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E03BB" w14:textId="77777777" w:rsidR="0018732A" w:rsidRPr="00370BFE" w:rsidRDefault="00F647FB" w:rsidP="00352A50">
      <w:pPr>
        <w:adjustRightInd w:val="0"/>
        <w:snapToGrid w:val="0"/>
        <w:spacing w:after="0" w:line="360" w:lineRule="auto"/>
        <w:jc w:val="both"/>
        <w:rPr>
          <w:rFonts w:ascii="Book Antiqua" w:hAnsi="Book Antiqua"/>
          <w:b/>
          <w:bCs/>
          <w:i/>
          <w:iCs/>
          <w:sz w:val="24"/>
          <w:szCs w:val="24"/>
        </w:rPr>
      </w:pPr>
      <w:bookmarkStart w:id="0" w:name="_Hlk6581159"/>
      <w:r w:rsidRPr="00370BFE">
        <w:rPr>
          <w:rFonts w:ascii="Book Antiqua" w:eastAsia="Book Antiqua" w:hAnsi="Book Antiqua"/>
          <w:b/>
          <w:sz w:val="24"/>
          <w:szCs w:val="24"/>
        </w:rPr>
        <w:t xml:space="preserve">Name of Journal: </w:t>
      </w:r>
      <w:r w:rsidRPr="00370BFE">
        <w:rPr>
          <w:rFonts w:ascii="Book Antiqua" w:eastAsia="Book Antiqua" w:hAnsi="Book Antiqua"/>
          <w:b/>
          <w:bCs/>
          <w:i/>
          <w:sz w:val="24"/>
          <w:szCs w:val="24"/>
        </w:rPr>
        <w:t xml:space="preserve">World Journal of </w:t>
      </w:r>
      <w:bookmarkStart w:id="1" w:name="_Hlk17189032"/>
      <w:r w:rsidRPr="00370BFE">
        <w:rPr>
          <w:rFonts w:ascii="Book Antiqua" w:hAnsi="Book Antiqua"/>
          <w:b/>
          <w:bCs/>
          <w:i/>
          <w:iCs/>
          <w:sz w:val="24"/>
          <w:szCs w:val="24"/>
        </w:rPr>
        <w:t>Meta-Analysis</w:t>
      </w:r>
    </w:p>
    <w:p w14:paraId="06E1D74E" w14:textId="77777777" w:rsidR="0018732A" w:rsidRPr="00370BFE" w:rsidRDefault="00F647FB" w:rsidP="00352A50">
      <w:pPr>
        <w:adjustRightInd w:val="0"/>
        <w:snapToGrid w:val="0"/>
        <w:spacing w:after="0" w:line="360" w:lineRule="auto"/>
        <w:ind w:rightChars="65" w:right="143"/>
        <w:jc w:val="both"/>
        <w:rPr>
          <w:rFonts w:ascii="Book Antiqua" w:hAnsi="Book Antiqua"/>
          <w:b/>
          <w:bCs/>
          <w:sz w:val="24"/>
          <w:szCs w:val="24"/>
        </w:rPr>
      </w:pPr>
      <w:r w:rsidRPr="00370BFE">
        <w:rPr>
          <w:rFonts w:ascii="Book Antiqua" w:eastAsia="Book Antiqua" w:hAnsi="Book Antiqua"/>
          <w:b/>
          <w:bCs/>
          <w:sz w:val="24"/>
          <w:szCs w:val="24"/>
        </w:rPr>
        <w:t xml:space="preserve">Manuscript NO: </w:t>
      </w:r>
      <w:bookmarkEnd w:id="1"/>
      <w:r w:rsidR="00907182" w:rsidRPr="00370BFE">
        <w:rPr>
          <w:rFonts w:ascii="Book Antiqua" w:eastAsia="Book Antiqua" w:hAnsi="Book Antiqua"/>
          <w:b/>
          <w:bCs/>
          <w:sz w:val="24"/>
          <w:szCs w:val="24"/>
        </w:rPr>
        <w:t>50600</w:t>
      </w:r>
    </w:p>
    <w:p w14:paraId="210D91EC" w14:textId="739796C0" w:rsidR="0018732A" w:rsidRPr="00370BFE" w:rsidRDefault="00F647FB" w:rsidP="00352A50">
      <w:pPr>
        <w:adjustRightInd w:val="0"/>
        <w:snapToGrid w:val="0"/>
        <w:spacing w:after="0" w:line="360" w:lineRule="auto"/>
        <w:ind w:rightChars="65" w:right="143"/>
        <w:jc w:val="both"/>
        <w:rPr>
          <w:rFonts w:ascii="Book Antiqua" w:hAnsi="Book Antiqua"/>
          <w:b/>
          <w:bCs/>
          <w:sz w:val="24"/>
          <w:szCs w:val="24"/>
        </w:rPr>
      </w:pPr>
      <w:r w:rsidRPr="00370BFE">
        <w:rPr>
          <w:rFonts w:ascii="Book Antiqua" w:eastAsia="Book Antiqua" w:hAnsi="Book Antiqua"/>
          <w:b/>
          <w:bCs/>
          <w:sz w:val="24"/>
          <w:szCs w:val="24"/>
        </w:rPr>
        <w:t xml:space="preserve">Manuscript Type: </w:t>
      </w:r>
      <w:r w:rsidR="005B4966" w:rsidRPr="00370BFE">
        <w:rPr>
          <w:rFonts w:ascii="Book Antiqua" w:eastAsia="Book Antiqua" w:hAnsi="Book Antiqua"/>
          <w:b/>
          <w:bCs/>
          <w:sz w:val="24"/>
          <w:szCs w:val="24"/>
        </w:rPr>
        <w:t>MINIREVIEW</w:t>
      </w:r>
    </w:p>
    <w:bookmarkEnd w:id="0"/>
    <w:p w14:paraId="20A3C242" w14:textId="77777777" w:rsidR="0018732A" w:rsidRPr="00370BFE" w:rsidRDefault="0018732A" w:rsidP="00352A50">
      <w:pPr>
        <w:autoSpaceDE w:val="0"/>
        <w:autoSpaceDN w:val="0"/>
        <w:adjustRightInd w:val="0"/>
        <w:snapToGrid w:val="0"/>
        <w:spacing w:after="0" w:line="360" w:lineRule="auto"/>
        <w:jc w:val="both"/>
        <w:rPr>
          <w:rFonts w:ascii="Book Antiqua" w:hAnsi="Book Antiqua" w:cs="Times New Roman"/>
          <w:b/>
          <w:bCs/>
          <w:iCs/>
          <w:sz w:val="24"/>
          <w:szCs w:val="24"/>
        </w:rPr>
      </w:pPr>
    </w:p>
    <w:p w14:paraId="41E9A631" w14:textId="76F50912" w:rsidR="00953565" w:rsidRPr="00370BFE" w:rsidRDefault="00953565" w:rsidP="00352A50">
      <w:pPr>
        <w:adjustRightInd w:val="0"/>
        <w:snapToGrid w:val="0"/>
        <w:spacing w:after="0" w:line="360" w:lineRule="auto"/>
        <w:jc w:val="both"/>
        <w:rPr>
          <w:rFonts w:ascii="Book Antiqua" w:hAnsi="Book Antiqua" w:cs="Times New Roman"/>
          <w:b/>
          <w:bCs/>
          <w:iCs/>
          <w:sz w:val="24"/>
          <w:szCs w:val="24"/>
        </w:rPr>
      </w:pPr>
      <w:bookmarkStart w:id="2" w:name="OLE_LINK58"/>
      <w:r w:rsidRPr="00676B52">
        <w:rPr>
          <w:rFonts w:ascii="Book Antiqua" w:hAnsi="Book Antiqua"/>
          <w:b/>
          <w:bCs/>
          <w:sz w:val="24"/>
          <w:szCs w:val="24"/>
        </w:rPr>
        <w:t xml:space="preserve">Mechanisms of action of aqueous extract from the </w:t>
      </w:r>
      <w:proofErr w:type="spellStart"/>
      <w:r w:rsidR="001F602D">
        <w:rPr>
          <w:rFonts w:ascii="Book Antiqua" w:hAnsi="Book Antiqua"/>
          <w:b/>
          <w:bCs/>
          <w:i/>
          <w:iCs/>
          <w:sz w:val="24"/>
          <w:szCs w:val="24"/>
        </w:rPr>
        <w:t>H</w:t>
      </w:r>
      <w:r w:rsidRPr="00676B52">
        <w:rPr>
          <w:rFonts w:ascii="Book Antiqua" w:hAnsi="Book Antiqua"/>
          <w:b/>
          <w:bCs/>
          <w:i/>
          <w:iCs/>
          <w:sz w:val="24"/>
          <w:szCs w:val="24"/>
        </w:rPr>
        <w:t>unteria</w:t>
      </w:r>
      <w:proofErr w:type="spellEnd"/>
      <w:r w:rsidRPr="00676B52">
        <w:rPr>
          <w:rFonts w:ascii="Book Antiqua" w:hAnsi="Book Antiqua"/>
          <w:b/>
          <w:bCs/>
          <w:i/>
          <w:iCs/>
          <w:sz w:val="24"/>
          <w:szCs w:val="24"/>
        </w:rPr>
        <w:t xml:space="preserve"> </w:t>
      </w:r>
      <w:proofErr w:type="spellStart"/>
      <w:r w:rsidRPr="00676B52">
        <w:rPr>
          <w:rFonts w:ascii="Book Antiqua" w:hAnsi="Book Antiqua"/>
          <w:b/>
          <w:bCs/>
          <w:i/>
          <w:iCs/>
          <w:sz w:val="24"/>
          <w:szCs w:val="24"/>
        </w:rPr>
        <w:t>umbellata</w:t>
      </w:r>
      <w:proofErr w:type="spellEnd"/>
      <w:r w:rsidRPr="00676B52">
        <w:rPr>
          <w:rFonts w:ascii="Book Antiqua" w:hAnsi="Book Antiqua"/>
          <w:b/>
          <w:bCs/>
          <w:sz w:val="24"/>
          <w:szCs w:val="24"/>
        </w:rPr>
        <w:t xml:space="preserve"> seed and metformin in diabetes </w:t>
      </w:r>
    </w:p>
    <w:bookmarkEnd w:id="2"/>
    <w:p w14:paraId="14F7195F" w14:textId="77777777" w:rsidR="0018732A" w:rsidRPr="00370BFE" w:rsidRDefault="0018732A" w:rsidP="00352A50">
      <w:pPr>
        <w:autoSpaceDE w:val="0"/>
        <w:autoSpaceDN w:val="0"/>
        <w:adjustRightInd w:val="0"/>
        <w:snapToGrid w:val="0"/>
        <w:spacing w:after="0" w:line="360" w:lineRule="auto"/>
        <w:jc w:val="both"/>
        <w:rPr>
          <w:rFonts w:ascii="Book Antiqua" w:hAnsi="Book Antiqua" w:cs="Times New Roman"/>
          <w:b/>
          <w:iCs/>
          <w:sz w:val="24"/>
          <w:szCs w:val="24"/>
        </w:rPr>
      </w:pPr>
    </w:p>
    <w:p w14:paraId="66950D9A" w14:textId="1F22EE10" w:rsidR="00907182" w:rsidRPr="00370BFE" w:rsidRDefault="005B4966" w:rsidP="00352A50">
      <w:pPr>
        <w:adjustRightInd w:val="0"/>
        <w:snapToGrid w:val="0"/>
        <w:spacing w:after="0" w:line="360" w:lineRule="auto"/>
        <w:jc w:val="both"/>
        <w:rPr>
          <w:rFonts w:ascii="Book Antiqua" w:hAnsi="Book Antiqua" w:cs="Times New Roman"/>
          <w:bCs/>
          <w:iCs/>
          <w:sz w:val="24"/>
          <w:szCs w:val="24"/>
        </w:rPr>
      </w:pPr>
      <w:r w:rsidRPr="00370BFE">
        <w:rPr>
          <w:rFonts w:ascii="Book Antiqua" w:hAnsi="Book Antiqua" w:cs="Times New Roman"/>
          <w:iCs/>
          <w:sz w:val="24"/>
          <w:szCs w:val="24"/>
        </w:rPr>
        <w:t>Ejelonu OC.</w:t>
      </w:r>
      <w:r w:rsidR="00907182" w:rsidRPr="00370BFE">
        <w:rPr>
          <w:rFonts w:ascii="Book Antiqua" w:hAnsi="Book Antiqua"/>
          <w:b/>
          <w:bCs/>
          <w:i/>
          <w:iCs/>
          <w:sz w:val="24"/>
          <w:szCs w:val="24"/>
        </w:rPr>
        <w:t xml:space="preserve"> </w:t>
      </w:r>
      <w:r w:rsidR="00907182" w:rsidRPr="00370BFE">
        <w:rPr>
          <w:rFonts w:ascii="Book Antiqua" w:hAnsi="Book Antiqua" w:cs="Times New Roman"/>
          <w:bCs/>
          <w:i/>
          <w:iCs/>
          <w:sz w:val="24"/>
          <w:szCs w:val="24"/>
        </w:rPr>
        <w:t>H</w:t>
      </w:r>
      <w:r w:rsidR="00A57B6B" w:rsidRPr="00370BFE">
        <w:rPr>
          <w:rFonts w:ascii="Book Antiqua" w:hAnsi="Book Antiqua" w:cs="Times New Roman"/>
          <w:bCs/>
          <w:i/>
          <w:iCs/>
          <w:sz w:val="24"/>
          <w:szCs w:val="24"/>
        </w:rPr>
        <w:t>unteria umbellata</w:t>
      </w:r>
      <w:r w:rsidR="00A57B6B" w:rsidRPr="00370BFE">
        <w:rPr>
          <w:rFonts w:ascii="Book Antiqua" w:hAnsi="Book Antiqua" w:cs="Times New Roman"/>
          <w:bCs/>
          <w:sz w:val="24"/>
          <w:szCs w:val="24"/>
        </w:rPr>
        <w:t>/Metformin in diabetes management</w:t>
      </w:r>
    </w:p>
    <w:p w14:paraId="7F37C0B5" w14:textId="77777777" w:rsidR="0018732A" w:rsidRPr="00370BFE" w:rsidRDefault="0018732A" w:rsidP="00352A50">
      <w:pPr>
        <w:autoSpaceDE w:val="0"/>
        <w:autoSpaceDN w:val="0"/>
        <w:adjustRightInd w:val="0"/>
        <w:snapToGrid w:val="0"/>
        <w:spacing w:after="0" w:line="360" w:lineRule="auto"/>
        <w:jc w:val="both"/>
        <w:rPr>
          <w:rFonts w:ascii="Book Antiqua" w:hAnsi="Book Antiqua" w:cs="Times New Roman"/>
          <w:b/>
          <w:iCs/>
          <w:sz w:val="24"/>
          <w:szCs w:val="24"/>
          <w:lang w:eastAsia="zh-CN"/>
        </w:rPr>
      </w:pPr>
    </w:p>
    <w:p w14:paraId="18E8D1F3" w14:textId="70889410" w:rsidR="0018732A" w:rsidRPr="00370BFE" w:rsidRDefault="005B4966" w:rsidP="00352A50">
      <w:pPr>
        <w:autoSpaceDE w:val="0"/>
        <w:autoSpaceDN w:val="0"/>
        <w:adjustRightInd w:val="0"/>
        <w:snapToGrid w:val="0"/>
        <w:spacing w:after="0" w:line="360" w:lineRule="auto"/>
        <w:jc w:val="both"/>
        <w:rPr>
          <w:rFonts w:ascii="Book Antiqua" w:hAnsi="Book Antiqua" w:cs="Times New Roman"/>
          <w:b/>
          <w:bCs/>
          <w:iCs/>
          <w:sz w:val="24"/>
          <w:szCs w:val="24"/>
        </w:rPr>
      </w:pPr>
      <w:r w:rsidRPr="00370BFE">
        <w:rPr>
          <w:rFonts w:ascii="Book Antiqua" w:hAnsi="Book Antiqua" w:cs="Times New Roman"/>
          <w:b/>
          <w:bCs/>
          <w:iCs/>
          <w:sz w:val="24"/>
          <w:szCs w:val="24"/>
        </w:rPr>
        <w:t>Oluwamodupe Cecilia Ejelonu</w:t>
      </w:r>
    </w:p>
    <w:p w14:paraId="42A51CAE" w14:textId="74C44075" w:rsidR="005B4966" w:rsidRPr="00370BFE" w:rsidRDefault="005B4966" w:rsidP="00352A50">
      <w:pPr>
        <w:autoSpaceDE w:val="0"/>
        <w:autoSpaceDN w:val="0"/>
        <w:adjustRightInd w:val="0"/>
        <w:snapToGrid w:val="0"/>
        <w:spacing w:after="0" w:line="360" w:lineRule="auto"/>
        <w:jc w:val="both"/>
        <w:rPr>
          <w:rFonts w:ascii="Book Antiqua" w:hAnsi="Book Antiqua" w:cs="Times New Roman"/>
          <w:b/>
          <w:iCs/>
          <w:sz w:val="24"/>
          <w:szCs w:val="24"/>
        </w:rPr>
      </w:pPr>
    </w:p>
    <w:p w14:paraId="27E9CB08" w14:textId="75D48537" w:rsidR="005B4966" w:rsidRPr="00370BFE" w:rsidRDefault="00B53947" w:rsidP="00352A50">
      <w:pPr>
        <w:autoSpaceDE w:val="0"/>
        <w:autoSpaceDN w:val="0"/>
        <w:adjustRightInd w:val="0"/>
        <w:snapToGrid w:val="0"/>
        <w:spacing w:after="0" w:line="360" w:lineRule="auto"/>
        <w:jc w:val="both"/>
        <w:rPr>
          <w:rFonts w:ascii="Book Antiqua" w:hAnsi="Book Antiqua" w:cs="Times New Roman"/>
          <w:iCs/>
          <w:sz w:val="24"/>
          <w:szCs w:val="24"/>
        </w:rPr>
      </w:pPr>
      <w:r w:rsidRPr="00370BFE">
        <w:rPr>
          <w:rFonts w:ascii="Book Antiqua" w:hAnsi="Book Antiqua" w:cs="Times New Roman"/>
          <w:b/>
          <w:bCs/>
          <w:iCs/>
          <w:sz w:val="24"/>
          <w:szCs w:val="24"/>
        </w:rPr>
        <w:t>Oluwamodupe Cecilia Ejelonu,</w:t>
      </w:r>
      <w:r w:rsidRPr="00370BFE">
        <w:rPr>
          <w:rFonts w:ascii="Book Antiqua" w:hAnsi="Book Antiqua" w:cs="Times New Roman"/>
          <w:iCs/>
          <w:sz w:val="24"/>
          <w:szCs w:val="24"/>
        </w:rPr>
        <w:t xml:space="preserve"> </w:t>
      </w:r>
      <w:r w:rsidR="00BF066D" w:rsidRPr="00370BFE">
        <w:rPr>
          <w:rFonts w:ascii="Book Antiqua" w:hAnsi="Book Antiqua" w:cs="Times New Roman"/>
          <w:iCs/>
          <w:sz w:val="24"/>
          <w:szCs w:val="24"/>
        </w:rPr>
        <w:t>Department of Chemical Sciences, Biochemistry Programme, Ondo State University of Science and Technology, Okitipupa, Ondo State 23111, Nigeria</w:t>
      </w:r>
    </w:p>
    <w:p w14:paraId="31D97969" w14:textId="77777777" w:rsidR="005B4966" w:rsidRPr="00370BFE" w:rsidRDefault="005B4966" w:rsidP="00352A50">
      <w:pPr>
        <w:autoSpaceDE w:val="0"/>
        <w:autoSpaceDN w:val="0"/>
        <w:adjustRightInd w:val="0"/>
        <w:snapToGrid w:val="0"/>
        <w:spacing w:after="0" w:line="360" w:lineRule="auto"/>
        <w:jc w:val="both"/>
        <w:rPr>
          <w:rFonts w:ascii="Book Antiqua" w:hAnsi="Book Antiqua" w:cs="Times New Roman"/>
          <w:b/>
          <w:iCs/>
          <w:sz w:val="24"/>
          <w:szCs w:val="24"/>
        </w:rPr>
      </w:pPr>
    </w:p>
    <w:p w14:paraId="36CB03DC" w14:textId="3FC5AFF4" w:rsidR="0018732A" w:rsidRPr="00370BFE" w:rsidRDefault="00BF066D" w:rsidP="00352A50">
      <w:pPr>
        <w:adjustRightInd w:val="0"/>
        <w:snapToGrid w:val="0"/>
        <w:spacing w:after="0" w:line="360" w:lineRule="auto"/>
        <w:jc w:val="both"/>
        <w:rPr>
          <w:rStyle w:val="orcid-id-https"/>
          <w:rFonts w:ascii="Book Antiqua" w:hAnsi="Book Antiqua"/>
          <w:sz w:val="24"/>
          <w:szCs w:val="24"/>
        </w:rPr>
      </w:pPr>
      <w:bookmarkStart w:id="3" w:name="_Hlk15549508"/>
      <w:bookmarkStart w:id="4" w:name="_Hlk11162777"/>
      <w:r w:rsidRPr="00370BFE">
        <w:rPr>
          <w:rFonts w:ascii="Book Antiqua" w:hAnsi="Book Antiqua"/>
          <w:b/>
          <w:bCs/>
          <w:sz w:val="24"/>
          <w:szCs w:val="24"/>
          <w:shd w:val="clear" w:color="auto" w:fill="FFFFFF"/>
        </w:rPr>
        <w:t>ORCID number</w:t>
      </w:r>
      <w:r w:rsidRPr="00370BFE">
        <w:rPr>
          <w:rFonts w:ascii="Book Antiqua" w:hAnsi="Book Antiqua"/>
          <w:b/>
          <w:sz w:val="24"/>
          <w:szCs w:val="24"/>
        </w:rPr>
        <w:t>:</w:t>
      </w:r>
      <w:bookmarkEnd w:id="3"/>
      <w:bookmarkEnd w:id="4"/>
      <w:r w:rsidR="00907182" w:rsidRPr="00370BFE">
        <w:rPr>
          <w:rFonts w:ascii="Book Antiqua" w:hAnsi="Book Antiqua"/>
          <w:b/>
          <w:sz w:val="24"/>
          <w:szCs w:val="24"/>
        </w:rPr>
        <w:t xml:space="preserve"> </w:t>
      </w:r>
      <w:r w:rsidR="00907182" w:rsidRPr="00370BFE">
        <w:rPr>
          <w:rFonts w:ascii="Book Antiqua" w:hAnsi="Book Antiqua" w:cs="Times New Roman"/>
          <w:iCs/>
          <w:sz w:val="24"/>
          <w:szCs w:val="24"/>
        </w:rPr>
        <w:t>Oluwamodupe Cecilia Ejelonu</w:t>
      </w:r>
      <w:r w:rsidR="00907182" w:rsidRPr="00370BFE">
        <w:rPr>
          <w:rStyle w:val="orcid-id-https"/>
          <w:rFonts w:ascii="Book Antiqua" w:hAnsi="Book Antiqua"/>
          <w:sz w:val="24"/>
          <w:szCs w:val="24"/>
        </w:rPr>
        <w:t xml:space="preserve"> (0000-0001-7881-8134)</w:t>
      </w:r>
      <w:r w:rsidR="005B4966" w:rsidRPr="00370BFE">
        <w:rPr>
          <w:rStyle w:val="orcid-id-https"/>
          <w:rFonts w:ascii="Book Antiqua" w:hAnsi="Book Antiqua"/>
          <w:sz w:val="24"/>
          <w:szCs w:val="24"/>
        </w:rPr>
        <w:t>.</w:t>
      </w:r>
    </w:p>
    <w:p w14:paraId="20BCD37B" w14:textId="77777777" w:rsidR="005B4966" w:rsidRPr="00370BFE" w:rsidRDefault="005B4966" w:rsidP="00352A50">
      <w:pPr>
        <w:adjustRightInd w:val="0"/>
        <w:snapToGrid w:val="0"/>
        <w:spacing w:after="0" w:line="360" w:lineRule="auto"/>
        <w:jc w:val="both"/>
        <w:rPr>
          <w:rFonts w:ascii="Book Antiqua" w:hAnsi="Book Antiqua"/>
          <w:b/>
          <w:sz w:val="24"/>
          <w:szCs w:val="24"/>
        </w:rPr>
      </w:pPr>
    </w:p>
    <w:p w14:paraId="255FEBAF" w14:textId="00E8A2F7" w:rsidR="0018732A" w:rsidRPr="00370BFE" w:rsidRDefault="00BF066D" w:rsidP="00352A50">
      <w:pPr>
        <w:adjustRightInd w:val="0"/>
        <w:snapToGrid w:val="0"/>
        <w:spacing w:after="0" w:line="360" w:lineRule="auto"/>
        <w:jc w:val="both"/>
        <w:rPr>
          <w:rFonts w:ascii="Book Antiqua" w:hAnsi="Book Antiqua"/>
          <w:sz w:val="24"/>
          <w:szCs w:val="24"/>
        </w:rPr>
      </w:pPr>
      <w:bookmarkStart w:id="5" w:name="OLE_LINK20"/>
      <w:bookmarkStart w:id="6" w:name="OLE_LINK18"/>
      <w:bookmarkStart w:id="7" w:name="_Hlk6588641"/>
      <w:r w:rsidRPr="00370BFE">
        <w:rPr>
          <w:rFonts w:ascii="Book Antiqua" w:hAnsi="Book Antiqua"/>
          <w:b/>
          <w:sz w:val="24"/>
          <w:szCs w:val="24"/>
        </w:rPr>
        <w:t>Author contributions:</w:t>
      </w:r>
      <w:bookmarkEnd w:id="5"/>
      <w:bookmarkEnd w:id="6"/>
      <w:r w:rsidR="00F647FB" w:rsidRPr="00370BFE">
        <w:rPr>
          <w:rFonts w:ascii="Book Antiqua" w:hAnsi="Book Antiqua"/>
          <w:sz w:val="24"/>
          <w:szCs w:val="24"/>
        </w:rPr>
        <w:t xml:space="preserve"> </w:t>
      </w:r>
      <w:r w:rsidR="00907182" w:rsidRPr="00370BFE">
        <w:rPr>
          <w:rFonts w:ascii="Book Antiqua" w:hAnsi="Book Antiqua"/>
          <w:sz w:val="24"/>
          <w:szCs w:val="24"/>
        </w:rPr>
        <w:t>Ejelonu OC contributed solely to this work</w:t>
      </w:r>
      <w:r w:rsidR="005B4966" w:rsidRPr="00370BFE">
        <w:rPr>
          <w:rFonts w:ascii="Book Antiqua" w:hAnsi="Book Antiqua"/>
          <w:sz w:val="24"/>
          <w:szCs w:val="24"/>
        </w:rPr>
        <w:t>.</w:t>
      </w:r>
    </w:p>
    <w:bookmarkEnd w:id="7"/>
    <w:p w14:paraId="6BE16D77" w14:textId="77777777" w:rsidR="0018732A" w:rsidRPr="00370BFE" w:rsidRDefault="0018732A" w:rsidP="00352A50">
      <w:pPr>
        <w:autoSpaceDE w:val="0"/>
        <w:autoSpaceDN w:val="0"/>
        <w:adjustRightInd w:val="0"/>
        <w:snapToGrid w:val="0"/>
        <w:spacing w:after="0" w:line="360" w:lineRule="auto"/>
        <w:jc w:val="both"/>
        <w:rPr>
          <w:rFonts w:ascii="Book Antiqua" w:hAnsi="Book Antiqua" w:cs="Times New Roman"/>
          <w:b/>
          <w:iCs/>
          <w:sz w:val="24"/>
          <w:szCs w:val="24"/>
        </w:rPr>
      </w:pPr>
    </w:p>
    <w:p w14:paraId="423166B7" w14:textId="4BF1ACDE" w:rsidR="0018732A" w:rsidRPr="00370BFE" w:rsidRDefault="00BF066D" w:rsidP="00352A50">
      <w:pPr>
        <w:adjustRightInd w:val="0"/>
        <w:snapToGrid w:val="0"/>
        <w:spacing w:after="0" w:line="360" w:lineRule="auto"/>
        <w:jc w:val="both"/>
        <w:rPr>
          <w:rFonts w:ascii="Book Antiqua" w:hAnsi="Book Antiqua"/>
          <w:sz w:val="24"/>
          <w:szCs w:val="24"/>
        </w:rPr>
      </w:pPr>
      <w:bookmarkStart w:id="8" w:name="_Hlk6585775"/>
      <w:r w:rsidRPr="00370BFE">
        <w:rPr>
          <w:rFonts w:ascii="Book Antiqua" w:hAnsi="Book Antiqua"/>
          <w:b/>
          <w:sz w:val="24"/>
          <w:szCs w:val="24"/>
        </w:rPr>
        <w:t>Conflict-of-interest statement</w:t>
      </w:r>
      <w:r w:rsidRPr="00370BFE">
        <w:rPr>
          <w:rFonts w:ascii="Book Antiqua" w:hAnsi="Book Antiqua" w:cs="TimesNewRomanPS-BoldItalicMT"/>
          <w:b/>
          <w:bCs/>
          <w:iCs/>
          <w:sz w:val="24"/>
          <w:szCs w:val="24"/>
        </w:rPr>
        <w:t xml:space="preserve">: </w:t>
      </w:r>
      <w:r w:rsidR="00A57B6B" w:rsidRPr="00370BFE">
        <w:rPr>
          <w:rFonts w:ascii="Book Antiqua" w:hAnsi="Book Antiqua"/>
          <w:sz w:val="24"/>
          <w:szCs w:val="24"/>
        </w:rPr>
        <w:t>Author declares no conflict</w:t>
      </w:r>
      <w:r w:rsidR="00FD78C6">
        <w:rPr>
          <w:rFonts w:ascii="Book Antiqua" w:hAnsi="Book Antiqua"/>
          <w:sz w:val="24"/>
          <w:szCs w:val="24"/>
        </w:rPr>
        <w:t>s</w:t>
      </w:r>
      <w:r w:rsidR="00A57B6B" w:rsidRPr="00370BFE">
        <w:rPr>
          <w:rFonts w:ascii="Book Antiqua" w:hAnsi="Book Antiqua"/>
          <w:sz w:val="24"/>
          <w:szCs w:val="24"/>
        </w:rPr>
        <w:t xml:space="preserve"> of interest</w:t>
      </w:r>
      <w:r w:rsidR="00FD78C6">
        <w:rPr>
          <w:rFonts w:ascii="Book Antiqua" w:hAnsi="Book Antiqua"/>
          <w:sz w:val="24"/>
          <w:szCs w:val="24"/>
        </w:rPr>
        <w:t>.</w:t>
      </w:r>
    </w:p>
    <w:bookmarkEnd w:id="8"/>
    <w:p w14:paraId="7C3E5750" w14:textId="77777777" w:rsidR="0018732A" w:rsidRPr="00370BFE" w:rsidRDefault="0018732A" w:rsidP="00352A50">
      <w:pPr>
        <w:autoSpaceDE w:val="0"/>
        <w:autoSpaceDN w:val="0"/>
        <w:adjustRightInd w:val="0"/>
        <w:snapToGrid w:val="0"/>
        <w:spacing w:after="0" w:line="360" w:lineRule="auto"/>
        <w:jc w:val="both"/>
        <w:rPr>
          <w:rFonts w:ascii="Book Antiqua" w:hAnsi="Book Antiqua" w:cs="Times New Roman"/>
          <w:b/>
          <w:iCs/>
          <w:sz w:val="24"/>
          <w:szCs w:val="24"/>
        </w:rPr>
      </w:pPr>
    </w:p>
    <w:p w14:paraId="45BDACC9" w14:textId="4A09FD7E" w:rsidR="00BF066D" w:rsidRPr="00370BFE" w:rsidRDefault="00BF066D" w:rsidP="00352A50">
      <w:pPr>
        <w:adjustRightInd w:val="0"/>
        <w:snapToGrid w:val="0"/>
        <w:spacing w:after="0" w:line="360" w:lineRule="auto"/>
        <w:jc w:val="both"/>
        <w:rPr>
          <w:rFonts w:ascii="Book Antiqua" w:hAnsi="Book Antiqua" w:cs="Arial"/>
          <w:b/>
          <w:sz w:val="24"/>
          <w:szCs w:val="24"/>
        </w:rPr>
      </w:pPr>
      <w:bookmarkStart w:id="9" w:name="_Hlk6585783"/>
      <w:bookmarkStart w:id="10" w:name="_Hlk15541644"/>
      <w:r w:rsidRPr="00370BFE">
        <w:rPr>
          <w:rFonts w:ascii="Book Antiqua" w:hAnsi="Book Antiqua"/>
          <w:b/>
          <w:sz w:val="24"/>
          <w:szCs w:val="24"/>
        </w:rPr>
        <w:t>Open-</w:t>
      </w:r>
      <w:r w:rsidR="000F7C5E" w:rsidRPr="00370BFE">
        <w:rPr>
          <w:rFonts w:ascii="Book Antiqua" w:hAnsi="Book Antiqua"/>
          <w:b/>
          <w:sz w:val="24"/>
          <w:szCs w:val="24"/>
        </w:rPr>
        <w:t>a</w:t>
      </w:r>
      <w:r w:rsidRPr="00370BFE">
        <w:rPr>
          <w:rFonts w:ascii="Book Antiqua" w:hAnsi="Book Antiqua"/>
          <w:b/>
          <w:sz w:val="24"/>
          <w:szCs w:val="24"/>
        </w:rPr>
        <w:t xml:space="preserve">ccess: </w:t>
      </w:r>
      <w:r w:rsidRPr="00370BFE">
        <w:rPr>
          <w:rFonts w:ascii="Book Antiqua" w:hAnsi="Book Antiqua"/>
          <w:sz w:val="24"/>
          <w:szCs w:val="24"/>
        </w:rPr>
        <w:t xml:space="preserve">This article is an open-access article </w:t>
      </w:r>
      <w:r w:rsidR="000F7C5E" w:rsidRPr="00370BFE">
        <w:rPr>
          <w:rFonts w:ascii="Book Antiqua" w:hAnsi="Book Antiqua"/>
          <w:sz w:val="24"/>
          <w:szCs w:val="24"/>
        </w:rPr>
        <w:t>that</w:t>
      </w:r>
      <w:r w:rsidRPr="00370BFE">
        <w:rPr>
          <w:rFonts w:ascii="Book Antiqua" w:hAnsi="Book Antiqua"/>
          <w:sz w:val="24"/>
          <w:szCs w:val="24"/>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9A783C" w14:textId="77777777" w:rsidR="00BF066D" w:rsidRPr="00370BFE" w:rsidRDefault="00BF066D" w:rsidP="00352A50">
      <w:pPr>
        <w:adjustRightInd w:val="0"/>
        <w:snapToGrid w:val="0"/>
        <w:spacing w:after="0" w:line="360" w:lineRule="auto"/>
        <w:jc w:val="both"/>
        <w:rPr>
          <w:rFonts w:ascii="Book Antiqua" w:hAnsi="Book Antiqua" w:cs="Times New Roman"/>
          <w:sz w:val="24"/>
          <w:szCs w:val="24"/>
        </w:rPr>
      </w:pPr>
    </w:p>
    <w:p w14:paraId="790347C5" w14:textId="7C4EAFEC" w:rsidR="00BF066D" w:rsidRPr="00370BFE" w:rsidRDefault="00BF066D" w:rsidP="00352A50">
      <w:pPr>
        <w:autoSpaceDE w:val="0"/>
        <w:autoSpaceDN w:val="0"/>
        <w:adjustRightInd w:val="0"/>
        <w:snapToGrid w:val="0"/>
        <w:spacing w:after="0" w:line="360" w:lineRule="auto"/>
        <w:jc w:val="both"/>
        <w:rPr>
          <w:rFonts w:ascii="Book Antiqua" w:hAnsi="Book Antiqua" w:cs="Arial Unicode MS"/>
          <w:sz w:val="24"/>
          <w:szCs w:val="24"/>
        </w:rPr>
      </w:pPr>
      <w:bookmarkStart w:id="11" w:name="OLE_LINK918"/>
      <w:bookmarkStart w:id="12" w:name="OLE_LINK919"/>
      <w:bookmarkStart w:id="13" w:name="OLE_LINK1029"/>
      <w:bookmarkStart w:id="14" w:name="OLE_LINK571"/>
      <w:bookmarkStart w:id="15" w:name="OLE_LINK776"/>
      <w:bookmarkStart w:id="16" w:name="OLE_LINK927"/>
      <w:bookmarkStart w:id="17" w:name="OLE_LINK928"/>
      <w:bookmarkStart w:id="18" w:name="OLE_LINK1123"/>
      <w:bookmarkStart w:id="19" w:name="OLE_LINK709"/>
      <w:bookmarkStart w:id="20" w:name="OLE_LINK759"/>
      <w:r w:rsidRPr="00370BFE">
        <w:rPr>
          <w:rFonts w:ascii="Book Antiqua" w:hAnsi="Book Antiqua" w:cs="Arial Unicode MS"/>
          <w:b/>
          <w:sz w:val="24"/>
          <w:szCs w:val="24"/>
        </w:rPr>
        <w:t>Manuscript source:</w:t>
      </w:r>
      <w:r w:rsidRPr="00370BFE">
        <w:rPr>
          <w:rFonts w:ascii="Book Antiqua" w:hAnsi="Book Antiqua" w:cs="Arial Unicode MS"/>
          <w:sz w:val="24"/>
          <w:szCs w:val="24"/>
        </w:rPr>
        <w:t xml:space="preserve"> </w:t>
      </w:r>
      <w:bookmarkEnd w:id="11"/>
      <w:bookmarkEnd w:id="12"/>
      <w:bookmarkEnd w:id="13"/>
      <w:bookmarkEnd w:id="14"/>
      <w:bookmarkEnd w:id="15"/>
      <w:bookmarkEnd w:id="16"/>
      <w:bookmarkEnd w:id="17"/>
      <w:bookmarkEnd w:id="18"/>
      <w:bookmarkEnd w:id="19"/>
      <w:bookmarkEnd w:id="20"/>
      <w:r w:rsidRPr="00370BFE">
        <w:rPr>
          <w:rFonts w:ascii="Book Antiqua" w:hAnsi="Book Antiqua" w:cs="Arial Unicode MS"/>
          <w:sz w:val="24"/>
          <w:szCs w:val="24"/>
        </w:rPr>
        <w:t xml:space="preserve">Unsolicited </w:t>
      </w:r>
      <w:r w:rsidR="009968FD" w:rsidRPr="00370BFE">
        <w:rPr>
          <w:rFonts w:ascii="Book Antiqua" w:hAnsi="Book Antiqua" w:cs="Arial Unicode MS"/>
          <w:sz w:val="24"/>
          <w:szCs w:val="24"/>
        </w:rPr>
        <w:t>manuscript</w:t>
      </w:r>
    </w:p>
    <w:p w14:paraId="0DE556B1" w14:textId="77777777" w:rsidR="00BF066D" w:rsidRPr="00370BFE" w:rsidRDefault="00BF066D" w:rsidP="00352A50">
      <w:pPr>
        <w:adjustRightInd w:val="0"/>
        <w:snapToGrid w:val="0"/>
        <w:spacing w:after="0" w:line="360" w:lineRule="auto"/>
        <w:jc w:val="both"/>
        <w:rPr>
          <w:rFonts w:ascii="Book Antiqua" w:eastAsia="DengXian" w:hAnsi="Book Antiqua" w:cs="Times New Roman"/>
          <w:sz w:val="24"/>
          <w:szCs w:val="24"/>
        </w:rPr>
      </w:pPr>
    </w:p>
    <w:p w14:paraId="50CD3921" w14:textId="03D02BCF" w:rsidR="00A57B6B" w:rsidRPr="00370BFE" w:rsidRDefault="00BF066D" w:rsidP="00352A50">
      <w:pPr>
        <w:autoSpaceDE w:val="0"/>
        <w:autoSpaceDN w:val="0"/>
        <w:adjustRightInd w:val="0"/>
        <w:snapToGrid w:val="0"/>
        <w:spacing w:after="0" w:line="360" w:lineRule="auto"/>
        <w:jc w:val="both"/>
        <w:rPr>
          <w:rFonts w:ascii="Book Antiqua" w:hAnsi="Book Antiqua" w:cs="Times New Roman"/>
          <w:iCs/>
          <w:sz w:val="24"/>
          <w:szCs w:val="24"/>
          <w:lang w:eastAsia="zh-CN"/>
        </w:rPr>
      </w:pPr>
      <w:bookmarkStart w:id="21" w:name="OLE_LINK536"/>
      <w:bookmarkStart w:id="22" w:name="OLE_LINK535"/>
      <w:r w:rsidRPr="00370BFE">
        <w:rPr>
          <w:rFonts w:ascii="Book Antiqua" w:hAnsi="Book Antiqua"/>
          <w:b/>
          <w:sz w:val="24"/>
          <w:szCs w:val="24"/>
        </w:rPr>
        <w:t>Corresponding author:</w:t>
      </w:r>
      <w:bookmarkEnd w:id="21"/>
      <w:bookmarkEnd w:id="22"/>
      <w:r w:rsidRPr="00370BFE">
        <w:rPr>
          <w:rFonts w:ascii="Book Antiqua" w:hAnsi="Book Antiqua"/>
          <w:b/>
          <w:sz w:val="24"/>
          <w:szCs w:val="24"/>
        </w:rPr>
        <w:t xml:space="preserve"> </w:t>
      </w:r>
      <w:r w:rsidR="00A57B6B" w:rsidRPr="00370BFE">
        <w:rPr>
          <w:rFonts w:ascii="Book Antiqua" w:hAnsi="Book Antiqua" w:cs="Times New Roman"/>
          <w:b/>
          <w:bCs/>
          <w:iCs/>
          <w:sz w:val="24"/>
          <w:szCs w:val="24"/>
        </w:rPr>
        <w:t>Oluwamodupe Cecilia Ejelonu</w:t>
      </w:r>
      <w:r w:rsidR="005B4966" w:rsidRPr="00370BFE">
        <w:rPr>
          <w:rFonts w:ascii="Book Antiqua" w:hAnsi="Book Antiqua" w:cs="Times New Roman"/>
          <w:b/>
          <w:bCs/>
          <w:iCs/>
          <w:sz w:val="24"/>
          <w:szCs w:val="24"/>
        </w:rPr>
        <w:t>,</w:t>
      </w:r>
      <w:r w:rsidRPr="00370BFE">
        <w:rPr>
          <w:b/>
          <w:bCs/>
          <w:sz w:val="24"/>
          <w:szCs w:val="24"/>
        </w:rPr>
        <w:t xml:space="preserve"> </w:t>
      </w:r>
      <w:r w:rsidRPr="00370BFE">
        <w:rPr>
          <w:rFonts w:ascii="Book Antiqua" w:hAnsi="Book Antiqua" w:cs="Times New Roman"/>
          <w:b/>
          <w:bCs/>
          <w:iCs/>
          <w:sz w:val="24"/>
          <w:szCs w:val="24"/>
        </w:rPr>
        <w:t>PhD, Lecturer,</w:t>
      </w:r>
      <w:r w:rsidR="005B4966" w:rsidRPr="00370BFE">
        <w:rPr>
          <w:rFonts w:ascii="Book Antiqua" w:hAnsi="Book Antiqua" w:cs="Times New Roman"/>
          <w:b/>
          <w:bCs/>
          <w:iCs/>
          <w:sz w:val="24"/>
          <w:szCs w:val="24"/>
        </w:rPr>
        <w:t xml:space="preserve"> </w:t>
      </w:r>
      <w:r w:rsidR="00A57B6B" w:rsidRPr="00370BFE">
        <w:rPr>
          <w:rFonts w:ascii="Book Antiqua" w:hAnsi="Book Antiqua" w:cs="Times New Roman"/>
          <w:iCs/>
          <w:sz w:val="24"/>
          <w:szCs w:val="24"/>
        </w:rPr>
        <w:t>Department of Chemical Sciences</w:t>
      </w:r>
      <w:r w:rsidRPr="00370BFE">
        <w:rPr>
          <w:rFonts w:ascii="Book Antiqua" w:hAnsi="Book Antiqua" w:cs="Times New Roman"/>
          <w:iCs/>
          <w:sz w:val="24"/>
          <w:szCs w:val="24"/>
        </w:rPr>
        <w:t>,</w:t>
      </w:r>
      <w:r w:rsidR="00A57B6B" w:rsidRPr="00370BFE">
        <w:rPr>
          <w:rFonts w:ascii="Book Antiqua" w:hAnsi="Book Antiqua" w:cs="Times New Roman"/>
          <w:iCs/>
          <w:sz w:val="24"/>
          <w:szCs w:val="24"/>
        </w:rPr>
        <w:t xml:space="preserve"> Biochemistry Programme, Ondo State University of Science and Technology, </w:t>
      </w:r>
      <w:bookmarkStart w:id="23" w:name="OLE_LINK53"/>
      <w:r w:rsidR="00A57B6B" w:rsidRPr="00370BFE">
        <w:rPr>
          <w:rFonts w:ascii="Book Antiqua" w:hAnsi="Book Antiqua" w:cs="Times New Roman"/>
          <w:iCs/>
          <w:sz w:val="24"/>
          <w:szCs w:val="24"/>
        </w:rPr>
        <w:t>Okitipupa</w:t>
      </w:r>
      <w:bookmarkEnd w:id="23"/>
      <w:r w:rsidR="00A57B6B" w:rsidRPr="00370BFE">
        <w:rPr>
          <w:rFonts w:ascii="Book Antiqua" w:hAnsi="Book Antiqua" w:cs="Times New Roman"/>
          <w:iCs/>
          <w:sz w:val="24"/>
          <w:szCs w:val="24"/>
        </w:rPr>
        <w:t>, Ondo State</w:t>
      </w:r>
      <w:r w:rsidRPr="00370BFE">
        <w:rPr>
          <w:rFonts w:ascii="Book Antiqua" w:hAnsi="Book Antiqua" w:cs="Times New Roman"/>
          <w:iCs/>
          <w:sz w:val="24"/>
          <w:szCs w:val="24"/>
        </w:rPr>
        <w:t xml:space="preserve"> 23111,</w:t>
      </w:r>
      <w:r w:rsidR="00A57B6B" w:rsidRPr="00370BFE">
        <w:rPr>
          <w:rFonts w:ascii="Book Antiqua" w:hAnsi="Book Antiqua" w:cs="Times New Roman"/>
          <w:iCs/>
          <w:sz w:val="24"/>
          <w:szCs w:val="24"/>
        </w:rPr>
        <w:t xml:space="preserve"> Nigeria.</w:t>
      </w:r>
      <w:r w:rsidR="005B4966" w:rsidRPr="00370BFE">
        <w:rPr>
          <w:rFonts w:ascii="Book Antiqua" w:hAnsi="Book Antiqua" w:cs="Times New Roman"/>
          <w:iCs/>
          <w:sz w:val="24"/>
          <w:szCs w:val="24"/>
          <w:lang w:eastAsia="zh-CN"/>
        </w:rPr>
        <w:t xml:space="preserve"> </w:t>
      </w:r>
      <w:hyperlink r:id="rId188" w:history="1">
        <w:r w:rsidR="007F309D" w:rsidRPr="00676B52">
          <w:rPr>
            <w:rStyle w:val="Hyperlink"/>
            <w:rFonts w:ascii="Book Antiqua" w:hAnsi="Book Antiqua" w:cs="Times New Roman"/>
            <w:iCs/>
            <w:color w:val="auto"/>
            <w:sz w:val="24"/>
            <w:szCs w:val="24"/>
            <w:u w:val="none"/>
          </w:rPr>
          <w:t>oc.ejelonu@osustech.edu.ng</w:t>
        </w:r>
      </w:hyperlink>
    </w:p>
    <w:p w14:paraId="6C157E0D" w14:textId="32BBC3F8" w:rsidR="00A57B6B" w:rsidRPr="00370BFE" w:rsidRDefault="00A57B6B" w:rsidP="00352A50">
      <w:pPr>
        <w:widowControl w:val="0"/>
        <w:adjustRightInd w:val="0"/>
        <w:snapToGrid w:val="0"/>
        <w:spacing w:after="0" w:line="360" w:lineRule="auto"/>
        <w:jc w:val="both"/>
        <w:rPr>
          <w:rFonts w:ascii="Book Antiqua" w:hAnsi="Book Antiqua" w:cs="Times New Roman"/>
          <w:iCs/>
          <w:sz w:val="24"/>
          <w:szCs w:val="24"/>
        </w:rPr>
      </w:pPr>
      <w:r w:rsidRPr="00370BFE">
        <w:rPr>
          <w:rFonts w:ascii="Book Antiqua" w:hAnsi="Book Antiqua" w:cs="Times New Roman"/>
          <w:b/>
          <w:sz w:val="24"/>
          <w:szCs w:val="24"/>
        </w:rPr>
        <w:t>Telephone:</w:t>
      </w:r>
      <w:r w:rsidRPr="00370BFE">
        <w:rPr>
          <w:rFonts w:ascii="Book Antiqua" w:hAnsi="Book Antiqua" w:cs="Times New Roman"/>
          <w:iCs/>
          <w:sz w:val="24"/>
          <w:szCs w:val="24"/>
        </w:rPr>
        <w:t xml:space="preserve"> +234</w:t>
      </w:r>
      <w:r w:rsidR="00BF066D" w:rsidRPr="00370BFE">
        <w:rPr>
          <w:rFonts w:ascii="Book Antiqua" w:hAnsi="Book Antiqua" w:cs="Times New Roman"/>
          <w:iCs/>
          <w:sz w:val="24"/>
          <w:szCs w:val="24"/>
        </w:rPr>
        <w:t>-</w:t>
      </w:r>
      <w:r w:rsidRPr="00370BFE">
        <w:rPr>
          <w:rFonts w:ascii="Book Antiqua" w:hAnsi="Book Antiqua" w:cs="Times New Roman"/>
          <w:iCs/>
          <w:sz w:val="24"/>
          <w:szCs w:val="24"/>
        </w:rPr>
        <w:t>803</w:t>
      </w:r>
      <w:r w:rsidR="00BF066D" w:rsidRPr="00370BFE">
        <w:rPr>
          <w:rFonts w:ascii="Book Antiqua" w:hAnsi="Book Antiqua" w:cs="Times New Roman"/>
          <w:iCs/>
          <w:sz w:val="24"/>
          <w:szCs w:val="24"/>
        </w:rPr>
        <w:t>-</w:t>
      </w:r>
      <w:r w:rsidRPr="00370BFE">
        <w:rPr>
          <w:rFonts w:ascii="Book Antiqua" w:hAnsi="Book Antiqua" w:cs="Times New Roman"/>
          <w:iCs/>
          <w:sz w:val="24"/>
          <w:szCs w:val="24"/>
        </w:rPr>
        <w:t>2933605</w:t>
      </w:r>
    </w:p>
    <w:bookmarkEnd w:id="9"/>
    <w:bookmarkEnd w:id="10"/>
    <w:p w14:paraId="64D1E972" w14:textId="77777777" w:rsidR="0018732A" w:rsidRPr="00370BFE" w:rsidRDefault="0018732A" w:rsidP="00352A50">
      <w:pPr>
        <w:autoSpaceDE w:val="0"/>
        <w:autoSpaceDN w:val="0"/>
        <w:adjustRightInd w:val="0"/>
        <w:snapToGrid w:val="0"/>
        <w:spacing w:after="0" w:line="360" w:lineRule="auto"/>
        <w:jc w:val="both"/>
        <w:rPr>
          <w:rFonts w:ascii="Book Antiqua" w:hAnsi="Book Antiqua" w:cs="Times New Roman"/>
          <w:b/>
          <w:iCs/>
          <w:sz w:val="24"/>
          <w:szCs w:val="24"/>
        </w:rPr>
      </w:pPr>
    </w:p>
    <w:p w14:paraId="42DE2412" w14:textId="1F130426" w:rsidR="00BF066D" w:rsidRPr="00370BFE" w:rsidRDefault="00BF066D" w:rsidP="00352A50">
      <w:pPr>
        <w:adjustRightInd w:val="0"/>
        <w:snapToGrid w:val="0"/>
        <w:spacing w:after="0" w:line="360" w:lineRule="auto"/>
        <w:jc w:val="both"/>
        <w:rPr>
          <w:rFonts w:ascii="Book Antiqua" w:hAnsi="Book Antiqua" w:cs="Arial"/>
          <w:b/>
          <w:sz w:val="24"/>
          <w:szCs w:val="24"/>
        </w:rPr>
      </w:pPr>
      <w:r w:rsidRPr="00370BFE">
        <w:rPr>
          <w:rFonts w:ascii="Book Antiqua" w:hAnsi="Book Antiqua"/>
          <w:b/>
          <w:sz w:val="24"/>
          <w:szCs w:val="24"/>
        </w:rPr>
        <w:t xml:space="preserve">Received: </w:t>
      </w:r>
      <w:r w:rsidRPr="00370BFE">
        <w:rPr>
          <w:rFonts w:ascii="Book Antiqua" w:hAnsi="Book Antiqua"/>
          <w:sz w:val="24"/>
          <w:szCs w:val="24"/>
        </w:rPr>
        <w:t>July 29, 2019</w:t>
      </w:r>
    </w:p>
    <w:p w14:paraId="5F1A9B78" w14:textId="5B6DE5C4" w:rsidR="00BF066D" w:rsidRPr="00370BFE" w:rsidRDefault="00BF066D" w:rsidP="00352A50">
      <w:pPr>
        <w:adjustRightInd w:val="0"/>
        <w:snapToGrid w:val="0"/>
        <w:spacing w:after="0" w:line="360" w:lineRule="auto"/>
        <w:jc w:val="both"/>
        <w:rPr>
          <w:rFonts w:ascii="Book Antiqua" w:hAnsi="Book Antiqua"/>
          <w:b/>
          <w:sz w:val="24"/>
          <w:szCs w:val="24"/>
        </w:rPr>
      </w:pPr>
      <w:r w:rsidRPr="00370BFE">
        <w:rPr>
          <w:rFonts w:ascii="Book Antiqua" w:hAnsi="Book Antiqua"/>
          <w:b/>
          <w:sz w:val="24"/>
          <w:szCs w:val="24"/>
        </w:rPr>
        <w:t xml:space="preserve">Peer-review started: </w:t>
      </w:r>
      <w:r w:rsidRPr="00370BFE">
        <w:rPr>
          <w:rFonts w:ascii="Book Antiqua" w:hAnsi="Book Antiqua"/>
          <w:sz w:val="24"/>
          <w:szCs w:val="24"/>
        </w:rPr>
        <w:t>July 29, 2019</w:t>
      </w:r>
    </w:p>
    <w:p w14:paraId="1ACB3359" w14:textId="05FB253D" w:rsidR="00BF066D" w:rsidRPr="00370BFE" w:rsidRDefault="00BF066D" w:rsidP="00352A50">
      <w:pPr>
        <w:adjustRightInd w:val="0"/>
        <w:snapToGrid w:val="0"/>
        <w:spacing w:after="0" w:line="360" w:lineRule="auto"/>
        <w:jc w:val="both"/>
        <w:rPr>
          <w:rFonts w:ascii="Book Antiqua" w:hAnsi="Book Antiqua"/>
          <w:b/>
          <w:sz w:val="24"/>
          <w:szCs w:val="24"/>
        </w:rPr>
      </w:pPr>
      <w:r w:rsidRPr="00370BFE">
        <w:rPr>
          <w:rFonts w:ascii="Book Antiqua" w:hAnsi="Book Antiqua"/>
          <w:b/>
          <w:sz w:val="24"/>
          <w:szCs w:val="24"/>
        </w:rPr>
        <w:t xml:space="preserve">First decision: </w:t>
      </w:r>
      <w:r w:rsidRPr="00370BFE">
        <w:rPr>
          <w:rFonts w:ascii="Book Antiqua" w:hAnsi="Book Antiqua"/>
          <w:sz w:val="24"/>
          <w:szCs w:val="24"/>
        </w:rPr>
        <w:t>August 20, 2019</w:t>
      </w:r>
    </w:p>
    <w:p w14:paraId="007D8E44" w14:textId="4CCCD9A6" w:rsidR="00BF066D" w:rsidRPr="00370BFE" w:rsidRDefault="00BF066D" w:rsidP="00352A50">
      <w:pPr>
        <w:adjustRightInd w:val="0"/>
        <w:snapToGrid w:val="0"/>
        <w:spacing w:after="0" w:line="360" w:lineRule="auto"/>
        <w:jc w:val="both"/>
        <w:rPr>
          <w:rFonts w:ascii="Book Antiqua" w:hAnsi="Book Antiqua"/>
          <w:b/>
          <w:sz w:val="24"/>
          <w:szCs w:val="24"/>
        </w:rPr>
      </w:pPr>
      <w:r w:rsidRPr="00370BFE">
        <w:rPr>
          <w:rFonts w:ascii="Book Antiqua" w:hAnsi="Book Antiqua"/>
          <w:b/>
          <w:sz w:val="24"/>
          <w:szCs w:val="24"/>
        </w:rPr>
        <w:t xml:space="preserve">Revised: </w:t>
      </w:r>
      <w:r w:rsidRPr="00370BFE">
        <w:rPr>
          <w:rFonts w:ascii="Book Antiqua" w:hAnsi="Book Antiqua"/>
          <w:sz w:val="24"/>
          <w:szCs w:val="24"/>
        </w:rPr>
        <w:t>October 20, 2019</w:t>
      </w:r>
    </w:p>
    <w:p w14:paraId="6BC76B44" w14:textId="1DA7A0BB" w:rsidR="00BF066D" w:rsidRPr="00370BFE" w:rsidRDefault="00BF066D" w:rsidP="00352A50">
      <w:pPr>
        <w:adjustRightInd w:val="0"/>
        <w:snapToGrid w:val="0"/>
        <w:spacing w:after="0" w:line="360" w:lineRule="auto"/>
        <w:jc w:val="both"/>
        <w:rPr>
          <w:rFonts w:ascii="Book Antiqua" w:hAnsi="Book Antiqua"/>
          <w:b/>
          <w:sz w:val="24"/>
          <w:szCs w:val="24"/>
        </w:rPr>
      </w:pPr>
      <w:r w:rsidRPr="00370BFE">
        <w:rPr>
          <w:rFonts w:ascii="Book Antiqua" w:hAnsi="Book Antiqua"/>
          <w:b/>
          <w:sz w:val="24"/>
          <w:szCs w:val="24"/>
        </w:rPr>
        <w:t xml:space="preserve">Accepted: </w:t>
      </w:r>
      <w:r w:rsidR="0016033A" w:rsidRPr="00370BFE">
        <w:rPr>
          <w:rFonts w:ascii="Book Antiqua" w:hAnsi="Book Antiqua"/>
          <w:sz w:val="24"/>
          <w:szCs w:val="24"/>
        </w:rPr>
        <w:t>October 30, 2019</w:t>
      </w:r>
    </w:p>
    <w:p w14:paraId="5C6B021E" w14:textId="77777777" w:rsidR="00BF066D" w:rsidRPr="00370BFE" w:rsidRDefault="00BF066D" w:rsidP="00352A50">
      <w:pPr>
        <w:adjustRightInd w:val="0"/>
        <w:snapToGrid w:val="0"/>
        <w:spacing w:after="0" w:line="360" w:lineRule="auto"/>
        <w:jc w:val="both"/>
        <w:rPr>
          <w:rFonts w:ascii="Book Antiqua" w:hAnsi="Book Antiqua"/>
          <w:b/>
          <w:sz w:val="24"/>
          <w:szCs w:val="24"/>
        </w:rPr>
      </w:pPr>
      <w:r w:rsidRPr="00370BFE">
        <w:rPr>
          <w:rFonts w:ascii="Book Antiqua" w:hAnsi="Book Antiqua"/>
          <w:b/>
          <w:sz w:val="24"/>
          <w:szCs w:val="24"/>
        </w:rPr>
        <w:t>Article in press:</w:t>
      </w:r>
    </w:p>
    <w:p w14:paraId="103D2C5E" w14:textId="77777777" w:rsidR="00BF066D" w:rsidRPr="00370BFE" w:rsidRDefault="00BF066D" w:rsidP="00352A50">
      <w:pPr>
        <w:adjustRightInd w:val="0"/>
        <w:snapToGrid w:val="0"/>
        <w:spacing w:after="0" w:line="360" w:lineRule="auto"/>
        <w:jc w:val="both"/>
        <w:rPr>
          <w:rFonts w:ascii="Book Antiqua" w:hAnsi="Book Antiqua"/>
          <w:b/>
          <w:sz w:val="24"/>
          <w:szCs w:val="24"/>
        </w:rPr>
      </w:pPr>
      <w:r w:rsidRPr="00370BFE">
        <w:rPr>
          <w:rFonts w:ascii="Book Antiqua" w:hAnsi="Book Antiqua"/>
          <w:b/>
          <w:sz w:val="24"/>
          <w:szCs w:val="24"/>
        </w:rPr>
        <w:t>Published online:</w:t>
      </w:r>
    </w:p>
    <w:p w14:paraId="28871443" w14:textId="77777777" w:rsidR="005B4966" w:rsidRPr="00370BFE" w:rsidRDefault="005B4966" w:rsidP="00352A50">
      <w:pPr>
        <w:adjustRightInd w:val="0"/>
        <w:snapToGrid w:val="0"/>
        <w:spacing w:after="0" w:line="360" w:lineRule="auto"/>
        <w:jc w:val="both"/>
        <w:rPr>
          <w:rFonts w:ascii="Book Antiqua" w:hAnsi="Book Antiqua" w:cs="Times New Roman"/>
          <w:b/>
          <w:iCs/>
          <w:sz w:val="24"/>
          <w:szCs w:val="24"/>
        </w:rPr>
      </w:pPr>
      <w:r w:rsidRPr="00370BFE">
        <w:rPr>
          <w:rFonts w:ascii="Book Antiqua" w:hAnsi="Book Antiqua" w:cs="Times New Roman"/>
          <w:b/>
          <w:iCs/>
          <w:sz w:val="24"/>
          <w:szCs w:val="24"/>
        </w:rPr>
        <w:br w:type="page"/>
      </w:r>
    </w:p>
    <w:p w14:paraId="623F1103" w14:textId="55B554E7" w:rsidR="00447C3E" w:rsidRPr="00370BFE" w:rsidRDefault="00F647FB" w:rsidP="00352A50">
      <w:pPr>
        <w:autoSpaceDE w:val="0"/>
        <w:autoSpaceDN w:val="0"/>
        <w:adjustRightInd w:val="0"/>
        <w:snapToGrid w:val="0"/>
        <w:spacing w:after="0" w:line="360" w:lineRule="auto"/>
        <w:jc w:val="both"/>
        <w:rPr>
          <w:rFonts w:ascii="Book Antiqua" w:hAnsi="Book Antiqua" w:cs="Times New Roman"/>
          <w:b/>
          <w:iCs/>
          <w:sz w:val="24"/>
          <w:szCs w:val="24"/>
        </w:rPr>
      </w:pPr>
      <w:r w:rsidRPr="00370BFE">
        <w:rPr>
          <w:rFonts w:ascii="Book Antiqua" w:hAnsi="Book Antiqua" w:cs="Times New Roman"/>
          <w:b/>
          <w:iCs/>
          <w:sz w:val="24"/>
          <w:szCs w:val="24"/>
        </w:rPr>
        <w:lastRenderedPageBreak/>
        <w:t>Abstract</w:t>
      </w:r>
    </w:p>
    <w:p w14:paraId="287C8DF0" w14:textId="115F1CDC" w:rsidR="0018732A" w:rsidRPr="00370BFE" w:rsidRDefault="00353170" w:rsidP="00352A50">
      <w:pPr>
        <w:autoSpaceDE w:val="0"/>
        <w:autoSpaceDN w:val="0"/>
        <w:adjustRightInd w:val="0"/>
        <w:snapToGrid w:val="0"/>
        <w:spacing w:after="0" w:line="360" w:lineRule="auto"/>
        <w:jc w:val="both"/>
        <w:rPr>
          <w:rFonts w:ascii="Book Antiqua" w:hAnsi="Book Antiqua" w:cs="Times New Roman"/>
          <w:sz w:val="24"/>
          <w:szCs w:val="24"/>
        </w:rPr>
      </w:pPr>
      <w:r w:rsidRPr="00370BFE">
        <w:rPr>
          <w:rFonts w:ascii="Book Antiqua" w:hAnsi="Book Antiqua" w:cs="Times New Roman"/>
          <w:bCs/>
          <w:iCs/>
          <w:sz w:val="24"/>
          <w:szCs w:val="24"/>
        </w:rPr>
        <w:t>T</w:t>
      </w:r>
      <w:r w:rsidR="00447C3E" w:rsidRPr="00370BFE">
        <w:rPr>
          <w:rFonts w:ascii="Book Antiqua" w:hAnsi="Book Antiqua" w:cs="Times New Roman"/>
          <w:sz w:val="24"/>
          <w:szCs w:val="24"/>
        </w:rPr>
        <w:t xml:space="preserve">he plant kingdom is an important potential source of effective treatment for various diseases. </w:t>
      </w:r>
      <w:r w:rsidR="00706ECD" w:rsidRPr="00370BFE">
        <w:rPr>
          <w:rFonts w:ascii="Book Antiqua" w:hAnsi="Book Antiqua" w:cs="Times New Roman"/>
          <w:sz w:val="24"/>
          <w:szCs w:val="24"/>
        </w:rPr>
        <w:t xml:space="preserve">Most herbs have long been used for medicinal purposes, and plant metabolites with their derivatives had been used in ethnomedicine. However, concerns exist about the quality and safety of herbal medicine products, particularly relating to safety, dosage, </w:t>
      </w:r>
      <w:r w:rsidR="00E672CD" w:rsidRPr="00370BFE">
        <w:rPr>
          <w:rFonts w:ascii="Book Antiqua" w:hAnsi="Book Antiqua" w:cs="Times New Roman"/>
          <w:sz w:val="24"/>
          <w:szCs w:val="24"/>
        </w:rPr>
        <w:t xml:space="preserve">and </w:t>
      </w:r>
      <w:r w:rsidR="00706ECD" w:rsidRPr="00370BFE">
        <w:rPr>
          <w:rFonts w:ascii="Book Antiqua" w:hAnsi="Book Antiqua" w:cs="Times New Roman"/>
          <w:sz w:val="24"/>
          <w:szCs w:val="24"/>
        </w:rPr>
        <w:t>mechanism of action. This mini review reveals some insight</w:t>
      </w:r>
      <w:r w:rsidR="00F51EA6" w:rsidRPr="00370BFE">
        <w:rPr>
          <w:rFonts w:ascii="Book Antiqua" w:hAnsi="Book Antiqua" w:cs="Times New Roman"/>
          <w:sz w:val="24"/>
          <w:szCs w:val="24"/>
        </w:rPr>
        <w:t>s</w:t>
      </w:r>
      <w:r w:rsidR="00706ECD" w:rsidRPr="00370BFE">
        <w:rPr>
          <w:rFonts w:ascii="Book Antiqua" w:hAnsi="Book Antiqua" w:cs="Times New Roman"/>
          <w:sz w:val="24"/>
          <w:szCs w:val="24"/>
        </w:rPr>
        <w:t xml:space="preserve"> about</w:t>
      </w:r>
      <w:r w:rsidR="00A6057E" w:rsidRPr="00370BFE">
        <w:rPr>
          <w:rFonts w:ascii="Book Antiqua" w:hAnsi="Book Antiqua" w:cs="Times New Roman"/>
          <w:sz w:val="24"/>
          <w:szCs w:val="24"/>
        </w:rPr>
        <w:t xml:space="preserve"> the</w:t>
      </w:r>
      <w:r w:rsidR="00706ECD" w:rsidRPr="00370BFE">
        <w:rPr>
          <w:rFonts w:ascii="Book Antiqua" w:hAnsi="Book Antiqua" w:cs="Times New Roman"/>
          <w:sz w:val="24"/>
          <w:szCs w:val="24"/>
        </w:rPr>
        <w:t xml:space="preserve"> </w:t>
      </w:r>
      <w:proofErr w:type="spellStart"/>
      <w:r w:rsidR="00706ECD" w:rsidRPr="00370BFE">
        <w:rPr>
          <w:rFonts w:ascii="Book Antiqua" w:eastAsia="Times New Roman" w:hAnsi="Book Antiqua" w:cs="Times New Roman"/>
          <w:i/>
          <w:iCs/>
          <w:sz w:val="24"/>
          <w:szCs w:val="24"/>
          <w:lang w:eastAsia="en-GB"/>
        </w:rPr>
        <w:t>Hunteria</w:t>
      </w:r>
      <w:proofErr w:type="spellEnd"/>
      <w:r w:rsidR="00706ECD" w:rsidRPr="00370BFE">
        <w:rPr>
          <w:rFonts w:ascii="Book Antiqua" w:eastAsia="Times New Roman" w:hAnsi="Book Antiqua" w:cs="Times New Roman"/>
          <w:i/>
          <w:iCs/>
          <w:sz w:val="24"/>
          <w:szCs w:val="24"/>
          <w:lang w:eastAsia="en-GB"/>
        </w:rPr>
        <w:t xml:space="preserve"> umbellate </w:t>
      </w:r>
      <w:r w:rsidR="00706ECD" w:rsidRPr="00370BFE">
        <w:rPr>
          <w:rFonts w:ascii="Book Antiqua" w:eastAsia="Times New Roman" w:hAnsi="Book Antiqua" w:cs="Times New Roman"/>
          <w:iCs/>
          <w:sz w:val="24"/>
          <w:szCs w:val="24"/>
          <w:lang w:eastAsia="en-GB"/>
        </w:rPr>
        <w:t>seed</w:t>
      </w:r>
      <w:r w:rsidR="00A6057E" w:rsidRPr="00370BFE">
        <w:rPr>
          <w:rFonts w:ascii="Book Antiqua" w:eastAsia="Times New Roman" w:hAnsi="Book Antiqua" w:cs="Times New Roman"/>
          <w:iCs/>
          <w:sz w:val="24"/>
          <w:szCs w:val="24"/>
          <w:lang w:eastAsia="en-GB"/>
        </w:rPr>
        <w:t>,</w:t>
      </w:r>
      <w:r w:rsidR="00706ECD" w:rsidRPr="00370BFE">
        <w:rPr>
          <w:rFonts w:ascii="Book Antiqua" w:eastAsia="Times New Roman" w:hAnsi="Book Antiqua" w:cs="Times New Roman"/>
          <w:iCs/>
          <w:sz w:val="24"/>
          <w:szCs w:val="24"/>
          <w:lang w:eastAsia="en-GB"/>
        </w:rPr>
        <w:t xml:space="preserve"> which </w:t>
      </w:r>
      <w:r w:rsidR="00A6057E" w:rsidRPr="00370BFE">
        <w:rPr>
          <w:rFonts w:ascii="Book Antiqua" w:eastAsia="Times New Roman" w:hAnsi="Book Antiqua" w:cs="Times New Roman"/>
          <w:iCs/>
          <w:sz w:val="24"/>
          <w:szCs w:val="24"/>
          <w:lang w:eastAsia="en-GB"/>
        </w:rPr>
        <w:t xml:space="preserve">is </w:t>
      </w:r>
      <w:r w:rsidR="00706ECD" w:rsidRPr="00370BFE">
        <w:rPr>
          <w:rFonts w:ascii="Book Antiqua" w:eastAsia="Times New Roman" w:hAnsi="Book Antiqua" w:cs="Times New Roman"/>
          <w:iCs/>
          <w:sz w:val="24"/>
          <w:szCs w:val="24"/>
          <w:lang w:eastAsia="en-GB"/>
        </w:rPr>
        <w:t xml:space="preserve">similar to that of </w:t>
      </w:r>
      <w:r w:rsidR="00A6057E" w:rsidRPr="00370BFE">
        <w:rPr>
          <w:rFonts w:ascii="Book Antiqua" w:eastAsia="Times New Roman" w:hAnsi="Book Antiqua" w:cs="Times New Roman"/>
          <w:iCs/>
          <w:sz w:val="24"/>
          <w:szCs w:val="24"/>
          <w:lang w:eastAsia="en-GB"/>
        </w:rPr>
        <w:t>i</w:t>
      </w:r>
      <w:r w:rsidR="00706ECD" w:rsidRPr="00370BFE">
        <w:rPr>
          <w:rFonts w:ascii="Book Antiqua" w:eastAsia="Times New Roman" w:hAnsi="Book Antiqua" w:cs="Times New Roman"/>
          <w:iCs/>
          <w:sz w:val="24"/>
          <w:szCs w:val="24"/>
          <w:lang w:eastAsia="en-GB"/>
        </w:rPr>
        <w:t>nsulin secretagogue metformin.</w:t>
      </w:r>
      <w:r w:rsidR="00706ECD" w:rsidRPr="00370BFE">
        <w:rPr>
          <w:rFonts w:ascii="Book Antiqua" w:hAnsi="Book Antiqua" w:cs="Times New Roman"/>
          <w:sz w:val="24"/>
          <w:szCs w:val="24"/>
        </w:rPr>
        <w:t xml:space="preserve"> Studies have validated its beneficial role in hyperglycemi</w:t>
      </w:r>
      <w:r w:rsidR="00A6057E" w:rsidRPr="00370BFE">
        <w:rPr>
          <w:rFonts w:ascii="Book Antiqua" w:hAnsi="Book Antiqua" w:cs="Times New Roman"/>
          <w:sz w:val="24"/>
          <w:szCs w:val="24"/>
        </w:rPr>
        <w:t>c</w:t>
      </w:r>
      <w:r w:rsidR="00706ECD" w:rsidRPr="00370BFE">
        <w:rPr>
          <w:rFonts w:ascii="Book Antiqua" w:hAnsi="Book Antiqua" w:cs="Times New Roman"/>
          <w:sz w:val="24"/>
          <w:szCs w:val="24"/>
        </w:rPr>
        <w:t>, insulin resistance and obesity conditions, which are components of metabolic syndrome</w:t>
      </w:r>
      <w:r w:rsidR="00A6057E" w:rsidRPr="00370BFE">
        <w:rPr>
          <w:rFonts w:ascii="Book Antiqua" w:hAnsi="Book Antiqua" w:cs="Times New Roman"/>
          <w:sz w:val="24"/>
          <w:szCs w:val="24"/>
        </w:rPr>
        <w:t xml:space="preserve">. However, </w:t>
      </w:r>
      <w:r w:rsidR="00706ECD" w:rsidRPr="00370BFE">
        <w:rPr>
          <w:rFonts w:ascii="Book Antiqua" w:hAnsi="Book Antiqua" w:cs="Times New Roman"/>
          <w:sz w:val="24"/>
          <w:szCs w:val="24"/>
        </w:rPr>
        <w:t>none of these studies evaluated the mechanisms by which this plant extract perform</w:t>
      </w:r>
      <w:r w:rsidR="00A6057E" w:rsidRPr="00370BFE">
        <w:rPr>
          <w:rFonts w:ascii="Book Antiqua" w:hAnsi="Book Antiqua" w:cs="Times New Roman"/>
          <w:sz w:val="24"/>
          <w:szCs w:val="24"/>
        </w:rPr>
        <w:t>s</w:t>
      </w:r>
      <w:r w:rsidR="00706ECD" w:rsidRPr="00370BFE">
        <w:rPr>
          <w:rFonts w:ascii="Book Antiqua" w:hAnsi="Book Antiqua" w:cs="Times New Roman"/>
          <w:sz w:val="24"/>
          <w:szCs w:val="24"/>
        </w:rPr>
        <w:t xml:space="preserve"> its anti-hyperglycemic, insulin resistance and anti-obesity actions in metabolic syndrome</w:t>
      </w:r>
      <w:r w:rsidR="007F41AD" w:rsidRPr="00370BFE">
        <w:rPr>
          <w:rFonts w:ascii="Book Antiqua" w:hAnsi="Book Antiqua" w:cs="Times New Roman"/>
          <w:sz w:val="24"/>
          <w:szCs w:val="24"/>
        </w:rPr>
        <w:t>. This understanding</w:t>
      </w:r>
      <w:r w:rsidR="00706ECD" w:rsidRPr="00370BFE">
        <w:rPr>
          <w:rFonts w:ascii="Book Antiqua" w:hAnsi="Book Antiqua" w:cs="Times New Roman"/>
          <w:sz w:val="24"/>
          <w:szCs w:val="24"/>
        </w:rPr>
        <w:t xml:space="preserve"> </w:t>
      </w:r>
      <w:r w:rsidR="007F41AD" w:rsidRPr="00370BFE">
        <w:rPr>
          <w:rFonts w:ascii="Book Antiqua" w:hAnsi="Book Antiqua" w:cs="Times New Roman"/>
          <w:sz w:val="24"/>
          <w:szCs w:val="24"/>
        </w:rPr>
        <w:t>would provide</w:t>
      </w:r>
      <w:r w:rsidR="00706ECD" w:rsidRPr="00370BFE">
        <w:rPr>
          <w:rFonts w:ascii="Book Antiqua" w:hAnsi="Book Antiqua" w:cs="Times New Roman"/>
          <w:sz w:val="24"/>
          <w:szCs w:val="24"/>
        </w:rPr>
        <w:t xml:space="preserve"> </w:t>
      </w:r>
      <w:r w:rsidR="007F41AD" w:rsidRPr="00370BFE">
        <w:rPr>
          <w:rFonts w:ascii="Book Antiqua" w:hAnsi="Book Antiqua" w:cs="Times New Roman"/>
          <w:sz w:val="24"/>
          <w:szCs w:val="24"/>
        </w:rPr>
        <w:t xml:space="preserve">considerable progress </w:t>
      </w:r>
      <w:r w:rsidR="00706ECD" w:rsidRPr="00370BFE">
        <w:rPr>
          <w:rFonts w:ascii="Book Antiqua" w:hAnsi="Book Antiqua" w:cs="Times New Roman"/>
          <w:sz w:val="24"/>
          <w:szCs w:val="24"/>
        </w:rPr>
        <w:t>toward drug design using this plant material. Hence the need for this awareness to sensitize the research</w:t>
      </w:r>
      <w:r w:rsidR="007F41AD" w:rsidRPr="00370BFE">
        <w:rPr>
          <w:rFonts w:ascii="Book Antiqua" w:hAnsi="Book Antiqua" w:cs="Times New Roman"/>
          <w:sz w:val="24"/>
          <w:szCs w:val="24"/>
        </w:rPr>
        <w:t>e</w:t>
      </w:r>
      <w:r w:rsidR="00706ECD" w:rsidRPr="00370BFE">
        <w:rPr>
          <w:rFonts w:ascii="Book Antiqua" w:hAnsi="Book Antiqua" w:cs="Times New Roman"/>
          <w:sz w:val="24"/>
          <w:szCs w:val="24"/>
        </w:rPr>
        <w:t>r</w:t>
      </w:r>
      <w:r w:rsidR="007F41AD" w:rsidRPr="00370BFE">
        <w:rPr>
          <w:rFonts w:ascii="Book Antiqua" w:hAnsi="Book Antiqua" w:cs="Times New Roman"/>
          <w:sz w:val="24"/>
          <w:szCs w:val="24"/>
        </w:rPr>
        <w:t>s</w:t>
      </w:r>
      <w:r w:rsidR="00706ECD" w:rsidRPr="00370BFE">
        <w:rPr>
          <w:rFonts w:ascii="Book Antiqua" w:hAnsi="Book Antiqua" w:cs="Times New Roman"/>
          <w:sz w:val="24"/>
          <w:szCs w:val="24"/>
        </w:rPr>
        <w:t xml:space="preserve"> in this field who are passionate </w:t>
      </w:r>
      <w:r w:rsidR="007F41AD" w:rsidRPr="00370BFE">
        <w:rPr>
          <w:rFonts w:ascii="Book Antiqua" w:hAnsi="Book Antiqua" w:cs="Times New Roman"/>
          <w:sz w:val="24"/>
          <w:szCs w:val="24"/>
        </w:rPr>
        <w:t xml:space="preserve">about </w:t>
      </w:r>
      <w:r w:rsidR="00706ECD" w:rsidRPr="00370BFE">
        <w:rPr>
          <w:rFonts w:ascii="Book Antiqua" w:hAnsi="Book Antiqua" w:cs="Times New Roman"/>
          <w:sz w:val="24"/>
          <w:szCs w:val="24"/>
        </w:rPr>
        <w:t>drug design to consider the pathways</w:t>
      </w:r>
      <w:r w:rsidR="007F41AD" w:rsidRPr="00370BFE">
        <w:rPr>
          <w:rFonts w:ascii="Book Antiqua" w:hAnsi="Book Antiqua" w:cs="Times New Roman"/>
          <w:sz w:val="24"/>
          <w:szCs w:val="24"/>
        </w:rPr>
        <w:t xml:space="preserve"> discussed below</w:t>
      </w:r>
      <w:r w:rsidR="00706ECD" w:rsidRPr="00370BFE">
        <w:rPr>
          <w:rFonts w:ascii="Book Antiqua" w:hAnsi="Book Antiqua" w:cs="Times New Roman"/>
          <w:sz w:val="24"/>
          <w:szCs w:val="24"/>
        </w:rPr>
        <w:t xml:space="preserve"> for </w:t>
      </w:r>
      <w:r w:rsidR="00706ECD" w:rsidRPr="00370BFE">
        <w:rPr>
          <w:rFonts w:ascii="Book Antiqua" w:hAnsi="Book Antiqua" w:cs="Times New Roman"/>
          <w:i/>
          <w:iCs/>
          <w:sz w:val="24"/>
          <w:szCs w:val="24"/>
        </w:rPr>
        <w:t xml:space="preserve">Hunteria umbellata </w:t>
      </w:r>
      <w:r w:rsidR="00706ECD" w:rsidRPr="00370BFE">
        <w:rPr>
          <w:rFonts w:ascii="Book Antiqua" w:hAnsi="Book Antiqua" w:cs="Times New Roman"/>
          <w:sz w:val="24"/>
          <w:szCs w:val="24"/>
        </w:rPr>
        <w:t xml:space="preserve">seeds. </w:t>
      </w:r>
      <w:r w:rsidR="00706ECD" w:rsidRPr="00370BFE">
        <w:rPr>
          <w:rFonts w:ascii="Book Antiqua" w:hAnsi="Book Antiqua" w:cs="Times New Roman"/>
          <w:i/>
          <w:iCs/>
          <w:sz w:val="24"/>
          <w:szCs w:val="24"/>
        </w:rPr>
        <w:t xml:space="preserve">Hunteria umbellata </w:t>
      </w:r>
      <w:r w:rsidR="00706ECD" w:rsidRPr="00370BFE">
        <w:rPr>
          <w:rFonts w:ascii="Book Antiqua" w:hAnsi="Book Antiqua" w:cs="Times New Roman"/>
          <w:sz w:val="24"/>
          <w:szCs w:val="24"/>
        </w:rPr>
        <w:t xml:space="preserve">seed extract may represent a new therapeutic strategy for type-2 diabetes in place of metformin if </w:t>
      </w:r>
      <w:r w:rsidR="00BC5FD3" w:rsidRPr="00370BFE">
        <w:rPr>
          <w:rFonts w:ascii="Book Antiqua" w:hAnsi="Book Antiqua" w:cs="Times New Roman"/>
          <w:sz w:val="24"/>
          <w:szCs w:val="24"/>
        </w:rPr>
        <w:t xml:space="preserve">it is </w:t>
      </w:r>
      <w:r w:rsidR="00706ECD" w:rsidRPr="00370BFE">
        <w:rPr>
          <w:rFonts w:ascii="Book Antiqua" w:hAnsi="Book Antiqua" w:cs="Times New Roman"/>
          <w:sz w:val="24"/>
          <w:szCs w:val="24"/>
        </w:rPr>
        <w:t>well</w:t>
      </w:r>
      <w:r w:rsidR="00BC5FD3" w:rsidRPr="00370BFE">
        <w:rPr>
          <w:rFonts w:ascii="Book Antiqua" w:hAnsi="Book Antiqua" w:cs="Times New Roman"/>
          <w:sz w:val="24"/>
          <w:szCs w:val="24"/>
        </w:rPr>
        <w:t>-</w:t>
      </w:r>
      <w:r w:rsidR="00706ECD" w:rsidRPr="00370BFE">
        <w:rPr>
          <w:rFonts w:ascii="Book Antiqua" w:hAnsi="Book Antiqua" w:cs="Times New Roman"/>
          <w:sz w:val="24"/>
          <w:szCs w:val="24"/>
        </w:rPr>
        <w:t>studied.</w:t>
      </w:r>
    </w:p>
    <w:p w14:paraId="4D5DEE9A" w14:textId="77777777" w:rsidR="007343CC" w:rsidRPr="00370BFE" w:rsidRDefault="007343CC" w:rsidP="00352A50">
      <w:pPr>
        <w:autoSpaceDE w:val="0"/>
        <w:autoSpaceDN w:val="0"/>
        <w:adjustRightInd w:val="0"/>
        <w:snapToGrid w:val="0"/>
        <w:spacing w:after="0" w:line="360" w:lineRule="auto"/>
        <w:jc w:val="both"/>
        <w:rPr>
          <w:rFonts w:ascii="Book Antiqua" w:hAnsi="Book Antiqua" w:cs="Times New Roman"/>
          <w:sz w:val="24"/>
          <w:szCs w:val="24"/>
        </w:rPr>
      </w:pPr>
    </w:p>
    <w:p w14:paraId="27976F8D" w14:textId="2FF6AA03" w:rsidR="0018732A" w:rsidRPr="00370BFE" w:rsidRDefault="00F647FB" w:rsidP="00352A50">
      <w:pPr>
        <w:autoSpaceDE w:val="0"/>
        <w:autoSpaceDN w:val="0"/>
        <w:adjustRightInd w:val="0"/>
        <w:snapToGrid w:val="0"/>
        <w:spacing w:after="0" w:line="360" w:lineRule="auto"/>
        <w:jc w:val="both"/>
        <w:rPr>
          <w:rFonts w:ascii="Book Antiqua" w:eastAsia="Times New Roman" w:hAnsi="Book Antiqua" w:cs="Times New Roman"/>
          <w:b/>
          <w:bCs/>
          <w:sz w:val="24"/>
          <w:szCs w:val="24"/>
        </w:rPr>
      </w:pPr>
      <w:r w:rsidRPr="00370BFE">
        <w:rPr>
          <w:rFonts w:ascii="Book Antiqua" w:hAnsi="Book Antiqua" w:cs="Times New Roman"/>
          <w:b/>
          <w:bCs/>
          <w:sz w:val="24"/>
          <w:szCs w:val="24"/>
        </w:rPr>
        <w:t xml:space="preserve">Key </w:t>
      </w:r>
      <w:r w:rsidR="005B4966" w:rsidRPr="00370BFE">
        <w:rPr>
          <w:rFonts w:ascii="Book Antiqua" w:hAnsi="Book Antiqua" w:cs="Times New Roman"/>
          <w:b/>
          <w:bCs/>
          <w:sz w:val="24"/>
          <w:szCs w:val="24"/>
        </w:rPr>
        <w:t>words</w:t>
      </w:r>
      <w:r w:rsidRPr="00370BFE">
        <w:rPr>
          <w:rFonts w:ascii="Book Antiqua" w:hAnsi="Book Antiqua" w:cs="Times New Roman"/>
          <w:b/>
          <w:bCs/>
          <w:sz w:val="24"/>
          <w:szCs w:val="24"/>
        </w:rPr>
        <w:t xml:space="preserve">: </w:t>
      </w:r>
      <w:r w:rsidRPr="00370BFE">
        <w:rPr>
          <w:rFonts w:ascii="Book Antiqua" w:hAnsi="Book Antiqua" w:cs="Times New Roman"/>
          <w:sz w:val="24"/>
          <w:szCs w:val="24"/>
        </w:rPr>
        <w:t>Insulin</w:t>
      </w:r>
      <w:r w:rsidR="005B4966" w:rsidRPr="00370BFE">
        <w:rPr>
          <w:rFonts w:ascii="Book Antiqua" w:hAnsi="Book Antiqua" w:cs="Times New Roman"/>
          <w:sz w:val="24"/>
          <w:szCs w:val="24"/>
        </w:rPr>
        <w:t>;</w:t>
      </w:r>
      <w:r w:rsidRPr="00370BFE">
        <w:rPr>
          <w:rFonts w:ascii="Book Antiqua" w:hAnsi="Book Antiqua" w:cs="Times New Roman"/>
          <w:sz w:val="24"/>
          <w:szCs w:val="24"/>
        </w:rPr>
        <w:t xml:space="preserve"> </w:t>
      </w:r>
      <w:bookmarkStart w:id="24" w:name="OLE_LINK54"/>
      <w:r w:rsidRPr="00370BFE">
        <w:rPr>
          <w:rFonts w:ascii="Book Antiqua" w:hAnsi="Book Antiqua" w:cs="Times New Roman"/>
          <w:sz w:val="24"/>
          <w:szCs w:val="24"/>
        </w:rPr>
        <w:t>Diabetes</w:t>
      </w:r>
      <w:bookmarkEnd w:id="24"/>
      <w:r w:rsidR="005B4966" w:rsidRPr="00370BFE">
        <w:rPr>
          <w:rFonts w:ascii="Book Antiqua" w:hAnsi="Book Antiqua" w:cs="Times New Roman"/>
          <w:sz w:val="24"/>
          <w:szCs w:val="24"/>
        </w:rPr>
        <w:t>;</w:t>
      </w:r>
      <w:r w:rsidRPr="00370BFE">
        <w:rPr>
          <w:rFonts w:ascii="Book Antiqua" w:hAnsi="Book Antiqua" w:cs="Times New Roman"/>
          <w:sz w:val="24"/>
          <w:szCs w:val="24"/>
        </w:rPr>
        <w:t xml:space="preserve"> </w:t>
      </w:r>
      <w:r w:rsidRPr="00370BFE">
        <w:rPr>
          <w:rFonts w:ascii="Book Antiqua" w:hAnsi="Book Antiqua" w:cs="Times New Roman"/>
          <w:i/>
          <w:iCs/>
          <w:sz w:val="24"/>
          <w:szCs w:val="24"/>
        </w:rPr>
        <w:t xml:space="preserve">Hunteria </w:t>
      </w:r>
      <w:r w:rsidR="005B4966" w:rsidRPr="00370BFE">
        <w:rPr>
          <w:rFonts w:ascii="Book Antiqua" w:hAnsi="Book Antiqua" w:cs="Times New Roman"/>
          <w:i/>
          <w:iCs/>
          <w:sz w:val="24"/>
          <w:szCs w:val="24"/>
        </w:rPr>
        <w:t>umbellate</w:t>
      </w:r>
      <w:r w:rsidR="005B4966" w:rsidRPr="00370BFE">
        <w:rPr>
          <w:rFonts w:ascii="Book Antiqua" w:hAnsi="Book Antiqua" w:cs="Times New Roman"/>
          <w:sz w:val="24"/>
          <w:szCs w:val="24"/>
        </w:rPr>
        <w:t>;</w:t>
      </w:r>
      <w:r w:rsidRPr="00370BFE">
        <w:rPr>
          <w:rFonts w:ascii="Book Antiqua" w:hAnsi="Book Antiqua" w:cs="Times New Roman"/>
          <w:i/>
          <w:iCs/>
          <w:sz w:val="24"/>
          <w:szCs w:val="24"/>
        </w:rPr>
        <w:t xml:space="preserve"> </w:t>
      </w:r>
      <w:bookmarkStart w:id="25" w:name="OLE_LINK55"/>
      <w:r w:rsidRPr="00370BFE">
        <w:rPr>
          <w:rFonts w:ascii="Book Antiqua" w:hAnsi="Book Antiqua" w:cs="Times New Roman"/>
          <w:iCs/>
          <w:sz w:val="24"/>
          <w:szCs w:val="24"/>
        </w:rPr>
        <w:t>Metformin</w:t>
      </w:r>
      <w:bookmarkEnd w:id="25"/>
      <w:r w:rsidR="005B4966" w:rsidRPr="00370BFE">
        <w:rPr>
          <w:rFonts w:ascii="Book Antiqua" w:hAnsi="Book Antiqua" w:cs="Times New Roman"/>
          <w:iCs/>
          <w:sz w:val="24"/>
          <w:szCs w:val="24"/>
        </w:rPr>
        <w:t>;</w:t>
      </w:r>
      <w:r w:rsidRPr="00370BFE">
        <w:rPr>
          <w:rFonts w:ascii="Book Antiqua" w:hAnsi="Book Antiqua" w:cs="Times New Roman"/>
          <w:iCs/>
          <w:sz w:val="24"/>
          <w:szCs w:val="24"/>
        </w:rPr>
        <w:t xml:space="preserve"> </w:t>
      </w:r>
      <w:bookmarkStart w:id="26" w:name="OLE_LINK56"/>
      <w:r w:rsidR="005B4966" w:rsidRPr="00370BFE">
        <w:rPr>
          <w:rFonts w:ascii="Book Antiqua" w:hAnsi="Book Antiqua" w:cs="Times New Roman"/>
          <w:sz w:val="24"/>
          <w:szCs w:val="24"/>
        </w:rPr>
        <w:t xml:space="preserve">Metabolic </w:t>
      </w:r>
      <w:r w:rsidRPr="00370BFE">
        <w:rPr>
          <w:rFonts w:ascii="Book Antiqua" w:hAnsi="Book Antiqua" w:cs="Times New Roman"/>
          <w:sz w:val="24"/>
          <w:szCs w:val="24"/>
        </w:rPr>
        <w:t>syndrome</w:t>
      </w:r>
      <w:bookmarkEnd w:id="26"/>
    </w:p>
    <w:p w14:paraId="779F3362" w14:textId="77777777" w:rsidR="0018732A" w:rsidRPr="00370BFE" w:rsidRDefault="0018732A" w:rsidP="00352A50">
      <w:pPr>
        <w:autoSpaceDE w:val="0"/>
        <w:autoSpaceDN w:val="0"/>
        <w:adjustRightInd w:val="0"/>
        <w:snapToGrid w:val="0"/>
        <w:spacing w:after="0" w:line="360" w:lineRule="auto"/>
        <w:ind w:firstLine="360"/>
        <w:jc w:val="both"/>
        <w:rPr>
          <w:rFonts w:ascii="Book Antiqua" w:eastAsia="Times New Roman" w:hAnsi="Book Antiqua" w:cs="Times New Roman"/>
          <w:b/>
          <w:bCs/>
          <w:sz w:val="24"/>
          <w:szCs w:val="24"/>
        </w:rPr>
      </w:pPr>
    </w:p>
    <w:p w14:paraId="24A2FC0B" w14:textId="77777777" w:rsidR="00BF066D" w:rsidRPr="00370BFE" w:rsidRDefault="00BF066D" w:rsidP="00352A50">
      <w:pPr>
        <w:adjustRightInd w:val="0"/>
        <w:snapToGrid w:val="0"/>
        <w:spacing w:after="0" w:line="360" w:lineRule="auto"/>
        <w:jc w:val="both"/>
        <w:rPr>
          <w:rFonts w:ascii="Book Antiqua" w:hAnsi="Book Antiqua" w:cs="Arial"/>
          <w:sz w:val="24"/>
          <w:szCs w:val="24"/>
        </w:rPr>
      </w:pPr>
      <w:bookmarkStart w:id="27" w:name="OLE_LINK779"/>
      <w:bookmarkStart w:id="28" w:name="OLE_LINK780"/>
      <w:bookmarkStart w:id="29" w:name="OLE_LINK935"/>
      <w:bookmarkStart w:id="30" w:name="OLE_LINK936"/>
      <w:bookmarkStart w:id="31" w:name="OLE_LINK255"/>
      <w:bookmarkStart w:id="32" w:name="OLE_LINK940"/>
      <w:bookmarkStart w:id="33" w:name="OLE_LINK941"/>
      <w:bookmarkStart w:id="34" w:name="OLE_LINK942"/>
      <w:bookmarkStart w:id="35" w:name="OLE_LINK1112"/>
      <w:bookmarkStart w:id="36" w:name="OLE_LINK1113"/>
      <w:bookmarkStart w:id="37" w:name="OLE_LINK1114"/>
      <w:bookmarkStart w:id="38" w:name="OLE_LINK1115"/>
      <w:bookmarkStart w:id="39" w:name="OLE_LINK929"/>
      <w:bookmarkStart w:id="40" w:name="OLE_LINK930"/>
      <w:bookmarkStart w:id="41" w:name="OLE_LINK931"/>
      <w:bookmarkStart w:id="42" w:name="OLE_LINK932"/>
      <w:bookmarkStart w:id="43" w:name="OLE_LINK1125"/>
      <w:bookmarkStart w:id="44" w:name="OLE_LINK1150"/>
      <w:bookmarkStart w:id="45" w:name="OLE_LINK1151"/>
      <w:bookmarkStart w:id="46" w:name="OLE_LINK1164"/>
      <w:bookmarkStart w:id="47" w:name="OLE_LINK1166"/>
      <w:bookmarkStart w:id="48" w:name="OLE_LINK1167"/>
      <w:bookmarkStart w:id="49" w:name="OLE_LINK1226"/>
      <w:bookmarkStart w:id="50" w:name="OLE_LINK1227"/>
      <w:bookmarkStart w:id="51" w:name="OLE_LINK1228"/>
      <w:bookmarkStart w:id="52" w:name="OLE_LINK1229"/>
      <w:bookmarkStart w:id="53" w:name="OLE_LINK1230"/>
      <w:bookmarkStart w:id="54" w:name="OLE_LINK1231"/>
      <w:bookmarkStart w:id="55" w:name="OLE_LINK1364"/>
      <w:bookmarkStart w:id="56" w:name="OLE_LINK1714"/>
      <w:bookmarkStart w:id="57" w:name="OLE_LINK1715"/>
      <w:bookmarkStart w:id="58" w:name="OLE_LINK1831"/>
      <w:bookmarkStart w:id="59" w:name="OLE_LINK1603"/>
      <w:bookmarkStart w:id="60" w:name="OLE_LINK1604"/>
      <w:bookmarkStart w:id="61" w:name="OLE_LINK1633"/>
      <w:bookmarkStart w:id="62" w:name="OLE_LINK1634"/>
      <w:bookmarkStart w:id="63" w:name="OLE_LINK1635"/>
      <w:bookmarkStart w:id="64" w:name="OLE_LINK1637"/>
      <w:bookmarkStart w:id="65" w:name="OLE_LINK1640"/>
      <w:bookmarkStart w:id="66" w:name="OLE_LINK1641"/>
      <w:bookmarkStart w:id="67" w:name="OLE_LINK1687"/>
      <w:bookmarkStart w:id="68" w:name="OLE_LINK1688"/>
      <w:bookmarkStart w:id="69" w:name="OLE_LINK1794"/>
      <w:bookmarkStart w:id="70" w:name="OLE_LINK1795"/>
      <w:bookmarkStart w:id="71" w:name="OLE_LINK1796"/>
      <w:bookmarkStart w:id="72" w:name="OLE_LINK1690"/>
      <w:bookmarkStart w:id="73" w:name="OLE_LINK1691"/>
      <w:bookmarkStart w:id="74" w:name="OLE_LINK1983"/>
      <w:bookmarkStart w:id="75" w:name="OLE_LINK1985"/>
      <w:bookmarkStart w:id="76" w:name="OLE_LINK1986"/>
      <w:bookmarkStart w:id="77" w:name="OLE_LINK1987"/>
      <w:bookmarkStart w:id="78" w:name="OLE_LINK2093"/>
      <w:bookmarkStart w:id="79" w:name="OLE_LINK2156"/>
      <w:bookmarkStart w:id="80" w:name="OLE_LINK2157"/>
      <w:bookmarkStart w:id="81" w:name="OLE_LINK2158"/>
      <w:bookmarkStart w:id="82" w:name="_Hlk15548538"/>
      <w:r w:rsidRPr="00370BFE">
        <w:rPr>
          <w:rFonts w:ascii="Book Antiqua" w:hAnsi="Book Antiqua"/>
          <w:b/>
          <w:sz w:val="24"/>
          <w:szCs w:val="24"/>
        </w:rPr>
        <w:t xml:space="preserve">© The Author(s) 2019. </w:t>
      </w:r>
      <w:r w:rsidRPr="00370BFE">
        <w:rPr>
          <w:rFonts w:ascii="Book Antiqua" w:hAnsi="Book Antiqua"/>
          <w:sz w:val="24"/>
          <w:szCs w:val="24"/>
        </w:rPr>
        <w:t>Published by Baishideng Publishing Group Inc. All rights reserved</w:t>
      </w:r>
      <w:bookmarkStart w:id="83" w:name="OLE_LINK969"/>
      <w:bookmarkStart w:id="84" w:name="OLE_LINK970"/>
      <w:bookmarkStart w:id="85" w:name="OLE_LINK972"/>
      <w:bookmarkStart w:id="86" w:name="OLE_LINK973"/>
      <w:bookmarkStart w:id="87" w:name="OLE_LINK974"/>
      <w:bookmarkStart w:id="88" w:name="OLE_LINK975"/>
      <w:bookmarkStart w:id="89" w:name="OLE_LINK976"/>
      <w:r w:rsidRPr="00370BFE">
        <w:rPr>
          <w:rFonts w:ascii="Book Antiqua" w:hAnsi="Book Antiqua"/>
          <w:sz w:val="24"/>
          <w:szCs w:val="24"/>
        </w:rPr>
        <w: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3"/>
      <w:bookmarkEnd w:id="84"/>
      <w:bookmarkEnd w:id="85"/>
      <w:bookmarkEnd w:id="86"/>
      <w:bookmarkEnd w:id="87"/>
      <w:bookmarkEnd w:id="88"/>
      <w:bookmarkEnd w:id="89"/>
    </w:p>
    <w:p w14:paraId="3CF58244" w14:textId="77777777" w:rsidR="00BF066D" w:rsidRPr="00370BFE" w:rsidRDefault="00BF066D" w:rsidP="00352A50">
      <w:pPr>
        <w:autoSpaceDE w:val="0"/>
        <w:autoSpaceDN w:val="0"/>
        <w:adjustRightInd w:val="0"/>
        <w:snapToGrid w:val="0"/>
        <w:spacing w:after="0" w:line="360" w:lineRule="auto"/>
        <w:jc w:val="both"/>
        <w:rPr>
          <w:rFonts w:ascii="Book Antiqua" w:hAnsi="Book Antiqua"/>
          <w:b/>
          <w:sz w:val="24"/>
          <w:szCs w:val="24"/>
        </w:rPr>
      </w:pPr>
    </w:p>
    <w:p w14:paraId="31833B87" w14:textId="51C645F0" w:rsidR="002150C7" w:rsidRPr="00370BFE" w:rsidRDefault="00F647FB" w:rsidP="00352A50">
      <w:pPr>
        <w:autoSpaceDE w:val="0"/>
        <w:autoSpaceDN w:val="0"/>
        <w:adjustRightInd w:val="0"/>
        <w:snapToGrid w:val="0"/>
        <w:spacing w:after="0" w:line="360" w:lineRule="auto"/>
        <w:jc w:val="both"/>
        <w:rPr>
          <w:rFonts w:ascii="Book Antiqua" w:hAnsi="Book Antiqua" w:cs="Times New Roman"/>
          <w:sz w:val="24"/>
          <w:szCs w:val="24"/>
        </w:rPr>
      </w:pPr>
      <w:r w:rsidRPr="00370BFE">
        <w:rPr>
          <w:rFonts w:ascii="Book Antiqua" w:hAnsi="Book Antiqua"/>
          <w:b/>
          <w:sz w:val="24"/>
          <w:szCs w:val="24"/>
        </w:rPr>
        <w:t xml:space="preserve">Core tip: </w:t>
      </w:r>
      <w:bookmarkStart w:id="90" w:name="OLE_LINK662"/>
      <w:bookmarkStart w:id="91" w:name="OLE_LINK660"/>
      <w:bookmarkStart w:id="92" w:name="OLE_LINK57"/>
      <w:r w:rsidR="00A57B6B" w:rsidRPr="00370BFE">
        <w:rPr>
          <w:rFonts w:ascii="Book Antiqua" w:hAnsi="Book Antiqua" w:cs="Times New Roman"/>
          <w:sz w:val="24"/>
          <w:szCs w:val="24"/>
        </w:rPr>
        <w:t>Herbs have been used for medicinal purposes since time</w:t>
      </w:r>
      <w:r w:rsidR="008F3F43" w:rsidRPr="00370BFE">
        <w:rPr>
          <w:rFonts w:ascii="Book Antiqua" w:hAnsi="Book Antiqua" w:cs="Times New Roman"/>
          <w:sz w:val="24"/>
          <w:szCs w:val="24"/>
        </w:rPr>
        <w:t xml:space="preserve"> is</w:t>
      </w:r>
      <w:r w:rsidR="00A57B6B" w:rsidRPr="00370BFE">
        <w:rPr>
          <w:rFonts w:ascii="Book Antiqua" w:hAnsi="Book Antiqua" w:cs="Times New Roman"/>
          <w:sz w:val="24"/>
          <w:szCs w:val="24"/>
        </w:rPr>
        <w:t xml:space="preserve"> immemorial, </w:t>
      </w:r>
      <w:r w:rsidR="008F3F43" w:rsidRPr="00370BFE">
        <w:rPr>
          <w:rFonts w:ascii="Book Antiqua" w:hAnsi="Book Antiqua" w:cs="Times New Roman"/>
          <w:sz w:val="24"/>
          <w:szCs w:val="24"/>
        </w:rPr>
        <w:t>al</w:t>
      </w:r>
      <w:r w:rsidR="00A57B6B" w:rsidRPr="00370BFE">
        <w:rPr>
          <w:rFonts w:ascii="Book Antiqua" w:hAnsi="Book Antiqua" w:cs="Times New Roman"/>
          <w:sz w:val="24"/>
          <w:szCs w:val="24"/>
        </w:rPr>
        <w:t>though concerns exist about quality, safety, dosage and mechanism of action of herbal medicinal products. This mini review reveals some insight</w:t>
      </w:r>
      <w:r w:rsidR="008F3F43" w:rsidRPr="00370BFE">
        <w:rPr>
          <w:rFonts w:ascii="Book Antiqua" w:hAnsi="Book Antiqua" w:cs="Times New Roman"/>
          <w:sz w:val="24"/>
          <w:szCs w:val="24"/>
        </w:rPr>
        <w:t>s</w:t>
      </w:r>
      <w:r w:rsidR="00A57B6B" w:rsidRPr="00370BFE">
        <w:rPr>
          <w:rFonts w:ascii="Book Antiqua" w:hAnsi="Book Antiqua" w:cs="Times New Roman"/>
          <w:sz w:val="24"/>
          <w:szCs w:val="24"/>
        </w:rPr>
        <w:t xml:space="preserve"> about</w:t>
      </w:r>
      <w:r w:rsidR="008F3F43" w:rsidRPr="00370BFE">
        <w:rPr>
          <w:rFonts w:ascii="Book Antiqua" w:hAnsi="Book Antiqua" w:cs="Times New Roman"/>
          <w:sz w:val="24"/>
          <w:szCs w:val="24"/>
        </w:rPr>
        <w:t xml:space="preserve"> the</w:t>
      </w:r>
      <w:r w:rsidR="00A57B6B" w:rsidRPr="00370BFE">
        <w:rPr>
          <w:rFonts w:ascii="Book Antiqua" w:hAnsi="Book Antiqua" w:cs="Times New Roman"/>
          <w:sz w:val="24"/>
          <w:szCs w:val="24"/>
        </w:rPr>
        <w:t xml:space="preserve"> </w:t>
      </w:r>
      <w:r w:rsidR="00A57B6B" w:rsidRPr="00370BFE">
        <w:rPr>
          <w:rFonts w:ascii="Book Antiqua" w:eastAsia="Times New Roman" w:hAnsi="Book Antiqua" w:cs="Times New Roman"/>
          <w:i/>
          <w:iCs/>
          <w:sz w:val="24"/>
          <w:szCs w:val="24"/>
          <w:lang w:eastAsia="en-GB"/>
        </w:rPr>
        <w:t xml:space="preserve">Hunteria umbellata </w:t>
      </w:r>
      <w:r w:rsidR="00A57B6B" w:rsidRPr="00370BFE">
        <w:rPr>
          <w:rFonts w:ascii="Book Antiqua" w:eastAsia="Times New Roman" w:hAnsi="Book Antiqua" w:cs="Times New Roman"/>
          <w:iCs/>
          <w:sz w:val="24"/>
          <w:szCs w:val="24"/>
          <w:lang w:eastAsia="en-GB"/>
        </w:rPr>
        <w:t xml:space="preserve">seed, </w:t>
      </w:r>
      <w:r w:rsidR="008F3F43" w:rsidRPr="00370BFE">
        <w:rPr>
          <w:rFonts w:ascii="Book Antiqua" w:eastAsia="Times New Roman" w:hAnsi="Book Antiqua" w:cs="Times New Roman"/>
          <w:iCs/>
          <w:sz w:val="24"/>
          <w:szCs w:val="24"/>
          <w:lang w:eastAsia="en-GB"/>
        </w:rPr>
        <w:t xml:space="preserve">which is </w:t>
      </w:r>
      <w:r w:rsidR="00A57B6B" w:rsidRPr="00370BFE">
        <w:rPr>
          <w:rFonts w:ascii="Book Antiqua" w:eastAsia="Times New Roman" w:hAnsi="Book Antiqua" w:cs="Times New Roman"/>
          <w:iCs/>
          <w:sz w:val="24"/>
          <w:szCs w:val="24"/>
          <w:lang w:eastAsia="en-GB"/>
        </w:rPr>
        <w:t>simila</w:t>
      </w:r>
      <w:r w:rsidR="008F3F43" w:rsidRPr="00370BFE">
        <w:rPr>
          <w:rFonts w:ascii="Book Antiqua" w:eastAsia="Times New Roman" w:hAnsi="Book Antiqua" w:cs="Times New Roman"/>
          <w:iCs/>
          <w:sz w:val="24"/>
          <w:szCs w:val="24"/>
          <w:lang w:eastAsia="en-GB"/>
        </w:rPr>
        <w:t xml:space="preserve">r </w:t>
      </w:r>
      <w:r w:rsidR="00A57B6B" w:rsidRPr="00370BFE">
        <w:rPr>
          <w:rFonts w:ascii="Book Antiqua" w:eastAsia="Times New Roman" w:hAnsi="Book Antiqua" w:cs="Times New Roman"/>
          <w:iCs/>
          <w:sz w:val="24"/>
          <w:szCs w:val="24"/>
          <w:lang w:eastAsia="en-GB"/>
        </w:rPr>
        <w:t xml:space="preserve">to metformin </w:t>
      </w:r>
      <w:r w:rsidR="008F3F43" w:rsidRPr="00370BFE">
        <w:rPr>
          <w:rFonts w:ascii="Book Antiqua" w:eastAsia="Times New Roman" w:hAnsi="Book Antiqua" w:cs="Times New Roman"/>
          <w:iCs/>
          <w:sz w:val="24"/>
          <w:szCs w:val="24"/>
          <w:lang w:eastAsia="en-GB"/>
        </w:rPr>
        <w:t>i</w:t>
      </w:r>
      <w:r w:rsidR="00A57B6B" w:rsidRPr="00370BFE">
        <w:rPr>
          <w:rFonts w:ascii="Book Antiqua" w:eastAsia="Times New Roman" w:hAnsi="Book Antiqua" w:cs="Times New Roman"/>
          <w:iCs/>
          <w:sz w:val="24"/>
          <w:szCs w:val="24"/>
          <w:lang w:eastAsia="en-GB"/>
        </w:rPr>
        <w:t xml:space="preserve">nsulin secretagogue </w:t>
      </w:r>
      <w:r w:rsidR="008F3F43" w:rsidRPr="00370BFE">
        <w:rPr>
          <w:rFonts w:ascii="Book Antiqua" w:eastAsia="Times New Roman" w:hAnsi="Book Antiqua" w:cs="Times New Roman"/>
          <w:iCs/>
          <w:sz w:val="24"/>
          <w:szCs w:val="24"/>
          <w:lang w:eastAsia="en-GB"/>
        </w:rPr>
        <w:t xml:space="preserve">but </w:t>
      </w:r>
      <w:r w:rsidR="00A57B6B" w:rsidRPr="00370BFE">
        <w:rPr>
          <w:rFonts w:ascii="Book Antiqua" w:eastAsia="Times New Roman" w:hAnsi="Book Antiqua" w:cs="Times New Roman"/>
          <w:iCs/>
          <w:sz w:val="24"/>
          <w:szCs w:val="24"/>
          <w:lang w:eastAsia="en-GB"/>
        </w:rPr>
        <w:t>with less side effect</w:t>
      </w:r>
      <w:r w:rsidR="008F3F43" w:rsidRPr="00370BFE">
        <w:rPr>
          <w:rFonts w:ascii="Book Antiqua" w:eastAsia="Times New Roman" w:hAnsi="Book Antiqua" w:cs="Times New Roman"/>
          <w:iCs/>
          <w:sz w:val="24"/>
          <w:szCs w:val="24"/>
          <w:lang w:eastAsia="en-GB"/>
        </w:rPr>
        <w:t>s</w:t>
      </w:r>
      <w:r w:rsidR="00A57B6B" w:rsidRPr="00370BFE">
        <w:rPr>
          <w:rFonts w:ascii="Book Antiqua" w:eastAsia="Times New Roman" w:hAnsi="Book Antiqua" w:cs="Times New Roman"/>
          <w:iCs/>
          <w:sz w:val="24"/>
          <w:szCs w:val="24"/>
          <w:lang w:eastAsia="en-GB"/>
        </w:rPr>
        <w:t xml:space="preserve"> in diabetic subject</w:t>
      </w:r>
      <w:r w:rsidR="008F3F43" w:rsidRPr="00370BFE">
        <w:rPr>
          <w:rFonts w:ascii="Book Antiqua" w:eastAsia="Times New Roman" w:hAnsi="Book Antiqua" w:cs="Times New Roman"/>
          <w:iCs/>
          <w:sz w:val="24"/>
          <w:szCs w:val="24"/>
          <w:lang w:eastAsia="en-GB"/>
        </w:rPr>
        <w:t>s</w:t>
      </w:r>
      <w:r w:rsidR="00A57B6B" w:rsidRPr="00370BFE">
        <w:rPr>
          <w:rFonts w:ascii="Book Antiqua" w:eastAsia="Times New Roman" w:hAnsi="Book Antiqua" w:cs="Times New Roman"/>
          <w:iCs/>
          <w:sz w:val="24"/>
          <w:szCs w:val="24"/>
          <w:lang w:eastAsia="en-GB"/>
        </w:rPr>
        <w:t>.</w:t>
      </w:r>
      <w:r w:rsidR="00A57B6B" w:rsidRPr="00370BFE">
        <w:rPr>
          <w:rFonts w:ascii="Book Antiqua" w:hAnsi="Book Antiqua" w:cs="Times New Roman"/>
          <w:sz w:val="24"/>
          <w:szCs w:val="24"/>
        </w:rPr>
        <w:t xml:space="preserve"> Based on its beneficial roles that have been documented, none of the studies have evaluated</w:t>
      </w:r>
      <w:r w:rsidR="008F3F43" w:rsidRPr="00370BFE">
        <w:rPr>
          <w:rFonts w:ascii="Book Antiqua" w:hAnsi="Book Antiqua" w:cs="Times New Roman"/>
          <w:sz w:val="24"/>
          <w:szCs w:val="24"/>
        </w:rPr>
        <w:t xml:space="preserve"> the</w:t>
      </w:r>
      <w:r w:rsidR="00A57B6B" w:rsidRPr="00370BFE">
        <w:rPr>
          <w:rFonts w:ascii="Book Antiqua" w:hAnsi="Book Antiqua" w:cs="Times New Roman"/>
          <w:sz w:val="24"/>
          <w:szCs w:val="24"/>
        </w:rPr>
        <w:t xml:space="preserve"> mechanisms involved. Therefore, researchers in this field who are passionate </w:t>
      </w:r>
      <w:r w:rsidR="008F3F43" w:rsidRPr="00370BFE">
        <w:rPr>
          <w:rFonts w:ascii="Book Antiqua" w:hAnsi="Book Antiqua" w:cs="Times New Roman"/>
          <w:sz w:val="24"/>
          <w:szCs w:val="24"/>
        </w:rPr>
        <w:t xml:space="preserve">about </w:t>
      </w:r>
      <w:r w:rsidR="00A57B6B" w:rsidRPr="00370BFE">
        <w:rPr>
          <w:rFonts w:ascii="Book Antiqua" w:hAnsi="Book Antiqua" w:cs="Times New Roman"/>
          <w:sz w:val="24"/>
          <w:szCs w:val="24"/>
        </w:rPr>
        <w:t xml:space="preserve">drug design need to consider the pathways </w:t>
      </w:r>
      <w:r w:rsidR="008F3F43" w:rsidRPr="00370BFE">
        <w:rPr>
          <w:rFonts w:ascii="Book Antiqua" w:hAnsi="Book Antiqua" w:cs="Times New Roman"/>
          <w:sz w:val="24"/>
          <w:szCs w:val="24"/>
        </w:rPr>
        <w:t>discussed below</w:t>
      </w:r>
      <w:ins w:id="93" w:author="Author">
        <w:r w:rsidR="008F3F43" w:rsidRPr="00370BFE">
          <w:rPr>
            <w:rFonts w:ascii="Book Antiqua" w:hAnsi="Book Antiqua" w:cs="Times New Roman"/>
            <w:sz w:val="24"/>
            <w:szCs w:val="24"/>
          </w:rPr>
          <w:t xml:space="preserve"> </w:t>
        </w:r>
      </w:ins>
      <w:r w:rsidR="00A57B6B" w:rsidRPr="00370BFE">
        <w:rPr>
          <w:rFonts w:ascii="Book Antiqua" w:hAnsi="Book Antiqua" w:cs="Times New Roman"/>
          <w:sz w:val="24"/>
          <w:szCs w:val="24"/>
        </w:rPr>
        <w:t xml:space="preserve">for </w:t>
      </w:r>
      <w:r w:rsidR="008F3F43" w:rsidRPr="00370BFE">
        <w:rPr>
          <w:rFonts w:ascii="Book Antiqua" w:hAnsi="Book Antiqua" w:cs="Times New Roman"/>
          <w:sz w:val="24"/>
          <w:szCs w:val="24"/>
        </w:rPr>
        <w:t xml:space="preserve">the </w:t>
      </w:r>
      <w:r w:rsidR="00A57B6B" w:rsidRPr="00370BFE">
        <w:rPr>
          <w:rFonts w:ascii="Book Antiqua" w:hAnsi="Book Antiqua" w:cs="Times New Roman"/>
          <w:i/>
          <w:iCs/>
          <w:sz w:val="24"/>
          <w:szCs w:val="24"/>
        </w:rPr>
        <w:lastRenderedPageBreak/>
        <w:t xml:space="preserve">Hunteria umbellata </w:t>
      </w:r>
      <w:r w:rsidR="00A57B6B" w:rsidRPr="00370BFE">
        <w:rPr>
          <w:rFonts w:ascii="Book Antiqua" w:hAnsi="Book Antiqua" w:cs="Times New Roman"/>
          <w:sz w:val="24"/>
          <w:szCs w:val="24"/>
        </w:rPr>
        <w:t>see</w:t>
      </w:r>
      <w:r w:rsidR="008F3F43" w:rsidRPr="00370BFE">
        <w:rPr>
          <w:rFonts w:ascii="Book Antiqua" w:hAnsi="Book Antiqua" w:cs="Times New Roman"/>
          <w:sz w:val="24"/>
          <w:szCs w:val="24"/>
        </w:rPr>
        <w:t>d. This</w:t>
      </w:r>
      <w:r w:rsidR="00A57B6B" w:rsidRPr="00370BFE">
        <w:rPr>
          <w:rFonts w:ascii="Book Antiqua" w:hAnsi="Book Antiqua" w:cs="Times New Roman"/>
          <w:sz w:val="24"/>
          <w:szCs w:val="24"/>
        </w:rPr>
        <w:t xml:space="preserve"> may </w:t>
      </w:r>
      <w:r w:rsidR="00BF066D" w:rsidRPr="00370BFE">
        <w:rPr>
          <w:rFonts w:ascii="Book Antiqua" w:hAnsi="Book Antiqua" w:cs="Times New Roman"/>
          <w:sz w:val="24"/>
          <w:szCs w:val="24"/>
        </w:rPr>
        <w:t>serve</w:t>
      </w:r>
      <w:r w:rsidR="00A57B6B" w:rsidRPr="00370BFE">
        <w:rPr>
          <w:rFonts w:ascii="Book Antiqua" w:hAnsi="Book Antiqua" w:cs="Times New Roman"/>
          <w:sz w:val="24"/>
          <w:szCs w:val="24"/>
        </w:rPr>
        <w:t xml:space="preserve"> as </w:t>
      </w:r>
      <w:r w:rsidR="009540BE" w:rsidRPr="00370BFE">
        <w:rPr>
          <w:rFonts w:ascii="Book Antiqua" w:hAnsi="Book Antiqua" w:cs="Times New Roman"/>
          <w:sz w:val="24"/>
          <w:szCs w:val="24"/>
        </w:rPr>
        <w:t xml:space="preserve">a </w:t>
      </w:r>
      <w:r w:rsidR="00A57B6B" w:rsidRPr="00370BFE">
        <w:rPr>
          <w:rFonts w:ascii="Book Antiqua" w:hAnsi="Book Antiqua" w:cs="Times New Roman"/>
          <w:sz w:val="24"/>
          <w:szCs w:val="24"/>
        </w:rPr>
        <w:t>new therapeutic strategy for type-2 diabetes in place of metformin.</w:t>
      </w:r>
      <w:bookmarkStart w:id="94" w:name="_Hlk15543398"/>
      <w:bookmarkStart w:id="95" w:name="_Hlk15548548"/>
      <w:bookmarkEnd w:id="82"/>
      <w:bookmarkEnd w:id="90"/>
      <w:bookmarkEnd w:id="91"/>
    </w:p>
    <w:bookmarkEnd w:id="92"/>
    <w:p w14:paraId="128F6683" w14:textId="77777777" w:rsidR="002150C7" w:rsidRPr="00370BFE" w:rsidRDefault="002150C7" w:rsidP="00352A50">
      <w:pPr>
        <w:autoSpaceDE w:val="0"/>
        <w:autoSpaceDN w:val="0"/>
        <w:adjustRightInd w:val="0"/>
        <w:snapToGrid w:val="0"/>
        <w:spacing w:after="0" w:line="360" w:lineRule="auto"/>
        <w:jc w:val="both"/>
        <w:rPr>
          <w:rFonts w:ascii="Book Antiqua" w:hAnsi="Book Antiqua"/>
          <w:b/>
          <w:sz w:val="24"/>
          <w:szCs w:val="24"/>
        </w:rPr>
      </w:pPr>
    </w:p>
    <w:p w14:paraId="7C851F8E" w14:textId="4D1C24D1" w:rsidR="003F1730" w:rsidRPr="00370BFE" w:rsidRDefault="00FD524E" w:rsidP="00352A50">
      <w:pPr>
        <w:adjustRightInd w:val="0"/>
        <w:snapToGrid w:val="0"/>
        <w:spacing w:after="0" w:line="360" w:lineRule="auto"/>
        <w:jc w:val="both"/>
        <w:rPr>
          <w:rFonts w:ascii="Book Antiqua" w:hAnsi="Book Antiqua" w:cs="Book Antiqua"/>
          <w:sz w:val="24"/>
          <w:szCs w:val="24"/>
        </w:rPr>
      </w:pPr>
      <w:r w:rsidRPr="00370BFE">
        <w:rPr>
          <w:rFonts w:ascii="Book Antiqua" w:hAnsi="Book Antiqua" w:cs="Times New Roman"/>
          <w:iCs/>
          <w:sz w:val="24"/>
          <w:szCs w:val="24"/>
        </w:rPr>
        <w:t xml:space="preserve">Ejelonu OC. </w:t>
      </w:r>
      <w:r w:rsidRPr="00370BFE">
        <w:rPr>
          <w:rFonts w:ascii="Book Antiqua" w:hAnsi="Book Antiqua"/>
          <w:sz w:val="24"/>
          <w:szCs w:val="24"/>
        </w:rPr>
        <w:t>Mechanism</w:t>
      </w:r>
      <w:r w:rsidR="00AA7A0E" w:rsidRPr="00370BFE">
        <w:rPr>
          <w:rFonts w:ascii="Book Antiqua" w:hAnsi="Book Antiqua"/>
          <w:sz w:val="24"/>
          <w:szCs w:val="24"/>
        </w:rPr>
        <w:t>s</w:t>
      </w:r>
      <w:r w:rsidRPr="00370BFE">
        <w:rPr>
          <w:rFonts w:ascii="Book Antiqua" w:hAnsi="Book Antiqua"/>
          <w:sz w:val="24"/>
          <w:szCs w:val="24"/>
        </w:rPr>
        <w:t xml:space="preserve"> of action of aqueous extract </w:t>
      </w:r>
      <w:r w:rsidR="00AA7A0E" w:rsidRPr="00370BFE">
        <w:rPr>
          <w:rFonts w:ascii="Book Antiqua" w:hAnsi="Book Antiqua"/>
          <w:sz w:val="24"/>
          <w:szCs w:val="24"/>
        </w:rPr>
        <w:t xml:space="preserve">from the </w:t>
      </w:r>
      <w:proofErr w:type="spellStart"/>
      <w:r w:rsidR="001F602D">
        <w:rPr>
          <w:rFonts w:ascii="Book Antiqua" w:hAnsi="Book Antiqua"/>
          <w:i/>
          <w:iCs/>
          <w:sz w:val="24"/>
          <w:szCs w:val="24"/>
        </w:rPr>
        <w:t>H</w:t>
      </w:r>
      <w:r w:rsidRPr="00370BFE">
        <w:rPr>
          <w:rFonts w:ascii="Book Antiqua" w:hAnsi="Book Antiqua"/>
          <w:i/>
          <w:iCs/>
          <w:sz w:val="24"/>
          <w:szCs w:val="24"/>
        </w:rPr>
        <w:t>unteria</w:t>
      </w:r>
      <w:proofErr w:type="spellEnd"/>
      <w:r w:rsidRPr="00370BFE">
        <w:rPr>
          <w:rFonts w:ascii="Book Antiqua" w:hAnsi="Book Antiqua"/>
          <w:i/>
          <w:iCs/>
          <w:sz w:val="24"/>
          <w:szCs w:val="24"/>
        </w:rPr>
        <w:t xml:space="preserve"> </w:t>
      </w:r>
      <w:proofErr w:type="spellStart"/>
      <w:r w:rsidRPr="00370BFE">
        <w:rPr>
          <w:rFonts w:ascii="Book Antiqua" w:hAnsi="Book Antiqua"/>
          <w:i/>
          <w:iCs/>
          <w:sz w:val="24"/>
          <w:szCs w:val="24"/>
        </w:rPr>
        <w:t>umbellata</w:t>
      </w:r>
      <w:proofErr w:type="spellEnd"/>
      <w:r w:rsidRPr="00370BFE">
        <w:rPr>
          <w:rFonts w:ascii="Book Antiqua" w:hAnsi="Book Antiqua"/>
          <w:sz w:val="24"/>
          <w:szCs w:val="24"/>
        </w:rPr>
        <w:t xml:space="preserve"> seed and metformin in diabetes. </w:t>
      </w:r>
      <w:r w:rsidR="00BF066D" w:rsidRPr="00370BFE">
        <w:rPr>
          <w:rFonts w:ascii="Book Antiqua" w:hAnsi="Book Antiqua"/>
          <w:i/>
          <w:sz w:val="24"/>
          <w:szCs w:val="24"/>
        </w:rPr>
        <w:t xml:space="preserve">World J </w:t>
      </w:r>
      <w:r w:rsidR="00BF066D" w:rsidRPr="00370BFE">
        <w:rPr>
          <w:rFonts w:ascii="Book Antiqua" w:hAnsi="Book Antiqua"/>
          <w:i/>
          <w:sz w:val="24"/>
          <w:szCs w:val="24"/>
          <w:lang w:eastAsia="zh-CN"/>
        </w:rPr>
        <w:t xml:space="preserve">Meta-Anal </w:t>
      </w:r>
      <w:r w:rsidR="00BF066D" w:rsidRPr="00370BFE">
        <w:rPr>
          <w:rFonts w:ascii="Book Antiqua" w:eastAsia="Book Antiqua" w:hAnsi="Book Antiqua" w:cs="Book Antiqua"/>
          <w:sz w:val="24"/>
          <w:szCs w:val="24"/>
        </w:rPr>
        <w:t>2019; In pre</w:t>
      </w:r>
      <w:r w:rsidR="00BF066D" w:rsidRPr="00370BFE">
        <w:rPr>
          <w:rFonts w:ascii="Book Antiqua" w:hAnsi="Book Antiqua" w:cs="Book Antiqua"/>
          <w:sz w:val="24"/>
          <w:szCs w:val="24"/>
        </w:rPr>
        <w:t>ss</w:t>
      </w:r>
    </w:p>
    <w:bookmarkEnd w:id="94"/>
    <w:bookmarkEnd w:id="95"/>
    <w:p w14:paraId="48CC59FA" w14:textId="77777777" w:rsidR="005B4966" w:rsidRPr="00370BFE" w:rsidRDefault="005B4966" w:rsidP="00352A50">
      <w:pPr>
        <w:adjustRightInd w:val="0"/>
        <w:snapToGrid w:val="0"/>
        <w:spacing w:after="0" w:line="360" w:lineRule="auto"/>
        <w:jc w:val="both"/>
        <w:rPr>
          <w:rFonts w:ascii="Book Antiqua" w:hAnsi="Book Antiqua" w:cs="Times New Roman"/>
          <w:b/>
          <w:iCs/>
          <w:sz w:val="24"/>
          <w:szCs w:val="24"/>
        </w:rPr>
      </w:pPr>
      <w:r w:rsidRPr="00370BFE">
        <w:rPr>
          <w:rFonts w:ascii="Book Antiqua" w:hAnsi="Book Antiqua" w:cs="Times New Roman"/>
          <w:b/>
          <w:iCs/>
          <w:sz w:val="24"/>
          <w:szCs w:val="24"/>
        </w:rPr>
        <w:br w:type="page"/>
      </w:r>
    </w:p>
    <w:p w14:paraId="1A1891E9" w14:textId="63B31334" w:rsidR="0018732A" w:rsidRPr="00370BFE" w:rsidRDefault="005B4966" w:rsidP="00352A50">
      <w:pPr>
        <w:autoSpaceDE w:val="0"/>
        <w:autoSpaceDN w:val="0"/>
        <w:adjustRightInd w:val="0"/>
        <w:snapToGrid w:val="0"/>
        <w:spacing w:after="0" w:line="360" w:lineRule="auto"/>
        <w:jc w:val="both"/>
        <w:rPr>
          <w:rFonts w:ascii="Book Antiqua" w:hAnsi="Book Antiqua" w:cs="Times New Roman"/>
          <w:b/>
          <w:iCs/>
          <w:sz w:val="24"/>
          <w:szCs w:val="24"/>
        </w:rPr>
      </w:pPr>
      <w:r w:rsidRPr="00370BFE">
        <w:rPr>
          <w:rFonts w:ascii="Book Antiqua" w:hAnsi="Book Antiqua" w:cs="Times New Roman"/>
          <w:b/>
          <w:iCs/>
          <w:sz w:val="24"/>
          <w:szCs w:val="24"/>
        </w:rPr>
        <w:lastRenderedPageBreak/>
        <w:t>INTRODUCTION</w:t>
      </w:r>
    </w:p>
    <w:p w14:paraId="3BA24CEB" w14:textId="2CC76219" w:rsidR="0018732A" w:rsidRPr="00370BFE" w:rsidRDefault="00F647FB" w:rsidP="00352A50">
      <w:pPr>
        <w:adjustRightInd w:val="0"/>
        <w:snapToGrid w:val="0"/>
        <w:spacing w:after="0" w:line="360" w:lineRule="auto"/>
        <w:jc w:val="both"/>
        <w:rPr>
          <w:rFonts w:ascii="Book Antiqua" w:hAnsi="Book Antiqua" w:cs="Times New Roman"/>
          <w:iCs/>
          <w:sz w:val="24"/>
          <w:szCs w:val="24"/>
        </w:rPr>
      </w:pPr>
      <w:r w:rsidRPr="00370BFE">
        <w:rPr>
          <w:rFonts w:ascii="Book Antiqua" w:hAnsi="Book Antiqua" w:cs="Times New Roman"/>
          <w:sz w:val="24"/>
          <w:szCs w:val="24"/>
        </w:rPr>
        <w:t>A</w:t>
      </w:r>
      <w:r w:rsidR="004573C7" w:rsidRPr="00370BFE">
        <w:rPr>
          <w:rFonts w:ascii="Book Antiqua" w:hAnsi="Book Antiqua" w:cs="Times New Roman"/>
          <w:sz w:val="24"/>
          <w:szCs w:val="24"/>
        </w:rPr>
        <w:t xml:space="preserve"> systematic review published by</w:t>
      </w:r>
      <w:r w:rsidR="00797071" w:rsidRPr="00370BFE">
        <w:rPr>
          <w:rFonts w:ascii="Book Antiqua" w:hAnsi="Book Antiqua" w:cs="Times New Roman"/>
          <w:sz w:val="24"/>
          <w:szCs w:val="24"/>
        </w:rPr>
        <w:t xml:space="preserve"> </w:t>
      </w:r>
      <w:r w:rsidR="00797071" w:rsidRPr="00370BFE">
        <w:rPr>
          <w:rFonts w:ascii="Book Antiqua" w:hAnsi="Book Antiqua"/>
          <w:sz w:val="24"/>
          <w:szCs w:val="24"/>
        </w:rPr>
        <w:t xml:space="preserve">Herman </w:t>
      </w:r>
      <w:r w:rsidR="00797071" w:rsidRPr="00370BFE">
        <w:rPr>
          <w:rFonts w:ascii="Book Antiqua" w:hAnsi="Book Antiqua"/>
          <w:i/>
          <w:iCs/>
          <w:sz w:val="24"/>
          <w:szCs w:val="24"/>
        </w:rPr>
        <w:t xml:space="preserve">et </w:t>
      </w:r>
      <w:proofErr w:type="gramStart"/>
      <w:r w:rsidR="00797071" w:rsidRPr="00370BFE">
        <w:rPr>
          <w:rFonts w:ascii="Book Antiqua" w:hAnsi="Book Antiqua"/>
          <w:i/>
          <w:iCs/>
          <w:sz w:val="24"/>
          <w:szCs w:val="24"/>
        </w:rPr>
        <w:t>al</w:t>
      </w:r>
      <w:r w:rsidRPr="00370BFE">
        <w:rPr>
          <w:rFonts w:ascii="Book Antiqua" w:hAnsi="Book Antiqua" w:cs="Times New Roman"/>
          <w:sz w:val="24"/>
          <w:szCs w:val="24"/>
          <w:vertAlign w:val="superscript"/>
        </w:rPr>
        <w:t>[</w:t>
      </w:r>
      <w:proofErr w:type="gramEnd"/>
      <w:r w:rsidRPr="00370BFE">
        <w:rPr>
          <w:rFonts w:ascii="Book Antiqua" w:hAnsi="Book Antiqua" w:cs="Times New Roman"/>
          <w:sz w:val="24"/>
          <w:szCs w:val="24"/>
          <w:vertAlign w:val="superscript"/>
        </w:rPr>
        <w:t>1]</w:t>
      </w:r>
      <w:r w:rsidRPr="00370BFE">
        <w:rPr>
          <w:rFonts w:ascii="Book Antiqua" w:hAnsi="Book Antiqua" w:cs="Times New Roman"/>
          <w:sz w:val="24"/>
          <w:szCs w:val="24"/>
        </w:rPr>
        <w:t xml:space="preserve"> revealed that </w:t>
      </w:r>
      <w:r w:rsidR="0076571B" w:rsidRPr="00370BFE">
        <w:rPr>
          <w:rFonts w:ascii="Book Antiqua" w:hAnsi="Book Antiqua" w:cs="Times New Roman"/>
          <w:sz w:val="24"/>
          <w:szCs w:val="24"/>
        </w:rPr>
        <w:t xml:space="preserve">eight out of ten </w:t>
      </w:r>
      <w:r w:rsidR="00C33E8C" w:rsidRPr="00370BFE">
        <w:rPr>
          <w:rFonts w:ascii="Book Antiqua" w:hAnsi="Book Antiqua" w:cs="Times New Roman"/>
          <w:sz w:val="24"/>
          <w:szCs w:val="24"/>
        </w:rPr>
        <w:t>o</w:t>
      </w:r>
      <w:r w:rsidRPr="00370BFE">
        <w:rPr>
          <w:rFonts w:ascii="Book Antiqua" w:hAnsi="Book Antiqua" w:cs="Times New Roman"/>
          <w:sz w:val="24"/>
          <w:szCs w:val="24"/>
        </w:rPr>
        <w:t xml:space="preserve">f the world population diagnosed with type-2 diabetes are within developing and developed countries; </w:t>
      </w:r>
      <w:r w:rsidR="000E3BB8" w:rsidRPr="00370BFE">
        <w:rPr>
          <w:rFonts w:ascii="Book Antiqua" w:hAnsi="Book Antiqua" w:cs="Times New Roman"/>
          <w:sz w:val="24"/>
          <w:szCs w:val="24"/>
        </w:rPr>
        <w:t xml:space="preserve">this </w:t>
      </w:r>
      <w:r w:rsidRPr="00370BFE">
        <w:rPr>
          <w:rFonts w:ascii="Book Antiqua" w:hAnsi="Book Antiqua" w:cs="Times New Roman"/>
          <w:sz w:val="24"/>
          <w:szCs w:val="24"/>
        </w:rPr>
        <w:t>indicate</w:t>
      </w:r>
      <w:r w:rsidR="000E3BB8" w:rsidRPr="00370BFE">
        <w:rPr>
          <w:rFonts w:ascii="Book Antiqua" w:hAnsi="Book Antiqua" w:cs="Times New Roman"/>
          <w:sz w:val="24"/>
          <w:szCs w:val="24"/>
        </w:rPr>
        <w:t>s</w:t>
      </w:r>
      <w:r w:rsidRPr="00370BFE">
        <w:rPr>
          <w:rFonts w:ascii="Book Antiqua" w:hAnsi="Book Antiqua" w:cs="Times New Roman"/>
          <w:sz w:val="24"/>
          <w:szCs w:val="24"/>
        </w:rPr>
        <w:t xml:space="preserve"> the role </w:t>
      </w:r>
      <w:r w:rsidR="000E3BB8" w:rsidRPr="00370BFE">
        <w:rPr>
          <w:rFonts w:ascii="Book Antiqua" w:hAnsi="Book Antiqua" w:cs="Times New Roman"/>
          <w:sz w:val="24"/>
          <w:szCs w:val="24"/>
        </w:rPr>
        <w:t xml:space="preserve">of </w:t>
      </w:r>
      <w:r w:rsidRPr="00370BFE">
        <w:rPr>
          <w:rFonts w:ascii="Book Antiqua" w:hAnsi="Book Antiqua" w:cs="Times New Roman"/>
          <w:sz w:val="24"/>
          <w:szCs w:val="24"/>
        </w:rPr>
        <w:t xml:space="preserve">socioeconomic factors played in the demography and dynamics of type-2 diabetes. According to </w:t>
      </w:r>
      <w:r w:rsidR="00B14431" w:rsidRPr="00370BFE">
        <w:rPr>
          <w:rFonts w:ascii="Book Antiqua" w:hAnsi="Book Antiqua" w:cs="Times New Roman"/>
          <w:sz w:val="24"/>
          <w:szCs w:val="24"/>
        </w:rPr>
        <w:t xml:space="preserve">the </w:t>
      </w:r>
      <w:r w:rsidRPr="00370BFE">
        <w:rPr>
          <w:rFonts w:ascii="Book Antiqua" w:hAnsi="Book Antiqua" w:cs="Times New Roman"/>
          <w:sz w:val="24"/>
          <w:szCs w:val="24"/>
        </w:rPr>
        <w:t xml:space="preserve">International Diabetes Federation projection, one in every 10 adults will be </w:t>
      </w:r>
      <w:r w:rsidR="004573C7" w:rsidRPr="00370BFE">
        <w:rPr>
          <w:rFonts w:ascii="Book Antiqua" w:hAnsi="Book Antiqua" w:cs="Times New Roman"/>
          <w:sz w:val="24"/>
          <w:szCs w:val="24"/>
        </w:rPr>
        <w:t>diagnosed with diabetes by 2030</w:t>
      </w:r>
      <w:r w:rsidRPr="00370BFE">
        <w:rPr>
          <w:rFonts w:ascii="Book Antiqua" w:hAnsi="Book Antiqua" w:cs="Times New Roman"/>
          <w:sz w:val="24"/>
          <w:szCs w:val="24"/>
          <w:vertAlign w:val="superscript"/>
        </w:rPr>
        <w:t>[2]</w:t>
      </w:r>
      <w:r w:rsidRPr="00370BFE">
        <w:rPr>
          <w:rFonts w:ascii="Book Antiqua" w:hAnsi="Book Antiqua" w:cs="Times New Roman"/>
          <w:sz w:val="24"/>
          <w:szCs w:val="24"/>
        </w:rPr>
        <w:t>. A year following this press release, type-2 diabetes was described as a global epidemic requir</w:t>
      </w:r>
      <w:r w:rsidR="004573C7" w:rsidRPr="00370BFE">
        <w:rPr>
          <w:rFonts w:ascii="Book Antiqua" w:hAnsi="Book Antiqua" w:cs="Times New Roman"/>
          <w:sz w:val="24"/>
          <w:szCs w:val="24"/>
        </w:rPr>
        <w:t>ing attention and urgent action</w:t>
      </w:r>
      <w:r w:rsidRPr="00370BFE">
        <w:rPr>
          <w:rFonts w:ascii="Book Antiqua" w:hAnsi="Book Antiqua" w:cs="Times New Roman"/>
          <w:sz w:val="24"/>
          <w:szCs w:val="24"/>
          <w:vertAlign w:val="superscript"/>
        </w:rPr>
        <w:t>[3]</w:t>
      </w:r>
      <w:r w:rsidRPr="00370BFE">
        <w:rPr>
          <w:rFonts w:ascii="Book Antiqua" w:hAnsi="Book Antiqua" w:cs="Times New Roman"/>
          <w:sz w:val="24"/>
          <w:szCs w:val="24"/>
        </w:rPr>
        <w:t xml:space="preserve">. </w:t>
      </w:r>
      <w:r w:rsidR="008301FB" w:rsidRPr="00370BFE">
        <w:rPr>
          <w:rFonts w:ascii="Book Antiqua" w:hAnsi="Book Antiqua" w:cs="Times New Roman"/>
          <w:sz w:val="24"/>
          <w:szCs w:val="24"/>
        </w:rPr>
        <w:t xml:space="preserve">These </w:t>
      </w:r>
      <w:r w:rsidRPr="00370BFE">
        <w:rPr>
          <w:rFonts w:ascii="Book Antiqua" w:hAnsi="Book Antiqua" w:cs="Times New Roman"/>
          <w:sz w:val="24"/>
          <w:szCs w:val="24"/>
        </w:rPr>
        <w:t>data clearly support that expedited actions should be directed towards these countries. Pathophysiologically, failed insulin secretion and insulin r</w:t>
      </w:r>
      <w:r w:rsidR="00C75942" w:rsidRPr="00370BFE">
        <w:rPr>
          <w:rFonts w:ascii="Book Antiqua" w:hAnsi="Book Antiqua" w:cs="Times New Roman"/>
          <w:sz w:val="24"/>
          <w:szCs w:val="24"/>
        </w:rPr>
        <w:t xml:space="preserve">esistance drive type-2 </w:t>
      </w:r>
      <w:proofErr w:type="gramStart"/>
      <w:r w:rsidR="00C75942" w:rsidRPr="00370BFE">
        <w:rPr>
          <w:rFonts w:ascii="Book Antiqua" w:hAnsi="Book Antiqua" w:cs="Times New Roman"/>
          <w:sz w:val="24"/>
          <w:szCs w:val="24"/>
        </w:rPr>
        <w:t>diabetes</w:t>
      </w:r>
      <w:r w:rsidRPr="00370BFE">
        <w:rPr>
          <w:rFonts w:ascii="Book Antiqua" w:hAnsi="Book Antiqua" w:cs="Times New Roman"/>
          <w:sz w:val="24"/>
          <w:szCs w:val="24"/>
          <w:vertAlign w:val="superscript"/>
        </w:rPr>
        <w:t>[</w:t>
      </w:r>
      <w:proofErr w:type="gramEnd"/>
      <w:r w:rsidRPr="00370BFE">
        <w:rPr>
          <w:rFonts w:ascii="Book Antiqua" w:hAnsi="Book Antiqua" w:cs="Times New Roman"/>
          <w:sz w:val="24"/>
          <w:szCs w:val="24"/>
          <w:vertAlign w:val="superscript"/>
        </w:rPr>
        <w:t>4]</w:t>
      </w:r>
      <w:r w:rsidRPr="00370BFE">
        <w:rPr>
          <w:rFonts w:ascii="Book Antiqua" w:hAnsi="Book Antiqua" w:cs="Times New Roman"/>
          <w:sz w:val="24"/>
          <w:szCs w:val="24"/>
        </w:rPr>
        <w:t xml:space="preserve">; </w:t>
      </w:r>
      <w:r w:rsidR="005B3530" w:rsidRPr="00370BFE">
        <w:rPr>
          <w:rFonts w:ascii="Book Antiqua" w:hAnsi="Book Antiqua" w:cs="Times New Roman"/>
          <w:sz w:val="24"/>
          <w:szCs w:val="24"/>
        </w:rPr>
        <w:t>thus</w:t>
      </w:r>
      <w:r w:rsidR="00FD78C6">
        <w:rPr>
          <w:rFonts w:ascii="Book Antiqua" w:hAnsi="Book Antiqua" w:cs="Times New Roman"/>
          <w:sz w:val="24"/>
          <w:szCs w:val="24"/>
        </w:rPr>
        <w:t>,</w:t>
      </w:r>
      <w:r w:rsidR="005B3530" w:rsidRPr="00370BFE">
        <w:rPr>
          <w:rFonts w:ascii="Book Antiqua" w:hAnsi="Book Antiqua" w:cs="Times New Roman"/>
          <w:sz w:val="24"/>
          <w:szCs w:val="24"/>
        </w:rPr>
        <w:t xml:space="preserve"> </w:t>
      </w:r>
      <w:r w:rsidRPr="00370BFE">
        <w:rPr>
          <w:rFonts w:ascii="Book Antiqua" w:hAnsi="Book Antiqua" w:cs="Times New Roman"/>
          <w:sz w:val="24"/>
          <w:szCs w:val="24"/>
        </w:rPr>
        <w:t>type-2 diabetes is a</w:t>
      </w:r>
      <w:r w:rsidR="00C75942" w:rsidRPr="00370BFE">
        <w:rPr>
          <w:rFonts w:ascii="Book Antiqua" w:hAnsi="Book Antiqua" w:cs="Times New Roman"/>
          <w:sz w:val="24"/>
          <w:szCs w:val="24"/>
        </w:rPr>
        <w:t>menable to insulinotropic drugs</w:t>
      </w:r>
      <w:r w:rsidRPr="00370BFE">
        <w:rPr>
          <w:rFonts w:ascii="Book Antiqua" w:hAnsi="Book Antiqua" w:cs="Times New Roman"/>
          <w:sz w:val="24"/>
          <w:szCs w:val="24"/>
          <w:vertAlign w:val="superscript"/>
        </w:rPr>
        <w:t>[5]</w:t>
      </w:r>
      <w:r w:rsidRPr="00370BFE">
        <w:rPr>
          <w:rFonts w:ascii="Book Antiqua" w:hAnsi="Book Antiqua" w:cs="Times New Roman"/>
          <w:sz w:val="24"/>
          <w:szCs w:val="24"/>
        </w:rPr>
        <w:t>. Due to socio</w:t>
      </w:r>
      <w:del w:id="96" w:author="Author">
        <w:r w:rsidRPr="00370BFE" w:rsidDel="005B3530">
          <w:rPr>
            <w:rFonts w:ascii="Book Antiqua" w:hAnsi="Book Antiqua" w:cs="Times New Roman"/>
            <w:sz w:val="24"/>
            <w:szCs w:val="24"/>
          </w:rPr>
          <w:delText>-</w:delText>
        </w:r>
      </w:del>
      <w:r w:rsidRPr="00370BFE">
        <w:rPr>
          <w:rFonts w:ascii="Book Antiqua" w:hAnsi="Book Antiqua" w:cs="Times New Roman"/>
          <w:sz w:val="24"/>
          <w:szCs w:val="24"/>
        </w:rPr>
        <w:t xml:space="preserve">economic constraints, </w:t>
      </w:r>
      <w:r w:rsidR="00797071" w:rsidRPr="00370BFE">
        <w:rPr>
          <w:rFonts w:ascii="Book Antiqua" w:hAnsi="Book Antiqua" w:cs="Times New Roman"/>
          <w:sz w:val="24"/>
          <w:szCs w:val="24"/>
        </w:rPr>
        <w:t>low- and medium-income</w:t>
      </w:r>
      <w:r w:rsidRPr="00370BFE">
        <w:rPr>
          <w:rFonts w:ascii="Book Antiqua" w:hAnsi="Book Antiqua" w:cs="Times New Roman"/>
          <w:sz w:val="24"/>
          <w:szCs w:val="24"/>
        </w:rPr>
        <w:t xml:space="preserve"> countries have no access to insulinotropic drugs</w:t>
      </w:r>
      <w:r w:rsidR="005B3530" w:rsidRPr="00370BFE">
        <w:rPr>
          <w:rFonts w:ascii="Book Antiqua" w:hAnsi="Book Antiqua" w:cs="Times New Roman"/>
          <w:sz w:val="24"/>
          <w:szCs w:val="24"/>
        </w:rPr>
        <w:t>;</w:t>
      </w:r>
      <w:r w:rsidRPr="00370BFE">
        <w:rPr>
          <w:rFonts w:ascii="Book Antiqua" w:hAnsi="Book Antiqua" w:cs="Times New Roman"/>
          <w:sz w:val="24"/>
          <w:szCs w:val="24"/>
        </w:rPr>
        <w:t xml:space="preserve"> therefore</w:t>
      </w:r>
      <w:r w:rsidR="005B3530" w:rsidRPr="00370BFE">
        <w:rPr>
          <w:rFonts w:ascii="Book Antiqua" w:hAnsi="Book Antiqua" w:cs="Times New Roman"/>
          <w:sz w:val="24"/>
          <w:szCs w:val="24"/>
        </w:rPr>
        <w:t xml:space="preserve"> </w:t>
      </w:r>
      <w:r w:rsidRPr="00370BFE">
        <w:rPr>
          <w:rFonts w:ascii="Book Antiqua" w:hAnsi="Book Antiqua" w:cs="Times New Roman"/>
          <w:sz w:val="24"/>
          <w:szCs w:val="24"/>
        </w:rPr>
        <w:t>cheaper, more accessible therapeutic options must be considered to offset current statistics and future projections.</w:t>
      </w:r>
    </w:p>
    <w:p w14:paraId="5C6DB2D4" w14:textId="0527D9C5" w:rsidR="0018732A" w:rsidRPr="00370BFE" w:rsidRDefault="00F647FB" w:rsidP="00352A50">
      <w:pPr>
        <w:tabs>
          <w:tab w:val="left" w:pos="360"/>
        </w:tabs>
        <w:adjustRightInd w:val="0"/>
        <w:snapToGrid w:val="0"/>
        <w:spacing w:after="0" w:line="360" w:lineRule="auto"/>
        <w:ind w:firstLine="360"/>
        <w:jc w:val="both"/>
        <w:rPr>
          <w:rFonts w:ascii="Book Antiqua" w:eastAsia="Times New Roman" w:hAnsi="Book Antiqua" w:cs="Times New Roman"/>
          <w:sz w:val="24"/>
          <w:szCs w:val="24"/>
          <w:lang w:eastAsia="en-GB"/>
        </w:rPr>
      </w:pPr>
      <w:r w:rsidRPr="00370BFE">
        <w:rPr>
          <w:rFonts w:ascii="Book Antiqua" w:eastAsia="Times New Roman" w:hAnsi="Book Antiqua" w:cs="Times New Roman"/>
          <w:i/>
          <w:iCs/>
          <w:sz w:val="24"/>
          <w:szCs w:val="24"/>
          <w:lang w:eastAsia="en-GB"/>
        </w:rPr>
        <w:t xml:space="preserve">Hunteria umbellata </w:t>
      </w:r>
      <w:r w:rsidRPr="00370BFE">
        <w:rPr>
          <w:rFonts w:ascii="Book Antiqua" w:eastAsia="Times New Roman" w:hAnsi="Book Antiqua" w:cs="Times New Roman"/>
          <w:sz w:val="24"/>
          <w:szCs w:val="24"/>
          <w:lang w:eastAsia="en-GB"/>
        </w:rPr>
        <w:t>(</w:t>
      </w:r>
      <w:r w:rsidRPr="00370BFE">
        <w:rPr>
          <w:rFonts w:ascii="Book Antiqua" w:eastAsia="Times New Roman" w:hAnsi="Book Antiqua" w:cs="Times New Roman"/>
          <w:i/>
          <w:iCs/>
          <w:sz w:val="24"/>
          <w:szCs w:val="24"/>
          <w:lang w:eastAsia="en-GB"/>
        </w:rPr>
        <w:t>K. Schum</w:t>
      </w:r>
      <w:r w:rsidR="00797071" w:rsidRPr="00370BFE">
        <w:rPr>
          <w:rFonts w:ascii="Book Antiqua" w:eastAsia="Times New Roman" w:hAnsi="Book Antiqua" w:cs="Times New Roman"/>
          <w:sz w:val="24"/>
          <w:szCs w:val="24"/>
          <w:lang w:eastAsia="en-GB"/>
        </w:rPr>
        <w:t>.</w:t>
      </w:r>
      <w:r w:rsidRPr="00370BFE">
        <w:rPr>
          <w:rFonts w:ascii="Book Antiqua" w:eastAsia="Times New Roman" w:hAnsi="Book Antiqua" w:cs="Times New Roman"/>
          <w:sz w:val="24"/>
          <w:szCs w:val="24"/>
          <w:lang w:eastAsia="en-GB"/>
        </w:rPr>
        <w:t>) Hallier f. belong to</w:t>
      </w:r>
      <w:r w:rsidR="00082539" w:rsidRPr="00370BFE">
        <w:rPr>
          <w:rFonts w:ascii="Book Antiqua" w:eastAsia="Times New Roman" w:hAnsi="Book Antiqua" w:cs="Times New Roman"/>
          <w:sz w:val="24"/>
          <w:szCs w:val="24"/>
          <w:lang w:eastAsia="en-GB"/>
        </w:rPr>
        <w:t xml:space="preserve"> the</w:t>
      </w:r>
      <w:r w:rsidRPr="00370BFE">
        <w:rPr>
          <w:rFonts w:ascii="Book Antiqua" w:eastAsia="Times New Roman" w:hAnsi="Book Antiqua" w:cs="Times New Roman"/>
          <w:sz w:val="24"/>
          <w:szCs w:val="24"/>
          <w:lang w:eastAsia="en-GB"/>
        </w:rPr>
        <w:t xml:space="preserve"> Apocynaceae family, a West African glaborous tree known as Abee</w:t>
      </w:r>
      <w:r w:rsidR="00C75942" w:rsidRPr="00370BFE">
        <w:rPr>
          <w:rFonts w:ascii="Book Antiqua" w:eastAsia="Times New Roman" w:hAnsi="Book Antiqua" w:cs="Times New Roman"/>
          <w:sz w:val="24"/>
          <w:szCs w:val="24"/>
          <w:lang w:eastAsia="en-GB"/>
        </w:rPr>
        <w:t>re in Yoruba, Southwest Nigeria</w:t>
      </w:r>
      <w:r w:rsidRPr="00370BFE">
        <w:rPr>
          <w:rFonts w:ascii="Book Antiqua" w:eastAsia="Times New Roman" w:hAnsi="Book Antiqua" w:cs="Times New Roman"/>
          <w:sz w:val="24"/>
          <w:szCs w:val="24"/>
          <w:vertAlign w:val="superscript"/>
          <w:lang w:eastAsia="en-GB"/>
        </w:rPr>
        <w:t>[6]</w:t>
      </w:r>
      <w:r w:rsidRPr="00370BFE">
        <w:rPr>
          <w:rFonts w:ascii="Book Antiqua" w:eastAsia="Times New Roman" w:hAnsi="Book Antiqua" w:cs="Times New Roman"/>
          <w:sz w:val="24"/>
          <w:szCs w:val="24"/>
          <w:lang w:eastAsia="en-GB"/>
        </w:rPr>
        <w:t>. It has been widely used by different folk</w:t>
      </w:r>
      <w:r w:rsidR="00EF1A3B" w:rsidRPr="00370BFE">
        <w:rPr>
          <w:rFonts w:ascii="Book Antiqua" w:eastAsia="Times New Roman" w:hAnsi="Book Antiqua" w:cs="Times New Roman"/>
          <w:sz w:val="24"/>
          <w:szCs w:val="24"/>
          <w:lang w:eastAsia="en-GB"/>
        </w:rPr>
        <w:t>,</w:t>
      </w:r>
      <w:r w:rsidRPr="00370BFE">
        <w:rPr>
          <w:rFonts w:ascii="Book Antiqua" w:eastAsia="Times New Roman" w:hAnsi="Book Antiqua" w:cs="Times New Roman"/>
          <w:sz w:val="24"/>
          <w:szCs w:val="24"/>
          <w:lang w:eastAsia="en-GB"/>
        </w:rPr>
        <w:t xml:space="preserve"> which include </w:t>
      </w:r>
      <w:r w:rsidR="00EF1A3B" w:rsidRPr="00370BFE">
        <w:rPr>
          <w:rFonts w:ascii="Book Antiqua" w:eastAsia="Times New Roman" w:hAnsi="Book Antiqua" w:cs="Times New Roman"/>
          <w:sz w:val="24"/>
          <w:szCs w:val="24"/>
          <w:lang w:eastAsia="en-GB"/>
        </w:rPr>
        <w:t xml:space="preserve">the </w:t>
      </w:r>
      <w:r w:rsidRPr="00370BFE">
        <w:rPr>
          <w:rFonts w:ascii="Book Antiqua" w:eastAsia="Times New Roman" w:hAnsi="Book Antiqua" w:cs="Times New Roman"/>
          <w:sz w:val="24"/>
          <w:szCs w:val="24"/>
          <w:lang w:eastAsia="en-GB"/>
        </w:rPr>
        <w:t>management of infections, diseases, treatment</w:t>
      </w:r>
      <w:bookmarkStart w:id="97" w:name="_GoBack"/>
      <w:bookmarkEnd w:id="97"/>
      <w:r w:rsidRPr="00370BFE">
        <w:rPr>
          <w:rFonts w:ascii="Book Antiqua" w:eastAsia="Times New Roman" w:hAnsi="Book Antiqua" w:cs="Times New Roman"/>
          <w:sz w:val="24"/>
          <w:szCs w:val="24"/>
          <w:lang w:eastAsia="en-GB"/>
        </w:rPr>
        <w:t xml:space="preserve"> of pain and metabolic disorders such a</w:t>
      </w:r>
      <w:r w:rsidR="00C75942" w:rsidRPr="00370BFE">
        <w:rPr>
          <w:rFonts w:ascii="Book Antiqua" w:eastAsia="Times New Roman" w:hAnsi="Book Antiqua" w:cs="Times New Roman"/>
          <w:sz w:val="24"/>
          <w:szCs w:val="24"/>
          <w:lang w:eastAsia="en-GB"/>
        </w:rPr>
        <w:t>s diabetes mellitus and obesity</w:t>
      </w:r>
      <w:r w:rsidRPr="00370BFE">
        <w:rPr>
          <w:rFonts w:ascii="Book Antiqua" w:eastAsia="Times New Roman" w:hAnsi="Book Antiqua" w:cs="Times New Roman"/>
          <w:sz w:val="24"/>
          <w:szCs w:val="24"/>
          <w:vertAlign w:val="superscript"/>
          <w:lang w:eastAsia="en-GB"/>
        </w:rPr>
        <w:t>[7]</w:t>
      </w:r>
      <w:r w:rsidRPr="00370BFE">
        <w:rPr>
          <w:rFonts w:ascii="Book Antiqua" w:eastAsia="Times New Roman" w:hAnsi="Book Antiqua" w:cs="Times New Roman"/>
          <w:sz w:val="24"/>
          <w:szCs w:val="24"/>
          <w:lang w:eastAsia="en-GB"/>
        </w:rPr>
        <w:t>.</w:t>
      </w:r>
      <w:r w:rsidRPr="00370BFE">
        <w:rPr>
          <w:rFonts w:ascii="Book Antiqua" w:hAnsi="Book Antiqua" w:cs="Times New Roman"/>
          <w:sz w:val="24"/>
          <w:szCs w:val="24"/>
        </w:rPr>
        <w:t xml:space="preserve"> Many genera in the Apocynaceae family have been well</w:t>
      </w:r>
      <w:r w:rsidR="00ED716F" w:rsidRPr="00370BFE">
        <w:rPr>
          <w:rFonts w:ascii="Book Antiqua" w:hAnsi="Book Antiqua" w:cs="Times New Roman"/>
          <w:sz w:val="24"/>
          <w:szCs w:val="24"/>
        </w:rPr>
        <w:t>-</w:t>
      </w:r>
      <w:r w:rsidRPr="00370BFE">
        <w:rPr>
          <w:rFonts w:ascii="Book Antiqua" w:hAnsi="Book Antiqua" w:cs="Times New Roman"/>
          <w:sz w:val="24"/>
          <w:szCs w:val="24"/>
        </w:rPr>
        <w:t xml:space="preserve">studied, especially their chemical composition and economic importance. Studies have revealed that </w:t>
      </w:r>
      <w:r w:rsidR="005D4C3A" w:rsidRPr="00370BFE">
        <w:rPr>
          <w:rFonts w:ascii="Book Antiqua" w:hAnsi="Book Antiqua" w:cs="Times New Roman"/>
          <w:sz w:val="24"/>
          <w:szCs w:val="24"/>
        </w:rPr>
        <w:t xml:space="preserve">the </w:t>
      </w:r>
      <w:r w:rsidRPr="00370BFE">
        <w:rPr>
          <w:rFonts w:ascii="Book Antiqua" w:hAnsi="Book Antiqua" w:cs="Times New Roman"/>
          <w:sz w:val="24"/>
          <w:szCs w:val="24"/>
        </w:rPr>
        <w:t xml:space="preserve">aqueous seed extract of </w:t>
      </w:r>
      <w:proofErr w:type="spellStart"/>
      <w:r w:rsidRPr="00370BFE">
        <w:rPr>
          <w:rFonts w:ascii="Book Antiqua" w:eastAsia="Times New Roman" w:hAnsi="Book Antiqua" w:cs="Times New Roman"/>
          <w:i/>
          <w:sz w:val="24"/>
          <w:szCs w:val="24"/>
          <w:lang w:eastAsia="en-GB"/>
        </w:rPr>
        <w:t>Hunteria</w:t>
      </w:r>
      <w:proofErr w:type="spellEnd"/>
      <w:r w:rsidRPr="00370BFE">
        <w:rPr>
          <w:rFonts w:ascii="Book Antiqua" w:eastAsia="Times New Roman" w:hAnsi="Book Antiqua" w:cs="Times New Roman"/>
          <w:i/>
          <w:sz w:val="24"/>
          <w:szCs w:val="24"/>
          <w:lang w:eastAsia="en-GB"/>
        </w:rPr>
        <w:t xml:space="preserve"> </w:t>
      </w:r>
      <w:proofErr w:type="spellStart"/>
      <w:r w:rsidRPr="00370BFE">
        <w:rPr>
          <w:rFonts w:ascii="Book Antiqua" w:eastAsia="Times New Roman" w:hAnsi="Book Antiqua" w:cs="Times New Roman"/>
          <w:i/>
          <w:sz w:val="24"/>
          <w:szCs w:val="24"/>
          <w:lang w:eastAsia="en-GB"/>
        </w:rPr>
        <w:t>umbellata</w:t>
      </w:r>
      <w:proofErr w:type="spellEnd"/>
      <w:r w:rsidRPr="00370BFE">
        <w:rPr>
          <w:rFonts w:ascii="Book Antiqua" w:hAnsi="Book Antiqua" w:cs="Times New Roman"/>
          <w:sz w:val="24"/>
          <w:szCs w:val="24"/>
        </w:rPr>
        <w:t xml:space="preserve"> </w:t>
      </w:r>
      <w:r w:rsidR="00665BB3" w:rsidRPr="00370BFE">
        <w:rPr>
          <w:rFonts w:ascii="Book Antiqua" w:hAnsi="Book Antiqua" w:cs="Times New Roman"/>
          <w:sz w:val="24"/>
          <w:szCs w:val="24"/>
        </w:rPr>
        <w:t xml:space="preserve">has </w:t>
      </w:r>
      <w:r w:rsidRPr="00370BFE">
        <w:rPr>
          <w:rFonts w:ascii="Book Antiqua" w:hAnsi="Book Antiqua" w:cs="Times New Roman"/>
          <w:sz w:val="24"/>
          <w:szCs w:val="24"/>
        </w:rPr>
        <w:t xml:space="preserve">been tested on different </w:t>
      </w:r>
      <w:r w:rsidR="00C75942" w:rsidRPr="00370BFE">
        <w:rPr>
          <w:rFonts w:ascii="Book Antiqua" w:hAnsi="Book Antiqua" w:cs="Times New Roman"/>
          <w:sz w:val="24"/>
          <w:szCs w:val="24"/>
        </w:rPr>
        <w:t xml:space="preserve">experimental models of </w:t>
      </w:r>
      <w:proofErr w:type="gramStart"/>
      <w:r w:rsidR="00C75942" w:rsidRPr="00370BFE">
        <w:rPr>
          <w:rFonts w:ascii="Book Antiqua" w:hAnsi="Book Antiqua" w:cs="Times New Roman"/>
          <w:sz w:val="24"/>
          <w:szCs w:val="24"/>
        </w:rPr>
        <w:t>diabetes</w:t>
      </w:r>
      <w:r w:rsidRPr="00370BFE">
        <w:rPr>
          <w:rFonts w:ascii="Book Antiqua" w:eastAsia="Times New Roman" w:hAnsi="Book Antiqua" w:cs="Times New Roman"/>
          <w:sz w:val="24"/>
          <w:szCs w:val="24"/>
          <w:vertAlign w:val="superscript"/>
          <w:lang w:eastAsia="en-GB"/>
        </w:rPr>
        <w:t>[</w:t>
      </w:r>
      <w:proofErr w:type="gramEnd"/>
      <w:r w:rsidRPr="00370BFE">
        <w:rPr>
          <w:rFonts w:ascii="Book Antiqua" w:eastAsia="Times New Roman" w:hAnsi="Book Antiqua" w:cs="Times New Roman"/>
          <w:sz w:val="24"/>
          <w:szCs w:val="24"/>
          <w:vertAlign w:val="superscript"/>
          <w:lang w:eastAsia="en-GB"/>
        </w:rPr>
        <w:t>8]</w:t>
      </w:r>
      <w:r w:rsidRPr="00370BFE">
        <w:rPr>
          <w:rFonts w:ascii="Book Antiqua" w:eastAsia="Times New Roman" w:hAnsi="Book Antiqua" w:cs="Times New Roman"/>
          <w:sz w:val="24"/>
          <w:szCs w:val="24"/>
          <w:lang w:eastAsia="en-GB"/>
        </w:rPr>
        <w:t xml:space="preserve"> for </w:t>
      </w:r>
      <w:r w:rsidR="00686136" w:rsidRPr="00370BFE">
        <w:rPr>
          <w:rFonts w:ascii="Book Antiqua" w:eastAsia="Times New Roman" w:hAnsi="Book Antiqua" w:cs="Times New Roman"/>
          <w:sz w:val="24"/>
          <w:szCs w:val="24"/>
          <w:lang w:eastAsia="en-GB"/>
        </w:rPr>
        <w:t xml:space="preserve">its </w:t>
      </w:r>
      <w:r w:rsidRPr="00370BFE">
        <w:rPr>
          <w:rFonts w:ascii="Book Antiqua" w:eastAsia="Times New Roman" w:hAnsi="Book Antiqua" w:cs="Times New Roman"/>
          <w:sz w:val="24"/>
          <w:szCs w:val="24"/>
          <w:lang w:eastAsia="en-GB"/>
        </w:rPr>
        <w:t xml:space="preserve">anti-hyperglycemic </w:t>
      </w:r>
      <w:r w:rsidR="00686136" w:rsidRPr="00370BFE">
        <w:rPr>
          <w:rFonts w:ascii="Book Antiqua" w:eastAsia="Times New Roman" w:hAnsi="Book Antiqua" w:cs="Times New Roman"/>
          <w:sz w:val="24"/>
          <w:szCs w:val="24"/>
          <w:lang w:eastAsia="en-GB"/>
        </w:rPr>
        <w:t xml:space="preserve">effect </w:t>
      </w:r>
      <w:r w:rsidRPr="00370BFE">
        <w:rPr>
          <w:rFonts w:ascii="Book Antiqua" w:eastAsia="Times New Roman" w:hAnsi="Book Antiqua" w:cs="Times New Roman"/>
          <w:sz w:val="24"/>
          <w:szCs w:val="24"/>
          <w:lang w:eastAsia="en-GB"/>
        </w:rPr>
        <w:t>coupled with anti-obesity and</w:t>
      </w:r>
      <w:r w:rsidR="00C75942" w:rsidRPr="00370BFE">
        <w:rPr>
          <w:rFonts w:ascii="Book Antiqua" w:eastAsia="Times New Roman" w:hAnsi="Book Antiqua" w:cs="Times New Roman"/>
          <w:sz w:val="24"/>
          <w:szCs w:val="24"/>
          <w:lang w:eastAsia="en-GB"/>
        </w:rPr>
        <w:t xml:space="preserve"> anti-</w:t>
      </w:r>
      <w:proofErr w:type="spellStart"/>
      <w:r w:rsidR="00C75942" w:rsidRPr="00370BFE">
        <w:rPr>
          <w:rFonts w:ascii="Book Antiqua" w:eastAsia="Times New Roman" w:hAnsi="Book Antiqua" w:cs="Times New Roman"/>
          <w:sz w:val="24"/>
          <w:szCs w:val="24"/>
          <w:lang w:eastAsia="en-GB"/>
        </w:rPr>
        <w:t>hyperlipidemic</w:t>
      </w:r>
      <w:proofErr w:type="spellEnd"/>
      <w:r w:rsidR="00C75942" w:rsidRPr="00370BFE">
        <w:rPr>
          <w:rFonts w:ascii="Book Antiqua" w:eastAsia="Times New Roman" w:hAnsi="Book Antiqua" w:cs="Times New Roman"/>
          <w:sz w:val="24"/>
          <w:szCs w:val="24"/>
          <w:lang w:eastAsia="en-GB"/>
        </w:rPr>
        <w:t xml:space="preserve"> potentials</w:t>
      </w:r>
      <w:r w:rsidRPr="00370BFE">
        <w:rPr>
          <w:rFonts w:ascii="Book Antiqua" w:eastAsia="Times New Roman" w:hAnsi="Book Antiqua" w:cs="Times New Roman"/>
          <w:sz w:val="24"/>
          <w:szCs w:val="24"/>
          <w:vertAlign w:val="superscript"/>
          <w:lang w:eastAsia="en-GB"/>
        </w:rPr>
        <w:t>[9]</w:t>
      </w:r>
      <w:r w:rsidR="001757B4" w:rsidRPr="00370BFE">
        <w:rPr>
          <w:rFonts w:ascii="Book Antiqua" w:eastAsia="Times New Roman" w:hAnsi="Book Antiqua" w:cs="Times New Roman"/>
          <w:sz w:val="24"/>
          <w:szCs w:val="24"/>
          <w:lang w:eastAsia="en-GB"/>
        </w:rPr>
        <w:t>, which are</w:t>
      </w:r>
      <w:r w:rsidRPr="00370BFE">
        <w:rPr>
          <w:rFonts w:ascii="Book Antiqua" w:eastAsia="Times New Roman" w:hAnsi="Book Antiqua" w:cs="Times New Roman"/>
          <w:sz w:val="24"/>
          <w:szCs w:val="24"/>
          <w:lang w:eastAsia="en-GB"/>
        </w:rPr>
        <w:t xml:space="preserve"> well</w:t>
      </w:r>
      <w:r w:rsidR="001757B4" w:rsidRPr="00370BFE">
        <w:rPr>
          <w:rFonts w:ascii="Book Antiqua" w:eastAsia="Times New Roman" w:hAnsi="Book Antiqua" w:cs="Times New Roman"/>
          <w:sz w:val="24"/>
          <w:szCs w:val="24"/>
          <w:lang w:eastAsia="en-GB"/>
        </w:rPr>
        <w:t>-</w:t>
      </w:r>
      <w:r w:rsidRPr="00370BFE">
        <w:rPr>
          <w:rFonts w:ascii="Book Antiqua" w:eastAsia="Times New Roman" w:hAnsi="Book Antiqua" w:cs="Times New Roman"/>
          <w:sz w:val="24"/>
          <w:szCs w:val="24"/>
          <w:lang w:eastAsia="en-GB"/>
        </w:rPr>
        <w:t xml:space="preserve">documented. Likewise, oral toxicity studies have been conducted </w:t>
      </w:r>
      <w:r w:rsidR="0011716F" w:rsidRPr="00370BFE">
        <w:rPr>
          <w:rFonts w:ascii="Book Antiqua" w:eastAsia="Times New Roman" w:hAnsi="Book Antiqua" w:cs="Times New Roman"/>
          <w:sz w:val="24"/>
          <w:szCs w:val="24"/>
          <w:lang w:eastAsia="en-GB"/>
        </w:rPr>
        <w:t xml:space="preserve">that </w:t>
      </w:r>
      <w:r w:rsidRPr="00370BFE">
        <w:rPr>
          <w:rFonts w:ascii="Book Antiqua" w:eastAsia="Times New Roman" w:hAnsi="Book Antiqua" w:cs="Times New Roman"/>
          <w:sz w:val="24"/>
          <w:szCs w:val="24"/>
          <w:lang w:eastAsia="en-GB"/>
        </w:rPr>
        <w:t>authe</w:t>
      </w:r>
      <w:r w:rsidR="0011716F" w:rsidRPr="00370BFE">
        <w:rPr>
          <w:rFonts w:ascii="Book Antiqua" w:eastAsia="Times New Roman" w:hAnsi="Book Antiqua" w:cs="Times New Roman"/>
          <w:sz w:val="24"/>
          <w:szCs w:val="24"/>
          <w:lang w:eastAsia="en-GB"/>
        </w:rPr>
        <w:t>n</w:t>
      </w:r>
      <w:r w:rsidRPr="00370BFE">
        <w:rPr>
          <w:rFonts w:ascii="Book Antiqua" w:eastAsia="Times New Roman" w:hAnsi="Book Antiqua" w:cs="Times New Roman"/>
          <w:sz w:val="24"/>
          <w:szCs w:val="24"/>
          <w:lang w:eastAsia="en-GB"/>
        </w:rPr>
        <w:t>ticate its safety prior to oral administra</w:t>
      </w:r>
      <w:r w:rsidR="00C75942" w:rsidRPr="00370BFE">
        <w:rPr>
          <w:rFonts w:ascii="Book Antiqua" w:eastAsia="Times New Roman" w:hAnsi="Book Antiqua" w:cs="Times New Roman"/>
          <w:sz w:val="24"/>
          <w:szCs w:val="24"/>
          <w:lang w:eastAsia="en-GB"/>
        </w:rPr>
        <w:t xml:space="preserve">tion in experimental </w:t>
      </w:r>
      <w:proofErr w:type="gramStart"/>
      <w:r w:rsidR="00C75942" w:rsidRPr="00370BFE">
        <w:rPr>
          <w:rFonts w:ascii="Book Antiqua" w:eastAsia="Times New Roman" w:hAnsi="Book Antiqua" w:cs="Times New Roman"/>
          <w:sz w:val="24"/>
          <w:szCs w:val="24"/>
          <w:lang w:eastAsia="en-GB"/>
        </w:rPr>
        <w:t>animals</w:t>
      </w:r>
      <w:r w:rsidRPr="00370BFE">
        <w:rPr>
          <w:rFonts w:ascii="Book Antiqua" w:eastAsia="Times New Roman" w:hAnsi="Book Antiqua" w:cs="Times New Roman"/>
          <w:sz w:val="24"/>
          <w:szCs w:val="24"/>
          <w:vertAlign w:val="superscript"/>
          <w:lang w:eastAsia="en-GB"/>
        </w:rPr>
        <w:t>[</w:t>
      </w:r>
      <w:proofErr w:type="gramEnd"/>
      <w:r w:rsidRPr="00370BFE">
        <w:rPr>
          <w:rFonts w:ascii="Book Antiqua" w:eastAsia="Times New Roman" w:hAnsi="Book Antiqua" w:cs="Times New Roman"/>
          <w:sz w:val="24"/>
          <w:szCs w:val="24"/>
          <w:vertAlign w:val="superscript"/>
          <w:lang w:eastAsia="en-GB"/>
        </w:rPr>
        <w:t>10]</w:t>
      </w:r>
      <w:r w:rsidRPr="00370BFE">
        <w:rPr>
          <w:rFonts w:ascii="Book Antiqua" w:eastAsia="Times New Roman" w:hAnsi="Book Antiqua" w:cs="Times New Roman"/>
          <w:sz w:val="24"/>
          <w:szCs w:val="24"/>
          <w:lang w:eastAsia="en-GB"/>
        </w:rPr>
        <w:t>. Biometric analysis of</w:t>
      </w:r>
      <w:r w:rsidR="001233B7" w:rsidRPr="00370BFE">
        <w:rPr>
          <w:rFonts w:ascii="Book Antiqua" w:eastAsia="Times New Roman" w:hAnsi="Book Antiqua" w:cs="Times New Roman"/>
          <w:sz w:val="24"/>
          <w:szCs w:val="24"/>
          <w:lang w:eastAsia="en-GB"/>
        </w:rPr>
        <w:t xml:space="preserve"> the</w:t>
      </w:r>
      <w:r w:rsidRPr="00370BFE">
        <w:rPr>
          <w:rFonts w:ascii="Book Antiqua" w:eastAsia="Times New Roman" w:hAnsi="Book Antiqua" w:cs="Times New Roman"/>
          <w:sz w:val="24"/>
          <w:szCs w:val="24"/>
          <w:lang w:eastAsia="en-GB"/>
        </w:rPr>
        <w:t xml:space="preserve"> </w:t>
      </w:r>
      <w:r w:rsidRPr="00370BFE">
        <w:rPr>
          <w:rFonts w:ascii="Book Antiqua" w:eastAsia="Times New Roman" w:hAnsi="Book Antiqua" w:cs="Times New Roman"/>
          <w:i/>
          <w:sz w:val="24"/>
          <w:szCs w:val="24"/>
          <w:lang w:eastAsia="en-GB"/>
        </w:rPr>
        <w:t xml:space="preserve">Hunteria umbellata </w:t>
      </w:r>
      <w:r w:rsidRPr="00370BFE">
        <w:rPr>
          <w:rFonts w:ascii="Book Antiqua" w:eastAsia="Times New Roman" w:hAnsi="Book Antiqua" w:cs="Times New Roman"/>
          <w:sz w:val="24"/>
          <w:szCs w:val="24"/>
          <w:lang w:eastAsia="en-GB"/>
        </w:rPr>
        <w:t>seed conducted by Ajibola and co-</w:t>
      </w:r>
      <w:r w:rsidR="00E60330" w:rsidRPr="00370BFE">
        <w:rPr>
          <w:rFonts w:ascii="Book Antiqua" w:eastAsia="Times New Roman" w:hAnsi="Book Antiqua" w:cs="Times New Roman"/>
          <w:sz w:val="24"/>
          <w:szCs w:val="24"/>
          <w:lang w:eastAsia="en-GB"/>
        </w:rPr>
        <w:t>researchers</w:t>
      </w:r>
      <w:r w:rsidRPr="00370BFE">
        <w:rPr>
          <w:rFonts w:ascii="Book Antiqua" w:eastAsia="Times New Roman" w:hAnsi="Book Antiqua" w:cs="Times New Roman"/>
          <w:sz w:val="24"/>
          <w:szCs w:val="24"/>
          <w:lang w:eastAsia="en-GB"/>
        </w:rPr>
        <w:t xml:space="preserve"> revealed that aqueous extract of</w:t>
      </w:r>
      <w:r w:rsidR="00F17F11" w:rsidRPr="00370BFE">
        <w:rPr>
          <w:rFonts w:ascii="Book Antiqua" w:eastAsia="Times New Roman" w:hAnsi="Book Antiqua" w:cs="Times New Roman"/>
          <w:sz w:val="24"/>
          <w:szCs w:val="24"/>
          <w:lang w:eastAsia="en-GB"/>
        </w:rPr>
        <w:t xml:space="preserve"> the</w:t>
      </w:r>
      <w:r w:rsidRPr="00370BFE">
        <w:rPr>
          <w:rFonts w:ascii="Book Antiqua" w:eastAsia="Times New Roman" w:hAnsi="Book Antiqua" w:cs="Times New Roman"/>
          <w:sz w:val="24"/>
          <w:szCs w:val="24"/>
          <w:lang w:eastAsia="en-GB"/>
        </w:rPr>
        <w:t xml:space="preserve"> </w:t>
      </w:r>
      <w:r w:rsidRPr="00370BFE">
        <w:rPr>
          <w:rFonts w:ascii="Book Antiqua" w:eastAsia="Times New Roman" w:hAnsi="Book Antiqua" w:cs="Times New Roman"/>
          <w:i/>
          <w:sz w:val="24"/>
          <w:szCs w:val="24"/>
          <w:lang w:eastAsia="en-GB"/>
        </w:rPr>
        <w:t xml:space="preserve">Hunteria </w:t>
      </w:r>
      <w:proofErr w:type="spellStart"/>
      <w:r w:rsidRPr="00370BFE">
        <w:rPr>
          <w:rFonts w:ascii="Book Antiqua" w:eastAsia="Times New Roman" w:hAnsi="Book Antiqua" w:cs="Times New Roman"/>
          <w:i/>
          <w:sz w:val="24"/>
          <w:szCs w:val="24"/>
          <w:lang w:eastAsia="en-GB"/>
        </w:rPr>
        <w:t>umbellata</w:t>
      </w:r>
      <w:proofErr w:type="spellEnd"/>
      <w:r w:rsidRPr="00370BFE">
        <w:rPr>
          <w:rFonts w:ascii="Book Antiqua" w:eastAsia="Times New Roman" w:hAnsi="Book Antiqua" w:cs="Times New Roman"/>
          <w:i/>
          <w:sz w:val="24"/>
          <w:szCs w:val="24"/>
          <w:lang w:eastAsia="en-GB"/>
        </w:rPr>
        <w:t xml:space="preserve"> </w:t>
      </w:r>
      <w:r w:rsidRPr="00370BFE">
        <w:rPr>
          <w:rFonts w:ascii="Book Antiqua" w:eastAsia="Times New Roman" w:hAnsi="Book Antiqua" w:cs="Times New Roman"/>
          <w:sz w:val="24"/>
          <w:szCs w:val="24"/>
          <w:lang w:eastAsia="en-GB"/>
        </w:rPr>
        <w:t xml:space="preserve">seed performed well in reducing fasting blood glucose in type-2 </w:t>
      </w:r>
      <w:r w:rsidR="0070337F" w:rsidRPr="00370BFE">
        <w:rPr>
          <w:rFonts w:ascii="Book Antiqua" w:eastAsia="Times New Roman" w:hAnsi="Book Antiqua" w:cs="Times New Roman"/>
          <w:sz w:val="24"/>
          <w:szCs w:val="24"/>
          <w:lang w:eastAsia="en-GB"/>
        </w:rPr>
        <w:t xml:space="preserve">diabetic </w:t>
      </w:r>
      <w:r w:rsidRPr="00370BFE">
        <w:rPr>
          <w:rFonts w:ascii="Book Antiqua" w:eastAsia="Times New Roman" w:hAnsi="Book Antiqua" w:cs="Times New Roman"/>
          <w:sz w:val="24"/>
          <w:szCs w:val="24"/>
          <w:lang w:eastAsia="en-GB"/>
        </w:rPr>
        <w:t xml:space="preserve">patients in a </w:t>
      </w:r>
      <w:r w:rsidR="003C15A5" w:rsidRPr="00370BFE">
        <w:rPr>
          <w:rFonts w:ascii="Book Antiqua" w:eastAsia="Times New Roman" w:hAnsi="Book Antiqua" w:cs="Times New Roman"/>
          <w:sz w:val="24"/>
          <w:szCs w:val="24"/>
          <w:lang w:eastAsia="en-GB"/>
        </w:rPr>
        <w:t xml:space="preserve">few </w:t>
      </w:r>
      <w:r w:rsidRPr="00370BFE">
        <w:rPr>
          <w:rFonts w:ascii="Book Antiqua" w:eastAsia="Times New Roman" w:hAnsi="Book Antiqua" w:cs="Times New Roman"/>
          <w:sz w:val="24"/>
          <w:szCs w:val="24"/>
          <w:lang w:eastAsia="en-GB"/>
        </w:rPr>
        <w:t xml:space="preserve">short weeks </w:t>
      </w:r>
      <w:r w:rsidR="003C15A5" w:rsidRPr="00370BFE">
        <w:rPr>
          <w:rFonts w:ascii="Book Antiqua" w:eastAsia="Times New Roman" w:hAnsi="Book Antiqua" w:cs="Times New Roman"/>
          <w:sz w:val="24"/>
          <w:szCs w:val="24"/>
          <w:lang w:eastAsia="en-GB"/>
        </w:rPr>
        <w:t xml:space="preserve">compared with </w:t>
      </w:r>
      <w:r w:rsidRPr="00370BFE">
        <w:rPr>
          <w:rFonts w:ascii="Book Antiqua" w:eastAsia="Times New Roman" w:hAnsi="Book Antiqua" w:cs="Times New Roman"/>
          <w:sz w:val="24"/>
          <w:szCs w:val="24"/>
          <w:lang w:eastAsia="en-GB"/>
        </w:rPr>
        <w:t>metformin</w:t>
      </w:r>
      <w:r w:rsidR="003C15A5" w:rsidRPr="00370BFE">
        <w:rPr>
          <w:rFonts w:ascii="Book Antiqua" w:eastAsia="Times New Roman" w:hAnsi="Book Antiqua" w:cs="Times New Roman"/>
          <w:sz w:val="24"/>
          <w:szCs w:val="24"/>
          <w:lang w:eastAsia="en-GB"/>
        </w:rPr>
        <w:t>,</w:t>
      </w:r>
      <w:r w:rsidRPr="00370BFE">
        <w:rPr>
          <w:rFonts w:ascii="Book Antiqua" w:eastAsia="Times New Roman" w:hAnsi="Book Antiqua" w:cs="Times New Roman"/>
          <w:sz w:val="24"/>
          <w:szCs w:val="24"/>
          <w:lang w:eastAsia="en-GB"/>
        </w:rPr>
        <w:t xml:space="preserve"> coupled with lesser side effect</w:t>
      </w:r>
      <w:r w:rsidR="003C15A5" w:rsidRPr="00370BFE">
        <w:rPr>
          <w:rFonts w:ascii="Book Antiqua" w:eastAsia="Times New Roman" w:hAnsi="Book Antiqua" w:cs="Times New Roman"/>
          <w:sz w:val="24"/>
          <w:szCs w:val="24"/>
          <w:lang w:eastAsia="en-GB"/>
        </w:rPr>
        <w:t>s. T</w:t>
      </w:r>
      <w:r w:rsidRPr="00370BFE">
        <w:rPr>
          <w:rFonts w:ascii="Book Antiqua" w:eastAsia="Times New Roman" w:hAnsi="Book Antiqua" w:cs="Times New Roman"/>
          <w:sz w:val="24"/>
          <w:szCs w:val="24"/>
          <w:lang w:eastAsia="en-GB"/>
        </w:rPr>
        <w:t xml:space="preserve">he patients placed on metformin exhibited symptoms such as abdominal pains, belching, chest pain, diarrhea, headache, nausea and vomiting, runny nose and weakness; but the only complaint </w:t>
      </w:r>
      <w:r w:rsidRPr="00370BFE">
        <w:rPr>
          <w:rFonts w:ascii="Book Antiqua" w:eastAsia="Times New Roman" w:hAnsi="Book Antiqua" w:cs="Times New Roman"/>
          <w:sz w:val="24"/>
          <w:szCs w:val="24"/>
          <w:lang w:eastAsia="en-GB"/>
        </w:rPr>
        <w:lastRenderedPageBreak/>
        <w:t xml:space="preserve">recorded </w:t>
      </w:r>
      <w:r w:rsidR="00350D2A" w:rsidRPr="00370BFE">
        <w:rPr>
          <w:rFonts w:ascii="Book Antiqua" w:eastAsia="Times New Roman" w:hAnsi="Book Antiqua" w:cs="Times New Roman"/>
          <w:sz w:val="24"/>
          <w:szCs w:val="24"/>
          <w:lang w:eastAsia="en-GB"/>
        </w:rPr>
        <w:t xml:space="preserve">from </w:t>
      </w:r>
      <w:r w:rsidRPr="00370BFE">
        <w:rPr>
          <w:rFonts w:ascii="Book Antiqua" w:eastAsia="Times New Roman" w:hAnsi="Book Antiqua" w:cs="Times New Roman"/>
          <w:sz w:val="24"/>
          <w:szCs w:val="24"/>
          <w:lang w:eastAsia="en-GB"/>
        </w:rPr>
        <w:t xml:space="preserve">patients treated with </w:t>
      </w:r>
      <w:r w:rsidR="003C15A5" w:rsidRPr="00370BFE">
        <w:rPr>
          <w:rFonts w:ascii="Book Antiqua" w:eastAsia="Times New Roman" w:hAnsi="Book Antiqua" w:cs="Times New Roman"/>
          <w:sz w:val="24"/>
          <w:szCs w:val="24"/>
          <w:lang w:eastAsia="en-GB"/>
        </w:rPr>
        <w:t xml:space="preserve">the </w:t>
      </w:r>
      <w:proofErr w:type="spellStart"/>
      <w:r w:rsidR="001F602D">
        <w:rPr>
          <w:rFonts w:ascii="Book Antiqua" w:eastAsia="Times New Roman" w:hAnsi="Book Antiqua" w:cs="Times New Roman"/>
          <w:i/>
          <w:iCs/>
          <w:sz w:val="24"/>
          <w:szCs w:val="24"/>
          <w:lang w:eastAsia="en-GB"/>
        </w:rPr>
        <w:t>H</w:t>
      </w:r>
      <w:r w:rsidRPr="00370BFE">
        <w:rPr>
          <w:rFonts w:ascii="Book Antiqua" w:eastAsia="Times New Roman" w:hAnsi="Book Antiqua" w:cs="Times New Roman"/>
          <w:i/>
          <w:iCs/>
          <w:sz w:val="24"/>
          <w:szCs w:val="24"/>
          <w:lang w:eastAsia="en-GB"/>
        </w:rPr>
        <w:t>unteria</w:t>
      </w:r>
      <w:proofErr w:type="spellEnd"/>
      <w:r w:rsidRPr="00370BFE">
        <w:rPr>
          <w:rFonts w:ascii="Book Antiqua" w:eastAsia="Times New Roman" w:hAnsi="Book Antiqua" w:cs="Times New Roman"/>
          <w:i/>
          <w:iCs/>
          <w:sz w:val="24"/>
          <w:szCs w:val="24"/>
          <w:lang w:eastAsia="en-GB"/>
        </w:rPr>
        <w:t xml:space="preserve"> </w:t>
      </w:r>
      <w:proofErr w:type="spellStart"/>
      <w:r w:rsidRPr="00370BFE">
        <w:rPr>
          <w:rFonts w:ascii="Book Antiqua" w:eastAsia="Times New Roman" w:hAnsi="Book Antiqua" w:cs="Times New Roman"/>
          <w:i/>
          <w:iCs/>
          <w:sz w:val="24"/>
          <w:szCs w:val="24"/>
          <w:lang w:eastAsia="en-GB"/>
        </w:rPr>
        <w:t>umbellata</w:t>
      </w:r>
      <w:proofErr w:type="spellEnd"/>
      <w:r w:rsidRPr="00370BFE">
        <w:rPr>
          <w:rFonts w:ascii="Book Antiqua" w:eastAsia="Times New Roman" w:hAnsi="Book Antiqua" w:cs="Times New Roman"/>
          <w:sz w:val="24"/>
          <w:szCs w:val="24"/>
          <w:lang w:eastAsia="en-GB"/>
        </w:rPr>
        <w:t xml:space="preserve"> seed was extreme bitterness</w:t>
      </w:r>
      <w:r w:rsidR="003C15A5" w:rsidRPr="00370BFE">
        <w:rPr>
          <w:rFonts w:ascii="Book Antiqua" w:eastAsia="Times New Roman" w:hAnsi="Book Antiqua" w:cs="Times New Roman"/>
          <w:sz w:val="24"/>
          <w:szCs w:val="24"/>
          <w:lang w:eastAsia="en-GB"/>
        </w:rPr>
        <w:t>,</w:t>
      </w:r>
      <w:r w:rsidRPr="00370BFE">
        <w:rPr>
          <w:rFonts w:ascii="Book Antiqua" w:eastAsia="Times New Roman" w:hAnsi="Book Antiqua" w:cs="Times New Roman"/>
          <w:sz w:val="24"/>
          <w:szCs w:val="24"/>
          <w:lang w:eastAsia="en-GB"/>
        </w:rPr>
        <w:t xml:space="preserve"> which caused one of the patients </w:t>
      </w:r>
      <w:r w:rsidR="00201C2C" w:rsidRPr="00370BFE">
        <w:rPr>
          <w:rFonts w:ascii="Book Antiqua" w:eastAsia="Times New Roman" w:hAnsi="Book Antiqua" w:cs="Times New Roman"/>
          <w:sz w:val="24"/>
          <w:szCs w:val="24"/>
          <w:lang w:eastAsia="en-GB"/>
        </w:rPr>
        <w:t xml:space="preserve">to have an </w:t>
      </w:r>
      <w:r w:rsidRPr="00370BFE">
        <w:rPr>
          <w:rFonts w:ascii="Book Antiqua" w:eastAsia="Times New Roman" w:hAnsi="Book Antiqua" w:cs="Times New Roman"/>
          <w:sz w:val="24"/>
          <w:szCs w:val="24"/>
          <w:lang w:eastAsia="en-GB"/>
        </w:rPr>
        <w:t>allerg</w:t>
      </w:r>
      <w:r w:rsidR="00201C2C" w:rsidRPr="00370BFE">
        <w:rPr>
          <w:rFonts w:ascii="Book Antiqua" w:eastAsia="Times New Roman" w:hAnsi="Book Antiqua" w:cs="Times New Roman"/>
          <w:sz w:val="24"/>
          <w:szCs w:val="24"/>
          <w:lang w:eastAsia="en-GB"/>
        </w:rPr>
        <w:t>ic reaction</w:t>
      </w:r>
      <w:r w:rsidRPr="00370BFE">
        <w:rPr>
          <w:rFonts w:ascii="Book Antiqua" w:eastAsia="Times New Roman" w:hAnsi="Book Antiqua" w:cs="Times New Roman"/>
          <w:sz w:val="24"/>
          <w:szCs w:val="24"/>
          <w:lang w:eastAsia="en-GB"/>
        </w:rPr>
        <w:t xml:space="preserve"> to the extract</w:t>
      </w:r>
      <w:r w:rsidR="00CF2F41" w:rsidRPr="00370BFE">
        <w:rPr>
          <w:rFonts w:ascii="Book Antiqua" w:eastAsia="Times New Roman" w:hAnsi="Book Antiqua" w:cs="Times New Roman"/>
          <w:sz w:val="24"/>
          <w:szCs w:val="24"/>
          <w:lang w:eastAsia="en-GB"/>
        </w:rPr>
        <w:t xml:space="preserve">, </w:t>
      </w:r>
      <w:r w:rsidR="00201C2C" w:rsidRPr="00370BFE">
        <w:rPr>
          <w:rFonts w:ascii="Book Antiqua" w:eastAsia="Times New Roman" w:hAnsi="Book Antiqua" w:cs="Times New Roman"/>
          <w:sz w:val="24"/>
          <w:szCs w:val="24"/>
          <w:lang w:eastAsia="en-GB"/>
        </w:rPr>
        <w:t>caus</w:t>
      </w:r>
      <w:r w:rsidR="00CF2F41" w:rsidRPr="00370BFE">
        <w:rPr>
          <w:rFonts w:ascii="Book Antiqua" w:eastAsia="Times New Roman" w:hAnsi="Book Antiqua" w:cs="Times New Roman"/>
          <w:sz w:val="24"/>
          <w:szCs w:val="24"/>
          <w:lang w:eastAsia="en-GB"/>
        </w:rPr>
        <w:t>ing</w:t>
      </w:r>
      <w:r w:rsidR="00201C2C" w:rsidRPr="00370BFE">
        <w:rPr>
          <w:rFonts w:ascii="Book Antiqua" w:eastAsia="Times New Roman" w:hAnsi="Book Antiqua" w:cs="Times New Roman"/>
          <w:sz w:val="24"/>
          <w:szCs w:val="24"/>
          <w:lang w:eastAsia="en-GB"/>
        </w:rPr>
        <w:t xml:space="preserve"> seldom </w:t>
      </w:r>
      <w:r w:rsidRPr="00370BFE">
        <w:rPr>
          <w:rFonts w:ascii="Book Antiqua" w:eastAsia="Times New Roman" w:hAnsi="Book Antiqua" w:cs="Times New Roman"/>
          <w:sz w:val="24"/>
          <w:szCs w:val="24"/>
          <w:lang w:eastAsia="en-GB"/>
        </w:rPr>
        <w:t>vomit</w:t>
      </w:r>
      <w:r w:rsidR="00201C2C" w:rsidRPr="00370BFE">
        <w:rPr>
          <w:rFonts w:ascii="Book Antiqua" w:eastAsia="Times New Roman" w:hAnsi="Book Antiqua" w:cs="Times New Roman"/>
          <w:sz w:val="24"/>
          <w:szCs w:val="24"/>
          <w:lang w:eastAsia="en-GB"/>
        </w:rPr>
        <w:t>ing</w:t>
      </w:r>
      <w:r w:rsidRPr="00370BFE">
        <w:rPr>
          <w:rFonts w:ascii="Book Antiqua" w:eastAsia="Times New Roman" w:hAnsi="Book Antiqua" w:cs="Times New Roman"/>
          <w:sz w:val="24"/>
          <w:szCs w:val="24"/>
          <w:vertAlign w:val="superscript"/>
          <w:lang w:eastAsia="en-GB"/>
        </w:rPr>
        <w:t>[11]</w:t>
      </w:r>
      <w:r w:rsidRPr="00370BFE">
        <w:rPr>
          <w:rFonts w:ascii="Book Antiqua" w:eastAsia="Times New Roman" w:hAnsi="Book Antiqua" w:cs="Times New Roman"/>
          <w:sz w:val="24"/>
          <w:szCs w:val="24"/>
          <w:lang w:eastAsia="en-GB"/>
        </w:rPr>
        <w:t>.</w:t>
      </w:r>
    </w:p>
    <w:p w14:paraId="766F8A5A" w14:textId="34379C3B" w:rsidR="00797071" w:rsidRPr="00370BFE" w:rsidRDefault="00F647FB" w:rsidP="00352A50">
      <w:pPr>
        <w:autoSpaceDE w:val="0"/>
        <w:autoSpaceDN w:val="0"/>
        <w:adjustRightInd w:val="0"/>
        <w:snapToGrid w:val="0"/>
        <w:spacing w:after="0" w:line="360" w:lineRule="auto"/>
        <w:ind w:firstLine="360"/>
        <w:jc w:val="both"/>
        <w:rPr>
          <w:rFonts w:ascii="Book Antiqua" w:hAnsi="Book Antiqua" w:cs="Times New Roman"/>
          <w:sz w:val="24"/>
          <w:szCs w:val="24"/>
        </w:rPr>
      </w:pPr>
      <w:r w:rsidRPr="00370BFE">
        <w:rPr>
          <w:rFonts w:ascii="Book Antiqua" w:hAnsi="Book Antiqua" w:cs="Times New Roman"/>
          <w:sz w:val="24"/>
          <w:szCs w:val="24"/>
        </w:rPr>
        <w:t>Furthermore, hypoglycemic activity of its seed extract ha</w:t>
      </w:r>
      <w:r w:rsidR="007F7C6F" w:rsidRPr="00370BFE">
        <w:rPr>
          <w:rFonts w:ascii="Book Antiqua" w:hAnsi="Book Antiqua" w:cs="Times New Roman"/>
          <w:sz w:val="24"/>
          <w:szCs w:val="24"/>
        </w:rPr>
        <w:t>s</w:t>
      </w:r>
      <w:r w:rsidRPr="00370BFE">
        <w:rPr>
          <w:rFonts w:ascii="Book Antiqua" w:hAnsi="Book Antiqua" w:cs="Times New Roman"/>
          <w:sz w:val="24"/>
          <w:szCs w:val="24"/>
        </w:rPr>
        <w:t xml:space="preserve"> been documented in normal, high glucose and nicotine-induced hyperglycemic rats, mediated </w:t>
      </w:r>
      <w:r w:rsidRPr="00EB71B3">
        <w:rPr>
          <w:rFonts w:ascii="Book Antiqua" w:hAnsi="Book Antiqua" w:cs="Times New Roman"/>
          <w:i/>
          <w:iCs/>
          <w:sz w:val="24"/>
          <w:szCs w:val="24"/>
        </w:rPr>
        <w:t>via</w:t>
      </w:r>
      <w:r w:rsidRPr="00370BFE">
        <w:rPr>
          <w:rFonts w:ascii="Book Antiqua" w:hAnsi="Book Antiqua" w:cs="Times New Roman"/>
          <w:sz w:val="24"/>
          <w:szCs w:val="24"/>
        </w:rPr>
        <w:t xml:space="preserve"> intestinal uptake of glucose coupled with adr</w:t>
      </w:r>
      <w:r w:rsidR="00C75942" w:rsidRPr="00370BFE">
        <w:rPr>
          <w:rFonts w:ascii="Book Antiqua" w:hAnsi="Book Antiqua" w:cs="Times New Roman"/>
          <w:sz w:val="24"/>
          <w:szCs w:val="24"/>
        </w:rPr>
        <w:t>energic inhibition</w:t>
      </w:r>
      <w:r w:rsidR="007F7C6F" w:rsidRPr="00370BFE">
        <w:rPr>
          <w:rFonts w:ascii="Book Antiqua" w:hAnsi="Book Antiqua" w:cs="Times New Roman"/>
          <w:sz w:val="24"/>
          <w:szCs w:val="24"/>
        </w:rPr>
        <w:t>,</w:t>
      </w:r>
      <w:r w:rsidR="00C75942" w:rsidRPr="00370BFE">
        <w:rPr>
          <w:rFonts w:ascii="Book Antiqua" w:hAnsi="Book Antiqua" w:cs="Times New Roman"/>
          <w:sz w:val="24"/>
          <w:szCs w:val="24"/>
        </w:rPr>
        <w:t xml:space="preserve"> </w:t>
      </w:r>
      <w:proofErr w:type="gramStart"/>
      <w:r w:rsidR="00C75942" w:rsidRPr="00370BFE">
        <w:rPr>
          <w:rFonts w:ascii="Book Antiqua" w:hAnsi="Book Antiqua" w:cs="Times New Roman"/>
          <w:sz w:val="24"/>
          <w:szCs w:val="24"/>
        </w:rPr>
        <w:t>respectively</w:t>
      </w:r>
      <w:r w:rsidRPr="00370BFE">
        <w:rPr>
          <w:rFonts w:ascii="Book Antiqua" w:hAnsi="Book Antiqua" w:cs="Times New Roman"/>
          <w:sz w:val="24"/>
          <w:szCs w:val="24"/>
          <w:vertAlign w:val="superscript"/>
        </w:rPr>
        <w:t>[</w:t>
      </w:r>
      <w:proofErr w:type="gramEnd"/>
      <w:r w:rsidRPr="00370BFE">
        <w:rPr>
          <w:rFonts w:ascii="Book Antiqua" w:hAnsi="Book Antiqua" w:cs="Times New Roman"/>
          <w:sz w:val="24"/>
          <w:szCs w:val="24"/>
          <w:vertAlign w:val="superscript"/>
        </w:rPr>
        <w:t>6]</w:t>
      </w:r>
      <w:r w:rsidRPr="00370BFE">
        <w:rPr>
          <w:rFonts w:ascii="Book Antiqua" w:hAnsi="Book Antiqua" w:cs="Times New Roman"/>
          <w:sz w:val="24"/>
          <w:szCs w:val="24"/>
        </w:rPr>
        <w:t xml:space="preserve">. Similarly, other animal models were also used and reported to ascertain the efficacy of </w:t>
      </w:r>
      <w:r w:rsidRPr="00370BFE">
        <w:rPr>
          <w:rFonts w:ascii="Book Antiqua" w:eastAsia="Times New Roman" w:hAnsi="Book Antiqua" w:cs="Times New Roman"/>
          <w:i/>
          <w:sz w:val="24"/>
          <w:szCs w:val="24"/>
          <w:lang w:eastAsia="en-GB"/>
        </w:rPr>
        <w:t>Hunteria umbellata</w:t>
      </w:r>
      <w:r w:rsidRPr="00370BFE">
        <w:rPr>
          <w:rFonts w:ascii="Book Antiqua" w:eastAsia="Times New Roman" w:hAnsi="Book Antiqua" w:cs="Times New Roman"/>
          <w:sz w:val="24"/>
          <w:szCs w:val="24"/>
          <w:lang w:eastAsia="en-GB"/>
        </w:rPr>
        <w:t xml:space="preserve"> </w:t>
      </w:r>
      <w:r w:rsidRPr="00370BFE">
        <w:rPr>
          <w:rFonts w:ascii="Book Antiqua" w:hAnsi="Book Antiqua" w:cs="Times New Roman"/>
          <w:sz w:val="24"/>
          <w:szCs w:val="24"/>
        </w:rPr>
        <w:t>seed extract as an anti-diabetes and anti-obesity plant</w:t>
      </w:r>
      <w:r w:rsidRPr="00370BFE">
        <w:rPr>
          <w:rFonts w:ascii="Book Antiqua" w:hAnsi="Book Antiqua" w:cs="Times New Roman"/>
          <w:sz w:val="24"/>
          <w:szCs w:val="24"/>
          <w:vertAlign w:val="superscript"/>
        </w:rPr>
        <w:t>[9]</w:t>
      </w:r>
      <w:r w:rsidRPr="00370BFE">
        <w:rPr>
          <w:rFonts w:ascii="Book Antiqua" w:hAnsi="Book Antiqua" w:cs="Times New Roman"/>
          <w:sz w:val="24"/>
          <w:szCs w:val="24"/>
        </w:rPr>
        <w:t xml:space="preserve">. </w:t>
      </w:r>
      <w:r w:rsidR="00C75942" w:rsidRPr="00370BFE">
        <w:rPr>
          <w:rFonts w:ascii="Book Antiqua" w:hAnsi="Book Antiqua" w:cs="Times New Roman"/>
          <w:sz w:val="24"/>
          <w:szCs w:val="24"/>
        </w:rPr>
        <w:t>It has been documented by</w:t>
      </w:r>
      <w:r w:rsidR="00FD524E" w:rsidRPr="00370BFE">
        <w:rPr>
          <w:rFonts w:ascii="Book Antiqua" w:hAnsi="Book Antiqua" w:cs="Times New Roman"/>
          <w:bCs/>
          <w:sz w:val="24"/>
          <w:szCs w:val="24"/>
        </w:rPr>
        <w:t xml:space="preserve"> </w:t>
      </w:r>
      <w:r w:rsidR="00FD524E" w:rsidRPr="00370BFE">
        <w:rPr>
          <w:rFonts w:ascii="Book Antiqua" w:hAnsi="Book Antiqua"/>
          <w:bCs/>
          <w:sz w:val="24"/>
          <w:szCs w:val="24"/>
        </w:rPr>
        <w:t xml:space="preserve">Boone </w:t>
      </w:r>
      <w:r w:rsidR="00FD524E" w:rsidRPr="00370BFE">
        <w:rPr>
          <w:rFonts w:ascii="Book Antiqua" w:hAnsi="Book Antiqua"/>
          <w:bCs/>
          <w:i/>
          <w:iCs/>
          <w:sz w:val="24"/>
          <w:szCs w:val="24"/>
        </w:rPr>
        <w:t>et al</w:t>
      </w:r>
      <w:r w:rsidRPr="00370BFE">
        <w:rPr>
          <w:rFonts w:ascii="Book Antiqua" w:hAnsi="Book Antiqua" w:cs="Times New Roman"/>
          <w:sz w:val="24"/>
          <w:szCs w:val="24"/>
          <w:vertAlign w:val="superscript"/>
        </w:rPr>
        <w:t>[12]</w:t>
      </w:r>
      <w:r w:rsidRPr="00370BFE">
        <w:rPr>
          <w:rFonts w:ascii="Book Antiqua" w:hAnsi="Book Antiqua" w:cs="Times New Roman"/>
          <w:sz w:val="24"/>
          <w:szCs w:val="24"/>
        </w:rPr>
        <w:t xml:space="preserve"> that </w:t>
      </w:r>
      <w:r w:rsidR="007F7C6F" w:rsidRPr="00370BFE">
        <w:rPr>
          <w:rFonts w:ascii="Book Antiqua" w:hAnsi="Book Antiqua" w:cs="Times New Roman"/>
          <w:sz w:val="24"/>
          <w:szCs w:val="24"/>
        </w:rPr>
        <w:t xml:space="preserve">the </w:t>
      </w:r>
      <w:r w:rsidRPr="00370BFE">
        <w:rPr>
          <w:rFonts w:ascii="Book Antiqua" w:eastAsia="Times New Roman" w:hAnsi="Book Antiqua" w:cs="Times New Roman"/>
          <w:i/>
          <w:sz w:val="24"/>
          <w:szCs w:val="24"/>
          <w:lang w:eastAsia="en-GB"/>
        </w:rPr>
        <w:t>Hunteria umbellata</w:t>
      </w:r>
      <w:r w:rsidRPr="00370BFE">
        <w:rPr>
          <w:rFonts w:ascii="Book Antiqua" w:eastAsia="Times New Roman" w:hAnsi="Book Antiqua" w:cs="Times New Roman"/>
          <w:sz w:val="24"/>
          <w:szCs w:val="24"/>
          <w:lang w:eastAsia="en-GB"/>
        </w:rPr>
        <w:t xml:space="preserve"> seed possess</w:t>
      </w:r>
      <w:r w:rsidR="007F7C6F" w:rsidRPr="00370BFE">
        <w:rPr>
          <w:rFonts w:ascii="Book Antiqua" w:eastAsia="Times New Roman" w:hAnsi="Book Antiqua" w:cs="Times New Roman"/>
          <w:sz w:val="24"/>
          <w:szCs w:val="24"/>
          <w:lang w:eastAsia="en-GB"/>
        </w:rPr>
        <w:t>es</w:t>
      </w:r>
      <w:r w:rsidRPr="00370BFE">
        <w:rPr>
          <w:rFonts w:ascii="Book Antiqua" w:hAnsi="Book Antiqua" w:cs="Times New Roman"/>
          <w:sz w:val="24"/>
          <w:szCs w:val="24"/>
        </w:rPr>
        <w:t xml:space="preserve"> eburnamine, eburnamonine, hunteriamine, hunterine, vincamine and corymine as part of its </w:t>
      </w:r>
      <w:proofErr w:type="spellStart"/>
      <w:r w:rsidRPr="00370BFE">
        <w:rPr>
          <w:rFonts w:ascii="Book Antiqua" w:hAnsi="Book Antiqua" w:cs="Times New Roman"/>
          <w:sz w:val="24"/>
          <w:szCs w:val="24"/>
        </w:rPr>
        <w:t>phytoconstituent</w:t>
      </w:r>
      <w:proofErr w:type="spellEnd"/>
      <w:r w:rsidRPr="00370BFE">
        <w:rPr>
          <w:rFonts w:ascii="Book Antiqua" w:hAnsi="Book Antiqua" w:cs="Times New Roman"/>
          <w:sz w:val="24"/>
          <w:szCs w:val="24"/>
        </w:rPr>
        <w:t xml:space="preserve">, with </w:t>
      </w:r>
      <w:proofErr w:type="spellStart"/>
      <w:r w:rsidRPr="00370BFE">
        <w:rPr>
          <w:rFonts w:ascii="Book Antiqua" w:hAnsi="Book Antiqua" w:cs="Times New Roman"/>
          <w:sz w:val="24"/>
          <w:szCs w:val="24"/>
        </w:rPr>
        <w:t>eburnamonine</w:t>
      </w:r>
      <w:proofErr w:type="spellEnd"/>
      <w:r w:rsidR="007F7C6F" w:rsidRPr="00370BFE">
        <w:rPr>
          <w:rFonts w:ascii="Book Antiqua" w:hAnsi="Book Antiqua" w:cs="Times New Roman"/>
          <w:sz w:val="24"/>
          <w:szCs w:val="24"/>
        </w:rPr>
        <w:t xml:space="preserve"> and</w:t>
      </w:r>
      <w:r w:rsidRPr="00370BFE">
        <w:rPr>
          <w:rFonts w:ascii="Book Antiqua" w:hAnsi="Book Antiqua" w:cs="Times New Roman"/>
          <w:sz w:val="24"/>
          <w:szCs w:val="24"/>
        </w:rPr>
        <w:t xml:space="preserve"> </w:t>
      </w:r>
      <w:proofErr w:type="spellStart"/>
      <w:r w:rsidRPr="00370BFE">
        <w:rPr>
          <w:rFonts w:ascii="Book Antiqua" w:hAnsi="Book Antiqua" w:cs="Times New Roman"/>
          <w:sz w:val="24"/>
          <w:szCs w:val="24"/>
        </w:rPr>
        <w:t>eburnamine</w:t>
      </w:r>
      <w:proofErr w:type="spellEnd"/>
      <w:r w:rsidRPr="00370BFE">
        <w:rPr>
          <w:rFonts w:ascii="Book Antiqua" w:hAnsi="Book Antiqua" w:cs="Times New Roman"/>
          <w:sz w:val="24"/>
          <w:szCs w:val="24"/>
        </w:rPr>
        <w:t xml:space="preserve"> coupled with hunterine </w:t>
      </w:r>
      <w:r w:rsidR="00AC693B" w:rsidRPr="00370BFE">
        <w:rPr>
          <w:rFonts w:ascii="Book Antiqua" w:hAnsi="Book Antiqua" w:cs="Times New Roman"/>
          <w:sz w:val="24"/>
          <w:szCs w:val="24"/>
        </w:rPr>
        <w:t xml:space="preserve">that </w:t>
      </w:r>
      <w:r w:rsidRPr="00370BFE">
        <w:rPr>
          <w:rFonts w:ascii="Book Antiqua" w:hAnsi="Book Antiqua" w:cs="Times New Roman"/>
          <w:sz w:val="24"/>
          <w:szCs w:val="24"/>
        </w:rPr>
        <w:t>have been indicated to possess strong and lasting hypotensive action. Cerebrovascular activity of</w:t>
      </w:r>
      <w:r w:rsidR="00AC693B" w:rsidRPr="00370BFE">
        <w:rPr>
          <w:rFonts w:ascii="Book Antiqua" w:hAnsi="Book Antiqua" w:cs="Times New Roman"/>
          <w:sz w:val="24"/>
          <w:szCs w:val="24"/>
        </w:rPr>
        <w:t xml:space="preserve"> the</w:t>
      </w:r>
      <w:r w:rsidRPr="00370BFE">
        <w:rPr>
          <w:rFonts w:ascii="Book Antiqua" w:hAnsi="Book Antiqua" w:cs="Times New Roman"/>
          <w:sz w:val="24"/>
          <w:szCs w:val="24"/>
        </w:rPr>
        <w:t xml:space="preserve"> </w:t>
      </w:r>
      <w:r w:rsidRPr="00370BFE">
        <w:rPr>
          <w:rFonts w:ascii="Book Antiqua" w:hAnsi="Book Antiqua" w:cs="Times New Roman"/>
          <w:i/>
          <w:sz w:val="24"/>
          <w:szCs w:val="24"/>
        </w:rPr>
        <w:t xml:space="preserve">Hunteria umbellata </w:t>
      </w:r>
      <w:r w:rsidRPr="00370BFE">
        <w:rPr>
          <w:rFonts w:ascii="Book Antiqua" w:hAnsi="Book Antiqua" w:cs="Times New Roman"/>
          <w:sz w:val="24"/>
          <w:szCs w:val="24"/>
        </w:rPr>
        <w:t xml:space="preserve">seed has been traced to eburnamonine, which is </w:t>
      </w:r>
      <w:r w:rsidR="00C75942" w:rsidRPr="00370BFE">
        <w:rPr>
          <w:rFonts w:ascii="Book Antiqua" w:hAnsi="Book Antiqua" w:cs="Times New Roman"/>
          <w:sz w:val="24"/>
          <w:szCs w:val="24"/>
        </w:rPr>
        <w:t>reported to be more abundant</w:t>
      </w:r>
      <w:r w:rsidRPr="00370BFE">
        <w:rPr>
          <w:rFonts w:ascii="Book Antiqua" w:hAnsi="Book Antiqua" w:cs="Times New Roman"/>
          <w:sz w:val="24"/>
          <w:szCs w:val="24"/>
          <w:vertAlign w:val="superscript"/>
        </w:rPr>
        <w:t>[12]</w:t>
      </w:r>
      <w:r w:rsidRPr="00370BFE">
        <w:rPr>
          <w:rFonts w:ascii="Book Antiqua" w:hAnsi="Book Antiqua" w:cs="Times New Roman"/>
          <w:sz w:val="24"/>
          <w:szCs w:val="24"/>
        </w:rPr>
        <w:t>. This has</w:t>
      </w:r>
      <w:r w:rsidR="008C5949" w:rsidRPr="00370BFE">
        <w:rPr>
          <w:rFonts w:ascii="Book Antiqua" w:hAnsi="Book Antiqua" w:cs="Times New Roman"/>
          <w:sz w:val="24"/>
          <w:szCs w:val="24"/>
        </w:rPr>
        <w:t xml:space="preserve"> a</w:t>
      </w:r>
      <w:r w:rsidRPr="00370BFE">
        <w:rPr>
          <w:rFonts w:ascii="Book Antiqua" w:hAnsi="Book Antiqua" w:cs="Times New Roman"/>
          <w:sz w:val="24"/>
          <w:szCs w:val="24"/>
        </w:rPr>
        <w:t xml:space="preserve"> pos</w:t>
      </w:r>
      <w:r w:rsidR="008C5949" w:rsidRPr="00370BFE">
        <w:rPr>
          <w:rFonts w:ascii="Book Antiqua" w:hAnsi="Book Antiqua" w:cs="Times New Roman"/>
          <w:sz w:val="24"/>
          <w:szCs w:val="24"/>
        </w:rPr>
        <w:t>i</w:t>
      </w:r>
      <w:r w:rsidRPr="00370BFE">
        <w:rPr>
          <w:rFonts w:ascii="Book Antiqua" w:hAnsi="Book Antiqua" w:cs="Times New Roman"/>
          <w:sz w:val="24"/>
          <w:szCs w:val="24"/>
        </w:rPr>
        <w:t>tive effect</w:t>
      </w:r>
      <w:r w:rsidR="008C5949" w:rsidRPr="00370BFE">
        <w:rPr>
          <w:rFonts w:ascii="Book Antiqua" w:hAnsi="Book Antiqua" w:cs="Times New Roman"/>
          <w:sz w:val="24"/>
          <w:szCs w:val="24"/>
        </w:rPr>
        <w:t xml:space="preserve"> on</w:t>
      </w:r>
      <w:r w:rsidRPr="00370BFE">
        <w:rPr>
          <w:rFonts w:ascii="Book Antiqua" w:hAnsi="Book Antiqua" w:cs="Times New Roman"/>
          <w:sz w:val="24"/>
          <w:szCs w:val="24"/>
        </w:rPr>
        <w:t xml:space="preserve"> general blood circulation</w:t>
      </w:r>
      <w:r w:rsidR="008C5949" w:rsidRPr="00370BFE">
        <w:rPr>
          <w:rFonts w:ascii="Book Antiqua" w:hAnsi="Book Antiqua" w:cs="Times New Roman"/>
          <w:sz w:val="24"/>
          <w:szCs w:val="24"/>
        </w:rPr>
        <w:t>,</w:t>
      </w:r>
      <w:r w:rsidRPr="00370BFE">
        <w:rPr>
          <w:rFonts w:ascii="Book Antiqua" w:hAnsi="Book Antiqua" w:cs="Times New Roman"/>
          <w:sz w:val="24"/>
          <w:szCs w:val="24"/>
        </w:rPr>
        <w:t xml:space="preserve"> while anti-hypertensive and sedative properties </w:t>
      </w:r>
      <w:r w:rsidR="00123AE6" w:rsidRPr="00370BFE">
        <w:rPr>
          <w:rFonts w:ascii="Book Antiqua" w:hAnsi="Book Antiqua" w:cs="Times New Roman"/>
          <w:sz w:val="24"/>
          <w:szCs w:val="24"/>
        </w:rPr>
        <w:t>ha</w:t>
      </w:r>
      <w:r w:rsidR="008C5949" w:rsidRPr="00370BFE">
        <w:rPr>
          <w:rFonts w:ascii="Book Antiqua" w:hAnsi="Book Antiqua" w:cs="Times New Roman"/>
          <w:sz w:val="24"/>
          <w:szCs w:val="24"/>
        </w:rPr>
        <w:t>ve</w:t>
      </w:r>
      <w:r w:rsidRPr="00370BFE">
        <w:rPr>
          <w:rFonts w:ascii="Book Antiqua" w:hAnsi="Book Antiqua" w:cs="Times New Roman"/>
          <w:sz w:val="24"/>
          <w:szCs w:val="24"/>
        </w:rPr>
        <w:t xml:space="preserve"> been attributed to </w:t>
      </w:r>
      <w:proofErr w:type="gramStart"/>
      <w:r w:rsidRPr="00370BFE">
        <w:rPr>
          <w:rFonts w:ascii="Book Antiqua" w:hAnsi="Book Antiqua" w:cs="Times New Roman"/>
          <w:sz w:val="24"/>
          <w:szCs w:val="24"/>
        </w:rPr>
        <w:t>vincamine</w:t>
      </w:r>
      <w:r w:rsidRPr="00370BFE">
        <w:rPr>
          <w:rFonts w:ascii="Book Antiqua" w:hAnsi="Book Antiqua" w:cs="Times New Roman"/>
          <w:sz w:val="24"/>
          <w:szCs w:val="24"/>
          <w:vertAlign w:val="superscript"/>
        </w:rPr>
        <w:t>[</w:t>
      </w:r>
      <w:proofErr w:type="gramEnd"/>
      <w:r w:rsidRPr="00370BFE">
        <w:rPr>
          <w:rFonts w:ascii="Book Antiqua" w:hAnsi="Book Antiqua" w:cs="Times New Roman"/>
          <w:sz w:val="24"/>
          <w:szCs w:val="24"/>
          <w:vertAlign w:val="superscript"/>
        </w:rPr>
        <w:t>12]</w:t>
      </w:r>
      <w:r w:rsidRPr="00370BFE">
        <w:rPr>
          <w:rFonts w:ascii="Book Antiqua" w:hAnsi="Book Antiqua" w:cs="Times New Roman"/>
          <w:sz w:val="24"/>
          <w:szCs w:val="24"/>
        </w:rPr>
        <w:t xml:space="preserve">. Likewise, Adeneye and fellow </w:t>
      </w:r>
      <w:proofErr w:type="gramStart"/>
      <w:r w:rsidRPr="00370BFE">
        <w:rPr>
          <w:rFonts w:ascii="Book Antiqua" w:hAnsi="Book Antiqua" w:cs="Times New Roman"/>
          <w:sz w:val="24"/>
          <w:szCs w:val="24"/>
        </w:rPr>
        <w:t>researchers</w:t>
      </w:r>
      <w:r w:rsidR="00BA21F8" w:rsidRPr="00370BFE">
        <w:rPr>
          <w:rFonts w:ascii="Book Antiqua" w:hAnsi="Book Antiqua" w:cs="Times New Roman"/>
          <w:sz w:val="24"/>
          <w:szCs w:val="24"/>
          <w:vertAlign w:val="superscript"/>
        </w:rPr>
        <w:t>[</w:t>
      </w:r>
      <w:proofErr w:type="gramEnd"/>
      <w:r w:rsidR="00BA21F8" w:rsidRPr="00370BFE">
        <w:rPr>
          <w:rFonts w:ascii="Book Antiqua" w:hAnsi="Book Antiqua" w:cs="Times New Roman"/>
          <w:sz w:val="24"/>
          <w:szCs w:val="24"/>
          <w:vertAlign w:val="superscript"/>
        </w:rPr>
        <w:t>13]</w:t>
      </w:r>
      <w:r w:rsidRPr="00370BFE">
        <w:rPr>
          <w:rFonts w:ascii="Book Antiqua" w:hAnsi="Book Antiqua" w:cs="Times New Roman"/>
          <w:sz w:val="24"/>
          <w:szCs w:val="24"/>
        </w:rPr>
        <w:t xml:space="preserve"> suggested that anti-hyperglycemic potential posed by</w:t>
      </w:r>
      <w:r w:rsidR="008C5E71" w:rsidRPr="00370BFE">
        <w:rPr>
          <w:rFonts w:ascii="Book Antiqua" w:hAnsi="Book Antiqua" w:cs="Times New Roman"/>
          <w:sz w:val="24"/>
          <w:szCs w:val="24"/>
        </w:rPr>
        <w:t xml:space="preserve"> the</w:t>
      </w:r>
      <w:r w:rsidRPr="00370BFE">
        <w:rPr>
          <w:rFonts w:ascii="Book Antiqua" w:hAnsi="Book Antiqua" w:cs="Times New Roman"/>
          <w:sz w:val="24"/>
          <w:szCs w:val="24"/>
        </w:rPr>
        <w:t xml:space="preserve"> </w:t>
      </w:r>
      <w:r w:rsidRPr="00370BFE">
        <w:rPr>
          <w:rFonts w:ascii="Book Antiqua" w:hAnsi="Book Antiqua" w:cs="Times New Roman"/>
          <w:i/>
          <w:sz w:val="24"/>
          <w:szCs w:val="24"/>
        </w:rPr>
        <w:t xml:space="preserve">Hunteria umbellata </w:t>
      </w:r>
      <w:r w:rsidRPr="00370BFE">
        <w:rPr>
          <w:rFonts w:ascii="Book Antiqua" w:hAnsi="Book Antiqua" w:cs="Times New Roman"/>
          <w:sz w:val="24"/>
          <w:szCs w:val="24"/>
        </w:rPr>
        <w:t>seed was attributed to an isolate</w:t>
      </w:r>
      <w:r w:rsidR="00DD2237" w:rsidRPr="00370BFE">
        <w:rPr>
          <w:rFonts w:ascii="Book Antiqua" w:hAnsi="Book Antiqua" w:cs="Times New Roman"/>
          <w:sz w:val="24"/>
          <w:szCs w:val="24"/>
        </w:rPr>
        <w:t>d</w:t>
      </w:r>
      <w:r w:rsidRPr="00370BFE">
        <w:rPr>
          <w:rFonts w:ascii="Book Antiqua" w:hAnsi="Book Antiqua" w:cs="Times New Roman"/>
          <w:sz w:val="24"/>
          <w:szCs w:val="24"/>
        </w:rPr>
        <w:t xml:space="preserve">, newly extracted bisindole alkaloid called erinidine, with the </w:t>
      </w:r>
      <w:r w:rsidRPr="00370BFE">
        <w:rPr>
          <w:rFonts w:ascii="Book Antiqua" w:hAnsi="Book Antiqua" w:cs="Times New Roman"/>
          <w:i/>
          <w:iCs/>
          <w:sz w:val="24"/>
          <w:szCs w:val="24"/>
        </w:rPr>
        <w:t>in vitro</w:t>
      </w:r>
      <w:r w:rsidRPr="00370BFE">
        <w:rPr>
          <w:rFonts w:ascii="Book Antiqua" w:hAnsi="Book Antiqua" w:cs="Times New Roman"/>
          <w:sz w:val="24"/>
          <w:szCs w:val="24"/>
        </w:rPr>
        <w:t xml:space="preserve"> and </w:t>
      </w:r>
      <w:r w:rsidRPr="00370BFE">
        <w:rPr>
          <w:rFonts w:ascii="Book Antiqua" w:hAnsi="Book Antiqua" w:cs="Times New Roman"/>
          <w:i/>
          <w:iCs/>
          <w:sz w:val="24"/>
          <w:szCs w:val="24"/>
        </w:rPr>
        <w:t xml:space="preserve">in vivo </w:t>
      </w:r>
      <w:r w:rsidRPr="00370BFE">
        <w:rPr>
          <w:rFonts w:ascii="Book Antiqua" w:hAnsi="Book Antiqua" w:cs="Times New Roman"/>
          <w:sz w:val="24"/>
          <w:szCs w:val="24"/>
        </w:rPr>
        <w:t>anti-</w:t>
      </w:r>
      <w:r w:rsidR="00BA21F8" w:rsidRPr="00370BFE">
        <w:rPr>
          <w:rFonts w:ascii="Book Antiqua" w:hAnsi="Book Antiqua" w:cs="Times New Roman"/>
          <w:sz w:val="24"/>
          <w:szCs w:val="24"/>
        </w:rPr>
        <w:t>hyperglycemic</w:t>
      </w:r>
      <w:r w:rsidRPr="00370BFE">
        <w:rPr>
          <w:rFonts w:ascii="Book Antiqua" w:hAnsi="Book Antiqua" w:cs="Times New Roman"/>
          <w:sz w:val="24"/>
          <w:szCs w:val="24"/>
        </w:rPr>
        <w:t xml:space="preserve"> studies conducted using erinidine </w:t>
      </w:r>
      <w:r w:rsidR="00DD2237" w:rsidRPr="00370BFE">
        <w:rPr>
          <w:rFonts w:ascii="Book Antiqua" w:hAnsi="Book Antiqua" w:cs="Times New Roman"/>
          <w:sz w:val="24"/>
          <w:szCs w:val="24"/>
        </w:rPr>
        <w:t xml:space="preserve">confirming </w:t>
      </w:r>
      <w:r w:rsidRPr="00370BFE">
        <w:rPr>
          <w:rFonts w:ascii="Book Antiqua" w:hAnsi="Book Antiqua" w:cs="Times New Roman"/>
          <w:sz w:val="24"/>
          <w:szCs w:val="24"/>
        </w:rPr>
        <w:t xml:space="preserve">that </w:t>
      </w:r>
      <w:r w:rsidR="00DD2237" w:rsidRPr="00370BFE">
        <w:rPr>
          <w:rFonts w:ascii="Book Antiqua" w:hAnsi="Book Antiqua" w:cs="Times New Roman"/>
          <w:sz w:val="24"/>
          <w:szCs w:val="24"/>
        </w:rPr>
        <w:t xml:space="preserve">the </w:t>
      </w:r>
      <w:r w:rsidRPr="00370BFE">
        <w:rPr>
          <w:rFonts w:ascii="Book Antiqua" w:hAnsi="Book Antiqua" w:cs="Times New Roman"/>
          <w:i/>
          <w:sz w:val="24"/>
          <w:szCs w:val="24"/>
        </w:rPr>
        <w:t xml:space="preserve">Hunteria umbellata </w:t>
      </w:r>
      <w:r w:rsidRPr="00370BFE">
        <w:rPr>
          <w:rFonts w:ascii="Book Antiqua" w:hAnsi="Book Antiqua" w:cs="Times New Roman"/>
          <w:sz w:val="24"/>
          <w:szCs w:val="24"/>
        </w:rPr>
        <w:t xml:space="preserve">seed can mediate its anti-hyperglycemic action </w:t>
      </w:r>
      <w:r w:rsidRPr="00EB71B3">
        <w:rPr>
          <w:rFonts w:ascii="Book Antiqua" w:hAnsi="Book Antiqua" w:cs="Times New Roman"/>
          <w:i/>
          <w:iCs/>
          <w:sz w:val="24"/>
          <w:szCs w:val="24"/>
        </w:rPr>
        <w:t>via</w:t>
      </w:r>
      <w:r w:rsidRPr="00370BFE">
        <w:rPr>
          <w:rFonts w:ascii="Book Antiqua" w:hAnsi="Book Antiqua" w:cs="Times New Roman"/>
          <w:sz w:val="24"/>
          <w:szCs w:val="24"/>
        </w:rPr>
        <w:t xml:space="preserve"> intes</w:t>
      </w:r>
      <w:r w:rsidR="00C75942" w:rsidRPr="00370BFE">
        <w:rPr>
          <w:rFonts w:ascii="Book Antiqua" w:hAnsi="Book Antiqua" w:cs="Times New Roman"/>
          <w:sz w:val="24"/>
          <w:szCs w:val="24"/>
        </w:rPr>
        <w:t>tinal glucose uptake inhibition</w:t>
      </w:r>
      <w:r w:rsidRPr="00370BFE">
        <w:rPr>
          <w:rFonts w:ascii="Book Antiqua" w:hAnsi="Book Antiqua" w:cs="Times New Roman"/>
          <w:sz w:val="24"/>
          <w:szCs w:val="24"/>
        </w:rPr>
        <w:t>. Findings have revealed that none of these studies have delved into the mechanisms by which this plant extract perform</w:t>
      </w:r>
      <w:r w:rsidR="00DD2237" w:rsidRPr="00370BFE">
        <w:rPr>
          <w:rFonts w:ascii="Book Antiqua" w:hAnsi="Book Antiqua" w:cs="Times New Roman"/>
          <w:sz w:val="24"/>
          <w:szCs w:val="24"/>
        </w:rPr>
        <w:t>s</w:t>
      </w:r>
      <w:r w:rsidRPr="00370BFE">
        <w:rPr>
          <w:rFonts w:ascii="Book Antiqua" w:hAnsi="Book Antiqua" w:cs="Times New Roman"/>
          <w:sz w:val="24"/>
          <w:szCs w:val="24"/>
        </w:rPr>
        <w:t xml:space="preserve"> its anti-hyperglycemic actions in experimental diabetes model</w:t>
      </w:r>
      <w:r w:rsidR="00DD2237" w:rsidRPr="00370BFE">
        <w:rPr>
          <w:rFonts w:ascii="Book Antiqua" w:hAnsi="Book Antiqua" w:cs="Times New Roman"/>
          <w:sz w:val="24"/>
          <w:szCs w:val="24"/>
        </w:rPr>
        <w:t>s</w:t>
      </w:r>
      <w:r w:rsidRPr="00370BFE">
        <w:rPr>
          <w:rFonts w:ascii="Book Antiqua" w:hAnsi="Book Antiqua" w:cs="Times New Roman"/>
          <w:sz w:val="24"/>
          <w:szCs w:val="24"/>
        </w:rPr>
        <w:t xml:space="preserve">, which </w:t>
      </w:r>
      <w:r w:rsidR="00DD2237" w:rsidRPr="00370BFE">
        <w:rPr>
          <w:rFonts w:ascii="Book Antiqua" w:hAnsi="Book Antiqua" w:cs="Times New Roman"/>
          <w:sz w:val="24"/>
          <w:szCs w:val="24"/>
        </w:rPr>
        <w:t>would provide strong progress</w:t>
      </w:r>
      <w:r w:rsidRPr="00370BFE">
        <w:rPr>
          <w:rFonts w:ascii="Book Antiqua" w:hAnsi="Book Antiqua" w:cs="Times New Roman"/>
          <w:sz w:val="24"/>
          <w:szCs w:val="24"/>
        </w:rPr>
        <w:t xml:space="preserve"> toward</w:t>
      </w:r>
      <w:r w:rsidR="00DD2237" w:rsidRPr="00370BFE">
        <w:rPr>
          <w:rFonts w:ascii="Book Antiqua" w:hAnsi="Book Antiqua" w:cs="Times New Roman"/>
          <w:sz w:val="24"/>
          <w:szCs w:val="24"/>
        </w:rPr>
        <w:t>s</w:t>
      </w:r>
      <w:r w:rsidRPr="00370BFE">
        <w:rPr>
          <w:rFonts w:ascii="Book Antiqua" w:hAnsi="Book Antiqua" w:cs="Times New Roman"/>
          <w:sz w:val="24"/>
          <w:szCs w:val="24"/>
        </w:rPr>
        <w:t xml:space="preserve"> drug design using </w:t>
      </w:r>
      <w:r w:rsidRPr="00370BFE">
        <w:rPr>
          <w:rFonts w:ascii="Book Antiqua" w:hAnsi="Book Antiqua" w:cs="Times New Roman"/>
          <w:i/>
          <w:iCs/>
          <w:sz w:val="24"/>
          <w:szCs w:val="24"/>
        </w:rPr>
        <w:t xml:space="preserve">Hunteria umbellata </w:t>
      </w:r>
      <w:r w:rsidRPr="00370BFE">
        <w:rPr>
          <w:rFonts w:ascii="Book Antiqua" w:hAnsi="Book Antiqua" w:cs="Times New Roman"/>
          <w:sz w:val="24"/>
          <w:szCs w:val="24"/>
        </w:rPr>
        <w:t>seeds.</w:t>
      </w:r>
    </w:p>
    <w:p w14:paraId="5971D5FE" w14:textId="0D358FF2" w:rsidR="00797071" w:rsidRPr="00370BFE" w:rsidRDefault="00DD2237" w:rsidP="00352A50">
      <w:pPr>
        <w:autoSpaceDE w:val="0"/>
        <w:autoSpaceDN w:val="0"/>
        <w:adjustRightInd w:val="0"/>
        <w:snapToGrid w:val="0"/>
        <w:spacing w:after="0" w:line="360" w:lineRule="auto"/>
        <w:ind w:firstLine="360"/>
        <w:jc w:val="both"/>
        <w:rPr>
          <w:rFonts w:ascii="Book Antiqua" w:hAnsi="Book Antiqua" w:cs="Times New Roman"/>
          <w:sz w:val="24"/>
          <w:szCs w:val="24"/>
        </w:rPr>
      </w:pPr>
      <w:r w:rsidRPr="00370BFE">
        <w:rPr>
          <w:rFonts w:ascii="Book Antiqua" w:hAnsi="Book Antiqua" w:cs="Times New Roman"/>
          <w:sz w:val="24"/>
          <w:szCs w:val="24"/>
        </w:rPr>
        <w:t>A s</w:t>
      </w:r>
      <w:r w:rsidR="00F647FB" w:rsidRPr="00370BFE">
        <w:rPr>
          <w:rFonts w:ascii="Book Antiqua" w:hAnsi="Book Antiqua" w:cs="Times New Roman"/>
          <w:sz w:val="24"/>
          <w:szCs w:val="24"/>
        </w:rPr>
        <w:t>tud</w:t>
      </w:r>
      <w:r w:rsidRPr="00370BFE">
        <w:rPr>
          <w:rFonts w:ascii="Book Antiqua" w:hAnsi="Book Antiqua" w:cs="Times New Roman"/>
          <w:sz w:val="24"/>
          <w:szCs w:val="24"/>
        </w:rPr>
        <w:t>y</w:t>
      </w:r>
      <w:r w:rsidR="00F647FB" w:rsidRPr="00370BFE">
        <w:rPr>
          <w:rFonts w:ascii="Book Antiqua" w:hAnsi="Book Antiqua" w:cs="Times New Roman"/>
          <w:sz w:val="24"/>
          <w:szCs w:val="24"/>
        </w:rPr>
        <w:t xml:space="preserve"> revealed that aqueous extract of </w:t>
      </w:r>
      <w:r w:rsidR="00F647FB" w:rsidRPr="00370BFE">
        <w:rPr>
          <w:rFonts w:ascii="Book Antiqua" w:hAnsi="Book Antiqua" w:cs="Times New Roman"/>
          <w:i/>
          <w:iCs/>
          <w:sz w:val="24"/>
          <w:szCs w:val="24"/>
        </w:rPr>
        <w:t xml:space="preserve">Hunteria umbellata </w:t>
      </w:r>
      <w:r w:rsidR="00F647FB" w:rsidRPr="00370BFE">
        <w:rPr>
          <w:rFonts w:ascii="Book Antiqua" w:hAnsi="Book Antiqua" w:cs="Times New Roman"/>
          <w:sz w:val="24"/>
          <w:szCs w:val="24"/>
        </w:rPr>
        <w:t>seeds were capable of</w:t>
      </w:r>
      <w:r w:rsidR="00F647FB" w:rsidRPr="00370BFE">
        <w:rPr>
          <w:rFonts w:ascii="Book Antiqua" w:hAnsi="Book Antiqua" w:cs="Times New Roman"/>
          <w:i/>
          <w:iCs/>
          <w:sz w:val="24"/>
          <w:szCs w:val="24"/>
        </w:rPr>
        <w:t xml:space="preserve"> </w:t>
      </w:r>
      <w:r w:rsidR="00F647FB" w:rsidRPr="00370BFE">
        <w:rPr>
          <w:rFonts w:ascii="Book Antiqua" w:hAnsi="Book Antiqua" w:cs="Times New Roman"/>
          <w:sz w:val="24"/>
          <w:szCs w:val="24"/>
        </w:rPr>
        <w:t>ameliorating metabolic syndrome</w:t>
      </w:r>
      <w:r w:rsidR="00801F63" w:rsidRPr="00370BFE">
        <w:rPr>
          <w:rFonts w:ascii="Book Antiqua" w:hAnsi="Book Antiqua" w:cs="Times New Roman"/>
          <w:sz w:val="24"/>
          <w:szCs w:val="24"/>
        </w:rPr>
        <w:t xml:space="preserve"> associated </w:t>
      </w:r>
      <w:r w:rsidR="00F647FB" w:rsidRPr="00370BFE">
        <w:rPr>
          <w:rFonts w:ascii="Book Antiqua" w:hAnsi="Book Antiqua" w:cs="Times New Roman"/>
          <w:sz w:val="24"/>
          <w:szCs w:val="24"/>
        </w:rPr>
        <w:t>with high</w:t>
      </w:r>
      <w:r w:rsidRPr="00370BFE">
        <w:rPr>
          <w:rFonts w:ascii="Book Antiqua" w:hAnsi="Book Antiqua" w:cs="Times New Roman"/>
          <w:sz w:val="24"/>
          <w:szCs w:val="24"/>
        </w:rPr>
        <w:t xml:space="preserve"> </w:t>
      </w:r>
      <w:r w:rsidR="00F647FB" w:rsidRPr="00370BFE">
        <w:rPr>
          <w:rFonts w:ascii="Book Antiqua" w:hAnsi="Book Antiqua" w:cs="Times New Roman"/>
          <w:sz w:val="24"/>
          <w:szCs w:val="24"/>
        </w:rPr>
        <w:t>fructose</w:t>
      </w:r>
      <w:r w:rsidRPr="00370BFE">
        <w:rPr>
          <w:rFonts w:ascii="Book Antiqua" w:hAnsi="Book Antiqua" w:cs="Times New Roman"/>
          <w:sz w:val="24"/>
          <w:szCs w:val="24"/>
        </w:rPr>
        <w:t>-</w:t>
      </w:r>
      <w:r w:rsidR="00F647FB" w:rsidRPr="00370BFE">
        <w:rPr>
          <w:rFonts w:ascii="Book Antiqua" w:hAnsi="Book Antiqua" w:cs="Times New Roman"/>
          <w:sz w:val="24"/>
          <w:szCs w:val="24"/>
        </w:rPr>
        <w:t>induced rats</w:t>
      </w:r>
      <w:r w:rsidR="0006098D" w:rsidRPr="00370BFE">
        <w:rPr>
          <w:rFonts w:ascii="Book Antiqua" w:hAnsi="Book Antiqua" w:cs="Times New Roman"/>
          <w:sz w:val="24"/>
          <w:szCs w:val="24"/>
        </w:rPr>
        <w:t>, thereby</w:t>
      </w:r>
      <w:r w:rsidR="00F647FB" w:rsidRPr="00370BFE">
        <w:rPr>
          <w:rFonts w:ascii="Book Antiqua" w:hAnsi="Book Antiqua" w:cs="Times New Roman"/>
          <w:sz w:val="24"/>
          <w:szCs w:val="24"/>
        </w:rPr>
        <w:t xml:space="preserve"> acting </w:t>
      </w:r>
      <w:r w:rsidRPr="00370BFE">
        <w:rPr>
          <w:rFonts w:ascii="Book Antiqua" w:hAnsi="Book Antiqua" w:cs="Times New Roman"/>
          <w:sz w:val="24"/>
          <w:szCs w:val="24"/>
        </w:rPr>
        <w:t xml:space="preserve">as </w:t>
      </w:r>
      <w:r w:rsidR="00F647FB" w:rsidRPr="00370BFE">
        <w:rPr>
          <w:rFonts w:ascii="Book Antiqua" w:hAnsi="Book Antiqua" w:cs="Times New Roman"/>
          <w:sz w:val="24"/>
          <w:szCs w:val="24"/>
        </w:rPr>
        <w:t xml:space="preserve">a scavenging agent for reactive oxygen species and increased enzymes activities that detoxify reactive oxygen species, which invariably revealed </w:t>
      </w:r>
      <w:r w:rsidR="00F647FB" w:rsidRPr="00370BFE">
        <w:rPr>
          <w:rFonts w:ascii="Book Antiqua" w:hAnsi="Book Antiqua" w:cs="Times New Roman"/>
          <w:i/>
          <w:sz w:val="24"/>
          <w:szCs w:val="24"/>
        </w:rPr>
        <w:t xml:space="preserve">Hunteria umbellata </w:t>
      </w:r>
      <w:r w:rsidR="00F647FB" w:rsidRPr="00370BFE">
        <w:rPr>
          <w:rFonts w:ascii="Book Antiqua" w:hAnsi="Book Antiqua" w:cs="Times New Roman"/>
          <w:sz w:val="24"/>
          <w:szCs w:val="24"/>
        </w:rPr>
        <w:t xml:space="preserve">seeds </w:t>
      </w:r>
      <w:r w:rsidR="00123AE6" w:rsidRPr="00370BFE">
        <w:rPr>
          <w:rFonts w:ascii="Book Antiqua" w:hAnsi="Book Antiqua" w:cs="Times New Roman"/>
          <w:sz w:val="24"/>
          <w:szCs w:val="24"/>
        </w:rPr>
        <w:t>as</w:t>
      </w:r>
      <w:r w:rsidR="00F647FB" w:rsidRPr="00370BFE">
        <w:rPr>
          <w:rFonts w:ascii="Book Antiqua" w:hAnsi="Book Antiqua" w:cs="Times New Roman"/>
          <w:sz w:val="24"/>
          <w:szCs w:val="24"/>
        </w:rPr>
        <w:t xml:space="preserve"> a source of nutraceutical</w:t>
      </w:r>
      <w:r w:rsidRPr="00370BFE">
        <w:rPr>
          <w:rFonts w:ascii="Book Antiqua" w:hAnsi="Book Antiqua" w:cs="Times New Roman"/>
          <w:sz w:val="24"/>
          <w:szCs w:val="24"/>
        </w:rPr>
        <w:t>s</w:t>
      </w:r>
      <w:r w:rsidR="00F647FB" w:rsidRPr="00370BFE">
        <w:rPr>
          <w:rFonts w:ascii="Book Antiqua" w:hAnsi="Book Antiqua" w:cs="Times New Roman"/>
          <w:sz w:val="24"/>
          <w:szCs w:val="24"/>
        </w:rPr>
        <w:t xml:space="preserve"> for treating metabolic </w:t>
      </w:r>
      <w:proofErr w:type="gramStart"/>
      <w:r w:rsidR="00F647FB" w:rsidRPr="00370BFE">
        <w:rPr>
          <w:rFonts w:ascii="Book Antiqua" w:hAnsi="Book Antiqua" w:cs="Times New Roman"/>
          <w:sz w:val="24"/>
          <w:szCs w:val="24"/>
        </w:rPr>
        <w:t>syndrome</w:t>
      </w:r>
      <w:r w:rsidR="00F647FB" w:rsidRPr="00370BFE">
        <w:rPr>
          <w:rFonts w:ascii="Book Antiqua" w:hAnsi="Book Antiqua" w:cs="Times New Roman"/>
          <w:sz w:val="24"/>
          <w:szCs w:val="24"/>
          <w:vertAlign w:val="superscript"/>
        </w:rPr>
        <w:t>[</w:t>
      </w:r>
      <w:proofErr w:type="gramEnd"/>
      <w:r w:rsidR="00F647FB" w:rsidRPr="00370BFE">
        <w:rPr>
          <w:rFonts w:ascii="Book Antiqua" w:hAnsi="Book Antiqua" w:cs="Times New Roman"/>
          <w:sz w:val="24"/>
          <w:szCs w:val="24"/>
          <w:vertAlign w:val="superscript"/>
        </w:rPr>
        <w:t>14]</w:t>
      </w:r>
      <w:r w:rsidR="00F647FB" w:rsidRPr="00370BFE">
        <w:rPr>
          <w:rFonts w:ascii="Book Antiqua" w:hAnsi="Book Antiqua" w:cs="Times New Roman"/>
          <w:sz w:val="24"/>
          <w:szCs w:val="24"/>
        </w:rPr>
        <w:t>.</w:t>
      </w:r>
    </w:p>
    <w:p w14:paraId="3AD1A04B" w14:textId="6A770B04" w:rsidR="00797071" w:rsidRPr="00370BFE" w:rsidRDefault="00F647FB" w:rsidP="00352A50">
      <w:pPr>
        <w:autoSpaceDE w:val="0"/>
        <w:autoSpaceDN w:val="0"/>
        <w:adjustRightInd w:val="0"/>
        <w:snapToGrid w:val="0"/>
        <w:spacing w:after="0" w:line="360" w:lineRule="auto"/>
        <w:ind w:firstLine="360"/>
        <w:jc w:val="both"/>
        <w:rPr>
          <w:rFonts w:ascii="Book Antiqua" w:hAnsi="Book Antiqua" w:cs="Times New Roman"/>
          <w:sz w:val="24"/>
          <w:szCs w:val="24"/>
        </w:rPr>
      </w:pPr>
      <w:r w:rsidRPr="00370BFE">
        <w:rPr>
          <w:rFonts w:ascii="Book Antiqua" w:hAnsi="Book Antiqua" w:cs="Times New Roman"/>
          <w:sz w:val="24"/>
          <w:szCs w:val="24"/>
        </w:rPr>
        <w:lastRenderedPageBreak/>
        <w:t xml:space="preserve">Meanwhile, </w:t>
      </w:r>
      <w:r w:rsidR="00DD2237" w:rsidRPr="00370BFE">
        <w:rPr>
          <w:rFonts w:ascii="Book Antiqua" w:hAnsi="Book Antiqua" w:cs="Times New Roman"/>
          <w:sz w:val="24"/>
          <w:szCs w:val="24"/>
        </w:rPr>
        <w:t>m</w:t>
      </w:r>
      <w:r w:rsidRPr="00370BFE">
        <w:rPr>
          <w:rFonts w:ascii="Book Antiqua" w:hAnsi="Book Antiqua" w:cs="Times New Roman"/>
          <w:sz w:val="24"/>
          <w:szCs w:val="24"/>
        </w:rPr>
        <w:t>etformin is known as a potent anti-hyperglycemic agent specific for type-2 diabetes, but exert</w:t>
      </w:r>
      <w:r w:rsidR="00790B29" w:rsidRPr="00370BFE">
        <w:rPr>
          <w:rFonts w:ascii="Book Antiqua" w:hAnsi="Book Antiqua" w:cs="Times New Roman"/>
          <w:sz w:val="24"/>
          <w:szCs w:val="24"/>
        </w:rPr>
        <w:t>s</w:t>
      </w:r>
      <w:r w:rsidRPr="00370BFE">
        <w:rPr>
          <w:rFonts w:ascii="Book Antiqua" w:hAnsi="Book Antiqua" w:cs="Times New Roman"/>
          <w:sz w:val="24"/>
          <w:szCs w:val="24"/>
        </w:rPr>
        <w:t xml:space="preserve"> its pharmacologic actions on type-2 diabetes in route</w:t>
      </w:r>
      <w:r w:rsidR="00790B29" w:rsidRPr="00370BFE">
        <w:rPr>
          <w:rFonts w:ascii="Book Antiqua" w:hAnsi="Book Antiqua" w:cs="Times New Roman"/>
          <w:sz w:val="24"/>
          <w:szCs w:val="24"/>
        </w:rPr>
        <w:t>s</w:t>
      </w:r>
      <w:r w:rsidRPr="00370BFE">
        <w:rPr>
          <w:rFonts w:ascii="Book Antiqua" w:hAnsi="Book Antiqua" w:cs="Times New Roman"/>
          <w:sz w:val="24"/>
          <w:szCs w:val="24"/>
        </w:rPr>
        <w:t xml:space="preserve"> di</w:t>
      </w:r>
      <w:r w:rsidR="002D5123" w:rsidRPr="00370BFE">
        <w:rPr>
          <w:rFonts w:ascii="Book Antiqua" w:hAnsi="Book Antiqua" w:cs="Times New Roman"/>
          <w:sz w:val="24"/>
          <w:szCs w:val="24"/>
        </w:rPr>
        <w:t xml:space="preserve">fferent from any </w:t>
      </w:r>
      <w:r w:rsidR="00790B29" w:rsidRPr="00370BFE">
        <w:rPr>
          <w:rFonts w:ascii="Book Antiqua" w:hAnsi="Book Antiqua" w:cs="Times New Roman"/>
          <w:sz w:val="24"/>
          <w:szCs w:val="24"/>
        </w:rPr>
        <w:t xml:space="preserve">other </w:t>
      </w:r>
      <w:r w:rsidR="002D5123" w:rsidRPr="00370BFE">
        <w:rPr>
          <w:rFonts w:ascii="Book Antiqua" w:hAnsi="Book Antiqua" w:cs="Times New Roman"/>
          <w:sz w:val="24"/>
          <w:szCs w:val="24"/>
        </w:rPr>
        <w:t xml:space="preserve">class of </w:t>
      </w:r>
      <w:proofErr w:type="gramStart"/>
      <w:r w:rsidR="002D5123" w:rsidRPr="00370BFE">
        <w:rPr>
          <w:rFonts w:ascii="Book Antiqua" w:hAnsi="Book Antiqua" w:cs="Times New Roman"/>
          <w:sz w:val="24"/>
          <w:szCs w:val="24"/>
        </w:rPr>
        <w:t>drugs</w:t>
      </w:r>
      <w:r w:rsidRPr="00370BFE">
        <w:rPr>
          <w:rFonts w:ascii="Book Antiqua" w:hAnsi="Book Antiqua" w:cs="Times New Roman"/>
          <w:sz w:val="24"/>
          <w:szCs w:val="24"/>
          <w:vertAlign w:val="superscript"/>
        </w:rPr>
        <w:t>[</w:t>
      </w:r>
      <w:proofErr w:type="gramEnd"/>
      <w:r w:rsidRPr="00370BFE">
        <w:rPr>
          <w:rFonts w:ascii="Book Antiqua" w:hAnsi="Book Antiqua" w:cs="Times New Roman"/>
          <w:sz w:val="24"/>
          <w:szCs w:val="24"/>
          <w:vertAlign w:val="superscript"/>
        </w:rPr>
        <w:t>15]</w:t>
      </w:r>
      <w:r w:rsidRPr="00370BFE">
        <w:rPr>
          <w:rFonts w:ascii="Book Antiqua" w:hAnsi="Book Antiqua" w:cs="Times New Roman"/>
          <w:sz w:val="24"/>
          <w:szCs w:val="24"/>
        </w:rPr>
        <w:t>.</w:t>
      </w:r>
    </w:p>
    <w:p w14:paraId="1652BFC5" w14:textId="2D23574C" w:rsidR="00797071" w:rsidRPr="00370BFE" w:rsidRDefault="00F647FB" w:rsidP="00352A50">
      <w:pPr>
        <w:autoSpaceDE w:val="0"/>
        <w:autoSpaceDN w:val="0"/>
        <w:adjustRightInd w:val="0"/>
        <w:snapToGrid w:val="0"/>
        <w:spacing w:after="0" w:line="360" w:lineRule="auto"/>
        <w:ind w:firstLine="360"/>
        <w:jc w:val="both"/>
        <w:rPr>
          <w:rFonts w:ascii="Book Antiqua" w:hAnsi="Book Antiqua" w:cs="Times New Roman"/>
          <w:sz w:val="24"/>
          <w:szCs w:val="24"/>
        </w:rPr>
      </w:pPr>
      <w:r w:rsidRPr="00370BFE">
        <w:rPr>
          <w:rFonts w:ascii="Book Antiqua" w:hAnsi="Book Antiqua" w:cs="Times New Roman"/>
          <w:sz w:val="24"/>
          <w:szCs w:val="24"/>
        </w:rPr>
        <w:t xml:space="preserve">The apparent volume of distribution (V/F) of metformin following single oral doses of 850 mg immediate release metformin hydrochloride averaged 654 ± 358 L. Metformin is negligibly bound to plasma proteins. Metformin partitions into erythrocytes, most likely as a function of time. At usual clinical doses and dosing schedules of metformin, steady state plasma concentrations of metformin are reached within 24-48 h and are generally &lt; 1 μg/mL </w:t>
      </w:r>
      <w:r w:rsidR="00716F24" w:rsidRPr="00370BFE">
        <w:rPr>
          <w:rFonts w:ascii="Book Antiqua" w:hAnsi="Book Antiqua" w:cs="Times New Roman"/>
          <w:sz w:val="24"/>
          <w:szCs w:val="24"/>
        </w:rPr>
        <w:t>during</w:t>
      </w:r>
      <w:r w:rsidRPr="00370BFE">
        <w:rPr>
          <w:rFonts w:ascii="Book Antiqua" w:hAnsi="Book Antiqua" w:cs="Times New Roman"/>
          <w:sz w:val="24"/>
          <w:szCs w:val="24"/>
        </w:rPr>
        <w:t xml:space="preserve"> controlled clinical trials, which serve as the basis of approval for </w:t>
      </w:r>
      <w:r w:rsidR="008960E8" w:rsidRPr="00370BFE">
        <w:rPr>
          <w:rFonts w:ascii="Book Antiqua" w:hAnsi="Book Antiqua" w:cs="Times New Roman"/>
          <w:sz w:val="24"/>
          <w:szCs w:val="24"/>
        </w:rPr>
        <w:t>m</w:t>
      </w:r>
      <w:r w:rsidRPr="00370BFE">
        <w:rPr>
          <w:rFonts w:ascii="Book Antiqua" w:hAnsi="Book Antiqua" w:cs="Times New Roman"/>
          <w:sz w:val="24"/>
          <w:szCs w:val="24"/>
        </w:rPr>
        <w:t>etformin</w:t>
      </w:r>
      <w:r w:rsidR="008960E8" w:rsidRPr="00370BFE">
        <w:rPr>
          <w:rFonts w:ascii="Book Antiqua" w:hAnsi="Book Antiqua" w:cs="Times New Roman"/>
          <w:sz w:val="24"/>
          <w:szCs w:val="24"/>
        </w:rPr>
        <w:t>.</w:t>
      </w:r>
      <w:r w:rsidRPr="00370BFE">
        <w:rPr>
          <w:rFonts w:ascii="Book Antiqua" w:hAnsi="Book Antiqua" w:cs="Times New Roman"/>
          <w:sz w:val="24"/>
          <w:szCs w:val="24"/>
        </w:rPr>
        <w:t xml:space="preserve"> </w:t>
      </w:r>
      <w:r w:rsidR="008960E8" w:rsidRPr="00370BFE">
        <w:rPr>
          <w:rFonts w:ascii="Book Antiqua" w:hAnsi="Book Antiqua" w:cs="Times New Roman"/>
          <w:sz w:val="24"/>
          <w:szCs w:val="24"/>
        </w:rPr>
        <w:t xml:space="preserve">Notably, </w:t>
      </w:r>
      <w:r w:rsidRPr="00370BFE">
        <w:rPr>
          <w:rFonts w:ascii="Book Antiqua" w:hAnsi="Book Antiqua" w:cs="Times New Roman"/>
          <w:sz w:val="24"/>
          <w:szCs w:val="24"/>
        </w:rPr>
        <w:t>maximum metformin plasma levels did not exceed 5 μg/mL, even at maximum doses.</w:t>
      </w:r>
    </w:p>
    <w:p w14:paraId="51AD8825" w14:textId="533646B9" w:rsidR="0018732A" w:rsidRPr="00370BFE" w:rsidRDefault="00F647FB" w:rsidP="00352A50">
      <w:pPr>
        <w:autoSpaceDE w:val="0"/>
        <w:autoSpaceDN w:val="0"/>
        <w:adjustRightInd w:val="0"/>
        <w:snapToGrid w:val="0"/>
        <w:spacing w:after="0" w:line="360" w:lineRule="auto"/>
        <w:ind w:firstLine="360"/>
        <w:jc w:val="both"/>
        <w:rPr>
          <w:rFonts w:ascii="Book Antiqua" w:hAnsi="Book Antiqua" w:cs="Times New Roman"/>
          <w:sz w:val="24"/>
          <w:szCs w:val="24"/>
        </w:rPr>
      </w:pPr>
      <w:r w:rsidRPr="00370BFE">
        <w:rPr>
          <w:rFonts w:ascii="Book Antiqua" w:hAnsi="Book Antiqua" w:cs="Times New Roman"/>
          <w:sz w:val="24"/>
          <w:szCs w:val="24"/>
        </w:rPr>
        <w:t>Intravenous single-dose studies in normal subjects demonstrate that metformin is excreted unchanged in the urine</w:t>
      </w:r>
      <w:r w:rsidR="0038337F" w:rsidRPr="00370BFE">
        <w:rPr>
          <w:rFonts w:ascii="Book Antiqua" w:hAnsi="Book Antiqua" w:cs="Times New Roman"/>
          <w:sz w:val="24"/>
          <w:szCs w:val="24"/>
        </w:rPr>
        <w:t>,</w:t>
      </w:r>
      <w:r w:rsidRPr="00370BFE">
        <w:rPr>
          <w:rFonts w:ascii="Book Antiqua" w:hAnsi="Book Antiqua" w:cs="Times New Roman"/>
          <w:sz w:val="24"/>
          <w:szCs w:val="24"/>
        </w:rPr>
        <w:t xml:space="preserve"> and does not undergo hepatic metabolism or biliary excretion. Renal clearance is approximately 3.5 times greater than creatinine clearance, which indicates that tubular secretion is the major route of metformin elimination</w:t>
      </w:r>
      <w:r w:rsidRPr="00370BFE">
        <w:rPr>
          <w:rFonts w:ascii="Book Antiqua" w:hAnsi="Book Antiqua" w:cs="Times New Roman"/>
          <w:sz w:val="24"/>
          <w:szCs w:val="24"/>
          <w:vertAlign w:val="superscript"/>
        </w:rPr>
        <w:t>[15</w:t>
      </w:r>
      <w:r w:rsidR="00716F24" w:rsidRPr="00370BFE">
        <w:rPr>
          <w:rFonts w:ascii="Book Antiqua" w:hAnsi="Book Antiqua" w:cs="Times New Roman"/>
          <w:sz w:val="24"/>
          <w:szCs w:val="24"/>
          <w:vertAlign w:val="superscript"/>
        </w:rPr>
        <w:t>]</w:t>
      </w:r>
      <w:r w:rsidR="00797071" w:rsidRPr="00370BFE">
        <w:rPr>
          <w:rFonts w:ascii="Book Antiqua" w:hAnsi="Book Antiqua" w:cs="Times New Roman"/>
          <w:sz w:val="24"/>
          <w:szCs w:val="24"/>
        </w:rPr>
        <w:t>.</w:t>
      </w:r>
    </w:p>
    <w:p w14:paraId="6CA5195A" w14:textId="77777777" w:rsidR="00797071" w:rsidRPr="00370BFE" w:rsidRDefault="00797071" w:rsidP="00352A50">
      <w:pPr>
        <w:autoSpaceDE w:val="0"/>
        <w:autoSpaceDN w:val="0"/>
        <w:adjustRightInd w:val="0"/>
        <w:snapToGrid w:val="0"/>
        <w:spacing w:after="0" w:line="360" w:lineRule="auto"/>
        <w:ind w:firstLine="360"/>
        <w:jc w:val="both"/>
        <w:rPr>
          <w:rFonts w:ascii="Book Antiqua" w:hAnsi="Book Antiqua" w:cs="Times New Roman"/>
          <w:sz w:val="24"/>
          <w:szCs w:val="24"/>
        </w:rPr>
      </w:pPr>
    </w:p>
    <w:p w14:paraId="094CC604" w14:textId="3FD8B934" w:rsidR="00080C6F" w:rsidRPr="00370BFE" w:rsidRDefault="00F647FB" w:rsidP="00352A50">
      <w:pPr>
        <w:pStyle w:val="Heading6"/>
        <w:adjustRightInd w:val="0"/>
        <w:snapToGrid w:val="0"/>
        <w:spacing w:before="0" w:beforeAutospacing="0" w:after="0" w:afterAutospacing="0" w:line="360" w:lineRule="auto"/>
        <w:jc w:val="both"/>
        <w:rPr>
          <w:rFonts w:ascii="Book Antiqua" w:hAnsi="Book Antiqua"/>
          <w:sz w:val="24"/>
          <w:szCs w:val="24"/>
        </w:rPr>
      </w:pPr>
      <w:r w:rsidRPr="00370BFE">
        <w:rPr>
          <w:rFonts w:ascii="Book Antiqua" w:hAnsi="Book Antiqua"/>
          <w:sz w:val="24"/>
          <w:szCs w:val="24"/>
        </w:rPr>
        <w:t xml:space="preserve"> </w:t>
      </w:r>
      <w:r w:rsidR="00797071" w:rsidRPr="00370BFE">
        <w:rPr>
          <w:rFonts w:ascii="Book Antiqua" w:hAnsi="Book Antiqua"/>
          <w:sz w:val="24"/>
          <w:szCs w:val="24"/>
        </w:rPr>
        <w:t>METFORMIN MECHANISMS OF ACTION IN DIABETES MELLITUS</w:t>
      </w:r>
    </w:p>
    <w:p w14:paraId="6CC609CE" w14:textId="3EFE8662" w:rsidR="00797071" w:rsidRPr="00370BFE" w:rsidRDefault="00F647FB" w:rsidP="00352A50">
      <w:pPr>
        <w:adjustRightInd w:val="0"/>
        <w:snapToGrid w:val="0"/>
        <w:spacing w:after="0" w:line="360" w:lineRule="auto"/>
        <w:jc w:val="both"/>
        <w:rPr>
          <w:rFonts w:ascii="Book Antiqua" w:eastAsia="Times New Roman" w:hAnsi="Book Antiqua" w:cs="Times New Roman"/>
          <w:sz w:val="24"/>
          <w:szCs w:val="24"/>
        </w:rPr>
      </w:pPr>
      <w:r w:rsidRPr="00370BFE">
        <w:rPr>
          <w:rFonts w:ascii="Book Antiqua" w:eastAsia="Times New Roman" w:hAnsi="Book Antiqua" w:cs="Times New Roman"/>
          <w:sz w:val="24"/>
          <w:szCs w:val="24"/>
        </w:rPr>
        <w:t xml:space="preserve">The liver is the main site of action for </w:t>
      </w:r>
      <w:r w:rsidR="00240E86" w:rsidRPr="00370BFE">
        <w:rPr>
          <w:rFonts w:ascii="Book Antiqua" w:eastAsia="Times New Roman" w:hAnsi="Book Antiqua" w:cs="Times New Roman"/>
          <w:sz w:val="24"/>
          <w:szCs w:val="24"/>
        </w:rPr>
        <w:t>m</w:t>
      </w:r>
      <w:r w:rsidRPr="00370BFE">
        <w:rPr>
          <w:rFonts w:ascii="Book Antiqua" w:eastAsia="Times New Roman" w:hAnsi="Book Antiqua" w:cs="Times New Roman"/>
          <w:sz w:val="24"/>
          <w:szCs w:val="24"/>
        </w:rPr>
        <w:t>etformin</w:t>
      </w:r>
      <w:r w:rsidR="00240E86" w:rsidRPr="00370BFE">
        <w:rPr>
          <w:rFonts w:ascii="Book Antiqua" w:eastAsia="Times New Roman" w:hAnsi="Book Antiqua" w:cs="Times New Roman"/>
          <w:sz w:val="24"/>
          <w:szCs w:val="24"/>
        </w:rPr>
        <w:t>,</w:t>
      </w:r>
      <w:r w:rsidRPr="00370BFE">
        <w:rPr>
          <w:rFonts w:ascii="Book Antiqua" w:eastAsia="Times New Roman" w:hAnsi="Book Antiqua" w:cs="Times New Roman"/>
          <w:sz w:val="24"/>
          <w:szCs w:val="24"/>
        </w:rPr>
        <w:t xml:space="preserve"> where i</w:t>
      </w:r>
      <w:r w:rsidR="00240E86" w:rsidRPr="00370BFE">
        <w:rPr>
          <w:rFonts w:ascii="Book Antiqua" w:eastAsia="Times New Roman" w:hAnsi="Book Antiqua" w:cs="Times New Roman"/>
          <w:sz w:val="24"/>
          <w:szCs w:val="24"/>
        </w:rPr>
        <w:t>t</w:t>
      </w:r>
      <w:r w:rsidRPr="00370BFE">
        <w:rPr>
          <w:rFonts w:ascii="Book Antiqua" w:eastAsia="Times New Roman" w:hAnsi="Book Antiqua" w:cs="Times New Roman"/>
          <w:sz w:val="24"/>
          <w:szCs w:val="24"/>
        </w:rPr>
        <w:t xml:space="preserve"> has been shown to reduc</w:t>
      </w:r>
      <w:r w:rsidR="002D5123" w:rsidRPr="00370BFE">
        <w:rPr>
          <w:rFonts w:ascii="Book Antiqua" w:eastAsia="Times New Roman" w:hAnsi="Book Antiqua" w:cs="Times New Roman"/>
          <w:sz w:val="24"/>
          <w:szCs w:val="24"/>
        </w:rPr>
        <w:t>e hepatic glucose output by 75</w:t>
      </w:r>
      <w:proofErr w:type="gramStart"/>
      <w:r w:rsidR="002D5123" w:rsidRPr="00370BFE">
        <w:rPr>
          <w:rFonts w:ascii="Book Antiqua" w:eastAsia="Times New Roman" w:hAnsi="Book Antiqua" w:cs="Times New Roman"/>
          <w:sz w:val="24"/>
          <w:szCs w:val="24"/>
        </w:rPr>
        <w:t>%</w:t>
      </w:r>
      <w:r w:rsidRPr="00370BFE">
        <w:rPr>
          <w:rFonts w:ascii="Book Antiqua" w:hAnsi="Book Antiqua" w:cs="Times New Roman"/>
          <w:sz w:val="24"/>
          <w:szCs w:val="24"/>
          <w:vertAlign w:val="superscript"/>
        </w:rPr>
        <w:t>[</w:t>
      </w:r>
      <w:proofErr w:type="gramEnd"/>
      <w:r w:rsidRPr="00370BFE">
        <w:rPr>
          <w:rFonts w:ascii="Book Antiqua" w:hAnsi="Book Antiqua" w:cs="Times New Roman"/>
          <w:sz w:val="24"/>
          <w:szCs w:val="24"/>
          <w:vertAlign w:val="superscript"/>
        </w:rPr>
        <w:t>15]</w:t>
      </w:r>
      <w:r w:rsidRPr="00370BFE">
        <w:rPr>
          <w:rFonts w:ascii="Book Antiqua" w:eastAsia="Times New Roman" w:hAnsi="Book Antiqua" w:cs="Times New Roman"/>
          <w:sz w:val="24"/>
          <w:szCs w:val="24"/>
        </w:rPr>
        <w:t xml:space="preserve">, </w:t>
      </w:r>
      <w:r w:rsidR="0029766B" w:rsidRPr="00370BFE">
        <w:rPr>
          <w:rFonts w:ascii="Book Antiqua" w:eastAsia="Times New Roman" w:hAnsi="Book Antiqua" w:cs="Times New Roman"/>
          <w:sz w:val="24"/>
          <w:szCs w:val="24"/>
        </w:rPr>
        <w:t xml:space="preserve">and </w:t>
      </w:r>
      <w:r w:rsidRPr="00370BFE">
        <w:rPr>
          <w:rFonts w:ascii="Book Antiqua" w:eastAsia="Times New Roman" w:hAnsi="Book Antiqua" w:cs="Times New Roman"/>
          <w:sz w:val="24"/>
          <w:szCs w:val="24"/>
        </w:rPr>
        <w:t>reduce hepatic glucose production mainly by inhibiting liver gluconeogenesis</w:t>
      </w:r>
      <w:r w:rsidRPr="00370BFE">
        <w:rPr>
          <w:rFonts w:ascii="Book Antiqua" w:eastAsia="Times New Roman" w:hAnsi="Book Antiqua" w:cs="Times New Roman"/>
          <w:sz w:val="24"/>
          <w:szCs w:val="24"/>
          <w:vertAlign w:val="superscript"/>
        </w:rPr>
        <w:t>[16]</w:t>
      </w:r>
      <w:r w:rsidR="007B3EB6" w:rsidRPr="00370BFE">
        <w:rPr>
          <w:rFonts w:ascii="Book Antiqua" w:eastAsia="Times New Roman" w:hAnsi="Book Antiqua" w:cs="Times New Roman"/>
          <w:sz w:val="24"/>
          <w:szCs w:val="24"/>
        </w:rPr>
        <w:t xml:space="preserve">, </w:t>
      </w:r>
      <w:r w:rsidRPr="00370BFE">
        <w:rPr>
          <w:rFonts w:ascii="Book Antiqua" w:eastAsia="Times New Roman" w:hAnsi="Book Antiqua" w:cs="Times New Roman"/>
          <w:sz w:val="24"/>
          <w:szCs w:val="24"/>
        </w:rPr>
        <w:t xml:space="preserve">which is </w:t>
      </w:r>
      <w:r w:rsidRPr="00370BFE">
        <w:rPr>
          <w:rFonts w:ascii="Book Antiqua" w:eastAsia="Times New Roman" w:hAnsi="Book Antiqua" w:cs="Times New Roman"/>
          <w:sz w:val="24"/>
          <w:szCs w:val="24"/>
          <w:shd w:val="clear" w:color="auto" w:fill="FFFFFF"/>
        </w:rPr>
        <w:t>the formation of glucose by the liver from non-carbohydrate sources, such as amino acids.</w:t>
      </w:r>
      <w:r w:rsidRPr="00370BFE">
        <w:rPr>
          <w:rFonts w:ascii="Book Antiqua" w:eastAsia="Times New Roman" w:hAnsi="Book Antiqua" w:cs="Times New Roman"/>
          <w:sz w:val="24"/>
          <w:szCs w:val="24"/>
        </w:rPr>
        <w:t xml:space="preserve"> In addition</w:t>
      </w:r>
      <w:r w:rsidR="00BE2EA1" w:rsidRPr="00370BFE">
        <w:rPr>
          <w:rFonts w:ascii="Book Antiqua" w:eastAsia="Times New Roman" w:hAnsi="Book Antiqua" w:cs="Times New Roman"/>
          <w:sz w:val="24"/>
          <w:szCs w:val="24"/>
        </w:rPr>
        <w:t>,</w:t>
      </w:r>
      <w:r w:rsidRPr="00370BFE">
        <w:rPr>
          <w:rFonts w:ascii="Book Antiqua" w:eastAsia="Times New Roman" w:hAnsi="Book Antiqua" w:cs="Times New Roman"/>
          <w:sz w:val="24"/>
          <w:szCs w:val="24"/>
        </w:rPr>
        <w:t xml:space="preserve"> the uptake of gluconeogenic substrates (</w:t>
      </w:r>
      <w:r w:rsidR="00BF066D" w:rsidRPr="00370BFE">
        <w:rPr>
          <w:rFonts w:ascii="Book Antiqua" w:eastAsia="Times New Roman" w:hAnsi="Book Antiqua" w:cs="Times New Roman"/>
          <w:sz w:val="24"/>
          <w:szCs w:val="24"/>
        </w:rPr>
        <w:t xml:space="preserve">alanine </w:t>
      </w:r>
      <w:r w:rsidRPr="00370BFE">
        <w:rPr>
          <w:rFonts w:ascii="Book Antiqua" w:eastAsia="Times New Roman" w:hAnsi="Book Antiqua" w:cs="Times New Roman"/>
          <w:sz w:val="24"/>
          <w:szCs w:val="24"/>
        </w:rPr>
        <w:t xml:space="preserve">and </w:t>
      </w:r>
      <w:r w:rsidR="00BF066D" w:rsidRPr="00370BFE">
        <w:rPr>
          <w:rFonts w:ascii="Book Antiqua" w:eastAsia="Times New Roman" w:hAnsi="Book Antiqua" w:cs="Times New Roman"/>
          <w:sz w:val="24"/>
          <w:szCs w:val="24"/>
        </w:rPr>
        <w:t>lactate</w:t>
      </w:r>
      <w:r w:rsidR="002D5123" w:rsidRPr="00370BFE">
        <w:rPr>
          <w:rFonts w:ascii="Book Antiqua" w:eastAsia="Times New Roman" w:hAnsi="Book Antiqua" w:cs="Times New Roman"/>
          <w:sz w:val="24"/>
          <w:szCs w:val="24"/>
        </w:rPr>
        <w:t>) is reduced by metformin</w:t>
      </w:r>
      <w:r w:rsidRPr="00370BFE">
        <w:rPr>
          <w:rFonts w:ascii="Book Antiqua" w:eastAsia="Times New Roman" w:hAnsi="Book Antiqua" w:cs="Times New Roman"/>
          <w:sz w:val="24"/>
          <w:szCs w:val="24"/>
          <w:vertAlign w:val="superscript"/>
        </w:rPr>
        <w:t>[15]</w:t>
      </w:r>
      <w:r w:rsidRPr="00370BFE">
        <w:rPr>
          <w:rFonts w:ascii="Book Antiqua" w:eastAsia="Times New Roman" w:hAnsi="Book Antiqua" w:cs="Times New Roman"/>
          <w:sz w:val="24"/>
          <w:szCs w:val="24"/>
        </w:rPr>
        <w:t>. Insulin sensitivity is increased in skeletal muscles because of an increase in the tyrosine kinase activity of the insulin receptor along with increased GLUT1 (glucose transporter) transport activity by increasing trans</w:t>
      </w:r>
      <w:r w:rsidR="002D5123" w:rsidRPr="00370BFE">
        <w:rPr>
          <w:rFonts w:ascii="Book Antiqua" w:eastAsia="Times New Roman" w:hAnsi="Book Antiqua" w:cs="Times New Roman"/>
          <w:sz w:val="24"/>
          <w:szCs w:val="24"/>
        </w:rPr>
        <w:t>location to the plasma membrane</w:t>
      </w:r>
      <w:r w:rsidRPr="00370BFE">
        <w:rPr>
          <w:rFonts w:ascii="Book Antiqua" w:eastAsia="Times New Roman" w:hAnsi="Book Antiqua" w:cs="Times New Roman"/>
          <w:sz w:val="24"/>
          <w:szCs w:val="24"/>
          <w:vertAlign w:val="superscript"/>
        </w:rPr>
        <w:t>[15]</w:t>
      </w:r>
      <w:r w:rsidRPr="00370BFE">
        <w:rPr>
          <w:rFonts w:ascii="Book Antiqua" w:eastAsia="Times New Roman" w:hAnsi="Book Antiqua" w:cs="Times New Roman"/>
          <w:sz w:val="24"/>
          <w:szCs w:val="24"/>
        </w:rPr>
        <w:t xml:space="preserve">. Metformin altered </w:t>
      </w:r>
      <w:r w:rsidR="00EE3AF5" w:rsidRPr="00370BFE">
        <w:rPr>
          <w:rFonts w:ascii="Book Antiqua" w:eastAsia="Times New Roman" w:hAnsi="Book Antiqua" w:cs="Times New Roman"/>
          <w:sz w:val="24"/>
          <w:szCs w:val="24"/>
        </w:rPr>
        <w:t>e</w:t>
      </w:r>
      <w:r w:rsidRPr="00370BFE">
        <w:rPr>
          <w:rFonts w:ascii="Book Antiqua" w:eastAsia="Times New Roman" w:hAnsi="Book Antiqua" w:cs="Times New Roman"/>
          <w:sz w:val="24"/>
          <w:szCs w:val="24"/>
        </w:rPr>
        <w:t xml:space="preserve">ndocrine </w:t>
      </w:r>
      <w:r w:rsidR="00EE3AF5" w:rsidRPr="00370BFE">
        <w:rPr>
          <w:rFonts w:ascii="Book Antiqua" w:eastAsia="Times New Roman" w:hAnsi="Book Antiqua" w:cs="Times New Roman"/>
          <w:sz w:val="24"/>
          <w:szCs w:val="24"/>
        </w:rPr>
        <w:t>f</w:t>
      </w:r>
      <w:r w:rsidRPr="00370BFE">
        <w:rPr>
          <w:rFonts w:ascii="Book Antiqua" w:eastAsia="Times New Roman" w:hAnsi="Book Antiqua" w:cs="Times New Roman"/>
          <w:sz w:val="24"/>
          <w:szCs w:val="24"/>
        </w:rPr>
        <w:t xml:space="preserve">unction in the </w:t>
      </w:r>
      <w:r w:rsidR="00C546F4" w:rsidRPr="00370BFE">
        <w:rPr>
          <w:rFonts w:ascii="Book Antiqua" w:eastAsia="Times New Roman" w:hAnsi="Book Antiqua" w:cs="Times New Roman"/>
          <w:sz w:val="24"/>
          <w:szCs w:val="24"/>
        </w:rPr>
        <w:t>p</w:t>
      </w:r>
      <w:r w:rsidRPr="00370BFE">
        <w:rPr>
          <w:rFonts w:ascii="Book Antiqua" w:eastAsia="Times New Roman" w:hAnsi="Book Antiqua" w:cs="Times New Roman"/>
          <w:sz w:val="24"/>
          <w:szCs w:val="24"/>
        </w:rPr>
        <w:t xml:space="preserve">ancreas by stimulating the expression of the </w:t>
      </w:r>
      <w:r w:rsidR="00797071" w:rsidRPr="00370BFE">
        <w:rPr>
          <w:rFonts w:ascii="Book Antiqua" w:eastAsia="Times New Roman" w:hAnsi="Book Antiqua" w:cs="Times New Roman"/>
          <w:sz w:val="24"/>
          <w:szCs w:val="24"/>
        </w:rPr>
        <w:t>glucagon-like peptide 1 (</w:t>
      </w:r>
      <w:r w:rsidRPr="00370BFE">
        <w:rPr>
          <w:rFonts w:ascii="Book Antiqua" w:eastAsia="Times New Roman" w:hAnsi="Book Antiqua" w:cs="Times New Roman"/>
          <w:sz w:val="24"/>
          <w:szCs w:val="24"/>
        </w:rPr>
        <w:t>GLP-1) receptor and GLP-1 protein in the pancreas. GLP-1 is responsible for increasing the secretion of insulin and lowering the secretion levels of glucagon (a hormone th</w:t>
      </w:r>
      <w:r w:rsidR="002D5123" w:rsidRPr="00370BFE">
        <w:rPr>
          <w:rFonts w:ascii="Book Antiqua" w:eastAsia="Times New Roman" w:hAnsi="Book Antiqua" w:cs="Times New Roman"/>
          <w:sz w:val="24"/>
          <w:szCs w:val="24"/>
        </w:rPr>
        <w:t xml:space="preserve">at </w:t>
      </w:r>
      <w:r w:rsidR="002D5123" w:rsidRPr="00370BFE">
        <w:rPr>
          <w:rFonts w:ascii="Book Antiqua" w:eastAsia="Times New Roman" w:hAnsi="Book Antiqua" w:cs="Times New Roman"/>
          <w:sz w:val="24"/>
          <w:szCs w:val="24"/>
        </w:rPr>
        <w:lastRenderedPageBreak/>
        <w:t>raises blood glucose levels)</w:t>
      </w:r>
      <w:r w:rsidRPr="00370BFE">
        <w:rPr>
          <w:rFonts w:ascii="Book Antiqua" w:eastAsia="Times New Roman" w:hAnsi="Book Antiqua" w:cs="Times New Roman"/>
          <w:sz w:val="24"/>
          <w:szCs w:val="24"/>
          <w:vertAlign w:val="superscript"/>
        </w:rPr>
        <w:t>[15]</w:t>
      </w:r>
      <w:r w:rsidRPr="00370BFE">
        <w:rPr>
          <w:rFonts w:ascii="Book Antiqua" w:eastAsia="Times New Roman" w:hAnsi="Book Antiqua" w:cs="Times New Roman"/>
          <w:sz w:val="24"/>
          <w:szCs w:val="24"/>
        </w:rPr>
        <w:t>. Metformin</w:t>
      </w:r>
      <w:r w:rsidR="00797071" w:rsidRPr="00370BFE">
        <w:rPr>
          <w:rFonts w:ascii="Book Antiqua" w:eastAsia="Times New Roman" w:hAnsi="Book Antiqua" w:cs="Times New Roman"/>
          <w:sz w:val="24"/>
          <w:szCs w:val="24"/>
        </w:rPr>
        <w:t xml:space="preserve"> </w:t>
      </w:r>
      <w:r w:rsidR="00AD6D49" w:rsidRPr="00370BFE">
        <w:rPr>
          <w:rFonts w:ascii="Book Antiqua" w:eastAsia="Times New Roman" w:hAnsi="Book Antiqua" w:cs="Times New Roman"/>
          <w:sz w:val="24"/>
          <w:szCs w:val="24"/>
        </w:rPr>
        <w:t xml:space="preserve">slightly </w:t>
      </w:r>
      <w:r w:rsidRPr="00370BFE">
        <w:rPr>
          <w:rFonts w:ascii="Book Antiqua" w:eastAsia="Times New Roman" w:hAnsi="Book Antiqua" w:cs="Times New Roman"/>
          <w:sz w:val="24"/>
          <w:szCs w:val="24"/>
        </w:rPr>
        <w:t xml:space="preserve">delays the absorption of glucose through </w:t>
      </w:r>
      <w:r w:rsidR="002D5123" w:rsidRPr="00370BFE">
        <w:rPr>
          <w:rFonts w:ascii="Book Antiqua" w:eastAsia="Times New Roman" w:hAnsi="Book Antiqua" w:cs="Times New Roman"/>
          <w:sz w:val="24"/>
          <w:szCs w:val="24"/>
        </w:rPr>
        <w:t>the gastrointestinal (GI) tract</w:t>
      </w:r>
      <w:r w:rsidRPr="00370BFE">
        <w:rPr>
          <w:rFonts w:ascii="Book Antiqua" w:eastAsia="Times New Roman" w:hAnsi="Book Antiqua" w:cs="Times New Roman"/>
          <w:sz w:val="24"/>
          <w:szCs w:val="24"/>
          <w:vertAlign w:val="superscript"/>
        </w:rPr>
        <w:t>[15]</w:t>
      </w:r>
      <w:r w:rsidRPr="00370BFE">
        <w:rPr>
          <w:rFonts w:ascii="Book Antiqua" w:eastAsia="Times New Roman" w:hAnsi="Book Antiqua" w:cs="Times New Roman"/>
          <w:sz w:val="24"/>
          <w:szCs w:val="24"/>
        </w:rPr>
        <w:t>.</w:t>
      </w:r>
      <w:bookmarkStart w:id="98" w:name="Why_is_Studying_Pancreatic_Cancer_Import"/>
      <w:bookmarkEnd w:id="98"/>
    </w:p>
    <w:p w14:paraId="6091DC2D" w14:textId="77777777" w:rsidR="00AD6D49" w:rsidRPr="00370BFE" w:rsidRDefault="00AD6D49" w:rsidP="00352A50">
      <w:pPr>
        <w:adjustRightInd w:val="0"/>
        <w:snapToGrid w:val="0"/>
        <w:spacing w:after="0" w:line="360" w:lineRule="auto"/>
        <w:jc w:val="both"/>
        <w:rPr>
          <w:rFonts w:ascii="Book Antiqua" w:eastAsia="Times New Roman" w:hAnsi="Book Antiqua" w:cs="Times New Roman"/>
          <w:sz w:val="24"/>
          <w:szCs w:val="24"/>
        </w:rPr>
      </w:pPr>
    </w:p>
    <w:p w14:paraId="1EB9C303" w14:textId="0038312A" w:rsidR="0018732A" w:rsidRPr="00370BFE" w:rsidRDefault="00AD6D49" w:rsidP="00352A50">
      <w:pPr>
        <w:adjustRightInd w:val="0"/>
        <w:snapToGrid w:val="0"/>
        <w:spacing w:after="0" w:line="360" w:lineRule="auto"/>
        <w:jc w:val="both"/>
        <w:rPr>
          <w:rFonts w:ascii="Book Antiqua" w:eastAsia="Times New Roman" w:hAnsi="Book Antiqua" w:cs="Times New Roman"/>
          <w:b/>
          <w:sz w:val="24"/>
          <w:szCs w:val="24"/>
        </w:rPr>
      </w:pPr>
      <w:r w:rsidRPr="00370BFE">
        <w:rPr>
          <w:rFonts w:ascii="Book Antiqua" w:eastAsia="Times New Roman" w:hAnsi="Book Antiqua" w:cs="Times New Roman"/>
          <w:b/>
          <w:sz w:val="24"/>
          <w:szCs w:val="24"/>
        </w:rPr>
        <w:t>CONCLUSION</w:t>
      </w:r>
    </w:p>
    <w:p w14:paraId="577B1A56" w14:textId="62DE336E" w:rsidR="0018732A" w:rsidRPr="00370BFE" w:rsidRDefault="00F647FB" w:rsidP="00352A50">
      <w:pPr>
        <w:adjustRightInd w:val="0"/>
        <w:snapToGrid w:val="0"/>
        <w:spacing w:after="0" w:line="360" w:lineRule="auto"/>
        <w:jc w:val="both"/>
        <w:rPr>
          <w:rFonts w:ascii="Book Antiqua" w:eastAsia="Times New Roman" w:hAnsi="Book Antiqua" w:cs="Times New Roman"/>
          <w:sz w:val="24"/>
          <w:szCs w:val="24"/>
        </w:rPr>
      </w:pPr>
      <w:r w:rsidRPr="00370BFE">
        <w:rPr>
          <w:rFonts w:ascii="Book Antiqua" w:eastAsia="Times New Roman" w:hAnsi="Book Antiqua" w:cs="Times New Roman"/>
          <w:sz w:val="24"/>
          <w:szCs w:val="24"/>
        </w:rPr>
        <w:t>This short communication is put together for researchers working on type-2</w:t>
      </w:r>
      <w:r w:rsidR="00FD78C6">
        <w:rPr>
          <w:rFonts w:ascii="Book Antiqua" w:eastAsia="Times New Roman" w:hAnsi="Book Antiqua" w:cs="Times New Roman"/>
          <w:sz w:val="24"/>
          <w:szCs w:val="24"/>
        </w:rPr>
        <w:t xml:space="preserve"> </w:t>
      </w:r>
      <w:del w:id="99" w:author="Author">
        <w:r w:rsidRPr="00370BFE" w:rsidDel="00FD78C6">
          <w:rPr>
            <w:rFonts w:ascii="Book Antiqua" w:eastAsia="Times New Roman" w:hAnsi="Book Antiqua" w:cs="Times New Roman"/>
            <w:sz w:val="24"/>
            <w:szCs w:val="24"/>
          </w:rPr>
          <w:delText>-</w:delText>
        </w:r>
      </w:del>
      <w:r w:rsidRPr="00370BFE">
        <w:rPr>
          <w:rFonts w:ascii="Book Antiqua" w:eastAsia="Times New Roman" w:hAnsi="Book Antiqua" w:cs="Times New Roman"/>
          <w:sz w:val="24"/>
          <w:szCs w:val="24"/>
        </w:rPr>
        <w:t xml:space="preserve">diabetic drug design to explore the potential of </w:t>
      </w:r>
      <w:proofErr w:type="spellStart"/>
      <w:r w:rsidRPr="00370BFE">
        <w:rPr>
          <w:rFonts w:ascii="Book Antiqua" w:eastAsia="Times New Roman" w:hAnsi="Book Antiqua" w:cs="Times New Roman"/>
          <w:i/>
          <w:sz w:val="24"/>
          <w:szCs w:val="24"/>
        </w:rPr>
        <w:t>Hunteria</w:t>
      </w:r>
      <w:proofErr w:type="spellEnd"/>
      <w:r w:rsidRPr="00370BFE">
        <w:rPr>
          <w:rFonts w:ascii="Book Antiqua" w:eastAsia="Times New Roman" w:hAnsi="Book Antiqua" w:cs="Times New Roman"/>
          <w:i/>
          <w:sz w:val="24"/>
          <w:szCs w:val="24"/>
        </w:rPr>
        <w:t xml:space="preserve"> </w:t>
      </w:r>
      <w:proofErr w:type="spellStart"/>
      <w:r w:rsidRPr="00370BFE">
        <w:rPr>
          <w:rFonts w:ascii="Book Antiqua" w:eastAsia="Times New Roman" w:hAnsi="Book Antiqua" w:cs="Times New Roman"/>
          <w:i/>
          <w:sz w:val="24"/>
          <w:szCs w:val="24"/>
        </w:rPr>
        <w:t>umbellata</w:t>
      </w:r>
      <w:proofErr w:type="spellEnd"/>
      <w:r w:rsidRPr="00370BFE">
        <w:rPr>
          <w:rFonts w:ascii="Book Antiqua" w:eastAsia="Times New Roman" w:hAnsi="Book Antiqua" w:cs="Times New Roman"/>
          <w:sz w:val="24"/>
          <w:szCs w:val="24"/>
        </w:rPr>
        <w:t xml:space="preserve"> seed extract</w:t>
      </w:r>
      <w:r w:rsidR="0006098D" w:rsidRPr="00370BFE">
        <w:rPr>
          <w:rFonts w:ascii="Book Antiqua" w:eastAsia="Times New Roman" w:hAnsi="Book Antiqua" w:cs="Times New Roman"/>
          <w:sz w:val="24"/>
          <w:szCs w:val="24"/>
        </w:rPr>
        <w:t xml:space="preserve"> </w:t>
      </w:r>
      <w:r w:rsidR="0006098D" w:rsidRPr="00370BFE">
        <w:rPr>
          <w:rFonts w:ascii="Book Antiqua" w:eastAsia="Times New Roman" w:hAnsi="Book Antiqua" w:cs="Times New Roman"/>
          <w:i/>
          <w:iCs/>
          <w:sz w:val="24"/>
          <w:szCs w:val="24"/>
        </w:rPr>
        <w:t>via</w:t>
      </w:r>
      <w:r w:rsidR="0006098D" w:rsidRPr="00370BFE">
        <w:rPr>
          <w:rFonts w:ascii="Book Antiqua" w:eastAsia="Times New Roman" w:hAnsi="Book Antiqua" w:cs="Times New Roman"/>
          <w:sz w:val="24"/>
          <w:szCs w:val="24"/>
        </w:rPr>
        <w:t xml:space="preserve"> this pathway</w:t>
      </w:r>
      <w:r w:rsidR="00CC39CF" w:rsidRPr="00370BFE">
        <w:rPr>
          <w:rFonts w:ascii="Book Antiqua" w:eastAsia="Times New Roman" w:hAnsi="Book Antiqua" w:cs="Times New Roman"/>
          <w:sz w:val="24"/>
          <w:szCs w:val="24"/>
        </w:rPr>
        <w:t xml:space="preserve"> (Figure 2)</w:t>
      </w:r>
      <w:r w:rsidRPr="00370BFE">
        <w:rPr>
          <w:rFonts w:ascii="Book Antiqua" w:eastAsia="Times New Roman" w:hAnsi="Book Antiqua" w:cs="Times New Roman"/>
          <w:sz w:val="24"/>
          <w:szCs w:val="24"/>
        </w:rPr>
        <w:t>.</w:t>
      </w:r>
    </w:p>
    <w:p w14:paraId="0C69233E" w14:textId="77777777" w:rsidR="005B4966" w:rsidRPr="00370BFE" w:rsidRDefault="005B4966" w:rsidP="00352A50">
      <w:pPr>
        <w:adjustRightInd w:val="0"/>
        <w:snapToGrid w:val="0"/>
        <w:spacing w:after="0" w:line="360" w:lineRule="auto"/>
        <w:jc w:val="both"/>
        <w:rPr>
          <w:rFonts w:ascii="Book Antiqua" w:eastAsia="Times New Roman" w:hAnsi="Book Antiqua" w:cs="Times New Roman"/>
          <w:sz w:val="24"/>
          <w:szCs w:val="24"/>
        </w:rPr>
      </w:pPr>
    </w:p>
    <w:p w14:paraId="727D2A42" w14:textId="77777777" w:rsidR="00FD78C6" w:rsidRDefault="00FD78C6">
      <w:pPr>
        <w:rPr>
          <w:ins w:id="100" w:author="Author"/>
          <w:rFonts w:ascii="Book Antiqua" w:hAnsi="Book Antiqua" w:cs="Times New Roman"/>
          <w:b/>
          <w:sz w:val="24"/>
          <w:szCs w:val="24"/>
        </w:rPr>
      </w:pPr>
      <w:ins w:id="101" w:author="Author">
        <w:r>
          <w:rPr>
            <w:rFonts w:ascii="Book Antiqua" w:hAnsi="Book Antiqua" w:cs="Times New Roman"/>
            <w:b/>
            <w:sz w:val="24"/>
            <w:szCs w:val="24"/>
          </w:rPr>
          <w:br w:type="page"/>
        </w:r>
      </w:ins>
    </w:p>
    <w:p w14:paraId="28AE43B0" w14:textId="29A322DC" w:rsidR="0018732A" w:rsidRPr="00370BFE" w:rsidRDefault="005B4966" w:rsidP="00352A50">
      <w:pPr>
        <w:adjustRightInd w:val="0"/>
        <w:snapToGrid w:val="0"/>
        <w:spacing w:after="0" w:line="360" w:lineRule="auto"/>
        <w:jc w:val="both"/>
        <w:rPr>
          <w:rFonts w:ascii="Book Antiqua" w:hAnsi="Book Antiqua" w:cs="Times New Roman"/>
          <w:b/>
          <w:sz w:val="24"/>
          <w:szCs w:val="24"/>
        </w:rPr>
      </w:pPr>
      <w:r w:rsidRPr="00370BFE">
        <w:rPr>
          <w:rFonts w:ascii="Book Antiqua" w:hAnsi="Book Antiqua" w:cs="Times New Roman"/>
          <w:b/>
          <w:sz w:val="24"/>
          <w:szCs w:val="24"/>
        </w:rPr>
        <w:lastRenderedPageBreak/>
        <w:t>REFERENCES</w:t>
      </w:r>
    </w:p>
    <w:p w14:paraId="718C182E" w14:textId="683DE882" w:rsidR="005B4966" w:rsidRPr="00370BFE" w:rsidRDefault="005B4966" w:rsidP="00352A50">
      <w:pPr>
        <w:adjustRightInd w:val="0"/>
        <w:snapToGrid w:val="0"/>
        <w:spacing w:after="0" w:line="360" w:lineRule="auto"/>
        <w:jc w:val="both"/>
        <w:rPr>
          <w:rFonts w:ascii="Book Antiqua" w:hAnsi="Book Antiqua"/>
          <w:sz w:val="24"/>
          <w:szCs w:val="24"/>
        </w:rPr>
      </w:pPr>
      <w:r w:rsidRPr="00370BFE">
        <w:rPr>
          <w:rFonts w:ascii="Book Antiqua" w:hAnsi="Book Antiqua"/>
          <w:sz w:val="24"/>
          <w:szCs w:val="24"/>
        </w:rPr>
        <w:t xml:space="preserve">1 </w:t>
      </w:r>
      <w:r w:rsidR="00797071" w:rsidRPr="00370BFE">
        <w:rPr>
          <w:rFonts w:ascii="Book Antiqua" w:hAnsi="Book Antiqua"/>
          <w:b/>
          <w:bCs/>
          <w:sz w:val="24"/>
          <w:szCs w:val="24"/>
        </w:rPr>
        <w:t>Herman WH</w:t>
      </w:r>
      <w:r w:rsidR="00797071" w:rsidRPr="00370BFE">
        <w:rPr>
          <w:rFonts w:ascii="Book Antiqua" w:hAnsi="Book Antiqua"/>
          <w:sz w:val="24"/>
          <w:szCs w:val="24"/>
        </w:rPr>
        <w:t xml:space="preserve">, Edelstein SL, Ratner RE, Montez MG, Ackermann RT, Orchard TJ, Foulkes MA, Zhang P, </w:t>
      </w:r>
      <w:proofErr w:type="spellStart"/>
      <w:r w:rsidR="00797071" w:rsidRPr="00370BFE">
        <w:rPr>
          <w:rFonts w:ascii="Book Antiqua" w:hAnsi="Book Antiqua"/>
          <w:sz w:val="24"/>
          <w:szCs w:val="24"/>
        </w:rPr>
        <w:t>Saudek</w:t>
      </w:r>
      <w:proofErr w:type="spellEnd"/>
      <w:r w:rsidR="00797071" w:rsidRPr="00370BFE">
        <w:rPr>
          <w:rFonts w:ascii="Book Antiqua" w:hAnsi="Book Antiqua"/>
          <w:sz w:val="24"/>
          <w:szCs w:val="24"/>
        </w:rPr>
        <w:t xml:space="preserve"> CD, Brown MB</w:t>
      </w:r>
      <w:r w:rsidRPr="00370BFE">
        <w:rPr>
          <w:rFonts w:ascii="Book Antiqua" w:hAnsi="Book Antiqua"/>
          <w:sz w:val="24"/>
          <w:szCs w:val="24"/>
        </w:rPr>
        <w:t xml:space="preserve">. The 10-year cost-effectiveness of lifestyle intervention or metformin for diabetes prevention: an intent-to-treat analysis of the DPP/DPPOS. </w:t>
      </w:r>
      <w:r w:rsidRPr="00370BFE">
        <w:rPr>
          <w:rFonts w:ascii="Book Antiqua" w:hAnsi="Book Antiqua"/>
          <w:i/>
          <w:sz w:val="24"/>
          <w:szCs w:val="24"/>
        </w:rPr>
        <w:t>Diabetes Care</w:t>
      </w:r>
      <w:r w:rsidRPr="00370BFE">
        <w:rPr>
          <w:rFonts w:ascii="Book Antiqua" w:hAnsi="Book Antiqua"/>
          <w:sz w:val="24"/>
          <w:szCs w:val="24"/>
        </w:rPr>
        <w:t xml:space="preserve"> 2012; </w:t>
      </w:r>
      <w:r w:rsidRPr="00370BFE">
        <w:rPr>
          <w:rFonts w:ascii="Book Antiqua" w:hAnsi="Book Antiqua"/>
          <w:b/>
          <w:sz w:val="24"/>
          <w:szCs w:val="24"/>
        </w:rPr>
        <w:t>35</w:t>
      </w:r>
      <w:r w:rsidRPr="00370BFE">
        <w:rPr>
          <w:rFonts w:ascii="Book Antiqua" w:hAnsi="Book Antiqua"/>
          <w:sz w:val="24"/>
          <w:szCs w:val="24"/>
        </w:rPr>
        <w:t>: 723-730 [DOI: 10.2337/dc11-1468]</w:t>
      </w:r>
    </w:p>
    <w:p w14:paraId="26889C51" w14:textId="77777777" w:rsidR="005B4966" w:rsidRPr="00370BFE" w:rsidRDefault="005B4966" w:rsidP="00352A50">
      <w:pPr>
        <w:adjustRightInd w:val="0"/>
        <w:snapToGrid w:val="0"/>
        <w:spacing w:after="0" w:line="360" w:lineRule="auto"/>
        <w:jc w:val="both"/>
        <w:rPr>
          <w:rFonts w:ascii="Book Antiqua" w:hAnsi="Book Antiqua"/>
          <w:sz w:val="24"/>
          <w:szCs w:val="24"/>
        </w:rPr>
      </w:pPr>
      <w:r w:rsidRPr="00370BFE">
        <w:rPr>
          <w:rFonts w:ascii="Book Antiqua" w:hAnsi="Book Antiqua"/>
          <w:sz w:val="24"/>
          <w:szCs w:val="24"/>
        </w:rPr>
        <w:t xml:space="preserve">2 </w:t>
      </w:r>
      <w:r w:rsidRPr="00370BFE">
        <w:rPr>
          <w:rFonts w:ascii="Book Antiqua" w:hAnsi="Book Antiqua"/>
          <w:b/>
          <w:sz w:val="24"/>
          <w:szCs w:val="24"/>
        </w:rPr>
        <w:t>Alemi F</w:t>
      </w:r>
      <w:r w:rsidRPr="00370BFE">
        <w:rPr>
          <w:rFonts w:ascii="Book Antiqua" w:hAnsi="Book Antiqua"/>
          <w:sz w:val="24"/>
          <w:szCs w:val="24"/>
        </w:rPr>
        <w:t xml:space="preserve">, Kwon E, Poole DP, Lieu T, </w:t>
      </w:r>
      <w:proofErr w:type="spellStart"/>
      <w:r w:rsidRPr="00370BFE">
        <w:rPr>
          <w:rFonts w:ascii="Book Antiqua" w:hAnsi="Book Antiqua"/>
          <w:sz w:val="24"/>
          <w:szCs w:val="24"/>
        </w:rPr>
        <w:t>Lyo</w:t>
      </w:r>
      <w:proofErr w:type="spellEnd"/>
      <w:r w:rsidRPr="00370BFE">
        <w:rPr>
          <w:rFonts w:ascii="Book Antiqua" w:hAnsi="Book Antiqua"/>
          <w:sz w:val="24"/>
          <w:szCs w:val="24"/>
        </w:rPr>
        <w:t xml:space="preserve"> V, </w:t>
      </w:r>
      <w:proofErr w:type="spellStart"/>
      <w:r w:rsidRPr="00370BFE">
        <w:rPr>
          <w:rFonts w:ascii="Book Antiqua" w:hAnsi="Book Antiqua"/>
          <w:sz w:val="24"/>
          <w:szCs w:val="24"/>
        </w:rPr>
        <w:t>Cattaruzza</w:t>
      </w:r>
      <w:proofErr w:type="spellEnd"/>
      <w:r w:rsidRPr="00370BFE">
        <w:rPr>
          <w:rFonts w:ascii="Book Antiqua" w:hAnsi="Book Antiqua"/>
          <w:sz w:val="24"/>
          <w:szCs w:val="24"/>
        </w:rPr>
        <w:t xml:space="preserve"> F, </w:t>
      </w:r>
      <w:proofErr w:type="spellStart"/>
      <w:r w:rsidRPr="00370BFE">
        <w:rPr>
          <w:rFonts w:ascii="Book Antiqua" w:hAnsi="Book Antiqua"/>
          <w:sz w:val="24"/>
          <w:szCs w:val="24"/>
        </w:rPr>
        <w:t>Cevikbas</w:t>
      </w:r>
      <w:proofErr w:type="spellEnd"/>
      <w:r w:rsidRPr="00370BFE">
        <w:rPr>
          <w:rFonts w:ascii="Book Antiqua" w:hAnsi="Book Antiqua"/>
          <w:sz w:val="24"/>
          <w:szCs w:val="24"/>
        </w:rPr>
        <w:t xml:space="preserve"> F, Steinhoff M, </w:t>
      </w:r>
      <w:proofErr w:type="spellStart"/>
      <w:r w:rsidRPr="00370BFE">
        <w:rPr>
          <w:rFonts w:ascii="Book Antiqua" w:hAnsi="Book Antiqua"/>
          <w:sz w:val="24"/>
          <w:szCs w:val="24"/>
        </w:rPr>
        <w:t>Nassini</w:t>
      </w:r>
      <w:proofErr w:type="spellEnd"/>
      <w:r w:rsidRPr="00370BFE">
        <w:rPr>
          <w:rFonts w:ascii="Book Antiqua" w:hAnsi="Book Antiqua"/>
          <w:sz w:val="24"/>
          <w:szCs w:val="24"/>
        </w:rPr>
        <w:t xml:space="preserve"> R, </w:t>
      </w:r>
      <w:proofErr w:type="spellStart"/>
      <w:r w:rsidRPr="00370BFE">
        <w:rPr>
          <w:rFonts w:ascii="Book Antiqua" w:hAnsi="Book Antiqua"/>
          <w:sz w:val="24"/>
          <w:szCs w:val="24"/>
        </w:rPr>
        <w:t>Materazzi</w:t>
      </w:r>
      <w:proofErr w:type="spellEnd"/>
      <w:r w:rsidRPr="00370BFE">
        <w:rPr>
          <w:rFonts w:ascii="Book Antiqua" w:hAnsi="Book Antiqua"/>
          <w:sz w:val="24"/>
          <w:szCs w:val="24"/>
        </w:rPr>
        <w:t xml:space="preserve"> S, Guerrero-Alba R, Valdez-Morales E, Cottrell GS, </w:t>
      </w:r>
      <w:proofErr w:type="spellStart"/>
      <w:r w:rsidRPr="00370BFE">
        <w:rPr>
          <w:rFonts w:ascii="Book Antiqua" w:hAnsi="Book Antiqua"/>
          <w:sz w:val="24"/>
          <w:szCs w:val="24"/>
        </w:rPr>
        <w:t>Schoonjans</w:t>
      </w:r>
      <w:proofErr w:type="spellEnd"/>
      <w:r w:rsidRPr="00370BFE">
        <w:rPr>
          <w:rFonts w:ascii="Book Antiqua" w:hAnsi="Book Antiqua"/>
          <w:sz w:val="24"/>
          <w:szCs w:val="24"/>
        </w:rPr>
        <w:t xml:space="preserve"> K, </w:t>
      </w:r>
      <w:proofErr w:type="spellStart"/>
      <w:r w:rsidRPr="00370BFE">
        <w:rPr>
          <w:rFonts w:ascii="Book Antiqua" w:hAnsi="Book Antiqua"/>
          <w:sz w:val="24"/>
          <w:szCs w:val="24"/>
        </w:rPr>
        <w:t>Geppetti</w:t>
      </w:r>
      <w:proofErr w:type="spellEnd"/>
      <w:r w:rsidRPr="00370BFE">
        <w:rPr>
          <w:rFonts w:ascii="Book Antiqua" w:hAnsi="Book Antiqua"/>
          <w:sz w:val="24"/>
          <w:szCs w:val="24"/>
        </w:rPr>
        <w:t xml:space="preserve"> P, </w:t>
      </w:r>
      <w:proofErr w:type="spellStart"/>
      <w:r w:rsidRPr="00370BFE">
        <w:rPr>
          <w:rFonts w:ascii="Book Antiqua" w:hAnsi="Book Antiqua"/>
          <w:sz w:val="24"/>
          <w:szCs w:val="24"/>
        </w:rPr>
        <w:t>Vanner</w:t>
      </w:r>
      <w:proofErr w:type="spellEnd"/>
      <w:r w:rsidRPr="00370BFE">
        <w:rPr>
          <w:rFonts w:ascii="Book Antiqua" w:hAnsi="Book Antiqua"/>
          <w:sz w:val="24"/>
          <w:szCs w:val="24"/>
        </w:rPr>
        <w:t xml:space="preserve"> SJ, </w:t>
      </w:r>
      <w:proofErr w:type="spellStart"/>
      <w:r w:rsidRPr="00370BFE">
        <w:rPr>
          <w:rFonts w:ascii="Book Antiqua" w:hAnsi="Book Antiqua"/>
          <w:sz w:val="24"/>
          <w:szCs w:val="24"/>
        </w:rPr>
        <w:t>Bunnett</w:t>
      </w:r>
      <w:proofErr w:type="spellEnd"/>
      <w:r w:rsidRPr="00370BFE">
        <w:rPr>
          <w:rFonts w:ascii="Book Antiqua" w:hAnsi="Book Antiqua"/>
          <w:sz w:val="24"/>
          <w:szCs w:val="24"/>
        </w:rPr>
        <w:t xml:space="preserve"> NW, </w:t>
      </w:r>
      <w:proofErr w:type="spellStart"/>
      <w:r w:rsidRPr="00370BFE">
        <w:rPr>
          <w:rFonts w:ascii="Book Antiqua" w:hAnsi="Book Antiqua"/>
          <w:sz w:val="24"/>
          <w:szCs w:val="24"/>
        </w:rPr>
        <w:t>Corvera</w:t>
      </w:r>
      <w:proofErr w:type="spellEnd"/>
      <w:r w:rsidRPr="00370BFE">
        <w:rPr>
          <w:rFonts w:ascii="Book Antiqua" w:hAnsi="Book Antiqua"/>
          <w:sz w:val="24"/>
          <w:szCs w:val="24"/>
        </w:rPr>
        <w:t xml:space="preserve"> CU. The TGR5 receptor mediates bile acid-induced itch and analgesia. </w:t>
      </w:r>
      <w:r w:rsidRPr="00370BFE">
        <w:rPr>
          <w:rFonts w:ascii="Book Antiqua" w:hAnsi="Book Antiqua"/>
          <w:i/>
          <w:sz w:val="24"/>
          <w:szCs w:val="24"/>
        </w:rPr>
        <w:t>J Clin Invest</w:t>
      </w:r>
      <w:r w:rsidRPr="00370BFE">
        <w:rPr>
          <w:rFonts w:ascii="Book Antiqua" w:hAnsi="Book Antiqua"/>
          <w:sz w:val="24"/>
          <w:szCs w:val="24"/>
        </w:rPr>
        <w:t xml:space="preserve"> 2013; </w:t>
      </w:r>
      <w:r w:rsidRPr="00370BFE">
        <w:rPr>
          <w:rFonts w:ascii="Book Antiqua" w:hAnsi="Book Antiqua"/>
          <w:b/>
          <w:sz w:val="24"/>
          <w:szCs w:val="24"/>
        </w:rPr>
        <w:t>123</w:t>
      </w:r>
      <w:r w:rsidRPr="00370BFE">
        <w:rPr>
          <w:rFonts w:ascii="Book Antiqua" w:hAnsi="Book Antiqua"/>
          <w:sz w:val="24"/>
          <w:szCs w:val="24"/>
        </w:rPr>
        <w:t>: 1513-1530 [PMID: 23524965 DOI: 10.1172/JCI64551]</w:t>
      </w:r>
    </w:p>
    <w:p w14:paraId="61E18FCA" w14:textId="77777777" w:rsidR="005B4966" w:rsidRPr="00370BFE" w:rsidRDefault="005B4966" w:rsidP="00352A50">
      <w:pPr>
        <w:adjustRightInd w:val="0"/>
        <w:snapToGrid w:val="0"/>
        <w:spacing w:after="0" w:line="360" w:lineRule="auto"/>
        <w:jc w:val="both"/>
        <w:rPr>
          <w:rFonts w:ascii="Book Antiqua" w:hAnsi="Book Antiqua"/>
          <w:sz w:val="24"/>
          <w:szCs w:val="24"/>
        </w:rPr>
      </w:pPr>
      <w:r w:rsidRPr="00370BFE">
        <w:rPr>
          <w:rFonts w:ascii="Book Antiqua" w:hAnsi="Book Antiqua"/>
          <w:sz w:val="24"/>
          <w:szCs w:val="24"/>
        </w:rPr>
        <w:t xml:space="preserve">3 </w:t>
      </w:r>
      <w:r w:rsidRPr="00370BFE">
        <w:rPr>
          <w:rFonts w:ascii="Book Antiqua" w:hAnsi="Book Antiqua"/>
          <w:b/>
          <w:sz w:val="24"/>
          <w:szCs w:val="24"/>
        </w:rPr>
        <w:t>Mendenhall E</w:t>
      </w:r>
      <w:r w:rsidRPr="00370BFE">
        <w:rPr>
          <w:rFonts w:ascii="Book Antiqua" w:hAnsi="Book Antiqua"/>
          <w:sz w:val="24"/>
          <w:szCs w:val="24"/>
        </w:rPr>
        <w:t xml:space="preserve">, Norris SA, </w:t>
      </w:r>
      <w:proofErr w:type="spellStart"/>
      <w:r w:rsidRPr="00370BFE">
        <w:rPr>
          <w:rFonts w:ascii="Book Antiqua" w:hAnsi="Book Antiqua"/>
          <w:sz w:val="24"/>
          <w:szCs w:val="24"/>
        </w:rPr>
        <w:t>Shidhaye</w:t>
      </w:r>
      <w:proofErr w:type="spellEnd"/>
      <w:r w:rsidRPr="00370BFE">
        <w:rPr>
          <w:rFonts w:ascii="Book Antiqua" w:hAnsi="Book Antiqua"/>
          <w:sz w:val="24"/>
          <w:szCs w:val="24"/>
        </w:rPr>
        <w:t xml:space="preserve"> R, </w:t>
      </w:r>
      <w:proofErr w:type="spellStart"/>
      <w:r w:rsidRPr="00370BFE">
        <w:rPr>
          <w:rFonts w:ascii="Book Antiqua" w:hAnsi="Book Antiqua"/>
          <w:sz w:val="24"/>
          <w:szCs w:val="24"/>
        </w:rPr>
        <w:t>Prabhakaran</w:t>
      </w:r>
      <w:proofErr w:type="spellEnd"/>
      <w:r w:rsidRPr="00370BFE">
        <w:rPr>
          <w:rFonts w:ascii="Book Antiqua" w:hAnsi="Book Antiqua"/>
          <w:sz w:val="24"/>
          <w:szCs w:val="24"/>
        </w:rPr>
        <w:t xml:space="preserve"> D. Depression and type 2 diabetes in low- and middle-income countries: a systematic review. </w:t>
      </w:r>
      <w:r w:rsidRPr="00370BFE">
        <w:rPr>
          <w:rFonts w:ascii="Book Antiqua" w:hAnsi="Book Antiqua"/>
          <w:i/>
          <w:sz w:val="24"/>
          <w:szCs w:val="24"/>
        </w:rPr>
        <w:t xml:space="preserve">Diabetes Res </w:t>
      </w:r>
      <w:proofErr w:type="spellStart"/>
      <w:r w:rsidRPr="00370BFE">
        <w:rPr>
          <w:rFonts w:ascii="Book Antiqua" w:hAnsi="Book Antiqua"/>
          <w:i/>
          <w:sz w:val="24"/>
          <w:szCs w:val="24"/>
        </w:rPr>
        <w:t>Clin</w:t>
      </w:r>
      <w:proofErr w:type="spellEnd"/>
      <w:r w:rsidRPr="00370BFE">
        <w:rPr>
          <w:rFonts w:ascii="Book Antiqua" w:hAnsi="Book Antiqua"/>
          <w:i/>
          <w:sz w:val="24"/>
          <w:szCs w:val="24"/>
        </w:rPr>
        <w:t xml:space="preserve"> </w:t>
      </w:r>
      <w:proofErr w:type="spellStart"/>
      <w:r w:rsidRPr="00370BFE">
        <w:rPr>
          <w:rFonts w:ascii="Book Antiqua" w:hAnsi="Book Antiqua"/>
          <w:i/>
          <w:sz w:val="24"/>
          <w:szCs w:val="24"/>
        </w:rPr>
        <w:t>Pract</w:t>
      </w:r>
      <w:proofErr w:type="spellEnd"/>
      <w:r w:rsidRPr="00370BFE">
        <w:rPr>
          <w:rFonts w:ascii="Book Antiqua" w:hAnsi="Book Antiqua"/>
          <w:sz w:val="24"/>
          <w:szCs w:val="24"/>
        </w:rPr>
        <w:t xml:space="preserve"> 2014; </w:t>
      </w:r>
      <w:r w:rsidRPr="00370BFE">
        <w:rPr>
          <w:rFonts w:ascii="Book Antiqua" w:hAnsi="Book Antiqua"/>
          <w:b/>
          <w:sz w:val="24"/>
          <w:szCs w:val="24"/>
        </w:rPr>
        <w:t>103</w:t>
      </w:r>
      <w:r w:rsidRPr="00370BFE">
        <w:rPr>
          <w:rFonts w:ascii="Book Antiqua" w:hAnsi="Book Antiqua"/>
          <w:sz w:val="24"/>
          <w:szCs w:val="24"/>
        </w:rPr>
        <w:t>: 276-285 [PMID: 24485858 DOI: http;//dx.doi.org/10.1016/j.diabres.2014.01.001]</w:t>
      </w:r>
    </w:p>
    <w:p w14:paraId="25561359" w14:textId="77777777" w:rsidR="005B4966" w:rsidRPr="00370BFE" w:rsidRDefault="005B4966" w:rsidP="00352A50">
      <w:pPr>
        <w:adjustRightInd w:val="0"/>
        <w:snapToGrid w:val="0"/>
        <w:spacing w:after="0" w:line="360" w:lineRule="auto"/>
        <w:jc w:val="both"/>
        <w:rPr>
          <w:rFonts w:ascii="Book Antiqua" w:hAnsi="Book Antiqua"/>
          <w:sz w:val="24"/>
          <w:szCs w:val="24"/>
        </w:rPr>
      </w:pPr>
      <w:r w:rsidRPr="00370BFE">
        <w:rPr>
          <w:rFonts w:ascii="Book Antiqua" w:hAnsi="Book Antiqua"/>
          <w:sz w:val="24"/>
          <w:szCs w:val="24"/>
        </w:rPr>
        <w:t xml:space="preserve">4 </w:t>
      </w:r>
      <w:r w:rsidRPr="00370BFE">
        <w:rPr>
          <w:rFonts w:ascii="Book Antiqua" w:hAnsi="Book Antiqua"/>
          <w:b/>
          <w:sz w:val="24"/>
          <w:szCs w:val="24"/>
        </w:rPr>
        <w:t>Miura T</w:t>
      </w:r>
      <w:r w:rsidRPr="00370BFE">
        <w:rPr>
          <w:rFonts w:ascii="Book Antiqua" w:hAnsi="Book Antiqua"/>
          <w:sz w:val="24"/>
          <w:szCs w:val="24"/>
        </w:rPr>
        <w:t xml:space="preserve">, </w:t>
      </w:r>
      <w:proofErr w:type="spellStart"/>
      <w:r w:rsidRPr="00370BFE">
        <w:rPr>
          <w:rFonts w:ascii="Book Antiqua" w:hAnsi="Book Antiqua"/>
          <w:sz w:val="24"/>
          <w:szCs w:val="24"/>
        </w:rPr>
        <w:t>Nosaka</w:t>
      </w:r>
      <w:proofErr w:type="spellEnd"/>
      <w:r w:rsidRPr="00370BFE">
        <w:rPr>
          <w:rFonts w:ascii="Book Antiqua" w:hAnsi="Book Antiqua"/>
          <w:sz w:val="24"/>
          <w:szCs w:val="24"/>
        </w:rPr>
        <w:t xml:space="preserve"> K, Ishii H, Ishida T. Antidiabetic effect of </w:t>
      </w:r>
      <w:proofErr w:type="spellStart"/>
      <w:r w:rsidRPr="00370BFE">
        <w:rPr>
          <w:rFonts w:ascii="Book Antiqua" w:hAnsi="Book Antiqua"/>
          <w:sz w:val="24"/>
          <w:szCs w:val="24"/>
        </w:rPr>
        <w:t>Nitobegiku</w:t>
      </w:r>
      <w:proofErr w:type="spellEnd"/>
      <w:r w:rsidRPr="00370BFE">
        <w:rPr>
          <w:rFonts w:ascii="Book Antiqua" w:hAnsi="Book Antiqua"/>
          <w:sz w:val="24"/>
          <w:szCs w:val="24"/>
        </w:rPr>
        <w:t xml:space="preserve">, the herb Tithonia diversifolia, in KK-Ay diabetic mice. </w:t>
      </w:r>
      <w:r w:rsidRPr="00370BFE">
        <w:rPr>
          <w:rFonts w:ascii="Book Antiqua" w:hAnsi="Book Antiqua"/>
          <w:i/>
          <w:sz w:val="24"/>
          <w:szCs w:val="24"/>
        </w:rPr>
        <w:t>Biol Pharm Bull</w:t>
      </w:r>
      <w:r w:rsidRPr="00370BFE">
        <w:rPr>
          <w:rFonts w:ascii="Book Antiqua" w:hAnsi="Book Antiqua"/>
          <w:sz w:val="24"/>
          <w:szCs w:val="24"/>
        </w:rPr>
        <w:t xml:space="preserve"> 2005; </w:t>
      </w:r>
      <w:r w:rsidRPr="00370BFE">
        <w:rPr>
          <w:rFonts w:ascii="Book Antiqua" w:hAnsi="Book Antiqua"/>
          <w:b/>
          <w:sz w:val="24"/>
          <w:szCs w:val="24"/>
        </w:rPr>
        <w:t>28</w:t>
      </w:r>
      <w:r w:rsidRPr="00370BFE">
        <w:rPr>
          <w:rFonts w:ascii="Book Antiqua" w:hAnsi="Book Antiqua"/>
          <w:sz w:val="24"/>
          <w:szCs w:val="24"/>
        </w:rPr>
        <w:t>: 2152-2154 [PMID: 16272709 DOI: 10.1248/bpb.28.2152]</w:t>
      </w:r>
    </w:p>
    <w:p w14:paraId="72310470" w14:textId="77777777" w:rsidR="005B4966" w:rsidRPr="00370BFE" w:rsidRDefault="005B4966" w:rsidP="00352A50">
      <w:pPr>
        <w:adjustRightInd w:val="0"/>
        <w:snapToGrid w:val="0"/>
        <w:spacing w:after="0" w:line="360" w:lineRule="auto"/>
        <w:jc w:val="both"/>
        <w:rPr>
          <w:rFonts w:ascii="Book Antiqua" w:hAnsi="Book Antiqua"/>
          <w:sz w:val="24"/>
          <w:szCs w:val="24"/>
        </w:rPr>
      </w:pPr>
      <w:r w:rsidRPr="00370BFE">
        <w:rPr>
          <w:rFonts w:ascii="Book Antiqua" w:hAnsi="Book Antiqua"/>
          <w:sz w:val="24"/>
          <w:szCs w:val="24"/>
        </w:rPr>
        <w:t xml:space="preserve">5 </w:t>
      </w:r>
      <w:r w:rsidRPr="00370BFE">
        <w:rPr>
          <w:rFonts w:ascii="Book Antiqua" w:hAnsi="Book Antiqua"/>
          <w:b/>
          <w:sz w:val="24"/>
          <w:szCs w:val="24"/>
        </w:rPr>
        <w:t>Hodge RJ</w:t>
      </w:r>
      <w:r w:rsidRPr="00370BFE">
        <w:rPr>
          <w:rFonts w:ascii="Book Antiqua" w:hAnsi="Book Antiqua"/>
          <w:sz w:val="24"/>
          <w:szCs w:val="24"/>
        </w:rPr>
        <w:t xml:space="preserve">, Nunez DJ. Therapeutic potential of Takeda-G-protein-receptor-5 (TGR5) agonists. Hope or hype? </w:t>
      </w:r>
      <w:r w:rsidRPr="00370BFE">
        <w:rPr>
          <w:rFonts w:ascii="Book Antiqua" w:hAnsi="Book Antiqua"/>
          <w:i/>
          <w:sz w:val="24"/>
          <w:szCs w:val="24"/>
        </w:rPr>
        <w:t xml:space="preserve">Diabetes </w:t>
      </w:r>
      <w:proofErr w:type="spellStart"/>
      <w:r w:rsidRPr="00370BFE">
        <w:rPr>
          <w:rFonts w:ascii="Book Antiqua" w:hAnsi="Book Antiqua"/>
          <w:i/>
          <w:sz w:val="24"/>
          <w:szCs w:val="24"/>
        </w:rPr>
        <w:t>Obes</w:t>
      </w:r>
      <w:proofErr w:type="spellEnd"/>
      <w:r w:rsidRPr="00370BFE">
        <w:rPr>
          <w:rFonts w:ascii="Book Antiqua" w:hAnsi="Book Antiqua"/>
          <w:i/>
          <w:sz w:val="24"/>
          <w:szCs w:val="24"/>
        </w:rPr>
        <w:t xml:space="preserve"> </w:t>
      </w:r>
      <w:proofErr w:type="spellStart"/>
      <w:r w:rsidRPr="00370BFE">
        <w:rPr>
          <w:rFonts w:ascii="Book Antiqua" w:hAnsi="Book Antiqua"/>
          <w:i/>
          <w:sz w:val="24"/>
          <w:szCs w:val="24"/>
        </w:rPr>
        <w:t>Metab</w:t>
      </w:r>
      <w:proofErr w:type="spellEnd"/>
      <w:r w:rsidRPr="00370BFE">
        <w:rPr>
          <w:rFonts w:ascii="Book Antiqua" w:hAnsi="Book Antiqua"/>
          <w:sz w:val="24"/>
          <w:szCs w:val="24"/>
        </w:rPr>
        <w:t xml:space="preserve"> 2016; </w:t>
      </w:r>
      <w:r w:rsidRPr="00370BFE">
        <w:rPr>
          <w:rFonts w:ascii="Book Antiqua" w:hAnsi="Book Antiqua"/>
          <w:b/>
          <w:sz w:val="24"/>
          <w:szCs w:val="24"/>
        </w:rPr>
        <w:t>18</w:t>
      </w:r>
      <w:r w:rsidRPr="00370BFE">
        <w:rPr>
          <w:rFonts w:ascii="Book Antiqua" w:hAnsi="Book Antiqua"/>
          <w:sz w:val="24"/>
          <w:szCs w:val="24"/>
        </w:rPr>
        <w:t>: 439-443 [PMID: 26818602 DOI: 10.1111/dom.12636.]</w:t>
      </w:r>
    </w:p>
    <w:p w14:paraId="5D8424FC" w14:textId="268F7C1F" w:rsidR="005B4966" w:rsidRPr="00370BFE" w:rsidRDefault="005B4966" w:rsidP="00352A50">
      <w:pPr>
        <w:adjustRightInd w:val="0"/>
        <w:snapToGrid w:val="0"/>
        <w:spacing w:after="0" w:line="360" w:lineRule="auto"/>
        <w:jc w:val="both"/>
        <w:rPr>
          <w:rFonts w:ascii="Book Antiqua" w:hAnsi="Book Antiqua"/>
          <w:sz w:val="24"/>
          <w:szCs w:val="24"/>
        </w:rPr>
      </w:pPr>
      <w:r w:rsidRPr="00370BFE">
        <w:rPr>
          <w:rFonts w:ascii="Book Antiqua" w:hAnsi="Book Antiqua"/>
          <w:sz w:val="24"/>
          <w:szCs w:val="24"/>
        </w:rPr>
        <w:t xml:space="preserve">6 </w:t>
      </w:r>
      <w:r w:rsidRPr="00370BFE">
        <w:rPr>
          <w:rFonts w:ascii="Book Antiqua" w:hAnsi="Book Antiqua"/>
          <w:b/>
          <w:sz w:val="24"/>
          <w:szCs w:val="24"/>
        </w:rPr>
        <w:t>Adeneye AA</w:t>
      </w:r>
      <w:r w:rsidR="00B53947" w:rsidRPr="00370BFE">
        <w:rPr>
          <w:rFonts w:ascii="Book Antiqua" w:hAnsi="Book Antiqua"/>
          <w:b/>
          <w:sz w:val="24"/>
          <w:szCs w:val="24"/>
        </w:rPr>
        <w:t>,</w:t>
      </w:r>
      <w:r w:rsidRPr="00370BFE">
        <w:rPr>
          <w:rFonts w:ascii="Book Antiqua" w:hAnsi="Book Antiqua"/>
          <w:b/>
          <w:sz w:val="24"/>
          <w:szCs w:val="24"/>
        </w:rPr>
        <w:t xml:space="preserve"> </w:t>
      </w:r>
      <w:r w:rsidRPr="00370BFE">
        <w:rPr>
          <w:rFonts w:ascii="Book Antiqua" w:hAnsi="Book Antiqua"/>
          <w:bCs/>
          <w:sz w:val="24"/>
          <w:szCs w:val="24"/>
        </w:rPr>
        <w:t>Adeyemi OO</w:t>
      </w:r>
      <w:r w:rsidR="00B53947" w:rsidRPr="00370BFE">
        <w:rPr>
          <w:rFonts w:ascii="Book Antiqua" w:hAnsi="Book Antiqua"/>
          <w:bCs/>
          <w:sz w:val="24"/>
          <w:szCs w:val="24"/>
        </w:rPr>
        <w:t>.</w:t>
      </w:r>
      <w:r w:rsidRPr="00370BFE">
        <w:rPr>
          <w:rFonts w:ascii="Book Antiqua" w:hAnsi="Book Antiqua"/>
          <w:bCs/>
          <w:sz w:val="24"/>
          <w:szCs w:val="24"/>
        </w:rPr>
        <w:t xml:space="preserve"> </w:t>
      </w:r>
      <w:bookmarkStart w:id="102" w:name="OLE_LINK44"/>
      <w:proofErr w:type="spellStart"/>
      <w:r w:rsidRPr="00370BFE">
        <w:rPr>
          <w:rFonts w:ascii="Book Antiqua" w:hAnsi="Book Antiqua"/>
          <w:bCs/>
          <w:sz w:val="24"/>
          <w:szCs w:val="24"/>
        </w:rPr>
        <w:t>Hypoglycaemic</w:t>
      </w:r>
      <w:proofErr w:type="spellEnd"/>
      <w:r w:rsidRPr="00370BFE">
        <w:rPr>
          <w:rFonts w:ascii="Book Antiqua" w:hAnsi="Book Antiqua"/>
          <w:bCs/>
          <w:sz w:val="24"/>
          <w:szCs w:val="24"/>
        </w:rPr>
        <w:t xml:space="preserve"> effects of the aqueous seed extract of </w:t>
      </w:r>
      <w:proofErr w:type="spellStart"/>
      <w:r w:rsidRPr="00370BFE">
        <w:rPr>
          <w:rFonts w:ascii="Book Antiqua" w:hAnsi="Book Antiqua"/>
          <w:bCs/>
          <w:sz w:val="24"/>
          <w:szCs w:val="24"/>
        </w:rPr>
        <w:t>Hunteria</w:t>
      </w:r>
      <w:proofErr w:type="spellEnd"/>
      <w:r w:rsidRPr="00370BFE">
        <w:rPr>
          <w:rFonts w:ascii="Book Antiqua" w:hAnsi="Book Antiqua"/>
          <w:bCs/>
          <w:sz w:val="24"/>
          <w:szCs w:val="24"/>
        </w:rPr>
        <w:t xml:space="preserve"> </w:t>
      </w:r>
      <w:proofErr w:type="spellStart"/>
      <w:r w:rsidRPr="00370BFE">
        <w:rPr>
          <w:rFonts w:ascii="Book Antiqua" w:hAnsi="Book Antiqua"/>
          <w:bCs/>
          <w:sz w:val="24"/>
          <w:szCs w:val="24"/>
        </w:rPr>
        <w:t>umbellata</w:t>
      </w:r>
      <w:proofErr w:type="spellEnd"/>
      <w:r w:rsidRPr="00370BFE">
        <w:rPr>
          <w:rFonts w:ascii="Book Antiqua" w:hAnsi="Book Antiqua"/>
          <w:bCs/>
          <w:sz w:val="24"/>
          <w:szCs w:val="24"/>
        </w:rPr>
        <w:t xml:space="preserve"> in </w:t>
      </w:r>
      <w:proofErr w:type="spellStart"/>
      <w:r w:rsidRPr="00370BFE">
        <w:rPr>
          <w:rFonts w:ascii="Book Antiqua" w:hAnsi="Book Antiqua"/>
          <w:bCs/>
          <w:sz w:val="24"/>
          <w:szCs w:val="24"/>
        </w:rPr>
        <w:t>normoglycaemic</w:t>
      </w:r>
      <w:proofErr w:type="spellEnd"/>
      <w:r w:rsidRPr="00370BFE">
        <w:rPr>
          <w:rFonts w:ascii="Book Antiqua" w:hAnsi="Book Antiqua"/>
          <w:bCs/>
          <w:sz w:val="24"/>
          <w:szCs w:val="24"/>
        </w:rPr>
        <w:t xml:space="preserve"> and glucose and nicotine-induced </w:t>
      </w:r>
      <w:proofErr w:type="spellStart"/>
      <w:r w:rsidRPr="00370BFE">
        <w:rPr>
          <w:rFonts w:ascii="Book Antiqua" w:hAnsi="Book Antiqua"/>
          <w:bCs/>
          <w:sz w:val="24"/>
          <w:szCs w:val="24"/>
        </w:rPr>
        <w:t>hyperglycaemic</w:t>
      </w:r>
      <w:proofErr w:type="spellEnd"/>
      <w:r w:rsidRPr="00370BFE">
        <w:rPr>
          <w:rFonts w:ascii="Book Antiqua" w:hAnsi="Book Antiqua"/>
          <w:bCs/>
          <w:sz w:val="24"/>
          <w:szCs w:val="24"/>
        </w:rPr>
        <w:t xml:space="preserve"> rats</w:t>
      </w:r>
      <w:r w:rsidR="00B53947" w:rsidRPr="00370BFE">
        <w:rPr>
          <w:rFonts w:ascii="Book Antiqua" w:hAnsi="Book Antiqua"/>
          <w:bCs/>
          <w:sz w:val="24"/>
          <w:szCs w:val="24"/>
        </w:rPr>
        <w:t>.</w:t>
      </w:r>
      <w:bookmarkEnd w:id="102"/>
      <w:r w:rsidRPr="00370BFE">
        <w:rPr>
          <w:rFonts w:ascii="Book Antiqua" w:hAnsi="Book Antiqua"/>
          <w:sz w:val="24"/>
          <w:szCs w:val="24"/>
        </w:rPr>
        <w:t xml:space="preserve"> </w:t>
      </w:r>
      <w:r w:rsidRPr="00370BFE">
        <w:rPr>
          <w:rFonts w:ascii="Book Antiqua" w:hAnsi="Book Antiqua"/>
          <w:i/>
          <w:iCs/>
          <w:sz w:val="24"/>
          <w:szCs w:val="24"/>
        </w:rPr>
        <w:t>Int J Natural Products Research</w:t>
      </w:r>
      <w:r w:rsidRPr="00370BFE">
        <w:rPr>
          <w:rFonts w:ascii="Book Antiqua" w:hAnsi="Book Antiqua"/>
          <w:sz w:val="24"/>
          <w:szCs w:val="24"/>
        </w:rPr>
        <w:t xml:space="preserve"> </w:t>
      </w:r>
      <w:r w:rsidR="00B53947" w:rsidRPr="00370BFE">
        <w:rPr>
          <w:rFonts w:ascii="Book Antiqua" w:hAnsi="Book Antiqua"/>
          <w:sz w:val="24"/>
          <w:szCs w:val="24"/>
        </w:rPr>
        <w:t xml:space="preserve">2009; </w:t>
      </w:r>
      <w:r w:rsidRPr="00370BFE">
        <w:rPr>
          <w:rFonts w:ascii="Book Antiqua" w:hAnsi="Book Antiqua"/>
          <w:b/>
          <w:bCs/>
          <w:sz w:val="24"/>
          <w:szCs w:val="24"/>
        </w:rPr>
        <w:t>2</w:t>
      </w:r>
      <w:r w:rsidRPr="00370BFE">
        <w:rPr>
          <w:rFonts w:ascii="Book Antiqua" w:hAnsi="Book Antiqua"/>
          <w:sz w:val="24"/>
          <w:szCs w:val="24"/>
        </w:rPr>
        <w:t>: 9-18</w:t>
      </w:r>
      <w:r w:rsidR="00B53947" w:rsidRPr="00370BFE">
        <w:rPr>
          <w:rFonts w:ascii="Book Antiqua" w:hAnsi="Book Antiqua"/>
          <w:sz w:val="24"/>
          <w:szCs w:val="24"/>
        </w:rPr>
        <w:t xml:space="preserve"> [DOI: 10.1055/s-0028-1084243]</w:t>
      </w:r>
    </w:p>
    <w:p w14:paraId="318BD1C2" w14:textId="14BC4A0B" w:rsidR="005B4966" w:rsidRPr="00370BFE" w:rsidRDefault="005B4966" w:rsidP="00352A50">
      <w:pPr>
        <w:adjustRightInd w:val="0"/>
        <w:snapToGrid w:val="0"/>
        <w:spacing w:after="0" w:line="360" w:lineRule="auto"/>
        <w:jc w:val="both"/>
        <w:rPr>
          <w:rFonts w:ascii="Book Antiqua" w:hAnsi="Book Antiqua"/>
          <w:sz w:val="24"/>
          <w:szCs w:val="24"/>
        </w:rPr>
      </w:pPr>
      <w:r w:rsidRPr="00370BFE">
        <w:rPr>
          <w:rFonts w:ascii="Book Antiqua" w:hAnsi="Book Antiqua"/>
          <w:sz w:val="24"/>
          <w:szCs w:val="24"/>
        </w:rPr>
        <w:t xml:space="preserve">7 </w:t>
      </w:r>
      <w:proofErr w:type="spellStart"/>
      <w:r w:rsidRPr="00370BFE">
        <w:rPr>
          <w:rFonts w:ascii="Book Antiqua" w:hAnsi="Book Antiqua"/>
          <w:b/>
          <w:sz w:val="24"/>
          <w:szCs w:val="24"/>
        </w:rPr>
        <w:t>Falodun</w:t>
      </w:r>
      <w:proofErr w:type="spellEnd"/>
      <w:r w:rsidRPr="00370BFE">
        <w:rPr>
          <w:rFonts w:ascii="Book Antiqua" w:hAnsi="Book Antiqua"/>
          <w:b/>
          <w:sz w:val="24"/>
          <w:szCs w:val="24"/>
        </w:rPr>
        <w:t xml:space="preserve"> A,</w:t>
      </w:r>
      <w:r w:rsidRPr="00370BFE">
        <w:rPr>
          <w:rFonts w:ascii="Book Antiqua" w:hAnsi="Book Antiqua"/>
          <w:sz w:val="24"/>
          <w:szCs w:val="24"/>
        </w:rPr>
        <w:t xml:space="preserve"> </w:t>
      </w:r>
      <w:proofErr w:type="spellStart"/>
      <w:r w:rsidRPr="00370BFE">
        <w:rPr>
          <w:rFonts w:ascii="Book Antiqua" w:hAnsi="Book Antiqua"/>
          <w:sz w:val="24"/>
          <w:szCs w:val="24"/>
        </w:rPr>
        <w:t>Nworgu</w:t>
      </w:r>
      <w:proofErr w:type="spellEnd"/>
      <w:r w:rsidRPr="00370BFE">
        <w:rPr>
          <w:rFonts w:ascii="Book Antiqua" w:hAnsi="Book Antiqua"/>
          <w:sz w:val="24"/>
          <w:szCs w:val="24"/>
        </w:rPr>
        <w:t xml:space="preserve"> Z</w:t>
      </w:r>
      <w:r w:rsidR="00B53947" w:rsidRPr="00370BFE">
        <w:rPr>
          <w:rFonts w:ascii="Book Antiqua" w:hAnsi="Book Antiqua"/>
          <w:sz w:val="24"/>
          <w:szCs w:val="24"/>
        </w:rPr>
        <w:t>,</w:t>
      </w:r>
      <w:r w:rsidRPr="00370BFE">
        <w:rPr>
          <w:rFonts w:ascii="Book Antiqua" w:hAnsi="Book Antiqua"/>
          <w:sz w:val="24"/>
          <w:szCs w:val="24"/>
        </w:rPr>
        <w:t xml:space="preserve"> </w:t>
      </w:r>
      <w:proofErr w:type="spellStart"/>
      <w:r w:rsidRPr="00370BFE">
        <w:rPr>
          <w:rFonts w:ascii="Book Antiqua" w:hAnsi="Book Antiqua"/>
          <w:sz w:val="24"/>
          <w:szCs w:val="24"/>
        </w:rPr>
        <w:t>Ikponmwonsa</w:t>
      </w:r>
      <w:proofErr w:type="spellEnd"/>
      <w:r w:rsidRPr="00370BFE">
        <w:rPr>
          <w:rFonts w:ascii="Book Antiqua" w:hAnsi="Book Antiqua"/>
          <w:sz w:val="24"/>
          <w:szCs w:val="24"/>
        </w:rPr>
        <w:t xml:space="preserve"> MO</w:t>
      </w:r>
      <w:r w:rsidR="00B53947" w:rsidRPr="00370BFE">
        <w:rPr>
          <w:rFonts w:ascii="Book Antiqua" w:hAnsi="Book Antiqua"/>
          <w:sz w:val="24"/>
          <w:szCs w:val="24"/>
        </w:rPr>
        <w:t>.</w:t>
      </w:r>
      <w:r w:rsidRPr="00370BFE">
        <w:rPr>
          <w:rFonts w:ascii="Book Antiqua" w:hAnsi="Book Antiqua"/>
          <w:sz w:val="24"/>
          <w:szCs w:val="24"/>
        </w:rPr>
        <w:t xml:space="preserve"> </w:t>
      </w:r>
      <w:bookmarkStart w:id="103" w:name="OLE_LINK45"/>
      <w:bookmarkStart w:id="104" w:name="OLE_LINK46"/>
      <w:r w:rsidRPr="00370BFE">
        <w:rPr>
          <w:rFonts w:ascii="Book Antiqua" w:hAnsi="Book Antiqua"/>
          <w:sz w:val="24"/>
          <w:szCs w:val="24"/>
        </w:rPr>
        <w:t xml:space="preserve">Phytochemical components of Hunteria umbellata (K. Schum) and its effect on isolated non-pregnant rat uterus in </w:t>
      </w:r>
      <w:proofErr w:type="spellStart"/>
      <w:r w:rsidRPr="00370BFE">
        <w:rPr>
          <w:rFonts w:ascii="Book Antiqua" w:hAnsi="Book Antiqua"/>
          <w:sz w:val="24"/>
          <w:szCs w:val="24"/>
        </w:rPr>
        <w:t>oestrus</w:t>
      </w:r>
      <w:proofErr w:type="spellEnd"/>
      <w:r w:rsidRPr="00370BFE">
        <w:rPr>
          <w:rFonts w:ascii="Book Antiqua" w:hAnsi="Book Antiqua"/>
          <w:sz w:val="24"/>
          <w:szCs w:val="24"/>
        </w:rPr>
        <w:t>.</w:t>
      </w:r>
      <w:bookmarkEnd w:id="103"/>
      <w:bookmarkEnd w:id="104"/>
      <w:r w:rsidRPr="00370BFE">
        <w:rPr>
          <w:rFonts w:ascii="Book Antiqua" w:hAnsi="Book Antiqua"/>
          <w:sz w:val="24"/>
          <w:szCs w:val="24"/>
        </w:rPr>
        <w:t xml:space="preserve"> </w:t>
      </w:r>
      <w:r w:rsidRPr="00370BFE">
        <w:rPr>
          <w:rFonts w:ascii="Book Antiqua" w:hAnsi="Book Antiqua"/>
          <w:i/>
          <w:iCs/>
          <w:sz w:val="24"/>
          <w:szCs w:val="24"/>
        </w:rPr>
        <w:t xml:space="preserve">J Pharm Sci </w:t>
      </w:r>
      <w:r w:rsidR="00B53947" w:rsidRPr="00370BFE">
        <w:rPr>
          <w:rFonts w:ascii="Book Antiqua" w:hAnsi="Book Antiqua"/>
          <w:sz w:val="24"/>
          <w:szCs w:val="24"/>
        </w:rPr>
        <w:t xml:space="preserve">2006; </w:t>
      </w:r>
      <w:r w:rsidRPr="00370BFE">
        <w:rPr>
          <w:rFonts w:ascii="Book Antiqua" w:hAnsi="Book Antiqua"/>
          <w:b/>
          <w:bCs/>
          <w:sz w:val="24"/>
          <w:szCs w:val="24"/>
        </w:rPr>
        <w:t>19</w:t>
      </w:r>
      <w:r w:rsidRPr="00370BFE">
        <w:rPr>
          <w:rFonts w:ascii="Book Antiqua" w:hAnsi="Book Antiqua"/>
          <w:sz w:val="24"/>
          <w:szCs w:val="24"/>
        </w:rPr>
        <w:t>: 256-258</w:t>
      </w:r>
    </w:p>
    <w:p w14:paraId="5BFABCC4" w14:textId="75B173B1" w:rsidR="005B4966" w:rsidRPr="00370BFE" w:rsidRDefault="005B4966" w:rsidP="00352A50">
      <w:pPr>
        <w:adjustRightInd w:val="0"/>
        <w:snapToGrid w:val="0"/>
        <w:spacing w:after="0" w:line="360" w:lineRule="auto"/>
        <w:jc w:val="both"/>
        <w:rPr>
          <w:rFonts w:ascii="Book Antiqua" w:hAnsi="Book Antiqua"/>
          <w:sz w:val="24"/>
          <w:szCs w:val="24"/>
        </w:rPr>
      </w:pPr>
      <w:r w:rsidRPr="00370BFE">
        <w:rPr>
          <w:rFonts w:ascii="Book Antiqua" w:hAnsi="Book Antiqua"/>
          <w:sz w:val="24"/>
          <w:szCs w:val="24"/>
        </w:rPr>
        <w:t xml:space="preserve">8 </w:t>
      </w:r>
      <w:proofErr w:type="spellStart"/>
      <w:r w:rsidRPr="00370BFE">
        <w:rPr>
          <w:rFonts w:ascii="Book Antiqua" w:hAnsi="Book Antiqua"/>
          <w:b/>
          <w:sz w:val="24"/>
          <w:szCs w:val="24"/>
        </w:rPr>
        <w:t>Igbe</w:t>
      </w:r>
      <w:proofErr w:type="spellEnd"/>
      <w:r w:rsidRPr="00370BFE">
        <w:rPr>
          <w:rFonts w:ascii="Book Antiqua" w:hAnsi="Book Antiqua"/>
          <w:b/>
          <w:sz w:val="24"/>
          <w:szCs w:val="24"/>
        </w:rPr>
        <w:t xml:space="preserve"> I,</w:t>
      </w:r>
      <w:r w:rsidRPr="00370BFE">
        <w:rPr>
          <w:rFonts w:ascii="Book Antiqua" w:hAnsi="Book Antiqua"/>
          <w:sz w:val="24"/>
          <w:szCs w:val="24"/>
        </w:rPr>
        <w:t xml:space="preserve"> </w:t>
      </w:r>
      <w:proofErr w:type="spellStart"/>
      <w:r w:rsidRPr="00370BFE">
        <w:rPr>
          <w:rFonts w:ascii="Book Antiqua" w:hAnsi="Book Antiqua"/>
          <w:sz w:val="24"/>
          <w:szCs w:val="24"/>
        </w:rPr>
        <w:t>Omogbai</w:t>
      </w:r>
      <w:proofErr w:type="spellEnd"/>
      <w:r w:rsidRPr="00370BFE">
        <w:rPr>
          <w:rFonts w:ascii="Book Antiqua" w:hAnsi="Book Antiqua"/>
          <w:sz w:val="24"/>
          <w:szCs w:val="24"/>
        </w:rPr>
        <w:t xml:space="preserve"> E</w:t>
      </w:r>
      <w:r w:rsidR="00B53947" w:rsidRPr="00370BFE">
        <w:rPr>
          <w:rFonts w:ascii="Book Antiqua" w:hAnsi="Book Antiqua"/>
          <w:sz w:val="24"/>
          <w:szCs w:val="24"/>
        </w:rPr>
        <w:t>KI,</w:t>
      </w:r>
      <w:r w:rsidRPr="00370BFE">
        <w:rPr>
          <w:rFonts w:ascii="Book Antiqua" w:hAnsi="Book Antiqua"/>
          <w:sz w:val="24"/>
          <w:szCs w:val="24"/>
        </w:rPr>
        <w:t xml:space="preserve"> </w:t>
      </w:r>
      <w:proofErr w:type="spellStart"/>
      <w:r w:rsidRPr="00370BFE">
        <w:rPr>
          <w:rFonts w:ascii="Book Antiqua" w:hAnsi="Book Antiqua"/>
          <w:sz w:val="24"/>
          <w:szCs w:val="24"/>
        </w:rPr>
        <w:t>Ozolua</w:t>
      </w:r>
      <w:proofErr w:type="spellEnd"/>
      <w:r w:rsidRPr="00370BFE">
        <w:rPr>
          <w:rFonts w:ascii="Book Antiqua" w:hAnsi="Book Antiqua"/>
          <w:sz w:val="24"/>
          <w:szCs w:val="24"/>
        </w:rPr>
        <w:t xml:space="preserve"> RI</w:t>
      </w:r>
      <w:r w:rsidR="00B53947" w:rsidRPr="00370BFE">
        <w:rPr>
          <w:rFonts w:ascii="Book Antiqua" w:hAnsi="Book Antiqua"/>
          <w:sz w:val="24"/>
          <w:szCs w:val="24"/>
        </w:rPr>
        <w:t>.</w:t>
      </w:r>
      <w:r w:rsidRPr="00370BFE">
        <w:rPr>
          <w:rFonts w:ascii="Book Antiqua" w:hAnsi="Book Antiqua"/>
          <w:sz w:val="24"/>
          <w:szCs w:val="24"/>
        </w:rPr>
        <w:t xml:space="preserve"> </w:t>
      </w:r>
      <w:proofErr w:type="spellStart"/>
      <w:r w:rsidRPr="00370BFE">
        <w:rPr>
          <w:rFonts w:ascii="Book Antiqua" w:hAnsi="Book Antiqua"/>
          <w:sz w:val="24"/>
          <w:szCs w:val="24"/>
        </w:rPr>
        <w:t>Hypoglycaemic</w:t>
      </w:r>
      <w:proofErr w:type="spellEnd"/>
      <w:r w:rsidRPr="00370BFE">
        <w:rPr>
          <w:rFonts w:ascii="Book Antiqua" w:hAnsi="Book Antiqua"/>
          <w:sz w:val="24"/>
          <w:szCs w:val="24"/>
        </w:rPr>
        <w:t xml:space="preserve"> activity of aqueous seed extract of Hunteria umbellata in normal and streptozotocin-induced diabetic rats. </w:t>
      </w:r>
      <w:r w:rsidRPr="00370BFE">
        <w:rPr>
          <w:rFonts w:ascii="Book Antiqua" w:hAnsi="Book Antiqua"/>
          <w:i/>
          <w:iCs/>
          <w:sz w:val="24"/>
          <w:szCs w:val="24"/>
        </w:rPr>
        <w:t>Pharm Biol</w:t>
      </w:r>
      <w:r w:rsidRPr="00370BFE">
        <w:rPr>
          <w:rFonts w:ascii="Book Antiqua" w:hAnsi="Book Antiqua"/>
          <w:sz w:val="24"/>
          <w:szCs w:val="24"/>
        </w:rPr>
        <w:t xml:space="preserve"> </w:t>
      </w:r>
      <w:r w:rsidR="00B53947" w:rsidRPr="00370BFE">
        <w:rPr>
          <w:rFonts w:ascii="Book Antiqua" w:hAnsi="Book Antiqua"/>
          <w:sz w:val="24"/>
          <w:szCs w:val="24"/>
        </w:rPr>
        <w:t xml:space="preserve">2009; </w:t>
      </w:r>
      <w:r w:rsidRPr="00370BFE">
        <w:rPr>
          <w:rFonts w:ascii="Book Antiqua" w:hAnsi="Book Antiqua"/>
          <w:b/>
          <w:bCs/>
          <w:sz w:val="24"/>
          <w:szCs w:val="24"/>
        </w:rPr>
        <w:t>47</w:t>
      </w:r>
      <w:r w:rsidRPr="00370BFE">
        <w:rPr>
          <w:rFonts w:ascii="Book Antiqua" w:hAnsi="Book Antiqua"/>
          <w:sz w:val="24"/>
          <w:szCs w:val="24"/>
        </w:rPr>
        <w:t xml:space="preserve">: 1011-1016 </w:t>
      </w:r>
      <w:r w:rsidR="00B53947" w:rsidRPr="00370BFE">
        <w:rPr>
          <w:rFonts w:ascii="Book Antiqua" w:hAnsi="Book Antiqua"/>
          <w:sz w:val="24"/>
          <w:szCs w:val="24"/>
        </w:rPr>
        <w:t>[</w:t>
      </w:r>
      <w:bookmarkStart w:id="105" w:name="OLE_LINK47"/>
      <w:r w:rsidRPr="00370BFE">
        <w:rPr>
          <w:rFonts w:ascii="Book Antiqua" w:hAnsi="Book Antiqua"/>
          <w:sz w:val="24"/>
          <w:szCs w:val="24"/>
        </w:rPr>
        <w:t>DOI: 10.1080/13880200902973803</w:t>
      </w:r>
      <w:bookmarkEnd w:id="105"/>
      <w:r w:rsidR="00B53947" w:rsidRPr="00370BFE">
        <w:rPr>
          <w:rFonts w:ascii="Book Antiqua" w:hAnsi="Book Antiqua"/>
          <w:sz w:val="24"/>
          <w:szCs w:val="24"/>
        </w:rPr>
        <w:t>]</w:t>
      </w:r>
    </w:p>
    <w:p w14:paraId="3D289B5F" w14:textId="77777777" w:rsidR="005B4966" w:rsidRPr="00370BFE" w:rsidRDefault="005B4966" w:rsidP="00352A50">
      <w:pPr>
        <w:adjustRightInd w:val="0"/>
        <w:snapToGrid w:val="0"/>
        <w:spacing w:after="0" w:line="360" w:lineRule="auto"/>
        <w:jc w:val="both"/>
        <w:rPr>
          <w:rFonts w:ascii="Book Antiqua" w:hAnsi="Book Antiqua"/>
          <w:sz w:val="24"/>
          <w:szCs w:val="24"/>
        </w:rPr>
      </w:pPr>
      <w:r w:rsidRPr="00370BFE">
        <w:rPr>
          <w:rFonts w:ascii="Book Antiqua" w:hAnsi="Book Antiqua"/>
          <w:sz w:val="24"/>
          <w:szCs w:val="24"/>
        </w:rPr>
        <w:lastRenderedPageBreak/>
        <w:t xml:space="preserve">9 </w:t>
      </w:r>
      <w:r w:rsidRPr="00370BFE">
        <w:rPr>
          <w:rFonts w:ascii="Book Antiqua" w:hAnsi="Book Antiqua"/>
          <w:b/>
          <w:sz w:val="24"/>
          <w:szCs w:val="24"/>
        </w:rPr>
        <w:t>Adeneye AA</w:t>
      </w:r>
      <w:r w:rsidRPr="00370BFE">
        <w:rPr>
          <w:rFonts w:ascii="Book Antiqua" w:hAnsi="Book Antiqua"/>
          <w:sz w:val="24"/>
          <w:szCs w:val="24"/>
        </w:rPr>
        <w:t xml:space="preserve">, </w:t>
      </w:r>
      <w:proofErr w:type="spellStart"/>
      <w:r w:rsidRPr="00370BFE">
        <w:rPr>
          <w:rFonts w:ascii="Book Antiqua" w:hAnsi="Book Antiqua"/>
          <w:sz w:val="24"/>
          <w:szCs w:val="24"/>
        </w:rPr>
        <w:t>Adeyemi</w:t>
      </w:r>
      <w:proofErr w:type="spellEnd"/>
      <w:r w:rsidRPr="00370BFE">
        <w:rPr>
          <w:rFonts w:ascii="Book Antiqua" w:hAnsi="Book Antiqua"/>
          <w:sz w:val="24"/>
          <w:szCs w:val="24"/>
        </w:rPr>
        <w:t xml:space="preserve"> OO, </w:t>
      </w:r>
      <w:proofErr w:type="spellStart"/>
      <w:r w:rsidRPr="00370BFE">
        <w:rPr>
          <w:rFonts w:ascii="Book Antiqua" w:hAnsi="Book Antiqua"/>
          <w:sz w:val="24"/>
          <w:szCs w:val="24"/>
        </w:rPr>
        <w:t>Agbaje</w:t>
      </w:r>
      <w:proofErr w:type="spellEnd"/>
      <w:r w:rsidRPr="00370BFE">
        <w:rPr>
          <w:rFonts w:ascii="Book Antiqua" w:hAnsi="Book Antiqua"/>
          <w:sz w:val="24"/>
          <w:szCs w:val="24"/>
        </w:rPr>
        <w:t xml:space="preserve"> EO. Anti-obesity and </w:t>
      </w:r>
      <w:proofErr w:type="spellStart"/>
      <w:r w:rsidRPr="00370BFE">
        <w:rPr>
          <w:rFonts w:ascii="Book Antiqua" w:hAnsi="Book Antiqua"/>
          <w:sz w:val="24"/>
          <w:szCs w:val="24"/>
        </w:rPr>
        <w:t>antihyperlipidaemic</w:t>
      </w:r>
      <w:proofErr w:type="spellEnd"/>
      <w:r w:rsidRPr="00370BFE">
        <w:rPr>
          <w:rFonts w:ascii="Book Antiqua" w:hAnsi="Book Antiqua"/>
          <w:sz w:val="24"/>
          <w:szCs w:val="24"/>
        </w:rPr>
        <w:t xml:space="preserve"> effect of </w:t>
      </w:r>
      <w:proofErr w:type="spellStart"/>
      <w:r w:rsidRPr="00370BFE">
        <w:rPr>
          <w:rFonts w:ascii="Book Antiqua" w:hAnsi="Book Antiqua"/>
          <w:sz w:val="24"/>
          <w:szCs w:val="24"/>
        </w:rPr>
        <w:t>Hunteria</w:t>
      </w:r>
      <w:proofErr w:type="spellEnd"/>
      <w:r w:rsidRPr="00370BFE">
        <w:rPr>
          <w:rFonts w:ascii="Book Antiqua" w:hAnsi="Book Antiqua"/>
          <w:sz w:val="24"/>
          <w:szCs w:val="24"/>
        </w:rPr>
        <w:t xml:space="preserve"> umbellata seed extract in experimental </w:t>
      </w:r>
      <w:proofErr w:type="spellStart"/>
      <w:r w:rsidRPr="00370BFE">
        <w:rPr>
          <w:rFonts w:ascii="Book Antiqua" w:hAnsi="Book Antiqua"/>
          <w:sz w:val="24"/>
          <w:szCs w:val="24"/>
        </w:rPr>
        <w:t>hyperlipidaemia</w:t>
      </w:r>
      <w:proofErr w:type="spellEnd"/>
      <w:r w:rsidRPr="00370BFE">
        <w:rPr>
          <w:rFonts w:ascii="Book Antiqua" w:hAnsi="Book Antiqua"/>
          <w:sz w:val="24"/>
          <w:szCs w:val="24"/>
        </w:rPr>
        <w:t xml:space="preserve">. </w:t>
      </w:r>
      <w:r w:rsidRPr="00370BFE">
        <w:rPr>
          <w:rFonts w:ascii="Book Antiqua" w:hAnsi="Book Antiqua"/>
          <w:i/>
          <w:sz w:val="24"/>
          <w:szCs w:val="24"/>
        </w:rPr>
        <w:t xml:space="preserve">J </w:t>
      </w:r>
      <w:proofErr w:type="spellStart"/>
      <w:r w:rsidRPr="00370BFE">
        <w:rPr>
          <w:rFonts w:ascii="Book Antiqua" w:hAnsi="Book Antiqua"/>
          <w:i/>
          <w:sz w:val="24"/>
          <w:szCs w:val="24"/>
        </w:rPr>
        <w:t>Ethnopharmacol</w:t>
      </w:r>
      <w:proofErr w:type="spellEnd"/>
      <w:r w:rsidRPr="00370BFE">
        <w:rPr>
          <w:rFonts w:ascii="Book Antiqua" w:hAnsi="Book Antiqua"/>
          <w:sz w:val="24"/>
          <w:szCs w:val="24"/>
        </w:rPr>
        <w:t xml:space="preserve"> 2010; </w:t>
      </w:r>
      <w:r w:rsidRPr="00370BFE">
        <w:rPr>
          <w:rFonts w:ascii="Book Antiqua" w:hAnsi="Book Antiqua"/>
          <w:b/>
          <w:sz w:val="24"/>
          <w:szCs w:val="24"/>
        </w:rPr>
        <w:t>130</w:t>
      </w:r>
      <w:r w:rsidRPr="00370BFE">
        <w:rPr>
          <w:rFonts w:ascii="Book Antiqua" w:hAnsi="Book Antiqua"/>
          <w:sz w:val="24"/>
          <w:szCs w:val="24"/>
        </w:rPr>
        <w:t>: 307-314 [PMID: 20471465 DOI: 10.1016/j.jep.2010.05.009]</w:t>
      </w:r>
    </w:p>
    <w:p w14:paraId="59DD6221" w14:textId="77777777" w:rsidR="005B4966" w:rsidRPr="00370BFE" w:rsidRDefault="005B4966" w:rsidP="00352A50">
      <w:pPr>
        <w:adjustRightInd w:val="0"/>
        <w:snapToGrid w:val="0"/>
        <w:spacing w:after="0" w:line="360" w:lineRule="auto"/>
        <w:jc w:val="both"/>
        <w:rPr>
          <w:rFonts w:ascii="Book Antiqua" w:hAnsi="Book Antiqua"/>
          <w:sz w:val="24"/>
          <w:szCs w:val="24"/>
        </w:rPr>
      </w:pPr>
      <w:r w:rsidRPr="00370BFE">
        <w:rPr>
          <w:rFonts w:ascii="Book Antiqua" w:hAnsi="Book Antiqua"/>
          <w:sz w:val="24"/>
          <w:szCs w:val="24"/>
        </w:rPr>
        <w:t xml:space="preserve">10 </w:t>
      </w:r>
      <w:r w:rsidRPr="00370BFE">
        <w:rPr>
          <w:rFonts w:ascii="Book Antiqua" w:hAnsi="Book Antiqua"/>
          <w:b/>
          <w:sz w:val="24"/>
          <w:szCs w:val="24"/>
        </w:rPr>
        <w:t>Adeneye AA</w:t>
      </w:r>
      <w:r w:rsidRPr="00370BFE">
        <w:rPr>
          <w:rFonts w:ascii="Book Antiqua" w:hAnsi="Book Antiqua"/>
          <w:sz w:val="24"/>
          <w:szCs w:val="24"/>
        </w:rPr>
        <w:t xml:space="preserve">, </w:t>
      </w:r>
      <w:proofErr w:type="spellStart"/>
      <w:r w:rsidRPr="00370BFE">
        <w:rPr>
          <w:rFonts w:ascii="Book Antiqua" w:hAnsi="Book Antiqua"/>
          <w:sz w:val="24"/>
          <w:szCs w:val="24"/>
        </w:rPr>
        <w:t>Adeyemi</w:t>
      </w:r>
      <w:proofErr w:type="spellEnd"/>
      <w:r w:rsidRPr="00370BFE">
        <w:rPr>
          <w:rFonts w:ascii="Book Antiqua" w:hAnsi="Book Antiqua"/>
          <w:sz w:val="24"/>
          <w:szCs w:val="24"/>
        </w:rPr>
        <w:t xml:space="preserve"> OO, </w:t>
      </w:r>
      <w:proofErr w:type="spellStart"/>
      <w:r w:rsidRPr="00370BFE">
        <w:rPr>
          <w:rFonts w:ascii="Book Antiqua" w:hAnsi="Book Antiqua"/>
          <w:sz w:val="24"/>
          <w:szCs w:val="24"/>
        </w:rPr>
        <w:t>Agbaje</w:t>
      </w:r>
      <w:proofErr w:type="spellEnd"/>
      <w:r w:rsidRPr="00370BFE">
        <w:rPr>
          <w:rFonts w:ascii="Book Antiqua" w:hAnsi="Book Antiqua"/>
          <w:sz w:val="24"/>
          <w:szCs w:val="24"/>
        </w:rPr>
        <w:t xml:space="preserve"> EO, Banjo AA. Evaluation of the toxicity and reversibility profile of the aqueous seed extract of Hunteria umbellata (K. Schum.) Hallier f. in rodents. </w:t>
      </w:r>
      <w:proofErr w:type="spellStart"/>
      <w:r w:rsidRPr="00370BFE">
        <w:rPr>
          <w:rFonts w:ascii="Book Antiqua" w:hAnsi="Book Antiqua"/>
          <w:i/>
          <w:sz w:val="24"/>
          <w:szCs w:val="24"/>
        </w:rPr>
        <w:t>Afr</w:t>
      </w:r>
      <w:proofErr w:type="spellEnd"/>
      <w:r w:rsidRPr="00370BFE">
        <w:rPr>
          <w:rFonts w:ascii="Book Antiqua" w:hAnsi="Book Antiqua"/>
          <w:i/>
          <w:sz w:val="24"/>
          <w:szCs w:val="24"/>
        </w:rPr>
        <w:t xml:space="preserve"> J </w:t>
      </w:r>
      <w:proofErr w:type="spellStart"/>
      <w:r w:rsidRPr="00370BFE">
        <w:rPr>
          <w:rFonts w:ascii="Book Antiqua" w:hAnsi="Book Antiqua"/>
          <w:i/>
          <w:sz w:val="24"/>
          <w:szCs w:val="24"/>
        </w:rPr>
        <w:t>Tradit</w:t>
      </w:r>
      <w:proofErr w:type="spellEnd"/>
      <w:r w:rsidRPr="00370BFE">
        <w:rPr>
          <w:rFonts w:ascii="Book Antiqua" w:hAnsi="Book Antiqua"/>
          <w:i/>
          <w:sz w:val="24"/>
          <w:szCs w:val="24"/>
        </w:rPr>
        <w:t xml:space="preserve"> Complement </w:t>
      </w:r>
      <w:proofErr w:type="spellStart"/>
      <w:r w:rsidRPr="00370BFE">
        <w:rPr>
          <w:rFonts w:ascii="Book Antiqua" w:hAnsi="Book Antiqua"/>
          <w:i/>
          <w:sz w:val="24"/>
          <w:szCs w:val="24"/>
        </w:rPr>
        <w:t>Altern</w:t>
      </w:r>
      <w:proofErr w:type="spellEnd"/>
      <w:r w:rsidRPr="00370BFE">
        <w:rPr>
          <w:rFonts w:ascii="Book Antiqua" w:hAnsi="Book Antiqua"/>
          <w:i/>
          <w:sz w:val="24"/>
          <w:szCs w:val="24"/>
        </w:rPr>
        <w:t xml:space="preserve"> Med</w:t>
      </w:r>
      <w:r w:rsidRPr="00370BFE">
        <w:rPr>
          <w:rFonts w:ascii="Book Antiqua" w:hAnsi="Book Antiqua"/>
          <w:sz w:val="24"/>
          <w:szCs w:val="24"/>
        </w:rPr>
        <w:t xml:space="preserve"> 2010; </w:t>
      </w:r>
      <w:r w:rsidRPr="00370BFE">
        <w:rPr>
          <w:rFonts w:ascii="Book Antiqua" w:hAnsi="Book Antiqua"/>
          <w:b/>
          <w:sz w:val="24"/>
          <w:szCs w:val="24"/>
        </w:rPr>
        <w:t>7</w:t>
      </w:r>
      <w:r w:rsidRPr="00370BFE">
        <w:rPr>
          <w:rFonts w:ascii="Book Antiqua" w:hAnsi="Book Antiqua"/>
          <w:sz w:val="24"/>
          <w:szCs w:val="24"/>
        </w:rPr>
        <w:t>: 350-369 [PMID: 21731167 DOI: 10.4314/ajtcam.v7i4.56704]</w:t>
      </w:r>
    </w:p>
    <w:p w14:paraId="1D0A64EE" w14:textId="5B95E2D9" w:rsidR="005B4966" w:rsidRPr="00370BFE" w:rsidRDefault="005B4966" w:rsidP="00352A50">
      <w:pPr>
        <w:adjustRightInd w:val="0"/>
        <w:snapToGrid w:val="0"/>
        <w:spacing w:after="0" w:line="360" w:lineRule="auto"/>
        <w:jc w:val="both"/>
        <w:rPr>
          <w:rFonts w:ascii="Book Antiqua" w:hAnsi="Book Antiqua"/>
          <w:sz w:val="24"/>
          <w:szCs w:val="24"/>
        </w:rPr>
      </w:pPr>
      <w:r w:rsidRPr="00370BFE">
        <w:rPr>
          <w:rFonts w:ascii="Book Antiqua" w:hAnsi="Book Antiqua"/>
          <w:sz w:val="24"/>
          <w:szCs w:val="24"/>
        </w:rPr>
        <w:t xml:space="preserve">11 </w:t>
      </w:r>
      <w:proofErr w:type="spellStart"/>
      <w:r w:rsidRPr="00370BFE">
        <w:rPr>
          <w:rFonts w:ascii="Book Antiqua" w:hAnsi="Book Antiqua"/>
          <w:b/>
          <w:sz w:val="24"/>
          <w:szCs w:val="24"/>
        </w:rPr>
        <w:t>Ajibola</w:t>
      </w:r>
      <w:proofErr w:type="spellEnd"/>
      <w:r w:rsidRPr="00370BFE">
        <w:rPr>
          <w:rFonts w:ascii="Book Antiqua" w:hAnsi="Book Antiqua"/>
          <w:b/>
          <w:sz w:val="24"/>
          <w:szCs w:val="24"/>
        </w:rPr>
        <w:t xml:space="preserve"> OOE,</w:t>
      </w:r>
      <w:r w:rsidRPr="00370BFE">
        <w:rPr>
          <w:rFonts w:ascii="Book Antiqua" w:hAnsi="Book Antiqua"/>
          <w:sz w:val="24"/>
          <w:szCs w:val="24"/>
        </w:rPr>
        <w:t xml:space="preserve"> </w:t>
      </w:r>
      <w:proofErr w:type="spellStart"/>
      <w:r w:rsidRPr="00370BFE">
        <w:rPr>
          <w:rFonts w:ascii="Book Antiqua" w:hAnsi="Book Antiqua"/>
          <w:sz w:val="24"/>
          <w:szCs w:val="24"/>
        </w:rPr>
        <w:t>Akinmegha</w:t>
      </w:r>
      <w:proofErr w:type="spellEnd"/>
      <w:r w:rsidRPr="00370BFE">
        <w:rPr>
          <w:rFonts w:ascii="Book Antiqua" w:hAnsi="Book Antiqua"/>
          <w:sz w:val="24"/>
          <w:szCs w:val="24"/>
        </w:rPr>
        <w:t xml:space="preserve"> TS, </w:t>
      </w:r>
      <w:proofErr w:type="spellStart"/>
      <w:r w:rsidRPr="00370BFE">
        <w:rPr>
          <w:rFonts w:ascii="Book Antiqua" w:hAnsi="Book Antiqua"/>
          <w:sz w:val="24"/>
          <w:szCs w:val="24"/>
        </w:rPr>
        <w:t>Nwaiwu</w:t>
      </w:r>
      <w:proofErr w:type="spellEnd"/>
      <w:r w:rsidRPr="00370BFE">
        <w:rPr>
          <w:rFonts w:ascii="Book Antiqua" w:hAnsi="Book Antiqua"/>
          <w:sz w:val="24"/>
          <w:szCs w:val="24"/>
        </w:rPr>
        <w:t xml:space="preserve"> O</w:t>
      </w:r>
      <w:r w:rsidR="00B53947" w:rsidRPr="00370BFE">
        <w:rPr>
          <w:rFonts w:ascii="Book Antiqua" w:hAnsi="Book Antiqua"/>
          <w:sz w:val="24"/>
          <w:szCs w:val="24"/>
        </w:rPr>
        <w:t>,</w:t>
      </w:r>
      <w:r w:rsidRPr="00370BFE">
        <w:rPr>
          <w:rFonts w:ascii="Book Antiqua" w:hAnsi="Book Antiqua"/>
          <w:sz w:val="24"/>
          <w:szCs w:val="24"/>
        </w:rPr>
        <w:t xml:space="preserve"> Balogun </w:t>
      </w:r>
      <w:r w:rsidR="00B53947" w:rsidRPr="00370BFE">
        <w:rPr>
          <w:rFonts w:ascii="Book Antiqua" w:hAnsi="Book Antiqua"/>
          <w:sz w:val="24"/>
          <w:szCs w:val="24"/>
        </w:rPr>
        <w:t>O</w:t>
      </w:r>
      <w:r w:rsidRPr="00370BFE">
        <w:rPr>
          <w:rFonts w:ascii="Book Antiqua" w:hAnsi="Book Antiqua"/>
          <w:sz w:val="24"/>
          <w:szCs w:val="24"/>
        </w:rPr>
        <w:t>J</w:t>
      </w:r>
      <w:r w:rsidR="00B53947" w:rsidRPr="00370BFE">
        <w:rPr>
          <w:rFonts w:ascii="Book Antiqua" w:hAnsi="Book Antiqua"/>
          <w:sz w:val="24"/>
          <w:szCs w:val="24"/>
        </w:rPr>
        <w:t>.</w:t>
      </w:r>
      <w:r w:rsidRPr="00370BFE">
        <w:rPr>
          <w:rFonts w:ascii="Book Antiqua" w:hAnsi="Book Antiqua"/>
          <w:sz w:val="24"/>
          <w:szCs w:val="24"/>
        </w:rPr>
        <w:t xml:space="preserve"> </w:t>
      </w:r>
      <w:bookmarkStart w:id="106" w:name="OLE_LINK48"/>
      <w:r w:rsidRPr="00370BFE">
        <w:rPr>
          <w:rFonts w:ascii="Book Antiqua" w:hAnsi="Book Antiqua"/>
          <w:sz w:val="24"/>
          <w:szCs w:val="24"/>
        </w:rPr>
        <w:t xml:space="preserve">Biometric Analysis of </w:t>
      </w:r>
      <w:proofErr w:type="spellStart"/>
      <w:r w:rsidRPr="00370BFE">
        <w:rPr>
          <w:rFonts w:ascii="Book Antiqua" w:hAnsi="Book Antiqua"/>
          <w:sz w:val="24"/>
          <w:szCs w:val="24"/>
        </w:rPr>
        <w:t>Hunteria</w:t>
      </w:r>
      <w:proofErr w:type="spellEnd"/>
      <w:r w:rsidRPr="00370BFE">
        <w:rPr>
          <w:rFonts w:ascii="Book Antiqua" w:hAnsi="Book Antiqua"/>
          <w:sz w:val="24"/>
          <w:szCs w:val="24"/>
        </w:rPr>
        <w:t xml:space="preserve"> </w:t>
      </w:r>
      <w:proofErr w:type="spellStart"/>
      <w:r w:rsidRPr="00370BFE">
        <w:rPr>
          <w:rFonts w:ascii="Book Antiqua" w:hAnsi="Book Antiqua"/>
          <w:sz w:val="24"/>
          <w:szCs w:val="24"/>
        </w:rPr>
        <w:t>umbellata</w:t>
      </w:r>
      <w:proofErr w:type="spellEnd"/>
      <w:r w:rsidRPr="00370BFE">
        <w:rPr>
          <w:rFonts w:ascii="Book Antiqua" w:hAnsi="Book Antiqua"/>
          <w:sz w:val="24"/>
          <w:szCs w:val="24"/>
        </w:rPr>
        <w:t xml:space="preserve"> (</w:t>
      </w:r>
      <w:proofErr w:type="spellStart"/>
      <w:r w:rsidRPr="00370BFE">
        <w:rPr>
          <w:rFonts w:ascii="Book Antiqua" w:hAnsi="Book Antiqua"/>
          <w:sz w:val="24"/>
          <w:szCs w:val="24"/>
        </w:rPr>
        <w:t>K.Schum</w:t>
      </w:r>
      <w:proofErr w:type="spellEnd"/>
      <w:r w:rsidRPr="00370BFE">
        <w:rPr>
          <w:rFonts w:ascii="Book Antiqua" w:hAnsi="Book Antiqua"/>
          <w:sz w:val="24"/>
          <w:szCs w:val="24"/>
        </w:rPr>
        <w:t>.) Hallier f and Metformin in the treatment of diabetes</w:t>
      </w:r>
      <w:bookmarkEnd w:id="106"/>
      <w:r w:rsidR="00B53947" w:rsidRPr="00370BFE">
        <w:rPr>
          <w:rFonts w:ascii="Book Antiqua" w:hAnsi="Book Antiqua"/>
          <w:sz w:val="24"/>
          <w:szCs w:val="24"/>
        </w:rPr>
        <w:t>.</w:t>
      </w:r>
      <w:r w:rsidRPr="00370BFE">
        <w:rPr>
          <w:rFonts w:ascii="Book Antiqua" w:hAnsi="Book Antiqua"/>
          <w:sz w:val="24"/>
          <w:szCs w:val="24"/>
        </w:rPr>
        <w:t xml:space="preserve"> </w:t>
      </w:r>
      <w:r w:rsidRPr="00370BFE">
        <w:rPr>
          <w:rFonts w:ascii="Book Antiqua" w:hAnsi="Book Antiqua"/>
          <w:i/>
          <w:iCs/>
          <w:sz w:val="24"/>
          <w:szCs w:val="24"/>
        </w:rPr>
        <w:t>J Appl Sci Environ Manage</w:t>
      </w:r>
      <w:r w:rsidRPr="00370BFE">
        <w:rPr>
          <w:rFonts w:ascii="Book Antiqua" w:hAnsi="Book Antiqua"/>
          <w:sz w:val="24"/>
          <w:szCs w:val="24"/>
        </w:rPr>
        <w:t xml:space="preserve"> </w:t>
      </w:r>
      <w:r w:rsidR="00B53947" w:rsidRPr="00370BFE">
        <w:rPr>
          <w:rFonts w:ascii="Book Antiqua" w:hAnsi="Book Antiqua"/>
          <w:sz w:val="24"/>
          <w:szCs w:val="24"/>
        </w:rPr>
        <w:t xml:space="preserve">2018; </w:t>
      </w:r>
      <w:r w:rsidRPr="00370BFE">
        <w:rPr>
          <w:rFonts w:ascii="Book Antiqua" w:hAnsi="Book Antiqua"/>
          <w:b/>
          <w:bCs/>
          <w:sz w:val="24"/>
          <w:szCs w:val="24"/>
        </w:rPr>
        <w:t>22</w:t>
      </w:r>
      <w:r w:rsidRPr="00370BFE">
        <w:rPr>
          <w:rFonts w:ascii="Book Antiqua" w:hAnsi="Book Antiqua"/>
          <w:sz w:val="24"/>
          <w:szCs w:val="24"/>
        </w:rPr>
        <w:t xml:space="preserve">: 561-564 </w:t>
      </w:r>
      <w:r w:rsidR="00B53947" w:rsidRPr="00370BFE">
        <w:rPr>
          <w:rFonts w:ascii="Book Antiqua" w:hAnsi="Book Antiqua"/>
          <w:sz w:val="24"/>
          <w:szCs w:val="24"/>
        </w:rPr>
        <w:t>[</w:t>
      </w:r>
      <w:r w:rsidRPr="00370BFE">
        <w:rPr>
          <w:rFonts w:ascii="Book Antiqua" w:hAnsi="Book Antiqua"/>
          <w:sz w:val="24"/>
          <w:szCs w:val="24"/>
        </w:rPr>
        <w:t>DOI: 10.4314/jasem.v22i4.22</w:t>
      </w:r>
      <w:r w:rsidR="00B53947" w:rsidRPr="00370BFE">
        <w:rPr>
          <w:rFonts w:ascii="Book Antiqua" w:hAnsi="Book Antiqua"/>
          <w:sz w:val="24"/>
          <w:szCs w:val="24"/>
        </w:rPr>
        <w:t>]</w:t>
      </w:r>
    </w:p>
    <w:p w14:paraId="32CEC93E" w14:textId="7BA178F0" w:rsidR="005B4966" w:rsidRPr="00370BFE" w:rsidRDefault="005B4966" w:rsidP="00352A50">
      <w:pPr>
        <w:adjustRightInd w:val="0"/>
        <w:snapToGrid w:val="0"/>
        <w:spacing w:after="0" w:line="360" w:lineRule="auto"/>
        <w:jc w:val="both"/>
        <w:rPr>
          <w:rFonts w:ascii="Book Antiqua" w:hAnsi="Book Antiqua"/>
          <w:bCs/>
          <w:sz w:val="24"/>
          <w:szCs w:val="24"/>
        </w:rPr>
      </w:pPr>
      <w:r w:rsidRPr="00370BFE">
        <w:rPr>
          <w:rFonts w:ascii="Book Antiqua" w:hAnsi="Book Antiqua"/>
          <w:sz w:val="24"/>
          <w:szCs w:val="24"/>
        </w:rPr>
        <w:t xml:space="preserve">12 </w:t>
      </w:r>
      <w:bookmarkStart w:id="107" w:name="OLE_LINK49"/>
      <w:r w:rsidRPr="00370BFE">
        <w:rPr>
          <w:rFonts w:ascii="Book Antiqua" w:hAnsi="Book Antiqua"/>
          <w:b/>
          <w:sz w:val="24"/>
          <w:szCs w:val="24"/>
        </w:rPr>
        <w:t>Boone MJ</w:t>
      </w:r>
      <w:r w:rsidR="00B53947" w:rsidRPr="00370BFE">
        <w:rPr>
          <w:rFonts w:ascii="Book Antiqua" w:hAnsi="Book Antiqua"/>
          <w:b/>
          <w:sz w:val="24"/>
          <w:szCs w:val="24"/>
        </w:rPr>
        <w:t>.</w:t>
      </w:r>
      <w:r w:rsidRPr="00370BFE">
        <w:rPr>
          <w:rFonts w:ascii="Book Antiqua" w:hAnsi="Book Antiqua"/>
          <w:b/>
          <w:sz w:val="24"/>
          <w:szCs w:val="24"/>
        </w:rPr>
        <w:t xml:space="preserve"> </w:t>
      </w:r>
      <w:r w:rsidRPr="00370BFE">
        <w:rPr>
          <w:rFonts w:ascii="Book Antiqua" w:hAnsi="Book Antiqua"/>
          <w:bCs/>
          <w:sz w:val="24"/>
          <w:szCs w:val="24"/>
        </w:rPr>
        <w:t>Hunteria umbellata (K. Schum.) Hallier f.</w:t>
      </w:r>
      <w:bookmarkEnd w:id="107"/>
      <w:r w:rsidRPr="00370BFE">
        <w:rPr>
          <w:rFonts w:ascii="Book Antiqua" w:hAnsi="Book Antiqua"/>
          <w:bCs/>
          <w:sz w:val="24"/>
          <w:szCs w:val="24"/>
        </w:rPr>
        <w:t xml:space="preserve"> In: </w:t>
      </w:r>
      <w:proofErr w:type="spellStart"/>
      <w:r w:rsidRPr="00370BFE">
        <w:rPr>
          <w:rFonts w:ascii="Book Antiqua" w:hAnsi="Book Antiqua"/>
          <w:bCs/>
          <w:sz w:val="24"/>
          <w:szCs w:val="24"/>
        </w:rPr>
        <w:t>Schmelzer</w:t>
      </w:r>
      <w:proofErr w:type="spellEnd"/>
      <w:r w:rsidRPr="00370BFE">
        <w:rPr>
          <w:rFonts w:ascii="Book Antiqua" w:hAnsi="Book Antiqua"/>
          <w:bCs/>
          <w:sz w:val="24"/>
          <w:szCs w:val="24"/>
        </w:rPr>
        <w:t xml:space="preserve"> GH</w:t>
      </w:r>
      <w:r w:rsidR="00B53947" w:rsidRPr="00370BFE">
        <w:rPr>
          <w:rFonts w:ascii="Book Antiqua" w:hAnsi="Book Antiqua"/>
          <w:bCs/>
          <w:sz w:val="24"/>
          <w:szCs w:val="24"/>
        </w:rPr>
        <w:t>.</w:t>
      </w:r>
      <w:r w:rsidRPr="00370BFE">
        <w:rPr>
          <w:rFonts w:ascii="Book Antiqua" w:hAnsi="Book Antiqua"/>
          <w:bCs/>
          <w:sz w:val="24"/>
          <w:szCs w:val="24"/>
        </w:rPr>
        <w:t xml:space="preserve"> </w:t>
      </w:r>
      <w:proofErr w:type="spellStart"/>
      <w:r w:rsidRPr="00370BFE">
        <w:rPr>
          <w:rFonts w:ascii="Book Antiqua" w:hAnsi="Book Antiqua"/>
          <w:bCs/>
          <w:sz w:val="24"/>
          <w:szCs w:val="24"/>
        </w:rPr>
        <w:t>Gurib-Fakim</w:t>
      </w:r>
      <w:proofErr w:type="spellEnd"/>
      <w:r w:rsidRPr="00370BFE">
        <w:rPr>
          <w:rFonts w:ascii="Book Antiqua" w:hAnsi="Book Antiqua"/>
          <w:bCs/>
          <w:sz w:val="24"/>
          <w:szCs w:val="24"/>
        </w:rPr>
        <w:t xml:space="preserve"> A. editors. </w:t>
      </w:r>
      <w:proofErr w:type="spellStart"/>
      <w:r w:rsidRPr="00370BFE">
        <w:rPr>
          <w:rFonts w:ascii="Book Antiqua" w:hAnsi="Book Antiqua"/>
          <w:bCs/>
          <w:sz w:val="24"/>
          <w:szCs w:val="24"/>
        </w:rPr>
        <w:t>Prota</w:t>
      </w:r>
      <w:proofErr w:type="spellEnd"/>
      <w:r w:rsidRPr="00370BFE">
        <w:rPr>
          <w:rFonts w:ascii="Book Antiqua" w:hAnsi="Book Antiqua"/>
          <w:bCs/>
          <w:sz w:val="24"/>
          <w:szCs w:val="24"/>
        </w:rPr>
        <w:t xml:space="preserve"> 11, Medicinal plants/</w:t>
      </w:r>
      <w:proofErr w:type="spellStart"/>
      <w:r w:rsidRPr="00370BFE">
        <w:rPr>
          <w:rFonts w:ascii="Book Antiqua" w:hAnsi="Book Antiqua"/>
          <w:bCs/>
          <w:sz w:val="24"/>
          <w:szCs w:val="24"/>
        </w:rPr>
        <w:t>Plantes</w:t>
      </w:r>
      <w:proofErr w:type="spellEnd"/>
      <w:r w:rsidRPr="00370BFE">
        <w:rPr>
          <w:rFonts w:ascii="Book Antiqua" w:hAnsi="Book Antiqua"/>
          <w:bCs/>
          <w:sz w:val="24"/>
          <w:szCs w:val="24"/>
        </w:rPr>
        <w:t xml:space="preserve"> </w:t>
      </w:r>
      <w:proofErr w:type="spellStart"/>
      <w:r w:rsidRPr="00370BFE">
        <w:rPr>
          <w:rFonts w:ascii="Book Antiqua" w:hAnsi="Book Antiqua"/>
          <w:bCs/>
          <w:sz w:val="24"/>
          <w:szCs w:val="24"/>
        </w:rPr>
        <w:t>médicinales</w:t>
      </w:r>
      <w:proofErr w:type="spellEnd"/>
      <w:r w:rsidRPr="00370BFE">
        <w:rPr>
          <w:rFonts w:ascii="Book Antiqua" w:hAnsi="Book Antiqua"/>
          <w:bCs/>
          <w:sz w:val="24"/>
          <w:szCs w:val="24"/>
        </w:rPr>
        <w:t xml:space="preserve"> (CD-ROM). </w:t>
      </w:r>
      <w:r w:rsidR="007F309D" w:rsidRPr="00370BFE">
        <w:rPr>
          <w:rFonts w:ascii="Book Antiqua" w:hAnsi="Book Antiqua"/>
          <w:bCs/>
          <w:sz w:val="24"/>
          <w:szCs w:val="24"/>
        </w:rPr>
        <w:t>Wageningen</w:t>
      </w:r>
      <w:r w:rsidR="00FD524E" w:rsidRPr="00370BFE">
        <w:rPr>
          <w:rFonts w:ascii="Book Antiqua" w:hAnsi="Book Antiqua"/>
          <w:bCs/>
          <w:sz w:val="24"/>
          <w:szCs w:val="24"/>
        </w:rPr>
        <w:t xml:space="preserve">: </w:t>
      </w:r>
      <w:r w:rsidRPr="00370BFE">
        <w:rPr>
          <w:rFonts w:ascii="Book Antiqua" w:hAnsi="Book Antiqua"/>
          <w:bCs/>
          <w:sz w:val="24"/>
          <w:szCs w:val="24"/>
        </w:rPr>
        <w:t>PROTA</w:t>
      </w:r>
      <w:r w:rsidR="00FD524E" w:rsidRPr="00370BFE">
        <w:rPr>
          <w:rFonts w:ascii="Book Antiqua" w:hAnsi="Book Antiqua"/>
          <w:bCs/>
          <w:sz w:val="24"/>
          <w:szCs w:val="24"/>
        </w:rPr>
        <w:t>;</w:t>
      </w:r>
      <w:r w:rsidR="00B53947" w:rsidRPr="00370BFE">
        <w:rPr>
          <w:rFonts w:ascii="Book Antiqua" w:hAnsi="Book Antiqua"/>
          <w:bCs/>
          <w:sz w:val="24"/>
          <w:szCs w:val="24"/>
        </w:rPr>
        <w:t xml:space="preserve"> 2006</w:t>
      </w:r>
    </w:p>
    <w:p w14:paraId="420B0DA4" w14:textId="7270B786" w:rsidR="005B4966" w:rsidRPr="00370BFE" w:rsidRDefault="005B4966" w:rsidP="00352A50">
      <w:pPr>
        <w:adjustRightInd w:val="0"/>
        <w:snapToGrid w:val="0"/>
        <w:spacing w:after="0" w:line="360" w:lineRule="auto"/>
        <w:jc w:val="both"/>
        <w:rPr>
          <w:rFonts w:ascii="Book Antiqua" w:hAnsi="Book Antiqua"/>
          <w:sz w:val="24"/>
          <w:szCs w:val="24"/>
        </w:rPr>
      </w:pPr>
      <w:r w:rsidRPr="00370BFE">
        <w:rPr>
          <w:rFonts w:ascii="Book Antiqua" w:hAnsi="Book Antiqua"/>
          <w:sz w:val="24"/>
          <w:szCs w:val="24"/>
        </w:rPr>
        <w:t xml:space="preserve">13 </w:t>
      </w:r>
      <w:r w:rsidRPr="00370BFE">
        <w:rPr>
          <w:rFonts w:ascii="Book Antiqua" w:hAnsi="Book Antiqua"/>
          <w:b/>
          <w:sz w:val="24"/>
          <w:szCs w:val="24"/>
        </w:rPr>
        <w:t>Adeneye AA,</w:t>
      </w:r>
      <w:r w:rsidRPr="00370BFE">
        <w:rPr>
          <w:rFonts w:ascii="Book Antiqua" w:hAnsi="Book Antiqua"/>
          <w:sz w:val="24"/>
          <w:szCs w:val="24"/>
        </w:rPr>
        <w:t xml:space="preserve"> Crooks PA, </w:t>
      </w:r>
      <w:proofErr w:type="spellStart"/>
      <w:r w:rsidRPr="00370BFE">
        <w:rPr>
          <w:rFonts w:ascii="Book Antiqua" w:hAnsi="Book Antiqua"/>
          <w:sz w:val="24"/>
          <w:szCs w:val="24"/>
        </w:rPr>
        <w:t>Fadhel-Albayati</w:t>
      </w:r>
      <w:proofErr w:type="spellEnd"/>
      <w:r w:rsidRPr="00370BFE">
        <w:rPr>
          <w:rFonts w:ascii="Book Antiqua" w:hAnsi="Book Antiqua"/>
          <w:sz w:val="24"/>
          <w:szCs w:val="24"/>
        </w:rPr>
        <w:t xml:space="preserve"> Z, Miller AF, Zito SW, </w:t>
      </w:r>
      <w:proofErr w:type="spellStart"/>
      <w:r w:rsidRPr="00370BFE">
        <w:rPr>
          <w:rFonts w:ascii="Book Antiqua" w:hAnsi="Book Antiqua"/>
          <w:sz w:val="24"/>
          <w:szCs w:val="24"/>
        </w:rPr>
        <w:t>Adeyemi</w:t>
      </w:r>
      <w:proofErr w:type="spellEnd"/>
      <w:r w:rsidRPr="00370BFE">
        <w:rPr>
          <w:rFonts w:ascii="Book Antiqua" w:hAnsi="Book Antiqua"/>
          <w:sz w:val="24"/>
          <w:szCs w:val="24"/>
        </w:rPr>
        <w:t xml:space="preserve"> OO</w:t>
      </w:r>
      <w:r w:rsidR="00B53947" w:rsidRPr="00370BFE">
        <w:rPr>
          <w:rFonts w:ascii="Book Antiqua" w:hAnsi="Book Antiqua"/>
          <w:sz w:val="24"/>
          <w:szCs w:val="24"/>
        </w:rPr>
        <w:t>,</w:t>
      </w:r>
      <w:r w:rsidRPr="00370BFE">
        <w:rPr>
          <w:rFonts w:ascii="Book Antiqua" w:hAnsi="Book Antiqua"/>
          <w:sz w:val="24"/>
          <w:szCs w:val="24"/>
        </w:rPr>
        <w:t xml:space="preserve"> </w:t>
      </w:r>
      <w:proofErr w:type="spellStart"/>
      <w:r w:rsidRPr="00370BFE">
        <w:rPr>
          <w:rFonts w:ascii="Book Antiqua" w:hAnsi="Book Antiqua"/>
          <w:sz w:val="24"/>
          <w:szCs w:val="24"/>
        </w:rPr>
        <w:t>Agbaje</w:t>
      </w:r>
      <w:proofErr w:type="spellEnd"/>
      <w:r w:rsidRPr="00370BFE">
        <w:rPr>
          <w:rFonts w:ascii="Book Antiqua" w:hAnsi="Book Antiqua"/>
          <w:sz w:val="24"/>
          <w:szCs w:val="24"/>
        </w:rPr>
        <w:t xml:space="preserve"> EO</w:t>
      </w:r>
      <w:r w:rsidR="00B53947" w:rsidRPr="00370BFE">
        <w:rPr>
          <w:rFonts w:ascii="Book Antiqua" w:hAnsi="Book Antiqua"/>
          <w:sz w:val="24"/>
          <w:szCs w:val="24"/>
        </w:rPr>
        <w:t>.</w:t>
      </w:r>
      <w:r w:rsidRPr="00370BFE">
        <w:rPr>
          <w:rFonts w:ascii="Book Antiqua" w:hAnsi="Book Antiqua"/>
          <w:sz w:val="24"/>
          <w:szCs w:val="24"/>
        </w:rPr>
        <w:t xml:space="preserve"> </w:t>
      </w:r>
      <w:bookmarkStart w:id="108" w:name="OLE_LINK51"/>
      <w:r w:rsidRPr="00370BFE">
        <w:rPr>
          <w:rFonts w:ascii="Book Antiqua" w:hAnsi="Book Antiqua"/>
          <w:sz w:val="24"/>
          <w:szCs w:val="24"/>
        </w:rPr>
        <w:t>Antihyperglycemic profile of erinidine isolated from Hunteria umbellata seed</w:t>
      </w:r>
      <w:r w:rsidR="00B53947" w:rsidRPr="00370BFE">
        <w:rPr>
          <w:rFonts w:ascii="Book Antiqua" w:hAnsi="Book Antiqua"/>
          <w:sz w:val="24"/>
          <w:szCs w:val="24"/>
        </w:rPr>
        <w:t>.</w:t>
      </w:r>
      <w:bookmarkEnd w:id="108"/>
      <w:r w:rsidRPr="00370BFE">
        <w:rPr>
          <w:rFonts w:ascii="Book Antiqua" w:hAnsi="Book Antiqua"/>
          <w:sz w:val="24"/>
          <w:szCs w:val="24"/>
        </w:rPr>
        <w:t xml:space="preserve"> </w:t>
      </w:r>
      <w:proofErr w:type="spellStart"/>
      <w:r w:rsidRPr="00370BFE">
        <w:rPr>
          <w:rFonts w:ascii="Book Antiqua" w:hAnsi="Book Antiqua"/>
          <w:i/>
          <w:iCs/>
          <w:sz w:val="24"/>
          <w:szCs w:val="24"/>
        </w:rPr>
        <w:t>Afr</w:t>
      </w:r>
      <w:proofErr w:type="spellEnd"/>
      <w:r w:rsidRPr="00370BFE">
        <w:rPr>
          <w:rFonts w:ascii="Book Antiqua" w:hAnsi="Book Antiqua"/>
          <w:i/>
          <w:iCs/>
          <w:sz w:val="24"/>
          <w:szCs w:val="24"/>
        </w:rPr>
        <w:t xml:space="preserve"> J </w:t>
      </w:r>
      <w:proofErr w:type="spellStart"/>
      <w:r w:rsidRPr="00370BFE">
        <w:rPr>
          <w:rFonts w:ascii="Book Antiqua" w:hAnsi="Book Antiqua"/>
          <w:i/>
          <w:iCs/>
          <w:sz w:val="24"/>
          <w:szCs w:val="24"/>
        </w:rPr>
        <w:t>Tradit</w:t>
      </w:r>
      <w:proofErr w:type="spellEnd"/>
      <w:r w:rsidRPr="00370BFE">
        <w:rPr>
          <w:rFonts w:ascii="Book Antiqua" w:hAnsi="Book Antiqua"/>
          <w:i/>
          <w:iCs/>
          <w:sz w:val="24"/>
          <w:szCs w:val="24"/>
        </w:rPr>
        <w:t xml:space="preserve"> Complement </w:t>
      </w:r>
      <w:proofErr w:type="spellStart"/>
      <w:r w:rsidRPr="00370BFE">
        <w:rPr>
          <w:rFonts w:ascii="Book Antiqua" w:hAnsi="Book Antiqua"/>
          <w:i/>
          <w:iCs/>
          <w:sz w:val="24"/>
          <w:szCs w:val="24"/>
        </w:rPr>
        <w:t>Altern</w:t>
      </w:r>
      <w:proofErr w:type="spellEnd"/>
      <w:r w:rsidRPr="00370BFE">
        <w:rPr>
          <w:rFonts w:ascii="Book Antiqua" w:hAnsi="Book Antiqua"/>
          <w:i/>
          <w:iCs/>
          <w:sz w:val="24"/>
          <w:szCs w:val="24"/>
        </w:rPr>
        <w:t xml:space="preserve"> Med</w:t>
      </w:r>
      <w:r w:rsidRPr="00370BFE">
        <w:rPr>
          <w:rFonts w:ascii="Book Antiqua" w:hAnsi="Book Antiqua"/>
          <w:sz w:val="24"/>
          <w:szCs w:val="24"/>
        </w:rPr>
        <w:t xml:space="preserve"> </w:t>
      </w:r>
      <w:r w:rsidR="00B53947" w:rsidRPr="00370BFE">
        <w:rPr>
          <w:rFonts w:ascii="Book Antiqua" w:hAnsi="Book Antiqua"/>
          <w:sz w:val="24"/>
          <w:szCs w:val="24"/>
        </w:rPr>
        <w:t xml:space="preserve">2013; </w:t>
      </w:r>
      <w:r w:rsidRPr="00370BFE">
        <w:rPr>
          <w:rFonts w:ascii="Book Antiqua" w:hAnsi="Book Antiqua"/>
          <w:b/>
          <w:bCs/>
          <w:sz w:val="24"/>
          <w:szCs w:val="24"/>
        </w:rPr>
        <w:t>10</w:t>
      </w:r>
      <w:r w:rsidRPr="00370BFE">
        <w:rPr>
          <w:rFonts w:ascii="Book Antiqua" w:hAnsi="Book Antiqua"/>
          <w:sz w:val="24"/>
          <w:szCs w:val="24"/>
        </w:rPr>
        <w:t xml:space="preserve">: 189-202 </w:t>
      </w:r>
      <w:r w:rsidR="00B53947" w:rsidRPr="00370BFE">
        <w:rPr>
          <w:rFonts w:ascii="Book Antiqua" w:hAnsi="Book Antiqua"/>
          <w:sz w:val="24"/>
          <w:szCs w:val="24"/>
        </w:rPr>
        <w:t>[</w:t>
      </w:r>
      <w:bookmarkStart w:id="109" w:name="OLE_LINK50"/>
      <w:r w:rsidR="00B53947" w:rsidRPr="00370BFE">
        <w:rPr>
          <w:rFonts w:ascii="Book Antiqua" w:hAnsi="Book Antiqua"/>
          <w:sz w:val="24"/>
          <w:szCs w:val="24"/>
        </w:rPr>
        <w:t xml:space="preserve">PMID: 24146442 </w:t>
      </w:r>
      <w:r w:rsidRPr="00370BFE">
        <w:rPr>
          <w:rFonts w:ascii="Book Antiqua" w:hAnsi="Book Antiqua"/>
          <w:sz w:val="24"/>
          <w:szCs w:val="24"/>
        </w:rPr>
        <w:t>DOI: 10.4314/ajtcam.v10i2.3</w:t>
      </w:r>
      <w:bookmarkEnd w:id="109"/>
      <w:r w:rsidR="00B53947" w:rsidRPr="00370BFE">
        <w:rPr>
          <w:rFonts w:ascii="Book Antiqua" w:hAnsi="Book Antiqua"/>
          <w:sz w:val="24"/>
          <w:szCs w:val="24"/>
        </w:rPr>
        <w:t>]</w:t>
      </w:r>
    </w:p>
    <w:p w14:paraId="3D17164F" w14:textId="77777777" w:rsidR="005B4966" w:rsidRPr="00370BFE" w:rsidRDefault="005B4966" w:rsidP="00352A50">
      <w:pPr>
        <w:adjustRightInd w:val="0"/>
        <w:snapToGrid w:val="0"/>
        <w:spacing w:after="0" w:line="360" w:lineRule="auto"/>
        <w:jc w:val="both"/>
        <w:rPr>
          <w:rFonts w:ascii="Book Antiqua" w:hAnsi="Book Antiqua"/>
          <w:sz w:val="24"/>
          <w:szCs w:val="24"/>
        </w:rPr>
      </w:pPr>
      <w:r w:rsidRPr="00370BFE">
        <w:rPr>
          <w:rFonts w:ascii="Book Antiqua" w:hAnsi="Book Antiqua"/>
          <w:sz w:val="24"/>
          <w:szCs w:val="24"/>
        </w:rPr>
        <w:t xml:space="preserve">14 </w:t>
      </w:r>
      <w:proofErr w:type="spellStart"/>
      <w:r w:rsidRPr="00370BFE">
        <w:rPr>
          <w:rFonts w:ascii="Book Antiqua" w:hAnsi="Book Antiqua"/>
          <w:b/>
          <w:sz w:val="24"/>
          <w:szCs w:val="24"/>
        </w:rPr>
        <w:t>Ajiboye</w:t>
      </w:r>
      <w:proofErr w:type="spellEnd"/>
      <w:r w:rsidRPr="00370BFE">
        <w:rPr>
          <w:rFonts w:ascii="Book Antiqua" w:hAnsi="Book Antiqua"/>
          <w:b/>
          <w:sz w:val="24"/>
          <w:szCs w:val="24"/>
        </w:rPr>
        <w:t xml:space="preserve"> TO</w:t>
      </w:r>
      <w:r w:rsidRPr="00370BFE">
        <w:rPr>
          <w:rFonts w:ascii="Book Antiqua" w:hAnsi="Book Antiqua"/>
          <w:sz w:val="24"/>
          <w:szCs w:val="24"/>
        </w:rPr>
        <w:t xml:space="preserve">, </w:t>
      </w:r>
      <w:proofErr w:type="spellStart"/>
      <w:r w:rsidRPr="00370BFE">
        <w:rPr>
          <w:rFonts w:ascii="Book Antiqua" w:hAnsi="Book Antiqua"/>
          <w:sz w:val="24"/>
          <w:szCs w:val="24"/>
        </w:rPr>
        <w:t>Hussaini</w:t>
      </w:r>
      <w:proofErr w:type="spellEnd"/>
      <w:r w:rsidRPr="00370BFE">
        <w:rPr>
          <w:rFonts w:ascii="Book Antiqua" w:hAnsi="Book Antiqua"/>
          <w:sz w:val="24"/>
          <w:szCs w:val="24"/>
        </w:rPr>
        <w:t xml:space="preserve"> AA, </w:t>
      </w:r>
      <w:proofErr w:type="spellStart"/>
      <w:r w:rsidRPr="00370BFE">
        <w:rPr>
          <w:rFonts w:ascii="Book Antiqua" w:hAnsi="Book Antiqua"/>
          <w:sz w:val="24"/>
          <w:szCs w:val="24"/>
        </w:rPr>
        <w:t>Nafiu</w:t>
      </w:r>
      <w:proofErr w:type="spellEnd"/>
      <w:r w:rsidRPr="00370BFE">
        <w:rPr>
          <w:rFonts w:ascii="Book Antiqua" w:hAnsi="Book Antiqua"/>
          <w:sz w:val="24"/>
          <w:szCs w:val="24"/>
        </w:rPr>
        <w:t xml:space="preserve"> BY, </w:t>
      </w:r>
      <w:proofErr w:type="spellStart"/>
      <w:r w:rsidRPr="00370BFE">
        <w:rPr>
          <w:rFonts w:ascii="Book Antiqua" w:hAnsi="Book Antiqua"/>
          <w:sz w:val="24"/>
          <w:szCs w:val="24"/>
        </w:rPr>
        <w:t>Ibitoye</w:t>
      </w:r>
      <w:proofErr w:type="spellEnd"/>
      <w:r w:rsidRPr="00370BFE">
        <w:rPr>
          <w:rFonts w:ascii="Book Antiqua" w:hAnsi="Book Antiqua"/>
          <w:sz w:val="24"/>
          <w:szCs w:val="24"/>
        </w:rPr>
        <w:t xml:space="preserve"> OB. Aqueous seed extract of Hunteria umbellata (K. Schum.) Hallier f. (Apocynaceae) palliates hyperglycemia, insulin resistance, dyslipidemia, inflammation and oxidative stress in high-fructose diet-induced metabolic syndrome in rats. </w:t>
      </w:r>
      <w:r w:rsidRPr="00370BFE">
        <w:rPr>
          <w:rFonts w:ascii="Book Antiqua" w:hAnsi="Book Antiqua"/>
          <w:i/>
          <w:sz w:val="24"/>
          <w:szCs w:val="24"/>
        </w:rPr>
        <w:t xml:space="preserve">J </w:t>
      </w:r>
      <w:proofErr w:type="spellStart"/>
      <w:r w:rsidRPr="00370BFE">
        <w:rPr>
          <w:rFonts w:ascii="Book Antiqua" w:hAnsi="Book Antiqua"/>
          <w:i/>
          <w:sz w:val="24"/>
          <w:szCs w:val="24"/>
        </w:rPr>
        <w:t>Ethnopharmacol</w:t>
      </w:r>
      <w:proofErr w:type="spellEnd"/>
      <w:r w:rsidRPr="00370BFE">
        <w:rPr>
          <w:rFonts w:ascii="Book Antiqua" w:hAnsi="Book Antiqua"/>
          <w:sz w:val="24"/>
          <w:szCs w:val="24"/>
        </w:rPr>
        <w:t xml:space="preserve"> 2017; </w:t>
      </w:r>
      <w:r w:rsidRPr="00370BFE">
        <w:rPr>
          <w:rFonts w:ascii="Book Antiqua" w:hAnsi="Book Antiqua"/>
          <w:b/>
          <w:sz w:val="24"/>
          <w:szCs w:val="24"/>
        </w:rPr>
        <w:t>198</w:t>
      </w:r>
      <w:r w:rsidRPr="00370BFE">
        <w:rPr>
          <w:rFonts w:ascii="Book Antiqua" w:hAnsi="Book Antiqua"/>
          <w:sz w:val="24"/>
          <w:szCs w:val="24"/>
        </w:rPr>
        <w:t>: 184-193 [PMID: 27894971 DOI: 10.1016/j.jep.2016.11.043]</w:t>
      </w:r>
    </w:p>
    <w:p w14:paraId="39BFA459" w14:textId="77777777" w:rsidR="005B4966" w:rsidRPr="00370BFE" w:rsidRDefault="005B4966" w:rsidP="00352A50">
      <w:pPr>
        <w:adjustRightInd w:val="0"/>
        <w:snapToGrid w:val="0"/>
        <w:spacing w:after="0" w:line="360" w:lineRule="auto"/>
        <w:jc w:val="both"/>
        <w:rPr>
          <w:rFonts w:ascii="Book Antiqua" w:hAnsi="Book Antiqua"/>
          <w:sz w:val="24"/>
          <w:szCs w:val="24"/>
        </w:rPr>
      </w:pPr>
      <w:r w:rsidRPr="00370BFE">
        <w:rPr>
          <w:rFonts w:ascii="Book Antiqua" w:hAnsi="Book Antiqua"/>
          <w:sz w:val="24"/>
          <w:szCs w:val="24"/>
        </w:rPr>
        <w:t xml:space="preserve">15 </w:t>
      </w:r>
      <w:proofErr w:type="spellStart"/>
      <w:r w:rsidRPr="00370BFE">
        <w:rPr>
          <w:rFonts w:ascii="Book Antiqua" w:hAnsi="Book Antiqua"/>
          <w:b/>
          <w:sz w:val="24"/>
          <w:szCs w:val="24"/>
        </w:rPr>
        <w:t>Pernicova</w:t>
      </w:r>
      <w:proofErr w:type="spellEnd"/>
      <w:r w:rsidRPr="00370BFE">
        <w:rPr>
          <w:rFonts w:ascii="Book Antiqua" w:hAnsi="Book Antiqua"/>
          <w:b/>
          <w:sz w:val="24"/>
          <w:szCs w:val="24"/>
        </w:rPr>
        <w:t xml:space="preserve"> I</w:t>
      </w:r>
      <w:r w:rsidRPr="00370BFE">
        <w:rPr>
          <w:rFonts w:ascii="Book Antiqua" w:hAnsi="Book Antiqua"/>
          <w:sz w:val="24"/>
          <w:szCs w:val="24"/>
        </w:rPr>
        <w:t xml:space="preserve">, </w:t>
      </w:r>
      <w:proofErr w:type="spellStart"/>
      <w:r w:rsidRPr="00370BFE">
        <w:rPr>
          <w:rFonts w:ascii="Book Antiqua" w:hAnsi="Book Antiqua"/>
          <w:sz w:val="24"/>
          <w:szCs w:val="24"/>
        </w:rPr>
        <w:t>Korbonits</w:t>
      </w:r>
      <w:proofErr w:type="spellEnd"/>
      <w:r w:rsidRPr="00370BFE">
        <w:rPr>
          <w:rFonts w:ascii="Book Antiqua" w:hAnsi="Book Antiqua"/>
          <w:sz w:val="24"/>
          <w:szCs w:val="24"/>
        </w:rPr>
        <w:t xml:space="preserve"> M. Metformin--mode of action and clinical implications for diabetes and cancer. </w:t>
      </w:r>
      <w:r w:rsidRPr="00370BFE">
        <w:rPr>
          <w:rFonts w:ascii="Book Antiqua" w:hAnsi="Book Antiqua"/>
          <w:i/>
          <w:sz w:val="24"/>
          <w:szCs w:val="24"/>
        </w:rPr>
        <w:t>Nat Rev Endocrinol</w:t>
      </w:r>
      <w:r w:rsidRPr="00370BFE">
        <w:rPr>
          <w:rFonts w:ascii="Book Antiqua" w:hAnsi="Book Antiqua"/>
          <w:sz w:val="24"/>
          <w:szCs w:val="24"/>
        </w:rPr>
        <w:t xml:space="preserve"> 2014; </w:t>
      </w:r>
      <w:r w:rsidRPr="00370BFE">
        <w:rPr>
          <w:rFonts w:ascii="Book Antiqua" w:hAnsi="Book Antiqua"/>
          <w:b/>
          <w:sz w:val="24"/>
          <w:szCs w:val="24"/>
        </w:rPr>
        <w:t>10</w:t>
      </w:r>
      <w:r w:rsidRPr="00370BFE">
        <w:rPr>
          <w:rFonts w:ascii="Book Antiqua" w:hAnsi="Book Antiqua"/>
          <w:sz w:val="24"/>
          <w:szCs w:val="24"/>
        </w:rPr>
        <w:t>: 143-156 [PMID: 24393785 DOI: 10.1038/nrendo.2013.256]</w:t>
      </w:r>
    </w:p>
    <w:p w14:paraId="21CC1B4B" w14:textId="0EF1CC75" w:rsidR="005B4966" w:rsidRPr="00370BFE" w:rsidRDefault="005B4966" w:rsidP="00352A50">
      <w:pPr>
        <w:adjustRightInd w:val="0"/>
        <w:snapToGrid w:val="0"/>
        <w:spacing w:after="0" w:line="360" w:lineRule="auto"/>
        <w:jc w:val="both"/>
        <w:rPr>
          <w:rFonts w:ascii="Book Antiqua" w:hAnsi="Book Antiqua"/>
          <w:sz w:val="24"/>
          <w:szCs w:val="24"/>
          <w:lang w:eastAsia="zh-CN"/>
        </w:rPr>
      </w:pPr>
      <w:r w:rsidRPr="00370BFE">
        <w:rPr>
          <w:rFonts w:ascii="Book Antiqua" w:hAnsi="Book Antiqua"/>
          <w:sz w:val="24"/>
          <w:szCs w:val="24"/>
        </w:rPr>
        <w:t xml:space="preserve">16 </w:t>
      </w:r>
      <w:proofErr w:type="spellStart"/>
      <w:r w:rsidRPr="00370BFE">
        <w:rPr>
          <w:rFonts w:ascii="Book Antiqua" w:hAnsi="Book Antiqua"/>
          <w:b/>
          <w:sz w:val="24"/>
          <w:szCs w:val="24"/>
        </w:rPr>
        <w:t>Foretz</w:t>
      </w:r>
      <w:proofErr w:type="spellEnd"/>
      <w:r w:rsidRPr="00370BFE">
        <w:rPr>
          <w:rFonts w:ascii="Book Antiqua" w:hAnsi="Book Antiqua"/>
          <w:b/>
          <w:sz w:val="24"/>
          <w:szCs w:val="24"/>
        </w:rPr>
        <w:t xml:space="preserve"> M</w:t>
      </w:r>
      <w:r w:rsidRPr="00370BFE">
        <w:rPr>
          <w:rFonts w:ascii="Book Antiqua" w:hAnsi="Book Antiqua"/>
          <w:sz w:val="24"/>
          <w:szCs w:val="24"/>
        </w:rPr>
        <w:t xml:space="preserve">, </w:t>
      </w:r>
      <w:proofErr w:type="spellStart"/>
      <w:r w:rsidRPr="00370BFE">
        <w:rPr>
          <w:rFonts w:ascii="Book Antiqua" w:hAnsi="Book Antiqua"/>
          <w:sz w:val="24"/>
          <w:szCs w:val="24"/>
        </w:rPr>
        <w:t>Hébrard</w:t>
      </w:r>
      <w:proofErr w:type="spellEnd"/>
      <w:r w:rsidRPr="00370BFE">
        <w:rPr>
          <w:rFonts w:ascii="Book Antiqua" w:hAnsi="Book Antiqua"/>
          <w:sz w:val="24"/>
          <w:szCs w:val="24"/>
        </w:rPr>
        <w:t xml:space="preserve"> S, Leclerc J, </w:t>
      </w:r>
      <w:proofErr w:type="spellStart"/>
      <w:r w:rsidRPr="00370BFE">
        <w:rPr>
          <w:rFonts w:ascii="Book Antiqua" w:hAnsi="Book Antiqua"/>
          <w:sz w:val="24"/>
          <w:szCs w:val="24"/>
        </w:rPr>
        <w:t>Zarrinpashneh</w:t>
      </w:r>
      <w:proofErr w:type="spellEnd"/>
      <w:r w:rsidRPr="00370BFE">
        <w:rPr>
          <w:rFonts w:ascii="Book Antiqua" w:hAnsi="Book Antiqua"/>
          <w:sz w:val="24"/>
          <w:szCs w:val="24"/>
        </w:rPr>
        <w:t xml:space="preserve"> E, </w:t>
      </w:r>
      <w:proofErr w:type="spellStart"/>
      <w:r w:rsidRPr="00370BFE">
        <w:rPr>
          <w:rFonts w:ascii="Book Antiqua" w:hAnsi="Book Antiqua"/>
          <w:sz w:val="24"/>
          <w:szCs w:val="24"/>
        </w:rPr>
        <w:t>Soty</w:t>
      </w:r>
      <w:proofErr w:type="spellEnd"/>
      <w:r w:rsidRPr="00370BFE">
        <w:rPr>
          <w:rFonts w:ascii="Book Antiqua" w:hAnsi="Book Antiqua"/>
          <w:sz w:val="24"/>
          <w:szCs w:val="24"/>
        </w:rPr>
        <w:t xml:space="preserve"> M, </w:t>
      </w:r>
      <w:proofErr w:type="spellStart"/>
      <w:r w:rsidRPr="00370BFE">
        <w:rPr>
          <w:rFonts w:ascii="Book Antiqua" w:hAnsi="Book Antiqua"/>
          <w:sz w:val="24"/>
          <w:szCs w:val="24"/>
        </w:rPr>
        <w:t>Mithieux</w:t>
      </w:r>
      <w:proofErr w:type="spellEnd"/>
      <w:r w:rsidRPr="00370BFE">
        <w:rPr>
          <w:rFonts w:ascii="Book Antiqua" w:hAnsi="Book Antiqua"/>
          <w:sz w:val="24"/>
          <w:szCs w:val="24"/>
        </w:rPr>
        <w:t xml:space="preserve"> G, Sakamoto K, </w:t>
      </w:r>
      <w:proofErr w:type="spellStart"/>
      <w:r w:rsidRPr="00370BFE">
        <w:rPr>
          <w:rFonts w:ascii="Book Antiqua" w:hAnsi="Book Antiqua"/>
          <w:sz w:val="24"/>
          <w:szCs w:val="24"/>
        </w:rPr>
        <w:t>Andreelli</w:t>
      </w:r>
      <w:proofErr w:type="spellEnd"/>
      <w:r w:rsidRPr="00370BFE">
        <w:rPr>
          <w:rFonts w:ascii="Book Antiqua" w:hAnsi="Book Antiqua"/>
          <w:sz w:val="24"/>
          <w:szCs w:val="24"/>
        </w:rPr>
        <w:t xml:space="preserve"> F, </w:t>
      </w:r>
      <w:proofErr w:type="spellStart"/>
      <w:r w:rsidRPr="00370BFE">
        <w:rPr>
          <w:rFonts w:ascii="Book Antiqua" w:hAnsi="Book Antiqua"/>
          <w:sz w:val="24"/>
          <w:szCs w:val="24"/>
        </w:rPr>
        <w:t>Viollet</w:t>
      </w:r>
      <w:proofErr w:type="spellEnd"/>
      <w:r w:rsidRPr="00370BFE">
        <w:rPr>
          <w:rFonts w:ascii="Book Antiqua" w:hAnsi="Book Antiqua"/>
          <w:sz w:val="24"/>
          <w:szCs w:val="24"/>
        </w:rPr>
        <w:t xml:space="preserve"> B. Metformin inhibits hepatic gluconeogenesis in mice independently of the LKB1/AMPK pathway via a decrease in hepatic energy state. </w:t>
      </w:r>
      <w:r w:rsidRPr="00370BFE">
        <w:rPr>
          <w:rFonts w:ascii="Book Antiqua" w:hAnsi="Book Antiqua"/>
          <w:i/>
          <w:sz w:val="24"/>
          <w:szCs w:val="24"/>
        </w:rPr>
        <w:t>J Clin Invest</w:t>
      </w:r>
      <w:r w:rsidRPr="00370BFE">
        <w:rPr>
          <w:rFonts w:ascii="Book Antiqua" w:hAnsi="Book Antiqua"/>
          <w:sz w:val="24"/>
          <w:szCs w:val="24"/>
        </w:rPr>
        <w:t xml:space="preserve"> 2010; </w:t>
      </w:r>
      <w:r w:rsidRPr="00370BFE">
        <w:rPr>
          <w:rFonts w:ascii="Book Antiqua" w:hAnsi="Book Antiqua"/>
          <w:b/>
          <w:sz w:val="24"/>
          <w:szCs w:val="24"/>
        </w:rPr>
        <w:t>120</w:t>
      </w:r>
      <w:r w:rsidRPr="00370BFE">
        <w:rPr>
          <w:rFonts w:ascii="Book Antiqua" w:hAnsi="Book Antiqua"/>
          <w:sz w:val="24"/>
          <w:szCs w:val="24"/>
        </w:rPr>
        <w:t>: 2355-2369 [PMID: 20577053 DOI: 10.1172/JCI40671]</w:t>
      </w:r>
    </w:p>
    <w:p w14:paraId="5097EA18" w14:textId="77777777" w:rsidR="00FD78C6" w:rsidRDefault="00BF066D" w:rsidP="00352A50">
      <w:pPr>
        <w:suppressAutoHyphens/>
        <w:adjustRightInd w:val="0"/>
        <w:snapToGrid w:val="0"/>
        <w:spacing w:after="0" w:line="360" w:lineRule="auto"/>
        <w:ind w:right="120"/>
        <w:jc w:val="right"/>
        <w:rPr>
          <w:ins w:id="110" w:author="Author"/>
          <w:rFonts w:ascii="Book Antiqua" w:eastAsia="Lucida Sans Unicode" w:hAnsi="Book Antiqua" w:cs="Mangal"/>
          <w:b/>
          <w:bCs/>
          <w:sz w:val="24"/>
          <w:szCs w:val="24"/>
          <w:lang w:eastAsia="hi-IN" w:bidi="hi-IN"/>
        </w:rPr>
      </w:pPr>
      <w:bookmarkStart w:id="111" w:name="OLE_LINK480"/>
      <w:bookmarkStart w:id="112" w:name="OLE_LINK502"/>
      <w:bookmarkStart w:id="113" w:name="OLE_LINK2181"/>
      <w:bookmarkStart w:id="114" w:name="OLE_LINK2182"/>
      <w:bookmarkStart w:id="115" w:name="OLE_LINK2183"/>
      <w:bookmarkStart w:id="116" w:name="OLE_LINK1021"/>
      <w:bookmarkStart w:id="117" w:name="OLE_LINK1022"/>
      <w:bookmarkStart w:id="118" w:name="OLE_LINK1023"/>
      <w:bookmarkStart w:id="119" w:name="OLE_LINK1064"/>
      <w:bookmarkStart w:id="120" w:name="OLE_LINK1065"/>
      <w:bookmarkStart w:id="121" w:name="OLE_LINK1156"/>
      <w:bookmarkStart w:id="122" w:name="OLE_LINK1157"/>
      <w:bookmarkStart w:id="123" w:name="OLE_LINK1158"/>
      <w:bookmarkStart w:id="124" w:name="OLE_LINK1159"/>
      <w:bookmarkStart w:id="125" w:name="OLE_LINK1185"/>
      <w:bookmarkStart w:id="126" w:name="OLE_LINK958"/>
      <w:bookmarkStart w:id="127" w:name="OLE_LINK959"/>
      <w:bookmarkStart w:id="128" w:name="OLE_LINK962"/>
      <w:bookmarkStart w:id="129" w:name="OLE_LINK1127"/>
      <w:bookmarkStart w:id="130" w:name="OLE_LINK945"/>
      <w:bookmarkStart w:id="131" w:name="OLE_LINK946"/>
      <w:bookmarkStart w:id="132" w:name="OLE_LINK947"/>
      <w:bookmarkStart w:id="133" w:name="OLE_LINK987"/>
      <w:bookmarkStart w:id="134" w:name="OLE_LINK1035"/>
      <w:bookmarkStart w:id="135" w:name="OLE_LINK1036"/>
      <w:bookmarkStart w:id="136" w:name="OLE_LINK1037"/>
      <w:bookmarkStart w:id="137" w:name="OLE_LINK1038"/>
      <w:bookmarkStart w:id="138" w:name="OLE_LINK1039"/>
      <w:bookmarkStart w:id="139" w:name="OLE_LINK1040"/>
      <w:bookmarkStart w:id="140" w:name="OLE_LINK1041"/>
      <w:bookmarkStart w:id="141" w:name="OLE_LINK1042"/>
      <w:bookmarkStart w:id="142" w:name="OLE_LINK1043"/>
      <w:bookmarkStart w:id="143" w:name="OLE_LINK1044"/>
      <w:bookmarkStart w:id="144" w:name="OLE_LINK1071"/>
      <w:bookmarkStart w:id="145" w:name="OLE_LINK1072"/>
      <w:bookmarkStart w:id="146" w:name="OLE_LINK968"/>
      <w:bookmarkStart w:id="147" w:name="OLE_LINK1260"/>
      <w:bookmarkStart w:id="148" w:name="OLE_LINK1261"/>
      <w:bookmarkStart w:id="149" w:name="OLE_LINK1264"/>
      <w:bookmarkStart w:id="150" w:name="OLE_LINK1265"/>
      <w:bookmarkStart w:id="151" w:name="OLE_LINK1266"/>
      <w:bookmarkStart w:id="152" w:name="OLE_LINK1282"/>
      <w:bookmarkStart w:id="153" w:name="OLE_LINK1800"/>
      <w:bookmarkStart w:id="154" w:name="OLE_LINK1801"/>
      <w:bookmarkStart w:id="155" w:name="OLE_LINK1802"/>
      <w:bookmarkStart w:id="156" w:name="OLE_LINK1803"/>
      <w:bookmarkStart w:id="157" w:name="OLE_LINK1843"/>
      <w:bookmarkStart w:id="158" w:name="OLE_LINK1844"/>
      <w:bookmarkStart w:id="159" w:name="OLE_LINK1845"/>
      <w:bookmarkStart w:id="160" w:name="OLE_LINK1636"/>
      <w:bookmarkStart w:id="161" w:name="OLE_LINK1755"/>
      <w:bookmarkStart w:id="162" w:name="OLE_LINK1806"/>
      <w:bookmarkStart w:id="163" w:name="OLE_LINK1807"/>
      <w:bookmarkStart w:id="164" w:name="OLE_LINK1811"/>
      <w:bookmarkStart w:id="165" w:name="OLE_LINK1812"/>
      <w:bookmarkStart w:id="166" w:name="OLE_LINK1813"/>
      <w:bookmarkStart w:id="167" w:name="OLE_LINK1962"/>
      <w:bookmarkStart w:id="168" w:name="OLE_LINK1963"/>
      <w:bookmarkStart w:id="169" w:name="OLE_LINK1964"/>
      <w:bookmarkStart w:id="170" w:name="OLE_LINK2162"/>
      <w:bookmarkStart w:id="171" w:name="OLE_LINK2198"/>
      <w:bookmarkStart w:id="172" w:name="OLE_LINK2199"/>
      <w:bookmarkStart w:id="173" w:name="OLE_LINK2200"/>
      <w:bookmarkStart w:id="174" w:name="OLE_LINK2090"/>
      <w:r w:rsidRPr="00370BFE">
        <w:rPr>
          <w:rFonts w:ascii="Book Antiqua" w:eastAsia="Lucida Sans Unicode" w:hAnsi="Book Antiqua" w:cs="Arial"/>
          <w:b/>
          <w:sz w:val="24"/>
          <w:szCs w:val="24"/>
          <w:lang w:eastAsia="hi-IN" w:bidi="hi-IN"/>
        </w:rPr>
        <w:lastRenderedPageBreak/>
        <w:t>P-Reviewer</w:t>
      </w:r>
      <w:r w:rsidRPr="00370BFE">
        <w:rPr>
          <w:rFonts w:ascii="Book Antiqua" w:hAnsi="Book Antiqua" w:cs="Arial"/>
          <w:b/>
          <w:sz w:val="24"/>
          <w:szCs w:val="24"/>
          <w:lang w:bidi="hi-IN"/>
        </w:rPr>
        <w:t>:</w:t>
      </w:r>
      <w:r w:rsidRPr="00370BFE">
        <w:rPr>
          <w:rFonts w:ascii="Book Antiqua" w:hAnsi="Book Antiqua"/>
          <w:sz w:val="24"/>
          <w:szCs w:val="24"/>
        </w:rPr>
        <w:t xml:space="preserve"> Cheng JT, Sipos F, Tan BK</w:t>
      </w:r>
      <w:r w:rsidRPr="00370BFE">
        <w:rPr>
          <w:rFonts w:ascii="Book Antiqua" w:eastAsia="Lucida Sans Unicode" w:hAnsi="Book Antiqua" w:cs="Mangal"/>
          <w:bCs/>
          <w:sz w:val="24"/>
          <w:szCs w:val="24"/>
          <w:lang w:eastAsia="hi-IN" w:bidi="hi-IN"/>
        </w:rPr>
        <w:t xml:space="preserve"> </w:t>
      </w:r>
      <w:r w:rsidRPr="00370BFE">
        <w:rPr>
          <w:rFonts w:ascii="Book Antiqua" w:eastAsia="Lucida Sans Unicode" w:hAnsi="Book Antiqua" w:cs="Mangal"/>
          <w:b/>
          <w:bCs/>
          <w:sz w:val="24"/>
          <w:szCs w:val="24"/>
          <w:lang w:eastAsia="hi-IN" w:bidi="hi-IN"/>
        </w:rPr>
        <w:t>S-Editor</w:t>
      </w:r>
      <w:r w:rsidRPr="00370BFE">
        <w:rPr>
          <w:rFonts w:ascii="Book Antiqua" w:hAnsi="Book Antiqua" w:cs="Mangal"/>
          <w:b/>
          <w:bCs/>
          <w:sz w:val="24"/>
          <w:szCs w:val="24"/>
          <w:lang w:bidi="hi-IN"/>
        </w:rPr>
        <w:t>:</w:t>
      </w:r>
      <w:r w:rsidRPr="00370BFE">
        <w:rPr>
          <w:rFonts w:ascii="Book Antiqua" w:eastAsia="Lucida Sans Unicode" w:hAnsi="Book Antiqua" w:cs="Mangal"/>
          <w:bCs/>
          <w:sz w:val="24"/>
          <w:szCs w:val="24"/>
          <w:lang w:eastAsia="hi-IN" w:bidi="hi-IN"/>
        </w:rPr>
        <w:t xml:space="preserve"> </w:t>
      </w:r>
      <w:r w:rsidRPr="00370BFE">
        <w:rPr>
          <w:rFonts w:ascii="Book Antiqua" w:hAnsi="Book Antiqua" w:cs="Mangal"/>
          <w:bCs/>
          <w:sz w:val="24"/>
          <w:szCs w:val="24"/>
          <w:lang w:bidi="hi-IN"/>
        </w:rPr>
        <w:t>Dou Y</w:t>
      </w:r>
      <w:r w:rsidRPr="00370BFE">
        <w:rPr>
          <w:rFonts w:ascii="Book Antiqua" w:eastAsia="Lucida Sans Unicode" w:hAnsi="Book Antiqua" w:cs="Mangal"/>
          <w:b/>
          <w:bCs/>
          <w:sz w:val="24"/>
          <w:szCs w:val="24"/>
          <w:lang w:eastAsia="hi-IN" w:bidi="hi-IN"/>
        </w:rPr>
        <w:t xml:space="preserve"> </w:t>
      </w:r>
    </w:p>
    <w:p w14:paraId="59DA1866" w14:textId="7B679A50" w:rsidR="00BF066D" w:rsidRPr="00370BFE" w:rsidRDefault="00BF066D" w:rsidP="00352A50">
      <w:pPr>
        <w:suppressAutoHyphens/>
        <w:adjustRightInd w:val="0"/>
        <w:snapToGrid w:val="0"/>
        <w:spacing w:after="0" w:line="360" w:lineRule="auto"/>
        <w:ind w:right="120"/>
        <w:jc w:val="right"/>
        <w:rPr>
          <w:rFonts w:ascii="Book Antiqua" w:hAnsi="Book Antiqua" w:cs="Mangal"/>
          <w:b/>
          <w:bCs/>
          <w:sz w:val="24"/>
          <w:szCs w:val="24"/>
          <w:lang w:bidi="hi-IN"/>
        </w:rPr>
      </w:pPr>
      <w:r w:rsidRPr="00370BFE">
        <w:rPr>
          <w:rFonts w:ascii="Book Antiqua" w:eastAsia="Lucida Sans Unicode" w:hAnsi="Book Antiqua" w:cs="Mangal"/>
          <w:b/>
          <w:bCs/>
          <w:sz w:val="24"/>
          <w:szCs w:val="24"/>
          <w:lang w:eastAsia="hi-IN" w:bidi="hi-IN"/>
        </w:rPr>
        <w:t>L-Editor</w:t>
      </w:r>
      <w:r w:rsidRPr="00370BFE">
        <w:rPr>
          <w:rFonts w:ascii="Book Antiqua" w:hAnsi="Book Antiqua" w:cs="Mangal"/>
          <w:b/>
          <w:bCs/>
          <w:sz w:val="24"/>
          <w:szCs w:val="24"/>
          <w:lang w:bidi="hi-IN"/>
        </w:rPr>
        <w:t>:</w:t>
      </w:r>
      <w:r w:rsidRPr="00370BFE">
        <w:rPr>
          <w:rFonts w:ascii="Book Antiqua" w:eastAsia="Lucida Sans Unicode" w:hAnsi="Book Antiqua" w:cs="Mangal"/>
          <w:b/>
          <w:bCs/>
          <w:sz w:val="24"/>
          <w:szCs w:val="24"/>
          <w:lang w:eastAsia="hi-IN" w:bidi="hi-IN"/>
        </w:rPr>
        <w:t xml:space="preserve"> </w:t>
      </w:r>
      <w:r w:rsidR="00B7149E" w:rsidRPr="00370BFE">
        <w:rPr>
          <w:rFonts w:ascii="Book Antiqua" w:eastAsia="Lucida Sans Unicode" w:hAnsi="Book Antiqua" w:cs="Mangal"/>
          <w:bCs/>
          <w:sz w:val="24"/>
          <w:szCs w:val="24"/>
          <w:lang w:eastAsia="hi-IN" w:bidi="hi-IN"/>
        </w:rPr>
        <w:t xml:space="preserve">Filipodia </w:t>
      </w:r>
      <w:r w:rsidRPr="00370BFE">
        <w:rPr>
          <w:rFonts w:ascii="Book Antiqua" w:eastAsia="Lucida Sans Unicode" w:hAnsi="Book Antiqua" w:cs="Mangal"/>
          <w:b/>
          <w:bCs/>
          <w:sz w:val="24"/>
          <w:szCs w:val="24"/>
          <w:lang w:eastAsia="hi-IN" w:bidi="hi-IN"/>
        </w:rPr>
        <w:t>E-Editor</w:t>
      </w:r>
      <w:r w:rsidRPr="00370BFE">
        <w:rPr>
          <w:rFonts w:ascii="Book Antiqua" w:hAnsi="Book Antiqua" w:cs="Mangal"/>
          <w:b/>
          <w:bCs/>
          <w:sz w:val="24"/>
          <w:szCs w:val="24"/>
          <w:lang w:bidi="hi-IN"/>
        </w:rPr>
        <w:t>:</w:t>
      </w:r>
    </w:p>
    <w:p w14:paraId="7CA988CB" w14:textId="77777777" w:rsidR="007F309D" w:rsidRPr="00370BFE" w:rsidRDefault="007F309D" w:rsidP="00352A50">
      <w:pPr>
        <w:widowControl w:val="0"/>
        <w:shd w:val="clear" w:color="auto" w:fill="FFFFFF"/>
        <w:adjustRightInd w:val="0"/>
        <w:snapToGrid w:val="0"/>
        <w:spacing w:after="0" w:line="360" w:lineRule="auto"/>
        <w:jc w:val="both"/>
        <w:rPr>
          <w:rFonts w:ascii="Book Antiqua" w:hAnsi="Book Antiqua" w:cs="Helvetica"/>
          <w:b/>
          <w:sz w:val="24"/>
          <w:szCs w:val="24"/>
          <w:lang w:eastAsia="zh-CN"/>
        </w:rPr>
      </w:pPr>
    </w:p>
    <w:p w14:paraId="1EE6DA72" w14:textId="77777777" w:rsidR="00BF066D" w:rsidRPr="00370BFE" w:rsidRDefault="00BF066D" w:rsidP="00352A50">
      <w:pPr>
        <w:widowControl w:val="0"/>
        <w:shd w:val="clear" w:color="auto" w:fill="FFFFFF"/>
        <w:adjustRightInd w:val="0"/>
        <w:snapToGrid w:val="0"/>
        <w:spacing w:after="0" w:line="360" w:lineRule="auto"/>
        <w:jc w:val="both"/>
        <w:rPr>
          <w:rFonts w:ascii="Book Antiqua" w:hAnsi="Book Antiqua" w:cs="Helvetica"/>
          <w:b/>
          <w:sz w:val="24"/>
          <w:szCs w:val="24"/>
        </w:rPr>
      </w:pPr>
      <w:r w:rsidRPr="00370BFE">
        <w:rPr>
          <w:rFonts w:ascii="Book Antiqua" w:hAnsi="Book Antiqua" w:cs="Helvetica"/>
          <w:b/>
          <w:sz w:val="24"/>
          <w:szCs w:val="24"/>
        </w:rPr>
        <w:t xml:space="preserve">Specialty type: </w:t>
      </w:r>
      <w:r w:rsidRPr="00370BFE">
        <w:rPr>
          <w:rFonts w:ascii="Book Antiqua" w:eastAsia="Microsoft YaHei" w:hAnsi="Book Antiqua"/>
          <w:sz w:val="24"/>
          <w:szCs w:val="24"/>
        </w:rPr>
        <w:t>Medicine, Research and Experimental</w:t>
      </w:r>
    </w:p>
    <w:p w14:paraId="195715A4" w14:textId="46D2404F" w:rsidR="00BF066D" w:rsidRPr="00370BFE" w:rsidRDefault="00BF066D" w:rsidP="00352A50">
      <w:pPr>
        <w:widowControl w:val="0"/>
        <w:shd w:val="clear" w:color="auto" w:fill="FFFFFF"/>
        <w:adjustRightInd w:val="0"/>
        <w:snapToGrid w:val="0"/>
        <w:spacing w:after="0" w:line="360" w:lineRule="auto"/>
        <w:jc w:val="both"/>
        <w:rPr>
          <w:rFonts w:ascii="Book Antiqua" w:hAnsi="Book Antiqua" w:cs="Helvetica"/>
          <w:b/>
          <w:sz w:val="24"/>
          <w:szCs w:val="24"/>
        </w:rPr>
      </w:pPr>
      <w:r w:rsidRPr="00370BFE">
        <w:rPr>
          <w:rFonts w:ascii="Book Antiqua" w:hAnsi="Book Antiqua" w:cs="Helvetica"/>
          <w:b/>
          <w:sz w:val="24"/>
          <w:szCs w:val="24"/>
        </w:rPr>
        <w:t xml:space="preserve">Country of origin: </w:t>
      </w:r>
      <w:r w:rsidRPr="00370BFE">
        <w:rPr>
          <w:rFonts w:ascii="Book Antiqua" w:hAnsi="Book Antiqua" w:cs="Helvetica"/>
          <w:sz w:val="24"/>
          <w:szCs w:val="24"/>
        </w:rPr>
        <w:t>Nigeria</w:t>
      </w:r>
    </w:p>
    <w:p w14:paraId="3CE60055" w14:textId="77777777" w:rsidR="00BF066D" w:rsidRPr="00370BFE" w:rsidRDefault="00BF066D" w:rsidP="00352A50">
      <w:pPr>
        <w:widowControl w:val="0"/>
        <w:shd w:val="clear" w:color="auto" w:fill="FFFFFF"/>
        <w:adjustRightInd w:val="0"/>
        <w:snapToGrid w:val="0"/>
        <w:spacing w:after="0" w:line="360" w:lineRule="auto"/>
        <w:jc w:val="both"/>
        <w:rPr>
          <w:rFonts w:ascii="Book Antiqua" w:hAnsi="Book Antiqua" w:cs="Helvetica"/>
          <w:b/>
          <w:sz w:val="24"/>
          <w:szCs w:val="24"/>
        </w:rPr>
      </w:pPr>
      <w:r w:rsidRPr="00370BFE">
        <w:rPr>
          <w:rFonts w:ascii="Book Antiqua" w:hAnsi="Book Antiqua" w:cs="Helvetica"/>
          <w:b/>
          <w:sz w:val="24"/>
          <w:szCs w:val="24"/>
        </w:rPr>
        <w:t>Peer-review report classification</w:t>
      </w:r>
    </w:p>
    <w:p w14:paraId="5EA788DB" w14:textId="33B596FA" w:rsidR="00BF066D" w:rsidRPr="00370BFE" w:rsidRDefault="00BF066D" w:rsidP="00352A50">
      <w:pPr>
        <w:widowControl w:val="0"/>
        <w:shd w:val="clear" w:color="auto" w:fill="FFFFFF"/>
        <w:adjustRightInd w:val="0"/>
        <w:snapToGrid w:val="0"/>
        <w:spacing w:after="0" w:line="360" w:lineRule="auto"/>
        <w:jc w:val="both"/>
        <w:rPr>
          <w:rFonts w:ascii="Book Antiqua" w:hAnsi="Book Antiqua" w:cs="Helvetica"/>
          <w:sz w:val="24"/>
          <w:szCs w:val="24"/>
        </w:rPr>
      </w:pPr>
      <w:r w:rsidRPr="00370BFE">
        <w:rPr>
          <w:rFonts w:ascii="Book Antiqua" w:hAnsi="Book Antiqua" w:cs="Helvetica"/>
          <w:sz w:val="24"/>
          <w:szCs w:val="24"/>
        </w:rPr>
        <w:t>Grade A (Excellent): 0</w:t>
      </w:r>
    </w:p>
    <w:p w14:paraId="5C3A1A71" w14:textId="03F4E53B" w:rsidR="00BF066D" w:rsidRPr="00370BFE" w:rsidRDefault="00BF066D" w:rsidP="00352A50">
      <w:pPr>
        <w:widowControl w:val="0"/>
        <w:shd w:val="clear" w:color="auto" w:fill="FFFFFF"/>
        <w:adjustRightInd w:val="0"/>
        <w:snapToGrid w:val="0"/>
        <w:spacing w:after="0" w:line="360" w:lineRule="auto"/>
        <w:jc w:val="both"/>
        <w:rPr>
          <w:rFonts w:ascii="Book Antiqua" w:hAnsi="Book Antiqua" w:cs="Helvetica"/>
          <w:sz w:val="24"/>
          <w:szCs w:val="24"/>
        </w:rPr>
      </w:pPr>
      <w:r w:rsidRPr="00370BFE">
        <w:rPr>
          <w:rFonts w:ascii="Book Antiqua" w:hAnsi="Book Antiqua" w:cs="Helvetica"/>
          <w:sz w:val="24"/>
          <w:szCs w:val="24"/>
        </w:rPr>
        <w:t>Grade B (Very good): B</w:t>
      </w:r>
    </w:p>
    <w:p w14:paraId="3C153592" w14:textId="77777777" w:rsidR="00BF066D" w:rsidRPr="00370BFE" w:rsidRDefault="00BF066D" w:rsidP="00352A50">
      <w:pPr>
        <w:widowControl w:val="0"/>
        <w:shd w:val="clear" w:color="auto" w:fill="FFFFFF"/>
        <w:adjustRightInd w:val="0"/>
        <w:snapToGrid w:val="0"/>
        <w:spacing w:after="0" w:line="360" w:lineRule="auto"/>
        <w:jc w:val="both"/>
        <w:rPr>
          <w:rFonts w:ascii="Book Antiqua" w:hAnsi="Book Antiqua" w:cs="Helvetica"/>
          <w:sz w:val="24"/>
          <w:szCs w:val="24"/>
        </w:rPr>
      </w:pPr>
      <w:r w:rsidRPr="00370BFE">
        <w:rPr>
          <w:rFonts w:ascii="Book Antiqua" w:hAnsi="Book Antiqua" w:cs="Helvetica"/>
          <w:sz w:val="24"/>
          <w:szCs w:val="24"/>
        </w:rPr>
        <w:t>Grade C (Good): 0</w:t>
      </w:r>
    </w:p>
    <w:p w14:paraId="14B4F7AF" w14:textId="67E32ACC" w:rsidR="00BF066D" w:rsidRPr="00370BFE" w:rsidRDefault="00BF066D" w:rsidP="00352A50">
      <w:pPr>
        <w:widowControl w:val="0"/>
        <w:shd w:val="clear" w:color="auto" w:fill="FFFFFF"/>
        <w:adjustRightInd w:val="0"/>
        <w:snapToGrid w:val="0"/>
        <w:spacing w:after="0" w:line="360" w:lineRule="auto"/>
        <w:jc w:val="both"/>
        <w:rPr>
          <w:rFonts w:ascii="Book Antiqua" w:hAnsi="Book Antiqua" w:cs="Helvetica"/>
          <w:sz w:val="24"/>
          <w:szCs w:val="24"/>
        </w:rPr>
      </w:pPr>
      <w:r w:rsidRPr="00370BFE">
        <w:rPr>
          <w:rFonts w:ascii="Book Antiqua" w:hAnsi="Book Antiqua" w:cs="Helvetica"/>
          <w:sz w:val="24"/>
          <w:szCs w:val="24"/>
        </w:rPr>
        <w:t xml:space="preserve">Grade D (Fair): </w:t>
      </w:r>
      <w:bookmarkEnd w:id="111"/>
      <w:bookmarkEnd w:id="112"/>
      <w:r w:rsidRPr="00370BFE">
        <w:rPr>
          <w:rFonts w:ascii="Book Antiqua" w:hAnsi="Book Antiqua" w:cs="Helvetica"/>
          <w:sz w:val="24"/>
          <w:szCs w:val="24"/>
        </w:rPr>
        <w:t>0</w:t>
      </w:r>
    </w:p>
    <w:p w14:paraId="7D8EBFA6" w14:textId="7AECB29D" w:rsidR="00BF066D" w:rsidRPr="00370BFE" w:rsidRDefault="00BF066D" w:rsidP="00352A50">
      <w:pPr>
        <w:widowControl w:val="0"/>
        <w:shd w:val="clear" w:color="auto" w:fill="FFFFFF"/>
        <w:adjustRightInd w:val="0"/>
        <w:snapToGrid w:val="0"/>
        <w:spacing w:after="0" w:line="360" w:lineRule="auto"/>
        <w:jc w:val="both"/>
        <w:rPr>
          <w:rFonts w:ascii="Book Antiqua" w:hAnsi="Book Antiqua" w:cs="Helvetica"/>
          <w:sz w:val="24"/>
          <w:szCs w:val="24"/>
        </w:rPr>
      </w:pPr>
      <w:r w:rsidRPr="00370BFE">
        <w:rPr>
          <w:rFonts w:ascii="Book Antiqua" w:hAnsi="Book Antiqua" w:cs="Helvetica"/>
          <w:sz w:val="24"/>
          <w:szCs w:val="24"/>
        </w:rPr>
        <w:t xml:space="preserve">Grade E (Poor): </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370BFE">
        <w:rPr>
          <w:rFonts w:ascii="Book Antiqua" w:hAnsi="Book Antiqua" w:cs="Helvetica"/>
          <w:sz w:val="24"/>
          <w:szCs w:val="24"/>
        </w:rPr>
        <w:t>E, E</w:t>
      </w:r>
    </w:p>
    <w:p w14:paraId="7A53B9DD" w14:textId="685B43A8" w:rsidR="00AD6D49" w:rsidRPr="00370BFE" w:rsidRDefault="00BF066D" w:rsidP="00352A50">
      <w:pPr>
        <w:adjustRightInd w:val="0"/>
        <w:snapToGrid w:val="0"/>
        <w:spacing w:after="0" w:line="360" w:lineRule="auto"/>
        <w:jc w:val="both"/>
        <w:rPr>
          <w:rFonts w:ascii="Book Antiqua" w:hAnsi="Book Antiqua" w:cs="Times New Roman"/>
          <w:sz w:val="24"/>
          <w:szCs w:val="24"/>
        </w:rPr>
      </w:pPr>
      <w:r w:rsidRPr="00370BFE">
        <w:rPr>
          <w:rFonts w:ascii="Book Antiqua" w:hAnsi="Book Antiqua" w:cs="Times New Roman"/>
          <w:sz w:val="24"/>
          <w:szCs w:val="24"/>
        </w:rPr>
        <w:t xml:space="preserve"> </w:t>
      </w:r>
      <w:r w:rsidR="00AD6D49" w:rsidRPr="00370BFE">
        <w:rPr>
          <w:rFonts w:ascii="Book Antiqua" w:hAnsi="Book Antiqua" w:cs="Times New Roman"/>
          <w:sz w:val="24"/>
          <w:szCs w:val="24"/>
        </w:rPr>
        <w:br w:type="page"/>
      </w:r>
    </w:p>
    <w:p w14:paraId="45A35822" w14:textId="06C2CD89" w:rsidR="00262B8C" w:rsidRPr="00370BFE" w:rsidRDefault="00262B8C" w:rsidP="00352A50">
      <w:pPr>
        <w:adjustRightInd w:val="0"/>
        <w:snapToGrid w:val="0"/>
        <w:spacing w:after="0" w:line="360" w:lineRule="auto"/>
        <w:ind w:left="720" w:hanging="720"/>
        <w:jc w:val="both"/>
        <w:rPr>
          <w:rFonts w:ascii="Book Antiqua" w:hAnsi="Book Antiqua" w:cs="Times New Roman"/>
          <w:sz w:val="24"/>
          <w:szCs w:val="24"/>
        </w:rPr>
      </w:pPr>
      <w:r w:rsidRPr="00370BFE">
        <w:rPr>
          <w:rFonts w:ascii="Book Antiqua" w:hAnsi="Book Antiqua" w:cs="Times New Roman"/>
          <w:noProof/>
          <w:sz w:val="24"/>
          <w:szCs w:val="24"/>
        </w:rPr>
        <w:lastRenderedPageBreak/>
        <w:drawing>
          <wp:inline distT="0" distB="0" distL="0" distR="0" wp14:anchorId="0EBF76FC" wp14:editId="62445FF6">
            <wp:extent cx="5791200" cy="342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9"/>
                    <a:stretch>
                      <a:fillRect/>
                    </a:stretch>
                  </pic:blipFill>
                  <pic:spPr>
                    <a:xfrm>
                      <a:off x="0" y="0"/>
                      <a:ext cx="5792009" cy="3429479"/>
                    </a:xfrm>
                    <a:prstGeom prst="rect">
                      <a:avLst/>
                    </a:prstGeom>
                  </pic:spPr>
                </pic:pic>
              </a:graphicData>
            </a:graphic>
          </wp:inline>
        </w:drawing>
      </w:r>
    </w:p>
    <w:p w14:paraId="05F9DFC8" w14:textId="0167DE61" w:rsidR="001538FD" w:rsidRPr="00370BFE" w:rsidRDefault="00262B8C" w:rsidP="00352A50">
      <w:pPr>
        <w:autoSpaceDE w:val="0"/>
        <w:autoSpaceDN w:val="0"/>
        <w:adjustRightInd w:val="0"/>
        <w:snapToGrid w:val="0"/>
        <w:spacing w:after="0" w:line="360" w:lineRule="auto"/>
        <w:jc w:val="both"/>
        <w:rPr>
          <w:rFonts w:ascii="Book Antiqua" w:eastAsia="Times New Roman" w:hAnsi="Book Antiqua" w:cs="Times New Roman"/>
          <w:b/>
          <w:bCs/>
          <w:sz w:val="24"/>
          <w:szCs w:val="24"/>
        </w:rPr>
      </w:pPr>
      <w:r w:rsidRPr="00370BFE">
        <w:rPr>
          <w:rFonts w:ascii="Book Antiqua" w:eastAsia="Times New Roman" w:hAnsi="Book Antiqua" w:cs="Times New Roman"/>
          <w:b/>
          <w:bCs/>
          <w:sz w:val="24"/>
          <w:szCs w:val="24"/>
        </w:rPr>
        <w:t xml:space="preserve">Figure 1 Systemic actions of aqueous extract </w:t>
      </w:r>
      <w:r w:rsidR="000E6C25" w:rsidRPr="00370BFE">
        <w:rPr>
          <w:rFonts w:ascii="Book Antiqua" w:eastAsia="Times New Roman" w:hAnsi="Book Antiqua" w:cs="Times New Roman"/>
          <w:b/>
          <w:bCs/>
          <w:sz w:val="24"/>
          <w:szCs w:val="24"/>
        </w:rPr>
        <w:t>from the</w:t>
      </w:r>
      <w:r w:rsidRPr="00370BFE">
        <w:rPr>
          <w:rFonts w:ascii="Book Antiqua" w:eastAsia="Times New Roman" w:hAnsi="Book Antiqua" w:cs="Times New Roman"/>
          <w:b/>
          <w:bCs/>
          <w:sz w:val="24"/>
          <w:szCs w:val="24"/>
        </w:rPr>
        <w:t xml:space="preserve"> </w:t>
      </w:r>
      <w:proofErr w:type="spellStart"/>
      <w:r w:rsidRPr="00370BFE">
        <w:rPr>
          <w:rFonts w:ascii="Book Antiqua" w:eastAsia="Times New Roman" w:hAnsi="Book Antiqua" w:cs="Times New Roman"/>
          <w:b/>
          <w:bCs/>
          <w:i/>
          <w:iCs/>
          <w:sz w:val="24"/>
          <w:szCs w:val="24"/>
        </w:rPr>
        <w:t>Hunteria</w:t>
      </w:r>
      <w:proofErr w:type="spellEnd"/>
      <w:r w:rsidRPr="00370BFE">
        <w:rPr>
          <w:rFonts w:ascii="Book Antiqua" w:eastAsia="Times New Roman" w:hAnsi="Book Antiqua" w:cs="Times New Roman"/>
          <w:b/>
          <w:bCs/>
          <w:i/>
          <w:iCs/>
          <w:sz w:val="24"/>
          <w:szCs w:val="24"/>
        </w:rPr>
        <w:t xml:space="preserve"> </w:t>
      </w:r>
      <w:proofErr w:type="spellStart"/>
      <w:r w:rsidRPr="00370BFE">
        <w:rPr>
          <w:rFonts w:ascii="Book Antiqua" w:eastAsia="Times New Roman" w:hAnsi="Book Antiqua" w:cs="Times New Roman"/>
          <w:b/>
          <w:bCs/>
          <w:i/>
          <w:iCs/>
          <w:sz w:val="24"/>
          <w:szCs w:val="24"/>
        </w:rPr>
        <w:t>umbellata</w:t>
      </w:r>
      <w:proofErr w:type="spellEnd"/>
      <w:r w:rsidRPr="00370BFE">
        <w:rPr>
          <w:rFonts w:ascii="Book Antiqua" w:eastAsia="Times New Roman" w:hAnsi="Book Antiqua" w:cs="Times New Roman"/>
          <w:b/>
          <w:bCs/>
          <w:sz w:val="24"/>
          <w:szCs w:val="24"/>
        </w:rPr>
        <w:t xml:space="preserve"> seed in diabetics</w:t>
      </w:r>
      <w:r w:rsidR="005B4966" w:rsidRPr="008353E8">
        <w:rPr>
          <w:rFonts w:ascii="Book Antiqua" w:eastAsia="Times New Roman" w:hAnsi="Book Antiqua" w:cs="Times New Roman"/>
          <w:b/>
          <w:sz w:val="24"/>
          <w:szCs w:val="24"/>
        </w:rPr>
        <w:t>.</w:t>
      </w:r>
      <w:r w:rsidR="000626E8" w:rsidRPr="008353E8">
        <w:rPr>
          <w:rFonts w:ascii="Book Antiqua" w:eastAsia="Times New Roman" w:hAnsi="Book Antiqua" w:cs="Times New Roman"/>
          <w:b/>
          <w:sz w:val="24"/>
          <w:szCs w:val="24"/>
          <w:vertAlign w:val="superscript"/>
        </w:rPr>
        <w:t xml:space="preserve"> </w:t>
      </w:r>
      <w:r w:rsidR="000626E8" w:rsidRPr="00370BFE">
        <w:rPr>
          <w:rFonts w:ascii="Book Antiqua" w:eastAsiaTheme="minorEastAsia" w:hAnsi="Book Antiqua" w:cs="Times New Roman"/>
          <w:bCs/>
          <w:sz w:val="24"/>
          <w:szCs w:val="24"/>
          <w:lang w:eastAsia="zh-CN"/>
        </w:rPr>
        <w:t>Adopted from</w:t>
      </w:r>
      <w:r w:rsidR="000626E8" w:rsidRPr="00370BFE">
        <w:rPr>
          <w:rFonts w:ascii="Book Antiqua" w:eastAsia="Times New Roman" w:hAnsi="Book Antiqua" w:cs="Times New Roman"/>
          <w:bCs/>
          <w:sz w:val="24"/>
          <w:szCs w:val="24"/>
          <w:vertAlign w:val="superscript"/>
        </w:rPr>
        <w:t>[14]</w:t>
      </w:r>
      <w:r w:rsidR="000626E8" w:rsidRPr="00370BFE">
        <w:rPr>
          <w:rFonts w:asciiTheme="minorEastAsia" w:eastAsiaTheme="minorEastAsia" w:hAnsiTheme="minorEastAsia" w:cs="Times New Roman"/>
          <w:bCs/>
          <w:sz w:val="24"/>
          <w:szCs w:val="24"/>
          <w:lang w:eastAsia="zh-CN"/>
        </w:rPr>
        <w:t>.</w:t>
      </w:r>
    </w:p>
    <w:p w14:paraId="40F1E1CE" w14:textId="77777777" w:rsidR="00AD6D49" w:rsidRPr="00370BFE" w:rsidRDefault="00AD6D49" w:rsidP="00352A50">
      <w:pPr>
        <w:adjustRightInd w:val="0"/>
        <w:snapToGrid w:val="0"/>
        <w:spacing w:after="0" w:line="360" w:lineRule="auto"/>
        <w:jc w:val="both"/>
        <w:rPr>
          <w:rFonts w:ascii="Book Antiqua" w:hAnsi="Book Antiqua" w:cs="Times New Roman"/>
          <w:sz w:val="24"/>
          <w:szCs w:val="24"/>
        </w:rPr>
      </w:pPr>
      <w:r w:rsidRPr="00370BFE">
        <w:rPr>
          <w:rFonts w:ascii="Book Antiqua" w:hAnsi="Book Antiqua" w:cs="Times New Roman"/>
          <w:sz w:val="24"/>
          <w:szCs w:val="24"/>
        </w:rPr>
        <w:br w:type="page"/>
      </w:r>
    </w:p>
    <w:p w14:paraId="5E0AA983" w14:textId="3469265F" w:rsidR="00262B8C" w:rsidRPr="00370BFE" w:rsidRDefault="00262B8C" w:rsidP="00352A50">
      <w:pPr>
        <w:adjustRightInd w:val="0"/>
        <w:snapToGrid w:val="0"/>
        <w:spacing w:after="0" w:line="360" w:lineRule="auto"/>
        <w:jc w:val="both"/>
        <w:rPr>
          <w:rFonts w:ascii="Book Antiqua" w:hAnsi="Book Antiqua" w:cs="Times New Roman"/>
          <w:sz w:val="24"/>
          <w:szCs w:val="24"/>
        </w:rPr>
      </w:pPr>
      <w:r w:rsidRPr="00370BFE">
        <w:rPr>
          <w:rFonts w:ascii="Book Antiqua" w:eastAsia="Times New Roman" w:hAnsi="Book Antiqua" w:cs="Times New Roman"/>
          <w:noProof/>
          <w:sz w:val="24"/>
          <w:szCs w:val="24"/>
        </w:rPr>
        <w:lastRenderedPageBreak/>
        <w:drawing>
          <wp:inline distT="0" distB="0" distL="0" distR="0" wp14:anchorId="742245F8" wp14:editId="61E3209F">
            <wp:extent cx="5943600" cy="4167950"/>
            <wp:effectExtent l="0" t="0" r="0" b="4445"/>
            <wp:docPr id="1029"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190" cstate="print"/>
                    <a:srcRect/>
                    <a:stretch/>
                  </pic:blipFill>
                  <pic:spPr>
                    <a:xfrm>
                      <a:off x="0" y="0"/>
                      <a:ext cx="5943600" cy="4167950"/>
                    </a:xfrm>
                    <a:prstGeom prst="rect">
                      <a:avLst/>
                    </a:prstGeom>
                    <a:ln>
                      <a:noFill/>
                    </a:ln>
                  </pic:spPr>
                </pic:pic>
              </a:graphicData>
            </a:graphic>
          </wp:inline>
        </w:drawing>
      </w:r>
    </w:p>
    <w:p w14:paraId="7EDFB80E" w14:textId="26A9FBEC" w:rsidR="00262B8C" w:rsidRPr="00370BFE" w:rsidRDefault="00262B8C" w:rsidP="00352A50">
      <w:pPr>
        <w:adjustRightInd w:val="0"/>
        <w:snapToGrid w:val="0"/>
        <w:spacing w:after="0" w:line="360" w:lineRule="auto"/>
        <w:jc w:val="both"/>
        <w:rPr>
          <w:rFonts w:ascii="Book Antiqua" w:eastAsia="Times New Roman" w:hAnsi="Book Antiqua" w:cs="Times New Roman"/>
          <w:b/>
          <w:sz w:val="24"/>
          <w:szCs w:val="24"/>
        </w:rPr>
      </w:pPr>
      <w:r w:rsidRPr="00370BFE">
        <w:rPr>
          <w:rFonts w:ascii="Book Antiqua" w:eastAsia="Times New Roman" w:hAnsi="Book Antiqua" w:cs="Times New Roman"/>
          <w:b/>
          <w:sz w:val="24"/>
          <w:szCs w:val="24"/>
        </w:rPr>
        <w:t xml:space="preserve">Figure 2 Mechanistic action of </w:t>
      </w:r>
      <w:r w:rsidR="00DC12D5" w:rsidRPr="00370BFE">
        <w:rPr>
          <w:rFonts w:ascii="Book Antiqua" w:eastAsia="Times New Roman" w:hAnsi="Book Antiqua" w:cs="Times New Roman"/>
          <w:b/>
          <w:sz w:val="24"/>
          <w:szCs w:val="24"/>
        </w:rPr>
        <w:t>m</w:t>
      </w:r>
      <w:r w:rsidRPr="00370BFE">
        <w:rPr>
          <w:rFonts w:ascii="Book Antiqua" w:eastAsia="Times New Roman" w:hAnsi="Book Antiqua" w:cs="Times New Roman"/>
          <w:b/>
          <w:sz w:val="24"/>
          <w:szCs w:val="24"/>
        </w:rPr>
        <w:t>etformin in hepatocytes of the liver in diabetic patients</w:t>
      </w:r>
      <w:r w:rsidR="005B4966" w:rsidRPr="00370BFE">
        <w:rPr>
          <w:rFonts w:ascii="Book Antiqua" w:eastAsia="Times New Roman" w:hAnsi="Book Antiqua" w:cs="Times New Roman"/>
          <w:b/>
          <w:sz w:val="24"/>
          <w:szCs w:val="24"/>
        </w:rPr>
        <w:t>.</w:t>
      </w:r>
      <w:r w:rsidR="000626E8" w:rsidRPr="00370BFE">
        <w:rPr>
          <w:rFonts w:ascii="Book Antiqua" w:eastAsiaTheme="minorEastAsia" w:hAnsi="Book Antiqua" w:cs="Times New Roman"/>
          <w:bCs/>
          <w:sz w:val="24"/>
          <w:szCs w:val="24"/>
          <w:lang w:eastAsia="zh-CN"/>
        </w:rPr>
        <w:t xml:space="preserve"> Adopted from</w:t>
      </w:r>
      <w:r w:rsidR="000626E8" w:rsidRPr="00370BFE">
        <w:rPr>
          <w:rFonts w:ascii="Book Antiqua" w:eastAsia="Times New Roman" w:hAnsi="Book Antiqua" w:cs="Times New Roman"/>
          <w:bCs/>
          <w:sz w:val="24"/>
          <w:szCs w:val="24"/>
          <w:vertAlign w:val="superscript"/>
        </w:rPr>
        <w:t>[</w:t>
      </w:r>
      <w:r w:rsidR="000626E8" w:rsidRPr="00370BFE">
        <w:rPr>
          <w:rFonts w:ascii="Book Antiqua" w:eastAsiaTheme="minorEastAsia" w:hAnsi="Book Antiqua" w:cs="Times New Roman"/>
          <w:bCs/>
          <w:sz w:val="24"/>
          <w:szCs w:val="24"/>
          <w:vertAlign w:val="superscript"/>
          <w:lang w:eastAsia="zh-CN"/>
        </w:rPr>
        <w:t>8</w:t>
      </w:r>
      <w:r w:rsidR="000626E8" w:rsidRPr="00370BFE">
        <w:rPr>
          <w:rFonts w:ascii="Book Antiqua" w:eastAsia="Times New Roman" w:hAnsi="Book Antiqua" w:cs="Times New Roman"/>
          <w:bCs/>
          <w:sz w:val="24"/>
          <w:szCs w:val="24"/>
          <w:vertAlign w:val="superscript"/>
        </w:rPr>
        <w:t>]</w:t>
      </w:r>
      <w:r w:rsidR="000626E8" w:rsidRPr="00370BFE">
        <w:rPr>
          <w:rFonts w:asciiTheme="minorEastAsia" w:eastAsiaTheme="minorEastAsia" w:hAnsiTheme="minorEastAsia" w:cs="Times New Roman"/>
          <w:bCs/>
          <w:sz w:val="24"/>
          <w:szCs w:val="24"/>
          <w:lang w:eastAsia="zh-CN"/>
        </w:rPr>
        <w:t>.</w:t>
      </w:r>
    </w:p>
    <w:sectPr w:rsidR="00262B8C" w:rsidRPr="00370BFE" w:rsidSect="00352A50">
      <w:footerReference w:type="default" r:id="rId1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65AE8" w14:textId="77777777" w:rsidR="002F390B" w:rsidRDefault="002F390B">
      <w:pPr>
        <w:spacing w:after="0" w:line="240" w:lineRule="auto"/>
      </w:pPr>
      <w:r>
        <w:separator/>
      </w:r>
    </w:p>
  </w:endnote>
  <w:endnote w:type="continuationSeparator" w:id="0">
    <w:p w14:paraId="2E679674" w14:textId="77777777" w:rsidR="002F390B" w:rsidRDefault="002F3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Lucida Sans Unicode">
    <w:panose1 w:val="020B0602030504020204"/>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C459E" w14:textId="46E124B0" w:rsidR="0018732A" w:rsidRPr="007D7B6F" w:rsidRDefault="00F647FB">
    <w:pPr>
      <w:pStyle w:val="Footer"/>
      <w:jc w:val="center"/>
      <w:rPr>
        <w:rFonts w:ascii="Book Antiqua" w:hAnsi="Book Antiqua"/>
        <w:sz w:val="24"/>
        <w:szCs w:val="24"/>
      </w:rPr>
    </w:pPr>
    <w:r w:rsidRPr="007D7B6F">
      <w:rPr>
        <w:rFonts w:ascii="Book Antiqua" w:hAnsi="Book Antiqua"/>
        <w:sz w:val="24"/>
        <w:szCs w:val="24"/>
      </w:rPr>
      <w:fldChar w:fldCharType="begin"/>
    </w:r>
    <w:r w:rsidRPr="007D7B6F">
      <w:rPr>
        <w:rFonts w:ascii="Book Antiqua" w:hAnsi="Book Antiqua"/>
        <w:sz w:val="24"/>
        <w:szCs w:val="24"/>
      </w:rPr>
      <w:instrText xml:space="preserve"> PAGE   \* MERGEFORMAT </w:instrText>
    </w:r>
    <w:r w:rsidRPr="007D7B6F">
      <w:rPr>
        <w:rFonts w:ascii="Book Antiqua" w:hAnsi="Book Antiqua"/>
        <w:sz w:val="24"/>
        <w:szCs w:val="24"/>
      </w:rPr>
      <w:fldChar w:fldCharType="separate"/>
    </w:r>
    <w:r w:rsidR="007D7B6F">
      <w:rPr>
        <w:rFonts w:ascii="Book Antiqua" w:hAnsi="Book Antiqua"/>
        <w:noProof/>
        <w:sz w:val="24"/>
        <w:szCs w:val="24"/>
      </w:rPr>
      <w:t>1</w:t>
    </w:r>
    <w:r w:rsidRPr="007D7B6F">
      <w:rPr>
        <w:rFonts w:ascii="Book Antiqua" w:hAnsi="Book Antiqua"/>
        <w:noProof/>
        <w:sz w:val="24"/>
        <w:szCs w:val="24"/>
      </w:rPr>
      <w:fldChar w:fldCharType="end"/>
    </w:r>
  </w:p>
  <w:p w14:paraId="64577E89" w14:textId="77777777" w:rsidR="0018732A" w:rsidRDefault="0018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003A3" w14:textId="77777777" w:rsidR="002F390B" w:rsidRDefault="002F390B">
      <w:pPr>
        <w:spacing w:after="0" w:line="240" w:lineRule="auto"/>
      </w:pPr>
      <w:r>
        <w:separator/>
      </w:r>
    </w:p>
  </w:footnote>
  <w:footnote w:type="continuationSeparator" w:id="0">
    <w:p w14:paraId="549EFE05" w14:textId="77777777" w:rsidR="002F390B" w:rsidRDefault="002F39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FE8AFF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nsid w:val="00000002"/>
    <w:multiLevelType w:val="multilevel"/>
    <w:tmpl w:val="F7F4F47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nsid w:val="00000003"/>
    <w:multiLevelType w:val="multilevel"/>
    <w:tmpl w:val="0A3E359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nsid w:val="00000004"/>
    <w:multiLevelType w:val="multilevel"/>
    <w:tmpl w:val="FD6A63F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nsid w:val="0000000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0E623C6"/>
    <w:multiLevelType w:val="multilevel"/>
    <w:tmpl w:val="BF14D26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2A"/>
    <w:rsid w:val="00006AF6"/>
    <w:rsid w:val="00043BBC"/>
    <w:rsid w:val="00056140"/>
    <w:rsid w:val="0006098D"/>
    <w:rsid w:val="000626E8"/>
    <w:rsid w:val="00080C6F"/>
    <w:rsid w:val="00082539"/>
    <w:rsid w:val="000E3BB8"/>
    <w:rsid w:val="000E6C25"/>
    <w:rsid w:val="000F7C5E"/>
    <w:rsid w:val="0011716F"/>
    <w:rsid w:val="001210CA"/>
    <w:rsid w:val="001233B7"/>
    <w:rsid w:val="00123AE6"/>
    <w:rsid w:val="001538FD"/>
    <w:rsid w:val="0016033A"/>
    <w:rsid w:val="001739CB"/>
    <w:rsid w:val="00173BC3"/>
    <w:rsid w:val="001757B4"/>
    <w:rsid w:val="0018637F"/>
    <w:rsid w:val="0018732A"/>
    <w:rsid w:val="001F602D"/>
    <w:rsid w:val="00200CAD"/>
    <w:rsid w:val="00201C2C"/>
    <w:rsid w:val="002150C7"/>
    <w:rsid w:val="00240E86"/>
    <w:rsid w:val="00262B8C"/>
    <w:rsid w:val="0029766B"/>
    <w:rsid w:val="002C3506"/>
    <w:rsid w:val="002D5123"/>
    <w:rsid w:val="002F390B"/>
    <w:rsid w:val="00313B4E"/>
    <w:rsid w:val="0032354B"/>
    <w:rsid w:val="00350D2A"/>
    <w:rsid w:val="00352A50"/>
    <w:rsid w:val="00353170"/>
    <w:rsid w:val="00370BFE"/>
    <w:rsid w:val="0038337F"/>
    <w:rsid w:val="0038686B"/>
    <w:rsid w:val="0039500E"/>
    <w:rsid w:val="003C15A5"/>
    <w:rsid w:val="003F01EF"/>
    <w:rsid w:val="003F1730"/>
    <w:rsid w:val="00447C3E"/>
    <w:rsid w:val="004573C7"/>
    <w:rsid w:val="004702C1"/>
    <w:rsid w:val="004A2F81"/>
    <w:rsid w:val="00525678"/>
    <w:rsid w:val="00525AF3"/>
    <w:rsid w:val="005435F1"/>
    <w:rsid w:val="00554094"/>
    <w:rsid w:val="00557AC1"/>
    <w:rsid w:val="005B3530"/>
    <w:rsid w:val="005B4966"/>
    <w:rsid w:val="005D4C3A"/>
    <w:rsid w:val="00620225"/>
    <w:rsid w:val="006460BD"/>
    <w:rsid w:val="00664E7C"/>
    <w:rsid w:val="00665BB3"/>
    <w:rsid w:val="00676B52"/>
    <w:rsid w:val="00686136"/>
    <w:rsid w:val="006B156A"/>
    <w:rsid w:val="0070337F"/>
    <w:rsid w:val="00706ECD"/>
    <w:rsid w:val="007114A0"/>
    <w:rsid w:val="00716F24"/>
    <w:rsid w:val="00720640"/>
    <w:rsid w:val="007343CC"/>
    <w:rsid w:val="007653AD"/>
    <w:rsid w:val="0076571B"/>
    <w:rsid w:val="007745EE"/>
    <w:rsid w:val="00783BDA"/>
    <w:rsid w:val="00790B29"/>
    <w:rsid w:val="0079254C"/>
    <w:rsid w:val="00797071"/>
    <w:rsid w:val="007B3EB6"/>
    <w:rsid w:val="007C3923"/>
    <w:rsid w:val="007D7B6F"/>
    <w:rsid w:val="007E3CF0"/>
    <w:rsid w:val="007F0151"/>
    <w:rsid w:val="007F309D"/>
    <w:rsid w:val="007F41AD"/>
    <w:rsid w:val="007F50BB"/>
    <w:rsid w:val="007F7C6F"/>
    <w:rsid w:val="008013BC"/>
    <w:rsid w:val="00801F63"/>
    <w:rsid w:val="00805D67"/>
    <w:rsid w:val="008258EF"/>
    <w:rsid w:val="00827CA3"/>
    <w:rsid w:val="008301FB"/>
    <w:rsid w:val="008353E8"/>
    <w:rsid w:val="008960E8"/>
    <w:rsid w:val="008C5949"/>
    <w:rsid w:val="008C5E71"/>
    <w:rsid w:val="008F3F43"/>
    <w:rsid w:val="00907182"/>
    <w:rsid w:val="00953565"/>
    <w:rsid w:val="009540BE"/>
    <w:rsid w:val="009814A3"/>
    <w:rsid w:val="0099523D"/>
    <w:rsid w:val="009968FD"/>
    <w:rsid w:val="00A57B6B"/>
    <w:rsid w:val="00A6057E"/>
    <w:rsid w:val="00AA7A0E"/>
    <w:rsid w:val="00AC693B"/>
    <w:rsid w:val="00AD6D49"/>
    <w:rsid w:val="00B14431"/>
    <w:rsid w:val="00B53947"/>
    <w:rsid w:val="00B7149E"/>
    <w:rsid w:val="00B90F6F"/>
    <w:rsid w:val="00BA21F8"/>
    <w:rsid w:val="00BC5FD3"/>
    <w:rsid w:val="00BD0A90"/>
    <w:rsid w:val="00BE2EA1"/>
    <w:rsid w:val="00BF066D"/>
    <w:rsid w:val="00C33E8C"/>
    <w:rsid w:val="00C35F02"/>
    <w:rsid w:val="00C524C4"/>
    <w:rsid w:val="00C546F4"/>
    <w:rsid w:val="00C75942"/>
    <w:rsid w:val="00CB0BC0"/>
    <w:rsid w:val="00CC39CF"/>
    <w:rsid w:val="00CD15E7"/>
    <w:rsid w:val="00CD3077"/>
    <w:rsid w:val="00CF2F41"/>
    <w:rsid w:val="00D21AA6"/>
    <w:rsid w:val="00D8165A"/>
    <w:rsid w:val="00DB084D"/>
    <w:rsid w:val="00DC12D5"/>
    <w:rsid w:val="00DD2237"/>
    <w:rsid w:val="00DE4066"/>
    <w:rsid w:val="00E60330"/>
    <w:rsid w:val="00E672CD"/>
    <w:rsid w:val="00E81F4E"/>
    <w:rsid w:val="00EB71B3"/>
    <w:rsid w:val="00EC3111"/>
    <w:rsid w:val="00ED716F"/>
    <w:rsid w:val="00ED7F88"/>
    <w:rsid w:val="00EE3AF5"/>
    <w:rsid w:val="00EE6A3F"/>
    <w:rsid w:val="00EF1A3B"/>
    <w:rsid w:val="00F17F11"/>
    <w:rsid w:val="00F51EA6"/>
    <w:rsid w:val="00F566DA"/>
    <w:rsid w:val="00F647FB"/>
    <w:rsid w:val="00FB7229"/>
    <w:rsid w:val="00FD524E"/>
    <w:rsid w:val="00FD7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B7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4E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566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link w:val="Heading6Char"/>
    <w:uiPriority w:val="9"/>
    <w:qFormat/>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Pr>
      <w:rFonts w:ascii="Times New Roman" w:eastAsia="Times New Roman" w:hAnsi="Times New Roman" w:cs="Times New Roman"/>
      <w:b/>
      <w:bCs/>
      <w:sz w:val="15"/>
      <w:szCs w:val="15"/>
    </w:rPr>
  </w:style>
  <w:style w:type="character" w:styleId="Strong">
    <w:name w:val="Strong"/>
    <w:basedOn w:val="DefaultParagraphFont"/>
    <w:uiPriority w:val="22"/>
    <w:qFormat/>
    <w:rPr>
      <w:b/>
      <w:bCs/>
    </w:rPr>
  </w:style>
  <w:style w:type="character" w:styleId="Hyperlink">
    <w:name w:val="Hyperlink"/>
    <w:basedOn w:val="DefaultParagraphFont"/>
    <w:qFormat/>
    <w:rPr>
      <w:color w:val="0000FF"/>
      <w:u w:val="singl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TMLCite">
    <w:name w:val="HTML Cite"/>
    <w:basedOn w:val="DefaultParagraphFont"/>
    <w:uiPriority w:val="99"/>
    <w:rPr>
      <w:i/>
      <w:iCs/>
    </w:rPr>
  </w:style>
  <w:style w:type="paragraph" w:styleId="CommentText">
    <w:name w:val="annotation text"/>
    <w:basedOn w:val="Normal"/>
    <w:link w:val="CommentTextChar"/>
    <w:uiPriority w:val="99"/>
    <w:qFormat/>
    <w:pPr>
      <w:widowControl w:val="0"/>
      <w:spacing w:after="0" w:line="240" w:lineRule="auto"/>
    </w:pPr>
    <w:rPr>
      <w:kern w:val="2"/>
      <w:sz w:val="21"/>
      <w:lang w:eastAsia="zh-CN"/>
    </w:rPr>
  </w:style>
  <w:style w:type="character" w:customStyle="1" w:styleId="a">
    <w:name w:val="批注文字 字符"/>
    <w:basedOn w:val="DefaultParagraphFont"/>
    <w:uiPriority w:val="99"/>
  </w:style>
  <w:style w:type="character" w:customStyle="1" w:styleId="CommentTextChar">
    <w:name w:val="Comment Text Char"/>
    <w:basedOn w:val="DefaultParagraphFont"/>
    <w:link w:val="CommentText"/>
    <w:uiPriority w:val="99"/>
    <w:qFormat/>
    <w:rPr>
      <w:rFonts w:ascii="Calibri" w:hAnsi="Calibri" w:cs="SimSun"/>
      <w:kern w:val="2"/>
      <w:sz w:val="21"/>
      <w:lang w:eastAsia="zh-CN"/>
    </w:rPr>
  </w:style>
  <w:style w:type="character" w:styleId="CommentReference">
    <w:name w:val="annotation reference"/>
    <w:basedOn w:val="DefaultParagraphFont"/>
    <w:uiPriority w:val="99"/>
    <w:qFormat/>
    <w:rPr>
      <w:sz w:val="21"/>
      <w:szCs w:val="21"/>
    </w:rPr>
  </w:style>
  <w:style w:type="paragraph" w:styleId="CommentSubject">
    <w:name w:val="annotation subject"/>
    <w:basedOn w:val="CommentText"/>
    <w:next w:val="CommentText"/>
    <w:link w:val="CommentSubjectChar"/>
    <w:uiPriority w:val="99"/>
    <w:pPr>
      <w:widowControl/>
      <w:spacing w:after="160" w:line="259" w:lineRule="auto"/>
    </w:pPr>
    <w:rPr>
      <w:b/>
      <w:bCs/>
      <w:kern w:val="0"/>
      <w:sz w:val="22"/>
      <w:lang w:eastAsia="en-US"/>
    </w:rPr>
  </w:style>
  <w:style w:type="character" w:customStyle="1" w:styleId="CommentSubjectChar">
    <w:name w:val="Comment Subject Char"/>
    <w:basedOn w:val="CommentTextChar"/>
    <w:link w:val="CommentSubject"/>
    <w:uiPriority w:val="99"/>
    <w:rPr>
      <w:rFonts w:ascii="Calibri" w:hAnsi="Calibri" w:cs="SimSun"/>
      <w:b/>
      <w:bCs/>
      <w:kern w:val="2"/>
      <w:sz w:val="21"/>
      <w:lang w:eastAsia="zh-CN"/>
    </w:rPr>
  </w:style>
  <w:style w:type="paragraph" w:styleId="PlainText">
    <w:name w:val="Plain Text"/>
    <w:basedOn w:val="Normal"/>
    <w:pPr>
      <w:widowControl w:val="0"/>
      <w:spacing w:after="0"/>
      <w:jc w:val="both"/>
    </w:pPr>
    <w:rPr>
      <w:rFonts w:ascii="SimSun" w:hAnsi="Courier New"/>
      <w:kern w:val="2"/>
      <w:sz w:val="21"/>
    </w:rPr>
  </w:style>
  <w:style w:type="character" w:styleId="PageNumber">
    <w:name w:val="page number"/>
    <w:rPr>
      <w:rFonts w:cs="Times New Roman"/>
    </w:rPr>
  </w:style>
  <w:style w:type="paragraph" w:styleId="NoSpacing">
    <w:name w:val="No Spacing"/>
    <w:qFormat/>
    <w:pPr>
      <w:spacing w:after="0"/>
    </w:pPr>
  </w:style>
  <w:style w:type="character" w:customStyle="1" w:styleId="orcid-id-https">
    <w:name w:val="orcid-id-https"/>
    <w:basedOn w:val="DefaultParagraphFont"/>
    <w:rsid w:val="00907182"/>
  </w:style>
  <w:style w:type="character" w:customStyle="1" w:styleId="Heading1Char">
    <w:name w:val="Heading 1 Char"/>
    <w:basedOn w:val="DefaultParagraphFont"/>
    <w:link w:val="Heading1"/>
    <w:uiPriority w:val="9"/>
    <w:rsid w:val="00664E7C"/>
    <w:rPr>
      <w:rFonts w:asciiTheme="majorHAnsi" w:eastAsiaTheme="majorEastAsia" w:hAnsiTheme="majorHAnsi" w:cstheme="majorBidi"/>
      <w:color w:val="365F91" w:themeColor="accent1" w:themeShade="BF"/>
      <w:sz w:val="32"/>
      <w:szCs w:val="32"/>
    </w:rPr>
  </w:style>
  <w:style w:type="character" w:customStyle="1" w:styleId="title-text">
    <w:name w:val="title-text"/>
    <w:basedOn w:val="DefaultParagraphFont"/>
    <w:rsid w:val="00664E7C"/>
  </w:style>
  <w:style w:type="character" w:styleId="Emphasis">
    <w:name w:val="Emphasis"/>
    <w:basedOn w:val="DefaultParagraphFont"/>
    <w:uiPriority w:val="20"/>
    <w:qFormat/>
    <w:rsid w:val="00664E7C"/>
    <w:rPr>
      <w:i/>
      <w:iCs/>
    </w:rPr>
  </w:style>
  <w:style w:type="character" w:customStyle="1" w:styleId="text">
    <w:name w:val="text"/>
    <w:basedOn w:val="DefaultParagraphFont"/>
    <w:rsid w:val="00664E7C"/>
  </w:style>
  <w:style w:type="character" w:customStyle="1" w:styleId="author-ref">
    <w:name w:val="author-ref"/>
    <w:basedOn w:val="DefaultParagraphFont"/>
    <w:rsid w:val="00664E7C"/>
  </w:style>
  <w:style w:type="character" w:customStyle="1" w:styleId="Heading2Char">
    <w:name w:val="Heading 2 Char"/>
    <w:basedOn w:val="DefaultParagraphFont"/>
    <w:link w:val="Heading2"/>
    <w:uiPriority w:val="9"/>
    <w:rsid w:val="00F566D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74579">
      <w:bodyDiv w:val="1"/>
      <w:marLeft w:val="0"/>
      <w:marRight w:val="0"/>
      <w:marTop w:val="0"/>
      <w:marBottom w:val="0"/>
      <w:divBdr>
        <w:top w:val="none" w:sz="0" w:space="0" w:color="auto"/>
        <w:left w:val="none" w:sz="0" w:space="0" w:color="auto"/>
        <w:bottom w:val="none" w:sz="0" w:space="0" w:color="auto"/>
        <w:right w:val="none" w:sz="0" w:space="0" w:color="auto"/>
      </w:divBdr>
    </w:div>
    <w:div w:id="483012511">
      <w:bodyDiv w:val="1"/>
      <w:marLeft w:val="0"/>
      <w:marRight w:val="0"/>
      <w:marTop w:val="0"/>
      <w:marBottom w:val="0"/>
      <w:divBdr>
        <w:top w:val="none" w:sz="0" w:space="0" w:color="auto"/>
        <w:left w:val="none" w:sz="0" w:space="0" w:color="auto"/>
        <w:bottom w:val="none" w:sz="0" w:space="0" w:color="auto"/>
        <w:right w:val="none" w:sz="0" w:space="0" w:color="auto"/>
      </w:divBdr>
    </w:div>
    <w:div w:id="671104080">
      <w:bodyDiv w:val="1"/>
      <w:marLeft w:val="0"/>
      <w:marRight w:val="0"/>
      <w:marTop w:val="0"/>
      <w:marBottom w:val="0"/>
      <w:divBdr>
        <w:top w:val="none" w:sz="0" w:space="0" w:color="auto"/>
        <w:left w:val="none" w:sz="0" w:space="0" w:color="auto"/>
        <w:bottom w:val="none" w:sz="0" w:space="0" w:color="auto"/>
        <w:right w:val="none" w:sz="0" w:space="0" w:color="auto"/>
      </w:divBdr>
      <w:divsChild>
        <w:div w:id="1983190972">
          <w:marLeft w:val="0"/>
          <w:marRight w:val="0"/>
          <w:marTop w:val="0"/>
          <w:marBottom w:val="0"/>
          <w:divBdr>
            <w:top w:val="none" w:sz="0" w:space="0" w:color="auto"/>
            <w:left w:val="none" w:sz="0" w:space="0" w:color="auto"/>
            <w:bottom w:val="none" w:sz="0" w:space="0" w:color="auto"/>
            <w:right w:val="none" w:sz="0" w:space="0" w:color="auto"/>
          </w:divBdr>
          <w:divsChild>
            <w:div w:id="201229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6789">
      <w:bodyDiv w:val="1"/>
      <w:marLeft w:val="0"/>
      <w:marRight w:val="0"/>
      <w:marTop w:val="0"/>
      <w:marBottom w:val="0"/>
      <w:divBdr>
        <w:top w:val="none" w:sz="0" w:space="0" w:color="auto"/>
        <w:left w:val="none" w:sz="0" w:space="0" w:color="auto"/>
        <w:bottom w:val="none" w:sz="0" w:space="0" w:color="auto"/>
        <w:right w:val="none" w:sz="0" w:space="0" w:color="auto"/>
      </w:divBdr>
    </w:div>
    <w:div w:id="1257858684">
      <w:bodyDiv w:val="1"/>
      <w:marLeft w:val="0"/>
      <w:marRight w:val="0"/>
      <w:marTop w:val="0"/>
      <w:marBottom w:val="0"/>
      <w:divBdr>
        <w:top w:val="none" w:sz="0" w:space="0" w:color="auto"/>
        <w:left w:val="none" w:sz="0" w:space="0" w:color="auto"/>
        <w:bottom w:val="none" w:sz="0" w:space="0" w:color="auto"/>
        <w:right w:val="none" w:sz="0" w:space="0" w:color="auto"/>
      </w:divBdr>
    </w:div>
    <w:div w:id="1266814294">
      <w:bodyDiv w:val="1"/>
      <w:marLeft w:val="0"/>
      <w:marRight w:val="0"/>
      <w:marTop w:val="0"/>
      <w:marBottom w:val="0"/>
      <w:divBdr>
        <w:top w:val="none" w:sz="0" w:space="0" w:color="auto"/>
        <w:left w:val="none" w:sz="0" w:space="0" w:color="auto"/>
        <w:bottom w:val="none" w:sz="0" w:space="0" w:color="auto"/>
        <w:right w:val="none" w:sz="0" w:space="0" w:color="auto"/>
      </w:divBdr>
    </w:div>
    <w:div w:id="2102481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customXml" Target="../customXml/item159.xml"/><Relationship Id="rId175" Type="http://schemas.openxmlformats.org/officeDocument/2006/relationships/customXml" Target="../customXml/item175.xml"/><Relationship Id="rId170" Type="http://schemas.openxmlformats.org/officeDocument/2006/relationships/customXml" Target="../customXml/item170.xml"/><Relationship Id="rId191" Type="http://schemas.openxmlformats.org/officeDocument/2006/relationships/footer" Target="footer1.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customXml" Target="../customXml/item160.xml"/><Relationship Id="rId165" Type="http://schemas.openxmlformats.org/officeDocument/2006/relationships/customXml" Target="../customXml/item165.xml"/><Relationship Id="rId181" Type="http://schemas.openxmlformats.org/officeDocument/2006/relationships/customXml" Target="../customXml/item181.xml"/><Relationship Id="rId186" Type="http://schemas.openxmlformats.org/officeDocument/2006/relationships/footnotes" Target="footnotes.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customXml" Target="../customXml/item171.xml"/><Relationship Id="rId176" Type="http://schemas.openxmlformats.org/officeDocument/2006/relationships/customXml" Target="../customXml/item176.xml"/><Relationship Id="rId192" Type="http://schemas.openxmlformats.org/officeDocument/2006/relationships/fontTable" Target="fontTable.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customXml" Target="../customXml/item161.xml"/><Relationship Id="rId166" Type="http://schemas.openxmlformats.org/officeDocument/2006/relationships/customXml" Target="../customXml/item166.xml"/><Relationship Id="rId182" Type="http://schemas.openxmlformats.org/officeDocument/2006/relationships/numbering" Target="numbering.xml"/><Relationship Id="rId187"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customXml" Target="../customXml/item177.xml"/><Relationship Id="rId172" Type="http://schemas.openxmlformats.org/officeDocument/2006/relationships/customXml" Target="../customXml/item172.xml"/><Relationship Id="rId193"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hyperlink" Target="mailto:oc.ejelonu@osustech.edu.ng"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customXml" Target="../customXml/item162.xml"/><Relationship Id="rId183" Type="http://schemas.openxmlformats.org/officeDocument/2006/relationships/styles" Target="styl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73.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settings" Target="settings.xml"/><Relationship Id="rId189" Type="http://schemas.openxmlformats.org/officeDocument/2006/relationships/image" Target="media/image1.png"/><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79" Type="http://schemas.openxmlformats.org/officeDocument/2006/relationships/customXml" Target="../customXml/item179.xml"/><Relationship Id="rId190" Type="http://schemas.openxmlformats.org/officeDocument/2006/relationships/image" Target="media/image2.jpeg"/><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6" Type="http://schemas.openxmlformats.org/officeDocument/2006/relationships/customXml" Target="../customXml/item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00.xml><?xml version="1.0" encoding="utf-8"?>
<mcd:customData xmlns="http://www.wps.cn/android/officeDocument/2013/mofficeCustomData" xmlns:mcd="http://www.wps.cn/android/officeDocument/2013/mofficeCustomData" version="2">
  <mcd:comments/>
</mcd:customData>
</file>

<file path=customXml/item101.xml><?xml version="1.0" encoding="utf-8"?>
<mcd:customData xmlns="http://www.wps.cn/android/officeDocument/2013/mofficeCustomData" xmlns:mcd="http://www.wps.cn/android/officeDocument/2013/mofficeCustomData" version="2">
  <mcd:comments/>
</mcd:customData>
</file>

<file path=customXml/item102.xml><?xml version="1.0" encoding="utf-8"?>
<mcd:customData xmlns="http://www.wps.cn/android/officeDocument/2013/mofficeCustomData" xmlns:mcd="http://www.wps.cn/android/officeDocument/2013/mofficeCustomData" version="2">
  <mcd:comments/>
</mcd:customData>
</file>

<file path=customXml/item103.xml><?xml version="1.0" encoding="utf-8"?>
<mcd:customData xmlns="http://www.wps.cn/android/officeDocument/2013/mofficeCustomData" xmlns:mcd="http://www.wps.cn/android/officeDocument/2013/mofficeCustomData" version="2">
  <mcd:comments/>
</mcd:customData>
</file>

<file path=customXml/item104.xml><?xml version="1.0" encoding="utf-8"?>
<mcd:customData xmlns="http://www.wps.cn/android/officeDocument/2013/mofficeCustomData" xmlns:mcd="http://www.wps.cn/android/officeDocument/2013/mofficeCustomData" version="2">
  <mcd:comments/>
</mcd:customData>
</file>

<file path=customXml/item105.xml><?xml version="1.0" encoding="utf-8"?>
<mcd:customData xmlns="http://www.wps.cn/android/officeDocument/2013/mofficeCustomData" xmlns:mcd="http://www.wps.cn/android/officeDocument/2013/mofficeCustomData" version="2">
  <mcd:comments/>
</mcd:customData>
</file>

<file path=customXml/item106.xml><?xml version="1.0" encoding="utf-8"?>
<mcd:customData xmlns="http://www.wps.cn/android/officeDocument/2013/mofficeCustomData" xmlns:mcd="http://www.wps.cn/android/officeDocument/2013/mofficeCustomData" version="2">
  <mcd:comments/>
</mcd:customData>
</file>

<file path=customXml/item107.xml><?xml version="1.0" encoding="utf-8"?>
<mcd:customData xmlns="http://www.wps.cn/android/officeDocument/2013/mofficeCustomData" xmlns:mcd="http://www.wps.cn/android/officeDocument/2013/mofficeCustomData" version="2">
  <mcd:comments/>
</mcd:customData>
</file>

<file path=customXml/item108.xml><?xml version="1.0" encoding="utf-8"?>
<mcd:customData xmlns="http://www.wps.cn/android/officeDocument/2013/mofficeCustomData" xmlns:mcd="http://www.wps.cn/android/officeDocument/2013/mofficeCustomData" version="2">
  <mcd:comments/>
</mcd:customData>
</file>

<file path=customXml/item109.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10.xml><?xml version="1.0" encoding="utf-8"?>
<mcd:customData xmlns="http://www.wps.cn/android/officeDocument/2013/mofficeCustomData" xmlns:mcd="http://www.wps.cn/android/officeDocument/2013/mofficeCustomData" version="2">
  <mcd:comments/>
</mcd:customData>
</file>

<file path=customXml/item111.xml><?xml version="1.0" encoding="utf-8"?>
<mcd:customData xmlns="http://www.wps.cn/android/officeDocument/2013/mofficeCustomData" xmlns:mcd="http://www.wps.cn/android/officeDocument/2013/mofficeCustomData" version="2">
  <mcd:comments/>
</mcd:customData>
</file>

<file path=customXml/item112.xml><?xml version="1.0" encoding="utf-8"?>
<mcd:customData xmlns="http://www.wps.cn/android/officeDocument/2013/mofficeCustomData" xmlns:mcd="http://www.wps.cn/android/officeDocument/2013/mofficeCustomData" version="2">
  <mcd:comments/>
</mcd:customData>
</file>

<file path=customXml/item113.xml><?xml version="1.0" encoding="utf-8"?>
<mcd:customData xmlns="http://www.wps.cn/android/officeDocument/2013/mofficeCustomData" xmlns:mcd="http://www.wps.cn/android/officeDocument/2013/mofficeCustomData" version="2">
  <mcd:comments/>
</mcd:customData>
</file>

<file path=customXml/item114.xml><?xml version="1.0" encoding="utf-8"?>
<mcd:customData xmlns="http://www.wps.cn/android/officeDocument/2013/mofficeCustomData" xmlns:mcd="http://www.wps.cn/android/officeDocument/2013/mofficeCustomData" version="2">
  <mcd:comments/>
</mcd:customData>
</file>

<file path=customXml/item115.xml><?xml version="1.0" encoding="utf-8"?>
<mcd:customData xmlns="http://www.wps.cn/android/officeDocument/2013/mofficeCustomData" xmlns:mcd="http://www.wps.cn/android/officeDocument/2013/mofficeCustomData" version="2">
  <mcd:comments/>
</mcd:customData>
</file>

<file path=customXml/item116.xml><?xml version="1.0" encoding="utf-8"?>
<mcd:customData xmlns="http://www.wps.cn/android/officeDocument/2013/mofficeCustomData" xmlns:mcd="http://www.wps.cn/android/officeDocument/2013/mofficeCustomData" version="2">
  <mcd:comments/>
</mcd:customData>
</file>

<file path=customXml/item117.xml><?xml version="1.0" encoding="utf-8"?>
<mcd:customData xmlns="http://www.wps.cn/android/officeDocument/2013/mofficeCustomData" xmlns:mcd="http://www.wps.cn/android/officeDocument/2013/mofficeCustomData" version="2">
  <mcd:comments/>
</mcd:customData>
</file>

<file path=customXml/item118.xml><?xml version="1.0" encoding="utf-8"?>
<mcd:customData xmlns="http://www.wps.cn/android/officeDocument/2013/mofficeCustomData" xmlns:mcd="http://www.wps.cn/android/officeDocument/2013/mofficeCustomData" version="2">
  <mcd:comments/>
</mcd:customData>
</file>

<file path=customXml/item119.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20.xml><?xml version="1.0" encoding="utf-8"?>
<mcd:customData xmlns="http://www.wps.cn/android/officeDocument/2013/mofficeCustomData" xmlns:mcd="http://www.wps.cn/android/officeDocument/2013/mofficeCustomData" version="2">
  <mcd:comments/>
</mcd:customData>
</file>

<file path=customXml/item121.xml><?xml version="1.0" encoding="utf-8"?>
<mcd:customData xmlns="http://www.wps.cn/android/officeDocument/2013/mofficeCustomData" xmlns:mcd="http://www.wps.cn/android/officeDocument/2013/mofficeCustomData" version="2">
  <mcd:comments/>
</mcd:customData>
</file>

<file path=customXml/item122.xml><?xml version="1.0" encoding="utf-8"?>
<mcd:customData xmlns="http://www.wps.cn/android/officeDocument/2013/mofficeCustomData" xmlns:mcd="http://www.wps.cn/android/officeDocument/2013/mofficeCustomData" version="2">
  <mcd:comments/>
</mcd:customData>
</file>

<file path=customXml/item123.xml><?xml version="1.0" encoding="utf-8"?>
<mcd:customData xmlns="http://www.wps.cn/android/officeDocument/2013/mofficeCustomData" xmlns:mcd="http://www.wps.cn/android/officeDocument/2013/mofficeCustomData" version="2">
  <mcd:comments/>
</mcd:customData>
</file>

<file path=customXml/item124.xml><?xml version="1.0" encoding="utf-8"?>
<mcd:customData xmlns="http://www.wps.cn/android/officeDocument/2013/mofficeCustomData" xmlns:mcd="http://www.wps.cn/android/officeDocument/2013/mofficeCustomData" version="2">
  <mcd:comments/>
</mcd:customData>
</file>

<file path=customXml/item125.xml><?xml version="1.0" encoding="utf-8"?>
<mcd:customData xmlns="http://www.wps.cn/android/officeDocument/2013/mofficeCustomData" xmlns:mcd="http://www.wps.cn/android/officeDocument/2013/mofficeCustomData" version="2">
  <mcd:comments/>
</mcd:customData>
</file>

<file path=customXml/item126.xml><?xml version="1.0" encoding="utf-8"?>
<mcd:customData xmlns="http://www.wps.cn/android/officeDocument/2013/mofficeCustomData" xmlns:mcd="http://www.wps.cn/android/officeDocument/2013/mofficeCustomData" version="2">
  <mcd:comments/>
</mcd:customData>
</file>

<file path=customXml/item127.xml><?xml version="1.0" encoding="utf-8"?>
<mcd:customData xmlns="http://www.wps.cn/android/officeDocument/2013/mofficeCustomData" xmlns:mcd="http://www.wps.cn/android/officeDocument/2013/mofficeCustomData" version="2">
  <mcd:comments/>
</mcd:customData>
</file>

<file path=customXml/item128.xml><?xml version="1.0" encoding="utf-8"?>
<mcd:customData xmlns="http://www.wps.cn/android/officeDocument/2013/mofficeCustomData" xmlns:mcd="http://www.wps.cn/android/officeDocument/2013/mofficeCustomData" version="2">
  <mcd:comments/>
</mcd:customData>
</file>

<file path=customXml/item129.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30.xml><?xml version="1.0" encoding="utf-8"?>
<mcd:customData xmlns="http://www.wps.cn/android/officeDocument/2013/mofficeCustomData" xmlns:mcd="http://www.wps.cn/android/officeDocument/2013/mofficeCustomData" version="2">
  <mcd:comments/>
</mcd:customData>
</file>

<file path=customXml/item131.xml><?xml version="1.0" encoding="utf-8"?>
<mcd:customData xmlns="http://www.wps.cn/android/officeDocument/2013/mofficeCustomData" xmlns:mcd="http://www.wps.cn/android/officeDocument/2013/mofficeCustomData" version="2">
  <mcd:comments/>
</mcd:customData>
</file>

<file path=customXml/item132.xml><?xml version="1.0" encoding="utf-8"?>
<mcd:customData xmlns="http://www.wps.cn/android/officeDocument/2013/mofficeCustomData" xmlns:mcd="http://www.wps.cn/android/officeDocument/2013/mofficeCustomData" version="2">
  <mcd:comments/>
</mcd:customData>
</file>

<file path=customXml/item133.xml><?xml version="1.0" encoding="utf-8"?>
<mcd:customData xmlns="http://www.wps.cn/android/officeDocument/2013/mofficeCustomData" xmlns:mcd="http://www.wps.cn/android/officeDocument/2013/mofficeCustomData" version="2">
  <mcd:comments/>
</mcd:customData>
</file>

<file path=customXml/item134.xml><?xml version="1.0" encoding="utf-8"?>
<mcd:customData xmlns="http://www.wps.cn/android/officeDocument/2013/mofficeCustomData" xmlns:mcd="http://www.wps.cn/android/officeDocument/2013/mofficeCustomData" version="2">
  <mcd:comments/>
</mcd:customData>
</file>

<file path=customXml/item135.xml><?xml version="1.0" encoding="utf-8"?>
<mcd:customData xmlns="http://www.wps.cn/android/officeDocument/2013/mofficeCustomData" xmlns:mcd="http://www.wps.cn/android/officeDocument/2013/mofficeCustomData" version="2">
  <mcd:comments/>
</mcd:customData>
</file>

<file path=customXml/item136.xml><?xml version="1.0" encoding="utf-8"?>
<mcd:customData xmlns="http://www.wps.cn/android/officeDocument/2013/mofficeCustomData" xmlns:mcd="http://www.wps.cn/android/officeDocument/2013/mofficeCustomData" version="2">
  <mcd:comments/>
</mcd:customData>
</file>

<file path=customXml/item137.xml><?xml version="1.0" encoding="utf-8"?>
<mcd:customData xmlns="http://www.wps.cn/android/officeDocument/2013/mofficeCustomData" xmlns:mcd="http://www.wps.cn/android/officeDocument/2013/mofficeCustomData" version="2">
  <mcd:comments/>
</mcd:customData>
</file>

<file path=customXml/item138.xml><?xml version="1.0" encoding="utf-8"?>
<mcd:customData xmlns="http://www.wps.cn/android/officeDocument/2013/mofficeCustomData" xmlns:mcd="http://www.wps.cn/android/officeDocument/2013/mofficeCustomData" version="2">
  <mcd:comments/>
</mcd:customData>
</file>

<file path=customXml/item139.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40.xml><?xml version="1.0" encoding="utf-8"?>
<mcd:customData xmlns="http://www.wps.cn/android/officeDocument/2013/mofficeCustomData" xmlns:mcd="http://www.wps.cn/android/officeDocument/2013/mofficeCustomData" version="2">
  <mcd:comments/>
</mcd:customData>
</file>

<file path=customXml/item141.xml><?xml version="1.0" encoding="utf-8"?>
<mcd:customData xmlns="http://www.wps.cn/android/officeDocument/2013/mofficeCustomData" xmlns:mcd="http://www.wps.cn/android/officeDocument/2013/mofficeCustomData" version="2">
  <mcd:comments/>
</mcd:customData>
</file>

<file path=customXml/item142.xml><?xml version="1.0" encoding="utf-8"?>
<mcd:customData xmlns="http://www.wps.cn/android/officeDocument/2013/mofficeCustomData" xmlns:mcd="http://www.wps.cn/android/officeDocument/2013/mofficeCustomData" version="2">
  <mcd:comments/>
</mcd:customData>
</file>

<file path=customXml/item143.xml><?xml version="1.0" encoding="utf-8"?>
<mcd:customData xmlns="http://www.wps.cn/android/officeDocument/2013/mofficeCustomData" xmlns:mcd="http://www.wps.cn/android/officeDocument/2013/mofficeCustomData" version="2">
  <mcd:comments/>
</mcd:customData>
</file>

<file path=customXml/item144.xml><?xml version="1.0" encoding="utf-8"?>
<mcd:customData xmlns="http://www.wps.cn/android/officeDocument/2013/mofficeCustomData" xmlns:mcd="http://www.wps.cn/android/officeDocument/2013/mofficeCustomData" version="2">
  <mcd:comments/>
</mcd:customData>
</file>

<file path=customXml/item145.xml><?xml version="1.0" encoding="utf-8"?>
<mcd:customData xmlns="http://www.wps.cn/android/officeDocument/2013/mofficeCustomData" xmlns:mcd="http://www.wps.cn/android/officeDocument/2013/mofficeCustomData" version="2">
  <mcd:comments/>
</mcd:customData>
</file>

<file path=customXml/item146.xml><?xml version="1.0" encoding="utf-8"?>
<mcd:customData xmlns="http://www.wps.cn/android/officeDocument/2013/mofficeCustomData" xmlns:mcd="http://www.wps.cn/android/officeDocument/2013/mofficeCustomData" version="2">
  <mcd:comments/>
</mcd:customData>
</file>

<file path=customXml/item147.xml><?xml version="1.0" encoding="utf-8"?>
<mcd:customData xmlns="http://www.wps.cn/android/officeDocument/2013/mofficeCustomData" xmlns:mcd="http://www.wps.cn/android/officeDocument/2013/mofficeCustomData" version="2">
  <mcd:comments/>
</mcd:customData>
</file>

<file path=customXml/item148.xml><?xml version="1.0" encoding="utf-8"?>
<mcd:customData xmlns="http://www.wps.cn/android/officeDocument/2013/mofficeCustomData" xmlns:mcd="http://www.wps.cn/android/officeDocument/2013/mofficeCustomData" version="2">
  <mcd:comments/>
</mcd:customData>
</file>

<file path=customXml/item149.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50.xml><?xml version="1.0" encoding="utf-8"?>
<mcd:customData xmlns="http://www.wps.cn/android/officeDocument/2013/mofficeCustomData" xmlns:mcd="http://www.wps.cn/android/officeDocument/2013/mofficeCustomData" version="2">
  <mcd:comments/>
</mcd:customData>
</file>

<file path=customXml/item151.xml><?xml version="1.0" encoding="utf-8"?>
<mcd:customData xmlns="http://www.wps.cn/android/officeDocument/2013/mofficeCustomData" xmlns:mcd="http://www.wps.cn/android/officeDocument/2013/mofficeCustomData" version="2">
  <mcd:comments/>
</mcd:customData>
</file>

<file path=customXml/item152.xml><?xml version="1.0" encoding="utf-8"?>
<mcd:customData xmlns="http://www.wps.cn/android/officeDocument/2013/mofficeCustomData" xmlns:mcd="http://www.wps.cn/android/officeDocument/2013/mofficeCustomData" version="2">
  <mcd:comments/>
</mcd:customData>
</file>

<file path=customXml/item153.xml><?xml version="1.0" encoding="utf-8"?>
<mcd:customData xmlns="http://www.wps.cn/android/officeDocument/2013/mofficeCustomData" xmlns:mcd="http://www.wps.cn/android/officeDocument/2013/mofficeCustomData" version="2">
  <mcd:comments/>
</mcd:customData>
</file>

<file path=customXml/item154.xml><?xml version="1.0" encoding="utf-8"?>
<mcd:customData xmlns="http://www.wps.cn/android/officeDocument/2013/mofficeCustomData" xmlns:mcd="http://www.wps.cn/android/officeDocument/2013/mofficeCustomData" version="2">
  <mcd:comments/>
</mcd:customData>
</file>

<file path=customXml/item155.xml><?xml version="1.0" encoding="utf-8"?>
<mcd:customData xmlns="http://www.wps.cn/android/officeDocument/2013/mofficeCustomData" xmlns:mcd="http://www.wps.cn/android/officeDocument/2013/mofficeCustomData" version="2">
  <mcd:comments/>
</mcd:customData>
</file>

<file path=customXml/item156.xml><?xml version="1.0" encoding="utf-8"?>
<mcd:customData xmlns="http://www.wps.cn/android/officeDocument/2013/mofficeCustomData" xmlns:mcd="http://www.wps.cn/android/officeDocument/2013/mofficeCustomData" version="2">
  <mcd:comments/>
</mcd:customData>
</file>

<file path=customXml/item157.xml><?xml version="1.0" encoding="utf-8"?>
<mcd:customData xmlns="http://www.wps.cn/android/officeDocument/2013/mofficeCustomData" xmlns:mcd="http://www.wps.cn/android/officeDocument/2013/mofficeCustomData" version="2">
  <mcd:comments/>
</mcd:customData>
</file>

<file path=customXml/item158.xml><?xml version="1.0" encoding="utf-8"?>
<mcd:customData xmlns="http://www.wps.cn/android/officeDocument/2013/mofficeCustomData" xmlns:mcd="http://www.wps.cn/android/officeDocument/2013/mofficeCustomData" version="2">
  <mcd:comments/>
</mcd:customData>
</file>

<file path=customXml/item159.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60.xml><?xml version="1.0" encoding="utf-8"?>
<mcd:customData xmlns="http://www.wps.cn/android/officeDocument/2013/mofficeCustomData" xmlns:mcd="http://www.wps.cn/android/officeDocument/2013/mofficeCustomData" version="2">
  <mcd:comments/>
</mcd:customData>
</file>

<file path=customXml/item161.xml><?xml version="1.0" encoding="utf-8"?>
<mcd:customData xmlns="http://www.wps.cn/android/officeDocument/2013/mofficeCustomData" xmlns:mcd="http://www.wps.cn/android/officeDocument/2013/mofficeCustomData" version="2">
  <mcd:comments/>
</mcd:customData>
</file>

<file path=customXml/item162.xml><?xml version="1.0" encoding="utf-8"?>
<mcd:customData xmlns="http://www.wps.cn/android/officeDocument/2013/mofficeCustomData" xmlns:mcd="http://www.wps.cn/android/officeDocument/2013/mofficeCustomData" version="2">
  <mcd:comments/>
</mcd:customData>
</file>

<file path=customXml/item163.xml><?xml version="1.0" encoding="utf-8"?>
<mcd:customData xmlns="http://www.wps.cn/android/officeDocument/2013/mofficeCustomData" xmlns:mcd="http://www.wps.cn/android/officeDocument/2013/mofficeCustomData" version="2">
  <mcd:comments/>
</mcd:customData>
</file>

<file path=customXml/item164.xml><?xml version="1.0" encoding="utf-8"?>
<mcd:customData xmlns="http://www.wps.cn/android/officeDocument/2013/mofficeCustomData" xmlns:mcd="http://www.wps.cn/android/officeDocument/2013/mofficeCustomData" version="2">
  <mcd:comments/>
</mcd:customData>
</file>

<file path=customXml/item165.xml><?xml version="1.0" encoding="utf-8"?>
<mcd:customData xmlns="http://www.wps.cn/android/officeDocument/2013/mofficeCustomData" xmlns:mcd="http://www.wps.cn/android/officeDocument/2013/mofficeCustomData" version="2">
  <mcd:comments/>
</mcd:customData>
</file>

<file path=customXml/item166.xml><?xml version="1.0" encoding="utf-8"?>
<mcd:customData xmlns="http://www.wps.cn/android/officeDocument/2013/mofficeCustomData" xmlns:mcd="http://www.wps.cn/android/officeDocument/2013/mofficeCustomData" version="2">
  <mcd:comments/>
</mcd:customData>
</file>

<file path=customXml/item167.xml><?xml version="1.0" encoding="utf-8"?>
<mcd:customData xmlns="http://www.wps.cn/android/officeDocument/2013/mofficeCustomData" xmlns:mcd="http://www.wps.cn/android/officeDocument/2013/mofficeCustomData" version="2">
  <mcd:comments/>
</mcd:customData>
</file>

<file path=customXml/item168.xml><?xml version="1.0" encoding="utf-8"?>
<mcd:customData xmlns="http://www.wps.cn/android/officeDocument/2013/mofficeCustomData" xmlns:mcd="http://www.wps.cn/android/officeDocument/2013/mofficeCustomData" version="2">
  <mcd:comments/>
</mcd:customData>
</file>

<file path=customXml/item169.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70.xml><?xml version="1.0" encoding="utf-8"?>
<mcd:customData xmlns="http://www.wps.cn/android/officeDocument/2013/mofficeCustomData" xmlns:mcd="http://www.wps.cn/android/officeDocument/2013/mofficeCustomData" version="2">
  <mcd:comments/>
</mcd:customData>
</file>

<file path=customXml/item171.xml><?xml version="1.0" encoding="utf-8"?>
<mcd:customData xmlns="http://www.wps.cn/android/officeDocument/2013/mofficeCustomData" xmlns:mcd="http://www.wps.cn/android/officeDocument/2013/mofficeCustomData" version="2">
  <mcd:comments/>
</mcd:customData>
</file>

<file path=customXml/item172.xml><?xml version="1.0" encoding="utf-8"?>
<mcd:customData xmlns="http://www.wps.cn/android/officeDocument/2013/mofficeCustomData" xmlns:mcd="http://www.wps.cn/android/officeDocument/2013/mofficeCustomData" version="2">
  <mcd:comments/>
</mcd:customData>
</file>

<file path=customXml/item173.xml><?xml version="1.0" encoding="utf-8"?>
<mcd:customData xmlns="http://www.wps.cn/android/officeDocument/2013/mofficeCustomData" xmlns:mcd="http://www.wps.cn/android/officeDocument/2013/mofficeCustomData" version="2">
  <mcd:comments/>
</mcd:customData>
</file>

<file path=customXml/item174.xml><?xml version="1.0" encoding="utf-8"?>
<mcd:customData xmlns="http://www.wps.cn/android/officeDocument/2013/mofficeCustomData" xmlns:mcd="http://www.wps.cn/android/officeDocument/2013/mofficeCustomData" version="2">
  <mcd:comments/>
</mcd:customData>
</file>

<file path=customXml/item175.xml><?xml version="1.0" encoding="utf-8"?>
<mcd:customData xmlns="http://www.wps.cn/android/officeDocument/2013/mofficeCustomData" xmlns:mcd="http://www.wps.cn/android/officeDocument/2013/mofficeCustomData" version="2">
  <mcd:comments/>
</mcd:customData>
</file>

<file path=customXml/item176.xml><?xml version="1.0" encoding="utf-8"?>
<mcd:customData xmlns="http://www.wps.cn/android/officeDocument/2013/mofficeCustomData" xmlns:mcd="http://www.wps.cn/android/officeDocument/2013/mofficeCustomData" version="2">
  <mcd:comments/>
</mcd:customData>
</file>

<file path=customXml/item177.xml><?xml version="1.0" encoding="utf-8"?>
<mcd:customData xmlns="http://www.wps.cn/android/officeDocument/2013/mofficeCustomData" xmlns:mcd="http://www.wps.cn/android/officeDocument/2013/mofficeCustomData" version="2">
  <mcd:comments/>
</mcd:customData>
</file>

<file path=customXml/item178.xml><?xml version="1.0" encoding="utf-8"?>
<mcd:customData xmlns="http://www.wps.cn/android/officeDocument/2013/mofficeCustomData" xmlns:mcd="http://www.wps.cn/android/officeDocument/2013/mofficeCustomData" version="2">
  <mcd:comments/>
</mcd:customData>
</file>

<file path=customXml/item179.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80.xml><?xml version="1.0" encoding="utf-8"?>
<mcd:customData xmlns="http://www.wps.cn/android/officeDocument/2013/mofficeCustomData" xmlns:mcd="http://www.wps.cn/android/officeDocument/2013/mofficeCustomData" version="2">
  <mcd:comments/>
</mcd:customData>
</file>

<file path=customXml/item181.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mcd:customData xmlns="http://www.wps.cn/android/officeDocument/2013/mofficeCustomData" xmlns:mcd="http://www.wps.cn/android/officeDocument/2013/mofficeCustomData" version="2">
  <mcd:comments/>
</mcd:customData>
</file>

<file path=customXml/item21.xml><?xml version="1.0" encoding="utf-8"?>
<mcd:customData xmlns="http://www.wps.cn/android/officeDocument/2013/mofficeCustomData" xmlns:mcd="http://www.wps.cn/android/officeDocument/2013/mofficeCustomData" version="2">
  <mcd:comments/>
</mcd:customData>
</file>

<file path=customXml/item22.xml><?xml version="1.0" encoding="utf-8"?>
<mcd:customData xmlns="http://www.wps.cn/android/officeDocument/2013/mofficeCustomData" xmlns:mcd="http://www.wps.cn/android/officeDocument/2013/mofficeCustomData" version="2">
  <mcd:comments/>
</mcd:customData>
</file>

<file path=customXml/item23.xml><?xml version="1.0" encoding="utf-8"?>
<mcd:customData xmlns="http://www.wps.cn/android/officeDocument/2013/mofficeCustomData" xmlns:mcd="http://www.wps.cn/android/officeDocument/2013/mofficeCustomData" version="2">
  <mcd:comments/>
</mcd:customData>
</file>

<file path=customXml/item24.xml><?xml version="1.0" encoding="utf-8"?>
<mcd:customData xmlns="http://www.wps.cn/android/officeDocument/2013/mofficeCustomData" xmlns:mcd="http://www.wps.cn/android/officeDocument/2013/mofficeCustomData" version="2">
  <mcd:comments/>
</mcd:customData>
</file>

<file path=customXml/item25.xml><?xml version="1.0" encoding="utf-8"?>
<mcd:customData xmlns="http://www.wps.cn/android/officeDocument/2013/mofficeCustomData" xmlns:mcd="http://www.wps.cn/android/officeDocument/2013/mofficeCustomData" version="2">
  <mcd:comments/>
</mcd:customData>
</file>

<file path=customXml/item26.xml><?xml version="1.0" encoding="utf-8"?>
<mcd:customData xmlns="http://www.wps.cn/android/officeDocument/2013/mofficeCustomData" xmlns:mcd="http://www.wps.cn/android/officeDocument/2013/mofficeCustomData" version="2">
  <mcd:comments/>
</mcd:customData>
</file>

<file path=customXml/item27.xml><?xml version="1.0" encoding="utf-8"?>
<mcd:customData xmlns="http://www.wps.cn/android/officeDocument/2013/mofficeCustomData" xmlns:mcd="http://www.wps.cn/android/officeDocument/2013/mofficeCustomData" version="2">
  <mcd:comments/>
</mcd:customData>
</file>

<file path=customXml/item28.xml><?xml version="1.0" encoding="utf-8"?>
<mcd:customData xmlns="http://www.wps.cn/android/officeDocument/2013/mofficeCustomData" xmlns:mcd="http://www.wps.cn/android/officeDocument/2013/mofficeCustomData" version="2">
  <mcd:comments/>
</mcd:customData>
</file>

<file path=customXml/item29.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30.xml><?xml version="1.0" encoding="utf-8"?>
<mcd:customData xmlns="http://www.wps.cn/android/officeDocument/2013/mofficeCustomData" xmlns:mcd="http://www.wps.cn/android/officeDocument/2013/mofficeCustomData" version="2">
  <mcd:comments/>
</mcd:customData>
</file>

<file path=customXml/item31.xml><?xml version="1.0" encoding="utf-8"?>
<mcd:customData xmlns="http://www.wps.cn/android/officeDocument/2013/mofficeCustomData" xmlns:mcd="http://www.wps.cn/android/officeDocument/2013/mofficeCustomData" version="2">
  <mcd:comments/>
</mcd:customData>
</file>

<file path=customXml/item32.xml><?xml version="1.0" encoding="utf-8"?>
<mcd:customData xmlns="http://www.wps.cn/android/officeDocument/2013/mofficeCustomData" xmlns:mcd="http://www.wps.cn/android/officeDocument/2013/mofficeCustomData" version="2">
  <mcd:comments/>
</mcd:customData>
</file>

<file path=customXml/item33.xml><?xml version="1.0" encoding="utf-8"?>
<mcd:customData xmlns="http://www.wps.cn/android/officeDocument/2013/mofficeCustomData" xmlns:mcd="http://www.wps.cn/android/officeDocument/2013/mofficeCustomData" version="2">
  <mcd:comments/>
</mcd:customData>
</file>

<file path=customXml/item34.xml><?xml version="1.0" encoding="utf-8"?>
<mcd:customData xmlns="http://www.wps.cn/android/officeDocument/2013/mofficeCustomData" xmlns:mcd="http://www.wps.cn/android/officeDocument/2013/mofficeCustomData" version="2">
  <mcd:comments/>
</mcd:customData>
</file>

<file path=customXml/item35.xml><?xml version="1.0" encoding="utf-8"?>
<mcd:customData xmlns="http://www.wps.cn/android/officeDocument/2013/mofficeCustomData" xmlns:mcd="http://www.wps.cn/android/officeDocument/2013/mofficeCustomData" version="2">
  <mcd:comments/>
</mcd:customData>
</file>

<file path=customXml/item36.xml><?xml version="1.0" encoding="utf-8"?>
<mcd:customData xmlns="http://www.wps.cn/android/officeDocument/2013/mofficeCustomData" xmlns:mcd="http://www.wps.cn/android/officeDocument/2013/mofficeCustomData" version="2">
  <mcd:comments/>
</mcd:customData>
</file>

<file path=customXml/item37.xml><?xml version="1.0" encoding="utf-8"?>
<mcd:customData xmlns="http://www.wps.cn/android/officeDocument/2013/mofficeCustomData" xmlns:mcd="http://www.wps.cn/android/officeDocument/2013/mofficeCustomData" version="2">
  <mcd:comments/>
</mcd:customData>
</file>

<file path=customXml/item38.xml><?xml version="1.0" encoding="utf-8"?>
<mcd:customData xmlns="http://www.wps.cn/android/officeDocument/2013/mofficeCustomData" xmlns:mcd="http://www.wps.cn/android/officeDocument/2013/mofficeCustomData" version="2">
  <mcd:comments/>
</mcd:customData>
</file>

<file path=customXml/item39.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40.xml><?xml version="1.0" encoding="utf-8"?>
<mcd:customData xmlns="http://www.wps.cn/android/officeDocument/2013/mofficeCustomData" xmlns:mcd="http://www.wps.cn/android/officeDocument/2013/mofficeCustomData" version="2">
  <mcd:comments/>
</mcd:customData>
</file>

<file path=customXml/item41.xml><?xml version="1.0" encoding="utf-8"?>
<mcd:customData xmlns="http://www.wps.cn/android/officeDocument/2013/mofficeCustomData" xmlns:mcd="http://www.wps.cn/android/officeDocument/2013/mofficeCustomData" version="2">
  <mcd:comments/>
</mcd:customData>
</file>

<file path=customXml/item42.xml><?xml version="1.0" encoding="utf-8"?>
<mcd:customData xmlns="http://www.wps.cn/android/officeDocument/2013/mofficeCustomData" xmlns:mcd="http://www.wps.cn/android/officeDocument/2013/mofficeCustomData" version="2">
  <mcd:comments/>
</mcd:customData>
</file>

<file path=customXml/item43.xml><?xml version="1.0" encoding="utf-8"?>
<mcd:customData xmlns="http://www.wps.cn/android/officeDocument/2013/mofficeCustomData" xmlns:mcd="http://www.wps.cn/android/officeDocument/2013/mofficeCustomData" version="2">
  <mcd:comments/>
</mcd:customData>
</file>

<file path=customXml/item44.xml><?xml version="1.0" encoding="utf-8"?>
<mcd:customData xmlns="http://www.wps.cn/android/officeDocument/2013/mofficeCustomData" xmlns:mcd="http://www.wps.cn/android/officeDocument/2013/mofficeCustomData" version="2">
  <mcd:comments/>
</mcd:customData>
</file>

<file path=customXml/item45.xml><?xml version="1.0" encoding="utf-8"?>
<mcd:customData xmlns="http://www.wps.cn/android/officeDocument/2013/mofficeCustomData" xmlns:mcd="http://www.wps.cn/android/officeDocument/2013/mofficeCustomData" version="2">
  <mcd:comments/>
</mcd:customData>
</file>

<file path=customXml/item46.xml><?xml version="1.0" encoding="utf-8"?>
<mcd:customData xmlns="http://www.wps.cn/android/officeDocument/2013/mofficeCustomData" xmlns:mcd="http://www.wps.cn/android/officeDocument/2013/mofficeCustomData" version="2">
  <mcd:comments/>
</mcd:customData>
</file>

<file path=customXml/item47.xml><?xml version="1.0" encoding="utf-8"?>
<mcd:customData xmlns="http://www.wps.cn/android/officeDocument/2013/mofficeCustomData" xmlns:mcd="http://www.wps.cn/android/officeDocument/2013/mofficeCustomData" version="2">
  <mcd:comments/>
</mcd:customData>
</file>

<file path=customXml/item48.xml><?xml version="1.0" encoding="utf-8"?>
<mcd:customData xmlns="http://www.wps.cn/android/officeDocument/2013/mofficeCustomData" xmlns:mcd="http://www.wps.cn/android/officeDocument/2013/mofficeCustomData" version="2">
  <mcd:comments/>
</mcd:customData>
</file>

<file path=customXml/item49.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50.xml><?xml version="1.0" encoding="utf-8"?>
<mcd:customData xmlns="http://www.wps.cn/android/officeDocument/2013/mofficeCustomData" xmlns:mcd="http://www.wps.cn/android/officeDocument/2013/mofficeCustomData" version="2">
  <mcd:comments/>
</mcd:customData>
</file>

<file path=customXml/item51.xml><?xml version="1.0" encoding="utf-8"?>
<mcd:customData xmlns="http://www.wps.cn/android/officeDocument/2013/mofficeCustomData" xmlns:mcd="http://www.wps.cn/android/officeDocument/2013/mofficeCustomData" version="2">
  <mcd:comments/>
</mcd:customData>
</file>

<file path=customXml/item52.xml><?xml version="1.0" encoding="utf-8"?>
<mcd:customData xmlns="http://www.wps.cn/android/officeDocument/2013/mofficeCustomData" xmlns:mcd="http://www.wps.cn/android/officeDocument/2013/mofficeCustomData" version="2">
  <mcd:comments/>
</mcd:customData>
</file>

<file path=customXml/item53.xml><?xml version="1.0" encoding="utf-8"?>
<mcd:customData xmlns="http://www.wps.cn/android/officeDocument/2013/mofficeCustomData" xmlns:mcd="http://www.wps.cn/android/officeDocument/2013/mofficeCustomData" version="2">
  <mcd:comments/>
</mcd:customData>
</file>

<file path=customXml/item54.xml><?xml version="1.0" encoding="utf-8"?>
<mcd:customData xmlns="http://www.wps.cn/android/officeDocument/2013/mofficeCustomData" xmlns:mcd="http://www.wps.cn/android/officeDocument/2013/mofficeCustomData" version="2">
  <mcd:comments/>
</mcd:customData>
</file>

<file path=customXml/item55.xml><?xml version="1.0" encoding="utf-8"?>
<mcd:customData xmlns="http://www.wps.cn/android/officeDocument/2013/mofficeCustomData" xmlns:mcd="http://www.wps.cn/android/officeDocument/2013/mofficeCustomData" version="2">
  <mcd:comments/>
</mcd:customData>
</file>

<file path=customXml/item56.xml><?xml version="1.0" encoding="utf-8"?>
<mcd:customData xmlns="http://www.wps.cn/android/officeDocument/2013/mofficeCustomData" xmlns:mcd="http://www.wps.cn/android/officeDocument/2013/mofficeCustomData" version="2">
  <mcd:comments/>
</mcd:customData>
</file>

<file path=customXml/item57.xml><?xml version="1.0" encoding="utf-8"?>
<mcd:customData xmlns="http://www.wps.cn/android/officeDocument/2013/mofficeCustomData" xmlns:mcd="http://www.wps.cn/android/officeDocument/2013/mofficeCustomData" version="2">
  <mcd:comments/>
</mcd:customData>
</file>

<file path=customXml/item58.xml><?xml version="1.0" encoding="utf-8"?>
<mcd:customData xmlns="http://www.wps.cn/android/officeDocument/2013/mofficeCustomData" xmlns:mcd="http://www.wps.cn/android/officeDocument/2013/mofficeCustomData" version="2">
  <mcd:comments/>
</mcd:customData>
</file>

<file path=customXml/item59.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60.xml><?xml version="1.0" encoding="utf-8"?>
<mcd:customData xmlns="http://www.wps.cn/android/officeDocument/2013/mofficeCustomData" xmlns:mcd="http://www.wps.cn/android/officeDocument/2013/mofficeCustomData" version="2">
  <mcd:comments/>
</mcd:customData>
</file>

<file path=customXml/item61.xml><?xml version="1.0" encoding="utf-8"?>
<mcd:customData xmlns="http://www.wps.cn/android/officeDocument/2013/mofficeCustomData" xmlns:mcd="http://www.wps.cn/android/officeDocument/2013/mofficeCustomData" version="2">
  <mcd:comments/>
</mcd:customData>
</file>

<file path=customXml/item62.xml><?xml version="1.0" encoding="utf-8"?>
<mcd:customData xmlns="http://www.wps.cn/android/officeDocument/2013/mofficeCustomData" xmlns:mcd="http://www.wps.cn/android/officeDocument/2013/mofficeCustomData" version="2">
  <mcd:comments/>
</mcd:customData>
</file>

<file path=customXml/item63.xml><?xml version="1.0" encoding="utf-8"?>
<mcd:customData xmlns="http://www.wps.cn/android/officeDocument/2013/mofficeCustomData" xmlns:mcd="http://www.wps.cn/android/officeDocument/2013/mofficeCustomData" version="2">
  <mcd:comments/>
</mcd:customData>
</file>

<file path=customXml/item64.xml><?xml version="1.0" encoding="utf-8"?>
<mcd:customData xmlns="http://www.wps.cn/android/officeDocument/2013/mofficeCustomData" xmlns:mcd="http://www.wps.cn/android/officeDocument/2013/mofficeCustomData" version="2">
  <mcd:comments/>
</mcd:customData>
</file>

<file path=customXml/item65.xml><?xml version="1.0" encoding="utf-8"?>
<mcd:customData xmlns="http://www.wps.cn/android/officeDocument/2013/mofficeCustomData" xmlns:mcd="http://www.wps.cn/android/officeDocument/2013/mofficeCustomData" version="2">
  <mcd:comments/>
</mcd:customData>
</file>

<file path=customXml/item66.xml><?xml version="1.0" encoding="utf-8"?>
<mcd:customData xmlns="http://www.wps.cn/android/officeDocument/2013/mofficeCustomData" xmlns:mcd="http://www.wps.cn/android/officeDocument/2013/mofficeCustomData" version="2">
  <mcd:comments/>
</mcd:customData>
</file>

<file path=customXml/item67.xml><?xml version="1.0" encoding="utf-8"?>
<mcd:customData xmlns="http://www.wps.cn/android/officeDocument/2013/mofficeCustomData" xmlns:mcd="http://www.wps.cn/android/officeDocument/2013/mofficeCustomData" version="2">
  <mcd:comments/>
</mcd:customData>
</file>

<file path=customXml/item68.xml><?xml version="1.0" encoding="utf-8"?>
<mcd:customData xmlns="http://www.wps.cn/android/officeDocument/2013/mofficeCustomData" xmlns:mcd="http://www.wps.cn/android/officeDocument/2013/mofficeCustomData" version="2">
  <mcd:comments/>
</mcd:customData>
</file>

<file path=customXml/item69.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70.xml><?xml version="1.0" encoding="utf-8"?>
<mcd:customData xmlns="http://www.wps.cn/android/officeDocument/2013/mofficeCustomData" xmlns:mcd="http://www.wps.cn/android/officeDocument/2013/mofficeCustomData" version="2">
  <mcd:comments/>
</mcd:customData>
</file>

<file path=customXml/item71.xml><?xml version="1.0" encoding="utf-8"?>
<mcd:customData xmlns="http://www.wps.cn/android/officeDocument/2013/mofficeCustomData" xmlns:mcd="http://www.wps.cn/android/officeDocument/2013/mofficeCustomData" version="2">
  <mcd:comments/>
</mcd:customData>
</file>

<file path=customXml/item72.xml><?xml version="1.0" encoding="utf-8"?>
<mcd:customData xmlns="http://www.wps.cn/android/officeDocument/2013/mofficeCustomData" xmlns:mcd="http://www.wps.cn/android/officeDocument/2013/mofficeCustomData" version="2">
  <mcd:comments/>
</mcd:customData>
</file>

<file path=customXml/item73.xml><?xml version="1.0" encoding="utf-8"?>
<mcd:customData xmlns="http://www.wps.cn/android/officeDocument/2013/mofficeCustomData" xmlns:mcd="http://www.wps.cn/android/officeDocument/2013/mofficeCustomData" version="2">
  <mcd:comments/>
</mcd:customData>
</file>

<file path=customXml/item74.xml><?xml version="1.0" encoding="utf-8"?>
<mcd:customData xmlns="http://www.wps.cn/android/officeDocument/2013/mofficeCustomData" xmlns:mcd="http://www.wps.cn/android/officeDocument/2013/mofficeCustomData" version="2">
  <mcd:comments/>
</mcd:customData>
</file>

<file path=customXml/item75.xml><?xml version="1.0" encoding="utf-8"?>
<mcd:customData xmlns="http://www.wps.cn/android/officeDocument/2013/mofficeCustomData" xmlns:mcd="http://www.wps.cn/android/officeDocument/2013/mofficeCustomData" version="2">
  <mcd:comments/>
</mcd:customData>
</file>

<file path=customXml/item76.xml><?xml version="1.0" encoding="utf-8"?>
<mcd:customData xmlns="http://www.wps.cn/android/officeDocument/2013/mofficeCustomData" xmlns:mcd="http://www.wps.cn/android/officeDocument/2013/mofficeCustomData" version="2">
  <mcd:comments/>
</mcd:customData>
</file>

<file path=customXml/item77.xml><?xml version="1.0" encoding="utf-8"?>
<mcd:customData xmlns="http://www.wps.cn/android/officeDocument/2013/mofficeCustomData" xmlns:mcd="http://www.wps.cn/android/officeDocument/2013/mofficeCustomData" version="2">
  <mcd:comments/>
</mcd:customData>
</file>

<file path=customXml/item78.xml><?xml version="1.0" encoding="utf-8"?>
<mcd:customData xmlns="http://www.wps.cn/android/officeDocument/2013/mofficeCustomData" xmlns:mcd="http://www.wps.cn/android/officeDocument/2013/mofficeCustomData" version="2">
  <mcd:comments/>
</mcd:customData>
</file>

<file path=customXml/item79.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80.xml><?xml version="1.0" encoding="utf-8"?>
<mcd:customData xmlns="http://www.wps.cn/android/officeDocument/2013/mofficeCustomData" xmlns:mcd="http://www.wps.cn/android/officeDocument/2013/mofficeCustomData" version="2">
  <mcd:comments/>
</mcd:customData>
</file>

<file path=customXml/item81.xml><?xml version="1.0" encoding="utf-8"?>
<mcd:customData xmlns="http://www.wps.cn/android/officeDocument/2013/mofficeCustomData" xmlns:mcd="http://www.wps.cn/android/officeDocument/2013/mofficeCustomData" version="2">
  <mcd:comments/>
</mcd:customData>
</file>

<file path=customXml/item82.xml><?xml version="1.0" encoding="utf-8"?>
<mcd:customData xmlns="http://www.wps.cn/android/officeDocument/2013/mofficeCustomData" xmlns:mcd="http://www.wps.cn/android/officeDocument/2013/mofficeCustomData" version="2">
  <mcd:comments/>
</mcd:customData>
</file>

<file path=customXml/item83.xml><?xml version="1.0" encoding="utf-8"?>
<mcd:customData xmlns="http://www.wps.cn/android/officeDocument/2013/mofficeCustomData" xmlns:mcd="http://www.wps.cn/android/officeDocument/2013/mofficeCustomData" version="2">
  <mcd:comments/>
</mcd:customData>
</file>

<file path=customXml/item84.xml><?xml version="1.0" encoding="utf-8"?>
<mcd:customData xmlns="http://www.wps.cn/android/officeDocument/2013/mofficeCustomData" xmlns:mcd="http://www.wps.cn/android/officeDocument/2013/mofficeCustomData" version="2">
  <mcd:comments/>
</mcd:customData>
</file>

<file path=customXml/item85.xml><?xml version="1.0" encoding="utf-8"?>
<mcd:customData xmlns="http://www.wps.cn/android/officeDocument/2013/mofficeCustomData" xmlns:mcd="http://www.wps.cn/android/officeDocument/2013/mofficeCustomData" version="2">
  <mcd:comments/>
</mcd:customData>
</file>

<file path=customXml/item86.xml><?xml version="1.0" encoding="utf-8"?>
<mcd:customData xmlns="http://www.wps.cn/android/officeDocument/2013/mofficeCustomData" xmlns:mcd="http://www.wps.cn/android/officeDocument/2013/mofficeCustomData" version="2">
  <mcd:comments/>
</mcd:customData>
</file>

<file path=customXml/item87.xml><?xml version="1.0" encoding="utf-8"?>
<mcd:customData xmlns="http://www.wps.cn/android/officeDocument/2013/mofficeCustomData" xmlns:mcd="http://www.wps.cn/android/officeDocument/2013/mofficeCustomData" version="2">
  <mcd:comments/>
</mcd:customData>
</file>

<file path=customXml/item88.xml><?xml version="1.0" encoding="utf-8"?>
<mcd:customData xmlns="http://www.wps.cn/android/officeDocument/2013/mofficeCustomData" xmlns:mcd="http://www.wps.cn/android/officeDocument/2013/mofficeCustomData" version="2">
  <mcd:comments/>
</mcd:customData>
</file>

<file path=customXml/item89.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90.xml><?xml version="1.0" encoding="utf-8"?>
<mcd:customData xmlns="http://www.wps.cn/android/officeDocument/2013/mofficeCustomData" xmlns:mcd="http://www.wps.cn/android/officeDocument/2013/mofficeCustomData" version="2">
  <mcd:comments/>
</mcd:customData>
</file>

<file path=customXml/item91.xml><?xml version="1.0" encoding="utf-8"?>
<mcd:customData xmlns="http://www.wps.cn/android/officeDocument/2013/mofficeCustomData" xmlns:mcd="http://www.wps.cn/android/officeDocument/2013/mofficeCustomData" version="2">
  <mcd:comments/>
</mcd:customData>
</file>

<file path=customXml/item92.xml><?xml version="1.0" encoding="utf-8"?>
<mcd:customData xmlns="http://www.wps.cn/android/officeDocument/2013/mofficeCustomData" xmlns:mcd="http://www.wps.cn/android/officeDocument/2013/mofficeCustomData" version="2">
  <mcd:comments/>
</mcd:customData>
</file>

<file path=customXml/item93.xml><?xml version="1.0" encoding="utf-8"?>
<mcd:customData xmlns="http://www.wps.cn/android/officeDocument/2013/mofficeCustomData" xmlns:mcd="http://www.wps.cn/android/officeDocument/2013/mofficeCustomData" version="2">
  <mcd:comments/>
</mcd:customData>
</file>

<file path=customXml/item94.xml><?xml version="1.0" encoding="utf-8"?>
<mcd:customData xmlns="http://www.wps.cn/android/officeDocument/2013/mofficeCustomData" xmlns:mcd="http://www.wps.cn/android/officeDocument/2013/mofficeCustomData" version="2">
  <mcd:comments/>
</mcd:customData>
</file>

<file path=customXml/item95.xml><?xml version="1.0" encoding="utf-8"?>
<mcd:customData xmlns="http://www.wps.cn/android/officeDocument/2013/mofficeCustomData" xmlns:mcd="http://www.wps.cn/android/officeDocument/2013/mofficeCustomData" version="2">
  <mcd:comments/>
</mcd:customData>
</file>

<file path=customXml/item96.xml><?xml version="1.0" encoding="utf-8"?>
<mcd:customData xmlns="http://www.wps.cn/android/officeDocument/2013/mofficeCustomData" xmlns:mcd="http://www.wps.cn/android/officeDocument/2013/mofficeCustomData" version="2">
  <mcd:comments/>
</mcd:customData>
</file>

<file path=customXml/item97.xml><?xml version="1.0" encoding="utf-8"?>
<mcd:customData xmlns="http://www.wps.cn/android/officeDocument/2013/mofficeCustomData" xmlns:mcd="http://www.wps.cn/android/officeDocument/2013/mofficeCustomData" version="2">
  <mcd:comments/>
</mcd:customData>
</file>

<file path=customXml/item98.xml><?xml version="1.0" encoding="utf-8"?>
<mcd:customData xmlns="http://www.wps.cn/android/officeDocument/2013/mofficeCustomData" xmlns:mcd="http://www.wps.cn/android/officeDocument/2013/mofficeCustomData" version="2">
  <mcd:comments/>
</mcd:customData>
</file>

<file path=customXml/item9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77AF9624-EF66-4D73-BA7F-35F1E02A9EB6}">
  <ds:schemaRefs>
    <ds:schemaRef ds:uri="http://www.wps.cn/android/officeDocument/2013/mofficeCustomData"/>
  </ds:schemaRefs>
</ds:datastoreItem>
</file>

<file path=customXml/itemProps10.xml><?xml version="1.0" encoding="utf-8"?>
<ds:datastoreItem xmlns:ds="http://schemas.openxmlformats.org/officeDocument/2006/customXml" ds:itemID="{D22EFA45-D34E-4F09-8C92-89AD5A965F68}">
  <ds:schemaRefs>
    <ds:schemaRef ds:uri="http://www.wps.cn/android/officeDocument/2013/mofficeCustomData"/>
  </ds:schemaRefs>
</ds:datastoreItem>
</file>

<file path=customXml/itemProps100.xml><?xml version="1.0" encoding="utf-8"?>
<ds:datastoreItem xmlns:ds="http://schemas.openxmlformats.org/officeDocument/2006/customXml" ds:itemID="{460DC90C-A5C9-4250-8185-6558365D00BB}">
  <ds:schemaRefs>
    <ds:schemaRef ds:uri="http://www.wps.cn/android/officeDocument/2013/mofficeCustomData"/>
  </ds:schemaRefs>
</ds:datastoreItem>
</file>

<file path=customXml/itemProps101.xml><?xml version="1.0" encoding="utf-8"?>
<ds:datastoreItem xmlns:ds="http://schemas.openxmlformats.org/officeDocument/2006/customXml" ds:itemID="{04E4850D-875A-4E4D-947F-B74528823FE2}">
  <ds:schemaRefs>
    <ds:schemaRef ds:uri="http://www.wps.cn/android/officeDocument/2013/mofficeCustomData"/>
  </ds:schemaRefs>
</ds:datastoreItem>
</file>

<file path=customXml/itemProps102.xml><?xml version="1.0" encoding="utf-8"?>
<ds:datastoreItem xmlns:ds="http://schemas.openxmlformats.org/officeDocument/2006/customXml" ds:itemID="{392B8933-A22E-430E-A024-DD267079F20A}">
  <ds:schemaRefs>
    <ds:schemaRef ds:uri="http://www.wps.cn/android/officeDocument/2013/mofficeCustomData"/>
  </ds:schemaRefs>
</ds:datastoreItem>
</file>

<file path=customXml/itemProps103.xml><?xml version="1.0" encoding="utf-8"?>
<ds:datastoreItem xmlns:ds="http://schemas.openxmlformats.org/officeDocument/2006/customXml" ds:itemID="{EDE22A5A-075F-42B6-9DAC-749FAB658446}">
  <ds:schemaRefs>
    <ds:schemaRef ds:uri="http://www.wps.cn/android/officeDocument/2013/mofficeCustomData"/>
  </ds:schemaRefs>
</ds:datastoreItem>
</file>

<file path=customXml/itemProps104.xml><?xml version="1.0" encoding="utf-8"?>
<ds:datastoreItem xmlns:ds="http://schemas.openxmlformats.org/officeDocument/2006/customXml" ds:itemID="{7F558D08-0513-4F89-A097-00094A8347A2}">
  <ds:schemaRefs>
    <ds:schemaRef ds:uri="http://www.wps.cn/android/officeDocument/2013/mofficeCustomData"/>
  </ds:schemaRefs>
</ds:datastoreItem>
</file>

<file path=customXml/itemProps105.xml><?xml version="1.0" encoding="utf-8"?>
<ds:datastoreItem xmlns:ds="http://schemas.openxmlformats.org/officeDocument/2006/customXml" ds:itemID="{6FE40027-FA1F-472E-8B70-9FF3EC9B0583}">
  <ds:schemaRefs>
    <ds:schemaRef ds:uri="http://www.wps.cn/android/officeDocument/2013/mofficeCustomData"/>
  </ds:schemaRefs>
</ds:datastoreItem>
</file>

<file path=customXml/itemProps106.xml><?xml version="1.0" encoding="utf-8"?>
<ds:datastoreItem xmlns:ds="http://schemas.openxmlformats.org/officeDocument/2006/customXml" ds:itemID="{C4B27D60-0540-4191-BC26-F06C2F17A112}">
  <ds:schemaRefs>
    <ds:schemaRef ds:uri="http://www.wps.cn/android/officeDocument/2013/mofficeCustomData"/>
  </ds:schemaRefs>
</ds:datastoreItem>
</file>

<file path=customXml/itemProps107.xml><?xml version="1.0" encoding="utf-8"?>
<ds:datastoreItem xmlns:ds="http://schemas.openxmlformats.org/officeDocument/2006/customXml" ds:itemID="{A00E0409-52B1-4AD4-B78E-B0D414DFD838}">
  <ds:schemaRefs>
    <ds:schemaRef ds:uri="http://www.wps.cn/android/officeDocument/2013/mofficeCustomData"/>
  </ds:schemaRefs>
</ds:datastoreItem>
</file>

<file path=customXml/itemProps108.xml><?xml version="1.0" encoding="utf-8"?>
<ds:datastoreItem xmlns:ds="http://schemas.openxmlformats.org/officeDocument/2006/customXml" ds:itemID="{EF4E7E31-D2D3-4672-B4FE-95DE06CC798F}">
  <ds:schemaRefs>
    <ds:schemaRef ds:uri="http://www.wps.cn/android/officeDocument/2013/mofficeCustomData"/>
  </ds:schemaRefs>
</ds:datastoreItem>
</file>

<file path=customXml/itemProps109.xml><?xml version="1.0" encoding="utf-8"?>
<ds:datastoreItem xmlns:ds="http://schemas.openxmlformats.org/officeDocument/2006/customXml" ds:itemID="{A8A2C533-1B60-4335-A83A-B33F72BE8D83}">
  <ds:schemaRefs>
    <ds:schemaRef ds:uri="http://www.wps.cn/android/officeDocument/2013/mofficeCustomData"/>
  </ds:schemaRefs>
</ds:datastoreItem>
</file>

<file path=customXml/itemProps11.xml><?xml version="1.0" encoding="utf-8"?>
<ds:datastoreItem xmlns:ds="http://schemas.openxmlformats.org/officeDocument/2006/customXml" ds:itemID="{AFE1C4CF-A9B2-4EB2-8445-4E43BD4AE159}">
  <ds:schemaRefs>
    <ds:schemaRef ds:uri="http://www.wps.cn/android/officeDocument/2013/mofficeCustomData"/>
  </ds:schemaRefs>
</ds:datastoreItem>
</file>

<file path=customXml/itemProps110.xml><?xml version="1.0" encoding="utf-8"?>
<ds:datastoreItem xmlns:ds="http://schemas.openxmlformats.org/officeDocument/2006/customXml" ds:itemID="{AD22734A-8CE6-4BE8-99BE-1A77D581473D}">
  <ds:schemaRefs>
    <ds:schemaRef ds:uri="http://www.wps.cn/android/officeDocument/2013/mofficeCustomData"/>
  </ds:schemaRefs>
</ds:datastoreItem>
</file>

<file path=customXml/itemProps111.xml><?xml version="1.0" encoding="utf-8"?>
<ds:datastoreItem xmlns:ds="http://schemas.openxmlformats.org/officeDocument/2006/customXml" ds:itemID="{12C15304-01AD-4D35-8049-0E64B206FCB2}">
  <ds:schemaRefs>
    <ds:schemaRef ds:uri="http://www.wps.cn/android/officeDocument/2013/mofficeCustomData"/>
  </ds:schemaRefs>
</ds:datastoreItem>
</file>

<file path=customXml/itemProps112.xml><?xml version="1.0" encoding="utf-8"?>
<ds:datastoreItem xmlns:ds="http://schemas.openxmlformats.org/officeDocument/2006/customXml" ds:itemID="{E4726E18-62A0-4154-B73B-343A3567A0E3}">
  <ds:schemaRefs>
    <ds:schemaRef ds:uri="http://www.wps.cn/android/officeDocument/2013/mofficeCustomData"/>
  </ds:schemaRefs>
</ds:datastoreItem>
</file>

<file path=customXml/itemProps113.xml><?xml version="1.0" encoding="utf-8"?>
<ds:datastoreItem xmlns:ds="http://schemas.openxmlformats.org/officeDocument/2006/customXml" ds:itemID="{5906485D-2486-4CAC-BEF6-FB7B26BA635A}">
  <ds:schemaRefs>
    <ds:schemaRef ds:uri="http://www.wps.cn/android/officeDocument/2013/mofficeCustomData"/>
  </ds:schemaRefs>
</ds:datastoreItem>
</file>

<file path=customXml/itemProps114.xml><?xml version="1.0" encoding="utf-8"?>
<ds:datastoreItem xmlns:ds="http://schemas.openxmlformats.org/officeDocument/2006/customXml" ds:itemID="{1AFAEEAD-23BB-4187-AA15-E9FF0F44F91F}">
  <ds:schemaRefs>
    <ds:schemaRef ds:uri="http://www.wps.cn/android/officeDocument/2013/mofficeCustomData"/>
  </ds:schemaRefs>
</ds:datastoreItem>
</file>

<file path=customXml/itemProps115.xml><?xml version="1.0" encoding="utf-8"?>
<ds:datastoreItem xmlns:ds="http://schemas.openxmlformats.org/officeDocument/2006/customXml" ds:itemID="{BF4BA0AA-E1A7-4ABD-84E1-8120DD623BDB}">
  <ds:schemaRefs>
    <ds:schemaRef ds:uri="http://www.wps.cn/android/officeDocument/2013/mofficeCustomData"/>
  </ds:schemaRefs>
</ds:datastoreItem>
</file>

<file path=customXml/itemProps116.xml><?xml version="1.0" encoding="utf-8"?>
<ds:datastoreItem xmlns:ds="http://schemas.openxmlformats.org/officeDocument/2006/customXml" ds:itemID="{5DD2C218-7B11-4A98-95F1-971F7E0CF96C}">
  <ds:schemaRefs>
    <ds:schemaRef ds:uri="http://www.wps.cn/android/officeDocument/2013/mofficeCustomData"/>
  </ds:schemaRefs>
</ds:datastoreItem>
</file>

<file path=customXml/itemProps117.xml><?xml version="1.0" encoding="utf-8"?>
<ds:datastoreItem xmlns:ds="http://schemas.openxmlformats.org/officeDocument/2006/customXml" ds:itemID="{1584D763-5451-41C5-8625-2D60E451E879}">
  <ds:schemaRefs>
    <ds:schemaRef ds:uri="http://www.wps.cn/android/officeDocument/2013/mofficeCustomData"/>
  </ds:schemaRefs>
</ds:datastoreItem>
</file>

<file path=customXml/itemProps118.xml><?xml version="1.0" encoding="utf-8"?>
<ds:datastoreItem xmlns:ds="http://schemas.openxmlformats.org/officeDocument/2006/customXml" ds:itemID="{E21802EF-7F1D-4FFA-B773-1AAE45470597}">
  <ds:schemaRefs>
    <ds:schemaRef ds:uri="http://www.wps.cn/android/officeDocument/2013/mofficeCustomData"/>
  </ds:schemaRefs>
</ds:datastoreItem>
</file>

<file path=customXml/itemProps119.xml><?xml version="1.0" encoding="utf-8"?>
<ds:datastoreItem xmlns:ds="http://schemas.openxmlformats.org/officeDocument/2006/customXml" ds:itemID="{4A762533-8F75-40D9-90D5-0A3C324B697A}">
  <ds:schemaRefs>
    <ds:schemaRef ds:uri="http://www.wps.cn/android/officeDocument/2013/mofficeCustomData"/>
  </ds:schemaRefs>
</ds:datastoreItem>
</file>

<file path=customXml/itemProps12.xml><?xml version="1.0" encoding="utf-8"?>
<ds:datastoreItem xmlns:ds="http://schemas.openxmlformats.org/officeDocument/2006/customXml" ds:itemID="{885642EC-B461-4765-9166-91F8DABBF038}">
  <ds:schemaRefs>
    <ds:schemaRef ds:uri="http://www.wps.cn/android/officeDocument/2013/mofficeCustomData"/>
  </ds:schemaRefs>
</ds:datastoreItem>
</file>

<file path=customXml/itemProps120.xml><?xml version="1.0" encoding="utf-8"?>
<ds:datastoreItem xmlns:ds="http://schemas.openxmlformats.org/officeDocument/2006/customXml" ds:itemID="{E8A2133A-74A4-430C-A783-D399CF0AAE05}">
  <ds:schemaRefs>
    <ds:schemaRef ds:uri="http://www.wps.cn/android/officeDocument/2013/mofficeCustomData"/>
  </ds:schemaRefs>
</ds:datastoreItem>
</file>

<file path=customXml/itemProps121.xml><?xml version="1.0" encoding="utf-8"?>
<ds:datastoreItem xmlns:ds="http://schemas.openxmlformats.org/officeDocument/2006/customXml" ds:itemID="{C393A53F-BA88-476F-9533-E54C38014A93}">
  <ds:schemaRefs>
    <ds:schemaRef ds:uri="http://www.wps.cn/android/officeDocument/2013/mofficeCustomData"/>
  </ds:schemaRefs>
</ds:datastoreItem>
</file>

<file path=customXml/itemProps122.xml><?xml version="1.0" encoding="utf-8"?>
<ds:datastoreItem xmlns:ds="http://schemas.openxmlformats.org/officeDocument/2006/customXml" ds:itemID="{181985AB-39C5-4326-ADA2-86A16E0C7955}">
  <ds:schemaRefs>
    <ds:schemaRef ds:uri="http://www.wps.cn/android/officeDocument/2013/mofficeCustomData"/>
  </ds:schemaRefs>
</ds:datastoreItem>
</file>

<file path=customXml/itemProps123.xml><?xml version="1.0" encoding="utf-8"?>
<ds:datastoreItem xmlns:ds="http://schemas.openxmlformats.org/officeDocument/2006/customXml" ds:itemID="{7E595015-A554-454D-9BC0-D85282D5D6CE}">
  <ds:schemaRefs>
    <ds:schemaRef ds:uri="http://www.wps.cn/android/officeDocument/2013/mofficeCustomData"/>
  </ds:schemaRefs>
</ds:datastoreItem>
</file>

<file path=customXml/itemProps124.xml><?xml version="1.0" encoding="utf-8"?>
<ds:datastoreItem xmlns:ds="http://schemas.openxmlformats.org/officeDocument/2006/customXml" ds:itemID="{FB875A82-AB99-49D7-8A82-958882F1E14D}">
  <ds:schemaRefs>
    <ds:schemaRef ds:uri="http://www.wps.cn/android/officeDocument/2013/mofficeCustomData"/>
  </ds:schemaRefs>
</ds:datastoreItem>
</file>

<file path=customXml/itemProps125.xml><?xml version="1.0" encoding="utf-8"?>
<ds:datastoreItem xmlns:ds="http://schemas.openxmlformats.org/officeDocument/2006/customXml" ds:itemID="{BB7D3BE1-3202-4E0C-B12C-FC3FC71F2767}">
  <ds:schemaRefs>
    <ds:schemaRef ds:uri="http://www.wps.cn/android/officeDocument/2013/mofficeCustomData"/>
  </ds:schemaRefs>
</ds:datastoreItem>
</file>

<file path=customXml/itemProps126.xml><?xml version="1.0" encoding="utf-8"?>
<ds:datastoreItem xmlns:ds="http://schemas.openxmlformats.org/officeDocument/2006/customXml" ds:itemID="{71FA74F1-B8FB-4C7D-B0D9-82929D216842}">
  <ds:schemaRefs>
    <ds:schemaRef ds:uri="http://www.wps.cn/android/officeDocument/2013/mofficeCustomData"/>
  </ds:schemaRefs>
</ds:datastoreItem>
</file>

<file path=customXml/itemProps127.xml><?xml version="1.0" encoding="utf-8"?>
<ds:datastoreItem xmlns:ds="http://schemas.openxmlformats.org/officeDocument/2006/customXml" ds:itemID="{BBEC8E2D-58A9-40CE-9C34-D14FB2B1E9F6}">
  <ds:schemaRefs>
    <ds:schemaRef ds:uri="http://www.wps.cn/android/officeDocument/2013/mofficeCustomData"/>
  </ds:schemaRefs>
</ds:datastoreItem>
</file>

<file path=customXml/itemProps128.xml><?xml version="1.0" encoding="utf-8"?>
<ds:datastoreItem xmlns:ds="http://schemas.openxmlformats.org/officeDocument/2006/customXml" ds:itemID="{B0022F3B-4CA5-4487-B906-B97BCF296AA1}">
  <ds:schemaRefs>
    <ds:schemaRef ds:uri="http://www.wps.cn/android/officeDocument/2013/mofficeCustomData"/>
  </ds:schemaRefs>
</ds:datastoreItem>
</file>

<file path=customXml/itemProps129.xml><?xml version="1.0" encoding="utf-8"?>
<ds:datastoreItem xmlns:ds="http://schemas.openxmlformats.org/officeDocument/2006/customXml" ds:itemID="{9BB5D50B-7C22-4AB4-92A6-E7BBFCE09E3F}">
  <ds:schemaRefs>
    <ds:schemaRef ds:uri="http://www.wps.cn/android/officeDocument/2013/mofficeCustomData"/>
  </ds:schemaRefs>
</ds:datastoreItem>
</file>

<file path=customXml/itemProps13.xml><?xml version="1.0" encoding="utf-8"?>
<ds:datastoreItem xmlns:ds="http://schemas.openxmlformats.org/officeDocument/2006/customXml" ds:itemID="{4F679959-F546-4DE5-A51F-61AAD02C0025}">
  <ds:schemaRefs>
    <ds:schemaRef ds:uri="http://www.wps.cn/android/officeDocument/2013/mofficeCustomData"/>
  </ds:schemaRefs>
</ds:datastoreItem>
</file>

<file path=customXml/itemProps130.xml><?xml version="1.0" encoding="utf-8"?>
<ds:datastoreItem xmlns:ds="http://schemas.openxmlformats.org/officeDocument/2006/customXml" ds:itemID="{46B29BFE-D4A7-4C88-AA42-8C767A94F9C1}">
  <ds:schemaRefs>
    <ds:schemaRef ds:uri="http://www.wps.cn/android/officeDocument/2013/mofficeCustomData"/>
  </ds:schemaRefs>
</ds:datastoreItem>
</file>

<file path=customXml/itemProps131.xml><?xml version="1.0" encoding="utf-8"?>
<ds:datastoreItem xmlns:ds="http://schemas.openxmlformats.org/officeDocument/2006/customXml" ds:itemID="{53A8E24B-E13E-42BB-969B-34D82F634789}">
  <ds:schemaRefs>
    <ds:schemaRef ds:uri="http://www.wps.cn/android/officeDocument/2013/mofficeCustomData"/>
  </ds:schemaRefs>
</ds:datastoreItem>
</file>

<file path=customXml/itemProps132.xml><?xml version="1.0" encoding="utf-8"?>
<ds:datastoreItem xmlns:ds="http://schemas.openxmlformats.org/officeDocument/2006/customXml" ds:itemID="{2EB08878-02DE-4E66-B57E-C4EB96F496F8}">
  <ds:schemaRefs>
    <ds:schemaRef ds:uri="http://www.wps.cn/android/officeDocument/2013/mofficeCustomData"/>
  </ds:schemaRefs>
</ds:datastoreItem>
</file>

<file path=customXml/itemProps133.xml><?xml version="1.0" encoding="utf-8"?>
<ds:datastoreItem xmlns:ds="http://schemas.openxmlformats.org/officeDocument/2006/customXml" ds:itemID="{7489B8DF-BAB9-4004-B6B6-5280DFB47A76}">
  <ds:schemaRefs>
    <ds:schemaRef ds:uri="http://www.wps.cn/android/officeDocument/2013/mofficeCustomData"/>
  </ds:schemaRefs>
</ds:datastoreItem>
</file>

<file path=customXml/itemProps134.xml><?xml version="1.0" encoding="utf-8"?>
<ds:datastoreItem xmlns:ds="http://schemas.openxmlformats.org/officeDocument/2006/customXml" ds:itemID="{CF8B66DE-9481-4493-BA4F-8544B44A0304}">
  <ds:schemaRefs>
    <ds:schemaRef ds:uri="http://www.wps.cn/android/officeDocument/2013/mofficeCustomData"/>
  </ds:schemaRefs>
</ds:datastoreItem>
</file>

<file path=customXml/itemProps135.xml><?xml version="1.0" encoding="utf-8"?>
<ds:datastoreItem xmlns:ds="http://schemas.openxmlformats.org/officeDocument/2006/customXml" ds:itemID="{FD3BA177-821E-4128-BCC9-10C9C565E934}">
  <ds:schemaRefs>
    <ds:schemaRef ds:uri="http://www.wps.cn/android/officeDocument/2013/mofficeCustomData"/>
  </ds:schemaRefs>
</ds:datastoreItem>
</file>

<file path=customXml/itemProps136.xml><?xml version="1.0" encoding="utf-8"?>
<ds:datastoreItem xmlns:ds="http://schemas.openxmlformats.org/officeDocument/2006/customXml" ds:itemID="{1FAFD396-39CE-4DE2-B2C1-C0C55DB369F6}">
  <ds:schemaRefs>
    <ds:schemaRef ds:uri="http://www.wps.cn/android/officeDocument/2013/mofficeCustomData"/>
  </ds:schemaRefs>
</ds:datastoreItem>
</file>

<file path=customXml/itemProps137.xml><?xml version="1.0" encoding="utf-8"?>
<ds:datastoreItem xmlns:ds="http://schemas.openxmlformats.org/officeDocument/2006/customXml" ds:itemID="{CB70FB4D-E692-491F-9DD6-4B98075C1C3F}">
  <ds:schemaRefs>
    <ds:schemaRef ds:uri="http://www.wps.cn/android/officeDocument/2013/mofficeCustomData"/>
  </ds:schemaRefs>
</ds:datastoreItem>
</file>

<file path=customXml/itemProps138.xml><?xml version="1.0" encoding="utf-8"?>
<ds:datastoreItem xmlns:ds="http://schemas.openxmlformats.org/officeDocument/2006/customXml" ds:itemID="{4D8B7816-C6B5-448A-BA22-A380BD17340B}">
  <ds:schemaRefs>
    <ds:schemaRef ds:uri="http://www.wps.cn/android/officeDocument/2013/mofficeCustomData"/>
  </ds:schemaRefs>
</ds:datastoreItem>
</file>

<file path=customXml/itemProps139.xml><?xml version="1.0" encoding="utf-8"?>
<ds:datastoreItem xmlns:ds="http://schemas.openxmlformats.org/officeDocument/2006/customXml" ds:itemID="{A74E3257-572A-4F53-A7D5-CAD70C76F38D}">
  <ds:schemaRefs>
    <ds:schemaRef ds:uri="http://www.wps.cn/android/officeDocument/2013/mofficeCustomData"/>
  </ds:schemaRefs>
</ds:datastoreItem>
</file>

<file path=customXml/itemProps14.xml><?xml version="1.0" encoding="utf-8"?>
<ds:datastoreItem xmlns:ds="http://schemas.openxmlformats.org/officeDocument/2006/customXml" ds:itemID="{F04AA73D-52AE-48BD-BE8E-BAD689FEE2CE}">
  <ds:schemaRefs>
    <ds:schemaRef ds:uri="http://www.wps.cn/android/officeDocument/2013/mofficeCustomData"/>
  </ds:schemaRefs>
</ds:datastoreItem>
</file>

<file path=customXml/itemProps140.xml><?xml version="1.0" encoding="utf-8"?>
<ds:datastoreItem xmlns:ds="http://schemas.openxmlformats.org/officeDocument/2006/customXml" ds:itemID="{7A737A24-B420-4EBC-8312-7749261FF2E1}">
  <ds:schemaRefs>
    <ds:schemaRef ds:uri="http://www.wps.cn/android/officeDocument/2013/mofficeCustomData"/>
  </ds:schemaRefs>
</ds:datastoreItem>
</file>

<file path=customXml/itemProps141.xml><?xml version="1.0" encoding="utf-8"?>
<ds:datastoreItem xmlns:ds="http://schemas.openxmlformats.org/officeDocument/2006/customXml" ds:itemID="{2DA49FC1-1C44-4702-9277-742680F03829}">
  <ds:schemaRefs>
    <ds:schemaRef ds:uri="http://www.wps.cn/android/officeDocument/2013/mofficeCustomData"/>
  </ds:schemaRefs>
</ds:datastoreItem>
</file>

<file path=customXml/itemProps142.xml><?xml version="1.0" encoding="utf-8"?>
<ds:datastoreItem xmlns:ds="http://schemas.openxmlformats.org/officeDocument/2006/customXml" ds:itemID="{373AE967-CAE6-4EB6-BB94-BB8FEAA32228}">
  <ds:schemaRefs>
    <ds:schemaRef ds:uri="http://www.wps.cn/android/officeDocument/2013/mofficeCustomData"/>
  </ds:schemaRefs>
</ds:datastoreItem>
</file>

<file path=customXml/itemProps143.xml><?xml version="1.0" encoding="utf-8"?>
<ds:datastoreItem xmlns:ds="http://schemas.openxmlformats.org/officeDocument/2006/customXml" ds:itemID="{C0540936-CCD4-4791-AD42-241D9B5BD2D4}">
  <ds:schemaRefs>
    <ds:schemaRef ds:uri="http://www.wps.cn/android/officeDocument/2013/mofficeCustomData"/>
  </ds:schemaRefs>
</ds:datastoreItem>
</file>

<file path=customXml/itemProps144.xml><?xml version="1.0" encoding="utf-8"?>
<ds:datastoreItem xmlns:ds="http://schemas.openxmlformats.org/officeDocument/2006/customXml" ds:itemID="{9199480B-D752-4157-85F6-FDD655A1A8D2}">
  <ds:schemaRefs>
    <ds:schemaRef ds:uri="http://www.wps.cn/android/officeDocument/2013/mofficeCustomData"/>
  </ds:schemaRefs>
</ds:datastoreItem>
</file>

<file path=customXml/itemProps145.xml><?xml version="1.0" encoding="utf-8"?>
<ds:datastoreItem xmlns:ds="http://schemas.openxmlformats.org/officeDocument/2006/customXml" ds:itemID="{2D81C85E-3430-478A-8C44-6C9A82BC6E36}">
  <ds:schemaRefs>
    <ds:schemaRef ds:uri="http://www.wps.cn/android/officeDocument/2013/mofficeCustomData"/>
  </ds:schemaRefs>
</ds:datastoreItem>
</file>

<file path=customXml/itemProps146.xml><?xml version="1.0" encoding="utf-8"?>
<ds:datastoreItem xmlns:ds="http://schemas.openxmlformats.org/officeDocument/2006/customXml" ds:itemID="{0C0D6608-8510-4C8F-B846-33D964640F28}">
  <ds:schemaRefs>
    <ds:schemaRef ds:uri="http://www.wps.cn/android/officeDocument/2013/mofficeCustomData"/>
  </ds:schemaRefs>
</ds:datastoreItem>
</file>

<file path=customXml/itemProps147.xml><?xml version="1.0" encoding="utf-8"?>
<ds:datastoreItem xmlns:ds="http://schemas.openxmlformats.org/officeDocument/2006/customXml" ds:itemID="{BA51BEF6-CDF9-42E4-92BE-A163C8A5FB2F}">
  <ds:schemaRefs>
    <ds:schemaRef ds:uri="http://www.wps.cn/android/officeDocument/2013/mofficeCustomData"/>
  </ds:schemaRefs>
</ds:datastoreItem>
</file>

<file path=customXml/itemProps148.xml><?xml version="1.0" encoding="utf-8"?>
<ds:datastoreItem xmlns:ds="http://schemas.openxmlformats.org/officeDocument/2006/customXml" ds:itemID="{86F0460B-4A66-4B23-8AFC-C369FA329AD5}">
  <ds:schemaRefs>
    <ds:schemaRef ds:uri="http://www.wps.cn/android/officeDocument/2013/mofficeCustomData"/>
  </ds:schemaRefs>
</ds:datastoreItem>
</file>

<file path=customXml/itemProps149.xml><?xml version="1.0" encoding="utf-8"?>
<ds:datastoreItem xmlns:ds="http://schemas.openxmlformats.org/officeDocument/2006/customXml" ds:itemID="{E401003D-127F-492D-9139-888DF35B169B}">
  <ds:schemaRefs>
    <ds:schemaRef ds:uri="http://www.wps.cn/android/officeDocument/2013/mofficeCustomData"/>
  </ds:schemaRefs>
</ds:datastoreItem>
</file>

<file path=customXml/itemProps15.xml><?xml version="1.0" encoding="utf-8"?>
<ds:datastoreItem xmlns:ds="http://schemas.openxmlformats.org/officeDocument/2006/customXml" ds:itemID="{17132A62-380C-4711-8189-EC052843AB3A}">
  <ds:schemaRefs>
    <ds:schemaRef ds:uri="http://www.wps.cn/android/officeDocument/2013/mofficeCustomData"/>
  </ds:schemaRefs>
</ds:datastoreItem>
</file>

<file path=customXml/itemProps150.xml><?xml version="1.0" encoding="utf-8"?>
<ds:datastoreItem xmlns:ds="http://schemas.openxmlformats.org/officeDocument/2006/customXml" ds:itemID="{C6AF781A-5E55-4A04-A5D7-5AA93723203D}">
  <ds:schemaRefs>
    <ds:schemaRef ds:uri="http://www.wps.cn/android/officeDocument/2013/mofficeCustomData"/>
  </ds:schemaRefs>
</ds:datastoreItem>
</file>

<file path=customXml/itemProps151.xml><?xml version="1.0" encoding="utf-8"?>
<ds:datastoreItem xmlns:ds="http://schemas.openxmlformats.org/officeDocument/2006/customXml" ds:itemID="{DBCAA699-CA18-4329-A6CA-608999C34645}">
  <ds:schemaRefs>
    <ds:schemaRef ds:uri="http://www.wps.cn/android/officeDocument/2013/mofficeCustomData"/>
  </ds:schemaRefs>
</ds:datastoreItem>
</file>

<file path=customXml/itemProps152.xml><?xml version="1.0" encoding="utf-8"?>
<ds:datastoreItem xmlns:ds="http://schemas.openxmlformats.org/officeDocument/2006/customXml" ds:itemID="{11EFDC36-EE73-4DE7-B316-935055EE065A}">
  <ds:schemaRefs>
    <ds:schemaRef ds:uri="http://www.wps.cn/android/officeDocument/2013/mofficeCustomData"/>
  </ds:schemaRefs>
</ds:datastoreItem>
</file>

<file path=customXml/itemProps153.xml><?xml version="1.0" encoding="utf-8"?>
<ds:datastoreItem xmlns:ds="http://schemas.openxmlformats.org/officeDocument/2006/customXml" ds:itemID="{CFF334E6-34A6-4310-BD86-EF095FA23EDB}">
  <ds:schemaRefs>
    <ds:schemaRef ds:uri="http://www.wps.cn/android/officeDocument/2013/mofficeCustomData"/>
  </ds:schemaRefs>
</ds:datastoreItem>
</file>

<file path=customXml/itemProps154.xml><?xml version="1.0" encoding="utf-8"?>
<ds:datastoreItem xmlns:ds="http://schemas.openxmlformats.org/officeDocument/2006/customXml" ds:itemID="{ABA563C7-89EE-405D-AAD3-BDF1E71AC4B0}">
  <ds:schemaRefs>
    <ds:schemaRef ds:uri="http://www.wps.cn/android/officeDocument/2013/mofficeCustomData"/>
  </ds:schemaRefs>
</ds:datastoreItem>
</file>

<file path=customXml/itemProps155.xml><?xml version="1.0" encoding="utf-8"?>
<ds:datastoreItem xmlns:ds="http://schemas.openxmlformats.org/officeDocument/2006/customXml" ds:itemID="{13BB83E6-6FD8-44D0-AAA3-597843B37D3B}">
  <ds:schemaRefs>
    <ds:schemaRef ds:uri="http://www.wps.cn/android/officeDocument/2013/mofficeCustomData"/>
  </ds:schemaRefs>
</ds:datastoreItem>
</file>

<file path=customXml/itemProps156.xml><?xml version="1.0" encoding="utf-8"?>
<ds:datastoreItem xmlns:ds="http://schemas.openxmlformats.org/officeDocument/2006/customXml" ds:itemID="{1AAEDCBC-B112-41A5-B2EE-4D050E86BDDC}">
  <ds:schemaRefs>
    <ds:schemaRef ds:uri="http://www.wps.cn/android/officeDocument/2013/mofficeCustomData"/>
  </ds:schemaRefs>
</ds:datastoreItem>
</file>

<file path=customXml/itemProps157.xml><?xml version="1.0" encoding="utf-8"?>
<ds:datastoreItem xmlns:ds="http://schemas.openxmlformats.org/officeDocument/2006/customXml" ds:itemID="{46DCFE68-6CF6-4207-BC89-8E24FDD03D60}">
  <ds:schemaRefs>
    <ds:schemaRef ds:uri="http://www.wps.cn/android/officeDocument/2013/mofficeCustomData"/>
  </ds:schemaRefs>
</ds:datastoreItem>
</file>

<file path=customXml/itemProps158.xml><?xml version="1.0" encoding="utf-8"?>
<ds:datastoreItem xmlns:ds="http://schemas.openxmlformats.org/officeDocument/2006/customXml" ds:itemID="{ACEEF68C-6D33-4AAA-9D9B-FEB713B47214}">
  <ds:schemaRefs>
    <ds:schemaRef ds:uri="http://www.wps.cn/android/officeDocument/2013/mofficeCustomData"/>
  </ds:schemaRefs>
</ds:datastoreItem>
</file>

<file path=customXml/itemProps159.xml><?xml version="1.0" encoding="utf-8"?>
<ds:datastoreItem xmlns:ds="http://schemas.openxmlformats.org/officeDocument/2006/customXml" ds:itemID="{ED90103E-FABD-4BF8-96C0-BADA0C182D9A}">
  <ds:schemaRefs>
    <ds:schemaRef ds:uri="http://www.wps.cn/android/officeDocument/2013/mofficeCustomData"/>
  </ds:schemaRefs>
</ds:datastoreItem>
</file>

<file path=customXml/itemProps16.xml><?xml version="1.0" encoding="utf-8"?>
<ds:datastoreItem xmlns:ds="http://schemas.openxmlformats.org/officeDocument/2006/customXml" ds:itemID="{E96BB5AD-6ACB-4EFA-A38C-81FEAC0745F3}">
  <ds:schemaRefs>
    <ds:schemaRef ds:uri="http://www.wps.cn/android/officeDocument/2013/mofficeCustomData"/>
  </ds:schemaRefs>
</ds:datastoreItem>
</file>

<file path=customXml/itemProps160.xml><?xml version="1.0" encoding="utf-8"?>
<ds:datastoreItem xmlns:ds="http://schemas.openxmlformats.org/officeDocument/2006/customXml" ds:itemID="{58049EFC-8690-4B8F-A2B2-D148C9DBD09A}">
  <ds:schemaRefs>
    <ds:schemaRef ds:uri="http://www.wps.cn/android/officeDocument/2013/mofficeCustomData"/>
  </ds:schemaRefs>
</ds:datastoreItem>
</file>

<file path=customXml/itemProps161.xml><?xml version="1.0" encoding="utf-8"?>
<ds:datastoreItem xmlns:ds="http://schemas.openxmlformats.org/officeDocument/2006/customXml" ds:itemID="{E5BEC639-B08F-43E2-BC7B-4CAE69D59E97}">
  <ds:schemaRefs>
    <ds:schemaRef ds:uri="http://www.wps.cn/android/officeDocument/2013/mofficeCustomData"/>
  </ds:schemaRefs>
</ds:datastoreItem>
</file>

<file path=customXml/itemProps162.xml><?xml version="1.0" encoding="utf-8"?>
<ds:datastoreItem xmlns:ds="http://schemas.openxmlformats.org/officeDocument/2006/customXml" ds:itemID="{8C699415-3A82-41DC-B2F3-96EE2EC4BEDC}">
  <ds:schemaRefs>
    <ds:schemaRef ds:uri="http://www.wps.cn/android/officeDocument/2013/mofficeCustomData"/>
  </ds:schemaRefs>
</ds:datastoreItem>
</file>

<file path=customXml/itemProps163.xml><?xml version="1.0" encoding="utf-8"?>
<ds:datastoreItem xmlns:ds="http://schemas.openxmlformats.org/officeDocument/2006/customXml" ds:itemID="{1A1CCFB4-1EBB-4948-9CB9-E402A8F419DF}">
  <ds:schemaRefs>
    <ds:schemaRef ds:uri="http://www.wps.cn/android/officeDocument/2013/mofficeCustomData"/>
  </ds:schemaRefs>
</ds:datastoreItem>
</file>

<file path=customXml/itemProps164.xml><?xml version="1.0" encoding="utf-8"?>
<ds:datastoreItem xmlns:ds="http://schemas.openxmlformats.org/officeDocument/2006/customXml" ds:itemID="{20F51B5A-346B-4AD1-89B9-4033A075E174}">
  <ds:schemaRefs>
    <ds:schemaRef ds:uri="http://www.wps.cn/android/officeDocument/2013/mofficeCustomData"/>
  </ds:schemaRefs>
</ds:datastoreItem>
</file>

<file path=customXml/itemProps165.xml><?xml version="1.0" encoding="utf-8"?>
<ds:datastoreItem xmlns:ds="http://schemas.openxmlformats.org/officeDocument/2006/customXml" ds:itemID="{F7A83A41-E661-4E45-B6D1-66BB9C69167A}">
  <ds:schemaRefs>
    <ds:schemaRef ds:uri="http://www.wps.cn/android/officeDocument/2013/mofficeCustomData"/>
  </ds:schemaRefs>
</ds:datastoreItem>
</file>

<file path=customXml/itemProps166.xml><?xml version="1.0" encoding="utf-8"?>
<ds:datastoreItem xmlns:ds="http://schemas.openxmlformats.org/officeDocument/2006/customXml" ds:itemID="{6FC9721C-A790-4EC8-820B-7B6E1C6BC923}">
  <ds:schemaRefs>
    <ds:schemaRef ds:uri="http://www.wps.cn/android/officeDocument/2013/mofficeCustomData"/>
  </ds:schemaRefs>
</ds:datastoreItem>
</file>

<file path=customXml/itemProps167.xml><?xml version="1.0" encoding="utf-8"?>
<ds:datastoreItem xmlns:ds="http://schemas.openxmlformats.org/officeDocument/2006/customXml" ds:itemID="{CACB8698-AB62-4BE6-ADFC-B3E84BF6FB7D}">
  <ds:schemaRefs>
    <ds:schemaRef ds:uri="http://www.wps.cn/android/officeDocument/2013/mofficeCustomData"/>
  </ds:schemaRefs>
</ds:datastoreItem>
</file>

<file path=customXml/itemProps168.xml><?xml version="1.0" encoding="utf-8"?>
<ds:datastoreItem xmlns:ds="http://schemas.openxmlformats.org/officeDocument/2006/customXml" ds:itemID="{8C390EC9-4525-4514-91D0-AC4FF5AFAA74}">
  <ds:schemaRefs>
    <ds:schemaRef ds:uri="http://www.wps.cn/android/officeDocument/2013/mofficeCustomData"/>
  </ds:schemaRefs>
</ds:datastoreItem>
</file>

<file path=customXml/itemProps169.xml><?xml version="1.0" encoding="utf-8"?>
<ds:datastoreItem xmlns:ds="http://schemas.openxmlformats.org/officeDocument/2006/customXml" ds:itemID="{E6E666EF-2344-4BAA-B4AB-9070E3DFEC45}">
  <ds:schemaRefs>
    <ds:schemaRef ds:uri="http://www.wps.cn/android/officeDocument/2013/mofficeCustomData"/>
  </ds:schemaRefs>
</ds:datastoreItem>
</file>

<file path=customXml/itemProps17.xml><?xml version="1.0" encoding="utf-8"?>
<ds:datastoreItem xmlns:ds="http://schemas.openxmlformats.org/officeDocument/2006/customXml" ds:itemID="{0F881E85-FE94-4AE6-B155-FE92D3070ECA}">
  <ds:schemaRefs>
    <ds:schemaRef ds:uri="http://www.wps.cn/android/officeDocument/2013/mofficeCustomData"/>
  </ds:schemaRefs>
</ds:datastoreItem>
</file>

<file path=customXml/itemProps170.xml><?xml version="1.0" encoding="utf-8"?>
<ds:datastoreItem xmlns:ds="http://schemas.openxmlformats.org/officeDocument/2006/customXml" ds:itemID="{B16321F3-95B4-4269-9833-DEF5BE6A233A}">
  <ds:schemaRefs>
    <ds:schemaRef ds:uri="http://www.wps.cn/android/officeDocument/2013/mofficeCustomData"/>
  </ds:schemaRefs>
</ds:datastoreItem>
</file>

<file path=customXml/itemProps171.xml><?xml version="1.0" encoding="utf-8"?>
<ds:datastoreItem xmlns:ds="http://schemas.openxmlformats.org/officeDocument/2006/customXml" ds:itemID="{D2D14985-057B-434D-88BC-C5BC004FAE42}">
  <ds:schemaRefs>
    <ds:schemaRef ds:uri="http://www.wps.cn/android/officeDocument/2013/mofficeCustomData"/>
  </ds:schemaRefs>
</ds:datastoreItem>
</file>

<file path=customXml/itemProps172.xml><?xml version="1.0" encoding="utf-8"?>
<ds:datastoreItem xmlns:ds="http://schemas.openxmlformats.org/officeDocument/2006/customXml" ds:itemID="{2984800E-8E51-492B-A5F8-F5DD4304E69B}">
  <ds:schemaRefs>
    <ds:schemaRef ds:uri="http://www.wps.cn/android/officeDocument/2013/mofficeCustomData"/>
  </ds:schemaRefs>
</ds:datastoreItem>
</file>

<file path=customXml/itemProps173.xml><?xml version="1.0" encoding="utf-8"?>
<ds:datastoreItem xmlns:ds="http://schemas.openxmlformats.org/officeDocument/2006/customXml" ds:itemID="{2E356B7C-FFA3-4F12-AA40-8DD63FF96D5D}">
  <ds:schemaRefs>
    <ds:schemaRef ds:uri="http://www.wps.cn/android/officeDocument/2013/mofficeCustomData"/>
  </ds:schemaRefs>
</ds:datastoreItem>
</file>

<file path=customXml/itemProps174.xml><?xml version="1.0" encoding="utf-8"?>
<ds:datastoreItem xmlns:ds="http://schemas.openxmlformats.org/officeDocument/2006/customXml" ds:itemID="{A66E2DBF-1F5C-4E21-904E-422AC6F8842A}">
  <ds:schemaRefs>
    <ds:schemaRef ds:uri="http://www.wps.cn/android/officeDocument/2013/mofficeCustomData"/>
  </ds:schemaRefs>
</ds:datastoreItem>
</file>

<file path=customXml/itemProps175.xml><?xml version="1.0" encoding="utf-8"?>
<ds:datastoreItem xmlns:ds="http://schemas.openxmlformats.org/officeDocument/2006/customXml" ds:itemID="{B17E6A62-898E-4068-B856-5AF36CACCBC5}">
  <ds:schemaRefs>
    <ds:schemaRef ds:uri="http://www.wps.cn/android/officeDocument/2013/mofficeCustomData"/>
  </ds:schemaRefs>
</ds:datastoreItem>
</file>

<file path=customXml/itemProps176.xml><?xml version="1.0" encoding="utf-8"?>
<ds:datastoreItem xmlns:ds="http://schemas.openxmlformats.org/officeDocument/2006/customXml" ds:itemID="{710F54F3-C334-4F41-90C6-62D72FC61F49}">
  <ds:schemaRefs>
    <ds:schemaRef ds:uri="http://www.wps.cn/android/officeDocument/2013/mofficeCustomData"/>
  </ds:schemaRefs>
</ds:datastoreItem>
</file>

<file path=customXml/itemProps177.xml><?xml version="1.0" encoding="utf-8"?>
<ds:datastoreItem xmlns:ds="http://schemas.openxmlformats.org/officeDocument/2006/customXml" ds:itemID="{916064BD-37AD-4D42-B144-3BDB6D12C847}">
  <ds:schemaRefs>
    <ds:schemaRef ds:uri="http://www.wps.cn/android/officeDocument/2013/mofficeCustomData"/>
  </ds:schemaRefs>
</ds:datastoreItem>
</file>

<file path=customXml/itemProps178.xml><?xml version="1.0" encoding="utf-8"?>
<ds:datastoreItem xmlns:ds="http://schemas.openxmlformats.org/officeDocument/2006/customXml" ds:itemID="{32C9E688-B66A-4612-BA24-DFFBDBF04646}">
  <ds:schemaRefs>
    <ds:schemaRef ds:uri="http://www.wps.cn/android/officeDocument/2013/mofficeCustomData"/>
  </ds:schemaRefs>
</ds:datastoreItem>
</file>

<file path=customXml/itemProps179.xml><?xml version="1.0" encoding="utf-8"?>
<ds:datastoreItem xmlns:ds="http://schemas.openxmlformats.org/officeDocument/2006/customXml" ds:itemID="{832E0DAF-8947-4648-AA66-A027E30C7A03}">
  <ds:schemaRefs>
    <ds:schemaRef ds:uri="http://www.wps.cn/android/officeDocument/2013/mofficeCustomData"/>
  </ds:schemaRefs>
</ds:datastoreItem>
</file>

<file path=customXml/itemProps18.xml><?xml version="1.0" encoding="utf-8"?>
<ds:datastoreItem xmlns:ds="http://schemas.openxmlformats.org/officeDocument/2006/customXml" ds:itemID="{51BF1D47-D253-4CC7-90B5-F172535913DF}">
  <ds:schemaRefs>
    <ds:schemaRef ds:uri="http://www.wps.cn/android/officeDocument/2013/mofficeCustomData"/>
  </ds:schemaRefs>
</ds:datastoreItem>
</file>

<file path=customXml/itemProps180.xml><?xml version="1.0" encoding="utf-8"?>
<ds:datastoreItem xmlns:ds="http://schemas.openxmlformats.org/officeDocument/2006/customXml" ds:itemID="{1D2EA985-CB5C-4867-9D16-079CF7C1FEF8}">
  <ds:schemaRefs>
    <ds:schemaRef ds:uri="http://www.wps.cn/android/officeDocument/2013/mofficeCustomData"/>
  </ds:schemaRefs>
</ds:datastoreItem>
</file>

<file path=customXml/itemProps181.xml><?xml version="1.0" encoding="utf-8"?>
<ds:datastoreItem xmlns:ds="http://schemas.openxmlformats.org/officeDocument/2006/customXml" ds:itemID="{B2AC9013-3804-4811-9A5F-609AA7A9CBD9}">
  <ds:schemaRefs>
    <ds:schemaRef ds:uri="http://www.wps.cn/android/officeDocument/2013/mofficeCustomData"/>
  </ds:schemaRefs>
</ds:datastoreItem>
</file>

<file path=customXml/itemProps19.xml><?xml version="1.0" encoding="utf-8"?>
<ds:datastoreItem xmlns:ds="http://schemas.openxmlformats.org/officeDocument/2006/customXml" ds:itemID="{AE0DFC2C-A5A4-42C7-9176-A27F61654ADD}">
  <ds:schemaRefs>
    <ds:schemaRef ds:uri="http://www.wps.cn/android/officeDocument/2013/mofficeCustomData"/>
  </ds:schemaRefs>
</ds:datastoreItem>
</file>

<file path=customXml/itemProps2.xml><?xml version="1.0" encoding="utf-8"?>
<ds:datastoreItem xmlns:ds="http://schemas.openxmlformats.org/officeDocument/2006/customXml" ds:itemID="{55193F7B-87C6-4F79-BFA4-A53B54283EF5}">
  <ds:schemaRefs>
    <ds:schemaRef ds:uri="http://www.wps.cn/android/officeDocument/2013/mofficeCustomData"/>
  </ds:schemaRefs>
</ds:datastoreItem>
</file>

<file path=customXml/itemProps20.xml><?xml version="1.0" encoding="utf-8"?>
<ds:datastoreItem xmlns:ds="http://schemas.openxmlformats.org/officeDocument/2006/customXml" ds:itemID="{00E6E5B9-550D-469C-B953-3B383D158462}">
  <ds:schemaRefs>
    <ds:schemaRef ds:uri="http://www.wps.cn/android/officeDocument/2013/mofficeCustomData"/>
  </ds:schemaRefs>
</ds:datastoreItem>
</file>

<file path=customXml/itemProps21.xml><?xml version="1.0" encoding="utf-8"?>
<ds:datastoreItem xmlns:ds="http://schemas.openxmlformats.org/officeDocument/2006/customXml" ds:itemID="{DD75F030-B5C9-40F3-AC05-8B93C702C0EA}">
  <ds:schemaRefs>
    <ds:schemaRef ds:uri="http://www.wps.cn/android/officeDocument/2013/mofficeCustomData"/>
  </ds:schemaRefs>
</ds:datastoreItem>
</file>

<file path=customXml/itemProps22.xml><?xml version="1.0" encoding="utf-8"?>
<ds:datastoreItem xmlns:ds="http://schemas.openxmlformats.org/officeDocument/2006/customXml" ds:itemID="{85ABD20A-3583-40E1-904F-FED722BDC554}">
  <ds:schemaRefs>
    <ds:schemaRef ds:uri="http://www.wps.cn/android/officeDocument/2013/mofficeCustomData"/>
  </ds:schemaRefs>
</ds:datastoreItem>
</file>

<file path=customXml/itemProps23.xml><?xml version="1.0" encoding="utf-8"?>
<ds:datastoreItem xmlns:ds="http://schemas.openxmlformats.org/officeDocument/2006/customXml" ds:itemID="{CE81F79A-7063-49BB-8ACD-372F068B17E0}">
  <ds:schemaRefs>
    <ds:schemaRef ds:uri="http://www.wps.cn/android/officeDocument/2013/mofficeCustomData"/>
  </ds:schemaRefs>
</ds:datastoreItem>
</file>

<file path=customXml/itemProps24.xml><?xml version="1.0" encoding="utf-8"?>
<ds:datastoreItem xmlns:ds="http://schemas.openxmlformats.org/officeDocument/2006/customXml" ds:itemID="{1373FA56-E686-430B-9C2D-296C157C144A}">
  <ds:schemaRefs>
    <ds:schemaRef ds:uri="http://www.wps.cn/android/officeDocument/2013/mofficeCustomData"/>
  </ds:schemaRefs>
</ds:datastoreItem>
</file>

<file path=customXml/itemProps25.xml><?xml version="1.0" encoding="utf-8"?>
<ds:datastoreItem xmlns:ds="http://schemas.openxmlformats.org/officeDocument/2006/customXml" ds:itemID="{7E281046-B7F0-415E-BB87-51FD392DCD53}">
  <ds:schemaRefs>
    <ds:schemaRef ds:uri="http://www.wps.cn/android/officeDocument/2013/mofficeCustomData"/>
  </ds:schemaRefs>
</ds:datastoreItem>
</file>

<file path=customXml/itemProps26.xml><?xml version="1.0" encoding="utf-8"?>
<ds:datastoreItem xmlns:ds="http://schemas.openxmlformats.org/officeDocument/2006/customXml" ds:itemID="{56BCE337-D16C-4ECD-B9C3-0DE3E2DF8D54}">
  <ds:schemaRefs>
    <ds:schemaRef ds:uri="http://www.wps.cn/android/officeDocument/2013/mofficeCustomData"/>
  </ds:schemaRefs>
</ds:datastoreItem>
</file>

<file path=customXml/itemProps27.xml><?xml version="1.0" encoding="utf-8"?>
<ds:datastoreItem xmlns:ds="http://schemas.openxmlformats.org/officeDocument/2006/customXml" ds:itemID="{C1CD3EFC-4E2B-422C-8E5C-E1C37A9AE043}">
  <ds:schemaRefs>
    <ds:schemaRef ds:uri="http://www.wps.cn/android/officeDocument/2013/mofficeCustomData"/>
  </ds:schemaRefs>
</ds:datastoreItem>
</file>

<file path=customXml/itemProps28.xml><?xml version="1.0" encoding="utf-8"?>
<ds:datastoreItem xmlns:ds="http://schemas.openxmlformats.org/officeDocument/2006/customXml" ds:itemID="{97922BF6-64D7-40EE-AF0E-CCD4C9E256C4}">
  <ds:schemaRefs>
    <ds:schemaRef ds:uri="http://www.wps.cn/android/officeDocument/2013/mofficeCustomData"/>
  </ds:schemaRefs>
</ds:datastoreItem>
</file>

<file path=customXml/itemProps29.xml><?xml version="1.0" encoding="utf-8"?>
<ds:datastoreItem xmlns:ds="http://schemas.openxmlformats.org/officeDocument/2006/customXml" ds:itemID="{8C6227C6-56FC-4B05-9DB5-E5964D89EE92}">
  <ds:schemaRefs>
    <ds:schemaRef ds:uri="http://www.wps.cn/android/officeDocument/2013/mofficeCustomData"/>
  </ds:schemaRefs>
</ds:datastoreItem>
</file>

<file path=customXml/itemProps3.xml><?xml version="1.0" encoding="utf-8"?>
<ds:datastoreItem xmlns:ds="http://schemas.openxmlformats.org/officeDocument/2006/customXml" ds:itemID="{F95276CC-8703-48E4-B38F-8E468BDD4B27}">
  <ds:schemaRefs>
    <ds:schemaRef ds:uri="http://www.wps.cn/android/officeDocument/2013/mofficeCustomData"/>
  </ds:schemaRefs>
</ds:datastoreItem>
</file>

<file path=customXml/itemProps30.xml><?xml version="1.0" encoding="utf-8"?>
<ds:datastoreItem xmlns:ds="http://schemas.openxmlformats.org/officeDocument/2006/customXml" ds:itemID="{FE7B8776-6F5F-41AC-B027-73D47461C226}">
  <ds:schemaRefs>
    <ds:schemaRef ds:uri="http://www.wps.cn/android/officeDocument/2013/mofficeCustomData"/>
  </ds:schemaRefs>
</ds:datastoreItem>
</file>

<file path=customXml/itemProps31.xml><?xml version="1.0" encoding="utf-8"?>
<ds:datastoreItem xmlns:ds="http://schemas.openxmlformats.org/officeDocument/2006/customXml" ds:itemID="{0FEE954A-27A1-4DDD-9E17-5C93A3954A51}">
  <ds:schemaRefs>
    <ds:schemaRef ds:uri="http://www.wps.cn/android/officeDocument/2013/mofficeCustomData"/>
  </ds:schemaRefs>
</ds:datastoreItem>
</file>

<file path=customXml/itemProps32.xml><?xml version="1.0" encoding="utf-8"?>
<ds:datastoreItem xmlns:ds="http://schemas.openxmlformats.org/officeDocument/2006/customXml" ds:itemID="{DE3D2316-7158-442B-8A30-BC34724EC698}">
  <ds:schemaRefs>
    <ds:schemaRef ds:uri="http://www.wps.cn/android/officeDocument/2013/mofficeCustomData"/>
  </ds:schemaRefs>
</ds:datastoreItem>
</file>

<file path=customXml/itemProps33.xml><?xml version="1.0" encoding="utf-8"?>
<ds:datastoreItem xmlns:ds="http://schemas.openxmlformats.org/officeDocument/2006/customXml" ds:itemID="{4ECFE2DE-698C-4747-88AD-44D0CF57830A}">
  <ds:schemaRefs>
    <ds:schemaRef ds:uri="http://www.wps.cn/android/officeDocument/2013/mofficeCustomData"/>
  </ds:schemaRefs>
</ds:datastoreItem>
</file>

<file path=customXml/itemProps34.xml><?xml version="1.0" encoding="utf-8"?>
<ds:datastoreItem xmlns:ds="http://schemas.openxmlformats.org/officeDocument/2006/customXml" ds:itemID="{2C359497-00E3-454C-99C8-22548516D06A}">
  <ds:schemaRefs>
    <ds:schemaRef ds:uri="http://www.wps.cn/android/officeDocument/2013/mofficeCustomData"/>
  </ds:schemaRefs>
</ds:datastoreItem>
</file>

<file path=customXml/itemProps35.xml><?xml version="1.0" encoding="utf-8"?>
<ds:datastoreItem xmlns:ds="http://schemas.openxmlformats.org/officeDocument/2006/customXml" ds:itemID="{57B9D9F6-6A49-4E0B-BD81-D7C8B28F6FFB}">
  <ds:schemaRefs>
    <ds:schemaRef ds:uri="http://www.wps.cn/android/officeDocument/2013/mofficeCustomData"/>
  </ds:schemaRefs>
</ds:datastoreItem>
</file>

<file path=customXml/itemProps36.xml><?xml version="1.0" encoding="utf-8"?>
<ds:datastoreItem xmlns:ds="http://schemas.openxmlformats.org/officeDocument/2006/customXml" ds:itemID="{3503FDB6-FDEF-43FF-A7E4-1059BA6E2A6F}">
  <ds:schemaRefs>
    <ds:schemaRef ds:uri="http://www.wps.cn/android/officeDocument/2013/mofficeCustomData"/>
  </ds:schemaRefs>
</ds:datastoreItem>
</file>

<file path=customXml/itemProps37.xml><?xml version="1.0" encoding="utf-8"?>
<ds:datastoreItem xmlns:ds="http://schemas.openxmlformats.org/officeDocument/2006/customXml" ds:itemID="{E3C2837D-5506-43A8-A3DF-2127A80F2A04}">
  <ds:schemaRefs>
    <ds:schemaRef ds:uri="http://www.wps.cn/android/officeDocument/2013/mofficeCustomData"/>
  </ds:schemaRefs>
</ds:datastoreItem>
</file>

<file path=customXml/itemProps38.xml><?xml version="1.0" encoding="utf-8"?>
<ds:datastoreItem xmlns:ds="http://schemas.openxmlformats.org/officeDocument/2006/customXml" ds:itemID="{746B8A42-1222-45AB-8C71-5DE1E96986BA}">
  <ds:schemaRefs>
    <ds:schemaRef ds:uri="http://www.wps.cn/android/officeDocument/2013/mofficeCustomData"/>
  </ds:schemaRefs>
</ds:datastoreItem>
</file>

<file path=customXml/itemProps39.xml><?xml version="1.0" encoding="utf-8"?>
<ds:datastoreItem xmlns:ds="http://schemas.openxmlformats.org/officeDocument/2006/customXml" ds:itemID="{81C32D5A-16B6-44A2-98D1-34D6C466018C}">
  <ds:schemaRefs>
    <ds:schemaRef ds:uri="http://www.wps.cn/android/officeDocument/2013/mofficeCustomData"/>
  </ds:schemaRefs>
</ds:datastoreItem>
</file>

<file path=customXml/itemProps4.xml><?xml version="1.0" encoding="utf-8"?>
<ds:datastoreItem xmlns:ds="http://schemas.openxmlformats.org/officeDocument/2006/customXml" ds:itemID="{E0E50DD7-AF82-4A7A-96B9-1CF7622A595B}">
  <ds:schemaRefs>
    <ds:schemaRef ds:uri="http://www.wps.cn/android/officeDocument/2013/mofficeCustomData"/>
  </ds:schemaRefs>
</ds:datastoreItem>
</file>

<file path=customXml/itemProps40.xml><?xml version="1.0" encoding="utf-8"?>
<ds:datastoreItem xmlns:ds="http://schemas.openxmlformats.org/officeDocument/2006/customXml" ds:itemID="{539CF07D-1F46-4B9F-9B68-57A9094AC0DA}">
  <ds:schemaRefs>
    <ds:schemaRef ds:uri="http://www.wps.cn/android/officeDocument/2013/mofficeCustomData"/>
  </ds:schemaRefs>
</ds:datastoreItem>
</file>

<file path=customXml/itemProps41.xml><?xml version="1.0" encoding="utf-8"?>
<ds:datastoreItem xmlns:ds="http://schemas.openxmlformats.org/officeDocument/2006/customXml" ds:itemID="{CBF87FF1-7FF9-4B34-8F49-F19B4AFD082A}">
  <ds:schemaRefs>
    <ds:schemaRef ds:uri="http://www.wps.cn/android/officeDocument/2013/mofficeCustomData"/>
  </ds:schemaRefs>
</ds:datastoreItem>
</file>

<file path=customXml/itemProps42.xml><?xml version="1.0" encoding="utf-8"?>
<ds:datastoreItem xmlns:ds="http://schemas.openxmlformats.org/officeDocument/2006/customXml" ds:itemID="{9A1EBA1C-99BD-4B82-BE20-C70814FAACDB}">
  <ds:schemaRefs>
    <ds:schemaRef ds:uri="http://www.wps.cn/android/officeDocument/2013/mofficeCustomData"/>
  </ds:schemaRefs>
</ds:datastoreItem>
</file>

<file path=customXml/itemProps43.xml><?xml version="1.0" encoding="utf-8"?>
<ds:datastoreItem xmlns:ds="http://schemas.openxmlformats.org/officeDocument/2006/customXml" ds:itemID="{FD9C966B-BA6F-4B0B-85F3-4168931EEC07}">
  <ds:schemaRefs>
    <ds:schemaRef ds:uri="http://www.wps.cn/android/officeDocument/2013/mofficeCustomData"/>
  </ds:schemaRefs>
</ds:datastoreItem>
</file>

<file path=customXml/itemProps44.xml><?xml version="1.0" encoding="utf-8"?>
<ds:datastoreItem xmlns:ds="http://schemas.openxmlformats.org/officeDocument/2006/customXml" ds:itemID="{D873C9E9-C7DC-4549-830E-5C1C0CF84A2F}">
  <ds:schemaRefs>
    <ds:schemaRef ds:uri="http://www.wps.cn/android/officeDocument/2013/mofficeCustomData"/>
  </ds:schemaRefs>
</ds:datastoreItem>
</file>

<file path=customXml/itemProps45.xml><?xml version="1.0" encoding="utf-8"?>
<ds:datastoreItem xmlns:ds="http://schemas.openxmlformats.org/officeDocument/2006/customXml" ds:itemID="{2522800E-9C00-4B4D-8016-56DBB6F565AB}">
  <ds:schemaRefs>
    <ds:schemaRef ds:uri="http://www.wps.cn/android/officeDocument/2013/mofficeCustomData"/>
  </ds:schemaRefs>
</ds:datastoreItem>
</file>

<file path=customXml/itemProps46.xml><?xml version="1.0" encoding="utf-8"?>
<ds:datastoreItem xmlns:ds="http://schemas.openxmlformats.org/officeDocument/2006/customXml" ds:itemID="{2940B298-FEFA-43FD-B04C-B054A11C6FA7}">
  <ds:schemaRefs>
    <ds:schemaRef ds:uri="http://www.wps.cn/android/officeDocument/2013/mofficeCustomData"/>
  </ds:schemaRefs>
</ds:datastoreItem>
</file>

<file path=customXml/itemProps47.xml><?xml version="1.0" encoding="utf-8"?>
<ds:datastoreItem xmlns:ds="http://schemas.openxmlformats.org/officeDocument/2006/customXml" ds:itemID="{5E2F37B4-010F-420E-8854-2B35DEF9D0C0}">
  <ds:schemaRefs>
    <ds:schemaRef ds:uri="http://www.wps.cn/android/officeDocument/2013/mofficeCustomData"/>
  </ds:schemaRefs>
</ds:datastoreItem>
</file>

<file path=customXml/itemProps48.xml><?xml version="1.0" encoding="utf-8"?>
<ds:datastoreItem xmlns:ds="http://schemas.openxmlformats.org/officeDocument/2006/customXml" ds:itemID="{FE2A8F25-3CC0-418A-B378-B7358BF75D9C}">
  <ds:schemaRefs>
    <ds:schemaRef ds:uri="http://www.wps.cn/android/officeDocument/2013/mofficeCustomData"/>
  </ds:schemaRefs>
</ds:datastoreItem>
</file>

<file path=customXml/itemProps49.xml><?xml version="1.0" encoding="utf-8"?>
<ds:datastoreItem xmlns:ds="http://schemas.openxmlformats.org/officeDocument/2006/customXml" ds:itemID="{FCCDD920-982F-40DB-B8F4-BABCC001CE7A}">
  <ds:schemaRefs>
    <ds:schemaRef ds:uri="http://www.wps.cn/android/officeDocument/2013/mofficeCustomData"/>
  </ds:schemaRefs>
</ds:datastoreItem>
</file>

<file path=customXml/itemProps5.xml><?xml version="1.0" encoding="utf-8"?>
<ds:datastoreItem xmlns:ds="http://schemas.openxmlformats.org/officeDocument/2006/customXml" ds:itemID="{13F89E02-F5E2-4B6B-9FD0-ADC3A0551372}">
  <ds:schemaRefs>
    <ds:schemaRef ds:uri="http://www.wps.cn/android/officeDocument/2013/mofficeCustomData"/>
  </ds:schemaRefs>
</ds:datastoreItem>
</file>

<file path=customXml/itemProps50.xml><?xml version="1.0" encoding="utf-8"?>
<ds:datastoreItem xmlns:ds="http://schemas.openxmlformats.org/officeDocument/2006/customXml" ds:itemID="{8E4A29AD-5A78-4827-B948-5AC99A452AE1}">
  <ds:schemaRefs>
    <ds:schemaRef ds:uri="http://www.wps.cn/android/officeDocument/2013/mofficeCustomData"/>
  </ds:schemaRefs>
</ds:datastoreItem>
</file>

<file path=customXml/itemProps51.xml><?xml version="1.0" encoding="utf-8"?>
<ds:datastoreItem xmlns:ds="http://schemas.openxmlformats.org/officeDocument/2006/customXml" ds:itemID="{3809A5BE-D95C-428F-BB4F-A44F35D655A9}">
  <ds:schemaRefs>
    <ds:schemaRef ds:uri="http://www.wps.cn/android/officeDocument/2013/mofficeCustomData"/>
  </ds:schemaRefs>
</ds:datastoreItem>
</file>

<file path=customXml/itemProps52.xml><?xml version="1.0" encoding="utf-8"?>
<ds:datastoreItem xmlns:ds="http://schemas.openxmlformats.org/officeDocument/2006/customXml" ds:itemID="{41D81147-2EA8-458B-9440-4700EFB8D9D4}">
  <ds:schemaRefs>
    <ds:schemaRef ds:uri="http://www.wps.cn/android/officeDocument/2013/mofficeCustomData"/>
  </ds:schemaRefs>
</ds:datastoreItem>
</file>

<file path=customXml/itemProps53.xml><?xml version="1.0" encoding="utf-8"?>
<ds:datastoreItem xmlns:ds="http://schemas.openxmlformats.org/officeDocument/2006/customXml" ds:itemID="{E9D1CF10-2170-472B-9422-F9A0116EB262}">
  <ds:schemaRefs>
    <ds:schemaRef ds:uri="http://www.wps.cn/android/officeDocument/2013/mofficeCustomData"/>
  </ds:schemaRefs>
</ds:datastoreItem>
</file>

<file path=customXml/itemProps54.xml><?xml version="1.0" encoding="utf-8"?>
<ds:datastoreItem xmlns:ds="http://schemas.openxmlformats.org/officeDocument/2006/customXml" ds:itemID="{FB47CDC1-6E17-4FB0-A147-76BCF314ABBF}">
  <ds:schemaRefs>
    <ds:schemaRef ds:uri="http://www.wps.cn/android/officeDocument/2013/mofficeCustomData"/>
  </ds:schemaRefs>
</ds:datastoreItem>
</file>

<file path=customXml/itemProps55.xml><?xml version="1.0" encoding="utf-8"?>
<ds:datastoreItem xmlns:ds="http://schemas.openxmlformats.org/officeDocument/2006/customXml" ds:itemID="{53771800-FC89-437E-99A1-0F7C734AF136}">
  <ds:schemaRefs>
    <ds:schemaRef ds:uri="http://www.wps.cn/android/officeDocument/2013/mofficeCustomData"/>
  </ds:schemaRefs>
</ds:datastoreItem>
</file>

<file path=customXml/itemProps56.xml><?xml version="1.0" encoding="utf-8"?>
<ds:datastoreItem xmlns:ds="http://schemas.openxmlformats.org/officeDocument/2006/customXml" ds:itemID="{1C0C923B-F864-4FF7-8A41-2BBCBAF2CB86}">
  <ds:schemaRefs>
    <ds:schemaRef ds:uri="http://www.wps.cn/android/officeDocument/2013/mofficeCustomData"/>
  </ds:schemaRefs>
</ds:datastoreItem>
</file>

<file path=customXml/itemProps57.xml><?xml version="1.0" encoding="utf-8"?>
<ds:datastoreItem xmlns:ds="http://schemas.openxmlformats.org/officeDocument/2006/customXml" ds:itemID="{DF576821-511C-4D79-98E7-DB0693ED97F8}">
  <ds:schemaRefs>
    <ds:schemaRef ds:uri="http://www.wps.cn/android/officeDocument/2013/mofficeCustomData"/>
  </ds:schemaRefs>
</ds:datastoreItem>
</file>

<file path=customXml/itemProps58.xml><?xml version="1.0" encoding="utf-8"?>
<ds:datastoreItem xmlns:ds="http://schemas.openxmlformats.org/officeDocument/2006/customXml" ds:itemID="{060E1169-AC1E-46E6-BF1D-1B7E1C6B773D}">
  <ds:schemaRefs>
    <ds:schemaRef ds:uri="http://www.wps.cn/android/officeDocument/2013/mofficeCustomData"/>
  </ds:schemaRefs>
</ds:datastoreItem>
</file>

<file path=customXml/itemProps59.xml><?xml version="1.0" encoding="utf-8"?>
<ds:datastoreItem xmlns:ds="http://schemas.openxmlformats.org/officeDocument/2006/customXml" ds:itemID="{6631B395-1093-45B0-B2B6-47985B96719F}">
  <ds:schemaRefs>
    <ds:schemaRef ds:uri="http://www.wps.cn/android/officeDocument/2013/mofficeCustomData"/>
  </ds:schemaRefs>
</ds:datastoreItem>
</file>

<file path=customXml/itemProps6.xml><?xml version="1.0" encoding="utf-8"?>
<ds:datastoreItem xmlns:ds="http://schemas.openxmlformats.org/officeDocument/2006/customXml" ds:itemID="{D6B76AEA-4633-4C56-9137-91E0AAC01DDB}">
  <ds:schemaRefs>
    <ds:schemaRef ds:uri="http://www.wps.cn/android/officeDocument/2013/mofficeCustomData"/>
  </ds:schemaRefs>
</ds:datastoreItem>
</file>

<file path=customXml/itemProps60.xml><?xml version="1.0" encoding="utf-8"?>
<ds:datastoreItem xmlns:ds="http://schemas.openxmlformats.org/officeDocument/2006/customXml" ds:itemID="{2B43900D-8B70-4473-8CA5-60E8746382C8}">
  <ds:schemaRefs>
    <ds:schemaRef ds:uri="http://www.wps.cn/android/officeDocument/2013/mofficeCustomData"/>
  </ds:schemaRefs>
</ds:datastoreItem>
</file>

<file path=customXml/itemProps61.xml><?xml version="1.0" encoding="utf-8"?>
<ds:datastoreItem xmlns:ds="http://schemas.openxmlformats.org/officeDocument/2006/customXml" ds:itemID="{93B789E4-1199-411C-B995-185DF778EA66}">
  <ds:schemaRefs>
    <ds:schemaRef ds:uri="http://www.wps.cn/android/officeDocument/2013/mofficeCustomData"/>
  </ds:schemaRefs>
</ds:datastoreItem>
</file>

<file path=customXml/itemProps62.xml><?xml version="1.0" encoding="utf-8"?>
<ds:datastoreItem xmlns:ds="http://schemas.openxmlformats.org/officeDocument/2006/customXml" ds:itemID="{96393737-7636-46EF-8376-35BADAF30173}">
  <ds:schemaRefs>
    <ds:schemaRef ds:uri="http://www.wps.cn/android/officeDocument/2013/mofficeCustomData"/>
  </ds:schemaRefs>
</ds:datastoreItem>
</file>

<file path=customXml/itemProps63.xml><?xml version="1.0" encoding="utf-8"?>
<ds:datastoreItem xmlns:ds="http://schemas.openxmlformats.org/officeDocument/2006/customXml" ds:itemID="{8F99C315-82F1-4701-BBEA-36B4952F053F}">
  <ds:schemaRefs>
    <ds:schemaRef ds:uri="http://www.wps.cn/android/officeDocument/2013/mofficeCustomData"/>
  </ds:schemaRefs>
</ds:datastoreItem>
</file>

<file path=customXml/itemProps64.xml><?xml version="1.0" encoding="utf-8"?>
<ds:datastoreItem xmlns:ds="http://schemas.openxmlformats.org/officeDocument/2006/customXml" ds:itemID="{7F74BBD5-E353-46B3-A8D6-39A7159891B1}">
  <ds:schemaRefs>
    <ds:schemaRef ds:uri="http://www.wps.cn/android/officeDocument/2013/mofficeCustomData"/>
  </ds:schemaRefs>
</ds:datastoreItem>
</file>

<file path=customXml/itemProps65.xml><?xml version="1.0" encoding="utf-8"?>
<ds:datastoreItem xmlns:ds="http://schemas.openxmlformats.org/officeDocument/2006/customXml" ds:itemID="{CA84E39F-193F-42A3-A2BA-C3F289E58D50}">
  <ds:schemaRefs>
    <ds:schemaRef ds:uri="http://www.wps.cn/android/officeDocument/2013/mofficeCustomData"/>
  </ds:schemaRefs>
</ds:datastoreItem>
</file>

<file path=customXml/itemProps66.xml><?xml version="1.0" encoding="utf-8"?>
<ds:datastoreItem xmlns:ds="http://schemas.openxmlformats.org/officeDocument/2006/customXml" ds:itemID="{5558D811-F69B-4D78-8A4F-ADFBC445D33B}">
  <ds:schemaRefs>
    <ds:schemaRef ds:uri="http://www.wps.cn/android/officeDocument/2013/mofficeCustomData"/>
  </ds:schemaRefs>
</ds:datastoreItem>
</file>

<file path=customXml/itemProps67.xml><?xml version="1.0" encoding="utf-8"?>
<ds:datastoreItem xmlns:ds="http://schemas.openxmlformats.org/officeDocument/2006/customXml" ds:itemID="{897418C9-21EB-42BD-BA92-461207A2C843}">
  <ds:schemaRefs>
    <ds:schemaRef ds:uri="http://www.wps.cn/android/officeDocument/2013/mofficeCustomData"/>
  </ds:schemaRefs>
</ds:datastoreItem>
</file>

<file path=customXml/itemProps68.xml><?xml version="1.0" encoding="utf-8"?>
<ds:datastoreItem xmlns:ds="http://schemas.openxmlformats.org/officeDocument/2006/customXml" ds:itemID="{934A7C80-5563-4323-AE0E-C0720A787061}">
  <ds:schemaRefs>
    <ds:schemaRef ds:uri="http://www.wps.cn/android/officeDocument/2013/mofficeCustomData"/>
  </ds:schemaRefs>
</ds:datastoreItem>
</file>

<file path=customXml/itemProps69.xml><?xml version="1.0" encoding="utf-8"?>
<ds:datastoreItem xmlns:ds="http://schemas.openxmlformats.org/officeDocument/2006/customXml" ds:itemID="{E507088C-23F4-46B3-BB39-A763E08297D8}">
  <ds:schemaRefs>
    <ds:schemaRef ds:uri="http://www.wps.cn/android/officeDocument/2013/mofficeCustomData"/>
  </ds:schemaRefs>
</ds:datastoreItem>
</file>

<file path=customXml/itemProps7.xml><?xml version="1.0" encoding="utf-8"?>
<ds:datastoreItem xmlns:ds="http://schemas.openxmlformats.org/officeDocument/2006/customXml" ds:itemID="{A419EDEF-F288-4696-9DFE-96E2007D2362}">
  <ds:schemaRefs>
    <ds:schemaRef ds:uri="http://www.wps.cn/android/officeDocument/2013/mofficeCustomData"/>
  </ds:schemaRefs>
</ds:datastoreItem>
</file>

<file path=customXml/itemProps70.xml><?xml version="1.0" encoding="utf-8"?>
<ds:datastoreItem xmlns:ds="http://schemas.openxmlformats.org/officeDocument/2006/customXml" ds:itemID="{E8CE3970-AE16-4520-824D-6503691F3023}">
  <ds:schemaRefs>
    <ds:schemaRef ds:uri="http://www.wps.cn/android/officeDocument/2013/mofficeCustomData"/>
  </ds:schemaRefs>
</ds:datastoreItem>
</file>

<file path=customXml/itemProps71.xml><?xml version="1.0" encoding="utf-8"?>
<ds:datastoreItem xmlns:ds="http://schemas.openxmlformats.org/officeDocument/2006/customXml" ds:itemID="{4E1ADBC5-BBDA-441A-8618-BBDA0DB3AF8E}">
  <ds:schemaRefs>
    <ds:schemaRef ds:uri="http://www.wps.cn/android/officeDocument/2013/mofficeCustomData"/>
  </ds:schemaRefs>
</ds:datastoreItem>
</file>

<file path=customXml/itemProps72.xml><?xml version="1.0" encoding="utf-8"?>
<ds:datastoreItem xmlns:ds="http://schemas.openxmlformats.org/officeDocument/2006/customXml" ds:itemID="{216532EB-5985-4149-A88A-0E0396A63E6C}">
  <ds:schemaRefs>
    <ds:schemaRef ds:uri="http://www.wps.cn/android/officeDocument/2013/mofficeCustomData"/>
  </ds:schemaRefs>
</ds:datastoreItem>
</file>

<file path=customXml/itemProps73.xml><?xml version="1.0" encoding="utf-8"?>
<ds:datastoreItem xmlns:ds="http://schemas.openxmlformats.org/officeDocument/2006/customXml" ds:itemID="{F08CAEF8-DC39-49BA-A469-74D4DCC8067A}">
  <ds:schemaRefs>
    <ds:schemaRef ds:uri="http://www.wps.cn/android/officeDocument/2013/mofficeCustomData"/>
  </ds:schemaRefs>
</ds:datastoreItem>
</file>

<file path=customXml/itemProps74.xml><?xml version="1.0" encoding="utf-8"?>
<ds:datastoreItem xmlns:ds="http://schemas.openxmlformats.org/officeDocument/2006/customXml" ds:itemID="{AAF86F89-A1E9-4795-A801-4737E5F3E7D9}">
  <ds:schemaRefs>
    <ds:schemaRef ds:uri="http://www.wps.cn/android/officeDocument/2013/mofficeCustomData"/>
  </ds:schemaRefs>
</ds:datastoreItem>
</file>

<file path=customXml/itemProps75.xml><?xml version="1.0" encoding="utf-8"?>
<ds:datastoreItem xmlns:ds="http://schemas.openxmlformats.org/officeDocument/2006/customXml" ds:itemID="{65477375-C06F-42B9-962F-6046EF7ECB87}">
  <ds:schemaRefs>
    <ds:schemaRef ds:uri="http://www.wps.cn/android/officeDocument/2013/mofficeCustomData"/>
  </ds:schemaRefs>
</ds:datastoreItem>
</file>

<file path=customXml/itemProps76.xml><?xml version="1.0" encoding="utf-8"?>
<ds:datastoreItem xmlns:ds="http://schemas.openxmlformats.org/officeDocument/2006/customXml" ds:itemID="{1EC4A7AD-96F9-43C5-96F3-527A8D58CF95}">
  <ds:schemaRefs>
    <ds:schemaRef ds:uri="http://www.wps.cn/android/officeDocument/2013/mofficeCustomData"/>
  </ds:schemaRefs>
</ds:datastoreItem>
</file>

<file path=customXml/itemProps77.xml><?xml version="1.0" encoding="utf-8"?>
<ds:datastoreItem xmlns:ds="http://schemas.openxmlformats.org/officeDocument/2006/customXml" ds:itemID="{9251C3BB-842A-4665-BFE2-BF4041232647}">
  <ds:schemaRefs>
    <ds:schemaRef ds:uri="http://www.wps.cn/android/officeDocument/2013/mofficeCustomData"/>
  </ds:schemaRefs>
</ds:datastoreItem>
</file>

<file path=customXml/itemProps78.xml><?xml version="1.0" encoding="utf-8"?>
<ds:datastoreItem xmlns:ds="http://schemas.openxmlformats.org/officeDocument/2006/customXml" ds:itemID="{079A8B9E-121E-4738-96FB-7CCFC64ACEC3}">
  <ds:schemaRefs>
    <ds:schemaRef ds:uri="http://www.wps.cn/android/officeDocument/2013/mofficeCustomData"/>
  </ds:schemaRefs>
</ds:datastoreItem>
</file>

<file path=customXml/itemProps79.xml><?xml version="1.0" encoding="utf-8"?>
<ds:datastoreItem xmlns:ds="http://schemas.openxmlformats.org/officeDocument/2006/customXml" ds:itemID="{B6810929-3814-4ACC-8986-4383CDB22E6C}">
  <ds:schemaRefs>
    <ds:schemaRef ds:uri="http://www.wps.cn/android/officeDocument/2013/mofficeCustomData"/>
  </ds:schemaRefs>
</ds:datastoreItem>
</file>

<file path=customXml/itemProps8.xml><?xml version="1.0" encoding="utf-8"?>
<ds:datastoreItem xmlns:ds="http://schemas.openxmlformats.org/officeDocument/2006/customXml" ds:itemID="{554B33C7-7F6F-43E0-8529-57B7AC498FA6}">
  <ds:schemaRefs>
    <ds:schemaRef ds:uri="http://www.wps.cn/android/officeDocument/2013/mofficeCustomData"/>
  </ds:schemaRefs>
</ds:datastoreItem>
</file>

<file path=customXml/itemProps80.xml><?xml version="1.0" encoding="utf-8"?>
<ds:datastoreItem xmlns:ds="http://schemas.openxmlformats.org/officeDocument/2006/customXml" ds:itemID="{431A010B-5909-4503-8235-0E1958A8DEC5}">
  <ds:schemaRefs>
    <ds:schemaRef ds:uri="http://www.wps.cn/android/officeDocument/2013/mofficeCustomData"/>
  </ds:schemaRefs>
</ds:datastoreItem>
</file>

<file path=customXml/itemProps81.xml><?xml version="1.0" encoding="utf-8"?>
<ds:datastoreItem xmlns:ds="http://schemas.openxmlformats.org/officeDocument/2006/customXml" ds:itemID="{FE1DC9DF-9733-4238-BF02-4BFAA6D008EE}">
  <ds:schemaRefs>
    <ds:schemaRef ds:uri="http://www.wps.cn/android/officeDocument/2013/mofficeCustomData"/>
  </ds:schemaRefs>
</ds:datastoreItem>
</file>

<file path=customXml/itemProps82.xml><?xml version="1.0" encoding="utf-8"?>
<ds:datastoreItem xmlns:ds="http://schemas.openxmlformats.org/officeDocument/2006/customXml" ds:itemID="{18CDC039-108C-405B-B833-C2028745095C}">
  <ds:schemaRefs>
    <ds:schemaRef ds:uri="http://www.wps.cn/android/officeDocument/2013/mofficeCustomData"/>
  </ds:schemaRefs>
</ds:datastoreItem>
</file>

<file path=customXml/itemProps83.xml><?xml version="1.0" encoding="utf-8"?>
<ds:datastoreItem xmlns:ds="http://schemas.openxmlformats.org/officeDocument/2006/customXml" ds:itemID="{18A9B455-BA1A-4ED6-8184-D722D26AF10F}">
  <ds:schemaRefs>
    <ds:schemaRef ds:uri="http://www.wps.cn/android/officeDocument/2013/mofficeCustomData"/>
  </ds:schemaRefs>
</ds:datastoreItem>
</file>

<file path=customXml/itemProps84.xml><?xml version="1.0" encoding="utf-8"?>
<ds:datastoreItem xmlns:ds="http://schemas.openxmlformats.org/officeDocument/2006/customXml" ds:itemID="{C3AD5EA6-8225-4308-979F-F326BC66A254}">
  <ds:schemaRefs>
    <ds:schemaRef ds:uri="http://www.wps.cn/android/officeDocument/2013/mofficeCustomData"/>
  </ds:schemaRefs>
</ds:datastoreItem>
</file>

<file path=customXml/itemProps85.xml><?xml version="1.0" encoding="utf-8"?>
<ds:datastoreItem xmlns:ds="http://schemas.openxmlformats.org/officeDocument/2006/customXml" ds:itemID="{B0F97B87-E7AA-458D-9CD9-201D93A6C81B}">
  <ds:schemaRefs>
    <ds:schemaRef ds:uri="http://www.wps.cn/android/officeDocument/2013/mofficeCustomData"/>
  </ds:schemaRefs>
</ds:datastoreItem>
</file>

<file path=customXml/itemProps86.xml><?xml version="1.0" encoding="utf-8"?>
<ds:datastoreItem xmlns:ds="http://schemas.openxmlformats.org/officeDocument/2006/customXml" ds:itemID="{DE4D0B9E-6BC8-4F71-B8A8-22F6406CB9DB}">
  <ds:schemaRefs>
    <ds:schemaRef ds:uri="http://www.wps.cn/android/officeDocument/2013/mofficeCustomData"/>
  </ds:schemaRefs>
</ds:datastoreItem>
</file>

<file path=customXml/itemProps87.xml><?xml version="1.0" encoding="utf-8"?>
<ds:datastoreItem xmlns:ds="http://schemas.openxmlformats.org/officeDocument/2006/customXml" ds:itemID="{4285C122-9720-4B63-A2C6-B26F81419874}">
  <ds:schemaRefs>
    <ds:schemaRef ds:uri="http://www.wps.cn/android/officeDocument/2013/mofficeCustomData"/>
  </ds:schemaRefs>
</ds:datastoreItem>
</file>

<file path=customXml/itemProps88.xml><?xml version="1.0" encoding="utf-8"?>
<ds:datastoreItem xmlns:ds="http://schemas.openxmlformats.org/officeDocument/2006/customXml" ds:itemID="{5E895A51-D718-4440-BC67-63F207348348}">
  <ds:schemaRefs>
    <ds:schemaRef ds:uri="http://www.wps.cn/android/officeDocument/2013/mofficeCustomData"/>
  </ds:schemaRefs>
</ds:datastoreItem>
</file>

<file path=customXml/itemProps89.xml><?xml version="1.0" encoding="utf-8"?>
<ds:datastoreItem xmlns:ds="http://schemas.openxmlformats.org/officeDocument/2006/customXml" ds:itemID="{739DE92C-3ADE-419C-BF7D-2528BB98A6F2}">
  <ds:schemaRefs>
    <ds:schemaRef ds:uri="http://www.wps.cn/android/officeDocument/2013/mofficeCustomData"/>
  </ds:schemaRefs>
</ds:datastoreItem>
</file>

<file path=customXml/itemProps9.xml><?xml version="1.0" encoding="utf-8"?>
<ds:datastoreItem xmlns:ds="http://schemas.openxmlformats.org/officeDocument/2006/customXml" ds:itemID="{0A9607EB-C323-4668-B2A0-54DEE49CC7DD}">
  <ds:schemaRefs>
    <ds:schemaRef ds:uri="http://www.wps.cn/android/officeDocument/2013/mofficeCustomData"/>
  </ds:schemaRefs>
</ds:datastoreItem>
</file>

<file path=customXml/itemProps90.xml><?xml version="1.0" encoding="utf-8"?>
<ds:datastoreItem xmlns:ds="http://schemas.openxmlformats.org/officeDocument/2006/customXml" ds:itemID="{2F47DAC8-C603-4311-B195-3C0C1A27F752}">
  <ds:schemaRefs>
    <ds:schemaRef ds:uri="http://www.wps.cn/android/officeDocument/2013/mofficeCustomData"/>
  </ds:schemaRefs>
</ds:datastoreItem>
</file>

<file path=customXml/itemProps91.xml><?xml version="1.0" encoding="utf-8"?>
<ds:datastoreItem xmlns:ds="http://schemas.openxmlformats.org/officeDocument/2006/customXml" ds:itemID="{8C6F3F9A-D40F-4444-BE8A-67B3E3B2B0AF}">
  <ds:schemaRefs>
    <ds:schemaRef ds:uri="http://www.wps.cn/android/officeDocument/2013/mofficeCustomData"/>
  </ds:schemaRefs>
</ds:datastoreItem>
</file>

<file path=customXml/itemProps92.xml><?xml version="1.0" encoding="utf-8"?>
<ds:datastoreItem xmlns:ds="http://schemas.openxmlformats.org/officeDocument/2006/customXml" ds:itemID="{A95134CE-CA53-4BE4-A751-F5FDF7D9872D}">
  <ds:schemaRefs>
    <ds:schemaRef ds:uri="http://www.wps.cn/android/officeDocument/2013/mofficeCustomData"/>
  </ds:schemaRefs>
</ds:datastoreItem>
</file>

<file path=customXml/itemProps93.xml><?xml version="1.0" encoding="utf-8"?>
<ds:datastoreItem xmlns:ds="http://schemas.openxmlformats.org/officeDocument/2006/customXml" ds:itemID="{F98CAC4E-6CAE-43A5-A3B0-4A88B63C50D6}">
  <ds:schemaRefs>
    <ds:schemaRef ds:uri="http://www.wps.cn/android/officeDocument/2013/mofficeCustomData"/>
  </ds:schemaRefs>
</ds:datastoreItem>
</file>

<file path=customXml/itemProps94.xml><?xml version="1.0" encoding="utf-8"?>
<ds:datastoreItem xmlns:ds="http://schemas.openxmlformats.org/officeDocument/2006/customXml" ds:itemID="{1011D0E4-ED6F-4C92-9E64-9940A571C472}">
  <ds:schemaRefs>
    <ds:schemaRef ds:uri="http://www.wps.cn/android/officeDocument/2013/mofficeCustomData"/>
  </ds:schemaRefs>
</ds:datastoreItem>
</file>

<file path=customXml/itemProps95.xml><?xml version="1.0" encoding="utf-8"?>
<ds:datastoreItem xmlns:ds="http://schemas.openxmlformats.org/officeDocument/2006/customXml" ds:itemID="{38881354-B6F2-4A18-8C4E-C0A489D50AA0}">
  <ds:schemaRefs>
    <ds:schemaRef ds:uri="http://www.wps.cn/android/officeDocument/2013/mofficeCustomData"/>
  </ds:schemaRefs>
</ds:datastoreItem>
</file>

<file path=customXml/itemProps96.xml><?xml version="1.0" encoding="utf-8"?>
<ds:datastoreItem xmlns:ds="http://schemas.openxmlformats.org/officeDocument/2006/customXml" ds:itemID="{6218BB08-62FA-4D42-B62F-2498C0C8C281}">
  <ds:schemaRefs>
    <ds:schemaRef ds:uri="http://www.wps.cn/android/officeDocument/2013/mofficeCustomData"/>
  </ds:schemaRefs>
</ds:datastoreItem>
</file>

<file path=customXml/itemProps97.xml><?xml version="1.0" encoding="utf-8"?>
<ds:datastoreItem xmlns:ds="http://schemas.openxmlformats.org/officeDocument/2006/customXml" ds:itemID="{A8C73545-F149-4886-91B2-2B24FA0292DC}">
  <ds:schemaRefs>
    <ds:schemaRef ds:uri="http://www.wps.cn/android/officeDocument/2013/mofficeCustomData"/>
  </ds:schemaRefs>
</ds:datastoreItem>
</file>

<file path=customXml/itemProps98.xml><?xml version="1.0" encoding="utf-8"?>
<ds:datastoreItem xmlns:ds="http://schemas.openxmlformats.org/officeDocument/2006/customXml" ds:itemID="{A66FDB15-9A29-439E-A7BF-402C9D0B663F}">
  <ds:schemaRefs>
    <ds:schemaRef ds:uri="http://www.wps.cn/android/officeDocument/2013/mofficeCustomData"/>
  </ds:schemaRefs>
</ds:datastoreItem>
</file>

<file path=customXml/itemProps99.xml><?xml version="1.0" encoding="utf-8"?>
<ds:datastoreItem xmlns:ds="http://schemas.openxmlformats.org/officeDocument/2006/customXml" ds:itemID="{653A4B6E-58D2-4F1D-9CC8-DCD824C443BF}">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2364</Words>
  <Characters>13480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2019-11-04T11:45:00Z</dcterms:created>
  <dcterms:modified xsi:type="dcterms:W3CDTF">2019-11-04T11:56:00Z</dcterms:modified>
</cp:coreProperties>
</file>