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7DDE2" w14:textId="1C0A3BFF" w:rsidR="00C01C45" w:rsidRPr="0043201C" w:rsidRDefault="00C01C45" w:rsidP="000170C7">
      <w:pPr>
        <w:adjustRightInd w:val="0"/>
        <w:snapToGrid w:val="0"/>
        <w:spacing w:after="0" w:line="360" w:lineRule="auto"/>
        <w:jc w:val="both"/>
        <w:rPr>
          <w:rFonts w:ascii="Book Antiqua" w:hAnsi="Book Antiqua" w:cstheme="majorBidi"/>
          <w:color w:val="000000" w:themeColor="text1"/>
          <w:sz w:val="24"/>
          <w:szCs w:val="24"/>
        </w:rPr>
      </w:pPr>
      <w:r w:rsidRPr="0043201C">
        <w:rPr>
          <w:rFonts w:ascii="Book Antiqua" w:hAnsi="Book Antiqua" w:cstheme="majorBidi"/>
          <w:b/>
          <w:bCs/>
          <w:color w:val="000000" w:themeColor="text1"/>
          <w:sz w:val="24"/>
          <w:szCs w:val="24"/>
        </w:rPr>
        <w:t xml:space="preserve">Name of Journal: </w:t>
      </w:r>
      <w:r w:rsidRPr="0043201C">
        <w:rPr>
          <w:rFonts w:ascii="Book Antiqua" w:hAnsi="Book Antiqua" w:cstheme="majorBidi"/>
          <w:i/>
          <w:iCs/>
          <w:color w:val="000000" w:themeColor="text1"/>
          <w:sz w:val="24"/>
          <w:szCs w:val="24"/>
        </w:rPr>
        <w:t>World Journal of Clinical Cases</w:t>
      </w:r>
    </w:p>
    <w:p w14:paraId="5BB8288A" w14:textId="77777777" w:rsidR="00C01C45" w:rsidRPr="0043201C" w:rsidRDefault="00C01C45" w:rsidP="000170C7">
      <w:pPr>
        <w:adjustRightInd w:val="0"/>
        <w:snapToGrid w:val="0"/>
        <w:spacing w:after="0" w:line="360" w:lineRule="auto"/>
        <w:jc w:val="both"/>
        <w:rPr>
          <w:rFonts w:ascii="Book Antiqua" w:hAnsi="Book Antiqua" w:cstheme="majorBidi"/>
          <w:color w:val="000000" w:themeColor="text1"/>
          <w:sz w:val="24"/>
          <w:szCs w:val="24"/>
        </w:rPr>
      </w:pPr>
      <w:r w:rsidRPr="0043201C">
        <w:rPr>
          <w:rFonts w:ascii="Book Antiqua" w:hAnsi="Book Antiqua" w:cstheme="majorBidi"/>
          <w:b/>
          <w:bCs/>
          <w:color w:val="000000" w:themeColor="text1"/>
          <w:sz w:val="24"/>
          <w:szCs w:val="24"/>
        </w:rPr>
        <w:t>Manuscript NO:</w:t>
      </w:r>
      <w:r w:rsidRPr="0043201C">
        <w:rPr>
          <w:rFonts w:ascii="Book Antiqua" w:hAnsi="Book Antiqua" w:cstheme="majorBidi"/>
          <w:color w:val="000000" w:themeColor="text1"/>
          <w:sz w:val="24"/>
          <w:szCs w:val="24"/>
        </w:rPr>
        <w:t xml:space="preserve"> 51430</w:t>
      </w:r>
    </w:p>
    <w:p w14:paraId="7899747B" w14:textId="25AF2FFE" w:rsidR="005C0DCF" w:rsidRPr="0043201C" w:rsidRDefault="00C01C45" w:rsidP="000170C7">
      <w:pPr>
        <w:spacing w:after="0" w:line="360" w:lineRule="auto"/>
        <w:jc w:val="both"/>
        <w:rPr>
          <w:rFonts w:ascii="Book Antiqua" w:hAnsi="Book Antiqua"/>
          <w:b/>
          <w:color w:val="000000"/>
          <w:sz w:val="24"/>
          <w:szCs w:val="24"/>
        </w:rPr>
      </w:pPr>
      <w:r w:rsidRPr="0043201C">
        <w:rPr>
          <w:rFonts w:ascii="Book Antiqua" w:hAnsi="Book Antiqua" w:cstheme="majorBidi"/>
          <w:b/>
          <w:bCs/>
          <w:color w:val="000000" w:themeColor="text1"/>
          <w:sz w:val="24"/>
          <w:szCs w:val="24"/>
        </w:rPr>
        <w:t>Manuscript Type:</w:t>
      </w:r>
      <w:r w:rsidR="005C0DCF" w:rsidRPr="0043201C">
        <w:rPr>
          <w:rFonts w:ascii="Book Antiqua" w:hAnsi="Book Antiqua"/>
          <w:color w:val="000000"/>
          <w:sz w:val="24"/>
          <w:szCs w:val="24"/>
        </w:rPr>
        <w:t xml:space="preserve"> REVIEW</w:t>
      </w:r>
    </w:p>
    <w:p w14:paraId="432D423F" w14:textId="321689BF" w:rsidR="00C01C45" w:rsidRPr="0043201C" w:rsidRDefault="00C01C45" w:rsidP="000170C7">
      <w:pPr>
        <w:adjustRightInd w:val="0"/>
        <w:snapToGrid w:val="0"/>
        <w:spacing w:after="0" w:line="360" w:lineRule="auto"/>
        <w:jc w:val="both"/>
        <w:rPr>
          <w:rFonts w:ascii="Book Antiqua" w:hAnsi="Book Antiqua" w:cstheme="majorBidi"/>
          <w:b/>
          <w:bCs/>
          <w:color w:val="000000" w:themeColor="text1"/>
          <w:sz w:val="24"/>
          <w:szCs w:val="24"/>
        </w:rPr>
      </w:pPr>
    </w:p>
    <w:p w14:paraId="3A53506A" w14:textId="40C85496" w:rsidR="00C01C45" w:rsidRPr="0043201C" w:rsidRDefault="00C01C45" w:rsidP="000170C7">
      <w:pPr>
        <w:adjustRightInd w:val="0"/>
        <w:snapToGrid w:val="0"/>
        <w:spacing w:after="0" w:line="360" w:lineRule="auto"/>
        <w:jc w:val="both"/>
        <w:rPr>
          <w:rFonts w:ascii="Book Antiqua" w:hAnsi="Book Antiqua" w:cstheme="majorBidi"/>
          <w:b/>
          <w:bCs/>
          <w:color w:val="000000" w:themeColor="text1"/>
          <w:sz w:val="24"/>
          <w:szCs w:val="24"/>
        </w:rPr>
      </w:pPr>
      <w:bookmarkStart w:id="0" w:name="OLE_LINK32"/>
      <w:r w:rsidRPr="0043201C">
        <w:rPr>
          <w:rFonts w:ascii="Book Antiqua" w:hAnsi="Book Antiqua" w:cstheme="majorBidi"/>
          <w:b/>
          <w:bCs/>
          <w:color w:val="000000" w:themeColor="text1"/>
          <w:sz w:val="24"/>
          <w:szCs w:val="24"/>
        </w:rPr>
        <w:t xml:space="preserve">Polyunsaturated </w:t>
      </w:r>
      <w:r w:rsidR="005C0DCF" w:rsidRPr="0043201C">
        <w:rPr>
          <w:rFonts w:ascii="Book Antiqua" w:hAnsi="Book Antiqua" w:cstheme="majorBidi"/>
          <w:b/>
          <w:bCs/>
          <w:color w:val="000000" w:themeColor="text1"/>
          <w:sz w:val="24"/>
          <w:szCs w:val="24"/>
        </w:rPr>
        <w:t xml:space="preserve">fatty acids </w:t>
      </w:r>
      <w:r w:rsidRPr="0043201C">
        <w:rPr>
          <w:rFonts w:ascii="Book Antiqua" w:hAnsi="Book Antiqua" w:cstheme="majorBidi"/>
          <w:b/>
          <w:bCs/>
          <w:color w:val="000000" w:themeColor="text1"/>
          <w:sz w:val="24"/>
          <w:szCs w:val="24"/>
        </w:rPr>
        <w:t xml:space="preserve">and DNA </w:t>
      </w:r>
      <w:r w:rsidR="005C0DCF" w:rsidRPr="0043201C">
        <w:rPr>
          <w:rFonts w:ascii="Book Antiqua" w:hAnsi="Book Antiqua" w:cstheme="majorBidi"/>
          <w:b/>
          <w:bCs/>
          <w:color w:val="000000" w:themeColor="text1"/>
          <w:sz w:val="24"/>
          <w:szCs w:val="24"/>
        </w:rPr>
        <w:t xml:space="preserve">methylation </w:t>
      </w:r>
      <w:r w:rsidRPr="0043201C">
        <w:rPr>
          <w:rFonts w:ascii="Book Antiqua" w:hAnsi="Book Antiqua" w:cstheme="majorBidi"/>
          <w:b/>
          <w:bCs/>
          <w:color w:val="000000" w:themeColor="text1"/>
          <w:sz w:val="24"/>
          <w:szCs w:val="24"/>
        </w:rPr>
        <w:t xml:space="preserve">in </w:t>
      </w:r>
      <w:r w:rsidR="005C0DCF" w:rsidRPr="0043201C">
        <w:rPr>
          <w:rFonts w:ascii="Book Antiqua" w:hAnsi="Book Antiqua" w:cstheme="majorBidi"/>
          <w:b/>
          <w:bCs/>
          <w:color w:val="000000" w:themeColor="text1"/>
          <w:sz w:val="24"/>
          <w:szCs w:val="24"/>
        </w:rPr>
        <w:t>colorectal cancer</w:t>
      </w:r>
    </w:p>
    <w:bookmarkEnd w:id="0"/>
    <w:p w14:paraId="2940D112" w14:textId="77777777" w:rsidR="00C01C45" w:rsidRPr="0043201C" w:rsidRDefault="00C01C45" w:rsidP="000170C7">
      <w:pPr>
        <w:adjustRightInd w:val="0"/>
        <w:snapToGrid w:val="0"/>
        <w:spacing w:after="0" w:line="360" w:lineRule="auto"/>
        <w:jc w:val="both"/>
        <w:rPr>
          <w:rFonts w:ascii="Book Antiqua" w:hAnsi="Book Antiqua" w:cstheme="majorBidi"/>
          <w:b/>
          <w:bCs/>
          <w:color w:val="000000" w:themeColor="text1"/>
          <w:sz w:val="24"/>
          <w:szCs w:val="24"/>
        </w:rPr>
      </w:pPr>
    </w:p>
    <w:p w14:paraId="36A15BDB" w14:textId="37187AB0" w:rsidR="00C01C45" w:rsidRPr="0043201C" w:rsidRDefault="005C0DCF" w:rsidP="000170C7">
      <w:pPr>
        <w:adjustRightInd w:val="0"/>
        <w:snapToGrid w:val="0"/>
        <w:spacing w:after="0" w:line="360" w:lineRule="auto"/>
        <w:jc w:val="both"/>
        <w:rPr>
          <w:rFonts w:ascii="Book Antiqua" w:hAnsi="Book Antiqua" w:cstheme="majorBidi"/>
          <w:color w:val="000000" w:themeColor="text1"/>
          <w:sz w:val="24"/>
          <w:szCs w:val="24"/>
        </w:rPr>
      </w:pPr>
      <w:r w:rsidRPr="0043201C">
        <w:rPr>
          <w:rFonts w:ascii="Book Antiqua" w:hAnsi="Book Antiqua" w:cstheme="majorBidi"/>
          <w:color w:val="000000" w:themeColor="text1"/>
          <w:sz w:val="24"/>
          <w:szCs w:val="24"/>
        </w:rPr>
        <w:t>Moradi Sarabi</w:t>
      </w:r>
      <w:r w:rsidRPr="0043201C">
        <w:rPr>
          <w:rFonts w:ascii="Book Antiqua" w:hAnsi="Book Antiqua" w:cstheme="majorBidi"/>
          <w:b/>
          <w:bCs/>
          <w:color w:val="000000" w:themeColor="text1"/>
          <w:sz w:val="24"/>
          <w:szCs w:val="24"/>
        </w:rPr>
        <w:t xml:space="preserve"> </w:t>
      </w:r>
      <w:r w:rsidRPr="0043201C">
        <w:rPr>
          <w:rFonts w:ascii="Book Antiqua" w:hAnsi="Book Antiqua" w:cstheme="majorBidi"/>
          <w:color w:val="000000" w:themeColor="text1"/>
          <w:sz w:val="24"/>
          <w:szCs w:val="24"/>
        </w:rPr>
        <w:t xml:space="preserve">M </w:t>
      </w:r>
      <w:r w:rsidRPr="0043201C">
        <w:rPr>
          <w:rFonts w:ascii="Book Antiqua" w:hAnsi="Book Antiqua" w:cstheme="majorBidi"/>
          <w:i/>
          <w:iCs/>
          <w:color w:val="000000" w:themeColor="text1"/>
          <w:sz w:val="24"/>
          <w:szCs w:val="24"/>
        </w:rPr>
        <w:t>et al</w:t>
      </w:r>
      <w:r w:rsidRPr="0043201C">
        <w:rPr>
          <w:rFonts w:ascii="Book Antiqua" w:hAnsi="Book Antiqua" w:cstheme="majorBidi"/>
          <w:color w:val="000000" w:themeColor="text1"/>
          <w:sz w:val="24"/>
          <w:szCs w:val="24"/>
        </w:rPr>
        <w:t xml:space="preserve">. </w:t>
      </w:r>
      <w:bookmarkStart w:id="1" w:name="OLE_LINK33"/>
      <w:bookmarkStart w:id="2" w:name="OLE_LINK34"/>
      <w:r w:rsidR="00C01C45" w:rsidRPr="0043201C">
        <w:rPr>
          <w:rFonts w:ascii="Book Antiqua" w:hAnsi="Book Antiqua" w:cstheme="majorBidi"/>
          <w:color w:val="000000" w:themeColor="text1"/>
          <w:sz w:val="24"/>
          <w:szCs w:val="24"/>
        </w:rPr>
        <w:t xml:space="preserve">Polyunsaturated </w:t>
      </w:r>
      <w:r w:rsidRPr="0043201C">
        <w:rPr>
          <w:rFonts w:ascii="Book Antiqua" w:hAnsi="Book Antiqua" w:cstheme="majorBidi"/>
          <w:color w:val="000000" w:themeColor="text1"/>
          <w:sz w:val="24"/>
          <w:szCs w:val="24"/>
        </w:rPr>
        <w:t xml:space="preserve">fatty acids </w:t>
      </w:r>
      <w:r w:rsidR="00C01C45" w:rsidRPr="0043201C">
        <w:rPr>
          <w:rFonts w:ascii="Book Antiqua" w:hAnsi="Book Antiqua" w:cstheme="majorBidi"/>
          <w:color w:val="000000" w:themeColor="text1"/>
          <w:sz w:val="24"/>
          <w:szCs w:val="24"/>
        </w:rPr>
        <w:t xml:space="preserve">and DNA </w:t>
      </w:r>
      <w:r w:rsidRPr="0043201C">
        <w:rPr>
          <w:rFonts w:ascii="Book Antiqua" w:hAnsi="Book Antiqua" w:cstheme="majorBidi"/>
          <w:color w:val="000000" w:themeColor="text1"/>
          <w:sz w:val="24"/>
          <w:szCs w:val="24"/>
        </w:rPr>
        <w:t>methylation</w:t>
      </w:r>
      <w:bookmarkEnd w:id="1"/>
      <w:bookmarkEnd w:id="2"/>
    </w:p>
    <w:p w14:paraId="674DC2DD" w14:textId="77777777" w:rsidR="00C01C45" w:rsidRPr="0043201C" w:rsidRDefault="00C01C45" w:rsidP="000170C7">
      <w:pPr>
        <w:adjustRightInd w:val="0"/>
        <w:snapToGrid w:val="0"/>
        <w:spacing w:after="0" w:line="360" w:lineRule="auto"/>
        <w:jc w:val="both"/>
        <w:rPr>
          <w:rFonts w:ascii="Book Antiqua" w:hAnsi="Book Antiqua" w:cstheme="majorBidi"/>
          <w:color w:val="000000" w:themeColor="text1"/>
          <w:sz w:val="24"/>
          <w:szCs w:val="24"/>
        </w:rPr>
      </w:pPr>
    </w:p>
    <w:p w14:paraId="001E8073" w14:textId="77777777" w:rsidR="005C0DCF" w:rsidRPr="0043201C" w:rsidRDefault="00C01C45" w:rsidP="000170C7">
      <w:pPr>
        <w:adjustRightInd w:val="0"/>
        <w:snapToGrid w:val="0"/>
        <w:spacing w:after="0" w:line="360" w:lineRule="auto"/>
        <w:jc w:val="both"/>
        <w:rPr>
          <w:rFonts w:ascii="Book Antiqua" w:hAnsi="Book Antiqua" w:cstheme="majorBidi"/>
          <w:color w:val="000000" w:themeColor="text1"/>
          <w:sz w:val="24"/>
          <w:szCs w:val="24"/>
        </w:rPr>
      </w:pPr>
      <w:r w:rsidRPr="0043201C">
        <w:rPr>
          <w:rFonts w:ascii="Book Antiqua" w:hAnsi="Book Antiqua" w:cstheme="majorBidi"/>
          <w:color w:val="000000" w:themeColor="text1"/>
          <w:sz w:val="24"/>
          <w:szCs w:val="24"/>
        </w:rPr>
        <w:t>Mostafa Moradi Sarabi, Reza Mohammadrezaei Khorramabadi, Zohre Zare, Ebrahim Eftekhar</w:t>
      </w:r>
    </w:p>
    <w:p w14:paraId="03221F72" w14:textId="77777777" w:rsidR="005C0DCF" w:rsidRPr="0043201C" w:rsidRDefault="005C0DCF" w:rsidP="000170C7">
      <w:pPr>
        <w:adjustRightInd w:val="0"/>
        <w:snapToGrid w:val="0"/>
        <w:spacing w:after="0" w:line="360" w:lineRule="auto"/>
        <w:jc w:val="both"/>
        <w:rPr>
          <w:rFonts w:ascii="Book Antiqua" w:hAnsi="Book Antiqua" w:cstheme="majorBidi"/>
          <w:color w:val="000000" w:themeColor="text1"/>
          <w:sz w:val="24"/>
          <w:szCs w:val="24"/>
        </w:rPr>
      </w:pPr>
    </w:p>
    <w:p w14:paraId="7312F681" w14:textId="2D3270E7" w:rsidR="00C01C45" w:rsidRPr="0043201C" w:rsidRDefault="00C01C45" w:rsidP="000170C7">
      <w:pPr>
        <w:adjustRightInd w:val="0"/>
        <w:snapToGrid w:val="0"/>
        <w:spacing w:after="0" w:line="360" w:lineRule="auto"/>
        <w:jc w:val="both"/>
        <w:rPr>
          <w:rFonts w:ascii="Book Antiqua" w:hAnsi="Book Antiqua" w:cstheme="majorBidi"/>
          <w:color w:val="000000" w:themeColor="text1"/>
          <w:sz w:val="24"/>
          <w:szCs w:val="24"/>
        </w:rPr>
      </w:pPr>
      <w:r w:rsidRPr="0043201C">
        <w:rPr>
          <w:rFonts w:ascii="Book Antiqua" w:eastAsia="Times New Roman" w:hAnsi="Book Antiqua" w:cstheme="majorBidi"/>
          <w:b/>
          <w:bCs/>
          <w:color w:val="000000" w:themeColor="text1"/>
          <w:kern w:val="32"/>
          <w:sz w:val="24"/>
          <w:szCs w:val="24"/>
          <w:lang w:val="x-none" w:eastAsia="x-none" w:bidi="fa-IR"/>
        </w:rPr>
        <w:t>Mostafa Moradi Sarabi, Reza Mohammadrezaei Khorramabadi</w:t>
      </w:r>
      <w:r w:rsidRPr="0043201C">
        <w:rPr>
          <w:rFonts w:ascii="Book Antiqua" w:eastAsia="Times New Roman" w:hAnsi="Book Antiqua" w:cstheme="majorBidi"/>
          <w:color w:val="000000" w:themeColor="text1"/>
          <w:kern w:val="32"/>
          <w:sz w:val="24"/>
          <w:szCs w:val="24"/>
          <w:lang w:eastAsia="x-none" w:bidi="fa-IR"/>
        </w:rPr>
        <w:t>,</w:t>
      </w:r>
      <w:r w:rsidRPr="0043201C">
        <w:rPr>
          <w:rFonts w:ascii="Book Antiqua" w:eastAsia="Times New Roman" w:hAnsi="Book Antiqua" w:cstheme="majorBidi"/>
          <w:color w:val="000000" w:themeColor="text1"/>
          <w:kern w:val="32"/>
          <w:sz w:val="24"/>
          <w:szCs w:val="24"/>
          <w:vertAlign w:val="superscript"/>
          <w:lang w:eastAsia="x-none" w:bidi="fa-IR"/>
        </w:rPr>
        <w:t xml:space="preserve"> </w:t>
      </w:r>
      <w:r w:rsidRPr="0043201C">
        <w:rPr>
          <w:rFonts w:ascii="Book Antiqua" w:eastAsia="Times New Roman" w:hAnsi="Book Antiqua" w:cstheme="majorBidi"/>
          <w:color w:val="000000" w:themeColor="text1"/>
          <w:kern w:val="32"/>
          <w:sz w:val="24"/>
          <w:szCs w:val="24"/>
          <w:lang w:eastAsia="x-none" w:bidi="fa-IR"/>
        </w:rPr>
        <w:t xml:space="preserve">Department of Biochemistry and Genetics, School of Medicine, Lorestan University of Medical Sciences, Khorramabad </w:t>
      </w:r>
      <w:r w:rsidRPr="0043201C">
        <w:rPr>
          <w:rFonts w:ascii="Book Antiqua" w:eastAsia="Times New Roman" w:hAnsi="Book Antiqua" w:cs="Times New Roman"/>
          <w:kern w:val="32"/>
          <w:sz w:val="24"/>
          <w:szCs w:val="24"/>
          <w:lang w:val="x-none" w:eastAsia="x-none" w:bidi="fa-IR"/>
        </w:rPr>
        <w:t>381251698</w:t>
      </w:r>
      <w:r w:rsidRPr="0043201C">
        <w:rPr>
          <w:rFonts w:ascii="Book Antiqua" w:eastAsia="Times New Roman" w:hAnsi="Book Antiqua" w:cstheme="majorBidi"/>
          <w:color w:val="000000" w:themeColor="text1"/>
          <w:kern w:val="32"/>
          <w:sz w:val="24"/>
          <w:szCs w:val="24"/>
          <w:lang w:eastAsia="x-none" w:bidi="fa-IR"/>
        </w:rPr>
        <w:t>, Iran</w:t>
      </w:r>
    </w:p>
    <w:p w14:paraId="398796AB" w14:textId="77777777" w:rsidR="00C01C45" w:rsidRPr="0043201C" w:rsidRDefault="00C01C45" w:rsidP="000170C7">
      <w:pPr>
        <w:adjustRightInd w:val="0"/>
        <w:snapToGrid w:val="0"/>
        <w:spacing w:after="0" w:line="360" w:lineRule="auto"/>
        <w:jc w:val="both"/>
        <w:rPr>
          <w:rFonts w:ascii="Book Antiqua" w:hAnsi="Book Antiqua" w:cstheme="majorBidi"/>
          <w:b/>
          <w:bCs/>
          <w:color w:val="000000" w:themeColor="text1"/>
          <w:sz w:val="24"/>
          <w:szCs w:val="24"/>
        </w:rPr>
      </w:pPr>
    </w:p>
    <w:p w14:paraId="21ABF5DD" w14:textId="77777777" w:rsidR="00C01C45" w:rsidRPr="0043201C" w:rsidRDefault="00C01C45" w:rsidP="000170C7">
      <w:pPr>
        <w:adjustRightInd w:val="0"/>
        <w:snapToGrid w:val="0"/>
        <w:spacing w:after="0" w:line="360" w:lineRule="auto"/>
        <w:jc w:val="both"/>
        <w:rPr>
          <w:rFonts w:ascii="Book Antiqua" w:hAnsi="Book Antiqua" w:cstheme="majorBidi"/>
          <w:sz w:val="24"/>
          <w:szCs w:val="24"/>
          <w:lang w:eastAsia="x-none" w:bidi="fa-IR"/>
        </w:rPr>
      </w:pPr>
      <w:r w:rsidRPr="0043201C">
        <w:rPr>
          <w:rFonts w:ascii="Book Antiqua" w:hAnsi="Book Antiqua" w:cstheme="majorBidi"/>
          <w:b/>
          <w:bCs/>
          <w:color w:val="000000" w:themeColor="text1"/>
          <w:sz w:val="24"/>
          <w:szCs w:val="24"/>
        </w:rPr>
        <w:t>Zohre Zare,</w:t>
      </w:r>
      <w:r w:rsidRPr="0043201C">
        <w:rPr>
          <w:rFonts w:ascii="Book Antiqua" w:hAnsi="Book Antiqua" w:cstheme="majorBidi"/>
          <w:b/>
          <w:bCs/>
          <w:color w:val="000000" w:themeColor="text1"/>
          <w:sz w:val="24"/>
          <w:szCs w:val="24"/>
          <w:vertAlign w:val="superscript"/>
        </w:rPr>
        <w:t xml:space="preserve"> </w:t>
      </w:r>
      <w:r w:rsidRPr="0043201C">
        <w:rPr>
          <w:rFonts w:ascii="Book Antiqua" w:hAnsi="Book Antiqua" w:cstheme="majorBidi"/>
          <w:sz w:val="24"/>
          <w:szCs w:val="24"/>
          <w:lang w:eastAsia="x-none" w:bidi="fa-IR"/>
        </w:rPr>
        <w:t xml:space="preserve">Department of Pharmaceutics, School of Pharmacy, Lorestan University of Medical Sciences, Khorramabad </w:t>
      </w:r>
      <w:r w:rsidRPr="0043201C">
        <w:rPr>
          <w:rFonts w:ascii="Book Antiqua" w:hAnsi="Book Antiqua"/>
          <w:sz w:val="24"/>
          <w:szCs w:val="24"/>
        </w:rPr>
        <w:t>381251698</w:t>
      </w:r>
      <w:r w:rsidRPr="0043201C">
        <w:rPr>
          <w:rFonts w:ascii="Book Antiqua" w:hAnsi="Book Antiqua" w:cstheme="majorBidi"/>
          <w:sz w:val="24"/>
          <w:szCs w:val="24"/>
          <w:lang w:eastAsia="x-none" w:bidi="fa-IR"/>
        </w:rPr>
        <w:t>, Iran</w:t>
      </w:r>
    </w:p>
    <w:p w14:paraId="5D03EDA9" w14:textId="77777777" w:rsidR="00C01C45" w:rsidRPr="0043201C" w:rsidRDefault="00C01C45" w:rsidP="000170C7">
      <w:pPr>
        <w:autoSpaceDE w:val="0"/>
        <w:autoSpaceDN w:val="0"/>
        <w:adjustRightInd w:val="0"/>
        <w:snapToGrid w:val="0"/>
        <w:spacing w:after="0" w:line="360" w:lineRule="auto"/>
        <w:jc w:val="both"/>
        <w:rPr>
          <w:rFonts w:ascii="Book Antiqua" w:hAnsi="Book Antiqua" w:cstheme="majorBidi"/>
          <w:b/>
          <w:bCs/>
          <w:color w:val="000000" w:themeColor="text1"/>
          <w:sz w:val="24"/>
          <w:szCs w:val="24"/>
        </w:rPr>
      </w:pPr>
    </w:p>
    <w:p w14:paraId="7AC14615" w14:textId="77777777" w:rsidR="00C01C45" w:rsidRPr="0043201C" w:rsidRDefault="00C01C45" w:rsidP="000170C7">
      <w:pPr>
        <w:autoSpaceDE w:val="0"/>
        <w:autoSpaceDN w:val="0"/>
        <w:adjustRightInd w:val="0"/>
        <w:snapToGrid w:val="0"/>
        <w:spacing w:after="0" w:line="360" w:lineRule="auto"/>
        <w:jc w:val="both"/>
        <w:rPr>
          <w:rFonts w:ascii="Book Antiqua" w:hAnsi="Book Antiqua" w:cstheme="majorBidi"/>
          <w:color w:val="000000" w:themeColor="text1"/>
          <w:sz w:val="24"/>
          <w:szCs w:val="24"/>
        </w:rPr>
      </w:pPr>
      <w:r w:rsidRPr="0043201C">
        <w:rPr>
          <w:rFonts w:ascii="Book Antiqua" w:hAnsi="Book Antiqua" w:cstheme="majorBidi"/>
          <w:b/>
          <w:bCs/>
          <w:color w:val="000000" w:themeColor="text1"/>
          <w:sz w:val="24"/>
          <w:szCs w:val="24"/>
        </w:rPr>
        <w:t>Ebrahim Eftekhar</w:t>
      </w:r>
      <w:r w:rsidRPr="0043201C">
        <w:rPr>
          <w:rFonts w:ascii="Book Antiqua" w:hAnsi="Book Antiqua" w:cstheme="majorBidi"/>
          <w:color w:val="000000" w:themeColor="text1"/>
          <w:sz w:val="24"/>
          <w:szCs w:val="24"/>
        </w:rPr>
        <w:t>, Molecular Medicine Research Center, Hormozgan Health Institute, Hormozgan University of Medical Sciences, Bandar Abbas 7919915519, Iran</w:t>
      </w:r>
    </w:p>
    <w:p w14:paraId="67ADDA5D" w14:textId="77777777" w:rsidR="00C01C45" w:rsidRPr="0043201C" w:rsidRDefault="00C01C45" w:rsidP="000170C7">
      <w:pPr>
        <w:autoSpaceDE w:val="0"/>
        <w:autoSpaceDN w:val="0"/>
        <w:adjustRightInd w:val="0"/>
        <w:snapToGrid w:val="0"/>
        <w:spacing w:after="0" w:line="360" w:lineRule="auto"/>
        <w:jc w:val="both"/>
        <w:rPr>
          <w:rFonts w:ascii="Book Antiqua" w:hAnsi="Book Antiqua" w:cstheme="majorBidi"/>
          <w:b/>
          <w:bCs/>
          <w:color w:val="000000" w:themeColor="text1"/>
          <w:sz w:val="24"/>
          <w:szCs w:val="24"/>
        </w:rPr>
      </w:pPr>
    </w:p>
    <w:p w14:paraId="139F1AF2" w14:textId="2F4A3F73" w:rsidR="00C01C45" w:rsidRPr="0043201C" w:rsidRDefault="00C01C45" w:rsidP="000170C7">
      <w:pPr>
        <w:autoSpaceDE w:val="0"/>
        <w:autoSpaceDN w:val="0"/>
        <w:adjustRightInd w:val="0"/>
        <w:snapToGrid w:val="0"/>
        <w:spacing w:after="0" w:line="360" w:lineRule="auto"/>
        <w:jc w:val="both"/>
        <w:rPr>
          <w:rFonts w:ascii="Book Antiqua" w:hAnsi="Book Antiqua"/>
          <w:sz w:val="24"/>
          <w:szCs w:val="24"/>
        </w:rPr>
      </w:pPr>
      <w:r w:rsidRPr="0043201C">
        <w:rPr>
          <w:rFonts w:ascii="Book Antiqua" w:hAnsi="Book Antiqua" w:cs="ArialNarrow-Bold"/>
          <w:b/>
          <w:bCs/>
          <w:sz w:val="24"/>
          <w:szCs w:val="24"/>
        </w:rPr>
        <w:t xml:space="preserve">Author contributions: </w:t>
      </w:r>
      <w:r w:rsidRPr="0043201C">
        <w:rPr>
          <w:rFonts w:ascii="Book Antiqua" w:hAnsi="Book Antiqua" w:cs="ArialNarrow-Bold"/>
          <w:sz w:val="24"/>
          <w:szCs w:val="24"/>
        </w:rPr>
        <w:t>Eftekhar E and Moradi Sarabi M supervised the work and wrote the manuscript</w:t>
      </w:r>
      <w:r w:rsidR="000F2707" w:rsidRPr="0043201C">
        <w:rPr>
          <w:rFonts w:ascii="Book Antiqua" w:hAnsi="Book Antiqua" w:cs="ArialNarrow-Bold"/>
          <w:sz w:val="24"/>
          <w:szCs w:val="24"/>
        </w:rPr>
        <w:t>;</w:t>
      </w:r>
      <w:r w:rsidRPr="0043201C">
        <w:rPr>
          <w:rFonts w:ascii="Book Antiqua" w:hAnsi="Book Antiqua"/>
          <w:sz w:val="24"/>
          <w:szCs w:val="24"/>
        </w:rPr>
        <w:t xml:space="preserve"> Mohammadrezaei Khorramabadi R and Zare Z collect</w:t>
      </w:r>
      <w:ins w:id="3" w:author="jrw" w:date="2019-12-17T22:15:00Z">
        <w:r w:rsidR="00D8379A">
          <w:rPr>
            <w:rFonts w:ascii="Book Antiqua" w:hAnsi="Book Antiqua"/>
            <w:sz w:val="24"/>
            <w:szCs w:val="24"/>
          </w:rPr>
          <w:t>ed the</w:t>
        </w:r>
      </w:ins>
      <w:del w:id="4" w:author="jrw" w:date="2019-12-17T22:15:00Z">
        <w:r w:rsidRPr="0043201C" w:rsidDel="00D8379A">
          <w:rPr>
            <w:rFonts w:ascii="Book Antiqua" w:hAnsi="Book Antiqua"/>
            <w:sz w:val="24"/>
            <w:szCs w:val="24"/>
          </w:rPr>
          <w:delText>s</w:delText>
        </w:r>
      </w:del>
      <w:r w:rsidRPr="0043201C">
        <w:rPr>
          <w:rFonts w:ascii="Book Antiqua" w:hAnsi="Book Antiqua"/>
          <w:sz w:val="24"/>
          <w:szCs w:val="24"/>
        </w:rPr>
        <w:t xml:space="preserve"> data, revised </w:t>
      </w:r>
      <w:ins w:id="5" w:author="jrw" w:date="2019-12-17T22:15:00Z">
        <w:r w:rsidR="00D8379A">
          <w:rPr>
            <w:rFonts w:ascii="Book Antiqua" w:hAnsi="Book Antiqua"/>
            <w:sz w:val="24"/>
            <w:szCs w:val="24"/>
          </w:rPr>
          <w:t xml:space="preserve">the </w:t>
        </w:r>
      </w:ins>
      <w:r w:rsidRPr="0043201C">
        <w:rPr>
          <w:rFonts w:ascii="Book Antiqua" w:hAnsi="Book Antiqua"/>
          <w:sz w:val="24"/>
          <w:szCs w:val="24"/>
        </w:rPr>
        <w:t>literature, dr</w:t>
      </w:r>
      <w:ins w:id="6" w:author="jrw" w:date="2019-12-17T22:15:00Z">
        <w:r w:rsidR="00D8379A">
          <w:rPr>
            <w:rFonts w:ascii="Book Antiqua" w:hAnsi="Book Antiqua"/>
            <w:sz w:val="24"/>
            <w:szCs w:val="24"/>
          </w:rPr>
          <w:t>e</w:t>
        </w:r>
      </w:ins>
      <w:del w:id="7" w:author="jrw" w:date="2019-12-17T22:15:00Z">
        <w:r w:rsidRPr="0043201C" w:rsidDel="00D8379A">
          <w:rPr>
            <w:rFonts w:ascii="Book Antiqua" w:hAnsi="Book Antiqua"/>
            <w:sz w:val="24"/>
            <w:szCs w:val="24"/>
          </w:rPr>
          <w:delText>a</w:delText>
        </w:r>
      </w:del>
      <w:r w:rsidRPr="0043201C">
        <w:rPr>
          <w:rFonts w:ascii="Book Antiqua" w:hAnsi="Book Antiqua"/>
          <w:sz w:val="24"/>
          <w:szCs w:val="24"/>
        </w:rPr>
        <w:t>w</w:t>
      </w:r>
      <w:del w:id="8" w:author="jrw" w:date="2019-12-17T22:15:00Z">
        <w:r w:rsidRPr="0043201C" w:rsidDel="00D8379A">
          <w:rPr>
            <w:rFonts w:ascii="Book Antiqua" w:hAnsi="Book Antiqua"/>
            <w:sz w:val="24"/>
            <w:szCs w:val="24"/>
          </w:rPr>
          <w:delText>s</w:delText>
        </w:r>
      </w:del>
      <w:r w:rsidRPr="0043201C">
        <w:rPr>
          <w:rFonts w:ascii="Book Antiqua" w:hAnsi="Book Antiqua"/>
          <w:sz w:val="24"/>
          <w:szCs w:val="24"/>
        </w:rPr>
        <w:t xml:space="preserve"> the </w:t>
      </w:r>
      <w:ins w:id="9" w:author="jrw" w:date="2019-12-18T20:41:00Z">
        <w:r w:rsidR="000F5D2F">
          <w:rPr>
            <w:rFonts w:ascii="Book Antiqua" w:hAnsi="Book Antiqua"/>
            <w:sz w:val="24"/>
            <w:szCs w:val="24"/>
          </w:rPr>
          <w:t>figures</w:t>
        </w:r>
      </w:ins>
      <w:del w:id="10" w:author="jrw" w:date="2019-12-17T22:15:00Z">
        <w:r w:rsidRPr="0043201C" w:rsidDel="00D8379A">
          <w:rPr>
            <w:rFonts w:ascii="Book Antiqua" w:hAnsi="Book Antiqua"/>
            <w:sz w:val="24"/>
            <w:szCs w:val="24"/>
          </w:rPr>
          <w:delText>picture</w:delText>
        </w:r>
      </w:del>
      <w:del w:id="11" w:author="jrw" w:date="2019-12-17T22:17:00Z">
        <w:r w:rsidRPr="0043201C" w:rsidDel="00D8379A">
          <w:rPr>
            <w:rFonts w:ascii="Book Antiqua" w:hAnsi="Book Antiqua"/>
            <w:sz w:val="24"/>
            <w:szCs w:val="24"/>
          </w:rPr>
          <w:delText>s</w:delText>
        </w:r>
      </w:del>
      <w:r w:rsidRPr="0043201C">
        <w:rPr>
          <w:rFonts w:ascii="Book Antiqua" w:hAnsi="Book Antiqua"/>
          <w:sz w:val="24"/>
          <w:szCs w:val="24"/>
        </w:rPr>
        <w:t xml:space="preserve"> and contribute</w:t>
      </w:r>
      <w:ins w:id="12" w:author="jrw" w:date="2019-12-17T22:15:00Z">
        <w:r w:rsidR="00D8379A">
          <w:rPr>
            <w:rFonts w:ascii="Book Antiqua" w:hAnsi="Book Antiqua"/>
            <w:sz w:val="24"/>
            <w:szCs w:val="24"/>
          </w:rPr>
          <w:t>d</w:t>
        </w:r>
      </w:ins>
      <w:r w:rsidRPr="0043201C">
        <w:rPr>
          <w:rFonts w:ascii="Book Antiqua" w:hAnsi="Book Antiqua"/>
          <w:sz w:val="24"/>
          <w:szCs w:val="24"/>
        </w:rPr>
        <w:t xml:space="preserve"> to conception and design of the study</w:t>
      </w:r>
      <w:r w:rsidR="000F2707" w:rsidRPr="0043201C">
        <w:rPr>
          <w:rFonts w:ascii="Book Antiqua" w:hAnsi="Book Antiqua"/>
          <w:sz w:val="24"/>
          <w:szCs w:val="24"/>
        </w:rPr>
        <w:t>;</w:t>
      </w:r>
      <w:r w:rsidRPr="0043201C">
        <w:rPr>
          <w:rFonts w:ascii="Book Antiqua" w:hAnsi="Book Antiqua"/>
          <w:sz w:val="24"/>
          <w:szCs w:val="24"/>
        </w:rPr>
        <w:t xml:space="preserve"> All authors contributed to critical revision, editing and final approval of the manuscript.</w:t>
      </w:r>
    </w:p>
    <w:p w14:paraId="08C623CD" w14:textId="77777777" w:rsidR="00C01C45" w:rsidRPr="0043201C" w:rsidRDefault="00C01C45" w:rsidP="000170C7">
      <w:pPr>
        <w:autoSpaceDE w:val="0"/>
        <w:autoSpaceDN w:val="0"/>
        <w:adjustRightInd w:val="0"/>
        <w:snapToGrid w:val="0"/>
        <w:spacing w:after="0" w:line="360" w:lineRule="auto"/>
        <w:jc w:val="both"/>
        <w:rPr>
          <w:rFonts w:ascii="Book Antiqua" w:hAnsi="Book Antiqua" w:cstheme="majorBidi"/>
          <w:b/>
          <w:bCs/>
          <w:color w:val="000000" w:themeColor="text1"/>
          <w:sz w:val="24"/>
          <w:szCs w:val="24"/>
        </w:rPr>
      </w:pPr>
    </w:p>
    <w:p w14:paraId="34581A7C" w14:textId="36C44588" w:rsidR="00C01C45" w:rsidRPr="0043201C" w:rsidRDefault="00C01C45" w:rsidP="000170C7">
      <w:pPr>
        <w:autoSpaceDE w:val="0"/>
        <w:autoSpaceDN w:val="0"/>
        <w:adjustRightInd w:val="0"/>
        <w:snapToGrid w:val="0"/>
        <w:spacing w:after="0" w:line="360" w:lineRule="auto"/>
        <w:jc w:val="both"/>
        <w:rPr>
          <w:rFonts w:ascii="Book Antiqua" w:hAnsi="Book Antiqua" w:cs="Times"/>
          <w:sz w:val="24"/>
          <w:szCs w:val="24"/>
        </w:rPr>
      </w:pPr>
      <w:r w:rsidRPr="0043201C">
        <w:rPr>
          <w:rFonts w:ascii="Book Antiqua" w:hAnsi="Book Antiqua" w:cstheme="majorBidi"/>
          <w:b/>
          <w:bCs/>
          <w:color w:val="000000" w:themeColor="text1"/>
          <w:sz w:val="24"/>
          <w:szCs w:val="24"/>
        </w:rPr>
        <w:t xml:space="preserve">Corresponding </w:t>
      </w:r>
      <w:r w:rsidR="000F2707" w:rsidRPr="0043201C">
        <w:rPr>
          <w:rFonts w:ascii="Book Antiqua" w:hAnsi="Book Antiqua" w:cstheme="majorBidi"/>
          <w:b/>
          <w:bCs/>
          <w:color w:val="000000" w:themeColor="text1"/>
          <w:sz w:val="24"/>
          <w:szCs w:val="24"/>
        </w:rPr>
        <w:t>author</w:t>
      </w:r>
      <w:r w:rsidRPr="0043201C">
        <w:rPr>
          <w:rFonts w:ascii="Book Antiqua" w:hAnsi="Book Antiqua" w:cstheme="majorBidi"/>
          <w:b/>
          <w:bCs/>
          <w:color w:val="000000" w:themeColor="text1"/>
          <w:sz w:val="24"/>
          <w:szCs w:val="24"/>
        </w:rPr>
        <w:t>:</w:t>
      </w:r>
      <w:r w:rsidR="005A21BA">
        <w:rPr>
          <w:rFonts w:ascii="Book Antiqua" w:hAnsi="Book Antiqua" w:cstheme="majorBidi"/>
          <w:b/>
          <w:bCs/>
          <w:color w:val="000000" w:themeColor="text1"/>
          <w:sz w:val="24"/>
          <w:szCs w:val="24"/>
        </w:rPr>
        <w:t xml:space="preserve"> </w:t>
      </w:r>
      <w:r w:rsidRPr="0043201C">
        <w:rPr>
          <w:rFonts w:ascii="Book Antiqua" w:hAnsi="Book Antiqua" w:cs="Times"/>
          <w:b/>
          <w:bCs/>
          <w:color w:val="000000"/>
          <w:sz w:val="24"/>
          <w:szCs w:val="24"/>
        </w:rPr>
        <w:t xml:space="preserve">Ebrahim Eftekhar, PhD, Associate </w:t>
      </w:r>
      <w:ins w:id="13" w:author="jrw" w:date="2019-12-17T22:16:00Z">
        <w:r w:rsidR="00D8379A">
          <w:rPr>
            <w:rFonts w:ascii="Book Antiqua" w:hAnsi="Book Antiqua" w:cs="Times"/>
            <w:b/>
            <w:bCs/>
            <w:color w:val="000000"/>
            <w:sz w:val="24"/>
            <w:szCs w:val="24"/>
          </w:rPr>
          <w:t>P</w:t>
        </w:r>
      </w:ins>
      <w:del w:id="14" w:author="jrw" w:date="2019-12-17T22:16:00Z">
        <w:r w:rsidRPr="0043201C" w:rsidDel="00D8379A">
          <w:rPr>
            <w:rFonts w:ascii="Book Antiqua" w:hAnsi="Book Antiqua" w:cs="Times"/>
            <w:b/>
            <w:bCs/>
            <w:color w:val="000000"/>
            <w:sz w:val="24"/>
            <w:szCs w:val="24"/>
          </w:rPr>
          <w:delText>p</w:delText>
        </w:r>
      </w:del>
      <w:r w:rsidRPr="0043201C">
        <w:rPr>
          <w:rFonts w:ascii="Book Antiqua" w:hAnsi="Book Antiqua" w:cs="Times"/>
          <w:b/>
          <w:bCs/>
          <w:color w:val="000000"/>
          <w:sz w:val="24"/>
          <w:szCs w:val="24"/>
        </w:rPr>
        <w:t>rofessor</w:t>
      </w:r>
      <w:r w:rsidRPr="0043201C">
        <w:rPr>
          <w:rFonts w:ascii="Book Antiqua" w:hAnsi="Book Antiqua" w:cs="Times"/>
          <w:color w:val="000000"/>
          <w:sz w:val="24"/>
          <w:szCs w:val="24"/>
        </w:rPr>
        <w:t xml:space="preserve">, Molecular Medicine Research Center, Hormozgan Health Institute, Hormozgan University of </w:t>
      </w:r>
      <w:r w:rsidRPr="0043201C">
        <w:rPr>
          <w:rFonts w:ascii="Book Antiqua" w:hAnsi="Book Antiqua" w:cs="Times"/>
          <w:color w:val="000000"/>
          <w:sz w:val="24"/>
          <w:szCs w:val="24"/>
        </w:rPr>
        <w:lastRenderedPageBreak/>
        <w:t>Medical Sciences, Jomhori Street, Bandar Abbas 7919915519, Iran.</w:t>
      </w:r>
      <w:r w:rsidR="000F2707" w:rsidRPr="0043201C">
        <w:rPr>
          <w:rFonts w:ascii="Book Antiqua" w:hAnsi="Book Antiqua" w:cs="Times"/>
          <w:color w:val="000000"/>
          <w:sz w:val="24"/>
          <w:szCs w:val="24"/>
        </w:rPr>
        <w:t xml:space="preserve"> </w:t>
      </w:r>
      <w:bookmarkStart w:id="15" w:name="_GoBack"/>
      <w:r w:rsidR="0009575A">
        <w:fldChar w:fldCharType="begin"/>
      </w:r>
      <w:r w:rsidR="0009575A">
        <w:instrText xml:space="preserve"> HYPERLINK "mailto:eftekhar19@gmail.com" </w:instrText>
      </w:r>
      <w:r w:rsidR="0009575A">
        <w:fldChar w:fldCharType="separate"/>
      </w:r>
      <w:r w:rsidR="000F2707" w:rsidRPr="0043201C">
        <w:rPr>
          <w:rStyle w:val="Hyperlink"/>
          <w:rFonts w:ascii="Book Antiqua" w:hAnsi="Book Antiqua" w:cs="Times"/>
          <w:sz w:val="24"/>
          <w:szCs w:val="24"/>
        </w:rPr>
        <w:t>eftekhar19@gmail.com</w:t>
      </w:r>
      <w:r w:rsidR="0009575A">
        <w:rPr>
          <w:rStyle w:val="Hyperlink"/>
          <w:rFonts w:ascii="Book Antiqua" w:hAnsi="Book Antiqua" w:cs="Times"/>
          <w:sz w:val="24"/>
          <w:szCs w:val="24"/>
        </w:rPr>
        <w:fldChar w:fldCharType="end"/>
      </w:r>
      <w:bookmarkEnd w:id="15"/>
    </w:p>
    <w:p w14:paraId="74CD5B6E" w14:textId="77777777" w:rsidR="00C01C45" w:rsidRPr="0043201C" w:rsidRDefault="00C01C45" w:rsidP="000170C7">
      <w:pPr>
        <w:adjustRightInd w:val="0"/>
        <w:snapToGrid w:val="0"/>
        <w:spacing w:after="0" w:line="360" w:lineRule="auto"/>
        <w:jc w:val="both"/>
        <w:rPr>
          <w:rFonts w:ascii="Book Antiqua" w:hAnsi="Book Antiqua" w:cstheme="majorBidi"/>
          <w:b/>
          <w:bCs/>
          <w:color w:val="000000" w:themeColor="text1"/>
          <w:sz w:val="24"/>
          <w:szCs w:val="24"/>
        </w:rPr>
      </w:pPr>
    </w:p>
    <w:p w14:paraId="56A13E93" w14:textId="2FABF1DD" w:rsidR="000F2707" w:rsidRPr="0043201C" w:rsidRDefault="000F2707" w:rsidP="000170C7">
      <w:pPr>
        <w:spacing w:after="0" w:line="360" w:lineRule="auto"/>
        <w:jc w:val="both"/>
        <w:rPr>
          <w:rFonts w:ascii="Book Antiqua" w:hAnsi="Book Antiqua"/>
          <w:b/>
          <w:sz w:val="24"/>
          <w:szCs w:val="24"/>
        </w:rPr>
      </w:pPr>
      <w:r w:rsidRPr="0043201C">
        <w:rPr>
          <w:rFonts w:ascii="Book Antiqua" w:hAnsi="Book Antiqua"/>
          <w:b/>
          <w:sz w:val="24"/>
          <w:szCs w:val="24"/>
        </w:rPr>
        <w:t>Received:</w:t>
      </w:r>
      <w:r w:rsidRPr="0043201C">
        <w:rPr>
          <w:rFonts w:ascii="Book Antiqua" w:eastAsia="SimSun" w:hAnsi="Book Antiqua"/>
          <w:b/>
          <w:sz w:val="24"/>
          <w:szCs w:val="24"/>
          <w:lang w:eastAsia="zh-CN"/>
        </w:rPr>
        <w:t xml:space="preserve"> </w:t>
      </w:r>
      <w:r w:rsidRPr="0043201C">
        <w:rPr>
          <w:rFonts w:ascii="Book Antiqua" w:eastAsia="SimSun" w:hAnsi="Book Antiqua"/>
          <w:sz w:val="24"/>
          <w:szCs w:val="24"/>
          <w:lang w:eastAsia="zh-CN"/>
        </w:rPr>
        <w:t>September 18, 2019</w:t>
      </w:r>
    </w:p>
    <w:p w14:paraId="02EA6752" w14:textId="7889E6CE" w:rsidR="000F2707" w:rsidRPr="0043201C" w:rsidRDefault="000F2707" w:rsidP="000170C7">
      <w:pPr>
        <w:spacing w:after="0" w:line="360" w:lineRule="auto"/>
        <w:jc w:val="both"/>
        <w:rPr>
          <w:rFonts w:ascii="Book Antiqua" w:eastAsia="SimSun" w:hAnsi="Book Antiqua"/>
          <w:b/>
          <w:sz w:val="24"/>
          <w:szCs w:val="24"/>
          <w:lang w:eastAsia="zh-CN"/>
        </w:rPr>
      </w:pPr>
      <w:r w:rsidRPr="0043201C">
        <w:rPr>
          <w:rFonts w:ascii="Book Antiqua" w:hAnsi="Book Antiqua"/>
          <w:b/>
          <w:sz w:val="24"/>
          <w:szCs w:val="24"/>
        </w:rPr>
        <w:t xml:space="preserve">Revised: </w:t>
      </w:r>
      <w:r w:rsidRPr="0043201C">
        <w:rPr>
          <w:rFonts w:ascii="Book Antiqua" w:eastAsia="SimSun" w:hAnsi="Book Antiqua"/>
          <w:sz w:val="24"/>
          <w:szCs w:val="24"/>
          <w:lang w:eastAsia="zh-CN"/>
        </w:rPr>
        <w:t>November 27, 2019</w:t>
      </w:r>
    </w:p>
    <w:p w14:paraId="758A6710" w14:textId="2724F80A" w:rsidR="000F2707" w:rsidRPr="0043201C" w:rsidRDefault="000F2707" w:rsidP="000170C7">
      <w:pPr>
        <w:spacing w:after="0" w:line="360" w:lineRule="auto"/>
        <w:jc w:val="both"/>
        <w:rPr>
          <w:rFonts w:ascii="Book Antiqua" w:hAnsi="Book Antiqua"/>
          <w:color w:val="000000"/>
          <w:sz w:val="24"/>
          <w:szCs w:val="24"/>
        </w:rPr>
      </w:pPr>
      <w:r w:rsidRPr="0043201C">
        <w:rPr>
          <w:rFonts w:ascii="Book Antiqua" w:hAnsi="Book Antiqua"/>
          <w:b/>
          <w:sz w:val="24"/>
          <w:szCs w:val="24"/>
        </w:rPr>
        <w:t>Accepted:</w:t>
      </w:r>
      <w:bookmarkStart w:id="16" w:name="OLE_LINK98"/>
      <w:bookmarkStart w:id="17" w:name="OLE_LINK99"/>
      <w:bookmarkStart w:id="18" w:name="OLE_LINK104"/>
      <w:bookmarkStart w:id="19" w:name="OLE_LINK110"/>
      <w:bookmarkStart w:id="20" w:name="OLE_LINK111"/>
      <w:bookmarkStart w:id="21" w:name="OLE_LINK115"/>
      <w:bookmarkStart w:id="22" w:name="OLE_LINK116"/>
      <w:r w:rsidR="00892814" w:rsidRPr="00892814">
        <w:t xml:space="preserve"> </w:t>
      </w:r>
      <w:r w:rsidR="00892814" w:rsidRPr="00892814">
        <w:rPr>
          <w:rFonts w:ascii="Book Antiqua" w:hAnsi="Book Antiqua"/>
          <w:sz w:val="24"/>
          <w:szCs w:val="24"/>
        </w:rPr>
        <w:t>December 13, 2019</w:t>
      </w:r>
      <w:r w:rsidRPr="00892814">
        <w:rPr>
          <w:rFonts w:ascii="Book Antiqua" w:hAnsi="Book Antiqua"/>
          <w:color w:val="000000"/>
          <w:sz w:val="24"/>
          <w:szCs w:val="24"/>
        </w:rPr>
        <w:t xml:space="preserve"> </w:t>
      </w:r>
      <w:bookmarkEnd w:id="16"/>
      <w:bookmarkEnd w:id="17"/>
      <w:bookmarkEnd w:id="18"/>
      <w:bookmarkEnd w:id="19"/>
      <w:bookmarkEnd w:id="20"/>
      <w:bookmarkEnd w:id="21"/>
      <w:bookmarkEnd w:id="22"/>
    </w:p>
    <w:p w14:paraId="208B8E81" w14:textId="77777777" w:rsidR="000F2707" w:rsidRPr="0043201C" w:rsidRDefault="000F2707" w:rsidP="000170C7">
      <w:pPr>
        <w:spacing w:after="0" w:line="360" w:lineRule="auto"/>
        <w:jc w:val="both"/>
        <w:rPr>
          <w:rFonts w:ascii="Book Antiqua" w:hAnsi="Book Antiqua"/>
          <w:b/>
          <w:sz w:val="24"/>
          <w:szCs w:val="24"/>
        </w:rPr>
      </w:pPr>
      <w:r w:rsidRPr="0043201C">
        <w:rPr>
          <w:rFonts w:ascii="Book Antiqua" w:hAnsi="Book Antiqua"/>
          <w:b/>
          <w:sz w:val="24"/>
          <w:szCs w:val="24"/>
        </w:rPr>
        <w:t xml:space="preserve">Published online: </w:t>
      </w:r>
      <w:bookmarkStart w:id="23" w:name="_Toc426220279"/>
    </w:p>
    <w:p w14:paraId="424913C1" w14:textId="77777777" w:rsidR="000F2707" w:rsidRPr="0043201C" w:rsidRDefault="000F2707" w:rsidP="000170C7">
      <w:pPr>
        <w:spacing w:after="0" w:line="360" w:lineRule="auto"/>
        <w:jc w:val="both"/>
        <w:rPr>
          <w:rFonts w:ascii="Book Antiqua" w:hAnsi="Book Antiqua"/>
          <w:b/>
          <w:sz w:val="24"/>
          <w:szCs w:val="24"/>
        </w:rPr>
      </w:pPr>
      <w:r w:rsidRPr="0043201C">
        <w:rPr>
          <w:rFonts w:ascii="Book Antiqua" w:hAnsi="Book Antiqua"/>
          <w:b/>
          <w:sz w:val="24"/>
          <w:szCs w:val="24"/>
        </w:rPr>
        <w:br w:type="page"/>
      </w:r>
    </w:p>
    <w:p w14:paraId="771587CF" w14:textId="24E6B8B7" w:rsidR="00817F26" w:rsidRPr="0043201C" w:rsidRDefault="00817F26" w:rsidP="000170C7">
      <w:pPr>
        <w:spacing w:after="0" w:line="360" w:lineRule="auto"/>
        <w:jc w:val="both"/>
        <w:rPr>
          <w:rFonts w:ascii="Book Antiqua" w:hAnsi="Book Antiqua"/>
          <w:b/>
          <w:bCs/>
          <w:sz w:val="24"/>
          <w:szCs w:val="24"/>
        </w:rPr>
      </w:pPr>
      <w:r w:rsidRPr="0043201C">
        <w:rPr>
          <w:rFonts w:ascii="Book Antiqua" w:hAnsi="Book Antiqua" w:cstheme="majorBidi"/>
          <w:b/>
          <w:bCs/>
          <w:color w:val="000000" w:themeColor="text1"/>
          <w:sz w:val="24"/>
          <w:szCs w:val="24"/>
        </w:rPr>
        <w:lastRenderedPageBreak/>
        <w:t>Abstract</w:t>
      </w:r>
    </w:p>
    <w:p w14:paraId="1007F881" w14:textId="3AA97838" w:rsidR="00817F26" w:rsidRPr="0043201C" w:rsidRDefault="00817F26" w:rsidP="000170C7">
      <w:pPr>
        <w:widowControl w:val="0"/>
        <w:autoSpaceDE w:val="0"/>
        <w:autoSpaceDN w:val="0"/>
        <w:adjustRightInd w:val="0"/>
        <w:snapToGrid w:val="0"/>
        <w:spacing w:after="0" w:line="360" w:lineRule="auto"/>
        <w:jc w:val="both"/>
        <w:rPr>
          <w:rFonts w:ascii="Book Antiqua" w:hAnsi="Book Antiqua" w:cstheme="majorBidi"/>
          <w:color w:val="000000" w:themeColor="text1"/>
          <w:sz w:val="24"/>
          <w:szCs w:val="24"/>
        </w:rPr>
      </w:pPr>
      <w:r w:rsidRPr="0043201C">
        <w:rPr>
          <w:rFonts w:ascii="Book Antiqua" w:hAnsi="Book Antiqua" w:cstheme="majorBidi"/>
          <w:color w:val="000000" w:themeColor="text1"/>
          <w:sz w:val="24"/>
          <w:szCs w:val="24"/>
        </w:rPr>
        <w:t xml:space="preserve">Colorectal cancer (CRC) has been designated </w:t>
      </w:r>
      <w:del w:id="24" w:author="jrw" w:date="2019-12-17T22:17:00Z">
        <w:r w:rsidRPr="0043201C" w:rsidDel="00D8379A">
          <w:rPr>
            <w:rFonts w:ascii="Book Antiqua" w:hAnsi="Book Antiqua" w:cstheme="majorBidi"/>
            <w:color w:val="000000" w:themeColor="text1"/>
            <w:sz w:val="24"/>
            <w:szCs w:val="24"/>
          </w:rPr>
          <w:delText xml:space="preserve">as </w:delText>
        </w:r>
      </w:del>
      <w:r w:rsidRPr="0043201C">
        <w:rPr>
          <w:rFonts w:ascii="Book Antiqua" w:hAnsi="Book Antiqua" w:cstheme="majorBidi"/>
          <w:color w:val="000000" w:themeColor="text1"/>
          <w:sz w:val="24"/>
          <w:szCs w:val="24"/>
        </w:rPr>
        <w:t>a m</w:t>
      </w:r>
      <w:ins w:id="25" w:author="jrw" w:date="2019-12-17T22:17:00Z">
        <w:r w:rsidR="00D8379A">
          <w:rPr>
            <w:rFonts w:ascii="Book Antiqua" w:hAnsi="Book Antiqua" w:cstheme="majorBidi"/>
            <w:color w:val="000000" w:themeColor="text1"/>
            <w:sz w:val="24"/>
            <w:szCs w:val="24"/>
          </w:rPr>
          <w:t>ajor</w:t>
        </w:r>
      </w:ins>
      <w:del w:id="26" w:author="jrw" w:date="2019-12-17T22:17:00Z">
        <w:r w:rsidRPr="0043201C" w:rsidDel="00D8379A">
          <w:rPr>
            <w:rFonts w:ascii="Book Antiqua" w:hAnsi="Book Antiqua" w:cstheme="majorBidi"/>
            <w:color w:val="000000" w:themeColor="text1"/>
            <w:sz w:val="24"/>
            <w:szCs w:val="24"/>
          </w:rPr>
          <w:delText>ain</w:delText>
        </w:r>
      </w:del>
      <w:r w:rsidRPr="0043201C">
        <w:rPr>
          <w:rFonts w:ascii="Book Antiqua" w:hAnsi="Book Antiqua" w:cstheme="majorBidi"/>
          <w:color w:val="000000" w:themeColor="text1"/>
          <w:sz w:val="24"/>
          <w:szCs w:val="24"/>
        </w:rPr>
        <w:t xml:space="preserve"> global problem, especially due to </w:t>
      </w:r>
      <w:ins w:id="27" w:author="jrw" w:date="2019-12-17T22:17:00Z">
        <w:r w:rsidR="00D8379A">
          <w:rPr>
            <w:rFonts w:ascii="Book Antiqua" w:hAnsi="Book Antiqua" w:cstheme="majorBidi"/>
            <w:color w:val="000000" w:themeColor="text1"/>
            <w:sz w:val="24"/>
            <w:szCs w:val="24"/>
          </w:rPr>
          <w:t>its</w:t>
        </w:r>
      </w:ins>
      <w:del w:id="28" w:author="jrw" w:date="2019-12-17T22:17:00Z">
        <w:r w:rsidRPr="0043201C" w:rsidDel="00D8379A">
          <w:rPr>
            <w:rFonts w:ascii="Book Antiqua" w:hAnsi="Book Antiqua" w:cstheme="majorBidi"/>
            <w:color w:val="000000" w:themeColor="text1"/>
            <w:sz w:val="24"/>
            <w:szCs w:val="24"/>
          </w:rPr>
          <w:delText>the</w:delText>
        </w:r>
      </w:del>
      <w:r w:rsidRPr="0043201C">
        <w:rPr>
          <w:rFonts w:ascii="Book Antiqua" w:hAnsi="Book Antiqua" w:cstheme="majorBidi"/>
          <w:color w:val="000000" w:themeColor="text1"/>
          <w:sz w:val="24"/>
          <w:szCs w:val="24"/>
        </w:rPr>
        <w:t xml:space="preserve"> high prevalence in developed countries. CRC mostly occurs </w:t>
      </w:r>
      <w:del w:id="29" w:author="jrw" w:date="2019-12-17T22:18:00Z">
        <w:r w:rsidRPr="0043201C" w:rsidDel="00D8379A">
          <w:rPr>
            <w:rFonts w:ascii="Book Antiqua" w:hAnsi="Book Antiqua" w:cstheme="majorBidi"/>
            <w:color w:val="000000" w:themeColor="text1"/>
            <w:sz w:val="24"/>
            <w:szCs w:val="24"/>
          </w:rPr>
          <w:delText xml:space="preserve">in the form of </w:delText>
        </w:r>
      </w:del>
      <w:r w:rsidRPr="0043201C">
        <w:rPr>
          <w:rFonts w:ascii="Book Antiqua" w:hAnsi="Book Antiqua" w:cstheme="majorBidi"/>
          <w:color w:val="000000" w:themeColor="text1"/>
          <w:sz w:val="24"/>
          <w:szCs w:val="24"/>
        </w:rPr>
        <w:t>sporadic</w:t>
      </w:r>
      <w:ins w:id="30" w:author="jrw" w:date="2019-12-17T22:18:00Z">
        <w:r w:rsidR="00D8379A">
          <w:rPr>
            <w:rFonts w:ascii="Book Antiqua" w:hAnsi="Book Antiqua" w:cstheme="majorBidi"/>
            <w:color w:val="000000" w:themeColor="text1"/>
            <w:sz w:val="24"/>
            <w:szCs w:val="24"/>
          </w:rPr>
          <w:t>ally</w:t>
        </w:r>
      </w:ins>
      <w:r w:rsidRPr="0043201C">
        <w:rPr>
          <w:rFonts w:ascii="Book Antiqua" w:hAnsi="Book Antiqua" w:cstheme="majorBidi"/>
          <w:color w:val="000000" w:themeColor="text1"/>
          <w:sz w:val="24"/>
          <w:szCs w:val="24"/>
        </w:rPr>
        <w:t xml:space="preserve"> (75</w:t>
      </w:r>
      <w:r w:rsidR="005A5489" w:rsidRPr="0043201C">
        <w:rPr>
          <w:rFonts w:ascii="Book Antiqua" w:hAnsi="Book Antiqua" w:cstheme="majorBidi"/>
          <w:color w:val="000000" w:themeColor="text1"/>
          <w:sz w:val="24"/>
          <w:szCs w:val="24"/>
        </w:rPr>
        <w:t>%</w:t>
      </w:r>
      <w:r w:rsidRPr="0043201C">
        <w:rPr>
          <w:rFonts w:ascii="Book Antiqua" w:hAnsi="Book Antiqua" w:cstheme="majorBidi"/>
          <w:color w:val="000000" w:themeColor="text1"/>
          <w:sz w:val="24"/>
          <w:szCs w:val="24"/>
        </w:rPr>
        <w:sym w:font="Symbol" w:char="F02D"/>
      </w:r>
      <w:r w:rsidRPr="0043201C">
        <w:rPr>
          <w:rFonts w:ascii="Book Antiqua" w:hAnsi="Book Antiqua" w:cstheme="majorBidi"/>
          <w:color w:val="000000" w:themeColor="text1"/>
          <w:sz w:val="24"/>
          <w:szCs w:val="24"/>
        </w:rPr>
        <w:t>80%), and only 20</w:t>
      </w:r>
      <w:r w:rsidR="005A5489" w:rsidRPr="0043201C">
        <w:rPr>
          <w:rFonts w:ascii="Book Antiqua" w:hAnsi="Book Antiqua" w:cstheme="majorBidi"/>
          <w:color w:val="000000" w:themeColor="text1"/>
          <w:sz w:val="24"/>
          <w:szCs w:val="24"/>
        </w:rPr>
        <w:t>%</w:t>
      </w:r>
      <w:r w:rsidRPr="0043201C">
        <w:rPr>
          <w:rFonts w:ascii="Book Antiqua" w:hAnsi="Book Antiqua" w:cstheme="majorBidi"/>
          <w:color w:val="000000" w:themeColor="text1"/>
          <w:sz w:val="24"/>
          <w:szCs w:val="24"/>
        </w:rPr>
        <w:sym w:font="Symbol" w:char="F02D"/>
      </w:r>
      <w:r w:rsidRPr="0043201C">
        <w:rPr>
          <w:rFonts w:ascii="Book Antiqua" w:hAnsi="Book Antiqua" w:cstheme="majorBidi"/>
          <w:color w:val="000000" w:themeColor="text1"/>
          <w:sz w:val="24"/>
          <w:szCs w:val="24"/>
        </w:rPr>
        <w:t xml:space="preserve">25% of </w:t>
      </w:r>
      <w:del w:id="31" w:author="jrw" w:date="2019-12-17T22:18:00Z">
        <w:r w:rsidRPr="0043201C" w:rsidDel="00D8379A">
          <w:rPr>
            <w:rFonts w:ascii="Book Antiqua" w:hAnsi="Book Antiqua" w:cstheme="majorBidi"/>
            <w:color w:val="000000" w:themeColor="text1"/>
            <w:sz w:val="24"/>
            <w:szCs w:val="24"/>
          </w:rPr>
          <w:delText xml:space="preserve">the </w:delText>
        </w:r>
      </w:del>
      <w:r w:rsidRPr="0043201C">
        <w:rPr>
          <w:rFonts w:ascii="Book Antiqua" w:hAnsi="Book Antiqua" w:cstheme="majorBidi"/>
          <w:color w:val="000000" w:themeColor="text1"/>
          <w:sz w:val="24"/>
          <w:szCs w:val="24"/>
        </w:rPr>
        <w:t xml:space="preserve">patients have a family history. Several processes </w:t>
      </w:r>
      <w:ins w:id="32" w:author="jrw" w:date="2019-12-17T22:18:00Z">
        <w:r w:rsidR="00D8379A">
          <w:rPr>
            <w:rFonts w:ascii="Book Antiqua" w:hAnsi="Book Antiqua" w:cstheme="majorBidi"/>
            <w:color w:val="000000" w:themeColor="text1"/>
            <w:sz w:val="24"/>
            <w:szCs w:val="24"/>
          </w:rPr>
          <w:t xml:space="preserve">are </w:t>
        </w:r>
      </w:ins>
      <w:r w:rsidRPr="0043201C">
        <w:rPr>
          <w:rFonts w:ascii="Book Antiqua" w:hAnsi="Book Antiqua" w:cstheme="majorBidi"/>
          <w:color w:val="000000" w:themeColor="text1"/>
          <w:sz w:val="24"/>
          <w:szCs w:val="24"/>
        </w:rPr>
        <w:t xml:space="preserve">involved in the development of CRC such as a combination of genetic and epigenetic alterations. Epigenetic changes, including DNA methylation play a vital role in the progression of CRC. Complex interactions between susceptibility genes and environmental factors, such as a diet and sedentary lifestyle, lead to the </w:t>
      </w:r>
      <w:ins w:id="33" w:author="jrw" w:date="2019-12-17T22:18:00Z">
        <w:r w:rsidR="00D8379A">
          <w:rPr>
            <w:rFonts w:ascii="Book Antiqua" w:hAnsi="Book Antiqua" w:cstheme="majorBidi"/>
            <w:color w:val="000000" w:themeColor="text1"/>
            <w:sz w:val="24"/>
            <w:szCs w:val="24"/>
          </w:rPr>
          <w:t xml:space="preserve">development of </w:t>
        </w:r>
      </w:ins>
      <w:r w:rsidRPr="0043201C">
        <w:rPr>
          <w:rFonts w:ascii="Book Antiqua" w:hAnsi="Book Antiqua" w:cstheme="majorBidi"/>
          <w:color w:val="000000" w:themeColor="text1"/>
          <w:sz w:val="24"/>
          <w:szCs w:val="24"/>
        </w:rPr>
        <w:t>CRC</w:t>
      </w:r>
      <w:del w:id="34" w:author="jrw" w:date="2019-12-17T22:18:00Z">
        <w:r w:rsidRPr="0043201C" w:rsidDel="00D8379A">
          <w:rPr>
            <w:rFonts w:ascii="Book Antiqua" w:hAnsi="Book Antiqua" w:cstheme="majorBidi"/>
            <w:color w:val="000000" w:themeColor="text1"/>
            <w:sz w:val="24"/>
            <w:szCs w:val="24"/>
          </w:rPr>
          <w:delText xml:space="preserve"> development</w:delText>
        </w:r>
      </w:del>
      <w:r w:rsidRPr="0043201C">
        <w:rPr>
          <w:rFonts w:ascii="Book Antiqua" w:hAnsi="Book Antiqua" w:cstheme="majorBidi"/>
          <w:color w:val="000000" w:themeColor="text1"/>
          <w:sz w:val="24"/>
          <w:szCs w:val="24"/>
        </w:rPr>
        <w:t xml:space="preserve">. Clinical and experimental studies </w:t>
      </w:r>
      <w:ins w:id="35" w:author="jrw" w:date="2019-12-17T22:19:00Z">
        <w:r w:rsidR="00D8379A">
          <w:rPr>
            <w:rFonts w:ascii="Book Antiqua" w:hAnsi="Book Antiqua" w:cstheme="majorBidi"/>
            <w:color w:val="000000" w:themeColor="text1"/>
            <w:sz w:val="24"/>
            <w:szCs w:val="24"/>
          </w:rPr>
          <w:t>have confirmed</w:t>
        </w:r>
      </w:ins>
      <w:del w:id="36" w:author="jrw" w:date="2019-12-17T22:19:00Z">
        <w:r w:rsidRPr="0043201C" w:rsidDel="00D8379A">
          <w:rPr>
            <w:rFonts w:ascii="Book Antiqua" w:hAnsi="Book Antiqua" w:cstheme="majorBidi"/>
            <w:color w:val="000000" w:themeColor="text1"/>
            <w:sz w:val="24"/>
            <w:szCs w:val="24"/>
          </w:rPr>
          <w:delText>substantiate</w:delText>
        </w:r>
      </w:del>
      <w:r w:rsidRPr="0043201C">
        <w:rPr>
          <w:rFonts w:ascii="Book Antiqua" w:hAnsi="Book Antiqua" w:cstheme="majorBidi"/>
          <w:color w:val="000000" w:themeColor="text1"/>
          <w:sz w:val="24"/>
          <w:szCs w:val="24"/>
        </w:rPr>
        <w:t xml:space="preserve"> the beneficial effects of dietary polyunsaturated fatty acids (PUFA</w:t>
      </w:r>
      <w:ins w:id="37" w:author="jrw" w:date="2019-12-17T22:19:00Z">
        <w:r w:rsidR="00D8379A">
          <w:rPr>
            <w:rFonts w:ascii="Book Antiqua" w:hAnsi="Book Antiqua" w:cstheme="majorBidi"/>
            <w:color w:val="000000" w:themeColor="text1"/>
            <w:sz w:val="24"/>
            <w:szCs w:val="24"/>
          </w:rPr>
          <w:t>s</w:t>
        </w:r>
      </w:ins>
      <w:r w:rsidRPr="0043201C">
        <w:rPr>
          <w:rFonts w:ascii="Book Antiqua" w:hAnsi="Book Antiqua" w:cstheme="majorBidi"/>
          <w:color w:val="000000" w:themeColor="text1"/>
          <w:sz w:val="24"/>
          <w:szCs w:val="24"/>
        </w:rPr>
        <w:t xml:space="preserve">) in preventing </w:t>
      </w:r>
      <w:del w:id="38" w:author="jrw" w:date="2019-12-17T22:19:00Z">
        <w:r w:rsidRPr="0043201C" w:rsidDel="00D8379A">
          <w:rPr>
            <w:rFonts w:ascii="Book Antiqua" w:hAnsi="Book Antiqua" w:cstheme="majorBidi"/>
            <w:color w:val="000000" w:themeColor="text1"/>
            <w:sz w:val="24"/>
            <w:szCs w:val="24"/>
          </w:rPr>
          <w:delText xml:space="preserve">the </w:delText>
        </w:r>
      </w:del>
      <w:r w:rsidRPr="0043201C">
        <w:rPr>
          <w:rFonts w:ascii="Book Antiqua" w:hAnsi="Book Antiqua" w:cstheme="majorBidi"/>
          <w:color w:val="000000" w:themeColor="text1"/>
          <w:sz w:val="24"/>
          <w:szCs w:val="24"/>
        </w:rPr>
        <w:t>CRC. From a mechanistic viewpoint, it h</w:t>
      </w:r>
      <w:r w:rsidR="001B0D6D" w:rsidRPr="0043201C">
        <w:rPr>
          <w:rFonts w:ascii="Book Antiqua" w:hAnsi="Book Antiqua" w:cstheme="majorBidi"/>
          <w:color w:val="000000" w:themeColor="text1"/>
          <w:sz w:val="24"/>
          <w:szCs w:val="24"/>
        </w:rPr>
        <w:t xml:space="preserve">as been suggested that </w:t>
      </w:r>
      <w:del w:id="39" w:author="jrw" w:date="2019-12-17T22:19:00Z">
        <w:r w:rsidR="001B0D6D" w:rsidRPr="0043201C" w:rsidDel="00D8379A">
          <w:rPr>
            <w:rFonts w:ascii="Book Antiqua" w:hAnsi="Book Antiqua" w:cstheme="majorBidi"/>
            <w:color w:val="000000" w:themeColor="text1"/>
            <w:sz w:val="24"/>
            <w:szCs w:val="24"/>
          </w:rPr>
          <w:delText xml:space="preserve">the </w:delText>
        </w:r>
      </w:del>
      <w:r w:rsidR="001B0D6D" w:rsidRPr="0043201C">
        <w:rPr>
          <w:rFonts w:ascii="Book Antiqua" w:hAnsi="Book Antiqua" w:cstheme="majorBidi"/>
          <w:color w:val="000000" w:themeColor="text1"/>
          <w:sz w:val="24"/>
          <w:szCs w:val="24"/>
        </w:rPr>
        <w:t>PUFA</w:t>
      </w:r>
      <w:ins w:id="40" w:author="jrw" w:date="2019-12-17T22:20:00Z">
        <w:r w:rsidR="00D8379A">
          <w:rPr>
            <w:rFonts w:ascii="Book Antiqua" w:hAnsi="Book Antiqua" w:cstheme="majorBidi"/>
            <w:color w:val="000000" w:themeColor="text1"/>
            <w:sz w:val="24"/>
            <w:szCs w:val="24"/>
          </w:rPr>
          <w:t>s</w:t>
        </w:r>
      </w:ins>
      <w:r w:rsidRPr="0043201C">
        <w:rPr>
          <w:rFonts w:ascii="Book Antiqua" w:hAnsi="Book Antiqua" w:cstheme="majorBidi"/>
          <w:color w:val="000000" w:themeColor="text1"/>
          <w:sz w:val="24"/>
          <w:szCs w:val="24"/>
        </w:rPr>
        <w:t xml:space="preserve"> are pleiotropic agents that alter</w:t>
      </w:r>
      <w:del w:id="41" w:author="jrw" w:date="2019-12-17T22:19:00Z">
        <w:r w:rsidRPr="0043201C" w:rsidDel="00D8379A">
          <w:rPr>
            <w:rFonts w:ascii="Book Antiqua" w:hAnsi="Book Antiqua" w:cstheme="majorBidi"/>
            <w:color w:val="000000" w:themeColor="text1"/>
            <w:sz w:val="24"/>
            <w:szCs w:val="24"/>
          </w:rPr>
          <w:delText>s</w:delText>
        </w:r>
      </w:del>
      <w:r w:rsidRPr="0043201C">
        <w:rPr>
          <w:rFonts w:ascii="Book Antiqua" w:hAnsi="Book Antiqua" w:cstheme="majorBidi"/>
          <w:color w:val="000000" w:themeColor="text1"/>
          <w:sz w:val="24"/>
          <w:szCs w:val="24"/>
        </w:rPr>
        <w:t xml:space="preserve"> chromatin remodeling, membrane structure and downstream cell signaling. Moreover, PUFA</w:t>
      </w:r>
      <w:r w:rsidR="00450D16" w:rsidRPr="0043201C">
        <w:rPr>
          <w:rFonts w:ascii="Book Antiqua" w:hAnsi="Book Antiqua" w:cstheme="majorBidi"/>
          <w:color w:val="000000" w:themeColor="text1"/>
          <w:sz w:val="24"/>
          <w:szCs w:val="24"/>
        </w:rPr>
        <w:t>s</w:t>
      </w:r>
      <w:r w:rsidRPr="0043201C">
        <w:rPr>
          <w:rFonts w:ascii="Book Antiqua" w:hAnsi="Book Antiqua" w:cstheme="majorBidi"/>
          <w:color w:val="000000" w:themeColor="text1"/>
          <w:sz w:val="24"/>
          <w:szCs w:val="24"/>
        </w:rPr>
        <w:t xml:space="preserve"> can alter the epigenome </w:t>
      </w:r>
      <w:r w:rsidRPr="005A21BA">
        <w:rPr>
          <w:rFonts w:ascii="Book Antiqua" w:hAnsi="Book Antiqua" w:cstheme="majorBidi"/>
          <w:i/>
          <w:iCs/>
          <w:color w:val="000000" w:themeColor="text1"/>
          <w:sz w:val="24"/>
          <w:szCs w:val="24"/>
        </w:rPr>
        <w:t>via</w:t>
      </w:r>
      <w:r w:rsidRPr="0043201C">
        <w:rPr>
          <w:rFonts w:ascii="Book Antiqua" w:hAnsi="Book Antiqua" w:cstheme="majorBidi"/>
          <w:color w:val="000000" w:themeColor="text1"/>
          <w:sz w:val="24"/>
          <w:szCs w:val="24"/>
        </w:rPr>
        <w:t xml:space="preserve"> modulation of DNA methylation. In this review, we </w:t>
      </w:r>
      <w:del w:id="42" w:author="jrw" w:date="2019-12-17T22:20:00Z">
        <w:r w:rsidRPr="0043201C" w:rsidDel="00D8379A">
          <w:rPr>
            <w:rFonts w:ascii="Book Antiqua" w:hAnsi="Book Antiqua" w:cstheme="majorBidi"/>
            <w:color w:val="000000" w:themeColor="text1"/>
            <w:sz w:val="24"/>
            <w:szCs w:val="24"/>
          </w:rPr>
          <w:delText xml:space="preserve">will </w:delText>
        </w:r>
      </w:del>
      <w:r w:rsidRPr="0043201C">
        <w:rPr>
          <w:rFonts w:ascii="Book Antiqua" w:hAnsi="Book Antiqua" w:cstheme="majorBidi"/>
          <w:color w:val="000000" w:themeColor="text1"/>
          <w:sz w:val="24"/>
          <w:szCs w:val="24"/>
        </w:rPr>
        <w:t>summarize recent investigations linking PUFA</w:t>
      </w:r>
      <w:ins w:id="43" w:author="jrw" w:date="2019-12-17T22:20:00Z">
        <w:r w:rsidR="00D8379A">
          <w:rPr>
            <w:rFonts w:ascii="Book Antiqua" w:hAnsi="Book Antiqua" w:cstheme="majorBidi"/>
            <w:color w:val="000000" w:themeColor="text1"/>
            <w:sz w:val="24"/>
            <w:szCs w:val="24"/>
          </w:rPr>
          <w:t>s</w:t>
        </w:r>
      </w:ins>
      <w:r w:rsidRPr="0043201C">
        <w:rPr>
          <w:rFonts w:ascii="Book Antiqua" w:hAnsi="Book Antiqua" w:cstheme="majorBidi"/>
          <w:color w:val="000000" w:themeColor="text1"/>
          <w:sz w:val="24"/>
          <w:szCs w:val="24"/>
        </w:rPr>
        <w:t xml:space="preserve"> and DNA methylation-</w:t>
      </w:r>
      <w:del w:id="44" w:author="jrw" w:date="2019-12-17T22:20:00Z">
        <w:r w:rsidRPr="0043201C" w:rsidDel="00D8379A">
          <w:rPr>
            <w:rFonts w:ascii="Book Antiqua" w:hAnsi="Book Antiqua" w:cstheme="majorBidi"/>
            <w:color w:val="000000" w:themeColor="text1"/>
            <w:sz w:val="24"/>
            <w:szCs w:val="24"/>
          </w:rPr>
          <w:delText xml:space="preserve"> </w:delText>
        </w:r>
      </w:del>
      <w:r w:rsidRPr="0043201C">
        <w:rPr>
          <w:rFonts w:ascii="Book Antiqua" w:hAnsi="Book Antiqua" w:cstheme="majorBidi"/>
          <w:color w:val="000000" w:themeColor="text1"/>
          <w:sz w:val="24"/>
          <w:szCs w:val="24"/>
        </w:rPr>
        <w:t xml:space="preserve">associated </w:t>
      </w:r>
      <w:ins w:id="45" w:author="jrw" w:date="2019-12-17T22:20:00Z">
        <w:r w:rsidR="00D8379A">
          <w:rPr>
            <w:rFonts w:ascii="Book Antiqua" w:hAnsi="Book Antiqua" w:cstheme="majorBidi"/>
            <w:color w:val="000000" w:themeColor="text1"/>
            <w:sz w:val="24"/>
            <w:szCs w:val="24"/>
          </w:rPr>
          <w:t>CRC</w:t>
        </w:r>
      </w:ins>
      <w:del w:id="46" w:author="jrw" w:date="2019-12-17T22:20:00Z">
        <w:r w:rsidRPr="0043201C" w:rsidDel="00D8379A">
          <w:rPr>
            <w:rFonts w:ascii="Book Antiqua" w:hAnsi="Book Antiqua" w:cstheme="majorBidi"/>
            <w:color w:val="000000" w:themeColor="text1"/>
            <w:sz w:val="24"/>
            <w:szCs w:val="24"/>
          </w:rPr>
          <w:delText>colorectal cancer</w:delText>
        </w:r>
      </w:del>
      <w:r w:rsidRPr="0043201C">
        <w:rPr>
          <w:rFonts w:ascii="Book Antiqua" w:hAnsi="Book Antiqua" w:cstheme="majorBidi"/>
          <w:color w:val="000000" w:themeColor="text1"/>
          <w:sz w:val="24"/>
          <w:szCs w:val="24"/>
        </w:rPr>
        <w:t xml:space="preserve"> risk.</w:t>
      </w:r>
    </w:p>
    <w:p w14:paraId="0A622179" w14:textId="77777777" w:rsidR="000F2707" w:rsidRPr="0043201C" w:rsidRDefault="000F2707" w:rsidP="000170C7">
      <w:pPr>
        <w:widowControl w:val="0"/>
        <w:autoSpaceDE w:val="0"/>
        <w:autoSpaceDN w:val="0"/>
        <w:adjustRightInd w:val="0"/>
        <w:snapToGrid w:val="0"/>
        <w:spacing w:after="0" w:line="360" w:lineRule="auto"/>
        <w:jc w:val="both"/>
        <w:rPr>
          <w:rFonts w:ascii="Book Antiqua" w:hAnsi="Book Antiqua" w:cstheme="majorBidi"/>
          <w:b/>
          <w:bCs/>
          <w:color w:val="000000" w:themeColor="text1"/>
          <w:sz w:val="24"/>
          <w:szCs w:val="24"/>
        </w:rPr>
      </w:pPr>
    </w:p>
    <w:p w14:paraId="1CD51A59" w14:textId="1275CE05" w:rsidR="00817F26" w:rsidRPr="0043201C" w:rsidRDefault="00817F26" w:rsidP="000170C7">
      <w:pPr>
        <w:widowControl w:val="0"/>
        <w:autoSpaceDE w:val="0"/>
        <w:autoSpaceDN w:val="0"/>
        <w:adjustRightInd w:val="0"/>
        <w:snapToGrid w:val="0"/>
        <w:spacing w:after="0" w:line="360" w:lineRule="auto"/>
        <w:jc w:val="both"/>
        <w:rPr>
          <w:rFonts w:ascii="Book Antiqua" w:hAnsi="Book Antiqua" w:cstheme="majorBidi"/>
          <w:color w:val="000000" w:themeColor="text1"/>
          <w:sz w:val="24"/>
          <w:szCs w:val="24"/>
        </w:rPr>
      </w:pPr>
      <w:r w:rsidRPr="0043201C">
        <w:rPr>
          <w:rFonts w:ascii="Book Antiqua" w:hAnsi="Book Antiqua" w:cstheme="majorBidi"/>
          <w:b/>
          <w:bCs/>
          <w:color w:val="000000" w:themeColor="text1"/>
          <w:sz w:val="24"/>
          <w:szCs w:val="24"/>
        </w:rPr>
        <w:t>Key</w:t>
      </w:r>
      <w:r w:rsidR="000F2707" w:rsidRPr="0043201C">
        <w:rPr>
          <w:rFonts w:ascii="Book Antiqua" w:hAnsi="Book Antiqua" w:cstheme="majorBidi"/>
          <w:b/>
          <w:bCs/>
          <w:color w:val="000000" w:themeColor="text1"/>
          <w:sz w:val="24"/>
          <w:szCs w:val="24"/>
        </w:rPr>
        <w:t xml:space="preserve"> </w:t>
      </w:r>
      <w:r w:rsidRPr="0043201C">
        <w:rPr>
          <w:rFonts w:ascii="Book Antiqua" w:hAnsi="Book Antiqua" w:cstheme="majorBidi"/>
          <w:b/>
          <w:bCs/>
          <w:color w:val="000000" w:themeColor="text1"/>
          <w:sz w:val="24"/>
          <w:szCs w:val="24"/>
        </w:rPr>
        <w:t>words:</w:t>
      </w:r>
      <w:r w:rsidRPr="0043201C">
        <w:rPr>
          <w:rFonts w:ascii="Book Antiqua" w:hAnsi="Book Antiqua" w:cstheme="majorBidi"/>
          <w:color w:val="000000" w:themeColor="text1"/>
          <w:sz w:val="24"/>
          <w:szCs w:val="24"/>
        </w:rPr>
        <w:t xml:space="preserve"> Colorectal cancer; </w:t>
      </w:r>
      <w:r w:rsidR="00762B0C" w:rsidRPr="0043201C">
        <w:rPr>
          <w:rFonts w:ascii="Book Antiqua" w:hAnsi="Book Antiqua" w:cstheme="majorBidi"/>
          <w:color w:val="000000" w:themeColor="text1"/>
          <w:sz w:val="24"/>
          <w:szCs w:val="24"/>
        </w:rPr>
        <w:t>Poly</w:t>
      </w:r>
      <w:del w:id="47" w:author="jrw" w:date="2019-12-17T22:20:00Z">
        <w:r w:rsidR="00064887" w:rsidRPr="0043201C" w:rsidDel="00D8379A">
          <w:rPr>
            <w:rFonts w:ascii="Book Antiqua" w:hAnsi="Book Antiqua" w:cstheme="majorBidi"/>
            <w:color w:val="000000" w:themeColor="text1"/>
            <w:sz w:val="24"/>
            <w:szCs w:val="24"/>
          </w:rPr>
          <w:delText xml:space="preserve"> </w:delText>
        </w:r>
      </w:del>
      <w:r w:rsidR="00762B0C" w:rsidRPr="0043201C">
        <w:rPr>
          <w:rFonts w:ascii="Book Antiqua" w:hAnsi="Book Antiqua" w:cstheme="majorBidi"/>
          <w:color w:val="000000" w:themeColor="text1"/>
          <w:sz w:val="24"/>
          <w:szCs w:val="24"/>
        </w:rPr>
        <w:t>unsaturated</w:t>
      </w:r>
      <w:r w:rsidRPr="0043201C">
        <w:rPr>
          <w:rFonts w:ascii="Book Antiqua" w:hAnsi="Book Antiqua" w:cstheme="majorBidi"/>
          <w:color w:val="000000" w:themeColor="text1"/>
          <w:sz w:val="24"/>
          <w:szCs w:val="24"/>
        </w:rPr>
        <w:t xml:space="preserve"> fatty acids; DNA methylation</w:t>
      </w:r>
      <w:r w:rsidR="00D45E36" w:rsidRPr="0043201C">
        <w:rPr>
          <w:rFonts w:ascii="Book Antiqua" w:hAnsi="Book Antiqua" w:cstheme="majorBidi"/>
          <w:color w:val="000000" w:themeColor="text1"/>
          <w:sz w:val="24"/>
          <w:szCs w:val="24"/>
        </w:rPr>
        <w:t xml:space="preserve">, </w:t>
      </w:r>
      <w:bookmarkStart w:id="48" w:name="OLE_LINK35"/>
      <w:r w:rsidR="00D45E36" w:rsidRPr="0043201C">
        <w:rPr>
          <w:rFonts w:ascii="Book Antiqua" w:hAnsi="Book Antiqua" w:cstheme="majorBidi"/>
          <w:color w:val="000000" w:themeColor="text1"/>
          <w:sz w:val="24"/>
          <w:szCs w:val="24"/>
        </w:rPr>
        <w:t>Epigenetic</w:t>
      </w:r>
      <w:bookmarkEnd w:id="48"/>
      <w:r w:rsidR="00D45E36" w:rsidRPr="0043201C">
        <w:rPr>
          <w:rFonts w:ascii="Book Antiqua" w:hAnsi="Book Antiqua" w:cstheme="majorBidi"/>
          <w:color w:val="000000" w:themeColor="text1"/>
          <w:sz w:val="24"/>
          <w:szCs w:val="24"/>
        </w:rPr>
        <w:t xml:space="preserve">; </w:t>
      </w:r>
      <w:bookmarkStart w:id="49" w:name="OLE_LINK36"/>
      <w:r w:rsidR="00DB1C2B" w:rsidRPr="0043201C">
        <w:rPr>
          <w:rFonts w:ascii="Book Antiqua" w:hAnsi="Book Antiqua" w:cstheme="majorBidi"/>
          <w:color w:val="000000" w:themeColor="text1"/>
          <w:sz w:val="24"/>
          <w:szCs w:val="24"/>
        </w:rPr>
        <w:t>Docosahexaenoic acid</w:t>
      </w:r>
      <w:bookmarkEnd w:id="49"/>
      <w:r w:rsidR="00DB1C2B" w:rsidRPr="0043201C">
        <w:rPr>
          <w:rFonts w:ascii="Book Antiqua" w:hAnsi="Book Antiqua" w:cstheme="majorBidi"/>
          <w:color w:val="000000" w:themeColor="text1"/>
          <w:sz w:val="24"/>
          <w:szCs w:val="24"/>
        </w:rPr>
        <w:t xml:space="preserve">; </w:t>
      </w:r>
      <w:bookmarkStart w:id="50" w:name="OLE_LINK37"/>
      <w:bookmarkStart w:id="51" w:name="OLE_LINK38"/>
      <w:r w:rsidR="00DB1C2B" w:rsidRPr="0043201C">
        <w:rPr>
          <w:rFonts w:ascii="Book Antiqua" w:hAnsi="Book Antiqua" w:cstheme="majorBidi"/>
          <w:color w:val="000000" w:themeColor="text1"/>
          <w:sz w:val="24"/>
          <w:szCs w:val="24"/>
        </w:rPr>
        <w:t>Eicosapentaenoic acid</w:t>
      </w:r>
      <w:bookmarkEnd w:id="50"/>
      <w:bookmarkEnd w:id="51"/>
    </w:p>
    <w:p w14:paraId="366085A0" w14:textId="77777777" w:rsidR="00FF3A70" w:rsidRPr="0043201C" w:rsidRDefault="00FF3A70" w:rsidP="000170C7">
      <w:pPr>
        <w:widowControl w:val="0"/>
        <w:autoSpaceDE w:val="0"/>
        <w:autoSpaceDN w:val="0"/>
        <w:adjustRightInd w:val="0"/>
        <w:snapToGrid w:val="0"/>
        <w:spacing w:after="0" w:line="360" w:lineRule="auto"/>
        <w:jc w:val="both"/>
        <w:rPr>
          <w:rFonts w:ascii="Book Antiqua" w:hAnsi="Book Antiqua" w:cstheme="majorBidi"/>
          <w:color w:val="000000" w:themeColor="text1"/>
          <w:sz w:val="24"/>
          <w:szCs w:val="24"/>
        </w:rPr>
      </w:pPr>
    </w:p>
    <w:p w14:paraId="0EB21598" w14:textId="58E0F6D5" w:rsidR="000F2707" w:rsidRPr="0043201C" w:rsidRDefault="000F2707" w:rsidP="00892FE6">
      <w:pPr>
        <w:adjustRightInd w:val="0"/>
        <w:snapToGrid w:val="0"/>
        <w:spacing w:after="0" w:line="360" w:lineRule="auto"/>
        <w:jc w:val="both"/>
        <w:rPr>
          <w:rFonts w:ascii="Book Antiqua" w:hAnsi="Book Antiqua"/>
          <w:b/>
          <w:sz w:val="24"/>
          <w:szCs w:val="24"/>
          <w:lang w:eastAsia="zh-CN"/>
        </w:rPr>
      </w:pPr>
      <w:r w:rsidRPr="0043201C">
        <w:rPr>
          <w:rFonts w:ascii="Book Antiqua" w:hAnsi="Book Antiqua" w:cstheme="majorBidi"/>
          <w:color w:val="000000" w:themeColor="text1"/>
          <w:sz w:val="24"/>
          <w:szCs w:val="24"/>
        </w:rPr>
        <w:t>Moradi Sarabi M, Mohammadrezaei Khorramabadi R, Zare Z, Eftekhar E.</w:t>
      </w:r>
      <w:r w:rsidRPr="0043201C">
        <w:rPr>
          <w:rFonts w:ascii="Book Antiqua" w:hAnsi="Book Antiqua" w:cstheme="majorBidi"/>
          <w:b/>
          <w:bCs/>
          <w:color w:val="000000" w:themeColor="text1"/>
          <w:sz w:val="24"/>
          <w:szCs w:val="24"/>
        </w:rPr>
        <w:t xml:space="preserve"> </w:t>
      </w:r>
      <w:r w:rsidRPr="0043201C">
        <w:rPr>
          <w:rFonts w:ascii="Book Antiqua" w:hAnsi="Book Antiqua" w:cstheme="majorBidi"/>
          <w:color w:val="000000" w:themeColor="text1"/>
          <w:sz w:val="24"/>
          <w:szCs w:val="24"/>
        </w:rPr>
        <w:t>Polyunsaturated fatty acids and DNA methylation in colorectal cancer.</w:t>
      </w:r>
      <w:r w:rsidRPr="0043201C">
        <w:rPr>
          <w:rFonts w:ascii="Book Antiqua" w:hAnsi="Book Antiqua"/>
          <w:i/>
          <w:sz w:val="24"/>
          <w:szCs w:val="24"/>
        </w:rPr>
        <w:t xml:space="preserve"> </w:t>
      </w:r>
      <w:r w:rsidRPr="0043201C">
        <w:rPr>
          <w:rFonts w:ascii="Book Antiqua" w:hAnsi="Book Antiqua" w:cs="Garamond"/>
          <w:i/>
          <w:iCs/>
          <w:color w:val="000000"/>
          <w:sz w:val="24"/>
          <w:szCs w:val="24"/>
          <w:lang w:val="pl-PL" w:eastAsia="pl-PL"/>
        </w:rPr>
        <w:t>World J Clin Cases</w:t>
      </w:r>
      <w:r w:rsidRPr="0043201C">
        <w:rPr>
          <w:rFonts w:ascii="Book Antiqua" w:hAnsi="Book Antiqua" w:cs="Garamond"/>
          <w:color w:val="000000"/>
          <w:sz w:val="24"/>
          <w:szCs w:val="24"/>
          <w:lang w:val="pl-PL" w:eastAsia="pl-PL"/>
        </w:rPr>
        <w:t xml:space="preserve"> 2019;</w:t>
      </w:r>
      <w:r w:rsidRPr="0043201C">
        <w:rPr>
          <w:rFonts w:ascii="Book Antiqua" w:hAnsi="Book Antiqua"/>
          <w:bCs/>
          <w:sz w:val="24"/>
          <w:szCs w:val="24"/>
          <w:lang w:eastAsia="zh-CN"/>
        </w:rPr>
        <w:t xml:space="preserve"> </w:t>
      </w:r>
      <w:r w:rsidR="00892FE6">
        <w:rPr>
          <w:rFonts w:ascii="Book Antiqua" w:hAnsi="Book Antiqua" w:hint="eastAsia"/>
          <w:bCs/>
          <w:sz w:val="24"/>
          <w:szCs w:val="24"/>
          <w:lang w:eastAsia="zh-CN"/>
        </w:rPr>
        <w:t>In press</w:t>
      </w:r>
    </w:p>
    <w:p w14:paraId="22A1EA60" w14:textId="77777777" w:rsidR="000F2707" w:rsidRPr="0043201C" w:rsidRDefault="000F2707" w:rsidP="000170C7">
      <w:pPr>
        <w:adjustRightInd w:val="0"/>
        <w:snapToGrid w:val="0"/>
        <w:spacing w:after="0" w:line="360" w:lineRule="auto"/>
        <w:jc w:val="both"/>
        <w:rPr>
          <w:rFonts w:ascii="Book Antiqua" w:hAnsi="Book Antiqua" w:cs="Times New Roman"/>
          <w:bCs/>
          <w:sz w:val="24"/>
          <w:szCs w:val="24"/>
        </w:rPr>
      </w:pPr>
    </w:p>
    <w:p w14:paraId="09F05201" w14:textId="1D7CE2BE" w:rsidR="00D8379A" w:rsidRPr="0043201C" w:rsidRDefault="0075120E" w:rsidP="00D8379A">
      <w:pPr>
        <w:widowControl w:val="0"/>
        <w:autoSpaceDE w:val="0"/>
        <w:autoSpaceDN w:val="0"/>
        <w:adjustRightInd w:val="0"/>
        <w:snapToGrid w:val="0"/>
        <w:spacing w:after="0" w:line="360" w:lineRule="auto"/>
        <w:jc w:val="both"/>
        <w:rPr>
          <w:ins w:id="52" w:author="jrw" w:date="2019-12-17T22:21:00Z"/>
          <w:rFonts w:ascii="Book Antiqua" w:hAnsi="Book Antiqua" w:cstheme="majorBidi"/>
          <w:color w:val="000000" w:themeColor="text1"/>
          <w:sz w:val="24"/>
          <w:szCs w:val="24"/>
        </w:rPr>
      </w:pPr>
      <w:r w:rsidRPr="0043201C">
        <w:rPr>
          <w:rFonts w:ascii="Book Antiqua" w:hAnsi="Book Antiqua" w:cstheme="majorBidi"/>
          <w:b/>
          <w:bCs/>
          <w:color w:val="000000" w:themeColor="text1"/>
          <w:sz w:val="24"/>
          <w:szCs w:val="24"/>
          <w:lang w:eastAsia="x-none" w:bidi="fa-IR"/>
        </w:rPr>
        <w:t>Core tip:</w:t>
      </w:r>
      <w:r w:rsidRPr="0043201C">
        <w:rPr>
          <w:rFonts w:ascii="Book Antiqua" w:hAnsi="Book Antiqua" w:cstheme="majorBidi"/>
          <w:color w:val="000000" w:themeColor="text1"/>
          <w:sz w:val="24"/>
          <w:szCs w:val="24"/>
          <w:lang w:eastAsia="x-none" w:bidi="fa-IR"/>
        </w:rPr>
        <w:t xml:space="preserve"> </w:t>
      </w:r>
      <w:bookmarkStart w:id="53" w:name="OLE_LINK39"/>
      <w:r w:rsidRPr="0043201C">
        <w:rPr>
          <w:rFonts w:ascii="Book Antiqua" w:hAnsi="Book Antiqua" w:cstheme="majorBidi"/>
          <w:color w:val="000000" w:themeColor="text1"/>
          <w:sz w:val="24"/>
          <w:szCs w:val="24"/>
        </w:rPr>
        <w:t>Polyunsaturated fatty acids</w:t>
      </w:r>
      <w:r w:rsidRPr="0043201C">
        <w:rPr>
          <w:rFonts w:ascii="Book Antiqua" w:hAnsi="Book Antiqua" w:cstheme="majorBidi"/>
          <w:color w:val="000000" w:themeColor="text1"/>
          <w:sz w:val="24"/>
          <w:szCs w:val="24"/>
          <w:lang w:eastAsia="x-none" w:bidi="fa-IR"/>
        </w:rPr>
        <w:t xml:space="preserve">, including ω-3 </w:t>
      </w:r>
      <w:ins w:id="54" w:author="jrw" w:date="2019-12-17T22:22:00Z">
        <w:r w:rsidR="00D8379A">
          <w:rPr>
            <w:rFonts w:ascii="Book Antiqua" w:hAnsi="Book Antiqua" w:cstheme="majorBidi"/>
            <w:color w:val="000000" w:themeColor="text1"/>
            <w:sz w:val="24"/>
            <w:szCs w:val="24"/>
            <w:lang w:eastAsia="x-none" w:bidi="fa-IR"/>
          </w:rPr>
          <w:t>[</w:t>
        </w:r>
      </w:ins>
      <w:del w:id="55" w:author="jrw" w:date="2019-12-17T22:22:00Z">
        <w:r w:rsidRPr="0043201C" w:rsidDel="00D8379A">
          <w:rPr>
            <w:rFonts w:ascii="Book Antiqua" w:hAnsi="Book Antiqua" w:cstheme="majorBidi"/>
            <w:color w:val="000000" w:themeColor="text1"/>
            <w:sz w:val="24"/>
            <w:szCs w:val="24"/>
            <w:lang w:eastAsia="x-none" w:bidi="fa-IR"/>
          </w:rPr>
          <w:delText>(</w:delText>
        </w:r>
      </w:del>
      <w:ins w:id="56" w:author="jrw" w:date="2019-12-17T22:21:00Z">
        <w:r w:rsidR="00D8379A">
          <w:rPr>
            <w:rFonts w:ascii="Book Antiqua" w:hAnsi="Book Antiqua" w:cstheme="majorBidi"/>
            <w:color w:val="000000" w:themeColor="text1"/>
            <w:sz w:val="24"/>
            <w:szCs w:val="24"/>
            <w:lang w:eastAsia="x-none" w:bidi="fa-IR"/>
          </w:rPr>
          <w:t>e</w:t>
        </w:r>
        <w:r w:rsidR="00D8379A" w:rsidRPr="0043201C">
          <w:rPr>
            <w:rFonts w:ascii="Book Antiqua" w:hAnsi="Book Antiqua" w:cstheme="majorBidi"/>
            <w:color w:val="000000" w:themeColor="text1"/>
            <w:sz w:val="24"/>
            <w:szCs w:val="24"/>
          </w:rPr>
          <w:t>icosapentaenoic acid</w:t>
        </w:r>
      </w:ins>
    </w:p>
    <w:p w14:paraId="76BB6BAD" w14:textId="7AF406F8" w:rsidR="000F2707" w:rsidRPr="0043201C" w:rsidRDefault="00D8379A" w:rsidP="00D9666C">
      <w:pPr>
        <w:adjustRightInd w:val="0"/>
        <w:snapToGrid w:val="0"/>
        <w:spacing w:after="0" w:line="360" w:lineRule="auto"/>
        <w:jc w:val="both"/>
        <w:rPr>
          <w:rFonts w:ascii="Book Antiqua" w:hAnsi="Book Antiqua" w:cstheme="majorBidi"/>
          <w:color w:val="000000" w:themeColor="text1"/>
          <w:sz w:val="24"/>
          <w:szCs w:val="24"/>
          <w:lang w:eastAsia="x-none" w:bidi="fa-IR"/>
        </w:rPr>
      </w:pPr>
      <w:ins w:id="57" w:author="jrw" w:date="2019-12-17T22:21:00Z">
        <w:r>
          <w:rPr>
            <w:rFonts w:ascii="Book Antiqua" w:hAnsi="Book Antiqua" w:cstheme="majorBidi"/>
            <w:color w:val="000000" w:themeColor="text1"/>
            <w:sz w:val="24"/>
            <w:szCs w:val="24"/>
            <w:lang w:eastAsia="x-none" w:bidi="fa-IR"/>
          </w:rPr>
          <w:t>(</w:t>
        </w:r>
      </w:ins>
      <w:r w:rsidR="0075120E" w:rsidRPr="0043201C">
        <w:rPr>
          <w:rFonts w:ascii="Book Antiqua" w:hAnsi="Book Antiqua" w:cstheme="majorBidi"/>
          <w:color w:val="000000" w:themeColor="text1"/>
          <w:sz w:val="24"/>
          <w:szCs w:val="24"/>
          <w:lang w:eastAsia="x-none" w:bidi="fa-IR"/>
        </w:rPr>
        <w:t>EPA</w:t>
      </w:r>
      <w:ins w:id="58" w:author="jrw" w:date="2019-12-17T22:21:00Z">
        <w:r>
          <w:rPr>
            <w:rFonts w:ascii="Book Antiqua" w:hAnsi="Book Antiqua" w:cstheme="majorBidi"/>
            <w:color w:val="000000" w:themeColor="text1"/>
            <w:sz w:val="24"/>
            <w:szCs w:val="24"/>
            <w:lang w:eastAsia="x-none" w:bidi="fa-IR"/>
          </w:rPr>
          <w:t>)</w:t>
        </w:r>
      </w:ins>
      <w:r w:rsidR="0075120E" w:rsidRPr="0043201C">
        <w:rPr>
          <w:rFonts w:ascii="Book Antiqua" w:hAnsi="Book Antiqua" w:cstheme="majorBidi"/>
          <w:color w:val="000000" w:themeColor="text1"/>
          <w:sz w:val="24"/>
          <w:szCs w:val="24"/>
          <w:lang w:eastAsia="x-none" w:bidi="fa-IR"/>
        </w:rPr>
        <w:t xml:space="preserve"> and </w:t>
      </w:r>
      <w:ins w:id="59" w:author="jrw" w:date="2019-12-17T22:22:00Z">
        <w:r>
          <w:rPr>
            <w:rFonts w:ascii="Book Antiqua" w:hAnsi="Book Antiqua" w:cstheme="majorBidi"/>
            <w:color w:val="000000" w:themeColor="text1"/>
            <w:sz w:val="24"/>
            <w:szCs w:val="24"/>
            <w:lang w:eastAsia="x-none" w:bidi="fa-IR"/>
          </w:rPr>
          <w:t>d</w:t>
        </w:r>
        <w:r w:rsidRPr="0043201C">
          <w:rPr>
            <w:rFonts w:ascii="Book Antiqua" w:hAnsi="Book Antiqua" w:cstheme="majorBidi"/>
            <w:color w:val="000000" w:themeColor="text1"/>
            <w:sz w:val="24"/>
            <w:szCs w:val="24"/>
          </w:rPr>
          <w:t>ocosahexaenoic acid</w:t>
        </w:r>
        <w:r w:rsidRPr="0043201C">
          <w:rPr>
            <w:rFonts w:ascii="Book Antiqua" w:hAnsi="Book Antiqua" w:cstheme="majorBidi"/>
            <w:color w:val="000000" w:themeColor="text1"/>
            <w:sz w:val="24"/>
            <w:szCs w:val="24"/>
            <w:lang w:eastAsia="x-none" w:bidi="fa-IR"/>
          </w:rPr>
          <w:t xml:space="preserve"> </w:t>
        </w:r>
        <w:r>
          <w:rPr>
            <w:rFonts w:ascii="Book Antiqua" w:hAnsi="Book Antiqua" w:cstheme="majorBidi"/>
            <w:color w:val="000000" w:themeColor="text1"/>
            <w:sz w:val="24"/>
            <w:szCs w:val="24"/>
            <w:lang w:eastAsia="x-none" w:bidi="fa-IR"/>
          </w:rPr>
          <w:t>(</w:t>
        </w:r>
      </w:ins>
      <w:r w:rsidR="0075120E" w:rsidRPr="0043201C">
        <w:rPr>
          <w:rFonts w:ascii="Book Antiqua" w:hAnsi="Book Antiqua" w:cstheme="majorBidi"/>
          <w:color w:val="000000" w:themeColor="text1"/>
          <w:sz w:val="24"/>
          <w:szCs w:val="24"/>
          <w:lang w:eastAsia="x-none" w:bidi="fa-IR"/>
        </w:rPr>
        <w:t>DHA)</w:t>
      </w:r>
      <w:ins w:id="60" w:author="jrw" w:date="2019-12-17T22:22:00Z">
        <w:r>
          <w:rPr>
            <w:rFonts w:ascii="Book Antiqua" w:hAnsi="Book Antiqua" w:cstheme="majorBidi"/>
            <w:color w:val="000000" w:themeColor="text1"/>
            <w:sz w:val="24"/>
            <w:szCs w:val="24"/>
            <w:lang w:eastAsia="x-none" w:bidi="fa-IR"/>
          </w:rPr>
          <w:t>]</w:t>
        </w:r>
      </w:ins>
      <w:r w:rsidR="0075120E" w:rsidRPr="0043201C">
        <w:rPr>
          <w:rFonts w:ascii="Book Antiqua" w:hAnsi="Book Antiqua" w:cstheme="majorBidi"/>
          <w:color w:val="000000" w:themeColor="text1"/>
          <w:sz w:val="24"/>
          <w:szCs w:val="24"/>
          <w:lang w:eastAsia="x-none" w:bidi="fa-IR"/>
        </w:rPr>
        <w:t xml:space="preserve"> may have </w:t>
      </w:r>
      <w:ins w:id="61" w:author="jrw" w:date="2019-12-17T22:22:00Z">
        <w:r>
          <w:rPr>
            <w:rFonts w:ascii="Book Antiqua" w:hAnsi="Book Antiqua" w:cstheme="majorBidi"/>
            <w:color w:val="000000" w:themeColor="text1"/>
            <w:sz w:val="24"/>
            <w:szCs w:val="24"/>
            <w:lang w:eastAsia="x-none" w:bidi="fa-IR"/>
          </w:rPr>
          <w:t>a</w:t>
        </w:r>
      </w:ins>
      <w:del w:id="62" w:author="jrw" w:date="2019-12-17T22:22:00Z">
        <w:r w:rsidR="0075120E" w:rsidRPr="0043201C" w:rsidDel="00D8379A">
          <w:rPr>
            <w:rFonts w:ascii="Book Antiqua" w:hAnsi="Book Antiqua" w:cstheme="majorBidi"/>
            <w:color w:val="000000" w:themeColor="text1"/>
            <w:sz w:val="24"/>
            <w:szCs w:val="24"/>
            <w:lang w:eastAsia="x-none" w:bidi="fa-IR"/>
          </w:rPr>
          <w:delText>the</w:delText>
        </w:r>
      </w:del>
      <w:r w:rsidR="0075120E" w:rsidRPr="0043201C">
        <w:rPr>
          <w:rFonts w:ascii="Book Antiqua" w:hAnsi="Book Antiqua" w:cstheme="majorBidi"/>
          <w:color w:val="000000" w:themeColor="text1"/>
          <w:sz w:val="24"/>
          <w:szCs w:val="24"/>
          <w:lang w:eastAsia="x-none" w:bidi="fa-IR"/>
        </w:rPr>
        <w:t xml:space="preserve"> potential preventi</w:t>
      </w:r>
      <w:ins w:id="63" w:author="jrw" w:date="2019-12-17T22:22:00Z">
        <w:r>
          <w:rPr>
            <w:rFonts w:ascii="Book Antiqua" w:hAnsi="Book Antiqua" w:cstheme="majorBidi"/>
            <w:color w:val="000000" w:themeColor="text1"/>
            <w:sz w:val="24"/>
            <w:szCs w:val="24"/>
            <w:lang w:eastAsia="x-none" w:bidi="fa-IR"/>
          </w:rPr>
          <w:t>ve</w:t>
        </w:r>
      </w:ins>
      <w:del w:id="64" w:author="jrw" w:date="2019-12-17T22:22:00Z">
        <w:r w:rsidR="0075120E" w:rsidRPr="0043201C" w:rsidDel="00D8379A">
          <w:rPr>
            <w:rFonts w:ascii="Book Antiqua" w:hAnsi="Book Antiqua" w:cstheme="majorBidi"/>
            <w:color w:val="000000" w:themeColor="text1"/>
            <w:sz w:val="24"/>
            <w:szCs w:val="24"/>
            <w:lang w:eastAsia="x-none" w:bidi="fa-IR"/>
          </w:rPr>
          <w:delText>ng</w:delText>
        </w:r>
      </w:del>
      <w:r w:rsidR="0075120E" w:rsidRPr="0043201C">
        <w:rPr>
          <w:rFonts w:ascii="Book Antiqua" w:hAnsi="Book Antiqua" w:cstheme="majorBidi"/>
          <w:color w:val="000000" w:themeColor="text1"/>
          <w:sz w:val="24"/>
          <w:szCs w:val="24"/>
          <w:lang w:eastAsia="x-none" w:bidi="fa-IR"/>
        </w:rPr>
        <w:t xml:space="preserve"> role in </w:t>
      </w:r>
      <w:del w:id="65" w:author="jrw" w:date="2019-12-17T22:22:00Z">
        <w:r w:rsidR="0075120E" w:rsidRPr="0043201C" w:rsidDel="00D8379A">
          <w:rPr>
            <w:rFonts w:ascii="Book Antiqua" w:hAnsi="Book Antiqua" w:cstheme="majorBidi"/>
            <w:color w:val="000000" w:themeColor="text1"/>
            <w:sz w:val="24"/>
            <w:szCs w:val="24"/>
            <w:lang w:eastAsia="x-none" w:bidi="fa-IR"/>
          </w:rPr>
          <w:delText xml:space="preserve">the </w:delText>
        </w:r>
      </w:del>
      <w:r w:rsidR="0075120E" w:rsidRPr="0043201C">
        <w:rPr>
          <w:rFonts w:ascii="Book Antiqua" w:hAnsi="Book Antiqua" w:cstheme="majorBidi"/>
          <w:color w:val="000000" w:themeColor="text1"/>
          <w:sz w:val="24"/>
          <w:szCs w:val="24"/>
          <w:lang w:eastAsia="x-none" w:bidi="fa-IR"/>
        </w:rPr>
        <w:t xml:space="preserve">colorectal cancer (CRC) by changing </w:t>
      </w:r>
      <w:del w:id="66" w:author="jrw" w:date="2019-12-17T22:23:00Z">
        <w:r w:rsidR="0075120E" w:rsidRPr="0043201C" w:rsidDel="00D7506F">
          <w:rPr>
            <w:rFonts w:ascii="Book Antiqua" w:hAnsi="Book Antiqua" w:cstheme="majorBidi"/>
            <w:color w:val="000000" w:themeColor="text1"/>
            <w:sz w:val="24"/>
            <w:szCs w:val="24"/>
            <w:lang w:eastAsia="x-none" w:bidi="fa-IR"/>
          </w:rPr>
          <w:delText xml:space="preserve">the </w:delText>
        </w:r>
      </w:del>
      <w:r w:rsidR="0075120E" w:rsidRPr="0043201C">
        <w:rPr>
          <w:rFonts w:ascii="Book Antiqua" w:hAnsi="Book Antiqua" w:cstheme="majorBidi"/>
          <w:color w:val="000000" w:themeColor="text1"/>
          <w:sz w:val="24"/>
          <w:szCs w:val="24"/>
          <w:lang w:eastAsia="x-none" w:bidi="fa-IR"/>
        </w:rPr>
        <w:t xml:space="preserve">DNA methylation. In this review after summarizing the latest knowledge regarding </w:t>
      </w:r>
      <w:del w:id="67" w:author="jrw" w:date="2019-12-17T22:23:00Z">
        <w:r w:rsidR="0075120E" w:rsidRPr="0043201C" w:rsidDel="00D7506F">
          <w:rPr>
            <w:rFonts w:ascii="Book Antiqua" w:hAnsi="Book Antiqua" w:cstheme="majorBidi"/>
            <w:color w:val="000000" w:themeColor="text1"/>
            <w:sz w:val="24"/>
            <w:szCs w:val="24"/>
            <w:lang w:eastAsia="x-none" w:bidi="fa-IR"/>
          </w:rPr>
          <w:delText xml:space="preserve">the </w:delText>
        </w:r>
      </w:del>
      <w:r w:rsidR="0075120E" w:rsidRPr="0043201C">
        <w:rPr>
          <w:rFonts w:ascii="Book Antiqua" w:hAnsi="Book Antiqua" w:cstheme="majorBidi"/>
          <w:color w:val="000000" w:themeColor="text1"/>
          <w:sz w:val="24"/>
          <w:szCs w:val="24"/>
          <w:lang w:eastAsia="x-none" w:bidi="fa-IR"/>
        </w:rPr>
        <w:t xml:space="preserve">changes in the DNA methylation pattern and its association with CRC, we aim to highlight </w:t>
      </w:r>
      <w:ins w:id="68" w:author="jrw" w:date="2019-12-17T22:23:00Z">
        <w:r w:rsidR="00D7506F">
          <w:rPr>
            <w:rFonts w:ascii="Book Antiqua" w:hAnsi="Book Antiqua" w:cstheme="majorBidi"/>
            <w:color w:val="000000" w:themeColor="text1"/>
            <w:sz w:val="24"/>
            <w:szCs w:val="24"/>
            <w:lang w:eastAsia="x-none" w:bidi="fa-IR"/>
          </w:rPr>
          <w:t xml:space="preserve">the </w:t>
        </w:r>
      </w:ins>
      <w:r w:rsidR="0075120E" w:rsidRPr="0043201C">
        <w:rPr>
          <w:rFonts w:ascii="Book Antiqua" w:hAnsi="Book Antiqua" w:cstheme="majorBidi"/>
          <w:color w:val="000000" w:themeColor="text1"/>
          <w:sz w:val="24"/>
          <w:szCs w:val="24"/>
        </w:rPr>
        <w:t>link</w:t>
      </w:r>
      <w:ins w:id="69" w:author="jrw" w:date="2019-12-17T22:23:00Z">
        <w:r w:rsidR="00D7506F">
          <w:rPr>
            <w:rFonts w:ascii="Book Antiqua" w:hAnsi="Book Antiqua" w:cstheme="majorBidi"/>
            <w:color w:val="000000" w:themeColor="text1"/>
            <w:sz w:val="24"/>
            <w:szCs w:val="24"/>
          </w:rPr>
          <w:t xml:space="preserve"> between</w:t>
        </w:r>
      </w:ins>
      <w:del w:id="70" w:author="jrw" w:date="2019-12-17T22:23:00Z">
        <w:r w:rsidR="0075120E" w:rsidRPr="0043201C" w:rsidDel="00D7506F">
          <w:rPr>
            <w:rFonts w:ascii="Book Antiqua" w:hAnsi="Book Antiqua" w:cstheme="majorBidi"/>
            <w:color w:val="000000" w:themeColor="text1"/>
            <w:sz w:val="24"/>
            <w:szCs w:val="24"/>
          </w:rPr>
          <w:delText>ing of</w:delText>
        </w:r>
      </w:del>
      <w:r w:rsidR="0075120E" w:rsidRPr="0043201C">
        <w:rPr>
          <w:rFonts w:ascii="Book Antiqua" w:hAnsi="Book Antiqua" w:cstheme="majorBidi"/>
          <w:color w:val="000000" w:themeColor="text1"/>
          <w:sz w:val="24"/>
          <w:szCs w:val="24"/>
        </w:rPr>
        <w:t xml:space="preserve"> </w:t>
      </w:r>
      <w:r w:rsidR="000F2707" w:rsidRPr="0043201C">
        <w:rPr>
          <w:rFonts w:ascii="Book Antiqua" w:hAnsi="Book Antiqua" w:cstheme="majorBidi"/>
          <w:color w:val="000000" w:themeColor="text1"/>
          <w:sz w:val="24"/>
          <w:szCs w:val="24"/>
        </w:rPr>
        <w:t>polyunsaturated fatty acids</w:t>
      </w:r>
      <w:r w:rsidR="0075120E" w:rsidRPr="0043201C">
        <w:rPr>
          <w:rFonts w:ascii="Book Antiqua" w:hAnsi="Book Antiqua" w:cstheme="majorBidi"/>
          <w:color w:val="000000" w:themeColor="text1"/>
          <w:sz w:val="24"/>
          <w:szCs w:val="24"/>
        </w:rPr>
        <w:t xml:space="preserve"> </w:t>
      </w:r>
      <w:ins w:id="71" w:author="jrw" w:date="2019-12-17T22:23:00Z">
        <w:r w:rsidR="00D7506F">
          <w:rPr>
            <w:rFonts w:ascii="Book Antiqua" w:hAnsi="Book Antiqua" w:cstheme="majorBidi"/>
            <w:color w:val="000000" w:themeColor="text1"/>
            <w:sz w:val="24"/>
            <w:szCs w:val="24"/>
          </w:rPr>
          <w:t>and</w:t>
        </w:r>
      </w:ins>
      <w:del w:id="72" w:author="jrw" w:date="2019-12-17T22:23:00Z">
        <w:r w:rsidR="0075120E" w:rsidRPr="0043201C" w:rsidDel="00D7506F">
          <w:rPr>
            <w:rFonts w:ascii="Book Antiqua" w:hAnsi="Book Antiqua" w:cstheme="majorBidi"/>
            <w:color w:val="000000" w:themeColor="text1"/>
            <w:sz w:val="24"/>
            <w:szCs w:val="24"/>
          </w:rPr>
          <w:delText>with</w:delText>
        </w:r>
      </w:del>
      <w:r w:rsidR="0075120E" w:rsidRPr="0043201C">
        <w:rPr>
          <w:rFonts w:ascii="Book Antiqua" w:hAnsi="Book Antiqua" w:cstheme="majorBidi"/>
          <w:color w:val="000000" w:themeColor="text1"/>
          <w:sz w:val="24"/>
          <w:szCs w:val="24"/>
        </w:rPr>
        <w:t xml:space="preserve"> DNA methylation in CRC</w:t>
      </w:r>
      <w:ins w:id="73" w:author="jrw" w:date="2019-12-17T22:23:00Z">
        <w:r w:rsidR="00D7506F">
          <w:rPr>
            <w:rFonts w:ascii="Book Antiqua" w:hAnsi="Book Antiqua" w:cstheme="majorBidi"/>
            <w:color w:val="000000" w:themeColor="text1"/>
            <w:sz w:val="24"/>
            <w:szCs w:val="24"/>
          </w:rPr>
          <w:t>, which</w:t>
        </w:r>
      </w:ins>
      <w:del w:id="74" w:author="jrw" w:date="2019-12-17T22:23:00Z">
        <w:r w:rsidR="0075120E" w:rsidRPr="0043201C" w:rsidDel="00D7506F">
          <w:rPr>
            <w:rFonts w:ascii="Book Antiqua" w:hAnsi="Book Antiqua" w:cstheme="majorBidi"/>
            <w:color w:val="000000" w:themeColor="text1"/>
            <w:sz w:val="24"/>
            <w:szCs w:val="24"/>
          </w:rPr>
          <w:delText xml:space="preserve"> that</w:delText>
        </w:r>
      </w:del>
      <w:r w:rsidR="0075120E" w:rsidRPr="0043201C">
        <w:rPr>
          <w:rFonts w:ascii="Book Antiqua" w:hAnsi="Book Antiqua" w:cstheme="majorBidi"/>
          <w:color w:val="000000" w:themeColor="text1"/>
          <w:sz w:val="24"/>
          <w:szCs w:val="24"/>
        </w:rPr>
        <w:t xml:space="preserve"> is currently an interesting field of research</w:t>
      </w:r>
      <w:r w:rsidR="0075120E" w:rsidRPr="0043201C">
        <w:rPr>
          <w:rFonts w:ascii="Book Antiqua" w:hAnsi="Book Antiqua" w:cstheme="majorBidi"/>
          <w:color w:val="000000" w:themeColor="text1"/>
          <w:sz w:val="24"/>
          <w:szCs w:val="24"/>
          <w:lang w:eastAsia="x-none" w:bidi="fa-IR"/>
        </w:rPr>
        <w:t>.</w:t>
      </w:r>
      <w:bookmarkEnd w:id="53"/>
      <w:r w:rsidR="000F2707" w:rsidRPr="0043201C">
        <w:rPr>
          <w:rFonts w:ascii="Book Antiqua" w:hAnsi="Book Antiqua" w:cstheme="majorBidi"/>
          <w:color w:val="000000" w:themeColor="text1"/>
          <w:sz w:val="24"/>
          <w:szCs w:val="24"/>
          <w:lang w:eastAsia="x-none" w:bidi="fa-IR"/>
        </w:rPr>
        <w:br w:type="page"/>
      </w:r>
    </w:p>
    <w:p w14:paraId="082F86DA" w14:textId="185E5A50" w:rsidR="00817F26" w:rsidRPr="0043201C" w:rsidRDefault="00490534" w:rsidP="000170C7">
      <w:pPr>
        <w:adjustRightInd w:val="0"/>
        <w:snapToGrid w:val="0"/>
        <w:spacing w:after="0" w:line="360" w:lineRule="auto"/>
        <w:jc w:val="both"/>
        <w:rPr>
          <w:rFonts w:ascii="Book Antiqua" w:hAnsi="Book Antiqua" w:cstheme="majorBidi"/>
          <w:b/>
          <w:bCs/>
          <w:color w:val="000000" w:themeColor="text1"/>
          <w:sz w:val="24"/>
          <w:szCs w:val="24"/>
          <w:u w:val="single"/>
        </w:rPr>
      </w:pPr>
      <w:r w:rsidRPr="0043201C">
        <w:rPr>
          <w:rFonts w:ascii="Book Antiqua" w:hAnsi="Book Antiqua" w:cstheme="majorBidi"/>
          <w:b/>
          <w:bCs/>
          <w:color w:val="000000" w:themeColor="text1"/>
          <w:sz w:val="24"/>
          <w:szCs w:val="24"/>
          <w:u w:val="single"/>
        </w:rPr>
        <w:lastRenderedPageBreak/>
        <w:t>INTRODUCTION</w:t>
      </w:r>
      <w:bookmarkEnd w:id="23"/>
    </w:p>
    <w:p w14:paraId="22550362" w14:textId="18BF0844" w:rsidR="00817F26" w:rsidRPr="0043201C" w:rsidRDefault="00817F26" w:rsidP="000170C7">
      <w:pPr>
        <w:adjustRightInd w:val="0"/>
        <w:snapToGrid w:val="0"/>
        <w:spacing w:after="0" w:line="360" w:lineRule="auto"/>
        <w:jc w:val="both"/>
        <w:rPr>
          <w:rFonts w:ascii="Book Antiqua" w:hAnsi="Book Antiqua" w:cstheme="majorBidi"/>
          <w:color w:val="000000" w:themeColor="text1"/>
          <w:sz w:val="24"/>
          <w:szCs w:val="24"/>
        </w:rPr>
      </w:pPr>
      <w:r w:rsidRPr="0043201C">
        <w:rPr>
          <w:rFonts w:ascii="Book Antiqua" w:hAnsi="Book Antiqua" w:cstheme="majorBidi"/>
          <w:color w:val="000000" w:themeColor="text1"/>
          <w:sz w:val="24"/>
          <w:szCs w:val="24"/>
        </w:rPr>
        <w:t xml:space="preserve">Cancer is one of the </w:t>
      </w:r>
      <w:del w:id="75" w:author="jrw" w:date="2019-12-18T16:25:00Z">
        <w:r w:rsidRPr="0043201C" w:rsidDel="00745754">
          <w:rPr>
            <w:rFonts w:ascii="Book Antiqua" w:hAnsi="Book Antiqua" w:cstheme="majorBidi"/>
            <w:color w:val="000000" w:themeColor="text1"/>
            <w:sz w:val="24"/>
            <w:szCs w:val="24"/>
          </w:rPr>
          <w:delText xml:space="preserve">important </w:delText>
        </w:r>
      </w:del>
      <w:r w:rsidRPr="0043201C">
        <w:rPr>
          <w:rFonts w:ascii="Book Antiqua" w:hAnsi="Book Antiqua" w:cstheme="majorBidi"/>
          <w:color w:val="000000" w:themeColor="text1"/>
          <w:sz w:val="24"/>
          <w:szCs w:val="24"/>
        </w:rPr>
        <w:t>leading causes of death worldwide, c</w:t>
      </w:r>
      <w:r w:rsidR="00422C56" w:rsidRPr="0043201C">
        <w:rPr>
          <w:rFonts w:ascii="Book Antiqua" w:hAnsi="Book Antiqua" w:cstheme="majorBidi"/>
          <w:color w:val="000000" w:themeColor="text1"/>
          <w:sz w:val="24"/>
          <w:szCs w:val="24"/>
        </w:rPr>
        <w:t xml:space="preserve">reating </w:t>
      </w:r>
      <w:ins w:id="76" w:author="jrw" w:date="2019-12-18T16:25:00Z">
        <w:r w:rsidR="00745754">
          <w:rPr>
            <w:rFonts w:ascii="Book Antiqua" w:hAnsi="Book Antiqua" w:cstheme="majorBidi"/>
            <w:color w:val="000000" w:themeColor="text1"/>
            <w:sz w:val="24"/>
            <w:szCs w:val="24"/>
          </w:rPr>
          <w:t xml:space="preserve">a </w:t>
        </w:r>
      </w:ins>
      <w:r w:rsidR="00422C56" w:rsidRPr="0043201C">
        <w:rPr>
          <w:rFonts w:ascii="Book Antiqua" w:hAnsi="Book Antiqua" w:cstheme="majorBidi"/>
          <w:color w:val="000000" w:themeColor="text1"/>
          <w:sz w:val="24"/>
          <w:szCs w:val="24"/>
        </w:rPr>
        <w:t>global health problem</w:t>
      </w:r>
      <w:del w:id="77" w:author="jrw" w:date="2019-12-18T16:25:00Z">
        <w:r w:rsidR="00422C56" w:rsidRPr="0043201C" w:rsidDel="00745754">
          <w:rPr>
            <w:rFonts w:ascii="Book Antiqua" w:hAnsi="Book Antiqua" w:cstheme="majorBidi"/>
            <w:color w:val="000000" w:themeColor="text1"/>
            <w:sz w:val="24"/>
            <w:szCs w:val="24"/>
          </w:rPr>
          <w:delText>s</w:delText>
        </w:r>
      </w:del>
      <w:r w:rsidRPr="0043201C">
        <w:rPr>
          <w:rFonts w:ascii="Book Antiqua" w:hAnsi="Book Antiqua" w:cstheme="majorBidi"/>
          <w:noProof/>
          <w:color w:val="000000" w:themeColor="text1"/>
          <w:sz w:val="24"/>
          <w:szCs w:val="24"/>
          <w:vertAlign w:val="superscript"/>
          <w:lang w:bidi="fa-IR"/>
        </w:rPr>
        <w:t>[1]</w:t>
      </w:r>
      <w:r w:rsidR="00422C56" w:rsidRPr="0043201C">
        <w:rPr>
          <w:rFonts w:ascii="Book Antiqua" w:hAnsi="Book Antiqua" w:cstheme="majorBidi"/>
          <w:noProof/>
          <w:color w:val="000000" w:themeColor="text1"/>
          <w:sz w:val="24"/>
          <w:szCs w:val="24"/>
          <w:lang w:bidi="fa-IR"/>
        </w:rPr>
        <w:t xml:space="preserve">. </w:t>
      </w:r>
      <w:ins w:id="78" w:author="jrw" w:date="2019-12-18T16:26:00Z">
        <w:r w:rsidR="00745754">
          <w:rPr>
            <w:rFonts w:ascii="Book Antiqua" w:hAnsi="Book Antiqua" w:cstheme="majorBidi"/>
            <w:noProof/>
            <w:color w:val="000000" w:themeColor="text1"/>
            <w:sz w:val="24"/>
            <w:szCs w:val="24"/>
            <w:lang w:bidi="fa-IR"/>
          </w:rPr>
          <w:t>The incidence of c</w:t>
        </w:r>
      </w:ins>
      <w:del w:id="79" w:author="jrw" w:date="2019-12-18T16:26:00Z">
        <w:r w:rsidRPr="0043201C" w:rsidDel="00745754">
          <w:rPr>
            <w:rFonts w:ascii="Book Antiqua" w:hAnsi="Book Antiqua" w:cstheme="majorBidi"/>
            <w:color w:val="000000" w:themeColor="text1"/>
            <w:sz w:val="24"/>
            <w:szCs w:val="24"/>
          </w:rPr>
          <w:delText>C</w:delText>
        </w:r>
      </w:del>
      <w:r w:rsidRPr="0043201C">
        <w:rPr>
          <w:rFonts w:ascii="Book Antiqua" w:hAnsi="Book Antiqua" w:cstheme="majorBidi"/>
          <w:color w:val="000000" w:themeColor="text1"/>
          <w:sz w:val="24"/>
          <w:szCs w:val="24"/>
        </w:rPr>
        <w:t xml:space="preserve">olorectal cancer </w:t>
      </w:r>
      <w:r w:rsidR="00422C56" w:rsidRPr="0043201C">
        <w:rPr>
          <w:rFonts w:ascii="Book Antiqua" w:hAnsi="Book Antiqua" w:cstheme="majorBidi"/>
          <w:color w:val="000000" w:themeColor="text1"/>
          <w:sz w:val="24"/>
          <w:szCs w:val="24"/>
        </w:rPr>
        <w:t xml:space="preserve">(CRC) </w:t>
      </w:r>
      <w:ins w:id="80" w:author="jrw" w:date="2019-12-18T16:26:00Z">
        <w:r w:rsidR="00745754">
          <w:rPr>
            <w:rFonts w:ascii="Book Antiqua" w:hAnsi="Book Antiqua" w:cstheme="majorBidi"/>
            <w:color w:val="000000" w:themeColor="text1"/>
            <w:sz w:val="24"/>
            <w:szCs w:val="24"/>
          </w:rPr>
          <w:t>ranks</w:t>
        </w:r>
      </w:ins>
      <w:del w:id="81" w:author="jrw" w:date="2019-12-18T16:26:00Z">
        <w:r w:rsidRPr="0043201C" w:rsidDel="00745754">
          <w:rPr>
            <w:rFonts w:ascii="Book Antiqua" w:hAnsi="Book Antiqua" w:cstheme="majorBidi"/>
            <w:color w:val="000000" w:themeColor="text1"/>
            <w:sz w:val="24"/>
            <w:szCs w:val="24"/>
          </w:rPr>
          <w:delText>has the</w:delText>
        </w:r>
      </w:del>
      <w:r w:rsidRPr="0043201C">
        <w:rPr>
          <w:rFonts w:ascii="Book Antiqua" w:hAnsi="Book Antiqua" w:cstheme="majorBidi"/>
          <w:color w:val="000000" w:themeColor="text1"/>
          <w:sz w:val="24"/>
          <w:szCs w:val="24"/>
        </w:rPr>
        <w:t xml:space="preserve"> third</w:t>
      </w:r>
      <w:del w:id="82" w:author="jrw" w:date="2019-12-18T16:26:00Z">
        <w:r w:rsidRPr="0043201C" w:rsidDel="00745754">
          <w:rPr>
            <w:rFonts w:ascii="Book Antiqua" w:hAnsi="Book Antiqua" w:cstheme="majorBidi"/>
            <w:color w:val="000000" w:themeColor="text1"/>
            <w:sz w:val="24"/>
            <w:szCs w:val="24"/>
          </w:rPr>
          <w:delText xml:space="preserve"> place in terms of cancer incidence</w:delText>
        </w:r>
      </w:del>
      <w:r w:rsidRPr="0043201C">
        <w:rPr>
          <w:rFonts w:ascii="Book Antiqua" w:hAnsi="Book Antiqua" w:cstheme="majorBidi"/>
          <w:color w:val="000000" w:themeColor="text1"/>
          <w:sz w:val="24"/>
          <w:szCs w:val="24"/>
        </w:rPr>
        <w:t xml:space="preserve">, </w:t>
      </w:r>
      <w:ins w:id="83" w:author="jrw" w:date="2019-12-18T16:27:00Z">
        <w:r w:rsidR="00745754">
          <w:rPr>
            <w:rFonts w:ascii="Book Antiqua" w:hAnsi="Book Antiqua" w:cstheme="majorBidi"/>
            <w:color w:val="000000" w:themeColor="text1"/>
            <w:sz w:val="24"/>
            <w:szCs w:val="24"/>
          </w:rPr>
          <w:t>it</w:t>
        </w:r>
      </w:ins>
      <w:del w:id="84" w:author="jrw" w:date="2019-12-18T16:27:00Z">
        <w:r w:rsidRPr="0043201C" w:rsidDel="00745754">
          <w:rPr>
            <w:rFonts w:ascii="Book Antiqua" w:hAnsi="Book Antiqua" w:cstheme="majorBidi"/>
            <w:color w:val="000000" w:themeColor="text1"/>
            <w:sz w:val="24"/>
            <w:szCs w:val="24"/>
          </w:rPr>
          <w:delText>and</w:delText>
        </w:r>
      </w:del>
      <w:r w:rsidRPr="0043201C">
        <w:rPr>
          <w:rFonts w:ascii="Book Antiqua" w:hAnsi="Book Antiqua" w:cstheme="majorBidi"/>
          <w:color w:val="000000" w:themeColor="text1"/>
          <w:sz w:val="24"/>
          <w:szCs w:val="24"/>
        </w:rPr>
        <w:t xml:space="preserve"> </w:t>
      </w:r>
      <w:ins w:id="85" w:author="jrw" w:date="2019-12-18T16:26:00Z">
        <w:r w:rsidR="00745754">
          <w:rPr>
            <w:rFonts w:ascii="Book Antiqua" w:hAnsi="Book Antiqua" w:cstheme="majorBidi"/>
            <w:color w:val="000000" w:themeColor="text1"/>
            <w:sz w:val="24"/>
            <w:szCs w:val="24"/>
          </w:rPr>
          <w:t xml:space="preserve">is </w:t>
        </w:r>
      </w:ins>
      <w:r w:rsidRPr="0043201C">
        <w:rPr>
          <w:rFonts w:ascii="Book Antiqua" w:hAnsi="Book Antiqua" w:cstheme="majorBidi"/>
          <w:color w:val="000000" w:themeColor="text1"/>
          <w:sz w:val="24"/>
          <w:szCs w:val="24"/>
        </w:rPr>
        <w:t>among the most commonly diagnosed cancers, and the se</w:t>
      </w:r>
      <w:r w:rsidR="004732A0" w:rsidRPr="0043201C">
        <w:rPr>
          <w:rFonts w:ascii="Book Antiqua" w:hAnsi="Book Antiqua" w:cstheme="majorBidi"/>
          <w:color w:val="000000" w:themeColor="text1"/>
          <w:sz w:val="24"/>
          <w:szCs w:val="24"/>
        </w:rPr>
        <w:t>cond leading cause of mortality</w:t>
      </w:r>
      <w:r w:rsidRPr="0043201C">
        <w:rPr>
          <w:rFonts w:ascii="Book Antiqua" w:hAnsi="Book Antiqua" w:cstheme="majorBidi"/>
          <w:noProof/>
          <w:color w:val="000000" w:themeColor="text1"/>
          <w:sz w:val="24"/>
          <w:szCs w:val="24"/>
          <w:vertAlign w:val="superscript"/>
        </w:rPr>
        <w:t>[2]</w:t>
      </w:r>
      <w:r w:rsidR="002D0DE3" w:rsidRPr="0043201C">
        <w:rPr>
          <w:rFonts w:ascii="Book Antiqua" w:hAnsi="Book Antiqua" w:cstheme="majorBidi"/>
          <w:color w:val="000000" w:themeColor="text1"/>
          <w:sz w:val="24"/>
          <w:szCs w:val="24"/>
        </w:rPr>
        <w:t xml:space="preserve">. </w:t>
      </w:r>
      <w:ins w:id="86" w:author="jrw" w:date="2019-12-18T16:27:00Z">
        <w:r w:rsidR="00745754">
          <w:rPr>
            <w:rFonts w:ascii="Book Antiqua" w:hAnsi="Book Antiqua" w:cstheme="majorBidi"/>
            <w:color w:val="000000" w:themeColor="text1"/>
            <w:sz w:val="24"/>
            <w:szCs w:val="24"/>
          </w:rPr>
          <w:t>M</w:t>
        </w:r>
      </w:ins>
      <w:del w:id="87" w:author="jrw" w:date="2019-12-18T16:27:00Z">
        <w:r w:rsidR="002D0DE3" w:rsidRPr="0043201C" w:rsidDel="00745754">
          <w:rPr>
            <w:rFonts w:ascii="Book Antiqua" w:hAnsi="Book Antiqua" w:cstheme="majorBidi"/>
            <w:color w:val="000000" w:themeColor="text1"/>
            <w:sz w:val="24"/>
            <w:szCs w:val="24"/>
          </w:rPr>
          <w:delText>Annually, m</w:delText>
        </w:r>
      </w:del>
      <w:r w:rsidR="002D0DE3" w:rsidRPr="0043201C">
        <w:rPr>
          <w:rFonts w:ascii="Book Antiqua" w:hAnsi="Book Antiqua" w:cstheme="majorBidi"/>
          <w:color w:val="000000" w:themeColor="text1"/>
          <w:sz w:val="24"/>
          <w:szCs w:val="24"/>
        </w:rPr>
        <w:t>ore than 700</w:t>
      </w:r>
      <w:r w:rsidRPr="0043201C">
        <w:rPr>
          <w:rFonts w:ascii="Book Antiqua" w:hAnsi="Book Antiqua" w:cstheme="majorBidi"/>
          <w:color w:val="000000" w:themeColor="text1"/>
          <w:sz w:val="24"/>
          <w:szCs w:val="24"/>
        </w:rPr>
        <w:t xml:space="preserve">000 </w:t>
      </w:r>
      <w:ins w:id="88" w:author="jrw" w:date="2019-12-18T16:27:00Z">
        <w:r w:rsidR="00745754">
          <w:rPr>
            <w:rFonts w:ascii="Book Antiqua" w:hAnsi="Book Antiqua" w:cstheme="majorBidi"/>
            <w:color w:val="000000" w:themeColor="text1"/>
            <w:sz w:val="24"/>
            <w:szCs w:val="24"/>
          </w:rPr>
          <w:t xml:space="preserve">people </w:t>
        </w:r>
      </w:ins>
      <w:r w:rsidRPr="0043201C">
        <w:rPr>
          <w:rFonts w:ascii="Book Antiqua" w:hAnsi="Book Antiqua" w:cstheme="majorBidi"/>
          <w:color w:val="000000" w:themeColor="text1"/>
          <w:sz w:val="24"/>
          <w:szCs w:val="24"/>
        </w:rPr>
        <w:t>d</w:t>
      </w:r>
      <w:ins w:id="89" w:author="jrw" w:date="2019-12-18T16:27:00Z">
        <w:r w:rsidR="00745754">
          <w:rPr>
            <w:rFonts w:ascii="Book Antiqua" w:hAnsi="Book Antiqua" w:cstheme="majorBidi"/>
            <w:color w:val="000000" w:themeColor="text1"/>
            <w:sz w:val="24"/>
            <w:szCs w:val="24"/>
          </w:rPr>
          <w:t xml:space="preserve">ie </w:t>
        </w:r>
      </w:ins>
      <w:ins w:id="90" w:author="jrw" w:date="2019-12-18T16:28:00Z">
        <w:r w:rsidR="00745754">
          <w:rPr>
            <w:rFonts w:ascii="Book Antiqua" w:hAnsi="Book Antiqua" w:cstheme="majorBidi"/>
            <w:color w:val="000000" w:themeColor="text1"/>
            <w:sz w:val="24"/>
            <w:szCs w:val="24"/>
          </w:rPr>
          <w:t xml:space="preserve">annually </w:t>
        </w:r>
      </w:ins>
      <w:ins w:id="91" w:author="jrw" w:date="2019-12-18T16:27:00Z">
        <w:r w:rsidR="00745754">
          <w:rPr>
            <w:rFonts w:ascii="Book Antiqua" w:hAnsi="Book Antiqua" w:cstheme="majorBidi"/>
            <w:color w:val="000000" w:themeColor="text1"/>
            <w:sz w:val="24"/>
            <w:szCs w:val="24"/>
          </w:rPr>
          <w:t>due to CRC</w:t>
        </w:r>
      </w:ins>
      <w:del w:id="92" w:author="jrw" w:date="2019-12-18T16:27:00Z">
        <w:r w:rsidRPr="0043201C" w:rsidDel="00745754">
          <w:rPr>
            <w:rFonts w:ascii="Book Antiqua" w:hAnsi="Book Antiqua" w:cstheme="majorBidi"/>
            <w:color w:val="000000" w:themeColor="text1"/>
            <w:sz w:val="24"/>
            <w:szCs w:val="24"/>
          </w:rPr>
          <w:delText>eaths are r</w:delText>
        </w:r>
        <w:r w:rsidR="004732A0" w:rsidRPr="0043201C" w:rsidDel="00745754">
          <w:rPr>
            <w:rFonts w:ascii="Book Antiqua" w:hAnsi="Book Antiqua" w:cstheme="majorBidi"/>
            <w:color w:val="000000" w:themeColor="text1"/>
            <w:sz w:val="24"/>
            <w:szCs w:val="24"/>
          </w:rPr>
          <w:delText>eported for this type of cancer</w:delText>
        </w:r>
      </w:del>
      <w:r w:rsidRPr="0043201C">
        <w:rPr>
          <w:rFonts w:ascii="Book Antiqua" w:hAnsi="Book Antiqua" w:cstheme="majorBidi"/>
          <w:noProof/>
          <w:color w:val="000000" w:themeColor="text1"/>
          <w:sz w:val="24"/>
          <w:szCs w:val="24"/>
          <w:vertAlign w:val="superscript"/>
        </w:rPr>
        <w:t>[3]</w:t>
      </w:r>
      <w:r w:rsidRPr="0043201C">
        <w:rPr>
          <w:rFonts w:ascii="Book Antiqua" w:hAnsi="Book Antiqua" w:cstheme="majorBidi"/>
          <w:color w:val="000000" w:themeColor="text1"/>
          <w:sz w:val="24"/>
          <w:szCs w:val="24"/>
        </w:rPr>
        <w:t xml:space="preserve">. The incidence of CRC </w:t>
      </w:r>
      <w:del w:id="93" w:author="jrw" w:date="2019-12-18T16:28:00Z">
        <w:r w:rsidRPr="0043201C" w:rsidDel="00745754">
          <w:rPr>
            <w:rFonts w:ascii="Book Antiqua" w:hAnsi="Book Antiqua" w:cstheme="majorBidi"/>
            <w:color w:val="000000" w:themeColor="text1"/>
            <w:sz w:val="24"/>
            <w:szCs w:val="24"/>
          </w:rPr>
          <w:delText xml:space="preserve">is </w:delText>
        </w:r>
      </w:del>
      <w:r w:rsidRPr="0043201C">
        <w:rPr>
          <w:rFonts w:ascii="Book Antiqua" w:hAnsi="Book Antiqua" w:cstheme="majorBidi"/>
          <w:color w:val="000000" w:themeColor="text1"/>
          <w:sz w:val="24"/>
          <w:szCs w:val="24"/>
        </w:rPr>
        <w:t>correspond</w:t>
      </w:r>
      <w:ins w:id="94" w:author="jrw" w:date="2019-12-18T16:28:00Z">
        <w:r w:rsidR="00745754">
          <w:rPr>
            <w:rFonts w:ascii="Book Antiqua" w:hAnsi="Book Antiqua" w:cstheme="majorBidi"/>
            <w:color w:val="000000" w:themeColor="text1"/>
            <w:sz w:val="24"/>
            <w:szCs w:val="24"/>
          </w:rPr>
          <w:t>s</w:t>
        </w:r>
      </w:ins>
      <w:del w:id="95" w:author="jrw" w:date="2019-12-18T16:28:00Z">
        <w:r w:rsidRPr="0043201C" w:rsidDel="00745754">
          <w:rPr>
            <w:rFonts w:ascii="Book Antiqua" w:hAnsi="Book Antiqua" w:cstheme="majorBidi"/>
            <w:color w:val="000000" w:themeColor="text1"/>
            <w:sz w:val="24"/>
            <w:szCs w:val="24"/>
          </w:rPr>
          <w:delText>ing</w:delText>
        </w:r>
      </w:del>
      <w:r w:rsidRPr="0043201C">
        <w:rPr>
          <w:rFonts w:ascii="Book Antiqua" w:hAnsi="Book Antiqua" w:cstheme="majorBidi"/>
          <w:color w:val="000000" w:themeColor="text1"/>
          <w:sz w:val="24"/>
          <w:szCs w:val="24"/>
        </w:rPr>
        <w:t xml:space="preserve"> </w:t>
      </w:r>
      <w:ins w:id="96" w:author="jrw" w:date="2019-12-19T15:22:00Z">
        <w:r w:rsidR="00633099">
          <w:rPr>
            <w:rFonts w:ascii="Book Antiqua" w:hAnsi="Book Antiqua" w:cstheme="majorBidi"/>
            <w:color w:val="000000" w:themeColor="text1"/>
            <w:sz w:val="24"/>
            <w:szCs w:val="24"/>
          </w:rPr>
          <w:t>with</w:t>
        </w:r>
      </w:ins>
      <w:del w:id="97" w:author="jrw" w:date="2019-12-19T15:22:00Z">
        <w:r w:rsidRPr="0043201C" w:rsidDel="00633099">
          <w:rPr>
            <w:rFonts w:ascii="Book Antiqua" w:hAnsi="Book Antiqua" w:cstheme="majorBidi"/>
            <w:color w:val="000000" w:themeColor="text1"/>
            <w:sz w:val="24"/>
            <w:szCs w:val="24"/>
          </w:rPr>
          <w:delText>to</w:delText>
        </w:r>
      </w:del>
      <w:r w:rsidRPr="0043201C">
        <w:rPr>
          <w:rFonts w:ascii="Book Antiqua" w:hAnsi="Book Antiqua" w:cstheme="majorBidi"/>
          <w:color w:val="000000" w:themeColor="text1"/>
          <w:sz w:val="24"/>
          <w:szCs w:val="24"/>
        </w:rPr>
        <w:t xml:space="preserve"> age</w:t>
      </w:r>
      <w:r w:rsidR="000508C3" w:rsidRPr="0043201C">
        <w:rPr>
          <w:rFonts w:ascii="Book Antiqua" w:hAnsi="Book Antiqua" w:cstheme="majorBidi"/>
          <w:color w:val="000000" w:themeColor="text1"/>
          <w:sz w:val="24"/>
          <w:szCs w:val="24"/>
        </w:rPr>
        <w:t xml:space="preserve"> and</w:t>
      </w:r>
      <w:r w:rsidRPr="0043201C">
        <w:rPr>
          <w:rFonts w:ascii="Book Antiqua" w:hAnsi="Book Antiqua" w:cstheme="majorBidi"/>
          <w:color w:val="000000" w:themeColor="text1"/>
          <w:sz w:val="24"/>
          <w:szCs w:val="24"/>
        </w:rPr>
        <w:t xml:space="preserve"> </w:t>
      </w:r>
      <w:ins w:id="98" w:author="jrw" w:date="2019-12-18T16:28:00Z">
        <w:r w:rsidR="00745754">
          <w:rPr>
            <w:rFonts w:ascii="Book Antiqua" w:hAnsi="Book Antiqua" w:cstheme="majorBidi"/>
            <w:color w:val="000000" w:themeColor="text1"/>
            <w:sz w:val="24"/>
            <w:szCs w:val="24"/>
          </w:rPr>
          <w:t xml:space="preserve">a </w:t>
        </w:r>
      </w:ins>
      <w:r w:rsidR="000508C3" w:rsidRPr="0043201C">
        <w:rPr>
          <w:rFonts w:ascii="Book Antiqua" w:hAnsi="Book Antiqua" w:cstheme="majorBidi"/>
          <w:color w:val="000000" w:themeColor="text1"/>
          <w:sz w:val="24"/>
          <w:szCs w:val="24"/>
        </w:rPr>
        <w:t>h</w:t>
      </w:r>
      <w:r w:rsidRPr="0043201C">
        <w:rPr>
          <w:rFonts w:ascii="Book Antiqua" w:hAnsi="Book Antiqua" w:cstheme="majorBidi"/>
          <w:color w:val="000000" w:themeColor="text1"/>
          <w:sz w:val="24"/>
          <w:szCs w:val="24"/>
        </w:rPr>
        <w:t xml:space="preserve">igh risk of CRC </w:t>
      </w:r>
      <w:del w:id="99" w:author="jrw" w:date="2019-12-18T16:28:00Z">
        <w:r w:rsidRPr="0043201C" w:rsidDel="00745754">
          <w:rPr>
            <w:rFonts w:ascii="Book Antiqua" w:hAnsi="Book Antiqua" w:cstheme="majorBidi"/>
            <w:color w:val="000000" w:themeColor="text1"/>
            <w:sz w:val="24"/>
            <w:szCs w:val="24"/>
          </w:rPr>
          <w:delText xml:space="preserve">incidence </w:delText>
        </w:r>
      </w:del>
      <w:r w:rsidRPr="0043201C">
        <w:rPr>
          <w:rFonts w:ascii="Book Antiqua" w:hAnsi="Book Antiqua" w:cstheme="majorBidi"/>
          <w:color w:val="000000" w:themeColor="text1"/>
          <w:sz w:val="24"/>
          <w:szCs w:val="24"/>
        </w:rPr>
        <w:t>is also associated with life in developed regions</w:t>
      </w:r>
      <w:r w:rsidRPr="0043201C">
        <w:rPr>
          <w:rFonts w:ascii="Book Antiqua" w:hAnsi="Book Antiqua" w:cstheme="majorBidi"/>
          <w:noProof/>
          <w:color w:val="000000" w:themeColor="text1"/>
          <w:sz w:val="24"/>
          <w:szCs w:val="24"/>
          <w:vertAlign w:val="superscript"/>
        </w:rPr>
        <w:t>[4]</w:t>
      </w:r>
      <w:r w:rsidRPr="0043201C">
        <w:rPr>
          <w:rFonts w:ascii="Book Antiqua" w:hAnsi="Book Antiqua" w:cstheme="majorBidi"/>
          <w:color w:val="000000" w:themeColor="text1"/>
          <w:sz w:val="24"/>
          <w:szCs w:val="24"/>
        </w:rPr>
        <w:t xml:space="preserve">. CRC develops through the synergistic effect of several genetic and epigenetic changes that lead to </w:t>
      </w:r>
      <w:del w:id="100" w:author="jrw" w:date="2019-12-18T17:15:00Z">
        <w:r w:rsidRPr="0043201C" w:rsidDel="00BF25B8">
          <w:rPr>
            <w:rFonts w:ascii="Book Antiqua" w:hAnsi="Book Antiqua" w:cstheme="majorBidi"/>
            <w:color w:val="000000" w:themeColor="text1"/>
            <w:sz w:val="24"/>
            <w:szCs w:val="24"/>
          </w:rPr>
          <w:delText xml:space="preserve">the </w:delText>
        </w:r>
      </w:del>
      <w:r w:rsidRPr="0043201C">
        <w:rPr>
          <w:rFonts w:ascii="Book Antiqua" w:hAnsi="Book Antiqua" w:cstheme="majorBidi"/>
          <w:color w:val="000000" w:themeColor="text1"/>
          <w:sz w:val="24"/>
          <w:szCs w:val="24"/>
        </w:rPr>
        <w:t>transformation of the normal intestinal epitheli</w:t>
      </w:r>
      <w:r w:rsidR="004732A0" w:rsidRPr="0043201C">
        <w:rPr>
          <w:rFonts w:ascii="Book Antiqua" w:hAnsi="Book Antiqua" w:cstheme="majorBidi"/>
          <w:color w:val="000000" w:themeColor="text1"/>
          <w:sz w:val="24"/>
          <w:szCs w:val="24"/>
        </w:rPr>
        <w:t>um into invasive adenocarcinoma</w:t>
      </w:r>
      <w:r w:rsidRPr="0043201C">
        <w:rPr>
          <w:rFonts w:ascii="Book Antiqua" w:hAnsi="Book Antiqua" w:cstheme="majorBidi"/>
          <w:noProof/>
          <w:color w:val="000000" w:themeColor="text1"/>
          <w:sz w:val="24"/>
          <w:szCs w:val="24"/>
          <w:vertAlign w:val="superscript"/>
        </w:rPr>
        <w:t>[5]</w:t>
      </w:r>
      <w:r w:rsidRPr="0043201C">
        <w:rPr>
          <w:rFonts w:ascii="Book Antiqua" w:hAnsi="Book Antiqua" w:cstheme="majorBidi"/>
          <w:color w:val="000000" w:themeColor="text1"/>
          <w:sz w:val="24"/>
          <w:szCs w:val="24"/>
        </w:rPr>
        <w:t>. Various genetic mechanisms are involved in the development of CRC. Defective DNA mismatch repair, presenting with microsatellite instability</w:t>
      </w:r>
      <w:r w:rsidR="00770FEE" w:rsidRPr="0043201C">
        <w:rPr>
          <w:rFonts w:ascii="Book Antiqua" w:hAnsi="Book Antiqua" w:cstheme="majorBidi"/>
          <w:color w:val="000000" w:themeColor="text1"/>
          <w:sz w:val="24"/>
          <w:szCs w:val="24"/>
        </w:rPr>
        <w:t xml:space="preserve"> </w:t>
      </w:r>
      <w:r w:rsidRPr="0043201C">
        <w:rPr>
          <w:rFonts w:ascii="Book Antiqua" w:hAnsi="Book Antiqua" w:cstheme="majorBidi"/>
          <w:color w:val="000000" w:themeColor="text1"/>
          <w:sz w:val="24"/>
          <w:szCs w:val="24"/>
        </w:rPr>
        <w:t xml:space="preserve">phenotypes and chromosomal instability, are the most important mechanisms. Today, the role of epigenetic alterations, such as the CpG island methylator phenotype (CIMP) </w:t>
      </w:r>
      <w:del w:id="101" w:author="jrw" w:date="2019-12-18T17:16:00Z">
        <w:r w:rsidRPr="0043201C" w:rsidDel="00BF25B8">
          <w:rPr>
            <w:rFonts w:ascii="Book Antiqua" w:hAnsi="Book Antiqua" w:cstheme="majorBidi"/>
            <w:color w:val="000000" w:themeColor="text1"/>
            <w:sz w:val="24"/>
            <w:szCs w:val="24"/>
          </w:rPr>
          <w:delText xml:space="preserve">has </w:delText>
        </w:r>
      </w:del>
      <w:ins w:id="102" w:author="jrw" w:date="2019-12-18T17:16:00Z">
        <w:r w:rsidR="00BF25B8">
          <w:rPr>
            <w:rFonts w:ascii="Book Antiqua" w:hAnsi="Book Antiqua" w:cstheme="majorBidi"/>
            <w:color w:val="000000" w:themeColor="text1"/>
            <w:sz w:val="24"/>
            <w:szCs w:val="24"/>
          </w:rPr>
          <w:t xml:space="preserve">is </w:t>
        </w:r>
      </w:ins>
      <w:del w:id="103" w:author="jrw" w:date="2019-12-18T17:16:00Z">
        <w:r w:rsidRPr="0043201C" w:rsidDel="00BF25B8">
          <w:rPr>
            <w:rFonts w:ascii="Book Antiqua" w:hAnsi="Book Antiqua" w:cstheme="majorBidi"/>
            <w:color w:val="000000" w:themeColor="text1"/>
            <w:sz w:val="24"/>
            <w:szCs w:val="24"/>
          </w:rPr>
          <w:delText xml:space="preserve">become </w:delText>
        </w:r>
      </w:del>
      <w:r w:rsidRPr="0043201C">
        <w:rPr>
          <w:rFonts w:ascii="Book Antiqua" w:hAnsi="Book Antiqua" w:cstheme="majorBidi"/>
          <w:color w:val="000000" w:themeColor="text1"/>
          <w:sz w:val="24"/>
          <w:szCs w:val="24"/>
        </w:rPr>
        <w:t>an important f</w:t>
      </w:r>
      <w:r w:rsidR="004732A0" w:rsidRPr="0043201C">
        <w:rPr>
          <w:rFonts w:ascii="Book Antiqua" w:hAnsi="Book Antiqua" w:cstheme="majorBidi"/>
          <w:color w:val="000000" w:themeColor="text1"/>
          <w:sz w:val="24"/>
          <w:szCs w:val="24"/>
        </w:rPr>
        <w:t>actor in the development of CRC</w:t>
      </w:r>
      <w:r w:rsidRPr="0043201C">
        <w:rPr>
          <w:rFonts w:ascii="Book Antiqua" w:hAnsi="Book Antiqua" w:cstheme="majorBidi"/>
          <w:noProof/>
          <w:color w:val="000000" w:themeColor="text1"/>
          <w:sz w:val="24"/>
          <w:szCs w:val="24"/>
          <w:vertAlign w:val="superscript"/>
        </w:rPr>
        <w:t>[6]</w:t>
      </w:r>
      <w:r w:rsidRPr="0043201C">
        <w:rPr>
          <w:rFonts w:ascii="Book Antiqua" w:hAnsi="Book Antiqua" w:cstheme="majorBidi"/>
          <w:color w:val="000000" w:themeColor="text1"/>
          <w:sz w:val="24"/>
          <w:szCs w:val="24"/>
        </w:rPr>
        <w:t>. Tumor suppressor genes (TSGs) c</w:t>
      </w:r>
      <w:ins w:id="104" w:author="jrw" w:date="2019-12-18T17:16:00Z">
        <w:r w:rsidR="00BF25B8">
          <w:rPr>
            <w:rFonts w:ascii="Book Antiqua" w:hAnsi="Book Antiqua" w:cstheme="majorBidi"/>
            <w:color w:val="000000" w:themeColor="text1"/>
            <w:sz w:val="24"/>
            <w:szCs w:val="24"/>
          </w:rPr>
          <w:t>an</w:t>
        </w:r>
      </w:ins>
      <w:del w:id="105" w:author="jrw" w:date="2019-12-18T17:16:00Z">
        <w:r w:rsidRPr="0043201C" w:rsidDel="00BF25B8">
          <w:rPr>
            <w:rFonts w:ascii="Book Antiqua" w:hAnsi="Book Antiqua" w:cstheme="majorBidi"/>
            <w:color w:val="000000" w:themeColor="text1"/>
            <w:sz w:val="24"/>
            <w:szCs w:val="24"/>
          </w:rPr>
          <w:delText>ould</w:delText>
        </w:r>
      </w:del>
      <w:r w:rsidRPr="0043201C">
        <w:rPr>
          <w:rFonts w:ascii="Book Antiqua" w:hAnsi="Book Antiqua" w:cstheme="majorBidi"/>
          <w:color w:val="000000" w:themeColor="text1"/>
          <w:sz w:val="24"/>
          <w:szCs w:val="24"/>
        </w:rPr>
        <w:t xml:space="preserve"> be influenced </w:t>
      </w:r>
      <w:r w:rsidR="003A1C2E" w:rsidRPr="0043201C">
        <w:rPr>
          <w:rFonts w:ascii="Book Antiqua" w:hAnsi="Book Antiqua" w:cstheme="majorBidi"/>
          <w:color w:val="000000" w:themeColor="text1"/>
          <w:sz w:val="24"/>
          <w:szCs w:val="24"/>
        </w:rPr>
        <w:t>by abnormal</w:t>
      </w:r>
      <w:r w:rsidRPr="0043201C">
        <w:rPr>
          <w:rFonts w:ascii="Book Antiqua" w:hAnsi="Book Antiqua" w:cstheme="majorBidi"/>
          <w:color w:val="000000" w:themeColor="text1"/>
          <w:sz w:val="24"/>
          <w:szCs w:val="24"/>
        </w:rPr>
        <w:t xml:space="preserve"> </w:t>
      </w:r>
      <w:r w:rsidRPr="0043201C">
        <w:rPr>
          <w:rFonts w:ascii="Book Antiqua" w:hAnsi="Book Antiqua" w:cstheme="majorBidi"/>
          <w:i/>
          <w:iCs/>
          <w:color w:val="000000" w:themeColor="text1"/>
          <w:sz w:val="24"/>
          <w:szCs w:val="24"/>
        </w:rPr>
        <w:t>de novo</w:t>
      </w:r>
      <w:r w:rsidRPr="0043201C">
        <w:rPr>
          <w:rFonts w:ascii="Book Antiqua" w:hAnsi="Book Antiqua" w:cstheme="majorBidi"/>
          <w:color w:val="000000" w:themeColor="text1"/>
          <w:sz w:val="24"/>
          <w:szCs w:val="24"/>
        </w:rPr>
        <w:t xml:space="preserve"> methylation in </w:t>
      </w:r>
      <w:del w:id="106" w:author="jrw" w:date="2019-12-18T17:16:00Z">
        <w:r w:rsidRPr="0043201C" w:rsidDel="00BF25B8">
          <w:rPr>
            <w:rFonts w:ascii="Book Antiqua" w:hAnsi="Book Antiqua" w:cstheme="majorBidi"/>
            <w:color w:val="000000" w:themeColor="text1"/>
            <w:sz w:val="24"/>
            <w:szCs w:val="24"/>
          </w:rPr>
          <w:delText xml:space="preserve">the </w:delText>
        </w:r>
      </w:del>
      <w:r w:rsidRPr="0043201C">
        <w:rPr>
          <w:rFonts w:ascii="Book Antiqua" w:hAnsi="Book Antiqua" w:cstheme="majorBidi"/>
          <w:color w:val="000000" w:themeColor="text1"/>
          <w:sz w:val="24"/>
          <w:szCs w:val="24"/>
        </w:rPr>
        <w:t>CRC, which is identified as a major epigenetic mechanism</w:t>
      </w:r>
      <w:r w:rsidRPr="0043201C">
        <w:rPr>
          <w:rFonts w:ascii="Book Antiqua" w:hAnsi="Book Antiqua" w:cstheme="majorBidi"/>
          <w:noProof/>
          <w:color w:val="000000" w:themeColor="text1"/>
          <w:sz w:val="24"/>
          <w:szCs w:val="24"/>
          <w:vertAlign w:val="superscript"/>
          <w:lang w:bidi="fa-IR"/>
        </w:rPr>
        <w:t>[7]</w:t>
      </w:r>
      <w:r w:rsidRPr="0043201C">
        <w:rPr>
          <w:rFonts w:ascii="Book Antiqua" w:hAnsi="Book Antiqua" w:cstheme="majorBidi"/>
          <w:color w:val="000000" w:themeColor="text1"/>
          <w:sz w:val="24"/>
          <w:szCs w:val="24"/>
          <w:lang w:bidi="fa-IR"/>
        </w:rPr>
        <w:t xml:space="preserve">. </w:t>
      </w:r>
      <w:ins w:id="107" w:author="jrw" w:date="2019-12-18T17:17:00Z">
        <w:r w:rsidR="00BF25B8">
          <w:rPr>
            <w:rFonts w:ascii="Book Antiqua" w:hAnsi="Book Antiqua" w:cstheme="majorBidi"/>
            <w:color w:val="000000" w:themeColor="text1"/>
            <w:sz w:val="24"/>
            <w:szCs w:val="24"/>
            <w:lang w:bidi="fa-IR"/>
          </w:rPr>
          <w:t>A</w:t>
        </w:r>
      </w:ins>
      <w:del w:id="108" w:author="jrw" w:date="2019-12-18T17:17:00Z">
        <w:r w:rsidRPr="0043201C" w:rsidDel="00BF25B8">
          <w:rPr>
            <w:rFonts w:ascii="Book Antiqua" w:hAnsi="Book Antiqua" w:cstheme="majorBidi"/>
            <w:color w:val="000000" w:themeColor="text1"/>
            <w:sz w:val="24"/>
            <w:szCs w:val="24"/>
          </w:rPr>
          <w:delText>The a</w:delText>
        </w:r>
      </w:del>
      <w:r w:rsidRPr="0043201C">
        <w:rPr>
          <w:rFonts w:ascii="Book Antiqua" w:hAnsi="Book Antiqua" w:cstheme="majorBidi"/>
          <w:color w:val="000000" w:themeColor="text1"/>
          <w:sz w:val="24"/>
          <w:szCs w:val="24"/>
        </w:rPr>
        <w:t>berrant hypermethylation, usually affects multiple loci in colorectal tumors, an</w:t>
      </w:r>
      <w:r w:rsidR="004732A0" w:rsidRPr="0043201C">
        <w:rPr>
          <w:rFonts w:ascii="Book Antiqua" w:hAnsi="Book Antiqua" w:cstheme="majorBidi"/>
          <w:color w:val="000000" w:themeColor="text1"/>
          <w:sz w:val="24"/>
          <w:szCs w:val="24"/>
        </w:rPr>
        <w:t>d it is referred to as the CIMP</w:t>
      </w:r>
      <w:r w:rsidRPr="0043201C">
        <w:rPr>
          <w:rFonts w:ascii="Book Antiqua" w:hAnsi="Book Antiqua" w:cstheme="majorBidi"/>
          <w:noProof/>
          <w:color w:val="000000" w:themeColor="text1"/>
          <w:sz w:val="24"/>
          <w:szCs w:val="24"/>
          <w:vertAlign w:val="superscript"/>
          <w:lang w:bidi="fa-IR"/>
        </w:rPr>
        <w:t>[8]</w:t>
      </w:r>
      <w:r w:rsidRPr="0043201C">
        <w:rPr>
          <w:rFonts w:ascii="Book Antiqua" w:hAnsi="Book Antiqua" w:cstheme="majorBidi"/>
          <w:color w:val="000000" w:themeColor="text1"/>
          <w:sz w:val="24"/>
          <w:szCs w:val="24"/>
          <w:lang w:bidi="fa-IR"/>
        </w:rPr>
        <w:t>.</w:t>
      </w:r>
      <w:r w:rsidRPr="0043201C">
        <w:rPr>
          <w:rFonts w:ascii="Book Antiqua" w:hAnsi="Book Antiqua" w:cstheme="majorBidi"/>
          <w:color w:val="000000" w:themeColor="text1"/>
          <w:sz w:val="24"/>
          <w:szCs w:val="24"/>
        </w:rPr>
        <w:t xml:space="preserve"> The correlation</w:t>
      </w:r>
      <w:ins w:id="109" w:author="jrw" w:date="2019-12-19T15:28:00Z">
        <w:r w:rsidR="00633099">
          <w:rPr>
            <w:rFonts w:ascii="Book Antiqua" w:hAnsi="Book Antiqua" w:cstheme="majorBidi"/>
            <w:color w:val="000000" w:themeColor="text1"/>
            <w:sz w:val="24"/>
            <w:szCs w:val="24"/>
          </w:rPr>
          <w:t>s</w:t>
        </w:r>
      </w:ins>
      <w:r w:rsidRPr="0043201C">
        <w:rPr>
          <w:rFonts w:ascii="Book Antiqua" w:hAnsi="Book Antiqua" w:cstheme="majorBidi"/>
          <w:color w:val="000000" w:themeColor="text1"/>
          <w:sz w:val="24"/>
          <w:szCs w:val="24"/>
        </w:rPr>
        <w:t xml:space="preserve"> between CIMP status, clinical outcome and response to chemotherapy in </w:t>
      </w:r>
      <w:del w:id="110" w:author="jrw" w:date="2019-12-18T17:18:00Z">
        <w:r w:rsidRPr="0043201C" w:rsidDel="00BF25B8">
          <w:rPr>
            <w:rFonts w:ascii="Book Antiqua" w:hAnsi="Book Antiqua" w:cstheme="majorBidi"/>
            <w:color w:val="000000" w:themeColor="text1"/>
            <w:sz w:val="24"/>
            <w:szCs w:val="24"/>
          </w:rPr>
          <w:delText xml:space="preserve">the </w:delText>
        </w:r>
      </w:del>
      <w:r w:rsidRPr="0043201C">
        <w:rPr>
          <w:rFonts w:ascii="Book Antiqua" w:hAnsi="Book Antiqua" w:cstheme="majorBidi"/>
          <w:color w:val="000000" w:themeColor="text1"/>
          <w:sz w:val="24"/>
          <w:szCs w:val="24"/>
        </w:rPr>
        <w:t>CRC</w:t>
      </w:r>
      <w:r w:rsidR="004732A0" w:rsidRPr="0043201C">
        <w:rPr>
          <w:rFonts w:ascii="Book Antiqua" w:hAnsi="Book Antiqua" w:cstheme="majorBidi"/>
          <w:color w:val="000000" w:themeColor="text1"/>
          <w:sz w:val="24"/>
          <w:szCs w:val="24"/>
        </w:rPr>
        <w:t xml:space="preserve"> patients, have been documented</w:t>
      </w:r>
      <w:r w:rsidRPr="0043201C">
        <w:rPr>
          <w:rFonts w:ascii="Book Antiqua" w:hAnsi="Book Antiqua" w:cstheme="majorBidi"/>
          <w:noProof/>
          <w:color w:val="000000" w:themeColor="text1"/>
          <w:sz w:val="24"/>
          <w:szCs w:val="24"/>
          <w:vertAlign w:val="superscript"/>
          <w:lang w:bidi="fa-IR"/>
        </w:rPr>
        <w:t>[9,10]</w:t>
      </w:r>
      <w:r w:rsidRPr="0043201C">
        <w:rPr>
          <w:rFonts w:ascii="Book Antiqua" w:hAnsi="Book Antiqua" w:cstheme="majorBidi"/>
          <w:color w:val="000000" w:themeColor="text1"/>
          <w:sz w:val="24"/>
          <w:szCs w:val="24"/>
          <w:lang w:bidi="fa-IR"/>
        </w:rPr>
        <w:t>.</w:t>
      </w:r>
      <w:r w:rsidRPr="0043201C">
        <w:rPr>
          <w:rFonts w:ascii="Book Antiqua" w:hAnsi="Book Antiqua" w:cstheme="majorBidi"/>
          <w:color w:val="000000" w:themeColor="text1"/>
          <w:sz w:val="24"/>
          <w:szCs w:val="24"/>
        </w:rPr>
        <w:t xml:space="preserve"> </w:t>
      </w:r>
      <w:ins w:id="111" w:author="jrw" w:date="2019-12-18T17:18:00Z">
        <w:r w:rsidR="00BF25B8">
          <w:rPr>
            <w:rFonts w:ascii="Book Antiqua" w:hAnsi="Book Antiqua" w:cstheme="majorBidi"/>
            <w:color w:val="000000" w:themeColor="text1"/>
            <w:sz w:val="24"/>
            <w:szCs w:val="24"/>
          </w:rPr>
          <w:t>In a</w:t>
        </w:r>
      </w:ins>
      <w:del w:id="112" w:author="jrw" w:date="2019-12-18T17:18:00Z">
        <w:r w:rsidRPr="0043201C" w:rsidDel="00BF25B8">
          <w:rPr>
            <w:rFonts w:ascii="Book Antiqua" w:hAnsi="Book Antiqua" w:cstheme="majorBidi"/>
            <w:color w:val="000000" w:themeColor="text1"/>
            <w:sz w:val="24"/>
            <w:szCs w:val="24"/>
          </w:rPr>
          <w:delText>A</w:delText>
        </w:r>
      </w:del>
      <w:r w:rsidRPr="0043201C">
        <w:rPr>
          <w:rFonts w:ascii="Book Antiqua" w:hAnsi="Book Antiqua" w:cstheme="majorBidi"/>
          <w:color w:val="000000" w:themeColor="text1"/>
          <w:sz w:val="24"/>
          <w:szCs w:val="24"/>
        </w:rPr>
        <w:t>ddition</w:t>
      </w:r>
      <w:del w:id="113" w:author="jrw" w:date="2019-12-18T17:18:00Z">
        <w:r w:rsidRPr="0043201C" w:rsidDel="00BF25B8">
          <w:rPr>
            <w:rFonts w:ascii="Book Antiqua" w:hAnsi="Book Antiqua" w:cstheme="majorBidi"/>
            <w:color w:val="000000" w:themeColor="text1"/>
            <w:sz w:val="24"/>
            <w:szCs w:val="24"/>
          </w:rPr>
          <w:delText>ally</w:delText>
        </w:r>
      </w:del>
      <w:r w:rsidRPr="0043201C">
        <w:rPr>
          <w:rFonts w:ascii="Book Antiqua" w:hAnsi="Book Antiqua" w:cstheme="majorBidi"/>
          <w:color w:val="000000" w:themeColor="text1"/>
          <w:sz w:val="24"/>
          <w:szCs w:val="24"/>
        </w:rPr>
        <w:t xml:space="preserve">, several </w:t>
      </w:r>
      <w:r w:rsidR="002A76FF" w:rsidRPr="0043201C">
        <w:rPr>
          <w:rFonts w:ascii="Book Antiqua" w:hAnsi="Book Antiqua" w:cstheme="majorBidi"/>
          <w:color w:val="000000" w:themeColor="text1"/>
          <w:sz w:val="24"/>
          <w:szCs w:val="24"/>
        </w:rPr>
        <w:t xml:space="preserve">other </w:t>
      </w:r>
      <w:r w:rsidRPr="0043201C">
        <w:rPr>
          <w:rFonts w:ascii="Book Antiqua" w:hAnsi="Book Antiqua" w:cstheme="majorBidi"/>
          <w:color w:val="000000" w:themeColor="text1"/>
          <w:sz w:val="24"/>
          <w:szCs w:val="24"/>
        </w:rPr>
        <w:t xml:space="preserve">molecular mechanisms </w:t>
      </w:r>
      <w:del w:id="114" w:author="jrw" w:date="2019-12-18T17:19:00Z">
        <w:r w:rsidRPr="0043201C" w:rsidDel="00BF25B8">
          <w:rPr>
            <w:rFonts w:ascii="Book Antiqua" w:hAnsi="Book Antiqua" w:cstheme="majorBidi"/>
            <w:color w:val="000000" w:themeColor="text1"/>
            <w:sz w:val="24"/>
            <w:szCs w:val="24"/>
          </w:rPr>
          <w:delText xml:space="preserve">were reported </w:delText>
        </w:r>
      </w:del>
      <w:r w:rsidRPr="0043201C">
        <w:rPr>
          <w:rFonts w:ascii="Book Antiqua" w:hAnsi="Book Antiqua" w:cstheme="majorBidi"/>
          <w:color w:val="000000" w:themeColor="text1"/>
          <w:sz w:val="24"/>
          <w:szCs w:val="24"/>
        </w:rPr>
        <w:t xml:space="preserve">for </w:t>
      </w:r>
      <w:ins w:id="115" w:author="jrw" w:date="2019-12-18T17:19:00Z">
        <w:r w:rsidR="00BF25B8">
          <w:rPr>
            <w:rFonts w:ascii="Book Antiqua" w:hAnsi="Book Antiqua" w:cstheme="majorBidi"/>
            <w:color w:val="000000" w:themeColor="text1"/>
            <w:sz w:val="24"/>
            <w:szCs w:val="24"/>
          </w:rPr>
          <w:t xml:space="preserve">the </w:t>
        </w:r>
      </w:ins>
      <w:r w:rsidRPr="0043201C">
        <w:rPr>
          <w:rFonts w:ascii="Book Antiqua" w:hAnsi="Book Antiqua" w:cstheme="majorBidi"/>
          <w:color w:val="000000" w:themeColor="text1"/>
          <w:sz w:val="24"/>
          <w:szCs w:val="24"/>
        </w:rPr>
        <w:t>resista</w:t>
      </w:r>
      <w:r w:rsidR="004732A0" w:rsidRPr="0043201C">
        <w:rPr>
          <w:rFonts w:ascii="Book Antiqua" w:hAnsi="Book Antiqua" w:cstheme="majorBidi"/>
          <w:color w:val="000000" w:themeColor="text1"/>
          <w:sz w:val="24"/>
          <w:szCs w:val="24"/>
        </w:rPr>
        <w:t xml:space="preserve">nce of CRC </w:t>
      </w:r>
      <w:ins w:id="116" w:author="jrw" w:date="2019-12-18T17:19:00Z">
        <w:r w:rsidR="00BF25B8">
          <w:rPr>
            <w:rFonts w:ascii="Book Antiqua" w:hAnsi="Book Antiqua" w:cstheme="majorBidi"/>
            <w:color w:val="000000" w:themeColor="text1"/>
            <w:sz w:val="24"/>
            <w:szCs w:val="24"/>
          </w:rPr>
          <w:t>to</w:t>
        </w:r>
      </w:ins>
      <w:del w:id="117" w:author="jrw" w:date="2019-12-18T17:19:00Z">
        <w:r w:rsidR="004732A0" w:rsidRPr="0043201C" w:rsidDel="00BF25B8">
          <w:rPr>
            <w:rFonts w:ascii="Book Antiqua" w:hAnsi="Book Antiqua" w:cstheme="majorBidi"/>
            <w:color w:val="000000" w:themeColor="text1"/>
            <w:sz w:val="24"/>
            <w:szCs w:val="24"/>
          </w:rPr>
          <w:delText>against</w:delText>
        </w:r>
      </w:del>
      <w:r w:rsidR="004732A0" w:rsidRPr="0043201C">
        <w:rPr>
          <w:rFonts w:ascii="Book Antiqua" w:hAnsi="Book Antiqua" w:cstheme="majorBidi"/>
          <w:color w:val="000000" w:themeColor="text1"/>
          <w:sz w:val="24"/>
          <w:szCs w:val="24"/>
        </w:rPr>
        <w:t xml:space="preserve"> chemotherapy</w:t>
      </w:r>
      <w:ins w:id="118" w:author="jrw" w:date="2019-12-18T17:19:00Z">
        <w:r w:rsidR="00BF25B8" w:rsidRPr="00BF25B8">
          <w:rPr>
            <w:rFonts w:ascii="Book Antiqua" w:hAnsi="Book Antiqua" w:cstheme="majorBidi"/>
            <w:color w:val="000000" w:themeColor="text1"/>
            <w:sz w:val="24"/>
            <w:szCs w:val="24"/>
          </w:rPr>
          <w:t xml:space="preserve"> </w:t>
        </w:r>
        <w:r w:rsidR="00BF25B8">
          <w:rPr>
            <w:rFonts w:ascii="Book Antiqua" w:hAnsi="Book Antiqua" w:cstheme="majorBidi"/>
            <w:color w:val="000000" w:themeColor="text1"/>
            <w:sz w:val="24"/>
            <w:szCs w:val="24"/>
          </w:rPr>
          <w:t>have been</w:t>
        </w:r>
        <w:r w:rsidR="00BF25B8" w:rsidRPr="0043201C">
          <w:rPr>
            <w:rFonts w:ascii="Book Antiqua" w:hAnsi="Book Antiqua" w:cstheme="majorBidi"/>
            <w:color w:val="000000" w:themeColor="text1"/>
            <w:sz w:val="24"/>
            <w:szCs w:val="24"/>
          </w:rPr>
          <w:t xml:space="preserve"> reported</w:t>
        </w:r>
      </w:ins>
      <w:r w:rsidRPr="0043201C">
        <w:rPr>
          <w:rFonts w:ascii="Book Antiqua" w:hAnsi="Book Antiqua" w:cstheme="majorBidi"/>
          <w:noProof/>
          <w:color w:val="000000" w:themeColor="text1"/>
          <w:sz w:val="24"/>
          <w:szCs w:val="24"/>
          <w:vertAlign w:val="superscript"/>
        </w:rPr>
        <w:t>[11,12]</w:t>
      </w:r>
      <w:r w:rsidRPr="0043201C">
        <w:rPr>
          <w:rFonts w:ascii="Book Antiqua" w:hAnsi="Book Antiqua" w:cstheme="majorBidi"/>
          <w:color w:val="000000" w:themeColor="text1"/>
          <w:sz w:val="24"/>
          <w:szCs w:val="24"/>
        </w:rPr>
        <w:t xml:space="preserve">. </w:t>
      </w:r>
      <w:r w:rsidR="000508C3" w:rsidRPr="0043201C">
        <w:rPr>
          <w:rFonts w:ascii="Book Antiqua" w:hAnsi="Book Antiqua" w:cstheme="majorBidi"/>
          <w:color w:val="000000" w:themeColor="text1"/>
          <w:sz w:val="24"/>
          <w:szCs w:val="24"/>
        </w:rPr>
        <w:t xml:space="preserve">Three active forms of </w:t>
      </w:r>
      <w:r w:rsidRPr="0043201C">
        <w:rPr>
          <w:rFonts w:ascii="Book Antiqua" w:hAnsi="Book Antiqua" w:cstheme="majorBidi"/>
          <w:color w:val="000000" w:themeColor="text1"/>
          <w:sz w:val="24"/>
          <w:szCs w:val="24"/>
        </w:rPr>
        <w:t xml:space="preserve">DNA methyltransferases (DNMTs) </w:t>
      </w:r>
      <w:r w:rsidR="000508C3" w:rsidRPr="0043201C">
        <w:rPr>
          <w:rFonts w:ascii="Book Antiqua" w:hAnsi="Book Antiqua" w:cstheme="majorBidi"/>
          <w:color w:val="000000" w:themeColor="text1"/>
          <w:sz w:val="24"/>
          <w:szCs w:val="24"/>
        </w:rPr>
        <w:t xml:space="preserve">including DNMT1, DNMT3A, and DNMT3B </w:t>
      </w:r>
      <w:r w:rsidRPr="0043201C">
        <w:rPr>
          <w:rFonts w:ascii="Book Antiqua" w:hAnsi="Book Antiqua" w:cstheme="majorBidi"/>
          <w:color w:val="000000" w:themeColor="text1"/>
          <w:sz w:val="24"/>
          <w:szCs w:val="24"/>
        </w:rPr>
        <w:t>are responsible for the generation and maintenance of DNA methylation</w:t>
      </w:r>
      <w:r w:rsidRPr="0043201C">
        <w:rPr>
          <w:rFonts w:ascii="Book Antiqua" w:hAnsi="Book Antiqua" w:cstheme="majorBidi"/>
          <w:noProof/>
          <w:color w:val="000000" w:themeColor="text1"/>
          <w:sz w:val="24"/>
          <w:szCs w:val="24"/>
          <w:vertAlign w:val="superscript"/>
          <w:lang w:bidi="fa-IR"/>
        </w:rPr>
        <w:t>[13]</w:t>
      </w:r>
      <w:r w:rsidRPr="0043201C">
        <w:rPr>
          <w:rFonts w:ascii="Book Antiqua" w:hAnsi="Book Antiqua" w:cstheme="majorBidi"/>
          <w:color w:val="000000" w:themeColor="text1"/>
          <w:sz w:val="24"/>
          <w:szCs w:val="24"/>
          <w:lang w:bidi="fa-IR"/>
        </w:rPr>
        <w:t xml:space="preserve">. </w:t>
      </w:r>
      <w:r w:rsidRPr="0043201C">
        <w:rPr>
          <w:rFonts w:ascii="Book Antiqua" w:hAnsi="Book Antiqua" w:cstheme="majorBidi"/>
          <w:color w:val="000000" w:themeColor="text1"/>
          <w:sz w:val="24"/>
          <w:szCs w:val="24"/>
        </w:rPr>
        <w:t xml:space="preserve">The functions of DNMT3A and DNMT3B enzymes are known as </w:t>
      </w:r>
      <w:r w:rsidRPr="0043201C">
        <w:rPr>
          <w:rFonts w:ascii="Book Antiqua" w:hAnsi="Book Antiqua" w:cstheme="majorBidi"/>
          <w:i/>
          <w:iCs/>
          <w:color w:val="000000" w:themeColor="text1"/>
          <w:sz w:val="24"/>
          <w:szCs w:val="24"/>
        </w:rPr>
        <w:t>de novo</w:t>
      </w:r>
      <w:r w:rsidRPr="0043201C">
        <w:rPr>
          <w:rFonts w:ascii="Book Antiqua" w:hAnsi="Book Antiqua" w:cstheme="majorBidi"/>
          <w:color w:val="000000" w:themeColor="text1"/>
          <w:sz w:val="24"/>
          <w:szCs w:val="24"/>
        </w:rPr>
        <w:t xml:space="preserve"> methyltransferases</w:t>
      </w:r>
      <w:r w:rsidRPr="0043201C">
        <w:rPr>
          <w:rFonts w:ascii="Book Antiqua" w:hAnsi="Book Antiqua" w:cstheme="majorBidi"/>
          <w:noProof/>
          <w:color w:val="000000" w:themeColor="text1"/>
          <w:sz w:val="24"/>
          <w:szCs w:val="24"/>
          <w:vertAlign w:val="superscript"/>
          <w:lang w:bidi="fa-IR"/>
        </w:rPr>
        <w:t>[14]</w:t>
      </w:r>
      <w:r w:rsidRPr="0043201C">
        <w:rPr>
          <w:rFonts w:ascii="Book Antiqua" w:hAnsi="Book Antiqua" w:cstheme="majorBidi"/>
          <w:color w:val="000000" w:themeColor="text1"/>
          <w:sz w:val="24"/>
          <w:szCs w:val="24"/>
          <w:lang w:bidi="fa-IR"/>
        </w:rPr>
        <w:t xml:space="preserve">. </w:t>
      </w:r>
      <w:r w:rsidRPr="0043201C">
        <w:rPr>
          <w:rFonts w:ascii="Book Antiqua" w:hAnsi="Book Antiqua" w:cstheme="majorBidi"/>
          <w:color w:val="000000" w:themeColor="text1"/>
          <w:sz w:val="24"/>
          <w:szCs w:val="24"/>
        </w:rPr>
        <w:t xml:space="preserve">However, </w:t>
      </w:r>
      <w:del w:id="119" w:author="jrw" w:date="2019-12-18T17:20:00Z">
        <w:r w:rsidRPr="0043201C" w:rsidDel="00BF25B8">
          <w:rPr>
            <w:rFonts w:ascii="Book Antiqua" w:hAnsi="Book Antiqua" w:cstheme="majorBidi"/>
            <w:color w:val="000000" w:themeColor="text1"/>
            <w:sz w:val="24"/>
            <w:szCs w:val="24"/>
          </w:rPr>
          <w:delText xml:space="preserve">the </w:delText>
        </w:r>
      </w:del>
      <w:r w:rsidRPr="0043201C">
        <w:rPr>
          <w:rFonts w:ascii="Book Antiqua" w:hAnsi="Book Antiqua" w:cstheme="majorBidi"/>
          <w:color w:val="000000" w:themeColor="text1"/>
          <w:sz w:val="24"/>
          <w:szCs w:val="24"/>
        </w:rPr>
        <w:t>DNMT1, is responsible for the maintenance of methyltransferase</w:t>
      </w:r>
      <w:r w:rsidR="007D051E" w:rsidRPr="0043201C">
        <w:rPr>
          <w:rFonts w:ascii="Book Antiqua" w:hAnsi="Book Antiqua" w:cstheme="majorBidi"/>
          <w:color w:val="000000" w:themeColor="text1"/>
          <w:sz w:val="24"/>
          <w:szCs w:val="24"/>
        </w:rPr>
        <w:t xml:space="preserve"> activity</w:t>
      </w:r>
      <w:r w:rsidRPr="0043201C">
        <w:rPr>
          <w:rFonts w:ascii="Book Antiqua" w:hAnsi="Book Antiqua" w:cstheme="majorBidi"/>
          <w:color w:val="000000" w:themeColor="text1"/>
          <w:sz w:val="24"/>
          <w:szCs w:val="24"/>
        </w:rPr>
        <w:t>, which plays a role in the transmission of methylation patterns to daughter cells through cell divisions</w:t>
      </w:r>
      <w:r w:rsidRPr="0043201C">
        <w:rPr>
          <w:rFonts w:ascii="Book Antiqua" w:hAnsi="Book Antiqua" w:cstheme="majorBidi"/>
          <w:noProof/>
          <w:color w:val="000000" w:themeColor="text1"/>
          <w:sz w:val="24"/>
          <w:szCs w:val="24"/>
          <w:vertAlign w:val="superscript"/>
          <w:lang w:bidi="fa-IR"/>
        </w:rPr>
        <w:t>[15]</w:t>
      </w:r>
      <w:r w:rsidRPr="0043201C">
        <w:rPr>
          <w:rFonts w:ascii="Book Antiqua" w:hAnsi="Book Antiqua" w:cstheme="majorBidi"/>
          <w:color w:val="000000" w:themeColor="text1"/>
          <w:sz w:val="24"/>
          <w:szCs w:val="24"/>
          <w:lang w:bidi="fa-IR"/>
        </w:rPr>
        <w:t xml:space="preserve">. </w:t>
      </w:r>
      <w:r w:rsidRPr="0043201C">
        <w:rPr>
          <w:rFonts w:ascii="Book Antiqua" w:hAnsi="Book Antiqua" w:cstheme="majorBidi"/>
          <w:color w:val="000000" w:themeColor="text1"/>
          <w:sz w:val="24"/>
          <w:szCs w:val="24"/>
        </w:rPr>
        <w:t xml:space="preserve">It is reported that various tumor tissues, such as breast and hepatocellular carcinomas, </w:t>
      </w:r>
      <w:r w:rsidR="00841BE1" w:rsidRPr="0043201C">
        <w:rPr>
          <w:rFonts w:ascii="Book Antiqua" w:hAnsi="Book Antiqua" w:cstheme="majorBidi"/>
          <w:color w:val="000000" w:themeColor="text1"/>
          <w:sz w:val="24"/>
          <w:szCs w:val="24"/>
        </w:rPr>
        <w:t xml:space="preserve">as well as cell lines, </w:t>
      </w:r>
      <w:r w:rsidRPr="0043201C">
        <w:rPr>
          <w:rFonts w:ascii="Book Antiqua" w:hAnsi="Book Antiqua" w:cstheme="majorBidi"/>
          <w:color w:val="000000" w:themeColor="text1"/>
          <w:sz w:val="24"/>
          <w:szCs w:val="24"/>
        </w:rPr>
        <w:t>have elevated levels of DNMTs expression</w:t>
      </w:r>
      <w:r w:rsidRPr="0043201C">
        <w:rPr>
          <w:rFonts w:ascii="Book Antiqua" w:hAnsi="Book Antiqua" w:cstheme="majorBidi"/>
          <w:noProof/>
          <w:color w:val="000000" w:themeColor="text1"/>
          <w:sz w:val="24"/>
          <w:szCs w:val="24"/>
          <w:vertAlign w:val="superscript"/>
          <w:lang w:bidi="fa-IR"/>
        </w:rPr>
        <w:t>[16,17]</w:t>
      </w:r>
      <w:r w:rsidRPr="0043201C">
        <w:rPr>
          <w:rFonts w:ascii="Book Antiqua" w:hAnsi="Book Antiqua" w:cstheme="majorBidi"/>
          <w:color w:val="000000" w:themeColor="text1"/>
          <w:sz w:val="24"/>
          <w:szCs w:val="24"/>
          <w:lang w:bidi="fa-IR"/>
        </w:rPr>
        <w:t xml:space="preserve">. </w:t>
      </w:r>
      <w:r w:rsidR="00B21B9D" w:rsidRPr="0043201C">
        <w:rPr>
          <w:rFonts w:ascii="Book Antiqua" w:hAnsi="Book Antiqua" w:cstheme="majorBidi"/>
          <w:color w:val="000000" w:themeColor="text1"/>
          <w:sz w:val="24"/>
          <w:szCs w:val="24"/>
          <w:lang w:bidi="fa-IR"/>
        </w:rPr>
        <w:t>Various</w:t>
      </w:r>
      <w:r w:rsidR="00C5455F" w:rsidRPr="0043201C">
        <w:rPr>
          <w:rFonts w:ascii="Book Antiqua" w:hAnsi="Book Antiqua" w:cstheme="majorBidi"/>
          <w:color w:val="000000" w:themeColor="text1"/>
          <w:sz w:val="24"/>
          <w:szCs w:val="24"/>
          <w:lang w:bidi="fa-IR"/>
        </w:rPr>
        <w:t xml:space="preserve"> </w:t>
      </w:r>
      <w:r w:rsidRPr="0043201C">
        <w:rPr>
          <w:rFonts w:ascii="Book Antiqua" w:hAnsi="Book Antiqua" w:cstheme="majorBidi"/>
          <w:color w:val="000000" w:themeColor="text1"/>
          <w:sz w:val="24"/>
          <w:szCs w:val="24"/>
        </w:rPr>
        <w:t xml:space="preserve">studies have documented the correlation between elevated expression of DNMTs in aberrant DNA methylation, and CIMP-associated colon cancer. Moreover, there </w:t>
      </w:r>
      <w:ins w:id="120" w:author="jrw" w:date="2019-12-18T17:22:00Z">
        <w:r w:rsidR="00BF25B8">
          <w:rPr>
            <w:rFonts w:ascii="Book Antiqua" w:hAnsi="Book Antiqua" w:cstheme="majorBidi"/>
            <w:color w:val="000000" w:themeColor="text1"/>
            <w:sz w:val="24"/>
            <w:szCs w:val="24"/>
          </w:rPr>
          <w:t>is</w:t>
        </w:r>
      </w:ins>
      <w:del w:id="121" w:author="jrw" w:date="2019-12-18T17:22:00Z">
        <w:r w:rsidR="00B21B9D" w:rsidRPr="0043201C" w:rsidDel="00BF25B8">
          <w:rPr>
            <w:rFonts w:ascii="Book Antiqua" w:hAnsi="Book Antiqua" w:cstheme="majorBidi"/>
            <w:color w:val="000000" w:themeColor="text1"/>
            <w:sz w:val="24"/>
            <w:szCs w:val="24"/>
          </w:rPr>
          <w:delText>are</w:delText>
        </w:r>
      </w:del>
      <w:r w:rsidR="00B21B9D" w:rsidRPr="0043201C">
        <w:rPr>
          <w:rFonts w:ascii="Book Antiqua" w:hAnsi="Book Antiqua" w:cstheme="majorBidi"/>
          <w:color w:val="000000" w:themeColor="text1"/>
          <w:sz w:val="24"/>
          <w:szCs w:val="24"/>
        </w:rPr>
        <w:t xml:space="preserve"> </w:t>
      </w:r>
      <w:r w:rsidRPr="0043201C">
        <w:rPr>
          <w:rFonts w:ascii="Book Antiqua" w:hAnsi="Book Antiqua" w:cstheme="majorBidi"/>
          <w:color w:val="000000" w:themeColor="text1"/>
          <w:sz w:val="24"/>
          <w:szCs w:val="24"/>
        </w:rPr>
        <w:t xml:space="preserve">a significant association between DNMTs overexpression and CpG </w:t>
      </w:r>
      <w:r w:rsidRPr="0043201C">
        <w:rPr>
          <w:rFonts w:ascii="Book Antiqua" w:hAnsi="Book Antiqua" w:cstheme="majorBidi"/>
          <w:color w:val="000000" w:themeColor="text1"/>
          <w:sz w:val="24"/>
          <w:szCs w:val="24"/>
        </w:rPr>
        <w:lastRenderedPageBreak/>
        <w:t>island hype</w:t>
      </w:r>
      <w:r w:rsidR="00E50216" w:rsidRPr="0043201C">
        <w:rPr>
          <w:rFonts w:ascii="Book Antiqua" w:hAnsi="Book Antiqua" w:cstheme="majorBidi"/>
          <w:color w:val="000000" w:themeColor="text1"/>
          <w:sz w:val="24"/>
          <w:szCs w:val="24"/>
        </w:rPr>
        <w:t xml:space="preserve">rmethylation, in </w:t>
      </w:r>
      <w:del w:id="122" w:author="jrw" w:date="2019-12-18T17:23:00Z">
        <w:r w:rsidR="00E50216" w:rsidRPr="0043201C" w:rsidDel="00BF25B8">
          <w:rPr>
            <w:rFonts w:ascii="Book Antiqua" w:hAnsi="Book Antiqua" w:cstheme="majorBidi"/>
            <w:color w:val="000000" w:themeColor="text1"/>
            <w:sz w:val="24"/>
            <w:szCs w:val="24"/>
          </w:rPr>
          <w:delText xml:space="preserve">the </w:delText>
        </w:r>
      </w:del>
      <w:r w:rsidR="00E50216" w:rsidRPr="0043201C">
        <w:rPr>
          <w:rFonts w:ascii="Book Antiqua" w:hAnsi="Book Antiqua" w:cstheme="majorBidi"/>
          <w:color w:val="000000" w:themeColor="text1"/>
          <w:sz w:val="24"/>
          <w:szCs w:val="24"/>
        </w:rPr>
        <w:t>CRC</w:t>
      </w:r>
      <w:r w:rsidRPr="0043201C">
        <w:rPr>
          <w:rFonts w:ascii="Book Antiqua" w:hAnsi="Book Antiqua" w:cstheme="majorBidi"/>
          <w:noProof/>
          <w:color w:val="000000" w:themeColor="text1"/>
          <w:sz w:val="24"/>
          <w:szCs w:val="24"/>
          <w:vertAlign w:val="superscript"/>
          <w:lang w:bidi="fa-IR"/>
        </w:rPr>
        <w:t>[15,18,19]</w:t>
      </w:r>
      <w:r w:rsidRPr="0043201C">
        <w:rPr>
          <w:rFonts w:ascii="Book Antiqua" w:hAnsi="Book Antiqua" w:cstheme="majorBidi"/>
          <w:color w:val="000000" w:themeColor="text1"/>
          <w:sz w:val="24"/>
          <w:szCs w:val="24"/>
          <w:lang w:bidi="fa-IR"/>
        </w:rPr>
        <w:t>.</w:t>
      </w:r>
      <w:r w:rsidR="000508C3" w:rsidRPr="0043201C">
        <w:rPr>
          <w:rFonts w:ascii="Book Antiqua" w:hAnsi="Book Antiqua" w:cstheme="majorBidi"/>
          <w:color w:val="000000" w:themeColor="text1"/>
          <w:sz w:val="24"/>
          <w:szCs w:val="24"/>
          <w:lang w:bidi="fa-IR"/>
        </w:rPr>
        <w:t xml:space="preserve"> </w:t>
      </w:r>
      <w:r w:rsidRPr="0043201C">
        <w:rPr>
          <w:rFonts w:ascii="Book Antiqua" w:hAnsi="Book Antiqua" w:cstheme="majorBidi"/>
          <w:color w:val="000000" w:themeColor="text1"/>
          <w:sz w:val="24"/>
          <w:szCs w:val="24"/>
        </w:rPr>
        <w:t xml:space="preserve">Unhealthy diet is an important environmental risk factor, which </w:t>
      </w:r>
      <w:ins w:id="123" w:author="jrw" w:date="2019-12-18T17:23:00Z">
        <w:r w:rsidR="00BF25B8">
          <w:rPr>
            <w:rFonts w:ascii="Book Antiqua" w:hAnsi="Book Antiqua" w:cstheme="majorBidi"/>
            <w:color w:val="000000" w:themeColor="text1"/>
            <w:sz w:val="24"/>
            <w:szCs w:val="24"/>
          </w:rPr>
          <w:t xml:space="preserve">is </w:t>
        </w:r>
      </w:ins>
      <w:r w:rsidRPr="0043201C">
        <w:rPr>
          <w:rFonts w:ascii="Book Antiqua" w:hAnsi="Book Antiqua" w:cstheme="majorBidi"/>
          <w:color w:val="000000" w:themeColor="text1"/>
          <w:sz w:val="24"/>
          <w:szCs w:val="24"/>
        </w:rPr>
        <w:t>involved in different types of cancers,</w:t>
      </w:r>
      <w:r w:rsidR="00FB2B1A" w:rsidRPr="0043201C">
        <w:rPr>
          <w:rFonts w:ascii="Book Antiqua" w:hAnsi="Book Antiqua" w:cstheme="majorBidi"/>
          <w:color w:val="000000" w:themeColor="text1"/>
          <w:sz w:val="24"/>
          <w:szCs w:val="24"/>
        </w:rPr>
        <w:t xml:space="preserve"> especially the </w:t>
      </w:r>
      <w:ins w:id="124" w:author="jrw" w:date="2019-12-18T17:23:00Z">
        <w:r w:rsidR="00BF25B8">
          <w:rPr>
            <w:rFonts w:ascii="Book Antiqua" w:hAnsi="Book Antiqua" w:cstheme="majorBidi"/>
            <w:color w:val="000000" w:themeColor="text1"/>
            <w:sz w:val="24"/>
            <w:szCs w:val="24"/>
          </w:rPr>
          <w:t xml:space="preserve">development of </w:t>
        </w:r>
      </w:ins>
      <w:r w:rsidR="00FB2B1A" w:rsidRPr="0043201C">
        <w:rPr>
          <w:rFonts w:ascii="Book Antiqua" w:hAnsi="Book Antiqua" w:cstheme="majorBidi"/>
          <w:color w:val="000000" w:themeColor="text1"/>
          <w:sz w:val="24"/>
          <w:szCs w:val="24"/>
        </w:rPr>
        <w:t>CRC</w:t>
      </w:r>
      <w:del w:id="125" w:author="jrw" w:date="2019-12-18T17:23:00Z">
        <w:r w:rsidR="00FB2B1A" w:rsidRPr="0043201C" w:rsidDel="00BF25B8">
          <w:rPr>
            <w:rFonts w:ascii="Book Antiqua" w:hAnsi="Book Antiqua" w:cstheme="majorBidi"/>
            <w:color w:val="000000" w:themeColor="text1"/>
            <w:sz w:val="24"/>
            <w:szCs w:val="24"/>
          </w:rPr>
          <w:delText xml:space="preserve"> development</w:delText>
        </w:r>
      </w:del>
      <w:r w:rsidRPr="0043201C">
        <w:rPr>
          <w:rFonts w:ascii="Book Antiqua" w:hAnsi="Book Antiqua" w:cstheme="majorBidi"/>
          <w:noProof/>
          <w:color w:val="000000" w:themeColor="text1"/>
          <w:sz w:val="24"/>
          <w:szCs w:val="24"/>
          <w:vertAlign w:val="superscript"/>
          <w:lang w:bidi="fa-IR"/>
        </w:rPr>
        <w:t>[20]</w:t>
      </w:r>
      <w:r w:rsidRPr="0043201C">
        <w:rPr>
          <w:rFonts w:ascii="Book Antiqua" w:hAnsi="Book Antiqua" w:cstheme="majorBidi"/>
          <w:color w:val="000000" w:themeColor="text1"/>
          <w:sz w:val="24"/>
          <w:szCs w:val="24"/>
          <w:lang w:bidi="fa-IR"/>
        </w:rPr>
        <w:t xml:space="preserve">. </w:t>
      </w:r>
      <w:r w:rsidRPr="0043201C">
        <w:rPr>
          <w:rFonts w:ascii="Book Antiqua" w:hAnsi="Book Antiqua" w:cstheme="majorBidi"/>
          <w:color w:val="000000" w:themeColor="text1"/>
          <w:sz w:val="24"/>
          <w:szCs w:val="24"/>
        </w:rPr>
        <w:t>Different food groups, including high meat consumption are associated with CRC incidence. Numerous studies have documented that high meat int</w:t>
      </w:r>
      <w:r w:rsidR="00FB2B1A" w:rsidRPr="0043201C">
        <w:rPr>
          <w:rFonts w:ascii="Book Antiqua" w:hAnsi="Book Antiqua" w:cstheme="majorBidi"/>
          <w:color w:val="000000" w:themeColor="text1"/>
          <w:sz w:val="24"/>
          <w:szCs w:val="24"/>
        </w:rPr>
        <w:t>ake c</w:t>
      </w:r>
      <w:ins w:id="126" w:author="jrw" w:date="2019-12-18T17:23:00Z">
        <w:r w:rsidR="00BF25B8">
          <w:rPr>
            <w:rFonts w:ascii="Book Antiqua" w:hAnsi="Book Antiqua" w:cstheme="majorBidi"/>
            <w:color w:val="000000" w:themeColor="text1"/>
            <w:sz w:val="24"/>
            <w:szCs w:val="24"/>
          </w:rPr>
          <w:t>an</w:t>
        </w:r>
      </w:ins>
      <w:del w:id="127" w:author="jrw" w:date="2019-12-18T17:24:00Z">
        <w:r w:rsidR="00FB2B1A" w:rsidRPr="0043201C" w:rsidDel="00BF25B8">
          <w:rPr>
            <w:rFonts w:ascii="Book Antiqua" w:hAnsi="Book Antiqua" w:cstheme="majorBidi"/>
            <w:color w:val="000000" w:themeColor="text1"/>
            <w:sz w:val="24"/>
            <w:szCs w:val="24"/>
          </w:rPr>
          <w:delText>ould</w:delText>
        </w:r>
      </w:del>
      <w:r w:rsidR="00FB2B1A" w:rsidRPr="0043201C">
        <w:rPr>
          <w:rFonts w:ascii="Book Antiqua" w:hAnsi="Book Antiqua" w:cstheme="majorBidi"/>
          <w:color w:val="000000" w:themeColor="text1"/>
          <w:sz w:val="24"/>
          <w:szCs w:val="24"/>
        </w:rPr>
        <w:t xml:space="preserve"> increase the </w:t>
      </w:r>
      <w:ins w:id="128" w:author="jrw" w:date="2019-12-18T17:24:00Z">
        <w:r w:rsidR="00BF25B8">
          <w:rPr>
            <w:rFonts w:ascii="Book Antiqua" w:hAnsi="Book Antiqua" w:cstheme="majorBidi"/>
            <w:color w:val="000000" w:themeColor="text1"/>
            <w:sz w:val="24"/>
            <w:szCs w:val="24"/>
          </w:rPr>
          <w:t xml:space="preserve">risk of </w:t>
        </w:r>
      </w:ins>
      <w:r w:rsidR="00FB2B1A" w:rsidRPr="0043201C">
        <w:rPr>
          <w:rFonts w:ascii="Book Antiqua" w:hAnsi="Book Antiqua" w:cstheme="majorBidi"/>
          <w:color w:val="000000" w:themeColor="text1"/>
          <w:sz w:val="24"/>
          <w:szCs w:val="24"/>
        </w:rPr>
        <w:t>CRC</w:t>
      </w:r>
      <w:del w:id="129" w:author="jrw" w:date="2019-12-18T17:24:00Z">
        <w:r w:rsidR="00FB2B1A" w:rsidRPr="0043201C" w:rsidDel="00BF25B8">
          <w:rPr>
            <w:rFonts w:ascii="Book Antiqua" w:hAnsi="Book Antiqua" w:cstheme="majorBidi"/>
            <w:color w:val="000000" w:themeColor="text1"/>
            <w:sz w:val="24"/>
            <w:szCs w:val="24"/>
          </w:rPr>
          <w:delText xml:space="preserve"> risk</w:delText>
        </w:r>
      </w:del>
      <w:r w:rsidRPr="0043201C">
        <w:rPr>
          <w:rFonts w:ascii="Book Antiqua" w:hAnsi="Book Antiqua" w:cstheme="majorBidi"/>
          <w:noProof/>
          <w:color w:val="000000" w:themeColor="text1"/>
          <w:sz w:val="24"/>
          <w:szCs w:val="24"/>
          <w:vertAlign w:val="superscript"/>
        </w:rPr>
        <w:t>[21-23]</w:t>
      </w:r>
      <w:r w:rsidRPr="0043201C">
        <w:rPr>
          <w:rFonts w:ascii="Book Antiqua" w:hAnsi="Book Antiqua" w:cstheme="majorBidi"/>
          <w:color w:val="000000" w:themeColor="text1"/>
          <w:sz w:val="24"/>
          <w:szCs w:val="24"/>
        </w:rPr>
        <w:t xml:space="preserve">. In contrast, a large body of evidence supports the protective effect of fish consumption against CRC risk. This is due to high levels of vitamin D and </w:t>
      </w:r>
      <w:r w:rsidRPr="0043201C">
        <w:rPr>
          <w:rFonts w:ascii="Book Antiqua" w:hAnsi="Book Antiqua" w:cstheme="majorBidi"/>
          <w:color w:val="000000" w:themeColor="text1"/>
          <w:sz w:val="24"/>
          <w:szCs w:val="24"/>
        </w:rPr>
        <w:sym w:font="Symbol" w:char="F077"/>
      </w:r>
      <w:r w:rsidRPr="0043201C">
        <w:rPr>
          <w:rFonts w:ascii="Book Antiqua" w:hAnsi="Book Antiqua" w:cstheme="majorBidi"/>
          <w:color w:val="000000" w:themeColor="text1"/>
          <w:sz w:val="24"/>
          <w:szCs w:val="24"/>
        </w:rPr>
        <w:t xml:space="preserve">-3 fatty acids. Moreover, the positive role of other food groups, such as fruits and vegetables </w:t>
      </w:r>
      <w:del w:id="130" w:author="jrw" w:date="2019-12-18T17:24:00Z">
        <w:r w:rsidRPr="0043201C" w:rsidDel="005E02A8">
          <w:rPr>
            <w:rFonts w:ascii="Book Antiqua" w:hAnsi="Book Antiqua" w:cstheme="majorBidi"/>
            <w:color w:val="000000" w:themeColor="text1"/>
            <w:sz w:val="24"/>
            <w:szCs w:val="24"/>
          </w:rPr>
          <w:delText xml:space="preserve">has been reported </w:delText>
        </w:r>
      </w:del>
      <w:r w:rsidRPr="0043201C">
        <w:rPr>
          <w:rFonts w:ascii="Book Antiqua" w:hAnsi="Book Antiqua" w:cstheme="majorBidi"/>
          <w:color w:val="000000" w:themeColor="text1"/>
          <w:sz w:val="24"/>
          <w:szCs w:val="24"/>
        </w:rPr>
        <w:t>against CRC</w:t>
      </w:r>
      <w:ins w:id="131" w:author="jrw" w:date="2019-12-18T17:24:00Z">
        <w:r w:rsidR="005E02A8" w:rsidRPr="005E02A8">
          <w:rPr>
            <w:rFonts w:ascii="Book Antiqua" w:hAnsi="Book Antiqua" w:cstheme="majorBidi"/>
            <w:color w:val="000000" w:themeColor="text1"/>
            <w:sz w:val="24"/>
            <w:szCs w:val="24"/>
          </w:rPr>
          <w:t xml:space="preserve"> </w:t>
        </w:r>
        <w:r w:rsidR="005E02A8" w:rsidRPr="0043201C">
          <w:rPr>
            <w:rFonts w:ascii="Book Antiqua" w:hAnsi="Book Antiqua" w:cstheme="majorBidi"/>
            <w:color w:val="000000" w:themeColor="text1"/>
            <w:sz w:val="24"/>
            <w:szCs w:val="24"/>
          </w:rPr>
          <w:t>has been reported</w:t>
        </w:r>
      </w:ins>
      <w:r w:rsidRPr="0043201C">
        <w:rPr>
          <w:rFonts w:ascii="Book Antiqua" w:hAnsi="Book Antiqua" w:cstheme="majorBidi"/>
          <w:color w:val="000000" w:themeColor="text1"/>
          <w:sz w:val="24"/>
          <w:szCs w:val="24"/>
        </w:rPr>
        <w:t>. Various studies show that this protective effect is related to the presence of polyphenolic compounds</w:t>
      </w:r>
      <w:r w:rsidR="00FB2B1A" w:rsidRPr="0043201C">
        <w:rPr>
          <w:rFonts w:ascii="Book Antiqua" w:hAnsi="Book Antiqua" w:cstheme="majorBidi"/>
          <w:color w:val="000000" w:themeColor="text1"/>
          <w:sz w:val="24"/>
          <w:szCs w:val="24"/>
        </w:rPr>
        <w:t>, such as flavonoids, and fiber</w:t>
      </w:r>
      <w:r w:rsidRPr="0043201C">
        <w:rPr>
          <w:rFonts w:ascii="Book Antiqua" w:hAnsi="Book Antiqua" w:cstheme="majorBidi"/>
          <w:noProof/>
          <w:color w:val="000000" w:themeColor="text1"/>
          <w:sz w:val="24"/>
          <w:szCs w:val="24"/>
          <w:vertAlign w:val="superscript"/>
          <w:lang w:bidi="fa-IR"/>
        </w:rPr>
        <w:t>[4]</w:t>
      </w:r>
      <w:r w:rsidRPr="0043201C">
        <w:rPr>
          <w:rFonts w:ascii="Book Antiqua" w:hAnsi="Book Antiqua" w:cstheme="majorBidi"/>
          <w:color w:val="000000" w:themeColor="text1"/>
          <w:sz w:val="24"/>
          <w:szCs w:val="24"/>
          <w:lang w:bidi="fa-IR"/>
        </w:rPr>
        <w:t xml:space="preserve">. </w:t>
      </w:r>
      <w:r w:rsidRPr="0043201C">
        <w:rPr>
          <w:rFonts w:ascii="Book Antiqua" w:hAnsi="Book Antiqua" w:cstheme="majorBidi"/>
          <w:color w:val="000000" w:themeColor="text1"/>
          <w:sz w:val="24"/>
          <w:szCs w:val="24"/>
        </w:rPr>
        <w:t>Dietary fat</w:t>
      </w:r>
      <w:r w:rsidR="002858D8" w:rsidRPr="0043201C">
        <w:rPr>
          <w:rFonts w:ascii="Book Antiqua" w:hAnsi="Book Antiqua" w:cstheme="majorBidi"/>
          <w:color w:val="000000" w:themeColor="text1"/>
          <w:sz w:val="24"/>
          <w:szCs w:val="24"/>
        </w:rPr>
        <w:t>ty acids</w:t>
      </w:r>
      <w:r w:rsidRPr="0043201C">
        <w:rPr>
          <w:rFonts w:ascii="Book Antiqua" w:hAnsi="Book Antiqua" w:cstheme="majorBidi"/>
          <w:color w:val="000000" w:themeColor="text1"/>
          <w:sz w:val="24"/>
          <w:szCs w:val="24"/>
        </w:rPr>
        <w:t xml:space="preserve"> are important nutrients, which participate in human health and the prevention of dis</w:t>
      </w:r>
      <w:r w:rsidR="00FB2B1A" w:rsidRPr="0043201C">
        <w:rPr>
          <w:rFonts w:ascii="Book Antiqua" w:hAnsi="Book Antiqua" w:cstheme="majorBidi"/>
          <w:color w:val="000000" w:themeColor="text1"/>
          <w:sz w:val="24"/>
          <w:szCs w:val="24"/>
        </w:rPr>
        <w:t>eases</w:t>
      </w:r>
      <w:r w:rsidRPr="0043201C">
        <w:rPr>
          <w:rFonts w:ascii="Book Antiqua" w:hAnsi="Book Antiqua" w:cstheme="majorBidi"/>
          <w:noProof/>
          <w:color w:val="000000" w:themeColor="text1"/>
          <w:sz w:val="24"/>
          <w:szCs w:val="24"/>
          <w:vertAlign w:val="superscript"/>
          <w:lang w:bidi="fa-IR"/>
        </w:rPr>
        <w:t>[24]</w:t>
      </w:r>
      <w:r w:rsidRPr="0043201C">
        <w:rPr>
          <w:rFonts w:ascii="Book Antiqua" w:hAnsi="Book Antiqua" w:cstheme="majorBidi"/>
          <w:color w:val="000000" w:themeColor="text1"/>
          <w:sz w:val="24"/>
          <w:szCs w:val="24"/>
          <w:lang w:bidi="fa-IR"/>
        </w:rPr>
        <w:t xml:space="preserve">. </w:t>
      </w:r>
      <w:r w:rsidR="00E72E06" w:rsidRPr="0043201C">
        <w:rPr>
          <w:rFonts w:ascii="Book Antiqua" w:hAnsi="Book Antiqua" w:cstheme="majorBidi"/>
          <w:color w:val="000000" w:themeColor="text1"/>
          <w:sz w:val="24"/>
          <w:szCs w:val="24"/>
        </w:rPr>
        <w:t>Polyunsaturated</w:t>
      </w:r>
      <w:r w:rsidRPr="0043201C">
        <w:rPr>
          <w:rFonts w:ascii="Book Antiqua" w:hAnsi="Book Antiqua" w:cstheme="majorBidi"/>
          <w:color w:val="000000" w:themeColor="text1"/>
          <w:sz w:val="24"/>
          <w:szCs w:val="24"/>
        </w:rPr>
        <w:t xml:space="preserve"> fatty acids (PUFA</w:t>
      </w:r>
      <w:ins w:id="132" w:author="jrw" w:date="2019-12-18T17:25:00Z">
        <w:r w:rsidR="005E02A8">
          <w:rPr>
            <w:rFonts w:ascii="Book Antiqua" w:hAnsi="Book Antiqua" w:cstheme="majorBidi"/>
            <w:color w:val="000000" w:themeColor="text1"/>
            <w:sz w:val="24"/>
            <w:szCs w:val="24"/>
          </w:rPr>
          <w:t>s</w:t>
        </w:r>
      </w:ins>
      <w:r w:rsidR="002D5401" w:rsidRPr="0043201C">
        <w:rPr>
          <w:rFonts w:ascii="Book Antiqua" w:hAnsi="Book Antiqua" w:cstheme="majorBidi"/>
          <w:color w:val="000000" w:themeColor="text1"/>
          <w:sz w:val="24"/>
          <w:szCs w:val="24"/>
        </w:rPr>
        <w:t>)</w:t>
      </w:r>
      <w:r w:rsidRPr="0043201C">
        <w:rPr>
          <w:rFonts w:ascii="Book Antiqua" w:hAnsi="Book Antiqua" w:cstheme="majorBidi"/>
          <w:color w:val="000000" w:themeColor="text1"/>
          <w:sz w:val="24"/>
          <w:szCs w:val="24"/>
        </w:rPr>
        <w:t xml:space="preserve"> </w:t>
      </w:r>
      <w:r w:rsidR="002D5401" w:rsidRPr="0043201C">
        <w:rPr>
          <w:rFonts w:ascii="Book Antiqua" w:hAnsi="Book Antiqua" w:cstheme="majorBidi"/>
          <w:color w:val="000000" w:themeColor="text1"/>
          <w:sz w:val="24"/>
          <w:szCs w:val="24"/>
        </w:rPr>
        <w:t>are</w:t>
      </w:r>
      <w:r w:rsidRPr="0043201C">
        <w:rPr>
          <w:rFonts w:ascii="Book Antiqua" w:hAnsi="Book Antiqua" w:cstheme="majorBidi"/>
          <w:color w:val="000000" w:themeColor="text1"/>
          <w:sz w:val="24"/>
          <w:szCs w:val="24"/>
        </w:rPr>
        <w:t xml:space="preserve"> a small gro</w:t>
      </w:r>
      <w:r w:rsidR="00FB2B1A" w:rsidRPr="0043201C">
        <w:rPr>
          <w:rFonts w:ascii="Book Antiqua" w:hAnsi="Book Antiqua" w:cstheme="majorBidi"/>
          <w:color w:val="000000" w:themeColor="text1"/>
          <w:sz w:val="24"/>
          <w:szCs w:val="24"/>
        </w:rPr>
        <w:t xml:space="preserve">up of </w:t>
      </w:r>
      <w:r w:rsidR="006C1CAE" w:rsidRPr="0043201C">
        <w:rPr>
          <w:rFonts w:ascii="Book Antiqua" w:hAnsi="Book Antiqua" w:cstheme="majorBidi"/>
          <w:color w:val="000000" w:themeColor="text1"/>
          <w:sz w:val="24"/>
          <w:szCs w:val="24"/>
        </w:rPr>
        <w:t>dietary unsaturated fatty acids</w:t>
      </w:r>
      <w:r w:rsidRPr="0043201C">
        <w:rPr>
          <w:rFonts w:ascii="Book Antiqua" w:hAnsi="Book Antiqua" w:cstheme="majorBidi"/>
          <w:noProof/>
          <w:color w:val="000000" w:themeColor="text1"/>
          <w:sz w:val="24"/>
          <w:szCs w:val="24"/>
          <w:vertAlign w:val="superscript"/>
          <w:lang w:bidi="fa-IR"/>
        </w:rPr>
        <w:t>[25]</w:t>
      </w:r>
      <w:r w:rsidRPr="0043201C">
        <w:rPr>
          <w:rFonts w:ascii="Book Antiqua" w:hAnsi="Book Antiqua" w:cstheme="majorBidi"/>
          <w:color w:val="000000" w:themeColor="text1"/>
          <w:sz w:val="24"/>
          <w:szCs w:val="24"/>
          <w:lang w:bidi="fa-IR"/>
        </w:rPr>
        <w:t>. The role of PUFA</w:t>
      </w:r>
      <w:ins w:id="133" w:author="jrw" w:date="2019-12-18T17:25:00Z">
        <w:r w:rsidR="005E02A8">
          <w:rPr>
            <w:rFonts w:ascii="Book Antiqua" w:hAnsi="Book Antiqua" w:cstheme="majorBidi"/>
            <w:color w:val="000000" w:themeColor="text1"/>
            <w:sz w:val="24"/>
            <w:szCs w:val="24"/>
            <w:lang w:bidi="fa-IR"/>
          </w:rPr>
          <w:t>s</w:t>
        </w:r>
      </w:ins>
      <w:r w:rsidRPr="0043201C">
        <w:rPr>
          <w:rFonts w:ascii="Book Antiqua" w:hAnsi="Book Antiqua" w:cstheme="majorBidi"/>
          <w:color w:val="000000" w:themeColor="text1"/>
          <w:sz w:val="24"/>
          <w:szCs w:val="24"/>
          <w:lang w:bidi="fa-IR"/>
        </w:rPr>
        <w:t xml:space="preserve"> </w:t>
      </w:r>
      <w:del w:id="134" w:author="jrw" w:date="2019-12-18T17:25:00Z">
        <w:r w:rsidR="00D744DD" w:rsidRPr="0043201C" w:rsidDel="005E02A8">
          <w:rPr>
            <w:rFonts w:ascii="Book Antiqua" w:hAnsi="Book Antiqua" w:cstheme="majorBidi"/>
            <w:color w:val="000000" w:themeColor="text1"/>
            <w:sz w:val="24"/>
            <w:szCs w:val="24"/>
            <w:lang w:bidi="fa-IR"/>
          </w:rPr>
          <w:delText>have</w:delText>
        </w:r>
        <w:r w:rsidRPr="0043201C" w:rsidDel="005E02A8">
          <w:rPr>
            <w:rFonts w:ascii="Book Antiqua" w:hAnsi="Book Antiqua" w:cstheme="majorBidi"/>
            <w:color w:val="000000" w:themeColor="text1"/>
            <w:sz w:val="24"/>
            <w:szCs w:val="24"/>
            <w:lang w:bidi="fa-IR"/>
          </w:rPr>
          <w:delText xml:space="preserve"> been documented </w:delText>
        </w:r>
      </w:del>
      <w:r w:rsidRPr="0043201C">
        <w:rPr>
          <w:rFonts w:ascii="Book Antiqua" w:hAnsi="Book Antiqua" w:cstheme="majorBidi"/>
          <w:color w:val="000000" w:themeColor="text1"/>
          <w:sz w:val="24"/>
          <w:szCs w:val="24"/>
          <w:lang w:bidi="fa-IR"/>
        </w:rPr>
        <w:t>in the alleviation of tumor progression and cancer outcomes, especially CRC</w:t>
      </w:r>
      <w:ins w:id="135" w:author="jrw" w:date="2019-12-18T17:26:00Z">
        <w:r w:rsidR="005E02A8" w:rsidRPr="005E02A8">
          <w:rPr>
            <w:rFonts w:ascii="Book Antiqua" w:hAnsi="Book Antiqua" w:cstheme="majorBidi"/>
            <w:color w:val="000000" w:themeColor="text1"/>
            <w:sz w:val="24"/>
            <w:szCs w:val="24"/>
            <w:lang w:bidi="fa-IR"/>
          </w:rPr>
          <w:t xml:space="preserve"> </w:t>
        </w:r>
        <w:r w:rsidR="005E02A8" w:rsidRPr="0043201C">
          <w:rPr>
            <w:rFonts w:ascii="Book Antiqua" w:hAnsi="Book Antiqua" w:cstheme="majorBidi"/>
            <w:color w:val="000000" w:themeColor="text1"/>
            <w:sz w:val="24"/>
            <w:szCs w:val="24"/>
            <w:lang w:bidi="fa-IR"/>
          </w:rPr>
          <w:t>ha</w:t>
        </w:r>
        <w:r w:rsidR="005E02A8">
          <w:rPr>
            <w:rFonts w:ascii="Book Antiqua" w:hAnsi="Book Antiqua" w:cstheme="majorBidi"/>
            <w:color w:val="000000" w:themeColor="text1"/>
            <w:sz w:val="24"/>
            <w:szCs w:val="24"/>
            <w:lang w:bidi="fa-IR"/>
          </w:rPr>
          <w:t>s</w:t>
        </w:r>
        <w:r w:rsidR="005E02A8" w:rsidRPr="0043201C">
          <w:rPr>
            <w:rFonts w:ascii="Book Antiqua" w:hAnsi="Book Antiqua" w:cstheme="majorBidi"/>
            <w:color w:val="000000" w:themeColor="text1"/>
            <w:sz w:val="24"/>
            <w:szCs w:val="24"/>
            <w:lang w:bidi="fa-IR"/>
          </w:rPr>
          <w:t xml:space="preserve"> been documented</w:t>
        </w:r>
      </w:ins>
      <w:r w:rsidRPr="0043201C">
        <w:rPr>
          <w:rFonts w:ascii="Book Antiqua" w:hAnsi="Book Antiqua" w:cstheme="majorBidi"/>
          <w:noProof/>
          <w:color w:val="000000" w:themeColor="text1"/>
          <w:sz w:val="24"/>
          <w:szCs w:val="24"/>
          <w:vertAlign w:val="superscript"/>
          <w:lang w:bidi="fa-IR"/>
        </w:rPr>
        <w:t>[26]</w:t>
      </w:r>
      <w:r w:rsidRPr="0043201C">
        <w:rPr>
          <w:rFonts w:ascii="Book Antiqua" w:hAnsi="Book Antiqua" w:cstheme="majorBidi"/>
          <w:color w:val="000000" w:themeColor="text1"/>
          <w:sz w:val="24"/>
          <w:szCs w:val="24"/>
          <w:lang w:bidi="fa-IR"/>
        </w:rPr>
        <w:t>. Recent</w:t>
      </w:r>
      <w:del w:id="136" w:author="jrw" w:date="2019-12-18T17:26:00Z">
        <w:r w:rsidRPr="0043201C" w:rsidDel="005E02A8">
          <w:rPr>
            <w:rFonts w:ascii="Book Antiqua" w:hAnsi="Book Antiqua" w:cstheme="majorBidi"/>
            <w:color w:val="000000" w:themeColor="text1"/>
            <w:sz w:val="24"/>
            <w:szCs w:val="24"/>
            <w:lang w:bidi="fa-IR"/>
          </w:rPr>
          <w:delText>l</w:delText>
        </w:r>
        <w:r w:rsidR="001B0D6D" w:rsidRPr="0043201C" w:rsidDel="005E02A8">
          <w:rPr>
            <w:rFonts w:ascii="Book Antiqua" w:hAnsi="Book Antiqua" w:cstheme="majorBidi"/>
            <w:color w:val="000000" w:themeColor="text1"/>
            <w:sz w:val="24"/>
            <w:szCs w:val="24"/>
            <w:lang w:bidi="fa-IR"/>
          </w:rPr>
          <w:delText>y,</w:delText>
        </w:r>
      </w:del>
      <w:r w:rsidR="001B0D6D" w:rsidRPr="0043201C">
        <w:rPr>
          <w:rFonts w:ascii="Book Antiqua" w:hAnsi="Book Antiqua" w:cstheme="majorBidi"/>
          <w:color w:val="000000" w:themeColor="text1"/>
          <w:sz w:val="24"/>
          <w:szCs w:val="24"/>
          <w:lang w:bidi="fa-IR"/>
        </w:rPr>
        <w:t xml:space="preserve"> evidence</w:t>
      </w:r>
      <w:del w:id="137" w:author="jrw" w:date="2019-12-18T17:26:00Z">
        <w:r w:rsidR="001B0D6D" w:rsidRPr="0043201C" w:rsidDel="005E02A8">
          <w:rPr>
            <w:rFonts w:ascii="Book Antiqua" w:hAnsi="Book Antiqua" w:cstheme="majorBidi"/>
            <w:color w:val="000000" w:themeColor="text1"/>
            <w:sz w:val="24"/>
            <w:szCs w:val="24"/>
            <w:lang w:bidi="fa-IR"/>
          </w:rPr>
          <w:delText>s</w:delText>
        </w:r>
      </w:del>
      <w:r w:rsidR="001B0D6D" w:rsidRPr="0043201C">
        <w:rPr>
          <w:rFonts w:ascii="Book Antiqua" w:hAnsi="Book Antiqua" w:cstheme="majorBidi"/>
          <w:color w:val="000000" w:themeColor="text1"/>
          <w:sz w:val="24"/>
          <w:szCs w:val="24"/>
          <w:lang w:bidi="fa-IR"/>
        </w:rPr>
        <w:t xml:space="preserve"> indicate</w:t>
      </w:r>
      <w:ins w:id="138" w:author="jrw" w:date="2019-12-18T17:26:00Z">
        <w:r w:rsidR="005E02A8">
          <w:rPr>
            <w:rFonts w:ascii="Book Antiqua" w:hAnsi="Book Antiqua" w:cstheme="majorBidi"/>
            <w:color w:val="000000" w:themeColor="text1"/>
            <w:sz w:val="24"/>
            <w:szCs w:val="24"/>
            <w:lang w:bidi="fa-IR"/>
          </w:rPr>
          <w:t>s</w:t>
        </w:r>
      </w:ins>
      <w:r w:rsidR="001B0D6D" w:rsidRPr="0043201C">
        <w:rPr>
          <w:rFonts w:ascii="Book Antiqua" w:hAnsi="Book Antiqua" w:cstheme="majorBidi"/>
          <w:color w:val="000000" w:themeColor="text1"/>
          <w:sz w:val="24"/>
          <w:szCs w:val="24"/>
          <w:lang w:bidi="fa-IR"/>
        </w:rPr>
        <w:t xml:space="preserve"> that PUFA</w:t>
      </w:r>
      <w:ins w:id="139" w:author="jrw" w:date="2019-12-18T17:26:00Z">
        <w:r w:rsidR="005E02A8">
          <w:rPr>
            <w:rFonts w:ascii="Book Antiqua" w:hAnsi="Book Antiqua" w:cstheme="majorBidi"/>
            <w:color w:val="000000" w:themeColor="text1"/>
            <w:sz w:val="24"/>
            <w:szCs w:val="24"/>
            <w:lang w:bidi="fa-IR"/>
          </w:rPr>
          <w:t>s</w:t>
        </w:r>
      </w:ins>
      <w:r w:rsidRPr="0043201C">
        <w:rPr>
          <w:rFonts w:ascii="Book Antiqua" w:hAnsi="Book Antiqua" w:cstheme="majorBidi"/>
          <w:color w:val="000000" w:themeColor="text1"/>
          <w:sz w:val="24"/>
          <w:szCs w:val="24"/>
          <w:lang w:bidi="fa-IR"/>
        </w:rPr>
        <w:t>, such as docosahexaenoic acid (DHA, 22:6</w:t>
      </w:r>
      <w:r w:rsidRPr="0043201C">
        <w:rPr>
          <w:rFonts w:ascii="Book Antiqua" w:hAnsi="Book Antiqua" w:cstheme="majorBidi"/>
          <w:color w:val="000000" w:themeColor="text1"/>
          <w:sz w:val="24"/>
          <w:szCs w:val="24"/>
          <w:vertAlign w:val="superscript"/>
          <w:lang w:bidi="fa-IR"/>
        </w:rPr>
        <w:t>Δ4,7,10,13,16,19</w:t>
      </w:r>
      <w:r w:rsidRPr="0043201C">
        <w:rPr>
          <w:rFonts w:ascii="Book Antiqua" w:hAnsi="Book Antiqua" w:cstheme="majorBidi"/>
          <w:color w:val="000000" w:themeColor="text1"/>
          <w:sz w:val="24"/>
          <w:szCs w:val="24"/>
          <w:lang w:bidi="fa-IR"/>
        </w:rPr>
        <w:t>), and eicosapentaenoic acid (EPA, 20:5</w:t>
      </w:r>
      <w:r w:rsidRPr="0043201C">
        <w:rPr>
          <w:rFonts w:ascii="Book Antiqua" w:hAnsi="Book Antiqua" w:cstheme="majorBidi"/>
          <w:color w:val="000000" w:themeColor="text1"/>
          <w:sz w:val="24"/>
          <w:szCs w:val="24"/>
          <w:vertAlign w:val="superscript"/>
          <w:lang w:bidi="fa-IR"/>
        </w:rPr>
        <w:t>Δ5,8,11,14,17</w:t>
      </w:r>
      <w:r w:rsidRPr="0043201C">
        <w:rPr>
          <w:rFonts w:ascii="Book Antiqua" w:hAnsi="Book Antiqua" w:cstheme="majorBidi"/>
          <w:color w:val="000000" w:themeColor="text1"/>
          <w:sz w:val="24"/>
          <w:szCs w:val="24"/>
          <w:lang w:bidi="fa-IR"/>
        </w:rPr>
        <w:t>) can significantly aff</w:t>
      </w:r>
      <w:r w:rsidR="00FB2B1A" w:rsidRPr="0043201C">
        <w:rPr>
          <w:rFonts w:ascii="Book Antiqua" w:hAnsi="Book Antiqua" w:cstheme="majorBidi"/>
          <w:color w:val="000000" w:themeColor="text1"/>
          <w:sz w:val="24"/>
          <w:szCs w:val="24"/>
          <w:lang w:bidi="fa-IR"/>
        </w:rPr>
        <w:t xml:space="preserve">ect the </w:t>
      </w:r>
      <w:del w:id="140" w:author="jrw" w:date="2019-12-19T15:31:00Z">
        <w:r w:rsidR="00FB2B1A" w:rsidRPr="0043201C" w:rsidDel="00301171">
          <w:rPr>
            <w:rFonts w:ascii="Book Antiqua" w:hAnsi="Book Antiqua" w:cstheme="majorBidi"/>
            <w:color w:val="000000" w:themeColor="text1"/>
            <w:sz w:val="24"/>
            <w:szCs w:val="24"/>
            <w:lang w:bidi="fa-IR"/>
          </w:rPr>
          <w:delText xml:space="preserve">cells’ </w:delText>
        </w:r>
      </w:del>
      <w:r w:rsidR="00FB2B1A" w:rsidRPr="0043201C">
        <w:rPr>
          <w:rFonts w:ascii="Book Antiqua" w:hAnsi="Book Antiqua" w:cstheme="majorBidi"/>
          <w:color w:val="000000" w:themeColor="text1"/>
          <w:sz w:val="24"/>
          <w:szCs w:val="24"/>
          <w:lang w:bidi="fa-IR"/>
        </w:rPr>
        <w:t>epigenome status</w:t>
      </w:r>
      <w:ins w:id="141" w:author="jrw" w:date="2019-12-19T15:31:00Z">
        <w:r w:rsidR="00301171" w:rsidRPr="00301171">
          <w:rPr>
            <w:rFonts w:ascii="Book Antiqua" w:hAnsi="Book Antiqua" w:cstheme="majorBidi"/>
            <w:color w:val="000000" w:themeColor="text1"/>
            <w:sz w:val="24"/>
            <w:szCs w:val="24"/>
            <w:lang w:bidi="fa-IR"/>
          </w:rPr>
          <w:t xml:space="preserve"> </w:t>
        </w:r>
        <w:r w:rsidR="00301171">
          <w:rPr>
            <w:rFonts w:ascii="Book Antiqua" w:hAnsi="Book Antiqua" w:cstheme="majorBidi"/>
            <w:color w:val="000000" w:themeColor="text1"/>
            <w:sz w:val="24"/>
            <w:szCs w:val="24"/>
            <w:lang w:bidi="fa-IR"/>
          </w:rPr>
          <w:t xml:space="preserve">of </w:t>
        </w:r>
        <w:r w:rsidR="00301171" w:rsidRPr="0043201C">
          <w:rPr>
            <w:rFonts w:ascii="Book Antiqua" w:hAnsi="Book Antiqua" w:cstheme="majorBidi"/>
            <w:color w:val="000000" w:themeColor="text1"/>
            <w:sz w:val="24"/>
            <w:szCs w:val="24"/>
            <w:lang w:bidi="fa-IR"/>
          </w:rPr>
          <w:t>cells</w:t>
        </w:r>
      </w:ins>
      <w:r w:rsidRPr="0043201C">
        <w:rPr>
          <w:rFonts w:ascii="Book Antiqua" w:hAnsi="Book Antiqua" w:cstheme="majorBidi"/>
          <w:noProof/>
          <w:color w:val="000000" w:themeColor="text1"/>
          <w:sz w:val="24"/>
          <w:szCs w:val="24"/>
          <w:vertAlign w:val="superscript"/>
          <w:lang w:bidi="fa-IR"/>
        </w:rPr>
        <w:t>[27]</w:t>
      </w:r>
      <w:r w:rsidRPr="0043201C">
        <w:rPr>
          <w:rFonts w:ascii="Book Antiqua" w:hAnsi="Book Antiqua" w:cstheme="majorBidi"/>
          <w:color w:val="000000" w:themeColor="text1"/>
          <w:sz w:val="24"/>
          <w:szCs w:val="24"/>
          <w:lang w:bidi="fa-IR"/>
        </w:rPr>
        <w:t xml:space="preserve">. </w:t>
      </w:r>
      <w:r w:rsidRPr="0043201C">
        <w:rPr>
          <w:rFonts w:ascii="Book Antiqua" w:hAnsi="Book Antiqua" w:cstheme="majorBidi"/>
          <w:color w:val="000000" w:themeColor="text1"/>
          <w:sz w:val="24"/>
          <w:szCs w:val="24"/>
        </w:rPr>
        <w:t xml:space="preserve">It </w:t>
      </w:r>
      <w:ins w:id="142" w:author="jrw" w:date="2019-12-19T15:31:00Z">
        <w:r w:rsidR="00301171">
          <w:rPr>
            <w:rFonts w:ascii="Book Antiqua" w:hAnsi="Book Antiqua" w:cstheme="majorBidi"/>
            <w:color w:val="000000" w:themeColor="text1"/>
            <w:sz w:val="24"/>
            <w:szCs w:val="24"/>
          </w:rPr>
          <w:t>was</w:t>
        </w:r>
      </w:ins>
      <w:del w:id="143" w:author="jrw" w:date="2019-12-19T15:31:00Z">
        <w:r w:rsidRPr="0043201C" w:rsidDel="00301171">
          <w:rPr>
            <w:rFonts w:ascii="Book Antiqua" w:hAnsi="Book Antiqua" w:cstheme="majorBidi"/>
            <w:color w:val="000000" w:themeColor="text1"/>
            <w:sz w:val="24"/>
            <w:szCs w:val="24"/>
          </w:rPr>
          <w:delText>is</w:delText>
        </w:r>
      </w:del>
      <w:r w:rsidRPr="0043201C">
        <w:rPr>
          <w:rFonts w:ascii="Book Antiqua" w:hAnsi="Book Antiqua" w:cstheme="majorBidi"/>
          <w:color w:val="000000" w:themeColor="text1"/>
          <w:sz w:val="24"/>
          <w:szCs w:val="24"/>
        </w:rPr>
        <w:t xml:space="preserve"> also established that in </w:t>
      </w:r>
      <w:del w:id="144" w:author="jrw" w:date="2019-12-18T17:27:00Z">
        <w:r w:rsidRPr="0043201C" w:rsidDel="005E02A8">
          <w:rPr>
            <w:rFonts w:ascii="Book Antiqua" w:hAnsi="Book Antiqua" w:cstheme="majorBidi"/>
            <w:color w:val="000000" w:themeColor="text1"/>
            <w:sz w:val="24"/>
            <w:szCs w:val="24"/>
          </w:rPr>
          <w:delText xml:space="preserve">the </w:delText>
        </w:r>
      </w:del>
      <w:r w:rsidRPr="0043201C">
        <w:rPr>
          <w:rFonts w:ascii="Book Antiqua" w:hAnsi="Book Antiqua" w:cstheme="majorBidi"/>
          <w:color w:val="000000" w:themeColor="text1"/>
          <w:sz w:val="24"/>
          <w:szCs w:val="24"/>
        </w:rPr>
        <w:t xml:space="preserve">CRC cells, PUFAs affect the activity of certain microRNAs </w:t>
      </w:r>
      <w:r w:rsidRPr="005A21BA">
        <w:rPr>
          <w:rFonts w:ascii="Book Antiqua" w:hAnsi="Book Antiqua" w:cstheme="majorBidi"/>
          <w:i/>
          <w:iCs/>
          <w:color w:val="000000" w:themeColor="text1"/>
          <w:sz w:val="24"/>
          <w:szCs w:val="24"/>
        </w:rPr>
        <w:t>via</w:t>
      </w:r>
      <w:r w:rsidRPr="0043201C">
        <w:rPr>
          <w:rFonts w:ascii="Book Antiqua" w:hAnsi="Book Antiqua" w:cstheme="majorBidi"/>
          <w:color w:val="000000" w:themeColor="text1"/>
          <w:sz w:val="24"/>
          <w:szCs w:val="24"/>
        </w:rPr>
        <w:t xml:space="preserve"> the associated alteration in promoter DNA methylation</w:t>
      </w:r>
      <w:r w:rsidRPr="0043201C">
        <w:rPr>
          <w:rFonts w:ascii="Book Antiqua" w:hAnsi="Book Antiqua" w:cstheme="majorBidi"/>
          <w:noProof/>
          <w:color w:val="000000" w:themeColor="text1"/>
          <w:sz w:val="24"/>
          <w:szCs w:val="24"/>
          <w:vertAlign w:val="superscript"/>
          <w:lang w:bidi="fa-IR"/>
        </w:rPr>
        <w:t>[28,29]</w:t>
      </w:r>
      <w:r w:rsidRPr="0043201C">
        <w:rPr>
          <w:rFonts w:ascii="Book Antiqua" w:hAnsi="Book Antiqua" w:cstheme="majorBidi"/>
          <w:color w:val="000000" w:themeColor="text1"/>
          <w:sz w:val="24"/>
          <w:szCs w:val="24"/>
          <w:lang w:bidi="fa-IR"/>
        </w:rPr>
        <w:t>. The exact mechanism</w:t>
      </w:r>
      <w:ins w:id="145" w:author="jrw" w:date="2019-12-18T17:27:00Z">
        <w:r w:rsidR="005E02A8">
          <w:rPr>
            <w:rFonts w:ascii="Book Antiqua" w:hAnsi="Book Antiqua" w:cstheme="majorBidi"/>
            <w:color w:val="000000" w:themeColor="text1"/>
            <w:sz w:val="24"/>
            <w:szCs w:val="24"/>
            <w:lang w:bidi="fa-IR"/>
          </w:rPr>
          <w:t>s</w:t>
        </w:r>
      </w:ins>
      <w:r w:rsidRPr="0043201C">
        <w:rPr>
          <w:rFonts w:ascii="Book Antiqua" w:hAnsi="Book Antiqua" w:cstheme="majorBidi"/>
          <w:color w:val="000000" w:themeColor="text1"/>
          <w:sz w:val="24"/>
          <w:szCs w:val="24"/>
          <w:lang w:bidi="fa-IR"/>
        </w:rPr>
        <w:t xml:space="preserve">, explaining </w:t>
      </w:r>
      <w:r w:rsidRPr="0043201C">
        <w:rPr>
          <w:rFonts w:ascii="Book Antiqua" w:hAnsi="Book Antiqua" w:cstheme="majorBidi"/>
          <w:color w:val="000000" w:themeColor="text1"/>
          <w:sz w:val="24"/>
          <w:szCs w:val="24"/>
        </w:rPr>
        <w:t>the effect of PUFA</w:t>
      </w:r>
      <w:ins w:id="146" w:author="jrw" w:date="2019-12-18T17:27:00Z">
        <w:r w:rsidR="005E02A8">
          <w:rPr>
            <w:rFonts w:ascii="Book Antiqua" w:hAnsi="Book Antiqua" w:cstheme="majorBidi"/>
            <w:color w:val="000000" w:themeColor="text1"/>
            <w:sz w:val="24"/>
            <w:szCs w:val="24"/>
          </w:rPr>
          <w:t>s</w:t>
        </w:r>
      </w:ins>
      <w:r w:rsidRPr="0043201C">
        <w:rPr>
          <w:rFonts w:ascii="Book Antiqua" w:hAnsi="Book Antiqua" w:cstheme="majorBidi"/>
          <w:color w:val="000000" w:themeColor="text1"/>
          <w:sz w:val="24"/>
          <w:szCs w:val="24"/>
        </w:rPr>
        <w:t xml:space="preserve"> on epigenetic modifications, and gene expression in human normal and cancer cells, are not well understood. In this review, after a brief description of </w:t>
      </w:r>
      <w:ins w:id="147" w:author="jrw" w:date="2019-12-18T17:27:00Z">
        <w:r w:rsidR="005E02A8">
          <w:rPr>
            <w:rFonts w:ascii="Book Antiqua" w:hAnsi="Book Antiqua" w:cstheme="majorBidi"/>
            <w:color w:val="000000" w:themeColor="text1"/>
            <w:sz w:val="24"/>
            <w:szCs w:val="24"/>
          </w:rPr>
          <w:t xml:space="preserve">the </w:t>
        </w:r>
      </w:ins>
      <w:r w:rsidRPr="0043201C">
        <w:rPr>
          <w:rFonts w:ascii="Book Antiqua" w:hAnsi="Book Antiqua" w:cstheme="majorBidi"/>
          <w:color w:val="000000" w:themeColor="text1"/>
          <w:sz w:val="24"/>
          <w:szCs w:val="24"/>
        </w:rPr>
        <w:t>biology of DNA methylation, and the structure and metabolic role of PUFA</w:t>
      </w:r>
      <w:ins w:id="148" w:author="jrw" w:date="2019-12-18T17:27:00Z">
        <w:r w:rsidR="005E02A8">
          <w:rPr>
            <w:rFonts w:ascii="Book Antiqua" w:hAnsi="Book Antiqua" w:cstheme="majorBidi"/>
            <w:color w:val="000000" w:themeColor="text1"/>
            <w:sz w:val="24"/>
            <w:szCs w:val="24"/>
          </w:rPr>
          <w:t>s</w:t>
        </w:r>
      </w:ins>
      <w:r w:rsidRPr="0043201C">
        <w:rPr>
          <w:rFonts w:ascii="Book Antiqua" w:hAnsi="Book Antiqua" w:cstheme="majorBidi"/>
          <w:color w:val="000000" w:themeColor="text1"/>
          <w:sz w:val="24"/>
          <w:szCs w:val="24"/>
        </w:rPr>
        <w:t>, we will focus on the pathophysiological mechanisms of DNA methylation</w:t>
      </w:r>
      <w:del w:id="149" w:author="jrw" w:date="2019-12-18T17:28:00Z">
        <w:r w:rsidRPr="0043201C" w:rsidDel="005E02A8">
          <w:rPr>
            <w:rFonts w:ascii="Book Antiqua" w:hAnsi="Book Antiqua" w:cstheme="majorBidi"/>
            <w:color w:val="000000" w:themeColor="text1"/>
            <w:sz w:val="24"/>
            <w:szCs w:val="24"/>
          </w:rPr>
          <w:delText>,</w:delText>
        </w:r>
      </w:del>
      <w:r w:rsidRPr="0043201C">
        <w:rPr>
          <w:rFonts w:ascii="Book Antiqua" w:hAnsi="Book Antiqua" w:cstheme="majorBidi"/>
          <w:color w:val="000000" w:themeColor="text1"/>
          <w:sz w:val="24"/>
          <w:szCs w:val="24"/>
        </w:rPr>
        <w:t xml:space="preserve"> involv</w:t>
      </w:r>
      <w:ins w:id="150" w:author="jrw" w:date="2019-12-18T17:28:00Z">
        <w:r w:rsidR="005E02A8">
          <w:rPr>
            <w:rFonts w:ascii="Book Antiqua" w:hAnsi="Book Antiqua" w:cstheme="majorBidi"/>
            <w:color w:val="000000" w:themeColor="text1"/>
            <w:sz w:val="24"/>
            <w:szCs w:val="24"/>
          </w:rPr>
          <w:t>ed</w:t>
        </w:r>
      </w:ins>
      <w:del w:id="151" w:author="jrw" w:date="2019-12-18T17:28:00Z">
        <w:r w:rsidRPr="0043201C" w:rsidDel="005E02A8">
          <w:rPr>
            <w:rFonts w:ascii="Book Antiqua" w:hAnsi="Book Antiqua" w:cstheme="majorBidi"/>
            <w:color w:val="000000" w:themeColor="text1"/>
            <w:sz w:val="24"/>
            <w:szCs w:val="24"/>
          </w:rPr>
          <w:delText>ing</w:delText>
        </w:r>
      </w:del>
      <w:r w:rsidRPr="0043201C">
        <w:rPr>
          <w:rFonts w:ascii="Book Antiqua" w:hAnsi="Book Antiqua" w:cstheme="majorBidi"/>
          <w:color w:val="000000" w:themeColor="text1"/>
          <w:sz w:val="24"/>
          <w:szCs w:val="24"/>
        </w:rPr>
        <w:t xml:space="preserve"> in CRC, as well as linking PUFA</w:t>
      </w:r>
      <w:ins w:id="152" w:author="jrw" w:date="2019-12-18T17:28:00Z">
        <w:r w:rsidR="005E02A8">
          <w:rPr>
            <w:rFonts w:ascii="Book Antiqua" w:hAnsi="Book Antiqua" w:cstheme="majorBidi"/>
            <w:color w:val="000000" w:themeColor="text1"/>
            <w:sz w:val="24"/>
            <w:szCs w:val="24"/>
          </w:rPr>
          <w:t>s</w:t>
        </w:r>
      </w:ins>
      <w:r w:rsidRPr="0043201C">
        <w:rPr>
          <w:rFonts w:ascii="Book Antiqua" w:hAnsi="Book Antiqua" w:cstheme="majorBidi"/>
          <w:color w:val="000000" w:themeColor="text1"/>
          <w:sz w:val="24"/>
          <w:szCs w:val="24"/>
        </w:rPr>
        <w:t xml:space="preserve"> with DNA methylation in CRC</w:t>
      </w:r>
      <w:ins w:id="153" w:author="jrw" w:date="2019-12-18T17:28:00Z">
        <w:r w:rsidR="005E02A8">
          <w:rPr>
            <w:rFonts w:ascii="Book Antiqua" w:hAnsi="Book Antiqua" w:cstheme="majorBidi"/>
            <w:color w:val="000000" w:themeColor="text1"/>
            <w:sz w:val="24"/>
            <w:szCs w:val="24"/>
          </w:rPr>
          <w:t>, which</w:t>
        </w:r>
      </w:ins>
      <w:del w:id="154" w:author="jrw" w:date="2019-12-18T17:28:00Z">
        <w:r w:rsidRPr="0043201C" w:rsidDel="005E02A8">
          <w:rPr>
            <w:rFonts w:ascii="Book Antiqua" w:hAnsi="Book Antiqua" w:cstheme="majorBidi"/>
            <w:color w:val="000000" w:themeColor="text1"/>
            <w:sz w:val="24"/>
            <w:szCs w:val="24"/>
          </w:rPr>
          <w:delText xml:space="preserve"> that</w:delText>
        </w:r>
      </w:del>
      <w:r w:rsidRPr="0043201C">
        <w:rPr>
          <w:rFonts w:ascii="Book Antiqua" w:hAnsi="Book Antiqua" w:cstheme="majorBidi"/>
          <w:color w:val="000000" w:themeColor="text1"/>
          <w:sz w:val="24"/>
          <w:szCs w:val="24"/>
        </w:rPr>
        <w:t xml:space="preserve"> is currently an interesting field of research.</w:t>
      </w:r>
    </w:p>
    <w:p w14:paraId="7B2F317A" w14:textId="77777777" w:rsidR="00F92BFA" w:rsidRPr="0043201C" w:rsidRDefault="00F92BFA" w:rsidP="000170C7">
      <w:pPr>
        <w:widowControl w:val="0"/>
        <w:autoSpaceDE w:val="0"/>
        <w:autoSpaceDN w:val="0"/>
        <w:adjustRightInd w:val="0"/>
        <w:snapToGrid w:val="0"/>
        <w:spacing w:after="0" w:line="360" w:lineRule="auto"/>
        <w:jc w:val="both"/>
        <w:rPr>
          <w:rFonts w:ascii="Book Antiqua" w:hAnsi="Book Antiqua" w:cstheme="majorBidi"/>
          <w:color w:val="000000" w:themeColor="text1"/>
          <w:sz w:val="24"/>
          <w:szCs w:val="24"/>
        </w:rPr>
      </w:pPr>
    </w:p>
    <w:p w14:paraId="5C8A01D1" w14:textId="42643459" w:rsidR="00817F26" w:rsidRPr="0043201C" w:rsidRDefault="00770FEE" w:rsidP="000170C7">
      <w:pPr>
        <w:widowControl w:val="0"/>
        <w:autoSpaceDE w:val="0"/>
        <w:autoSpaceDN w:val="0"/>
        <w:adjustRightInd w:val="0"/>
        <w:snapToGrid w:val="0"/>
        <w:spacing w:after="0" w:line="360" w:lineRule="auto"/>
        <w:jc w:val="both"/>
        <w:rPr>
          <w:rFonts w:ascii="Book Antiqua" w:hAnsi="Book Antiqua" w:cstheme="majorBidi"/>
          <w:b/>
          <w:bCs/>
          <w:color w:val="000000" w:themeColor="text1"/>
          <w:sz w:val="24"/>
          <w:szCs w:val="24"/>
          <w:lang w:bidi="fa-IR"/>
        </w:rPr>
      </w:pPr>
      <w:r w:rsidRPr="0043201C">
        <w:rPr>
          <w:rFonts w:ascii="Book Antiqua" w:hAnsi="Book Antiqua" w:cstheme="majorBidi"/>
          <w:b/>
          <w:bCs/>
          <w:color w:val="000000" w:themeColor="text1"/>
          <w:sz w:val="24"/>
          <w:szCs w:val="24"/>
          <w:lang w:bidi="fa-IR"/>
        </w:rPr>
        <w:t>AN OVERVIEW OF THE MECHANISM OF DNA METHYLATION</w:t>
      </w:r>
    </w:p>
    <w:p w14:paraId="3574895D" w14:textId="73ACDAC9" w:rsidR="00817F26" w:rsidRPr="0043201C" w:rsidRDefault="00817F26" w:rsidP="000170C7">
      <w:pPr>
        <w:adjustRightInd w:val="0"/>
        <w:snapToGrid w:val="0"/>
        <w:spacing w:after="0" w:line="360" w:lineRule="auto"/>
        <w:jc w:val="both"/>
        <w:rPr>
          <w:rFonts w:ascii="Book Antiqua" w:hAnsi="Book Antiqua" w:cstheme="majorBidi"/>
          <w:color w:val="000000" w:themeColor="text1"/>
          <w:sz w:val="24"/>
          <w:szCs w:val="24"/>
          <w:lang w:bidi="fa-IR"/>
        </w:rPr>
      </w:pPr>
      <w:r w:rsidRPr="0043201C">
        <w:rPr>
          <w:rFonts w:ascii="Book Antiqua" w:hAnsi="Book Antiqua" w:cstheme="majorBidi"/>
          <w:color w:val="000000" w:themeColor="text1"/>
          <w:sz w:val="24"/>
          <w:szCs w:val="24"/>
        </w:rPr>
        <w:t>The enzymatic transfer of a methyl group (CH3) to the 5-</w:t>
      </w:r>
      <w:del w:id="155" w:author="jrw" w:date="2019-12-19T15:32:00Z">
        <w:r w:rsidRPr="0043201C" w:rsidDel="00301171">
          <w:rPr>
            <w:rFonts w:ascii="Book Antiqua" w:hAnsi="Book Antiqua" w:cstheme="majorBidi"/>
            <w:color w:val="000000" w:themeColor="text1"/>
            <w:sz w:val="24"/>
            <w:szCs w:val="24"/>
          </w:rPr>
          <w:delText xml:space="preserve"> </w:delText>
        </w:r>
      </w:del>
      <w:r w:rsidRPr="0043201C">
        <w:rPr>
          <w:rFonts w:ascii="Book Antiqua" w:hAnsi="Book Antiqua" w:cstheme="majorBidi"/>
          <w:color w:val="000000" w:themeColor="text1"/>
          <w:sz w:val="24"/>
          <w:szCs w:val="24"/>
        </w:rPr>
        <w:t xml:space="preserve">position of cytosine is called DNA methylation. This process is </w:t>
      </w:r>
      <w:ins w:id="156" w:author="jrw" w:date="2019-12-18T17:29:00Z">
        <w:r w:rsidR="005E02A8">
          <w:rPr>
            <w:rFonts w:ascii="Book Antiqua" w:hAnsi="Book Antiqua" w:cstheme="majorBidi"/>
            <w:color w:val="000000" w:themeColor="text1"/>
            <w:sz w:val="24"/>
            <w:szCs w:val="24"/>
          </w:rPr>
          <w:t>carried out</w:t>
        </w:r>
      </w:ins>
      <w:del w:id="157" w:author="jrw" w:date="2019-12-18T17:29:00Z">
        <w:r w:rsidRPr="0043201C" w:rsidDel="005E02A8">
          <w:rPr>
            <w:rFonts w:ascii="Book Antiqua" w:hAnsi="Book Antiqua" w:cstheme="majorBidi"/>
            <w:color w:val="000000" w:themeColor="text1"/>
            <w:sz w:val="24"/>
            <w:szCs w:val="24"/>
          </w:rPr>
          <w:delText>done</w:delText>
        </w:r>
      </w:del>
      <w:r w:rsidRPr="0043201C">
        <w:rPr>
          <w:rFonts w:ascii="Book Antiqua" w:hAnsi="Book Antiqua" w:cstheme="majorBidi"/>
          <w:color w:val="000000" w:themeColor="text1"/>
          <w:sz w:val="24"/>
          <w:szCs w:val="24"/>
        </w:rPr>
        <w:t xml:space="preserve"> by a family of DNMTs. In eukaryotes, cytosine residues are the only </w:t>
      </w:r>
      <w:ins w:id="158" w:author="jrw" w:date="2019-12-18T17:29:00Z">
        <w:r w:rsidR="005E02A8">
          <w:rPr>
            <w:rFonts w:ascii="Book Antiqua" w:hAnsi="Book Antiqua" w:cstheme="majorBidi"/>
            <w:color w:val="000000" w:themeColor="text1"/>
            <w:sz w:val="24"/>
            <w:szCs w:val="24"/>
          </w:rPr>
          <w:t>residues</w:t>
        </w:r>
      </w:ins>
      <w:del w:id="159" w:author="jrw" w:date="2019-12-18T17:29:00Z">
        <w:r w:rsidRPr="0043201C" w:rsidDel="005E02A8">
          <w:rPr>
            <w:rFonts w:ascii="Book Antiqua" w:hAnsi="Book Antiqua" w:cstheme="majorBidi"/>
            <w:color w:val="000000" w:themeColor="text1"/>
            <w:sz w:val="24"/>
            <w:szCs w:val="24"/>
          </w:rPr>
          <w:delText>place</w:delText>
        </w:r>
      </w:del>
      <w:r w:rsidRPr="0043201C">
        <w:rPr>
          <w:rFonts w:ascii="Book Antiqua" w:hAnsi="Book Antiqua" w:cstheme="majorBidi"/>
          <w:color w:val="000000" w:themeColor="text1"/>
          <w:sz w:val="24"/>
          <w:szCs w:val="24"/>
        </w:rPr>
        <w:t>, in which DNA methylati</w:t>
      </w:r>
      <w:r w:rsidR="00FB2B1A" w:rsidRPr="0043201C">
        <w:rPr>
          <w:rFonts w:ascii="Book Antiqua" w:hAnsi="Book Antiqua" w:cstheme="majorBidi"/>
          <w:color w:val="000000" w:themeColor="text1"/>
          <w:sz w:val="24"/>
          <w:szCs w:val="24"/>
        </w:rPr>
        <w:t>on occurs</w:t>
      </w:r>
      <w:r w:rsidRPr="0043201C">
        <w:rPr>
          <w:rFonts w:ascii="Book Antiqua" w:hAnsi="Book Antiqua" w:cstheme="majorBidi"/>
          <w:noProof/>
          <w:color w:val="000000" w:themeColor="text1"/>
          <w:sz w:val="24"/>
          <w:szCs w:val="24"/>
          <w:vertAlign w:val="superscript"/>
          <w:lang w:bidi="fa-IR"/>
        </w:rPr>
        <w:t>[30]</w:t>
      </w:r>
      <w:r w:rsidRPr="0043201C">
        <w:rPr>
          <w:rFonts w:ascii="Book Antiqua" w:hAnsi="Book Antiqua" w:cstheme="majorBidi"/>
          <w:color w:val="000000" w:themeColor="text1"/>
          <w:sz w:val="24"/>
          <w:szCs w:val="24"/>
          <w:lang w:bidi="fa-IR"/>
        </w:rPr>
        <w:t xml:space="preserve">. Five types of methyltransferases have been recognized: DNMT1, 2, 3A, 3B and DNMT-related </w:t>
      </w:r>
      <w:r w:rsidRPr="0043201C">
        <w:rPr>
          <w:rFonts w:ascii="Book Antiqua" w:hAnsi="Book Antiqua" w:cstheme="majorBidi"/>
          <w:color w:val="000000" w:themeColor="text1"/>
          <w:sz w:val="24"/>
          <w:szCs w:val="24"/>
          <w:lang w:bidi="fa-IR"/>
        </w:rPr>
        <w:lastRenderedPageBreak/>
        <w:t xml:space="preserve">protein (DNMT3L). </w:t>
      </w:r>
      <w:ins w:id="160" w:author="jrw" w:date="2019-12-18T17:29:00Z">
        <w:r w:rsidR="005E02A8">
          <w:rPr>
            <w:rFonts w:ascii="Book Antiqua" w:hAnsi="Book Antiqua" w:cstheme="majorBidi"/>
            <w:color w:val="000000" w:themeColor="text1"/>
            <w:sz w:val="24"/>
            <w:szCs w:val="24"/>
            <w:lang w:bidi="fa-IR"/>
          </w:rPr>
          <w:tab/>
          <w:t>W</w:t>
        </w:r>
      </w:ins>
      <w:ins w:id="161" w:author="jrw" w:date="2019-12-18T17:30:00Z">
        <w:r w:rsidR="005E02A8">
          <w:rPr>
            <w:rFonts w:ascii="Book Antiqua" w:hAnsi="Book Antiqua" w:cstheme="majorBidi"/>
            <w:color w:val="000000" w:themeColor="text1"/>
            <w:sz w:val="24"/>
            <w:szCs w:val="24"/>
            <w:lang w:bidi="fa-IR"/>
          </w:rPr>
          <w:t>ith the e</w:t>
        </w:r>
      </w:ins>
      <w:del w:id="162" w:author="jrw" w:date="2019-12-18T17:30:00Z">
        <w:r w:rsidRPr="0043201C" w:rsidDel="005E02A8">
          <w:rPr>
            <w:rFonts w:ascii="Book Antiqua" w:hAnsi="Book Antiqua" w:cstheme="majorBidi"/>
            <w:color w:val="000000" w:themeColor="text1"/>
            <w:sz w:val="24"/>
            <w:szCs w:val="24"/>
            <w:lang w:bidi="fa-IR"/>
          </w:rPr>
          <w:delText>E</w:delText>
        </w:r>
      </w:del>
      <w:r w:rsidRPr="0043201C">
        <w:rPr>
          <w:rFonts w:ascii="Book Antiqua" w:hAnsi="Book Antiqua" w:cstheme="majorBidi"/>
          <w:color w:val="000000" w:themeColor="text1"/>
          <w:sz w:val="24"/>
          <w:szCs w:val="24"/>
          <w:lang w:bidi="fa-IR"/>
        </w:rPr>
        <w:t>xcept</w:t>
      </w:r>
      <w:ins w:id="163" w:author="jrw" w:date="2019-12-18T17:30:00Z">
        <w:r w:rsidR="005E02A8">
          <w:rPr>
            <w:rFonts w:ascii="Book Antiqua" w:hAnsi="Book Antiqua" w:cstheme="majorBidi"/>
            <w:color w:val="000000" w:themeColor="text1"/>
            <w:sz w:val="24"/>
            <w:szCs w:val="24"/>
            <w:lang w:bidi="fa-IR"/>
          </w:rPr>
          <w:t>ion of</w:t>
        </w:r>
      </w:ins>
      <w:r w:rsidRPr="0043201C">
        <w:rPr>
          <w:rFonts w:ascii="Book Antiqua" w:hAnsi="Book Antiqua" w:cstheme="majorBidi"/>
          <w:color w:val="000000" w:themeColor="text1"/>
          <w:sz w:val="24"/>
          <w:szCs w:val="24"/>
          <w:lang w:bidi="fa-IR"/>
        </w:rPr>
        <w:t xml:space="preserve"> DNMT2 and D</w:t>
      </w:r>
      <w:r w:rsidR="00FB2B1A" w:rsidRPr="0043201C">
        <w:rPr>
          <w:rFonts w:ascii="Book Antiqua" w:hAnsi="Book Antiqua" w:cstheme="majorBidi"/>
          <w:color w:val="000000" w:themeColor="text1"/>
          <w:sz w:val="24"/>
          <w:szCs w:val="24"/>
          <w:lang w:bidi="fa-IR"/>
        </w:rPr>
        <w:t>NMT3L, all have enzyme activity</w:t>
      </w:r>
      <w:r w:rsidRPr="0043201C">
        <w:rPr>
          <w:rFonts w:ascii="Book Antiqua" w:hAnsi="Book Antiqua" w:cstheme="majorBidi"/>
          <w:noProof/>
          <w:color w:val="000000" w:themeColor="text1"/>
          <w:sz w:val="24"/>
          <w:szCs w:val="24"/>
          <w:vertAlign w:val="superscript"/>
          <w:lang w:bidi="fa-IR"/>
        </w:rPr>
        <w:t>[31]</w:t>
      </w:r>
      <w:r w:rsidRPr="0043201C">
        <w:rPr>
          <w:rFonts w:ascii="Book Antiqua" w:hAnsi="Book Antiqua" w:cstheme="majorBidi"/>
          <w:color w:val="000000" w:themeColor="text1"/>
          <w:sz w:val="24"/>
          <w:szCs w:val="24"/>
          <w:lang w:bidi="fa-IR"/>
        </w:rPr>
        <w:t xml:space="preserve">. DNMT1, is recognized as a maintenance methyltransferase and participates in passing the epigenetic information through the exact transmission of methylation patterns to daughter </w:t>
      </w:r>
      <w:r w:rsidR="00FB2B1A" w:rsidRPr="0043201C">
        <w:rPr>
          <w:rFonts w:ascii="Book Antiqua" w:hAnsi="Book Antiqua" w:cstheme="majorBidi"/>
          <w:color w:val="000000" w:themeColor="text1"/>
          <w:sz w:val="24"/>
          <w:szCs w:val="24"/>
          <w:lang w:bidi="fa-IR"/>
        </w:rPr>
        <w:t>cells, through cell generations</w:t>
      </w:r>
      <w:r w:rsidRPr="0043201C">
        <w:rPr>
          <w:rFonts w:ascii="Book Antiqua" w:hAnsi="Book Antiqua" w:cstheme="majorBidi"/>
          <w:noProof/>
          <w:color w:val="000000" w:themeColor="text1"/>
          <w:sz w:val="24"/>
          <w:szCs w:val="24"/>
          <w:vertAlign w:val="superscript"/>
          <w:lang w:bidi="fa-IR"/>
        </w:rPr>
        <w:t>[30]</w:t>
      </w:r>
      <w:r w:rsidRPr="0043201C">
        <w:rPr>
          <w:rFonts w:ascii="Book Antiqua" w:hAnsi="Book Antiqua" w:cstheme="majorBidi"/>
          <w:color w:val="000000" w:themeColor="text1"/>
          <w:sz w:val="24"/>
          <w:szCs w:val="24"/>
          <w:lang w:bidi="fa-IR"/>
        </w:rPr>
        <w:t xml:space="preserve">. </w:t>
      </w:r>
      <w:r w:rsidRPr="0043201C">
        <w:rPr>
          <w:rFonts w:ascii="Book Antiqua" w:hAnsi="Book Antiqua" w:cstheme="majorBidi"/>
          <w:color w:val="000000" w:themeColor="text1"/>
          <w:sz w:val="24"/>
          <w:szCs w:val="24"/>
        </w:rPr>
        <w:t xml:space="preserve">DNMT3A and DNMT3B are </w:t>
      </w:r>
      <w:ins w:id="164" w:author="jrw" w:date="2019-12-18T17:31:00Z">
        <w:r w:rsidR="005E02A8">
          <w:rPr>
            <w:rFonts w:ascii="Book Antiqua" w:hAnsi="Book Antiqua" w:cstheme="majorBidi"/>
            <w:color w:val="000000" w:themeColor="text1"/>
            <w:sz w:val="24"/>
            <w:szCs w:val="24"/>
          </w:rPr>
          <w:t>involved</w:t>
        </w:r>
      </w:ins>
      <w:del w:id="165" w:author="jrw" w:date="2019-12-18T17:31:00Z">
        <w:r w:rsidRPr="0043201C" w:rsidDel="005E02A8">
          <w:rPr>
            <w:rFonts w:ascii="Book Antiqua" w:hAnsi="Book Antiqua" w:cstheme="majorBidi"/>
            <w:color w:val="000000" w:themeColor="text1"/>
            <w:sz w:val="24"/>
            <w:szCs w:val="24"/>
          </w:rPr>
          <w:delText>established</w:delText>
        </w:r>
      </w:del>
      <w:r w:rsidRPr="0043201C">
        <w:rPr>
          <w:rFonts w:ascii="Book Antiqua" w:hAnsi="Book Antiqua" w:cstheme="majorBidi"/>
          <w:color w:val="000000" w:themeColor="text1"/>
          <w:sz w:val="24"/>
          <w:szCs w:val="24"/>
        </w:rPr>
        <w:t xml:space="preserve"> in the maintenance of DNA methylation patterns through </w:t>
      </w:r>
      <w:r w:rsidRPr="0043201C">
        <w:rPr>
          <w:rFonts w:ascii="Book Antiqua" w:hAnsi="Book Antiqua" w:cstheme="majorBidi"/>
          <w:i/>
          <w:iCs/>
          <w:color w:val="000000" w:themeColor="text1"/>
          <w:sz w:val="24"/>
          <w:szCs w:val="24"/>
        </w:rPr>
        <w:t>de novo</w:t>
      </w:r>
      <w:r w:rsidRPr="0043201C">
        <w:rPr>
          <w:rFonts w:ascii="Book Antiqua" w:hAnsi="Book Antiqua" w:cstheme="majorBidi"/>
          <w:color w:val="000000" w:themeColor="text1"/>
          <w:sz w:val="24"/>
          <w:szCs w:val="24"/>
        </w:rPr>
        <w:t xml:space="preserve"> methylation, a</w:t>
      </w:r>
      <w:ins w:id="166" w:author="jrw" w:date="2019-12-18T17:31:00Z">
        <w:r w:rsidR="005E02A8">
          <w:rPr>
            <w:rFonts w:ascii="Book Antiqua" w:hAnsi="Book Antiqua" w:cstheme="majorBidi"/>
            <w:color w:val="000000" w:themeColor="text1"/>
            <w:sz w:val="24"/>
            <w:szCs w:val="24"/>
          </w:rPr>
          <w:t>nd</w:t>
        </w:r>
      </w:ins>
      <w:del w:id="167" w:author="jrw" w:date="2019-12-18T17:31:00Z">
        <w:r w:rsidRPr="0043201C" w:rsidDel="005E02A8">
          <w:rPr>
            <w:rFonts w:ascii="Book Antiqua" w:hAnsi="Book Antiqua" w:cstheme="majorBidi"/>
            <w:color w:val="000000" w:themeColor="text1"/>
            <w:sz w:val="24"/>
            <w:szCs w:val="24"/>
          </w:rPr>
          <w:delText>s well as</w:delText>
        </w:r>
      </w:del>
      <w:r w:rsidRPr="0043201C">
        <w:rPr>
          <w:rFonts w:ascii="Book Antiqua" w:hAnsi="Book Antiqua" w:cstheme="majorBidi"/>
          <w:color w:val="000000" w:themeColor="text1"/>
          <w:sz w:val="24"/>
          <w:szCs w:val="24"/>
        </w:rPr>
        <w:t xml:space="preserve"> participate</w:t>
      </w:r>
      <w:del w:id="168" w:author="jrw" w:date="2019-12-18T17:31:00Z">
        <w:r w:rsidRPr="0043201C" w:rsidDel="005E02A8">
          <w:rPr>
            <w:rFonts w:ascii="Book Antiqua" w:hAnsi="Book Antiqua" w:cstheme="majorBidi"/>
            <w:color w:val="000000" w:themeColor="text1"/>
            <w:sz w:val="24"/>
            <w:szCs w:val="24"/>
          </w:rPr>
          <w:delText>d</w:delText>
        </w:r>
      </w:del>
      <w:r w:rsidRPr="0043201C">
        <w:rPr>
          <w:rFonts w:ascii="Book Antiqua" w:hAnsi="Book Antiqua" w:cstheme="majorBidi"/>
          <w:color w:val="000000" w:themeColor="text1"/>
          <w:sz w:val="24"/>
          <w:szCs w:val="24"/>
        </w:rPr>
        <w:t xml:space="preserve"> in various processes, such as correcting errors left by DNMT1 after DNA replication and dynamic demethylation; thus, DNMTs allow </w:t>
      </w:r>
      <w:del w:id="169" w:author="jrw" w:date="2019-12-18T17:32:00Z">
        <w:r w:rsidRPr="0043201C" w:rsidDel="005E02A8">
          <w:rPr>
            <w:rFonts w:ascii="Book Antiqua" w:hAnsi="Book Antiqua" w:cstheme="majorBidi"/>
            <w:color w:val="000000" w:themeColor="text1"/>
            <w:sz w:val="24"/>
            <w:szCs w:val="24"/>
          </w:rPr>
          <w:delText xml:space="preserve">a </w:delText>
        </w:r>
      </w:del>
      <w:r w:rsidRPr="0043201C">
        <w:rPr>
          <w:rFonts w:ascii="Book Antiqua" w:hAnsi="Book Antiqua" w:cstheme="majorBidi"/>
          <w:color w:val="000000" w:themeColor="text1"/>
          <w:sz w:val="24"/>
          <w:szCs w:val="24"/>
        </w:rPr>
        <w:t>transient regul</w:t>
      </w:r>
      <w:r w:rsidR="00FB2B1A" w:rsidRPr="0043201C">
        <w:rPr>
          <w:rFonts w:ascii="Book Antiqua" w:hAnsi="Book Antiqua" w:cstheme="majorBidi"/>
          <w:color w:val="000000" w:themeColor="text1"/>
          <w:sz w:val="24"/>
          <w:szCs w:val="24"/>
        </w:rPr>
        <w:t xml:space="preserve">ation of </w:t>
      </w:r>
      <w:del w:id="170" w:author="jrw" w:date="2019-12-18T17:32:00Z">
        <w:r w:rsidR="00FB2B1A" w:rsidRPr="0043201C" w:rsidDel="005E02A8">
          <w:rPr>
            <w:rFonts w:ascii="Book Antiqua" w:hAnsi="Book Antiqua" w:cstheme="majorBidi"/>
            <w:color w:val="000000" w:themeColor="text1"/>
            <w:sz w:val="24"/>
            <w:szCs w:val="24"/>
          </w:rPr>
          <w:delText xml:space="preserve">the </w:delText>
        </w:r>
      </w:del>
      <w:r w:rsidR="00FB2B1A" w:rsidRPr="0043201C">
        <w:rPr>
          <w:rFonts w:ascii="Book Antiqua" w:hAnsi="Book Antiqua" w:cstheme="majorBidi"/>
          <w:color w:val="000000" w:themeColor="text1"/>
          <w:sz w:val="24"/>
          <w:szCs w:val="24"/>
        </w:rPr>
        <w:t>gene transcription</w:t>
      </w:r>
      <w:r w:rsidRPr="0043201C">
        <w:rPr>
          <w:rFonts w:ascii="Book Antiqua" w:hAnsi="Book Antiqua" w:cstheme="majorBidi"/>
          <w:noProof/>
          <w:color w:val="000000" w:themeColor="text1"/>
          <w:sz w:val="24"/>
          <w:szCs w:val="24"/>
          <w:vertAlign w:val="superscript"/>
          <w:lang w:bidi="fa-IR"/>
        </w:rPr>
        <w:t>[32</w:t>
      </w:r>
      <w:r w:rsidRPr="0043201C">
        <w:rPr>
          <w:rFonts w:ascii="Book Antiqua" w:hAnsi="Book Antiqua" w:cstheme="majorBidi"/>
          <w:noProof/>
          <w:sz w:val="24"/>
          <w:szCs w:val="24"/>
          <w:vertAlign w:val="superscript"/>
          <w:lang w:bidi="fa-IR"/>
        </w:rPr>
        <w:t>-34</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w:t>
      </w:r>
    </w:p>
    <w:p w14:paraId="52C697D7" w14:textId="72F62EA7" w:rsidR="00817F26" w:rsidRPr="0043201C" w:rsidRDefault="00817F26" w:rsidP="000170C7">
      <w:pPr>
        <w:adjustRightInd w:val="0"/>
        <w:snapToGrid w:val="0"/>
        <w:spacing w:after="0" w:line="360" w:lineRule="auto"/>
        <w:ind w:firstLineChars="100" w:firstLine="240"/>
        <w:jc w:val="both"/>
        <w:rPr>
          <w:rFonts w:ascii="Book Antiqua" w:hAnsi="Book Antiqua" w:cstheme="majorBidi"/>
          <w:color w:val="000000" w:themeColor="text1"/>
          <w:sz w:val="24"/>
          <w:szCs w:val="24"/>
          <w:lang w:bidi="fa-IR"/>
        </w:rPr>
      </w:pPr>
      <w:r w:rsidRPr="0043201C">
        <w:rPr>
          <w:rFonts w:ascii="Book Antiqua" w:hAnsi="Book Antiqua" w:cstheme="majorBidi"/>
          <w:color w:val="000000" w:themeColor="text1"/>
          <w:sz w:val="24"/>
          <w:szCs w:val="24"/>
          <w:lang w:bidi="fa-IR"/>
        </w:rPr>
        <w:t>DNMTs act</w:t>
      </w:r>
      <w:del w:id="171" w:author="jrw" w:date="2019-12-19T15:33:00Z">
        <w:r w:rsidRPr="0043201C" w:rsidDel="00301171">
          <w:rPr>
            <w:rFonts w:ascii="Book Antiqua" w:hAnsi="Book Antiqua" w:cstheme="majorBidi"/>
            <w:color w:val="000000" w:themeColor="text1"/>
            <w:sz w:val="24"/>
            <w:szCs w:val="24"/>
            <w:lang w:bidi="fa-IR"/>
          </w:rPr>
          <w:delText>s</w:delText>
        </w:r>
      </w:del>
      <w:r w:rsidRPr="0043201C">
        <w:rPr>
          <w:rFonts w:ascii="Book Antiqua" w:hAnsi="Book Antiqua" w:cstheme="majorBidi"/>
          <w:color w:val="000000" w:themeColor="text1"/>
          <w:sz w:val="24"/>
          <w:szCs w:val="24"/>
          <w:lang w:bidi="fa-IR"/>
        </w:rPr>
        <w:t xml:space="preserve"> on </w:t>
      </w:r>
      <w:del w:id="172" w:author="jrw" w:date="2019-12-18T17:32:00Z">
        <w:r w:rsidRPr="0043201C" w:rsidDel="005E02A8">
          <w:rPr>
            <w:rFonts w:ascii="Book Antiqua" w:hAnsi="Book Antiqua" w:cstheme="majorBidi"/>
            <w:color w:val="000000" w:themeColor="text1"/>
            <w:sz w:val="24"/>
            <w:szCs w:val="24"/>
            <w:lang w:bidi="fa-IR"/>
          </w:rPr>
          <w:delText xml:space="preserve">the </w:delText>
        </w:r>
      </w:del>
      <w:r w:rsidRPr="0043201C">
        <w:rPr>
          <w:rFonts w:ascii="Book Antiqua" w:hAnsi="Book Antiqua" w:cstheme="majorBidi"/>
          <w:color w:val="000000" w:themeColor="text1"/>
          <w:sz w:val="24"/>
          <w:szCs w:val="24"/>
          <w:lang w:bidi="fa-IR"/>
        </w:rPr>
        <w:t>specified sequence</w:t>
      </w:r>
      <w:ins w:id="173" w:author="jrw" w:date="2019-12-18T17:32:00Z">
        <w:r w:rsidR="005E02A8">
          <w:rPr>
            <w:rFonts w:ascii="Book Antiqua" w:hAnsi="Book Antiqua" w:cstheme="majorBidi"/>
            <w:color w:val="000000" w:themeColor="text1"/>
            <w:sz w:val="24"/>
            <w:szCs w:val="24"/>
            <w:lang w:bidi="fa-IR"/>
          </w:rPr>
          <w:t>s</w:t>
        </w:r>
      </w:ins>
      <w:r w:rsidRPr="0043201C">
        <w:rPr>
          <w:rFonts w:ascii="Book Antiqua" w:hAnsi="Book Antiqua" w:cstheme="majorBidi"/>
          <w:color w:val="000000" w:themeColor="text1"/>
          <w:sz w:val="24"/>
          <w:szCs w:val="24"/>
          <w:lang w:bidi="fa-IR"/>
        </w:rPr>
        <w:t xml:space="preserve"> of DNA, which are known as CpG dinucleotides. Generally, in mammalian cells, the DNA methylation of CpG dinucleotides occurs in normal cells, but the majority of CpGs are usually unmethylated, and designated in clusters known as CpG islands. Approximately, half of the genes in mammalian genomes consist of short CpG islands, which are important as they constitute less t</w:t>
      </w:r>
      <w:r w:rsidR="00FB2B1A" w:rsidRPr="0043201C">
        <w:rPr>
          <w:rFonts w:ascii="Book Antiqua" w:hAnsi="Book Antiqua" w:cstheme="majorBidi"/>
          <w:color w:val="000000" w:themeColor="text1"/>
          <w:sz w:val="24"/>
          <w:szCs w:val="24"/>
          <w:lang w:bidi="fa-IR"/>
        </w:rPr>
        <w:t>han 1% of the total genomic DNA</w:t>
      </w:r>
      <w:r w:rsidRPr="0043201C">
        <w:rPr>
          <w:rFonts w:ascii="Book Antiqua" w:hAnsi="Book Antiqua" w:cstheme="majorBidi"/>
          <w:noProof/>
          <w:color w:val="000000" w:themeColor="text1"/>
          <w:sz w:val="24"/>
          <w:szCs w:val="24"/>
          <w:vertAlign w:val="superscript"/>
          <w:lang w:bidi="fa-IR"/>
        </w:rPr>
        <w:t>[32,35]</w:t>
      </w:r>
      <w:r w:rsidRPr="0043201C">
        <w:rPr>
          <w:rFonts w:ascii="Book Antiqua" w:hAnsi="Book Antiqua" w:cstheme="majorBidi"/>
          <w:color w:val="000000" w:themeColor="text1"/>
          <w:sz w:val="24"/>
          <w:szCs w:val="24"/>
          <w:lang w:bidi="fa-IR"/>
        </w:rPr>
        <w:t>. CpG islands m</w:t>
      </w:r>
      <w:ins w:id="174" w:author="jrw" w:date="2019-12-18T17:33:00Z">
        <w:r w:rsidR="005E02A8">
          <w:rPr>
            <w:rFonts w:ascii="Book Antiqua" w:hAnsi="Book Antiqua" w:cstheme="majorBidi"/>
            <w:color w:val="000000" w:themeColor="text1"/>
            <w:sz w:val="24"/>
            <w:szCs w:val="24"/>
            <w:lang w:bidi="fa-IR"/>
          </w:rPr>
          <w:t>ay</w:t>
        </w:r>
      </w:ins>
      <w:del w:id="175" w:author="jrw" w:date="2019-12-18T17:33:00Z">
        <w:r w:rsidRPr="0043201C" w:rsidDel="005E02A8">
          <w:rPr>
            <w:rFonts w:ascii="Book Antiqua" w:hAnsi="Book Antiqua" w:cstheme="majorBidi"/>
            <w:color w:val="000000" w:themeColor="text1"/>
            <w:sz w:val="24"/>
            <w:szCs w:val="24"/>
            <w:lang w:bidi="fa-IR"/>
          </w:rPr>
          <w:delText>ight</w:delText>
        </w:r>
      </w:del>
      <w:r w:rsidRPr="0043201C">
        <w:rPr>
          <w:rFonts w:ascii="Book Antiqua" w:hAnsi="Book Antiqua" w:cstheme="majorBidi"/>
          <w:color w:val="000000" w:themeColor="text1"/>
          <w:sz w:val="24"/>
          <w:szCs w:val="24"/>
          <w:lang w:bidi="fa-IR"/>
        </w:rPr>
        <w:t xml:space="preserve"> be abnormally methylated in different types of c</w:t>
      </w:r>
      <w:r w:rsidR="00FB2B1A" w:rsidRPr="0043201C">
        <w:rPr>
          <w:rFonts w:ascii="Book Antiqua" w:hAnsi="Book Antiqua" w:cstheme="majorBidi"/>
          <w:color w:val="000000" w:themeColor="text1"/>
          <w:sz w:val="24"/>
          <w:szCs w:val="24"/>
          <w:lang w:bidi="fa-IR"/>
        </w:rPr>
        <w:t xml:space="preserve">ancer such as </w:t>
      </w:r>
      <w:ins w:id="176" w:author="jrw" w:date="2019-12-18T17:33:00Z">
        <w:r w:rsidR="005E02A8">
          <w:rPr>
            <w:rFonts w:ascii="Book Antiqua" w:hAnsi="Book Antiqua" w:cstheme="majorBidi"/>
            <w:color w:val="000000" w:themeColor="text1"/>
            <w:sz w:val="24"/>
            <w:szCs w:val="24"/>
            <w:lang w:bidi="fa-IR"/>
          </w:rPr>
          <w:t>CRC</w:t>
        </w:r>
      </w:ins>
      <w:del w:id="177" w:author="jrw" w:date="2019-12-18T17:33:00Z">
        <w:r w:rsidR="00FB2B1A" w:rsidRPr="0043201C" w:rsidDel="005E02A8">
          <w:rPr>
            <w:rFonts w:ascii="Book Antiqua" w:hAnsi="Book Antiqua" w:cstheme="majorBidi"/>
            <w:color w:val="000000" w:themeColor="text1"/>
            <w:sz w:val="24"/>
            <w:szCs w:val="24"/>
            <w:lang w:bidi="fa-IR"/>
          </w:rPr>
          <w:delText>colorectal cancer</w:delText>
        </w:r>
      </w:del>
      <w:r w:rsidRPr="0043201C">
        <w:rPr>
          <w:rFonts w:ascii="Book Antiqua" w:hAnsi="Book Antiqua" w:cstheme="majorBidi"/>
          <w:noProof/>
          <w:color w:val="000000" w:themeColor="text1"/>
          <w:sz w:val="24"/>
          <w:szCs w:val="24"/>
          <w:vertAlign w:val="superscript"/>
          <w:lang w:bidi="fa-IR"/>
        </w:rPr>
        <w:t>[36]</w:t>
      </w:r>
      <w:r w:rsidRPr="0043201C">
        <w:rPr>
          <w:rFonts w:ascii="Book Antiqua" w:hAnsi="Book Antiqua" w:cstheme="majorBidi"/>
          <w:color w:val="000000" w:themeColor="text1"/>
          <w:sz w:val="24"/>
          <w:szCs w:val="24"/>
          <w:lang w:bidi="fa-IR"/>
        </w:rPr>
        <w:t xml:space="preserve">. In comparison with normal tissues, it has been rigorously established that </w:t>
      </w:r>
      <w:del w:id="178" w:author="jrw" w:date="2019-12-19T15:35:00Z">
        <w:r w:rsidRPr="0043201C" w:rsidDel="00301171">
          <w:rPr>
            <w:rFonts w:ascii="Book Antiqua" w:hAnsi="Book Antiqua" w:cstheme="majorBidi"/>
            <w:color w:val="000000" w:themeColor="text1"/>
            <w:sz w:val="24"/>
            <w:szCs w:val="24"/>
            <w:lang w:bidi="fa-IR"/>
          </w:rPr>
          <w:delText xml:space="preserve">all three </w:delText>
        </w:r>
      </w:del>
      <w:r w:rsidRPr="0043201C">
        <w:rPr>
          <w:rFonts w:ascii="Book Antiqua" w:hAnsi="Book Antiqua" w:cstheme="majorBidi"/>
          <w:color w:val="000000" w:themeColor="text1"/>
          <w:sz w:val="24"/>
          <w:szCs w:val="24"/>
          <w:lang w:bidi="fa-IR"/>
        </w:rPr>
        <w:t>DNMT1, DNMT3A, and DNMT3B are misdirected or up-regulated to different degrees in some malignancies, and there is a meaningful association between overexpression of DNMTs with CpG island</w:t>
      </w:r>
      <w:r w:rsidR="00FB2B1A" w:rsidRPr="0043201C">
        <w:rPr>
          <w:rFonts w:ascii="Book Antiqua" w:hAnsi="Book Antiqua" w:cstheme="majorBidi"/>
          <w:color w:val="000000" w:themeColor="text1"/>
          <w:sz w:val="24"/>
          <w:szCs w:val="24"/>
          <w:lang w:bidi="fa-IR"/>
        </w:rPr>
        <w:t xml:space="preserve"> hypermethylation in CRC tumors</w:t>
      </w:r>
      <w:r w:rsidRPr="0043201C">
        <w:rPr>
          <w:rFonts w:ascii="Book Antiqua" w:hAnsi="Book Antiqua" w:cstheme="majorBidi"/>
          <w:noProof/>
          <w:color w:val="000000" w:themeColor="text1"/>
          <w:sz w:val="24"/>
          <w:szCs w:val="24"/>
          <w:vertAlign w:val="superscript"/>
          <w:lang w:bidi="fa-IR"/>
        </w:rPr>
        <w:t>[16,17]</w:t>
      </w:r>
      <w:r w:rsidRPr="0043201C">
        <w:rPr>
          <w:rFonts w:ascii="Book Antiqua" w:hAnsi="Book Antiqua" w:cstheme="majorBidi"/>
          <w:color w:val="000000" w:themeColor="text1"/>
          <w:sz w:val="24"/>
          <w:szCs w:val="24"/>
          <w:lang w:bidi="fa-IR"/>
        </w:rPr>
        <w:t xml:space="preserve">. Conversely, many studies </w:t>
      </w:r>
      <w:ins w:id="179" w:author="jrw" w:date="2019-12-18T17:34:00Z">
        <w:r w:rsidR="00AD1B2B">
          <w:rPr>
            <w:rFonts w:ascii="Book Antiqua" w:hAnsi="Book Antiqua" w:cstheme="majorBidi"/>
            <w:color w:val="000000" w:themeColor="text1"/>
            <w:sz w:val="24"/>
            <w:szCs w:val="24"/>
            <w:lang w:bidi="fa-IR"/>
          </w:rPr>
          <w:t xml:space="preserve">have </w:t>
        </w:r>
      </w:ins>
      <w:r w:rsidRPr="0043201C">
        <w:rPr>
          <w:rFonts w:ascii="Book Antiqua" w:hAnsi="Book Antiqua" w:cstheme="majorBidi"/>
          <w:color w:val="000000" w:themeColor="text1"/>
          <w:sz w:val="24"/>
          <w:szCs w:val="24"/>
          <w:lang w:bidi="fa-IR"/>
        </w:rPr>
        <w:t>show</w:t>
      </w:r>
      <w:ins w:id="180" w:author="jrw" w:date="2019-12-18T17:35:00Z">
        <w:r w:rsidR="00AD1B2B">
          <w:rPr>
            <w:rFonts w:ascii="Book Antiqua" w:hAnsi="Book Antiqua" w:cstheme="majorBidi"/>
            <w:color w:val="000000" w:themeColor="text1"/>
            <w:sz w:val="24"/>
            <w:szCs w:val="24"/>
            <w:lang w:bidi="fa-IR"/>
          </w:rPr>
          <w:t>n</w:t>
        </w:r>
      </w:ins>
      <w:r w:rsidRPr="0043201C">
        <w:rPr>
          <w:rFonts w:ascii="Book Antiqua" w:hAnsi="Book Antiqua" w:cstheme="majorBidi"/>
          <w:color w:val="000000" w:themeColor="text1"/>
          <w:sz w:val="24"/>
          <w:szCs w:val="24"/>
          <w:lang w:bidi="fa-IR"/>
        </w:rPr>
        <w:t xml:space="preserve"> the controversial role of increased expression of DNMTs in aberrant DNA methylation, and CIMP-associated colon cancer. However, our recent study indicated that no significant association was found between overexpression of DNMTs with specific CpG island hyp</w:t>
      </w:r>
      <w:r w:rsidR="00FB2B1A" w:rsidRPr="0043201C">
        <w:rPr>
          <w:rFonts w:ascii="Book Antiqua" w:hAnsi="Book Antiqua" w:cstheme="majorBidi"/>
          <w:color w:val="000000" w:themeColor="text1"/>
          <w:sz w:val="24"/>
          <w:szCs w:val="24"/>
          <w:lang w:bidi="fa-IR"/>
        </w:rPr>
        <w:t>ermethylation in CRC cell lines</w:t>
      </w:r>
      <w:r w:rsidRPr="0043201C">
        <w:rPr>
          <w:rFonts w:ascii="Book Antiqua" w:hAnsi="Book Antiqua" w:cstheme="majorBidi"/>
          <w:noProof/>
          <w:color w:val="000000" w:themeColor="text1"/>
          <w:sz w:val="24"/>
          <w:szCs w:val="24"/>
          <w:vertAlign w:val="superscript"/>
          <w:lang w:bidi="fa-IR"/>
        </w:rPr>
        <w:t>[37]</w:t>
      </w:r>
      <w:r w:rsidRPr="0043201C">
        <w:rPr>
          <w:rFonts w:ascii="Book Antiqua" w:hAnsi="Book Antiqua" w:cstheme="majorBidi"/>
          <w:color w:val="000000" w:themeColor="text1"/>
          <w:sz w:val="24"/>
          <w:szCs w:val="24"/>
          <w:lang w:bidi="fa-IR"/>
        </w:rPr>
        <w:t>.</w:t>
      </w:r>
    </w:p>
    <w:p w14:paraId="1278B2F3" w14:textId="77777777" w:rsidR="00770FEE" w:rsidRPr="0043201C" w:rsidRDefault="00770FEE" w:rsidP="000170C7">
      <w:pPr>
        <w:adjustRightInd w:val="0"/>
        <w:snapToGrid w:val="0"/>
        <w:spacing w:after="0" w:line="360" w:lineRule="auto"/>
        <w:jc w:val="both"/>
        <w:rPr>
          <w:rFonts w:ascii="Book Antiqua" w:hAnsi="Book Antiqua" w:cstheme="majorBidi"/>
          <w:b/>
          <w:bCs/>
          <w:color w:val="000000" w:themeColor="text1"/>
          <w:sz w:val="24"/>
          <w:szCs w:val="24"/>
          <w:lang w:bidi="fa-IR"/>
        </w:rPr>
      </w:pPr>
    </w:p>
    <w:p w14:paraId="27BBF1E4" w14:textId="74BFFC26" w:rsidR="00817F26" w:rsidRPr="0043201C" w:rsidRDefault="00770FEE" w:rsidP="000170C7">
      <w:pPr>
        <w:adjustRightInd w:val="0"/>
        <w:snapToGrid w:val="0"/>
        <w:spacing w:after="0" w:line="360" w:lineRule="auto"/>
        <w:jc w:val="both"/>
        <w:rPr>
          <w:rFonts w:ascii="Book Antiqua" w:hAnsi="Book Antiqua" w:cstheme="majorBidi"/>
          <w:b/>
          <w:bCs/>
          <w:color w:val="000000" w:themeColor="text1"/>
          <w:sz w:val="24"/>
          <w:szCs w:val="24"/>
          <w:lang w:bidi="fa-IR"/>
        </w:rPr>
      </w:pPr>
      <w:r w:rsidRPr="0043201C">
        <w:rPr>
          <w:rFonts w:ascii="Book Antiqua" w:hAnsi="Book Antiqua" w:cstheme="majorBidi"/>
          <w:b/>
          <w:bCs/>
          <w:color w:val="000000" w:themeColor="text1"/>
          <w:sz w:val="24"/>
          <w:szCs w:val="24"/>
          <w:lang w:bidi="fa-IR"/>
        </w:rPr>
        <w:t>DNA HYPERMETHYLATION AND COLORECTAL CANCER</w:t>
      </w:r>
    </w:p>
    <w:p w14:paraId="703B890C" w14:textId="7DB4C676" w:rsidR="00817F26" w:rsidRPr="0043201C" w:rsidRDefault="00817F26" w:rsidP="000170C7">
      <w:pPr>
        <w:adjustRightInd w:val="0"/>
        <w:snapToGrid w:val="0"/>
        <w:spacing w:after="0" w:line="360" w:lineRule="auto"/>
        <w:jc w:val="both"/>
        <w:rPr>
          <w:rFonts w:ascii="Book Antiqua" w:hAnsi="Book Antiqua" w:cstheme="majorBidi"/>
          <w:color w:val="000000" w:themeColor="text1"/>
          <w:sz w:val="24"/>
          <w:szCs w:val="24"/>
          <w:lang w:bidi="fa-IR"/>
        </w:rPr>
      </w:pPr>
      <w:r w:rsidRPr="0043201C">
        <w:rPr>
          <w:rFonts w:ascii="Book Antiqua" w:hAnsi="Book Antiqua" w:cstheme="majorBidi"/>
          <w:color w:val="000000" w:themeColor="text1"/>
          <w:sz w:val="24"/>
          <w:szCs w:val="24"/>
          <w:lang w:bidi="fa-IR"/>
        </w:rPr>
        <w:t xml:space="preserve">Many studies have indicated that promoter-specific DNA hypermethylation of TSGs, and genomic global DNA hypomethylation, </w:t>
      </w:r>
      <w:ins w:id="181" w:author="jrw" w:date="2019-12-18T17:35:00Z">
        <w:r w:rsidR="00AD1B2B">
          <w:rPr>
            <w:rFonts w:ascii="Book Antiqua" w:hAnsi="Book Antiqua" w:cstheme="majorBidi"/>
            <w:color w:val="000000" w:themeColor="text1"/>
            <w:sz w:val="24"/>
            <w:szCs w:val="24"/>
            <w:lang w:bidi="fa-IR"/>
          </w:rPr>
          <w:t>occur</w:t>
        </w:r>
      </w:ins>
      <w:del w:id="182" w:author="jrw" w:date="2019-12-18T17:36:00Z">
        <w:r w:rsidRPr="0043201C" w:rsidDel="00AD1B2B">
          <w:rPr>
            <w:rFonts w:ascii="Book Antiqua" w:hAnsi="Book Antiqua" w:cstheme="majorBidi"/>
            <w:color w:val="000000" w:themeColor="text1"/>
            <w:sz w:val="24"/>
            <w:szCs w:val="24"/>
            <w:lang w:bidi="fa-IR"/>
          </w:rPr>
          <w:delText>happens</w:delText>
        </w:r>
      </w:del>
      <w:r w:rsidRPr="0043201C">
        <w:rPr>
          <w:rFonts w:ascii="Book Antiqua" w:hAnsi="Book Antiqua" w:cstheme="majorBidi"/>
          <w:color w:val="000000" w:themeColor="text1"/>
          <w:sz w:val="24"/>
          <w:szCs w:val="24"/>
          <w:lang w:bidi="fa-IR"/>
        </w:rPr>
        <w:t xml:space="preserve"> early in malignant, premalignant or precursor lesions. These gene modifications have </w:t>
      </w:r>
      <w:del w:id="183" w:author="jrw" w:date="2019-12-18T17:36:00Z">
        <w:r w:rsidRPr="0043201C" w:rsidDel="00AD1B2B">
          <w:rPr>
            <w:rFonts w:ascii="Book Antiqua" w:hAnsi="Book Antiqua" w:cstheme="majorBidi"/>
            <w:color w:val="000000" w:themeColor="text1"/>
            <w:sz w:val="24"/>
            <w:szCs w:val="24"/>
            <w:lang w:bidi="fa-IR"/>
          </w:rPr>
          <w:delText xml:space="preserve">a </w:delText>
        </w:r>
      </w:del>
      <w:r w:rsidRPr="0043201C">
        <w:rPr>
          <w:rFonts w:ascii="Book Antiqua" w:hAnsi="Book Antiqua" w:cstheme="majorBidi"/>
          <w:color w:val="000000" w:themeColor="text1"/>
          <w:sz w:val="24"/>
          <w:szCs w:val="24"/>
          <w:lang w:bidi="fa-IR"/>
        </w:rPr>
        <w:t xml:space="preserve">potential clinical use as </w:t>
      </w:r>
      <w:del w:id="184" w:author="jrw" w:date="2019-12-18T17:36:00Z">
        <w:r w:rsidRPr="0043201C" w:rsidDel="00AD1B2B">
          <w:rPr>
            <w:rFonts w:ascii="Book Antiqua" w:hAnsi="Book Antiqua" w:cstheme="majorBidi"/>
            <w:color w:val="000000" w:themeColor="text1"/>
            <w:sz w:val="24"/>
            <w:szCs w:val="24"/>
            <w:lang w:bidi="fa-IR"/>
          </w:rPr>
          <w:delText xml:space="preserve">a </w:delText>
        </w:r>
      </w:del>
      <w:r w:rsidRPr="0043201C">
        <w:rPr>
          <w:rFonts w:ascii="Book Antiqua" w:hAnsi="Book Antiqua" w:cstheme="majorBidi"/>
          <w:color w:val="000000" w:themeColor="text1"/>
          <w:sz w:val="24"/>
          <w:szCs w:val="24"/>
          <w:lang w:bidi="fa-IR"/>
        </w:rPr>
        <w:t>biomarker</w:t>
      </w:r>
      <w:ins w:id="185" w:author="jrw" w:date="2019-12-18T17:36:00Z">
        <w:r w:rsidR="00AD1B2B">
          <w:rPr>
            <w:rFonts w:ascii="Book Antiqua" w:hAnsi="Book Antiqua" w:cstheme="majorBidi"/>
            <w:color w:val="000000" w:themeColor="text1"/>
            <w:sz w:val="24"/>
            <w:szCs w:val="24"/>
            <w:lang w:bidi="fa-IR"/>
          </w:rPr>
          <w:t>s</w:t>
        </w:r>
      </w:ins>
      <w:r w:rsidRPr="0043201C">
        <w:rPr>
          <w:rFonts w:ascii="Book Antiqua" w:hAnsi="Book Antiqua" w:cstheme="majorBidi"/>
          <w:color w:val="000000" w:themeColor="text1"/>
          <w:sz w:val="24"/>
          <w:szCs w:val="24"/>
          <w:lang w:bidi="fa-IR"/>
        </w:rPr>
        <w:t>, especially for</w:t>
      </w:r>
      <w:r w:rsidR="00FB2B1A" w:rsidRPr="0043201C">
        <w:rPr>
          <w:rFonts w:ascii="Book Antiqua" w:hAnsi="Book Antiqua" w:cstheme="majorBidi"/>
          <w:color w:val="000000" w:themeColor="text1"/>
          <w:sz w:val="24"/>
          <w:szCs w:val="24"/>
          <w:lang w:bidi="fa-IR"/>
        </w:rPr>
        <w:t xml:space="preserve"> </w:t>
      </w:r>
      <w:ins w:id="186" w:author="jrw" w:date="2019-12-18T17:36:00Z">
        <w:r w:rsidR="00AD1B2B">
          <w:rPr>
            <w:rFonts w:ascii="Book Antiqua" w:hAnsi="Book Antiqua" w:cstheme="majorBidi"/>
            <w:color w:val="000000" w:themeColor="text1"/>
            <w:sz w:val="24"/>
            <w:szCs w:val="24"/>
            <w:lang w:bidi="fa-IR"/>
          </w:rPr>
          <w:t xml:space="preserve">the </w:t>
        </w:r>
      </w:ins>
      <w:r w:rsidR="00FB2B1A" w:rsidRPr="0043201C">
        <w:rPr>
          <w:rFonts w:ascii="Book Antiqua" w:hAnsi="Book Antiqua" w:cstheme="majorBidi"/>
          <w:color w:val="000000" w:themeColor="text1"/>
          <w:sz w:val="24"/>
          <w:szCs w:val="24"/>
          <w:lang w:bidi="fa-IR"/>
        </w:rPr>
        <w:t>detection and screening of CRC</w:t>
      </w:r>
      <w:r w:rsidRPr="0043201C">
        <w:rPr>
          <w:rFonts w:ascii="Book Antiqua" w:hAnsi="Book Antiqua" w:cstheme="majorBidi"/>
          <w:noProof/>
          <w:color w:val="000000" w:themeColor="text1"/>
          <w:sz w:val="24"/>
          <w:szCs w:val="24"/>
          <w:vertAlign w:val="superscript"/>
          <w:lang w:bidi="fa-IR"/>
        </w:rPr>
        <w:t>[38]</w:t>
      </w:r>
      <w:r w:rsidRPr="0043201C">
        <w:rPr>
          <w:rFonts w:ascii="Book Antiqua" w:hAnsi="Book Antiqua" w:cstheme="majorBidi"/>
          <w:color w:val="000000" w:themeColor="text1"/>
          <w:sz w:val="24"/>
          <w:szCs w:val="24"/>
          <w:lang w:bidi="fa-IR"/>
        </w:rPr>
        <w:t xml:space="preserve">. For example, LINE-1 </w:t>
      </w:r>
      <w:r w:rsidRPr="0043201C">
        <w:rPr>
          <w:rFonts w:ascii="Book Antiqua" w:hAnsi="Book Antiqua" w:cstheme="majorBidi"/>
          <w:color w:val="000000" w:themeColor="text1"/>
          <w:sz w:val="24"/>
          <w:szCs w:val="24"/>
          <w:lang w:bidi="fa-IR"/>
        </w:rPr>
        <w:lastRenderedPageBreak/>
        <w:t xml:space="preserve">hypomethylation, as well as hypermethylation of </w:t>
      </w:r>
      <w:del w:id="187" w:author="jrw" w:date="2019-12-18T17:36:00Z">
        <w:r w:rsidRPr="0043201C" w:rsidDel="00AD1B2B">
          <w:rPr>
            <w:rFonts w:ascii="Book Antiqua" w:hAnsi="Book Antiqua" w:cstheme="majorBidi"/>
            <w:color w:val="000000" w:themeColor="text1"/>
            <w:sz w:val="24"/>
            <w:szCs w:val="24"/>
            <w:lang w:bidi="fa-IR"/>
          </w:rPr>
          <w:delText xml:space="preserve">the </w:delText>
        </w:r>
      </w:del>
      <w:r w:rsidRPr="0043201C">
        <w:rPr>
          <w:rFonts w:ascii="Book Antiqua" w:hAnsi="Book Antiqua" w:cstheme="majorBidi"/>
          <w:color w:val="000000" w:themeColor="text1"/>
          <w:sz w:val="24"/>
          <w:szCs w:val="24"/>
          <w:lang w:bidi="fa-IR"/>
        </w:rPr>
        <w:t xml:space="preserve">TSGs, such as </w:t>
      </w:r>
      <w:r w:rsidR="00770FEE" w:rsidRPr="0043201C">
        <w:rPr>
          <w:rFonts w:ascii="Book Antiqua" w:hAnsi="Book Antiqua" w:cstheme="majorBidi"/>
          <w:i/>
          <w:iCs/>
          <w:color w:val="000000" w:themeColor="text1"/>
          <w:sz w:val="24"/>
          <w:szCs w:val="24"/>
          <w:lang w:bidi="fa-IR"/>
        </w:rPr>
        <w:t>Vimentin</w:t>
      </w:r>
      <w:r w:rsidR="00770FEE" w:rsidRPr="0043201C">
        <w:rPr>
          <w:rFonts w:ascii="Book Antiqua" w:hAnsi="Book Antiqua" w:cstheme="majorBidi"/>
          <w:color w:val="000000" w:themeColor="text1"/>
          <w:sz w:val="24"/>
          <w:szCs w:val="24"/>
          <w:lang w:bidi="fa-IR"/>
        </w:rPr>
        <w:t xml:space="preserve"> </w:t>
      </w:r>
      <w:r w:rsidRPr="0043201C">
        <w:rPr>
          <w:rFonts w:ascii="Book Antiqua" w:hAnsi="Book Antiqua" w:cstheme="majorBidi"/>
          <w:color w:val="000000" w:themeColor="text1"/>
          <w:sz w:val="24"/>
          <w:szCs w:val="24"/>
          <w:lang w:bidi="fa-IR"/>
        </w:rPr>
        <w:t xml:space="preserve">and </w:t>
      </w:r>
      <w:r w:rsidRPr="0043201C">
        <w:rPr>
          <w:rFonts w:ascii="Book Antiqua" w:hAnsi="Book Antiqua" w:cstheme="majorBidi"/>
          <w:i/>
          <w:iCs/>
          <w:color w:val="000000" w:themeColor="text1"/>
          <w:sz w:val="24"/>
          <w:szCs w:val="24"/>
          <w:lang w:bidi="fa-IR"/>
        </w:rPr>
        <w:t>SEPT9</w:t>
      </w:r>
      <w:r w:rsidRPr="0043201C">
        <w:rPr>
          <w:rFonts w:ascii="Book Antiqua" w:hAnsi="Book Antiqua" w:cstheme="majorBidi"/>
          <w:color w:val="000000" w:themeColor="text1"/>
          <w:sz w:val="24"/>
          <w:szCs w:val="24"/>
          <w:lang w:bidi="fa-IR"/>
        </w:rPr>
        <w:t xml:space="preserve"> are </w:t>
      </w:r>
      <w:ins w:id="188" w:author="jrw" w:date="2019-12-18T17:37:00Z">
        <w:r w:rsidR="00AD1B2B">
          <w:rPr>
            <w:rFonts w:ascii="Book Antiqua" w:hAnsi="Book Antiqua" w:cstheme="majorBidi"/>
            <w:color w:val="000000" w:themeColor="text1"/>
            <w:sz w:val="24"/>
            <w:szCs w:val="24"/>
            <w:lang w:bidi="fa-IR"/>
          </w:rPr>
          <w:t>the</w:t>
        </w:r>
      </w:ins>
      <w:del w:id="189" w:author="jrw" w:date="2019-12-18T17:37:00Z">
        <w:r w:rsidRPr="0043201C" w:rsidDel="00AD1B2B">
          <w:rPr>
            <w:rFonts w:ascii="Book Antiqua" w:hAnsi="Book Antiqua" w:cstheme="majorBidi"/>
            <w:color w:val="000000" w:themeColor="text1"/>
            <w:sz w:val="24"/>
            <w:szCs w:val="24"/>
            <w:lang w:bidi="fa-IR"/>
          </w:rPr>
          <w:delText>absolutely</w:delText>
        </w:r>
      </w:del>
      <w:r w:rsidRPr="0043201C">
        <w:rPr>
          <w:rFonts w:ascii="Book Antiqua" w:hAnsi="Book Antiqua" w:cstheme="majorBidi"/>
          <w:color w:val="000000" w:themeColor="text1"/>
          <w:sz w:val="24"/>
          <w:szCs w:val="24"/>
          <w:lang w:bidi="fa-IR"/>
        </w:rPr>
        <w:t xml:space="preserve"> best hypermethylation DNA s</w:t>
      </w:r>
      <w:r w:rsidR="00FB2B1A" w:rsidRPr="0043201C">
        <w:rPr>
          <w:rFonts w:ascii="Book Antiqua" w:hAnsi="Book Antiqua" w:cstheme="majorBidi"/>
          <w:color w:val="000000" w:themeColor="text1"/>
          <w:sz w:val="24"/>
          <w:szCs w:val="24"/>
          <w:lang w:bidi="fa-IR"/>
        </w:rPr>
        <w:t>ignature</w:t>
      </w:r>
      <w:ins w:id="190" w:author="jrw" w:date="2019-12-18T17:37:00Z">
        <w:r w:rsidR="00AD1B2B">
          <w:rPr>
            <w:rFonts w:ascii="Book Antiqua" w:hAnsi="Book Antiqua" w:cstheme="majorBidi"/>
            <w:color w:val="000000" w:themeColor="text1"/>
            <w:sz w:val="24"/>
            <w:szCs w:val="24"/>
            <w:lang w:bidi="fa-IR"/>
          </w:rPr>
          <w:t>s</w:t>
        </w:r>
      </w:ins>
      <w:r w:rsidR="00FB2B1A" w:rsidRPr="0043201C">
        <w:rPr>
          <w:rFonts w:ascii="Book Antiqua" w:hAnsi="Book Antiqua" w:cstheme="majorBidi"/>
          <w:color w:val="000000" w:themeColor="text1"/>
          <w:sz w:val="24"/>
          <w:szCs w:val="24"/>
          <w:lang w:bidi="fa-IR"/>
        </w:rPr>
        <w:t xml:space="preserve"> for recognition of CRC</w:t>
      </w:r>
      <w:r w:rsidRPr="0043201C">
        <w:rPr>
          <w:rFonts w:ascii="Book Antiqua" w:hAnsi="Book Antiqua" w:cstheme="majorBidi"/>
          <w:noProof/>
          <w:color w:val="000000" w:themeColor="text1"/>
          <w:sz w:val="24"/>
          <w:szCs w:val="24"/>
          <w:vertAlign w:val="superscript"/>
          <w:lang w:bidi="fa-IR"/>
        </w:rPr>
        <w:t>[39-42]</w:t>
      </w:r>
      <w:r w:rsidRPr="0043201C">
        <w:rPr>
          <w:rFonts w:ascii="Book Antiqua" w:hAnsi="Book Antiqua" w:cstheme="majorBidi"/>
          <w:color w:val="000000" w:themeColor="text1"/>
          <w:sz w:val="24"/>
          <w:szCs w:val="24"/>
          <w:lang w:bidi="fa-IR"/>
        </w:rPr>
        <w:t xml:space="preserve">. These findings, including specific promoter hypermethylation and global DNA hypomethylation, are usual features, </w:t>
      </w:r>
      <w:ins w:id="191" w:author="jrw" w:date="2019-12-18T17:37:00Z">
        <w:r w:rsidR="00AD1B2B">
          <w:rPr>
            <w:rFonts w:ascii="Book Antiqua" w:hAnsi="Book Antiqua" w:cstheme="majorBidi"/>
            <w:color w:val="000000" w:themeColor="text1"/>
            <w:sz w:val="24"/>
            <w:szCs w:val="24"/>
            <w:lang w:bidi="fa-IR"/>
          </w:rPr>
          <w:t xml:space="preserve">and </w:t>
        </w:r>
      </w:ins>
      <w:r w:rsidRPr="0043201C">
        <w:rPr>
          <w:rFonts w:ascii="Book Antiqua" w:hAnsi="Book Antiqua" w:cstheme="majorBidi"/>
          <w:color w:val="000000" w:themeColor="text1"/>
          <w:sz w:val="24"/>
          <w:szCs w:val="24"/>
          <w:lang w:bidi="fa-IR"/>
        </w:rPr>
        <w:t>help</w:t>
      </w:r>
      <w:del w:id="192" w:author="jrw" w:date="2019-12-18T17:37:00Z">
        <w:r w:rsidRPr="0043201C" w:rsidDel="00AD1B2B">
          <w:rPr>
            <w:rFonts w:ascii="Book Antiqua" w:hAnsi="Book Antiqua" w:cstheme="majorBidi"/>
            <w:color w:val="000000" w:themeColor="text1"/>
            <w:sz w:val="24"/>
            <w:szCs w:val="24"/>
            <w:lang w:bidi="fa-IR"/>
          </w:rPr>
          <w:delText>ing</w:delText>
        </w:r>
      </w:del>
      <w:r w:rsidRPr="0043201C">
        <w:rPr>
          <w:rFonts w:ascii="Book Antiqua" w:hAnsi="Book Antiqua" w:cstheme="majorBidi"/>
          <w:color w:val="000000" w:themeColor="text1"/>
          <w:sz w:val="24"/>
          <w:szCs w:val="24"/>
          <w:lang w:bidi="fa-IR"/>
        </w:rPr>
        <w:t xml:space="preserve"> in understanding the importance of these abnormali</w:t>
      </w:r>
      <w:r w:rsidR="00FB2B1A" w:rsidRPr="0043201C">
        <w:rPr>
          <w:rFonts w:ascii="Book Antiqua" w:hAnsi="Book Antiqua" w:cstheme="majorBidi"/>
          <w:color w:val="000000" w:themeColor="text1"/>
          <w:sz w:val="24"/>
          <w:szCs w:val="24"/>
          <w:lang w:bidi="fa-IR"/>
        </w:rPr>
        <w:t xml:space="preserve">ties in </w:t>
      </w:r>
      <w:del w:id="193" w:author="jrw" w:date="2019-12-18T17:37:00Z">
        <w:r w:rsidR="00FB2B1A" w:rsidRPr="0043201C" w:rsidDel="00AD1B2B">
          <w:rPr>
            <w:rFonts w:ascii="Book Antiqua" w:hAnsi="Book Antiqua" w:cstheme="majorBidi"/>
            <w:color w:val="000000" w:themeColor="text1"/>
            <w:sz w:val="24"/>
            <w:szCs w:val="24"/>
            <w:lang w:bidi="fa-IR"/>
          </w:rPr>
          <w:delText xml:space="preserve">the </w:delText>
        </w:r>
      </w:del>
      <w:r w:rsidR="00FB2B1A" w:rsidRPr="0043201C">
        <w:rPr>
          <w:rFonts w:ascii="Book Antiqua" w:hAnsi="Book Antiqua" w:cstheme="majorBidi"/>
          <w:color w:val="000000" w:themeColor="text1"/>
          <w:sz w:val="24"/>
          <w:szCs w:val="24"/>
          <w:lang w:bidi="fa-IR"/>
        </w:rPr>
        <w:t>cancer pathogenesis</w:t>
      </w:r>
      <w:r w:rsidRPr="0043201C">
        <w:rPr>
          <w:rFonts w:ascii="Book Antiqua" w:hAnsi="Book Antiqua" w:cstheme="majorBidi"/>
          <w:noProof/>
          <w:color w:val="000000" w:themeColor="text1"/>
          <w:sz w:val="24"/>
          <w:szCs w:val="24"/>
          <w:vertAlign w:val="superscript"/>
          <w:lang w:bidi="fa-IR"/>
        </w:rPr>
        <w:t>[43]</w:t>
      </w:r>
      <w:r w:rsidRPr="0043201C">
        <w:rPr>
          <w:rFonts w:ascii="Book Antiqua" w:hAnsi="Book Antiqua" w:cstheme="majorBidi"/>
          <w:color w:val="000000" w:themeColor="text1"/>
          <w:sz w:val="24"/>
          <w:szCs w:val="24"/>
          <w:lang w:bidi="fa-IR"/>
        </w:rPr>
        <w:t xml:space="preserve">. It </w:t>
      </w:r>
      <w:ins w:id="194" w:author="jrw" w:date="2019-12-18T17:38:00Z">
        <w:r w:rsidR="00AD1B2B">
          <w:rPr>
            <w:rFonts w:ascii="Book Antiqua" w:hAnsi="Book Antiqua" w:cstheme="majorBidi"/>
            <w:color w:val="000000" w:themeColor="text1"/>
            <w:sz w:val="24"/>
            <w:szCs w:val="24"/>
            <w:lang w:bidi="fa-IR"/>
          </w:rPr>
          <w:t>has been</w:t>
        </w:r>
      </w:ins>
      <w:del w:id="195" w:author="jrw" w:date="2019-12-18T17:38:00Z">
        <w:r w:rsidRPr="0043201C" w:rsidDel="00AD1B2B">
          <w:rPr>
            <w:rFonts w:ascii="Book Antiqua" w:hAnsi="Book Antiqua" w:cstheme="majorBidi"/>
            <w:color w:val="000000" w:themeColor="text1"/>
            <w:sz w:val="24"/>
            <w:szCs w:val="24"/>
            <w:lang w:bidi="fa-IR"/>
          </w:rPr>
          <w:delText>is</w:delText>
        </w:r>
      </w:del>
      <w:r w:rsidRPr="0043201C">
        <w:rPr>
          <w:rFonts w:ascii="Book Antiqua" w:hAnsi="Book Antiqua" w:cstheme="majorBidi"/>
          <w:color w:val="000000" w:themeColor="text1"/>
          <w:sz w:val="24"/>
          <w:szCs w:val="24"/>
          <w:lang w:bidi="fa-IR"/>
        </w:rPr>
        <w:t xml:space="preserve"> established that epigenetic alteration machiner</w:t>
      </w:r>
      <w:ins w:id="196" w:author="jrw" w:date="2019-12-18T17:38:00Z">
        <w:r w:rsidR="00AD1B2B">
          <w:rPr>
            <w:rFonts w:ascii="Book Antiqua" w:hAnsi="Book Antiqua" w:cstheme="majorBidi"/>
            <w:color w:val="000000" w:themeColor="text1"/>
            <w:sz w:val="24"/>
            <w:szCs w:val="24"/>
            <w:lang w:bidi="fa-IR"/>
          </w:rPr>
          <w:t>y</w:t>
        </w:r>
      </w:ins>
      <w:del w:id="197" w:author="jrw" w:date="2019-12-18T17:38:00Z">
        <w:r w:rsidRPr="0043201C" w:rsidDel="00AD1B2B">
          <w:rPr>
            <w:rFonts w:ascii="Book Antiqua" w:hAnsi="Book Antiqua" w:cstheme="majorBidi"/>
            <w:color w:val="000000" w:themeColor="text1"/>
            <w:sz w:val="24"/>
            <w:szCs w:val="24"/>
            <w:lang w:bidi="fa-IR"/>
          </w:rPr>
          <w:delText>ies</w:delText>
        </w:r>
      </w:del>
      <w:r w:rsidRPr="0043201C">
        <w:rPr>
          <w:rFonts w:ascii="Book Antiqua" w:hAnsi="Book Antiqua" w:cstheme="majorBidi"/>
          <w:color w:val="000000" w:themeColor="text1"/>
          <w:sz w:val="24"/>
          <w:szCs w:val="24"/>
          <w:lang w:bidi="fa-IR"/>
        </w:rPr>
        <w:t xml:space="preserve"> such as regional hypermethylation and global DNA hypomethylation, are accepted process</w:t>
      </w:r>
      <w:ins w:id="198" w:author="jrw" w:date="2019-12-18T17:38:00Z">
        <w:r w:rsidR="00AD1B2B">
          <w:rPr>
            <w:rFonts w:ascii="Book Antiqua" w:hAnsi="Book Antiqua" w:cstheme="majorBidi"/>
            <w:color w:val="000000" w:themeColor="text1"/>
            <w:sz w:val="24"/>
            <w:szCs w:val="24"/>
            <w:lang w:bidi="fa-IR"/>
          </w:rPr>
          <w:t>es</w:t>
        </w:r>
      </w:ins>
      <w:r w:rsidRPr="0043201C">
        <w:rPr>
          <w:rFonts w:ascii="Book Antiqua" w:hAnsi="Book Antiqua" w:cstheme="majorBidi"/>
          <w:color w:val="000000" w:themeColor="text1"/>
          <w:sz w:val="24"/>
          <w:szCs w:val="24"/>
          <w:lang w:bidi="fa-IR"/>
        </w:rPr>
        <w:t xml:space="preserve"> and hallmark</w:t>
      </w:r>
      <w:ins w:id="199" w:author="jrw" w:date="2019-12-18T17:38:00Z">
        <w:r w:rsidR="00AD1B2B">
          <w:rPr>
            <w:rFonts w:ascii="Book Antiqua" w:hAnsi="Book Antiqua" w:cstheme="majorBidi"/>
            <w:color w:val="000000" w:themeColor="text1"/>
            <w:sz w:val="24"/>
            <w:szCs w:val="24"/>
            <w:lang w:bidi="fa-IR"/>
          </w:rPr>
          <w:t>s</w:t>
        </w:r>
      </w:ins>
      <w:r w:rsidRPr="0043201C">
        <w:rPr>
          <w:rFonts w:ascii="Book Antiqua" w:hAnsi="Book Antiqua" w:cstheme="majorBidi"/>
          <w:color w:val="000000" w:themeColor="text1"/>
          <w:sz w:val="24"/>
          <w:szCs w:val="24"/>
          <w:lang w:bidi="fa-IR"/>
        </w:rPr>
        <w:t xml:space="preserve"> of cancer cells that may lead to modifications, including loss of imprinting, and </w:t>
      </w:r>
      <w:ins w:id="200" w:author="jrw" w:date="2019-12-18T17:39:00Z">
        <w:r w:rsidR="00AD1B2B">
          <w:rPr>
            <w:rFonts w:ascii="Book Antiqua" w:hAnsi="Book Antiqua" w:cstheme="majorBidi"/>
            <w:color w:val="000000" w:themeColor="text1"/>
            <w:sz w:val="24"/>
            <w:szCs w:val="24"/>
            <w:lang w:bidi="fa-IR"/>
          </w:rPr>
          <w:t xml:space="preserve">are </w:t>
        </w:r>
      </w:ins>
      <w:r w:rsidRPr="0043201C">
        <w:rPr>
          <w:rFonts w:ascii="Book Antiqua" w:hAnsi="Book Antiqua" w:cstheme="majorBidi"/>
          <w:color w:val="000000" w:themeColor="text1"/>
          <w:sz w:val="24"/>
          <w:szCs w:val="24"/>
          <w:lang w:bidi="fa-IR"/>
        </w:rPr>
        <w:t>antecedent</w:t>
      </w:r>
      <w:ins w:id="201" w:author="jrw" w:date="2019-12-18T17:39:00Z">
        <w:r w:rsidR="00AD1B2B">
          <w:rPr>
            <w:rFonts w:ascii="Book Antiqua" w:hAnsi="Book Antiqua" w:cstheme="majorBidi"/>
            <w:color w:val="000000" w:themeColor="text1"/>
            <w:sz w:val="24"/>
            <w:szCs w:val="24"/>
            <w:lang w:bidi="fa-IR"/>
          </w:rPr>
          <w:t>s</w:t>
        </w:r>
      </w:ins>
      <w:r w:rsidRPr="0043201C">
        <w:rPr>
          <w:rFonts w:ascii="Book Antiqua" w:hAnsi="Book Antiqua" w:cstheme="majorBidi"/>
          <w:color w:val="000000" w:themeColor="text1"/>
          <w:sz w:val="24"/>
          <w:szCs w:val="24"/>
          <w:lang w:bidi="fa-IR"/>
        </w:rPr>
        <w:t xml:space="preserve"> to the classical primary transforming events such as chromosomal instability, and </w:t>
      </w:r>
      <w:del w:id="202" w:author="jrw" w:date="2019-12-18T17:39:00Z">
        <w:r w:rsidRPr="0043201C" w:rsidDel="00AD1B2B">
          <w:rPr>
            <w:rFonts w:ascii="Book Antiqua" w:hAnsi="Book Antiqua" w:cstheme="majorBidi"/>
            <w:color w:val="000000" w:themeColor="text1"/>
            <w:sz w:val="24"/>
            <w:szCs w:val="24"/>
            <w:lang w:bidi="fa-IR"/>
          </w:rPr>
          <w:delText xml:space="preserve">also </w:delText>
        </w:r>
      </w:del>
      <w:r w:rsidRPr="0043201C">
        <w:rPr>
          <w:rFonts w:ascii="Book Antiqua" w:hAnsi="Book Antiqua" w:cstheme="majorBidi"/>
          <w:color w:val="000000" w:themeColor="text1"/>
          <w:sz w:val="24"/>
          <w:szCs w:val="24"/>
          <w:lang w:bidi="fa-IR"/>
        </w:rPr>
        <w:t>mutations in tumor suppressors and proto-oncogenes</w:t>
      </w:r>
      <w:r w:rsidRPr="0043201C">
        <w:rPr>
          <w:rFonts w:ascii="Book Antiqua" w:hAnsi="Book Antiqua" w:cstheme="majorBidi"/>
          <w:noProof/>
          <w:color w:val="000000" w:themeColor="text1"/>
          <w:sz w:val="24"/>
          <w:szCs w:val="24"/>
          <w:vertAlign w:val="superscript"/>
          <w:lang w:bidi="fa-IR"/>
        </w:rPr>
        <w:t>[44]</w:t>
      </w:r>
      <w:r w:rsidRPr="0043201C">
        <w:rPr>
          <w:rFonts w:ascii="Book Antiqua" w:hAnsi="Book Antiqua" w:cstheme="majorBidi"/>
          <w:color w:val="000000" w:themeColor="text1"/>
          <w:sz w:val="24"/>
          <w:szCs w:val="24"/>
          <w:lang w:bidi="fa-IR"/>
        </w:rPr>
        <w:t xml:space="preserve">. Moreover, DNA hypermethylation of TSGs, involved in cell-cycle regulation, DNA repair, apoptosis, angiogenesis, adhesion, and invasion, </w:t>
      </w:r>
      <w:ins w:id="203" w:author="jrw" w:date="2019-12-18T17:45:00Z">
        <w:r w:rsidR="008356BE">
          <w:rPr>
            <w:rFonts w:ascii="Book Antiqua" w:hAnsi="Book Antiqua" w:cstheme="majorBidi"/>
            <w:color w:val="000000" w:themeColor="text1"/>
            <w:sz w:val="24"/>
            <w:szCs w:val="24"/>
            <w:lang w:bidi="fa-IR"/>
          </w:rPr>
          <w:t>is</w:t>
        </w:r>
      </w:ins>
      <w:del w:id="204" w:author="jrw" w:date="2019-12-18T17:45:00Z">
        <w:r w:rsidRPr="0043201C" w:rsidDel="008356BE">
          <w:rPr>
            <w:rFonts w:ascii="Book Antiqua" w:hAnsi="Book Antiqua" w:cstheme="majorBidi"/>
            <w:color w:val="000000" w:themeColor="text1"/>
            <w:sz w:val="24"/>
            <w:szCs w:val="24"/>
            <w:lang w:bidi="fa-IR"/>
          </w:rPr>
          <w:delText>occurs as a</w:delText>
        </w:r>
      </w:del>
      <w:ins w:id="205" w:author="jrw" w:date="2019-12-18T17:45:00Z">
        <w:r w:rsidR="008356BE">
          <w:rPr>
            <w:rFonts w:ascii="Book Antiqua" w:hAnsi="Book Antiqua" w:cstheme="majorBidi"/>
            <w:color w:val="000000" w:themeColor="text1"/>
            <w:sz w:val="24"/>
            <w:szCs w:val="24"/>
            <w:lang w:bidi="fa-IR"/>
          </w:rPr>
          <w:t xml:space="preserve"> the</w:t>
        </w:r>
      </w:ins>
      <w:r w:rsidRPr="0043201C">
        <w:rPr>
          <w:rFonts w:ascii="Book Antiqua" w:hAnsi="Book Antiqua" w:cstheme="majorBidi"/>
          <w:color w:val="000000" w:themeColor="text1"/>
          <w:sz w:val="24"/>
          <w:szCs w:val="24"/>
          <w:lang w:bidi="fa-IR"/>
        </w:rPr>
        <w:t xml:space="preserve"> most common change in tumorigenesis, causing </w:t>
      </w:r>
      <w:del w:id="206" w:author="jrw" w:date="2019-12-18T17:45:00Z">
        <w:r w:rsidRPr="0043201C" w:rsidDel="008356BE">
          <w:rPr>
            <w:rFonts w:ascii="Book Antiqua" w:hAnsi="Book Antiqua" w:cstheme="majorBidi"/>
            <w:color w:val="000000" w:themeColor="text1"/>
            <w:sz w:val="24"/>
            <w:szCs w:val="24"/>
            <w:lang w:bidi="fa-IR"/>
          </w:rPr>
          <w:delText xml:space="preserve">the </w:delText>
        </w:r>
      </w:del>
      <w:r w:rsidRPr="0043201C">
        <w:rPr>
          <w:rFonts w:ascii="Book Antiqua" w:hAnsi="Book Antiqua" w:cstheme="majorBidi"/>
          <w:color w:val="000000" w:themeColor="text1"/>
          <w:sz w:val="24"/>
          <w:szCs w:val="24"/>
          <w:lang w:bidi="fa-IR"/>
        </w:rPr>
        <w:t xml:space="preserve">gene silencing at the transcription level, and a failure </w:t>
      </w:r>
      <w:ins w:id="207" w:author="jrw" w:date="2019-12-18T17:45:00Z">
        <w:r w:rsidR="008356BE">
          <w:rPr>
            <w:rFonts w:ascii="Book Antiqua" w:hAnsi="Book Antiqua" w:cstheme="majorBidi"/>
            <w:color w:val="000000" w:themeColor="text1"/>
            <w:sz w:val="24"/>
            <w:szCs w:val="24"/>
            <w:lang w:bidi="fa-IR"/>
          </w:rPr>
          <w:t>of</w:t>
        </w:r>
      </w:ins>
      <w:del w:id="208" w:author="jrw" w:date="2019-12-18T17:45:00Z">
        <w:r w:rsidRPr="0043201C" w:rsidDel="008356BE">
          <w:rPr>
            <w:rFonts w:ascii="Book Antiqua" w:hAnsi="Book Antiqua" w:cstheme="majorBidi"/>
            <w:color w:val="000000" w:themeColor="text1"/>
            <w:sz w:val="24"/>
            <w:szCs w:val="24"/>
            <w:lang w:bidi="fa-IR"/>
          </w:rPr>
          <w:delText>in their</w:delText>
        </w:r>
      </w:del>
      <w:r w:rsidRPr="0043201C">
        <w:rPr>
          <w:rFonts w:ascii="Book Antiqua" w:hAnsi="Book Antiqua" w:cstheme="majorBidi"/>
          <w:color w:val="000000" w:themeColor="text1"/>
          <w:sz w:val="24"/>
          <w:szCs w:val="24"/>
          <w:lang w:bidi="fa-IR"/>
        </w:rPr>
        <w:t xml:space="preserve"> </w:t>
      </w:r>
      <w:r w:rsidR="00FB2B1A" w:rsidRPr="0043201C">
        <w:rPr>
          <w:rFonts w:ascii="Book Antiqua" w:hAnsi="Book Antiqua" w:cstheme="majorBidi"/>
          <w:color w:val="000000" w:themeColor="text1"/>
          <w:sz w:val="24"/>
          <w:szCs w:val="24"/>
          <w:lang w:bidi="fa-IR"/>
        </w:rPr>
        <w:t>typical cellular functions</w:t>
      </w:r>
      <w:r w:rsidRPr="0043201C">
        <w:rPr>
          <w:rFonts w:ascii="Book Antiqua" w:hAnsi="Book Antiqua" w:cstheme="majorBidi"/>
          <w:noProof/>
          <w:color w:val="000000" w:themeColor="text1"/>
          <w:sz w:val="24"/>
          <w:szCs w:val="24"/>
          <w:vertAlign w:val="superscript"/>
          <w:lang w:bidi="fa-IR"/>
        </w:rPr>
        <w:t>[</w:t>
      </w:r>
      <w:r w:rsidR="003347ED">
        <w:rPr>
          <w:rFonts w:ascii="Book Antiqua" w:hAnsi="Book Antiqua" w:cstheme="majorBidi"/>
          <w:noProof/>
          <w:color w:val="000000" w:themeColor="text1"/>
          <w:sz w:val="24"/>
          <w:szCs w:val="24"/>
          <w:vertAlign w:val="superscript"/>
          <w:lang w:bidi="fa-IR"/>
        </w:rPr>
        <w:t>13,</w:t>
      </w:r>
      <w:r w:rsidRPr="0043201C">
        <w:rPr>
          <w:rFonts w:ascii="Book Antiqua" w:hAnsi="Book Antiqua" w:cstheme="majorBidi"/>
          <w:noProof/>
          <w:color w:val="000000" w:themeColor="text1"/>
          <w:sz w:val="24"/>
          <w:szCs w:val="24"/>
          <w:vertAlign w:val="superscript"/>
          <w:lang w:bidi="fa-IR"/>
        </w:rPr>
        <w:t>45-4</w:t>
      </w:r>
      <w:r w:rsidR="003347ED">
        <w:rPr>
          <w:rFonts w:ascii="Book Antiqua" w:hAnsi="Book Antiqua" w:cstheme="majorBidi"/>
          <w:noProof/>
          <w:color w:val="000000" w:themeColor="text1"/>
          <w:sz w:val="24"/>
          <w:szCs w:val="24"/>
          <w:vertAlign w:val="superscript"/>
          <w:lang w:bidi="fa-IR"/>
        </w:rPr>
        <w:t>8</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xml:space="preserve">. </w:t>
      </w:r>
      <w:r w:rsidRPr="0043201C">
        <w:rPr>
          <w:rFonts w:ascii="Book Antiqua" w:hAnsi="Book Antiqua" w:cstheme="majorBidi"/>
          <w:color w:val="000000" w:themeColor="text1"/>
          <w:sz w:val="24"/>
          <w:szCs w:val="24"/>
        </w:rPr>
        <w:t>On the other hand, DNA hypermethylation of CpG islands often affects transcriptional silencing of tumor suppressor or DNA repair genes</w:t>
      </w:r>
      <w:r w:rsidR="00FB2B1A" w:rsidRPr="0043201C">
        <w:rPr>
          <w:rFonts w:ascii="Book Antiqua" w:hAnsi="Book Antiqua" w:cstheme="majorBidi"/>
          <w:color w:val="000000" w:themeColor="text1"/>
          <w:sz w:val="24"/>
          <w:szCs w:val="24"/>
        </w:rPr>
        <w:t>, although there are exceptions</w:t>
      </w:r>
      <w:r w:rsidRPr="0043201C">
        <w:rPr>
          <w:rFonts w:ascii="Book Antiqua" w:hAnsi="Book Antiqua" w:cstheme="majorBidi"/>
          <w:noProof/>
          <w:color w:val="000000" w:themeColor="text1"/>
          <w:sz w:val="24"/>
          <w:szCs w:val="24"/>
          <w:vertAlign w:val="superscript"/>
        </w:rPr>
        <w:t>[</w:t>
      </w:r>
      <w:r w:rsidR="003347ED">
        <w:rPr>
          <w:rFonts w:ascii="Book Antiqua" w:hAnsi="Book Antiqua" w:cstheme="majorBidi"/>
          <w:noProof/>
          <w:color w:val="000000" w:themeColor="text1"/>
          <w:sz w:val="24"/>
          <w:szCs w:val="24"/>
          <w:vertAlign w:val="superscript"/>
        </w:rPr>
        <w:t>49</w:t>
      </w:r>
      <w:r w:rsidRPr="0043201C">
        <w:rPr>
          <w:rFonts w:ascii="Book Antiqua" w:hAnsi="Book Antiqua" w:cstheme="majorBidi"/>
          <w:noProof/>
          <w:color w:val="000000" w:themeColor="text1"/>
          <w:sz w:val="24"/>
          <w:szCs w:val="24"/>
          <w:vertAlign w:val="superscript"/>
        </w:rPr>
        <w:t>-5</w:t>
      </w:r>
      <w:r w:rsidR="003347ED">
        <w:rPr>
          <w:rFonts w:ascii="Book Antiqua" w:hAnsi="Book Antiqua" w:cstheme="majorBidi"/>
          <w:noProof/>
          <w:color w:val="000000" w:themeColor="text1"/>
          <w:sz w:val="24"/>
          <w:szCs w:val="24"/>
          <w:vertAlign w:val="superscript"/>
        </w:rPr>
        <w:t>1</w:t>
      </w:r>
      <w:r w:rsidRPr="0043201C">
        <w:rPr>
          <w:rFonts w:ascii="Book Antiqua" w:hAnsi="Book Antiqua" w:cstheme="majorBidi"/>
          <w:noProof/>
          <w:color w:val="000000" w:themeColor="text1"/>
          <w:sz w:val="24"/>
          <w:szCs w:val="24"/>
          <w:vertAlign w:val="superscript"/>
        </w:rPr>
        <w:t>]</w:t>
      </w:r>
      <w:r w:rsidRPr="0043201C">
        <w:rPr>
          <w:rFonts w:ascii="Book Antiqua" w:hAnsi="Book Antiqua" w:cstheme="majorBidi"/>
          <w:color w:val="000000" w:themeColor="text1"/>
          <w:sz w:val="24"/>
          <w:szCs w:val="24"/>
        </w:rPr>
        <w:t>. Hypermethylation of TSGs is introduced as a general mechanism, which participates in tumor suppressor inactivation in cancer, and loss of tumor suppressor protein</w:t>
      </w:r>
      <w:del w:id="209" w:author="jrw" w:date="2019-12-18T17:46:00Z">
        <w:r w:rsidRPr="0043201C" w:rsidDel="008356BE">
          <w:rPr>
            <w:rFonts w:ascii="Book Antiqua" w:hAnsi="Book Antiqua" w:cstheme="majorBidi"/>
            <w:color w:val="000000" w:themeColor="text1"/>
            <w:sz w:val="24"/>
            <w:szCs w:val="24"/>
          </w:rPr>
          <w:delText>s</w:delText>
        </w:r>
      </w:del>
      <w:r w:rsidRPr="0043201C">
        <w:rPr>
          <w:rFonts w:ascii="Book Antiqua" w:hAnsi="Book Antiqua" w:cstheme="majorBidi"/>
          <w:color w:val="000000" w:themeColor="text1"/>
          <w:sz w:val="24"/>
          <w:szCs w:val="24"/>
        </w:rPr>
        <w:t xml:space="preserve"> function </w:t>
      </w:r>
      <w:del w:id="210" w:author="jrw" w:date="2019-12-18T17:46:00Z">
        <w:r w:rsidRPr="0043201C" w:rsidDel="008356BE">
          <w:rPr>
            <w:rFonts w:ascii="Book Antiqua" w:hAnsi="Book Antiqua" w:cstheme="majorBidi"/>
            <w:color w:val="000000" w:themeColor="text1"/>
            <w:sz w:val="24"/>
            <w:szCs w:val="24"/>
          </w:rPr>
          <w:delText xml:space="preserve">that </w:delText>
        </w:r>
      </w:del>
      <w:r w:rsidRPr="0043201C">
        <w:rPr>
          <w:rFonts w:ascii="Book Antiqua" w:hAnsi="Book Antiqua" w:cstheme="majorBidi"/>
          <w:color w:val="000000" w:themeColor="text1"/>
          <w:sz w:val="24"/>
          <w:szCs w:val="24"/>
        </w:rPr>
        <w:t>has be</w:t>
      </w:r>
      <w:r w:rsidR="00FB2B1A" w:rsidRPr="0043201C">
        <w:rPr>
          <w:rFonts w:ascii="Book Antiqua" w:hAnsi="Book Antiqua" w:cstheme="majorBidi"/>
          <w:color w:val="000000" w:themeColor="text1"/>
          <w:sz w:val="24"/>
          <w:szCs w:val="24"/>
        </w:rPr>
        <w:t>en reported in many tumor types</w:t>
      </w:r>
      <w:r w:rsidRPr="0043201C">
        <w:rPr>
          <w:rFonts w:ascii="Book Antiqua" w:hAnsi="Book Antiqua" w:cstheme="majorBidi"/>
          <w:noProof/>
          <w:color w:val="000000" w:themeColor="text1"/>
          <w:sz w:val="24"/>
          <w:szCs w:val="24"/>
          <w:vertAlign w:val="superscript"/>
        </w:rPr>
        <w:t>[5</w:t>
      </w:r>
      <w:r w:rsidR="003347ED">
        <w:rPr>
          <w:rFonts w:ascii="Book Antiqua" w:hAnsi="Book Antiqua" w:cstheme="majorBidi"/>
          <w:noProof/>
          <w:color w:val="000000" w:themeColor="text1"/>
          <w:sz w:val="24"/>
          <w:szCs w:val="24"/>
          <w:vertAlign w:val="superscript"/>
        </w:rPr>
        <w:t>2</w:t>
      </w:r>
      <w:r w:rsidRPr="0043201C">
        <w:rPr>
          <w:rFonts w:ascii="Book Antiqua" w:hAnsi="Book Antiqua" w:cstheme="majorBidi"/>
          <w:noProof/>
          <w:color w:val="000000" w:themeColor="text1"/>
          <w:sz w:val="24"/>
          <w:szCs w:val="24"/>
          <w:vertAlign w:val="superscript"/>
        </w:rPr>
        <w:t>,5</w:t>
      </w:r>
      <w:r w:rsidR="003347ED">
        <w:rPr>
          <w:rFonts w:ascii="Book Antiqua" w:hAnsi="Book Antiqua" w:cstheme="majorBidi"/>
          <w:noProof/>
          <w:color w:val="000000" w:themeColor="text1"/>
          <w:sz w:val="24"/>
          <w:szCs w:val="24"/>
          <w:vertAlign w:val="superscript"/>
        </w:rPr>
        <w:t>3</w:t>
      </w:r>
      <w:r w:rsidRPr="0043201C">
        <w:rPr>
          <w:rFonts w:ascii="Book Antiqua" w:hAnsi="Book Antiqua" w:cstheme="majorBidi"/>
          <w:noProof/>
          <w:color w:val="000000" w:themeColor="text1"/>
          <w:sz w:val="24"/>
          <w:szCs w:val="24"/>
          <w:vertAlign w:val="superscript"/>
        </w:rPr>
        <w:t>]</w:t>
      </w:r>
      <w:r w:rsidRPr="0043201C">
        <w:rPr>
          <w:rFonts w:ascii="Book Antiqua" w:hAnsi="Book Antiqua" w:cstheme="majorBidi"/>
          <w:color w:val="000000" w:themeColor="text1"/>
          <w:sz w:val="24"/>
          <w:szCs w:val="24"/>
        </w:rPr>
        <w:t xml:space="preserve">. </w:t>
      </w:r>
      <w:ins w:id="211" w:author="jrw" w:date="2019-12-18T17:46:00Z">
        <w:r w:rsidR="008356BE">
          <w:rPr>
            <w:rFonts w:ascii="Book Antiqua" w:hAnsi="Book Antiqua" w:cstheme="majorBidi"/>
            <w:color w:val="000000" w:themeColor="text1"/>
            <w:sz w:val="24"/>
            <w:szCs w:val="24"/>
          </w:rPr>
          <w:t>Although</w:t>
        </w:r>
      </w:ins>
      <w:del w:id="212" w:author="jrw" w:date="2019-12-18T17:46:00Z">
        <w:r w:rsidRPr="0043201C" w:rsidDel="008356BE">
          <w:rPr>
            <w:rFonts w:ascii="Book Antiqua" w:hAnsi="Book Antiqua" w:cstheme="majorBidi"/>
            <w:color w:val="000000" w:themeColor="text1"/>
            <w:sz w:val="24"/>
            <w:szCs w:val="24"/>
          </w:rPr>
          <w:delText>While</w:delText>
        </w:r>
      </w:del>
      <w:r w:rsidRPr="0043201C">
        <w:rPr>
          <w:rFonts w:ascii="Book Antiqua" w:hAnsi="Book Antiqua" w:cstheme="majorBidi"/>
          <w:color w:val="000000" w:themeColor="text1"/>
          <w:sz w:val="24"/>
          <w:szCs w:val="24"/>
        </w:rPr>
        <w:t xml:space="preserve"> methylation of CpG islands, adjacent to the transcription start sites</w:t>
      </w:r>
      <w:r w:rsidR="00770FEE" w:rsidRPr="0043201C">
        <w:rPr>
          <w:rFonts w:ascii="Book Antiqua" w:hAnsi="Book Antiqua" w:cstheme="majorBidi"/>
          <w:color w:val="000000" w:themeColor="text1"/>
          <w:sz w:val="24"/>
          <w:szCs w:val="24"/>
        </w:rPr>
        <w:t xml:space="preserve"> </w:t>
      </w:r>
      <w:r w:rsidRPr="0043201C">
        <w:rPr>
          <w:rFonts w:ascii="Book Antiqua" w:hAnsi="Book Antiqua" w:cstheme="majorBidi"/>
          <w:color w:val="000000" w:themeColor="text1"/>
          <w:sz w:val="24"/>
          <w:szCs w:val="24"/>
        </w:rPr>
        <w:t xml:space="preserve">of TSGs, is related to gene silencing, </w:t>
      </w:r>
      <w:del w:id="213" w:author="jrw" w:date="2019-12-18T17:47:00Z">
        <w:r w:rsidRPr="0043201C" w:rsidDel="008356BE">
          <w:rPr>
            <w:rFonts w:ascii="Book Antiqua" w:hAnsi="Book Antiqua" w:cstheme="majorBidi"/>
            <w:color w:val="000000" w:themeColor="text1"/>
            <w:sz w:val="24"/>
            <w:szCs w:val="24"/>
          </w:rPr>
          <w:delText xml:space="preserve">but </w:delText>
        </w:r>
      </w:del>
      <w:r w:rsidRPr="0043201C">
        <w:rPr>
          <w:rFonts w:ascii="Book Antiqua" w:hAnsi="Book Antiqua" w:cstheme="majorBidi"/>
          <w:color w:val="000000" w:themeColor="text1"/>
          <w:sz w:val="24"/>
          <w:szCs w:val="24"/>
        </w:rPr>
        <w:t>methylation of gene bodies is associated wit</w:t>
      </w:r>
      <w:r w:rsidR="00FB2B1A" w:rsidRPr="0043201C">
        <w:rPr>
          <w:rFonts w:ascii="Book Antiqua" w:hAnsi="Book Antiqua" w:cstheme="majorBidi"/>
          <w:color w:val="000000" w:themeColor="text1"/>
          <w:sz w:val="24"/>
          <w:szCs w:val="24"/>
        </w:rPr>
        <w:t>h activation of gene expression</w:t>
      </w:r>
      <w:r w:rsidRPr="0043201C">
        <w:rPr>
          <w:rFonts w:ascii="Book Antiqua" w:hAnsi="Book Antiqua" w:cstheme="majorBidi"/>
          <w:noProof/>
          <w:color w:val="000000" w:themeColor="text1"/>
          <w:sz w:val="24"/>
          <w:szCs w:val="24"/>
          <w:vertAlign w:val="superscript"/>
        </w:rPr>
        <w:t>[5</w:t>
      </w:r>
      <w:r w:rsidR="003347ED">
        <w:rPr>
          <w:rFonts w:ascii="Book Antiqua" w:hAnsi="Book Antiqua" w:cstheme="majorBidi"/>
          <w:noProof/>
          <w:color w:val="000000" w:themeColor="text1"/>
          <w:sz w:val="24"/>
          <w:szCs w:val="24"/>
          <w:vertAlign w:val="superscript"/>
        </w:rPr>
        <w:t>2</w:t>
      </w:r>
      <w:r w:rsidRPr="0043201C">
        <w:rPr>
          <w:rFonts w:ascii="Book Antiqua" w:hAnsi="Book Antiqua" w:cstheme="majorBidi"/>
          <w:noProof/>
          <w:color w:val="000000" w:themeColor="text1"/>
          <w:sz w:val="24"/>
          <w:szCs w:val="24"/>
          <w:vertAlign w:val="superscript"/>
        </w:rPr>
        <w:t>]</w:t>
      </w:r>
      <w:r w:rsidRPr="0043201C">
        <w:rPr>
          <w:rFonts w:ascii="Book Antiqua" w:hAnsi="Book Antiqua" w:cstheme="majorBidi"/>
          <w:color w:val="000000" w:themeColor="text1"/>
          <w:sz w:val="24"/>
          <w:szCs w:val="24"/>
        </w:rPr>
        <w:t>. Furthermore, gene expression is not associated with methylation o</w:t>
      </w:r>
      <w:r w:rsidR="00FB2B1A" w:rsidRPr="0043201C">
        <w:rPr>
          <w:rFonts w:ascii="Book Antiqua" w:hAnsi="Book Antiqua" w:cstheme="majorBidi"/>
          <w:color w:val="000000" w:themeColor="text1"/>
          <w:sz w:val="24"/>
          <w:szCs w:val="24"/>
        </w:rPr>
        <w:t>f the downstream gene sequences</w:t>
      </w:r>
      <w:r w:rsidRPr="0043201C">
        <w:rPr>
          <w:rFonts w:ascii="Book Antiqua" w:hAnsi="Book Antiqua" w:cstheme="majorBidi"/>
          <w:noProof/>
          <w:color w:val="000000" w:themeColor="text1"/>
          <w:sz w:val="24"/>
          <w:szCs w:val="24"/>
          <w:vertAlign w:val="superscript"/>
        </w:rPr>
        <w:t>[5</w:t>
      </w:r>
      <w:r w:rsidR="003347ED">
        <w:rPr>
          <w:rFonts w:ascii="Book Antiqua" w:hAnsi="Book Antiqua" w:cstheme="majorBidi"/>
          <w:noProof/>
          <w:color w:val="000000" w:themeColor="text1"/>
          <w:sz w:val="24"/>
          <w:szCs w:val="24"/>
          <w:vertAlign w:val="superscript"/>
        </w:rPr>
        <w:t>4</w:t>
      </w:r>
      <w:r w:rsidRPr="0043201C">
        <w:rPr>
          <w:rFonts w:ascii="Book Antiqua" w:hAnsi="Book Antiqua" w:cstheme="majorBidi"/>
          <w:noProof/>
          <w:color w:val="000000" w:themeColor="text1"/>
          <w:sz w:val="24"/>
          <w:szCs w:val="24"/>
          <w:vertAlign w:val="superscript"/>
        </w:rPr>
        <w:t>]</w:t>
      </w:r>
      <w:r w:rsidRPr="0043201C">
        <w:rPr>
          <w:rFonts w:ascii="Book Antiqua" w:hAnsi="Book Antiqua" w:cstheme="majorBidi"/>
          <w:color w:val="000000" w:themeColor="text1"/>
          <w:sz w:val="24"/>
          <w:szCs w:val="24"/>
        </w:rPr>
        <w:t>. Recently, the role of epigenetic changes in cancer has been fully established. Cancer epigenome studies indicated that 1</w:t>
      </w:r>
      <w:r w:rsidR="005A5489" w:rsidRPr="0043201C">
        <w:rPr>
          <w:rFonts w:ascii="Book Antiqua" w:hAnsi="Book Antiqua" w:cstheme="majorBidi"/>
          <w:color w:val="000000" w:themeColor="text1"/>
          <w:sz w:val="24"/>
          <w:szCs w:val="24"/>
        </w:rPr>
        <w:t>%</w:t>
      </w:r>
      <w:r w:rsidRPr="0043201C">
        <w:rPr>
          <w:rFonts w:ascii="Book Antiqua" w:hAnsi="Book Antiqua" w:cstheme="majorBidi"/>
          <w:color w:val="000000" w:themeColor="text1"/>
          <w:sz w:val="24"/>
          <w:szCs w:val="24"/>
        </w:rPr>
        <w:sym w:font="Symbol" w:char="F02D"/>
      </w:r>
      <w:r w:rsidRPr="0043201C">
        <w:rPr>
          <w:rFonts w:ascii="Book Antiqua" w:hAnsi="Book Antiqua" w:cstheme="majorBidi"/>
          <w:color w:val="000000" w:themeColor="text1"/>
          <w:sz w:val="24"/>
          <w:szCs w:val="24"/>
        </w:rPr>
        <w:t>10% of CpG islands are abnormally methylated, suggesting that hundreds of genes might be aberrant</w:t>
      </w:r>
      <w:r w:rsidR="00FB2B1A" w:rsidRPr="0043201C">
        <w:rPr>
          <w:rFonts w:ascii="Book Antiqua" w:hAnsi="Book Antiqua" w:cstheme="majorBidi"/>
          <w:color w:val="000000" w:themeColor="text1"/>
          <w:sz w:val="24"/>
          <w:szCs w:val="24"/>
        </w:rPr>
        <w:t>ly methylated in the CRC genome</w:t>
      </w:r>
      <w:r w:rsidRPr="0043201C">
        <w:rPr>
          <w:rFonts w:ascii="Book Antiqua" w:hAnsi="Book Antiqua" w:cstheme="majorBidi"/>
          <w:noProof/>
          <w:color w:val="000000" w:themeColor="text1"/>
          <w:sz w:val="24"/>
          <w:szCs w:val="24"/>
          <w:vertAlign w:val="superscript"/>
          <w:lang w:bidi="fa-IR"/>
        </w:rPr>
        <w:t>[35]</w:t>
      </w:r>
      <w:r w:rsidRPr="0043201C">
        <w:rPr>
          <w:rFonts w:ascii="Book Antiqua" w:hAnsi="Book Antiqua" w:cstheme="majorBidi"/>
          <w:color w:val="000000" w:themeColor="text1"/>
          <w:sz w:val="24"/>
          <w:szCs w:val="24"/>
          <w:lang w:bidi="fa-IR"/>
        </w:rPr>
        <w:t xml:space="preserve">. For example, hypermethylation of </w:t>
      </w:r>
      <w:del w:id="214" w:author="jrw" w:date="2019-12-18T17:48:00Z">
        <w:r w:rsidRPr="0043201C" w:rsidDel="008356BE">
          <w:rPr>
            <w:rFonts w:ascii="Book Antiqua" w:hAnsi="Book Antiqua" w:cstheme="majorBidi"/>
            <w:color w:val="000000" w:themeColor="text1"/>
            <w:sz w:val="24"/>
            <w:szCs w:val="24"/>
            <w:lang w:bidi="fa-IR"/>
          </w:rPr>
          <w:delText xml:space="preserve">a </w:delText>
        </w:r>
      </w:del>
      <w:r w:rsidRPr="0043201C">
        <w:rPr>
          <w:rFonts w:ascii="Book Antiqua" w:hAnsi="Book Antiqua" w:cstheme="majorBidi"/>
          <w:color w:val="000000" w:themeColor="text1"/>
          <w:sz w:val="24"/>
          <w:szCs w:val="24"/>
          <w:lang w:bidi="fa-IR"/>
        </w:rPr>
        <w:t>divers</w:t>
      </w:r>
      <w:ins w:id="215" w:author="jrw" w:date="2019-12-18T17:48:00Z">
        <w:r w:rsidR="008356BE">
          <w:rPr>
            <w:rFonts w:ascii="Book Antiqua" w:hAnsi="Book Antiqua" w:cstheme="majorBidi"/>
            <w:color w:val="000000" w:themeColor="text1"/>
            <w:sz w:val="24"/>
            <w:szCs w:val="24"/>
            <w:lang w:bidi="fa-IR"/>
          </w:rPr>
          <w:t>e</w:t>
        </w:r>
      </w:ins>
      <w:del w:id="216" w:author="jrw" w:date="2019-12-18T17:48:00Z">
        <w:r w:rsidRPr="0043201C" w:rsidDel="008356BE">
          <w:rPr>
            <w:rFonts w:ascii="Book Antiqua" w:hAnsi="Book Antiqua" w:cstheme="majorBidi"/>
            <w:color w:val="000000" w:themeColor="text1"/>
            <w:sz w:val="24"/>
            <w:szCs w:val="24"/>
            <w:lang w:bidi="fa-IR"/>
          </w:rPr>
          <w:delText>ity of</w:delText>
        </w:r>
      </w:del>
      <w:r w:rsidRPr="0043201C">
        <w:rPr>
          <w:rFonts w:ascii="Book Antiqua" w:hAnsi="Book Antiqua" w:cstheme="majorBidi"/>
          <w:color w:val="000000" w:themeColor="text1"/>
          <w:sz w:val="24"/>
          <w:szCs w:val="24"/>
          <w:lang w:bidi="fa-IR"/>
        </w:rPr>
        <w:t xml:space="preserve"> TSGs, such as </w:t>
      </w:r>
      <w:r w:rsidRPr="0043201C">
        <w:rPr>
          <w:rFonts w:ascii="Book Antiqua" w:hAnsi="Book Antiqua" w:cstheme="majorBidi"/>
          <w:i/>
          <w:iCs/>
          <w:color w:val="000000" w:themeColor="text1"/>
          <w:sz w:val="24"/>
          <w:szCs w:val="24"/>
          <w:lang w:bidi="fa-IR"/>
        </w:rPr>
        <w:t>CDKN2A/p16</w:t>
      </w:r>
      <w:r w:rsidRPr="0043201C">
        <w:rPr>
          <w:rFonts w:ascii="Book Antiqua" w:hAnsi="Book Antiqua" w:cstheme="majorBidi"/>
          <w:color w:val="000000" w:themeColor="text1"/>
          <w:sz w:val="24"/>
          <w:szCs w:val="24"/>
          <w:lang w:bidi="fa-IR"/>
        </w:rPr>
        <w:t xml:space="preserve">, </w:t>
      </w:r>
      <w:r w:rsidRPr="0043201C">
        <w:rPr>
          <w:rFonts w:ascii="Book Antiqua" w:hAnsi="Book Antiqua" w:cstheme="majorBidi"/>
          <w:i/>
          <w:iCs/>
          <w:color w:val="000000" w:themeColor="text1"/>
          <w:sz w:val="24"/>
          <w:szCs w:val="24"/>
          <w:lang w:bidi="fa-IR"/>
        </w:rPr>
        <w:t>MLH1</w:t>
      </w:r>
      <w:r w:rsidRPr="0043201C">
        <w:rPr>
          <w:rFonts w:ascii="Book Antiqua" w:hAnsi="Book Antiqua" w:cstheme="majorBidi"/>
          <w:color w:val="000000" w:themeColor="text1"/>
          <w:sz w:val="24"/>
          <w:szCs w:val="24"/>
          <w:lang w:bidi="fa-IR"/>
        </w:rPr>
        <w:t xml:space="preserve"> and </w:t>
      </w:r>
      <w:r w:rsidRPr="0043201C">
        <w:rPr>
          <w:rFonts w:ascii="Book Antiqua" w:hAnsi="Book Antiqua" w:cstheme="majorBidi"/>
          <w:i/>
          <w:iCs/>
          <w:color w:val="000000" w:themeColor="text1"/>
          <w:sz w:val="24"/>
          <w:szCs w:val="24"/>
          <w:lang w:bidi="fa-IR"/>
        </w:rPr>
        <w:t>CDH1</w:t>
      </w:r>
      <w:r w:rsidRPr="0043201C">
        <w:rPr>
          <w:rFonts w:ascii="Book Antiqua" w:hAnsi="Book Antiqua" w:cstheme="majorBidi"/>
          <w:color w:val="000000" w:themeColor="text1"/>
          <w:sz w:val="24"/>
          <w:szCs w:val="24"/>
          <w:lang w:bidi="fa-IR"/>
        </w:rPr>
        <w:t xml:space="preserve"> (E-cadherin) and </w:t>
      </w:r>
      <w:r w:rsidRPr="0043201C">
        <w:rPr>
          <w:rFonts w:ascii="Book Antiqua" w:hAnsi="Book Antiqua" w:cstheme="majorBidi"/>
          <w:i/>
          <w:iCs/>
          <w:color w:val="000000" w:themeColor="text1"/>
          <w:sz w:val="24"/>
          <w:szCs w:val="24"/>
          <w:lang w:bidi="fa-IR"/>
        </w:rPr>
        <w:t>p14ARF</w:t>
      </w:r>
      <w:r w:rsidRPr="0043201C">
        <w:rPr>
          <w:rFonts w:ascii="Book Antiqua" w:hAnsi="Book Antiqua" w:cstheme="majorBidi"/>
          <w:color w:val="000000" w:themeColor="text1"/>
          <w:sz w:val="24"/>
          <w:szCs w:val="24"/>
          <w:lang w:bidi="fa-IR"/>
        </w:rPr>
        <w:t>, has been documented in the pa</w:t>
      </w:r>
      <w:r w:rsidR="00FB2B1A" w:rsidRPr="0043201C">
        <w:rPr>
          <w:rFonts w:ascii="Book Antiqua" w:hAnsi="Book Antiqua" w:cstheme="majorBidi"/>
          <w:color w:val="000000" w:themeColor="text1"/>
          <w:sz w:val="24"/>
          <w:szCs w:val="24"/>
          <w:lang w:bidi="fa-IR"/>
        </w:rPr>
        <w:t xml:space="preserve">thogenesis of </w:t>
      </w:r>
      <w:ins w:id="217" w:author="jrw" w:date="2019-12-18T17:48:00Z">
        <w:r w:rsidR="008356BE">
          <w:rPr>
            <w:rFonts w:ascii="Book Antiqua" w:hAnsi="Book Antiqua" w:cstheme="majorBidi"/>
            <w:color w:val="000000" w:themeColor="text1"/>
            <w:sz w:val="24"/>
            <w:szCs w:val="24"/>
            <w:lang w:bidi="fa-IR"/>
          </w:rPr>
          <w:t>CRC</w:t>
        </w:r>
      </w:ins>
      <w:del w:id="218" w:author="jrw" w:date="2019-12-18T17:48:00Z">
        <w:r w:rsidR="00FB2B1A" w:rsidRPr="0043201C" w:rsidDel="008356BE">
          <w:rPr>
            <w:rFonts w:ascii="Book Antiqua" w:hAnsi="Book Antiqua" w:cstheme="majorBidi"/>
            <w:color w:val="000000" w:themeColor="text1"/>
            <w:sz w:val="24"/>
            <w:szCs w:val="24"/>
            <w:lang w:bidi="fa-IR"/>
          </w:rPr>
          <w:delText>colorectal cancer</w:delText>
        </w:r>
      </w:del>
      <w:r w:rsidRPr="0043201C">
        <w:rPr>
          <w:rFonts w:ascii="Book Antiqua" w:hAnsi="Book Antiqua" w:cstheme="majorBidi"/>
          <w:noProof/>
          <w:color w:val="000000" w:themeColor="text1"/>
          <w:sz w:val="24"/>
          <w:szCs w:val="24"/>
          <w:vertAlign w:val="superscript"/>
          <w:lang w:bidi="fa-IR"/>
        </w:rPr>
        <w:t>[37,5</w:t>
      </w:r>
      <w:r w:rsidR="003347ED">
        <w:rPr>
          <w:rFonts w:ascii="Book Antiqua" w:hAnsi="Book Antiqua" w:cstheme="majorBidi"/>
          <w:noProof/>
          <w:color w:val="000000" w:themeColor="text1"/>
          <w:sz w:val="24"/>
          <w:szCs w:val="24"/>
          <w:vertAlign w:val="superscript"/>
          <w:lang w:bidi="fa-IR"/>
        </w:rPr>
        <w:t>5</w:t>
      </w:r>
      <w:r w:rsidRPr="0043201C">
        <w:rPr>
          <w:rFonts w:ascii="Book Antiqua" w:hAnsi="Book Antiqua" w:cstheme="majorBidi"/>
          <w:noProof/>
          <w:color w:val="000000" w:themeColor="text1"/>
          <w:sz w:val="24"/>
          <w:szCs w:val="24"/>
          <w:vertAlign w:val="superscript"/>
          <w:lang w:bidi="fa-IR"/>
        </w:rPr>
        <w:t>,5</w:t>
      </w:r>
      <w:r w:rsidR="003347ED">
        <w:rPr>
          <w:rFonts w:ascii="Book Antiqua" w:hAnsi="Book Antiqua" w:cstheme="majorBidi"/>
          <w:noProof/>
          <w:color w:val="000000" w:themeColor="text1"/>
          <w:sz w:val="24"/>
          <w:szCs w:val="24"/>
          <w:vertAlign w:val="superscript"/>
          <w:lang w:bidi="fa-IR"/>
        </w:rPr>
        <w:t>6</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w:t>
      </w:r>
    </w:p>
    <w:p w14:paraId="37058DAB" w14:textId="247309DB" w:rsidR="00817F26" w:rsidRPr="0043201C" w:rsidRDefault="00770FEE" w:rsidP="000170C7">
      <w:pPr>
        <w:adjustRightInd w:val="0"/>
        <w:snapToGrid w:val="0"/>
        <w:spacing w:after="0" w:line="360" w:lineRule="auto"/>
        <w:jc w:val="both"/>
        <w:rPr>
          <w:rFonts w:ascii="Book Antiqua" w:hAnsi="Book Antiqua" w:cstheme="majorBidi"/>
          <w:b/>
          <w:bCs/>
          <w:color w:val="000000" w:themeColor="text1"/>
          <w:sz w:val="24"/>
          <w:szCs w:val="24"/>
          <w:lang w:bidi="fa-IR"/>
        </w:rPr>
      </w:pPr>
      <w:r w:rsidRPr="0043201C">
        <w:rPr>
          <w:rFonts w:ascii="Book Antiqua" w:hAnsi="Book Antiqua" w:cstheme="majorBidi"/>
          <w:b/>
          <w:bCs/>
          <w:color w:val="000000" w:themeColor="text1"/>
          <w:sz w:val="24"/>
          <w:szCs w:val="24"/>
          <w:lang w:bidi="fa-IR"/>
        </w:rPr>
        <w:t>DNA HYPOMETHYLATION AND COLORECTAL CANCER</w:t>
      </w:r>
    </w:p>
    <w:p w14:paraId="427423D1" w14:textId="27D5743A" w:rsidR="00770FEE" w:rsidRPr="0043201C" w:rsidRDefault="00817F26" w:rsidP="000170C7">
      <w:pPr>
        <w:adjustRightInd w:val="0"/>
        <w:snapToGrid w:val="0"/>
        <w:spacing w:after="0" w:line="360" w:lineRule="auto"/>
        <w:jc w:val="both"/>
        <w:rPr>
          <w:rFonts w:ascii="Book Antiqua" w:hAnsi="Book Antiqua" w:cstheme="majorBidi"/>
          <w:color w:val="000000" w:themeColor="text1"/>
          <w:sz w:val="24"/>
          <w:szCs w:val="24"/>
          <w:lang w:bidi="fa-IR"/>
        </w:rPr>
      </w:pPr>
      <w:r w:rsidRPr="0043201C">
        <w:rPr>
          <w:rFonts w:ascii="Book Antiqua" w:hAnsi="Book Antiqua" w:cstheme="majorBidi"/>
          <w:color w:val="000000" w:themeColor="text1"/>
          <w:sz w:val="24"/>
          <w:szCs w:val="24"/>
          <w:lang w:bidi="fa-IR"/>
        </w:rPr>
        <w:t xml:space="preserve">Global genomic DNA hypomethylation </w:t>
      </w:r>
      <w:del w:id="219" w:author="jrw" w:date="2019-12-18T17:48:00Z">
        <w:r w:rsidRPr="0043201C" w:rsidDel="008356BE">
          <w:rPr>
            <w:rFonts w:ascii="Book Antiqua" w:hAnsi="Book Antiqua" w:cstheme="majorBidi"/>
            <w:color w:val="000000" w:themeColor="text1"/>
            <w:sz w:val="24"/>
            <w:szCs w:val="24"/>
            <w:lang w:bidi="fa-IR"/>
          </w:rPr>
          <w:delText xml:space="preserve">was </w:delText>
        </w:r>
      </w:del>
      <w:r w:rsidRPr="0043201C">
        <w:rPr>
          <w:rFonts w:ascii="Book Antiqua" w:hAnsi="Book Antiqua" w:cstheme="majorBidi"/>
          <w:color w:val="000000" w:themeColor="text1"/>
          <w:sz w:val="24"/>
          <w:szCs w:val="24"/>
          <w:lang w:bidi="fa-IR"/>
        </w:rPr>
        <w:t>refer</w:t>
      </w:r>
      <w:ins w:id="220" w:author="jrw" w:date="2019-12-18T17:48:00Z">
        <w:r w:rsidR="008356BE">
          <w:rPr>
            <w:rFonts w:ascii="Book Antiqua" w:hAnsi="Book Antiqua" w:cstheme="majorBidi"/>
            <w:color w:val="000000" w:themeColor="text1"/>
            <w:sz w:val="24"/>
            <w:szCs w:val="24"/>
            <w:lang w:bidi="fa-IR"/>
          </w:rPr>
          <w:t>s</w:t>
        </w:r>
      </w:ins>
      <w:del w:id="221" w:author="jrw" w:date="2019-12-18T17:48:00Z">
        <w:r w:rsidRPr="0043201C" w:rsidDel="008356BE">
          <w:rPr>
            <w:rFonts w:ascii="Book Antiqua" w:hAnsi="Book Antiqua" w:cstheme="majorBidi"/>
            <w:color w:val="000000" w:themeColor="text1"/>
            <w:sz w:val="24"/>
            <w:szCs w:val="24"/>
            <w:lang w:bidi="fa-IR"/>
          </w:rPr>
          <w:delText>red</w:delText>
        </w:r>
      </w:del>
      <w:r w:rsidRPr="0043201C">
        <w:rPr>
          <w:rFonts w:ascii="Book Antiqua" w:hAnsi="Book Antiqua" w:cstheme="majorBidi"/>
          <w:color w:val="000000" w:themeColor="text1"/>
          <w:sz w:val="24"/>
          <w:szCs w:val="24"/>
          <w:lang w:bidi="fa-IR"/>
        </w:rPr>
        <w:t xml:space="preserve"> to loss of DNA methylation in </w:t>
      </w:r>
      <w:del w:id="222" w:author="jrw" w:date="2019-12-18T17:49:00Z">
        <w:r w:rsidRPr="0043201C" w:rsidDel="008356BE">
          <w:rPr>
            <w:rFonts w:ascii="Book Antiqua" w:hAnsi="Book Antiqua" w:cstheme="majorBidi"/>
            <w:color w:val="000000" w:themeColor="text1"/>
            <w:sz w:val="24"/>
            <w:szCs w:val="24"/>
            <w:lang w:bidi="fa-IR"/>
          </w:rPr>
          <w:delText xml:space="preserve">the </w:delText>
        </w:r>
      </w:del>
      <w:r w:rsidRPr="0043201C">
        <w:rPr>
          <w:rFonts w:ascii="Book Antiqua" w:hAnsi="Book Antiqua" w:cstheme="majorBidi"/>
          <w:color w:val="000000" w:themeColor="text1"/>
          <w:sz w:val="24"/>
          <w:szCs w:val="24"/>
          <w:lang w:bidi="fa-IR"/>
        </w:rPr>
        <w:t>vari</w:t>
      </w:r>
      <w:r w:rsidR="00FB2B1A" w:rsidRPr="0043201C">
        <w:rPr>
          <w:rFonts w:ascii="Book Antiqua" w:hAnsi="Book Antiqua" w:cstheme="majorBidi"/>
          <w:color w:val="000000" w:themeColor="text1"/>
          <w:sz w:val="24"/>
          <w:szCs w:val="24"/>
          <w:lang w:bidi="fa-IR"/>
        </w:rPr>
        <w:t>ous regions of the whole genome</w:t>
      </w:r>
      <w:r w:rsidRPr="0043201C">
        <w:rPr>
          <w:rFonts w:ascii="Book Antiqua" w:hAnsi="Book Antiqua" w:cstheme="majorBidi"/>
          <w:noProof/>
          <w:color w:val="000000" w:themeColor="text1"/>
          <w:sz w:val="24"/>
          <w:szCs w:val="24"/>
          <w:vertAlign w:val="superscript"/>
          <w:lang w:bidi="fa-IR"/>
        </w:rPr>
        <w:t>[5</w:t>
      </w:r>
      <w:r w:rsidR="003347ED">
        <w:rPr>
          <w:rFonts w:ascii="Book Antiqua" w:hAnsi="Book Antiqua" w:cstheme="majorBidi"/>
          <w:noProof/>
          <w:color w:val="000000" w:themeColor="text1"/>
          <w:sz w:val="24"/>
          <w:szCs w:val="24"/>
          <w:vertAlign w:val="superscript"/>
          <w:lang w:bidi="fa-IR"/>
        </w:rPr>
        <w:t>7</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xml:space="preserve">. DNA hypomethylation is a hallmark, and one of the </w:t>
      </w:r>
      <w:r w:rsidRPr="0043201C">
        <w:rPr>
          <w:rFonts w:ascii="Book Antiqua" w:hAnsi="Book Antiqua" w:cstheme="majorBidi"/>
          <w:color w:val="000000" w:themeColor="text1"/>
          <w:sz w:val="24"/>
          <w:szCs w:val="24"/>
          <w:lang w:bidi="fa-IR"/>
        </w:rPr>
        <w:lastRenderedPageBreak/>
        <w:t xml:space="preserve">important features of cancer cell lines, such that </w:t>
      </w:r>
      <w:del w:id="223" w:author="jrw" w:date="2019-12-18T17:49:00Z">
        <w:r w:rsidRPr="0043201C" w:rsidDel="008356BE">
          <w:rPr>
            <w:rFonts w:ascii="Book Antiqua" w:hAnsi="Book Antiqua" w:cstheme="majorBidi"/>
            <w:color w:val="000000" w:themeColor="text1"/>
            <w:sz w:val="24"/>
            <w:szCs w:val="24"/>
            <w:lang w:bidi="fa-IR"/>
          </w:rPr>
          <w:delText xml:space="preserve">shown </w:delText>
        </w:r>
      </w:del>
      <w:r w:rsidRPr="0043201C">
        <w:rPr>
          <w:rFonts w:ascii="Book Antiqua" w:hAnsi="Book Antiqua" w:cstheme="majorBidi"/>
          <w:color w:val="000000" w:themeColor="text1"/>
          <w:sz w:val="24"/>
          <w:szCs w:val="24"/>
          <w:lang w:bidi="fa-IR"/>
        </w:rPr>
        <w:t>85% of cell lines are globally hypomethylated in different types of</w:t>
      </w:r>
      <w:r w:rsidR="00FB2B1A" w:rsidRPr="0043201C">
        <w:rPr>
          <w:rFonts w:ascii="Book Antiqua" w:hAnsi="Book Antiqua" w:cstheme="majorBidi"/>
          <w:color w:val="000000" w:themeColor="text1"/>
          <w:sz w:val="24"/>
          <w:szCs w:val="24"/>
          <w:lang w:bidi="fa-IR"/>
        </w:rPr>
        <w:t xml:space="preserve"> cancer, including CRC</w:t>
      </w:r>
      <w:r w:rsidRPr="0043201C">
        <w:rPr>
          <w:rFonts w:ascii="Book Antiqua" w:hAnsi="Book Antiqua" w:cstheme="majorBidi"/>
          <w:noProof/>
          <w:color w:val="000000" w:themeColor="text1"/>
          <w:sz w:val="24"/>
          <w:szCs w:val="24"/>
          <w:vertAlign w:val="superscript"/>
          <w:lang w:bidi="fa-IR"/>
        </w:rPr>
        <w:t>[5</w:t>
      </w:r>
      <w:r w:rsidR="003347ED">
        <w:rPr>
          <w:rFonts w:ascii="Book Antiqua" w:hAnsi="Book Antiqua" w:cstheme="majorBidi"/>
          <w:noProof/>
          <w:color w:val="000000" w:themeColor="text1"/>
          <w:sz w:val="24"/>
          <w:szCs w:val="24"/>
          <w:vertAlign w:val="superscript"/>
          <w:lang w:bidi="fa-IR"/>
        </w:rPr>
        <w:t>7</w:t>
      </w:r>
      <w:r w:rsidRPr="0043201C">
        <w:rPr>
          <w:rFonts w:ascii="Book Antiqua" w:hAnsi="Book Antiqua" w:cstheme="majorBidi"/>
          <w:noProof/>
          <w:color w:val="000000" w:themeColor="text1"/>
          <w:sz w:val="24"/>
          <w:szCs w:val="24"/>
          <w:vertAlign w:val="superscript"/>
          <w:lang w:bidi="fa-IR"/>
        </w:rPr>
        <w:t>,5</w:t>
      </w:r>
      <w:r w:rsidR="003347ED">
        <w:rPr>
          <w:rFonts w:ascii="Book Antiqua" w:hAnsi="Book Antiqua" w:cstheme="majorBidi"/>
          <w:noProof/>
          <w:color w:val="000000" w:themeColor="text1"/>
          <w:sz w:val="24"/>
          <w:szCs w:val="24"/>
          <w:vertAlign w:val="superscript"/>
          <w:lang w:bidi="fa-IR"/>
        </w:rPr>
        <w:t>8</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The signiﬁcant role of global DNA hypomethylation in tumorigenesis is established, and it c</w:t>
      </w:r>
      <w:ins w:id="224" w:author="jrw" w:date="2019-12-18T17:49:00Z">
        <w:r w:rsidR="008356BE">
          <w:rPr>
            <w:rFonts w:ascii="Book Antiqua" w:hAnsi="Book Antiqua" w:cstheme="majorBidi"/>
            <w:color w:val="000000" w:themeColor="text1"/>
            <w:sz w:val="24"/>
            <w:szCs w:val="24"/>
            <w:lang w:bidi="fa-IR"/>
          </w:rPr>
          <w:t>an</w:t>
        </w:r>
      </w:ins>
      <w:del w:id="225" w:author="jrw" w:date="2019-12-18T17:49:00Z">
        <w:r w:rsidRPr="0043201C" w:rsidDel="008356BE">
          <w:rPr>
            <w:rFonts w:ascii="Book Antiqua" w:hAnsi="Book Antiqua" w:cstheme="majorBidi"/>
            <w:color w:val="000000" w:themeColor="text1"/>
            <w:sz w:val="24"/>
            <w:szCs w:val="24"/>
            <w:lang w:bidi="fa-IR"/>
          </w:rPr>
          <w:delText>ould</w:delText>
        </w:r>
      </w:del>
      <w:r w:rsidRPr="0043201C">
        <w:rPr>
          <w:rFonts w:ascii="Book Antiqua" w:hAnsi="Book Antiqua" w:cstheme="majorBidi"/>
          <w:color w:val="000000" w:themeColor="text1"/>
          <w:sz w:val="24"/>
          <w:szCs w:val="24"/>
          <w:lang w:bidi="fa-IR"/>
        </w:rPr>
        <w:t xml:space="preserve"> occur at various genomic sequences, including repetitive elements, retrotransposons, CpG poor promoters, introns, and </w:t>
      </w:r>
      <w:del w:id="226" w:author="jrw" w:date="2019-12-18T17:49:00Z">
        <w:r w:rsidRPr="0043201C" w:rsidDel="008356BE">
          <w:rPr>
            <w:rFonts w:ascii="Book Antiqua" w:hAnsi="Book Antiqua" w:cstheme="majorBidi"/>
            <w:color w:val="000000" w:themeColor="text1"/>
            <w:sz w:val="24"/>
            <w:szCs w:val="24"/>
            <w:lang w:bidi="fa-IR"/>
          </w:rPr>
          <w:delText xml:space="preserve">also </w:delText>
        </w:r>
      </w:del>
      <w:r w:rsidRPr="0043201C">
        <w:rPr>
          <w:rFonts w:ascii="Book Antiqua" w:hAnsi="Book Antiqua" w:cstheme="majorBidi"/>
          <w:color w:val="000000" w:themeColor="text1"/>
          <w:sz w:val="24"/>
          <w:szCs w:val="24"/>
          <w:lang w:bidi="fa-IR"/>
        </w:rPr>
        <w:t>gene</w:t>
      </w:r>
      <w:r w:rsidR="00FB2B1A" w:rsidRPr="0043201C">
        <w:rPr>
          <w:rFonts w:ascii="Book Antiqua" w:hAnsi="Book Antiqua" w:cstheme="majorBidi"/>
          <w:color w:val="000000" w:themeColor="text1"/>
          <w:sz w:val="24"/>
          <w:szCs w:val="24"/>
          <w:lang w:bidi="fa-IR"/>
        </w:rPr>
        <w:t xml:space="preserve"> deserts</w:t>
      </w:r>
      <w:r w:rsidRPr="0043201C">
        <w:rPr>
          <w:rFonts w:ascii="Book Antiqua" w:hAnsi="Book Antiqua" w:cstheme="majorBidi"/>
          <w:noProof/>
          <w:color w:val="000000" w:themeColor="text1"/>
          <w:sz w:val="24"/>
          <w:szCs w:val="24"/>
          <w:vertAlign w:val="superscript"/>
          <w:lang w:bidi="fa-IR"/>
        </w:rPr>
        <w:t>[</w:t>
      </w:r>
      <w:r w:rsidR="003347ED">
        <w:rPr>
          <w:rFonts w:ascii="Book Antiqua" w:hAnsi="Book Antiqua" w:cstheme="majorBidi"/>
          <w:noProof/>
          <w:color w:val="000000" w:themeColor="text1"/>
          <w:sz w:val="24"/>
          <w:szCs w:val="24"/>
          <w:vertAlign w:val="superscript"/>
          <w:lang w:bidi="fa-IR"/>
        </w:rPr>
        <w:t>59</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xml:space="preserve">. In addition, growth stimulating genes, including </w:t>
      </w:r>
      <w:r w:rsidRPr="0043201C">
        <w:rPr>
          <w:rFonts w:ascii="Book Antiqua" w:hAnsi="Book Antiqua" w:cstheme="majorBidi"/>
          <w:i/>
          <w:iCs/>
          <w:color w:val="000000" w:themeColor="text1"/>
          <w:sz w:val="24"/>
          <w:szCs w:val="24"/>
          <w:lang w:bidi="fa-IR"/>
        </w:rPr>
        <w:t>R-Ras</w:t>
      </w:r>
      <w:r w:rsidRPr="0043201C">
        <w:rPr>
          <w:rFonts w:ascii="Book Antiqua" w:hAnsi="Book Antiqua" w:cstheme="majorBidi"/>
          <w:color w:val="000000" w:themeColor="text1"/>
          <w:sz w:val="24"/>
          <w:szCs w:val="24"/>
          <w:lang w:bidi="fa-IR"/>
        </w:rPr>
        <w:t xml:space="preserve"> and </w:t>
      </w:r>
      <w:r w:rsidRPr="0043201C">
        <w:rPr>
          <w:rFonts w:ascii="Book Antiqua" w:hAnsi="Book Antiqua" w:cstheme="majorBidi"/>
          <w:i/>
          <w:iCs/>
          <w:color w:val="000000" w:themeColor="text1"/>
          <w:sz w:val="24"/>
          <w:szCs w:val="24"/>
          <w:lang w:bidi="fa-IR"/>
        </w:rPr>
        <w:t>MAPSIN</w:t>
      </w:r>
      <w:r w:rsidRPr="0043201C">
        <w:rPr>
          <w:rFonts w:ascii="Book Antiqua" w:hAnsi="Book Antiqua" w:cstheme="majorBidi"/>
          <w:color w:val="000000" w:themeColor="text1"/>
          <w:sz w:val="24"/>
          <w:szCs w:val="24"/>
          <w:lang w:bidi="fa-IR"/>
        </w:rPr>
        <w:t xml:space="preserve"> in gastric cancer, </w:t>
      </w:r>
      <w:r w:rsidRPr="0043201C">
        <w:rPr>
          <w:rFonts w:ascii="Book Antiqua" w:hAnsi="Book Antiqua" w:cstheme="majorBidi"/>
          <w:i/>
          <w:iCs/>
          <w:color w:val="000000" w:themeColor="text1"/>
          <w:sz w:val="24"/>
          <w:szCs w:val="24"/>
          <w:lang w:bidi="fa-IR"/>
        </w:rPr>
        <w:t>S-100</w:t>
      </w:r>
      <w:r w:rsidRPr="0043201C">
        <w:rPr>
          <w:rFonts w:ascii="Book Antiqua" w:hAnsi="Book Antiqua" w:cstheme="majorBidi"/>
          <w:color w:val="000000" w:themeColor="text1"/>
          <w:sz w:val="24"/>
          <w:szCs w:val="24"/>
          <w:lang w:bidi="fa-IR"/>
        </w:rPr>
        <w:t xml:space="preserve">, </w:t>
      </w:r>
      <w:r w:rsidRPr="0043201C">
        <w:rPr>
          <w:rFonts w:ascii="Book Antiqua" w:hAnsi="Book Antiqua" w:cstheme="majorBidi"/>
          <w:i/>
          <w:iCs/>
          <w:color w:val="000000" w:themeColor="text1"/>
          <w:sz w:val="24"/>
          <w:szCs w:val="24"/>
          <w:lang w:bidi="fa-IR"/>
        </w:rPr>
        <w:t>IGF2</w:t>
      </w:r>
      <w:r w:rsidRPr="0043201C">
        <w:rPr>
          <w:rFonts w:ascii="Book Antiqua" w:hAnsi="Book Antiqua" w:cstheme="majorBidi"/>
          <w:color w:val="000000" w:themeColor="text1"/>
          <w:sz w:val="24"/>
          <w:szCs w:val="24"/>
          <w:lang w:bidi="fa-IR"/>
        </w:rPr>
        <w:t xml:space="preserve">, </w:t>
      </w:r>
      <w:ins w:id="227" w:author="jrw" w:date="2019-12-19T15:41:00Z">
        <w:r w:rsidR="00A145D6">
          <w:rPr>
            <w:rFonts w:ascii="Book Antiqua" w:hAnsi="Book Antiqua" w:cstheme="majorBidi"/>
            <w:color w:val="000000" w:themeColor="text1"/>
            <w:sz w:val="24"/>
            <w:szCs w:val="24"/>
            <w:lang w:bidi="fa-IR"/>
          </w:rPr>
          <w:t xml:space="preserve">and </w:t>
        </w:r>
      </w:ins>
      <w:r w:rsidRPr="0043201C">
        <w:rPr>
          <w:rFonts w:ascii="Book Antiqua" w:hAnsi="Book Antiqua" w:cstheme="majorBidi"/>
          <w:color w:val="000000" w:themeColor="text1"/>
          <w:sz w:val="24"/>
          <w:szCs w:val="24"/>
        </w:rPr>
        <w:t>repetitive sequences</w:t>
      </w:r>
      <w:r w:rsidRPr="0043201C">
        <w:rPr>
          <w:rFonts w:ascii="Book Antiqua" w:hAnsi="Book Antiqua" w:cstheme="majorBidi"/>
          <w:color w:val="000000" w:themeColor="text1"/>
          <w:sz w:val="24"/>
          <w:szCs w:val="24"/>
          <w:lang w:bidi="fa-IR"/>
        </w:rPr>
        <w:t xml:space="preserve"> in </w:t>
      </w:r>
      <w:ins w:id="228" w:author="jrw" w:date="2019-12-18T17:50:00Z">
        <w:r w:rsidR="008356BE">
          <w:rPr>
            <w:rFonts w:ascii="Book Antiqua" w:hAnsi="Book Antiqua" w:cstheme="majorBidi"/>
            <w:color w:val="000000" w:themeColor="text1"/>
            <w:sz w:val="24"/>
            <w:szCs w:val="24"/>
            <w:lang w:bidi="fa-IR"/>
          </w:rPr>
          <w:t>CRC</w:t>
        </w:r>
      </w:ins>
      <w:del w:id="229" w:author="jrw" w:date="2019-12-18T17:50:00Z">
        <w:r w:rsidRPr="0043201C" w:rsidDel="008356BE">
          <w:rPr>
            <w:rFonts w:ascii="Book Antiqua" w:hAnsi="Book Antiqua" w:cstheme="majorBidi"/>
            <w:color w:val="000000" w:themeColor="text1"/>
            <w:sz w:val="24"/>
            <w:szCs w:val="24"/>
            <w:lang w:bidi="fa-IR"/>
          </w:rPr>
          <w:delText>colorectal cancer</w:delText>
        </w:r>
      </w:del>
      <w:r w:rsidRPr="0043201C">
        <w:rPr>
          <w:rFonts w:ascii="Book Antiqua" w:hAnsi="Book Antiqua" w:cstheme="majorBidi"/>
          <w:color w:val="000000" w:themeColor="text1"/>
          <w:sz w:val="24"/>
          <w:szCs w:val="24"/>
          <w:lang w:bidi="fa-IR"/>
        </w:rPr>
        <w:t xml:space="preserve">, and </w:t>
      </w:r>
      <w:r w:rsidRPr="0043201C">
        <w:rPr>
          <w:rFonts w:ascii="Book Antiqua" w:hAnsi="Book Antiqua" w:cstheme="majorBidi"/>
          <w:i/>
          <w:iCs/>
          <w:color w:val="000000" w:themeColor="text1"/>
          <w:sz w:val="24"/>
          <w:szCs w:val="24"/>
          <w:lang w:bidi="fa-IR"/>
        </w:rPr>
        <w:t>MAGE</w:t>
      </w:r>
      <w:r w:rsidRPr="0043201C">
        <w:rPr>
          <w:rFonts w:ascii="Book Antiqua" w:hAnsi="Book Antiqua" w:cstheme="majorBidi"/>
          <w:color w:val="000000" w:themeColor="text1"/>
          <w:sz w:val="24"/>
          <w:szCs w:val="24"/>
          <w:lang w:bidi="fa-IR"/>
        </w:rPr>
        <w:t xml:space="preserve"> in melanoma can be a</w:t>
      </w:r>
      <w:r w:rsidR="00FB2B1A" w:rsidRPr="0043201C">
        <w:rPr>
          <w:rFonts w:ascii="Book Antiqua" w:hAnsi="Book Antiqua" w:cstheme="majorBidi"/>
          <w:color w:val="000000" w:themeColor="text1"/>
          <w:sz w:val="24"/>
          <w:szCs w:val="24"/>
          <w:lang w:bidi="fa-IR"/>
        </w:rPr>
        <w:t>ctivated by DNA hypomethylation</w:t>
      </w:r>
      <w:r w:rsidRPr="0043201C">
        <w:rPr>
          <w:rFonts w:ascii="Book Antiqua" w:hAnsi="Book Antiqua" w:cstheme="majorBidi"/>
          <w:noProof/>
          <w:color w:val="000000" w:themeColor="text1"/>
          <w:sz w:val="24"/>
          <w:szCs w:val="24"/>
          <w:vertAlign w:val="superscript"/>
          <w:lang w:bidi="fa-IR"/>
        </w:rPr>
        <w:t>[6</w:t>
      </w:r>
      <w:r w:rsidR="003347ED">
        <w:rPr>
          <w:rFonts w:ascii="Book Antiqua" w:hAnsi="Book Antiqua" w:cstheme="majorBidi"/>
          <w:noProof/>
          <w:color w:val="000000" w:themeColor="text1"/>
          <w:sz w:val="24"/>
          <w:szCs w:val="24"/>
          <w:vertAlign w:val="superscript"/>
          <w:lang w:bidi="fa-IR"/>
        </w:rPr>
        <w:t>0</w:t>
      </w:r>
      <w:r w:rsidRPr="0043201C">
        <w:rPr>
          <w:rFonts w:ascii="Book Antiqua" w:hAnsi="Book Antiqua" w:cstheme="majorBidi"/>
          <w:noProof/>
          <w:color w:val="000000" w:themeColor="text1"/>
          <w:sz w:val="24"/>
          <w:szCs w:val="24"/>
          <w:vertAlign w:val="superscript"/>
          <w:lang w:bidi="fa-IR"/>
        </w:rPr>
        <w:t>-6</w:t>
      </w:r>
      <w:r w:rsidR="003347ED">
        <w:rPr>
          <w:rFonts w:ascii="Book Antiqua" w:hAnsi="Book Antiqua" w:cstheme="majorBidi"/>
          <w:noProof/>
          <w:color w:val="000000" w:themeColor="text1"/>
          <w:sz w:val="24"/>
          <w:szCs w:val="24"/>
          <w:vertAlign w:val="superscript"/>
          <w:lang w:bidi="fa-IR"/>
        </w:rPr>
        <w:t>2</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Moreover, in colorectal tumor</w:t>
      </w:r>
      <w:ins w:id="230" w:author="jrw" w:date="2019-12-18T17:50:00Z">
        <w:r w:rsidR="008356BE">
          <w:rPr>
            <w:rFonts w:ascii="Book Antiqua" w:hAnsi="Book Antiqua" w:cstheme="majorBidi"/>
            <w:color w:val="000000" w:themeColor="text1"/>
            <w:sz w:val="24"/>
            <w:szCs w:val="24"/>
            <w:lang w:bidi="fa-IR"/>
          </w:rPr>
          <w:t>s an</w:t>
        </w:r>
      </w:ins>
      <w:r w:rsidRPr="0043201C">
        <w:rPr>
          <w:rFonts w:ascii="Book Antiqua" w:hAnsi="Book Antiqua" w:cstheme="majorBidi"/>
          <w:color w:val="000000" w:themeColor="text1"/>
          <w:sz w:val="24"/>
          <w:szCs w:val="24"/>
          <w:lang w:bidi="fa-IR"/>
        </w:rPr>
        <w:t xml:space="preserve"> increase, decrease or no change in global methylation status was reported, in comparison with their adjacent normal tissues. </w:t>
      </w:r>
      <w:r w:rsidRPr="0043201C">
        <w:rPr>
          <w:rFonts w:ascii="Book Antiqua" w:hAnsi="Book Antiqua" w:cstheme="majorBidi"/>
          <w:color w:val="000000" w:themeColor="text1"/>
          <w:sz w:val="24"/>
          <w:szCs w:val="24"/>
        </w:rPr>
        <w:t xml:space="preserve">Alternative epigenetic progression pathways in tumors are controversial, </w:t>
      </w:r>
      <w:ins w:id="231" w:author="jrw" w:date="2019-12-18T17:51:00Z">
        <w:r w:rsidR="008356BE">
          <w:rPr>
            <w:rFonts w:ascii="Book Antiqua" w:hAnsi="Book Antiqua" w:cstheme="majorBidi"/>
            <w:color w:val="000000" w:themeColor="text1"/>
            <w:sz w:val="24"/>
            <w:szCs w:val="24"/>
          </w:rPr>
          <w:t>as</w:t>
        </w:r>
      </w:ins>
      <w:del w:id="232" w:author="jrw" w:date="2019-12-18T17:51:00Z">
        <w:r w:rsidRPr="0043201C" w:rsidDel="008356BE">
          <w:rPr>
            <w:rFonts w:ascii="Book Antiqua" w:hAnsi="Book Antiqua" w:cstheme="majorBidi"/>
            <w:color w:val="000000" w:themeColor="text1"/>
            <w:sz w:val="24"/>
            <w:szCs w:val="24"/>
          </w:rPr>
          <w:delText>because</w:delText>
        </w:r>
      </w:del>
      <w:r w:rsidRPr="0043201C">
        <w:rPr>
          <w:rFonts w:ascii="Book Antiqua" w:hAnsi="Book Antiqua" w:cstheme="majorBidi"/>
          <w:color w:val="000000" w:themeColor="text1"/>
          <w:sz w:val="24"/>
          <w:szCs w:val="24"/>
        </w:rPr>
        <w:t xml:space="preserve"> </w:t>
      </w:r>
      <w:ins w:id="233" w:author="jrw" w:date="2019-12-18T17:51:00Z">
        <w:r w:rsidR="008356BE" w:rsidRPr="0043201C">
          <w:rPr>
            <w:rFonts w:ascii="Book Antiqua" w:hAnsi="Book Antiqua" w:cstheme="majorBidi"/>
            <w:color w:val="000000" w:themeColor="text1"/>
            <w:sz w:val="24"/>
            <w:szCs w:val="24"/>
          </w:rPr>
          <w:t xml:space="preserve">global hypomethylation is highly variable </w:t>
        </w:r>
      </w:ins>
      <w:r w:rsidRPr="0043201C">
        <w:rPr>
          <w:rFonts w:ascii="Book Antiqua" w:hAnsi="Book Antiqua" w:cstheme="majorBidi"/>
          <w:color w:val="000000" w:themeColor="text1"/>
          <w:sz w:val="24"/>
          <w:szCs w:val="24"/>
        </w:rPr>
        <w:t>in tumor cells</w:t>
      </w:r>
      <w:del w:id="234" w:author="jrw" w:date="2019-12-18T17:51:00Z">
        <w:r w:rsidRPr="0043201C" w:rsidDel="008356BE">
          <w:rPr>
            <w:rFonts w:ascii="Book Antiqua" w:hAnsi="Book Antiqua" w:cstheme="majorBidi"/>
            <w:color w:val="000000" w:themeColor="text1"/>
            <w:sz w:val="24"/>
            <w:szCs w:val="24"/>
          </w:rPr>
          <w:delText xml:space="preserve"> the global hypomethylation is highly variable</w:delText>
        </w:r>
      </w:del>
      <w:r w:rsidRPr="0043201C">
        <w:rPr>
          <w:rFonts w:ascii="Book Antiqua" w:hAnsi="Book Antiqua" w:cstheme="majorBidi"/>
          <w:color w:val="000000" w:themeColor="text1"/>
          <w:sz w:val="24"/>
          <w:szCs w:val="24"/>
        </w:rPr>
        <w:t>, and partially inversely correlated with microsatellite instability</w:t>
      </w:r>
      <w:r w:rsidRPr="0043201C">
        <w:rPr>
          <w:rFonts w:ascii="Book Antiqua" w:hAnsi="Book Antiqua" w:cstheme="majorBidi"/>
          <w:noProof/>
          <w:color w:val="000000" w:themeColor="text1"/>
          <w:sz w:val="24"/>
          <w:szCs w:val="24"/>
          <w:vertAlign w:val="superscript"/>
          <w:lang w:bidi="fa-IR"/>
        </w:rPr>
        <w:t>[5</w:t>
      </w:r>
      <w:r w:rsidR="003347ED">
        <w:rPr>
          <w:rFonts w:ascii="Book Antiqua" w:hAnsi="Book Antiqua" w:cstheme="majorBidi"/>
          <w:noProof/>
          <w:color w:val="000000" w:themeColor="text1"/>
          <w:sz w:val="24"/>
          <w:szCs w:val="24"/>
          <w:vertAlign w:val="superscript"/>
          <w:lang w:bidi="fa-IR"/>
        </w:rPr>
        <w:t>8</w:t>
      </w:r>
      <w:r w:rsidRPr="0043201C">
        <w:rPr>
          <w:rFonts w:ascii="Book Antiqua" w:hAnsi="Book Antiqua" w:cstheme="majorBidi"/>
          <w:noProof/>
          <w:color w:val="000000" w:themeColor="text1"/>
          <w:sz w:val="24"/>
          <w:szCs w:val="24"/>
          <w:vertAlign w:val="superscript"/>
          <w:lang w:bidi="fa-IR"/>
        </w:rPr>
        <w:t>,6</w:t>
      </w:r>
      <w:r w:rsidR="003347ED">
        <w:rPr>
          <w:rFonts w:ascii="Book Antiqua" w:hAnsi="Book Antiqua" w:cstheme="majorBidi"/>
          <w:noProof/>
          <w:color w:val="000000" w:themeColor="text1"/>
          <w:sz w:val="24"/>
          <w:szCs w:val="24"/>
          <w:vertAlign w:val="superscript"/>
          <w:lang w:bidi="fa-IR"/>
        </w:rPr>
        <w:t>3</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xml:space="preserve">. Furthermore, the carcinogenic effect of DNA hypomethylation may involve </w:t>
      </w:r>
      <w:del w:id="235" w:author="jrw" w:date="2019-12-18T17:51:00Z">
        <w:r w:rsidRPr="0043201C" w:rsidDel="008356BE">
          <w:rPr>
            <w:rFonts w:ascii="Book Antiqua" w:hAnsi="Book Antiqua" w:cstheme="majorBidi"/>
            <w:color w:val="000000" w:themeColor="text1"/>
            <w:sz w:val="24"/>
            <w:szCs w:val="24"/>
            <w:lang w:bidi="fa-IR"/>
          </w:rPr>
          <w:delText xml:space="preserve">the </w:delText>
        </w:r>
      </w:del>
      <w:r w:rsidRPr="0043201C">
        <w:rPr>
          <w:rFonts w:ascii="Book Antiqua" w:hAnsi="Book Antiqua" w:cstheme="majorBidi"/>
          <w:color w:val="000000" w:themeColor="text1"/>
          <w:sz w:val="24"/>
          <w:szCs w:val="24"/>
          <w:lang w:bidi="fa-IR"/>
        </w:rPr>
        <w:t>genomic instability, up-regulation of particular genes such as oncogenic microRNAs, translocations, facilitation of illegitimate mitotic recombination, and may also permit the transcription of parasitic sequences, including virus DNA and transposon elements tha</w:t>
      </w:r>
      <w:r w:rsidR="00BA674E" w:rsidRPr="0043201C">
        <w:rPr>
          <w:rFonts w:ascii="Book Antiqua" w:hAnsi="Book Antiqua" w:cstheme="majorBidi"/>
          <w:color w:val="000000" w:themeColor="text1"/>
          <w:sz w:val="24"/>
          <w:szCs w:val="24"/>
          <w:lang w:bidi="fa-IR"/>
        </w:rPr>
        <w:t>t have been merged with the DNA</w:t>
      </w:r>
      <w:r w:rsidRPr="0043201C">
        <w:rPr>
          <w:rFonts w:ascii="Book Antiqua" w:hAnsi="Book Antiqua" w:cstheme="majorBidi"/>
          <w:noProof/>
          <w:color w:val="000000" w:themeColor="text1"/>
          <w:sz w:val="24"/>
          <w:szCs w:val="24"/>
          <w:vertAlign w:val="superscript"/>
          <w:lang w:bidi="fa-IR"/>
        </w:rPr>
        <w:t>[6</w:t>
      </w:r>
      <w:r w:rsidR="003347ED">
        <w:rPr>
          <w:rFonts w:ascii="Book Antiqua" w:hAnsi="Book Antiqua" w:cstheme="majorBidi"/>
          <w:noProof/>
          <w:color w:val="000000" w:themeColor="text1"/>
          <w:sz w:val="24"/>
          <w:szCs w:val="24"/>
          <w:vertAlign w:val="superscript"/>
          <w:lang w:bidi="fa-IR"/>
        </w:rPr>
        <w:t>4</w:t>
      </w:r>
      <w:r w:rsidRPr="0043201C">
        <w:rPr>
          <w:rFonts w:ascii="Book Antiqua" w:hAnsi="Book Antiqua" w:cstheme="majorBidi"/>
          <w:noProof/>
          <w:color w:val="000000" w:themeColor="text1"/>
          <w:sz w:val="24"/>
          <w:szCs w:val="24"/>
          <w:vertAlign w:val="superscript"/>
          <w:lang w:bidi="fa-IR"/>
        </w:rPr>
        <w:t>,6</w:t>
      </w:r>
      <w:r w:rsidR="003347ED">
        <w:rPr>
          <w:rFonts w:ascii="Book Antiqua" w:hAnsi="Book Antiqua" w:cstheme="majorBidi"/>
          <w:noProof/>
          <w:color w:val="000000" w:themeColor="text1"/>
          <w:sz w:val="24"/>
          <w:szCs w:val="24"/>
          <w:vertAlign w:val="superscript"/>
          <w:lang w:bidi="fa-IR"/>
        </w:rPr>
        <w:t>5</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w:t>
      </w:r>
    </w:p>
    <w:p w14:paraId="11FFDAF9" w14:textId="77777777" w:rsidR="00770FEE" w:rsidRPr="0043201C" w:rsidRDefault="00770FEE" w:rsidP="000170C7">
      <w:pPr>
        <w:adjustRightInd w:val="0"/>
        <w:snapToGrid w:val="0"/>
        <w:spacing w:after="0" w:line="360" w:lineRule="auto"/>
        <w:jc w:val="both"/>
        <w:rPr>
          <w:rFonts w:ascii="Book Antiqua" w:hAnsi="Book Antiqua" w:cstheme="majorBidi"/>
          <w:color w:val="000000" w:themeColor="text1"/>
          <w:sz w:val="24"/>
          <w:szCs w:val="24"/>
          <w:lang w:bidi="fa-IR"/>
        </w:rPr>
      </w:pPr>
    </w:p>
    <w:p w14:paraId="29D0847F" w14:textId="792057DD" w:rsidR="00817F26" w:rsidRPr="0043201C" w:rsidRDefault="00770FEE" w:rsidP="000170C7">
      <w:pPr>
        <w:adjustRightInd w:val="0"/>
        <w:snapToGrid w:val="0"/>
        <w:spacing w:after="0" w:line="360" w:lineRule="auto"/>
        <w:jc w:val="both"/>
        <w:rPr>
          <w:rFonts w:ascii="Book Antiqua" w:hAnsi="Book Antiqua" w:cstheme="majorBidi"/>
          <w:color w:val="000000" w:themeColor="text1"/>
          <w:sz w:val="24"/>
          <w:szCs w:val="24"/>
          <w:lang w:bidi="fa-IR"/>
        </w:rPr>
      </w:pPr>
      <w:r w:rsidRPr="0043201C">
        <w:rPr>
          <w:rFonts w:ascii="Book Antiqua" w:hAnsi="Book Antiqua" w:cstheme="majorBidi"/>
          <w:b/>
          <w:bCs/>
          <w:color w:val="000000" w:themeColor="text1"/>
          <w:sz w:val="24"/>
          <w:szCs w:val="24"/>
        </w:rPr>
        <w:t>POLYUNSATURATED</w:t>
      </w:r>
      <w:r w:rsidRPr="0043201C">
        <w:rPr>
          <w:rFonts w:ascii="Book Antiqua" w:hAnsi="Book Antiqua" w:cstheme="majorBidi"/>
          <w:b/>
          <w:bCs/>
          <w:color w:val="000000" w:themeColor="text1"/>
          <w:sz w:val="24"/>
          <w:szCs w:val="24"/>
          <w:lang w:bidi="fa-IR"/>
        </w:rPr>
        <w:t xml:space="preserve"> FATTY ACID</w:t>
      </w:r>
      <w:ins w:id="236" w:author="jrw" w:date="2019-12-18T17:52:00Z">
        <w:r w:rsidR="008356BE">
          <w:rPr>
            <w:rFonts w:ascii="Book Antiqua" w:hAnsi="Book Antiqua" w:cstheme="majorBidi"/>
            <w:b/>
            <w:bCs/>
            <w:color w:val="000000" w:themeColor="text1"/>
            <w:sz w:val="24"/>
            <w:szCs w:val="24"/>
            <w:lang w:bidi="fa-IR"/>
          </w:rPr>
          <w:t>S</w:t>
        </w:r>
      </w:ins>
      <w:r w:rsidRPr="0043201C">
        <w:rPr>
          <w:rFonts w:ascii="Book Antiqua" w:hAnsi="Book Antiqua" w:cstheme="majorBidi"/>
          <w:b/>
          <w:bCs/>
          <w:color w:val="000000" w:themeColor="text1"/>
          <w:sz w:val="24"/>
          <w:szCs w:val="24"/>
          <w:lang w:bidi="fa-IR"/>
        </w:rPr>
        <w:t>: STRUCTURE AND DIETARY SOURCES</w:t>
      </w:r>
    </w:p>
    <w:p w14:paraId="3F77B2E9" w14:textId="76D67927" w:rsidR="00817F26" w:rsidRPr="0043201C" w:rsidRDefault="00817F26" w:rsidP="000170C7">
      <w:pPr>
        <w:widowControl w:val="0"/>
        <w:autoSpaceDE w:val="0"/>
        <w:autoSpaceDN w:val="0"/>
        <w:adjustRightInd w:val="0"/>
        <w:snapToGrid w:val="0"/>
        <w:spacing w:after="0" w:line="360" w:lineRule="auto"/>
        <w:jc w:val="both"/>
        <w:rPr>
          <w:rFonts w:ascii="Book Antiqua" w:hAnsi="Book Antiqua" w:cstheme="majorBidi"/>
          <w:color w:val="000000" w:themeColor="text1"/>
          <w:sz w:val="24"/>
          <w:szCs w:val="24"/>
        </w:rPr>
      </w:pPr>
      <w:r w:rsidRPr="0043201C">
        <w:rPr>
          <w:rFonts w:ascii="Book Antiqua" w:hAnsi="Book Antiqua" w:cstheme="majorBidi"/>
          <w:color w:val="000000" w:themeColor="text1"/>
          <w:sz w:val="24"/>
          <w:szCs w:val="24"/>
        </w:rPr>
        <w:t xml:space="preserve">Fatty acids are recognized as hydrocarbon chains with a methyl group at one end, and a carboxyl group at the other end. In saturated fatty acids, the carbon atoms connect with each other only by carbon-carbon single bonds. While, </w:t>
      </w:r>
      <w:ins w:id="237" w:author="jrw" w:date="2019-12-18T17:56:00Z">
        <w:r w:rsidR="0010747A">
          <w:rPr>
            <w:rFonts w:ascii="Book Antiqua" w:hAnsi="Book Antiqua" w:cstheme="majorBidi"/>
            <w:color w:val="000000" w:themeColor="text1"/>
            <w:sz w:val="24"/>
            <w:szCs w:val="24"/>
          </w:rPr>
          <w:t>unsaturated fatty acids (</w:t>
        </w:r>
      </w:ins>
      <w:r w:rsidRPr="0043201C">
        <w:rPr>
          <w:rFonts w:ascii="Book Antiqua" w:hAnsi="Book Antiqua" w:cstheme="majorBidi"/>
          <w:color w:val="000000" w:themeColor="text1"/>
          <w:sz w:val="24"/>
          <w:szCs w:val="24"/>
        </w:rPr>
        <w:t>UFAs</w:t>
      </w:r>
      <w:ins w:id="238" w:author="jrw" w:date="2019-12-18T17:56:00Z">
        <w:r w:rsidR="0010747A">
          <w:rPr>
            <w:rFonts w:ascii="Book Antiqua" w:hAnsi="Book Antiqua" w:cstheme="majorBidi"/>
            <w:color w:val="000000" w:themeColor="text1"/>
            <w:sz w:val="24"/>
            <w:szCs w:val="24"/>
          </w:rPr>
          <w:t>)</w:t>
        </w:r>
      </w:ins>
      <w:r w:rsidRPr="0043201C">
        <w:rPr>
          <w:rFonts w:ascii="Book Antiqua" w:hAnsi="Book Antiqua" w:cstheme="majorBidi"/>
          <w:color w:val="000000" w:themeColor="text1"/>
          <w:sz w:val="24"/>
          <w:szCs w:val="24"/>
        </w:rPr>
        <w:t xml:space="preserve"> have one (</w:t>
      </w:r>
      <w:del w:id="239" w:author="jrw" w:date="2019-12-18T17:56:00Z">
        <w:r w:rsidRPr="0043201C" w:rsidDel="0010747A">
          <w:rPr>
            <w:rFonts w:ascii="Book Antiqua" w:hAnsi="Book Antiqua" w:cstheme="majorBidi"/>
            <w:color w:val="000000" w:themeColor="text1"/>
            <w:sz w:val="24"/>
            <w:szCs w:val="24"/>
          </w:rPr>
          <w:delText xml:space="preserve">monounsaturated or </w:delText>
        </w:r>
      </w:del>
      <w:r w:rsidR="00770FEE" w:rsidRPr="0043201C">
        <w:rPr>
          <w:rFonts w:ascii="Book Antiqua" w:hAnsi="Book Antiqua" w:cstheme="majorBidi"/>
          <w:color w:val="000000" w:themeColor="text1"/>
          <w:sz w:val="24"/>
          <w:szCs w:val="24"/>
        </w:rPr>
        <w:t>monounsaturated fatty acid</w:t>
      </w:r>
      <w:r w:rsidRPr="0043201C">
        <w:rPr>
          <w:rFonts w:ascii="Book Antiqua" w:hAnsi="Book Antiqua" w:cstheme="majorBidi"/>
          <w:color w:val="000000" w:themeColor="text1"/>
          <w:sz w:val="24"/>
          <w:szCs w:val="24"/>
        </w:rPr>
        <w:t>) or two or more (PUFA</w:t>
      </w:r>
      <w:r w:rsidR="00704C5D" w:rsidRPr="0043201C">
        <w:rPr>
          <w:rFonts w:ascii="Book Antiqua" w:hAnsi="Book Antiqua" w:cstheme="majorBidi"/>
          <w:color w:val="000000" w:themeColor="text1"/>
          <w:sz w:val="24"/>
          <w:szCs w:val="24"/>
        </w:rPr>
        <w:t>s</w:t>
      </w:r>
      <w:r w:rsidRPr="0043201C">
        <w:rPr>
          <w:rFonts w:ascii="Book Antiqua" w:hAnsi="Book Antiqua" w:cstheme="majorBidi"/>
          <w:color w:val="000000" w:themeColor="text1"/>
          <w:sz w:val="24"/>
          <w:szCs w:val="24"/>
        </w:rPr>
        <w:t xml:space="preserve">) double bonds in their chain </w:t>
      </w:r>
      <w:r w:rsidRPr="0043201C">
        <w:rPr>
          <w:rFonts w:ascii="Book Antiqua" w:hAnsi="Book Antiqua" w:cstheme="majorBidi"/>
          <w:color w:val="000000" w:themeColor="text1"/>
          <w:sz w:val="24"/>
          <w:szCs w:val="24"/>
          <w:lang w:bidi="fa-IR"/>
        </w:rPr>
        <w:t xml:space="preserve">in the </w:t>
      </w:r>
      <w:r w:rsidRPr="0043201C">
        <w:rPr>
          <w:rFonts w:ascii="Book Antiqua" w:hAnsi="Book Antiqua" w:cstheme="majorBidi"/>
          <w:i/>
          <w:iCs/>
          <w:color w:val="000000" w:themeColor="text1"/>
          <w:sz w:val="24"/>
          <w:szCs w:val="24"/>
          <w:lang w:bidi="fa-IR"/>
        </w:rPr>
        <w:t>cis</w:t>
      </w:r>
      <w:r w:rsidRPr="0043201C">
        <w:rPr>
          <w:rFonts w:ascii="Book Antiqua" w:hAnsi="Book Antiqua" w:cstheme="majorBidi"/>
          <w:color w:val="000000" w:themeColor="text1"/>
          <w:sz w:val="24"/>
          <w:szCs w:val="24"/>
          <w:lang w:bidi="fa-IR"/>
        </w:rPr>
        <w:t xml:space="preserve"> configuration</w:t>
      </w:r>
      <w:r w:rsidRPr="0043201C">
        <w:rPr>
          <w:rFonts w:ascii="Book Antiqua" w:hAnsi="Book Antiqua" w:cstheme="majorBidi"/>
          <w:color w:val="000000" w:themeColor="text1"/>
          <w:sz w:val="24"/>
          <w:szCs w:val="24"/>
        </w:rPr>
        <w:t xml:space="preserve">. </w:t>
      </w:r>
    </w:p>
    <w:p w14:paraId="6E176604" w14:textId="353901C6" w:rsidR="00817F26" w:rsidRPr="0043201C" w:rsidRDefault="00817F26" w:rsidP="000170C7">
      <w:pPr>
        <w:adjustRightInd w:val="0"/>
        <w:snapToGrid w:val="0"/>
        <w:spacing w:after="0" w:line="360" w:lineRule="auto"/>
        <w:ind w:firstLineChars="100" w:firstLine="240"/>
        <w:jc w:val="both"/>
        <w:rPr>
          <w:rFonts w:ascii="Book Antiqua" w:hAnsi="Book Antiqua" w:cstheme="majorBidi"/>
          <w:color w:val="000000" w:themeColor="text1"/>
          <w:sz w:val="24"/>
          <w:szCs w:val="24"/>
          <w:lang w:bidi="fa-IR"/>
        </w:rPr>
      </w:pPr>
      <w:r w:rsidRPr="0043201C">
        <w:rPr>
          <w:rFonts w:ascii="Book Antiqua" w:hAnsi="Book Antiqua" w:cstheme="majorBidi"/>
          <w:color w:val="000000" w:themeColor="text1"/>
          <w:sz w:val="24"/>
          <w:szCs w:val="24"/>
          <w:lang w:bidi="fa-IR"/>
        </w:rPr>
        <w:t>Chemically, PUFA</w:t>
      </w:r>
      <w:r w:rsidR="00704C5D" w:rsidRPr="0043201C">
        <w:rPr>
          <w:rFonts w:ascii="Book Antiqua" w:hAnsi="Book Antiqua" w:cstheme="majorBidi"/>
          <w:color w:val="000000" w:themeColor="text1"/>
          <w:sz w:val="24"/>
          <w:szCs w:val="24"/>
          <w:lang w:bidi="fa-IR"/>
        </w:rPr>
        <w:t>s</w:t>
      </w:r>
      <w:r w:rsidRPr="0043201C">
        <w:rPr>
          <w:rFonts w:ascii="Book Antiqua" w:hAnsi="Book Antiqua" w:cstheme="majorBidi"/>
          <w:color w:val="000000" w:themeColor="text1"/>
          <w:sz w:val="24"/>
          <w:szCs w:val="24"/>
          <w:lang w:bidi="fa-IR"/>
        </w:rPr>
        <w:t xml:space="preserve"> </w:t>
      </w:r>
      <w:r w:rsidR="00704C5D" w:rsidRPr="0043201C">
        <w:rPr>
          <w:rFonts w:ascii="Book Antiqua" w:hAnsi="Book Antiqua" w:cstheme="majorBidi"/>
          <w:color w:val="000000" w:themeColor="text1"/>
          <w:sz w:val="24"/>
          <w:szCs w:val="24"/>
          <w:lang w:bidi="fa-IR"/>
        </w:rPr>
        <w:t>are</w:t>
      </w:r>
      <w:r w:rsidRPr="0043201C">
        <w:rPr>
          <w:rFonts w:ascii="Book Antiqua" w:hAnsi="Book Antiqua" w:cstheme="majorBidi"/>
          <w:color w:val="000000" w:themeColor="text1"/>
          <w:sz w:val="24"/>
          <w:szCs w:val="24"/>
          <w:lang w:bidi="fa-IR"/>
        </w:rPr>
        <w:t xml:space="preserve"> categorized </w:t>
      </w:r>
      <w:ins w:id="240" w:author="jrw" w:date="2019-12-18T17:57:00Z">
        <w:r w:rsidR="0010747A">
          <w:rPr>
            <w:rFonts w:ascii="Book Antiqua" w:hAnsi="Book Antiqua" w:cstheme="majorBidi"/>
            <w:color w:val="000000" w:themeColor="text1"/>
            <w:sz w:val="24"/>
            <w:szCs w:val="24"/>
            <w:lang w:bidi="fa-IR"/>
          </w:rPr>
          <w:t>as</w:t>
        </w:r>
      </w:ins>
      <w:del w:id="241" w:author="jrw" w:date="2019-12-18T17:57:00Z">
        <w:r w:rsidRPr="0043201C" w:rsidDel="0010747A">
          <w:rPr>
            <w:rFonts w:ascii="Book Antiqua" w:hAnsi="Book Antiqua" w:cstheme="majorBidi"/>
            <w:color w:val="000000" w:themeColor="text1"/>
            <w:sz w:val="24"/>
            <w:szCs w:val="24"/>
            <w:lang w:bidi="fa-IR"/>
          </w:rPr>
          <w:delText>in the class of</w:delText>
        </w:r>
      </w:del>
      <w:r w:rsidRPr="0043201C">
        <w:rPr>
          <w:rFonts w:ascii="Book Antiqua" w:hAnsi="Book Antiqua" w:cstheme="majorBidi"/>
          <w:color w:val="000000" w:themeColor="text1"/>
          <w:sz w:val="24"/>
          <w:szCs w:val="24"/>
          <w:lang w:bidi="fa-IR"/>
        </w:rPr>
        <w:t xml:space="preserve"> simple lipids. The ω-3 (EPA and DHA) and ω-6 linoleic acid </w:t>
      </w:r>
      <w:r w:rsidR="00A73F31" w:rsidRPr="0043201C">
        <w:rPr>
          <w:rFonts w:ascii="Book Antiqua" w:hAnsi="Book Antiqua" w:cstheme="majorBidi"/>
          <w:color w:val="000000" w:themeColor="text1"/>
          <w:sz w:val="24"/>
          <w:szCs w:val="24"/>
          <w:lang w:bidi="fa-IR"/>
        </w:rPr>
        <w:t xml:space="preserve">(LA) </w:t>
      </w:r>
      <w:r w:rsidRPr="0043201C">
        <w:rPr>
          <w:rFonts w:ascii="Book Antiqua" w:hAnsi="Book Antiqua" w:cstheme="majorBidi"/>
          <w:color w:val="000000" w:themeColor="text1"/>
          <w:sz w:val="24"/>
          <w:szCs w:val="24"/>
          <w:lang w:bidi="fa-IR"/>
        </w:rPr>
        <w:t>are two main members of essential PUFA</w:t>
      </w:r>
      <w:r w:rsidR="00291F9A" w:rsidRPr="0043201C">
        <w:rPr>
          <w:rFonts w:ascii="Book Antiqua" w:hAnsi="Book Antiqua" w:cstheme="majorBidi"/>
          <w:color w:val="000000" w:themeColor="text1"/>
          <w:sz w:val="24"/>
          <w:szCs w:val="24"/>
          <w:lang w:bidi="fa-IR"/>
        </w:rPr>
        <w:t>s</w:t>
      </w:r>
      <w:r w:rsidRPr="0043201C">
        <w:rPr>
          <w:rFonts w:ascii="Book Antiqua" w:hAnsi="Book Antiqua" w:cstheme="majorBidi"/>
          <w:color w:val="000000" w:themeColor="text1"/>
          <w:sz w:val="24"/>
          <w:szCs w:val="24"/>
          <w:lang w:bidi="fa-IR"/>
        </w:rPr>
        <w:t xml:space="preserve">, which have very different biochemical roles. Mammalian cells cannot synthesize LA and alpha-linolenic acid (α-LNA), </w:t>
      </w:r>
      <w:ins w:id="242" w:author="jrw" w:date="2019-12-18T17:57:00Z">
        <w:r w:rsidR="0010747A">
          <w:rPr>
            <w:rFonts w:ascii="Book Antiqua" w:hAnsi="Book Antiqua" w:cstheme="majorBidi"/>
            <w:color w:val="000000" w:themeColor="text1"/>
            <w:sz w:val="24"/>
            <w:szCs w:val="24"/>
            <w:lang w:bidi="fa-IR"/>
          </w:rPr>
          <w:t>due to</w:t>
        </w:r>
      </w:ins>
      <w:del w:id="243" w:author="jrw" w:date="2019-12-18T17:57:00Z">
        <w:r w:rsidRPr="0043201C" w:rsidDel="0010747A">
          <w:rPr>
            <w:rFonts w:ascii="Book Antiqua" w:hAnsi="Book Antiqua" w:cstheme="majorBidi"/>
            <w:color w:val="000000" w:themeColor="text1"/>
            <w:sz w:val="24"/>
            <w:szCs w:val="24"/>
            <w:lang w:bidi="fa-IR"/>
          </w:rPr>
          <w:delText>because of</w:delText>
        </w:r>
      </w:del>
      <w:r w:rsidRPr="0043201C">
        <w:rPr>
          <w:rFonts w:ascii="Book Antiqua" w:hAnsi="Book Antiqua" w:cstheme="majorBidi"/>
          <w:color w:val="000000" w:themeColor="text1"/>
          <w:sz w:val="24"/>
          <w:szCs w:val="24"/>
          <w:lang w:bidi="fa-IR"/>
        </w:rPr>
        <w:t xml:space="preserve"> the lack of required desaturase enzymes (∆12 and ∆15). Hence, these two PUFAs are categorized as essential, and </w:t>
      </w:r>
      <w:ins w:id="244" w:author="jrw" w:date="2019-12-18T17:58:00Z">
        <w:r w:rsidR="0010747A">
          <w:rPr>
            <w:rFonts w:ascii="Book Antiqua" w:hAnsi="Book Antiqua" w:cstheme="majorBidi"/>
            <w:color w:val="000000" w:themeColor="text1"/>
            <w:sz w:val="24"/>
            <w:szCs w:val="24"/>
            <w:lang w:bidi="fa-IR"/>
          </w:rPr>
          <w:t>need</w:t>
        </w:r>
      </w:ins>
      <w:del w:id="245" w:author="jrw" w:date="2019-12-18T17:58:00Z">
        <w:r w:rsidRPr="0043201C" w:rsidDel="0010747A">
          <w:rPr>
            <w:rFonts w:ascii="Book Antiqua" w:hAnsi="Book Antiqua" w:cstheme="majorBidi"/>
            <w:color w:val="000000" w:themeColor="text1"/>
            <w:sz w:val="24"/>
            <w:szCs w:val="24"/>
            <w:lang w:bidi="fa-IR"/>
          </w:rPr>
          <w:delText xml:space="preserve">it has </w:delText>
        </w:r>
      </w:del>
      <w:ins w:id="246" w:author="jrw" w:date="2019-12-18T17:58:00Z">
        <w:r w:rsidR="0010747A">
          <w:rPr>
            <w:rFonts w:ascii="Book Antiqua" w:hAnsi="Book Antiqua" w:cstheme="majorBidi"/>
            <w:color w:val="000000" w:themeColor="text1"/>
            <w:sz w:val="24"/>
            <w:szCs w:val="24"/>
            <w:lang w:bidi="fa-IR"/>
          </w:rPr>
          <w:t xml:space="preserve"> </w:t>
        </w:r>
      </w:ins>
      <w:r w:rsidRPr="0043201C">
        <w:rPr>
          <w:rFonts w:ascii="Book Antiqua" w:hAnsi="Book Antiqua" w:cstheme="majorBidi"/>
          <w:color w:val="000000" w:themeColor="text1"/>
          <w:sz w:val="24"/>
          <w:szCs w:val="24"/>
          <w:lang w:bidi="fa-IR"/>
        </w:rPr>
        <w:t xml:space="preserve">to be ingested </w:t>
      </w:r>
      <w:ins w:id="247" w:author="jrw" w:date="2019-12-18T17:58:00Z">
        <w:r w:rsidR="0010747A" w:rsidRPr="0010747A">
          <w:rPr>
            <w:rFonts w:ascii="Book Antiqua" w:hAnsi="Book Antiqua" w:cstheme="majorBidi"/>
            <w:i/>
            <w:color w:val="000000" w:themeColor="text1"/>
            <w:sz w:val="24"/>
            <w:szCs w:val="24"/>
            <w:lang w:bidi="fa-IR"/>
            <w:rPrChange w:id="248" w:author="jrw" w:date="2019-12-18T17:58:00Z">
              <w:rPr>
                <w:rFonts w:ascii="Book Antiqua" w:hAnsi="Book Antiqua" w:cstheme="majorBidi"/>
                <w:color w:val="000000" w:themeColor="text1"/>
                <w:sz w:val="24"/>
                <w:szCs w:val="24"/>
                <w:lang w:bidi="fa-IR"/>
              </w:rPr>
            </w:rPrChange>
          </w:rPr>
          <w:t>via</w:t>
        </w:r>
        <w:r w:rsidR="0010747A">
          <w:rPr>
            <w:rFonts w:ascii="Book Antiqua" w:hAnsi="Book Antiqua" w:cstheme="majorBidi"/>
            <w:color w:val="000000" w:themeColor="text1"/>
            <w:sz w:val="24"/>
            <w:szCs w:val="24"/>
            <w:lang w:bidi="fa-IR"/>
          </w:rPr>
          <w:t xml:space="preserve"> the</w:t>
        </w:r>
      </w:ins>
      <w:del w:id="249" w:author="jrw" w:date="2019-12-18T17:58:00Z">
        <w:r w:rsidRPr="0043201C" w:rsidDel="0010747A">
          <w:rPr>
            <w:rFonts w:ascii="Book Antiqua" w:hAnsi="Book Antiqua" w:cstheme="majorBidi"/>
            <w:color w:val="000000" w:themeColor="text1"/>
            <w:sz w:val="24"/>
            <w:szCs w:val="24"/>
            <w:lang w:bidi="fa-IR"/>
          </w:rPr>
          <w:delText>through</w:delText>
        </w:r>
      </w:del>
      <w:r w:rsidRPr="0043201C">
        <w:rPr>
          <w:rFonts w:ascii="Book Antiqua" w:hAnsi="Book Antiqua" w:cstheme="majorBidi"/>
          <w:color w:val="000000" w:themeColor="text1"/>
          <w:sz w:val="24"/>
          <w:szCs w:val="24"/>
          <w:lang w:bidi="fa-IR"/>
        </w:rPr>
        <w:t xml:space="preserve"> diet. </w:t>
      </w:r>
      <w:del w:id="250" w:author="jrw" w:date="2019-12-18T17:58:00Z">
        <w:r w:rsidRPr="0043201C" w:rsidDel="0010747A">
          <w:rPr>
            <w:rFonts w:ascii="Book Antiqua" w:hAnsi="Book Antiqua" w:cstheme="majorBidi"/>
            <w:color w:val="000000" w:themeColor="text1"/>
            <w:sz w:val="24"/>
            <w:szCs w:val="24"/>
            <w:lang w:bidi="fa-IR"/>
          </w:rPr>
          <w:delText xml:space="preserve">The </w:delText>
        </w:r>
      </w:del>
      <w:r w:rsidRPr="0043201C">
        <w:rPr>
          <w:rFonts w:ascii="Book Antiqua" w:hAnsi="Book Antiqua" w:cstheme="majorBidi"/>
          <w:color w:val="000000" w:themeColor="text1"/>
          <w:sz w:val="24"/>
          <w:szCs w:val="24"/>
          <w:lang w:bidi="fa-IR"/>
        </w:rPr>
        <w:t>LA is present in vegetable seeds and oils, whereas, sources of α-LNA are dark green leafy pl</w:t>
      </w:r>
      <w:r w:rsidR="00BA674E" w:rsidRPr="0043201C">
        <w:rPr>
          <w:rFonts w:ascii="Book Antiqua" w:hAnsi="Book Antiqua" w:cstheme="majorBidi"/>
          <w:color w:val="000000" w:themeColor="text1"/>
          <w:sz w:val="24"/>
          <w:szCs w:val="24"/>
          <w:lang w:bidi="fa-IR"/>
        </w:rPr>
        <w:t xml:space="preserve">ants and </w:t>
      </w:r>
      <w:r w:rsidR="00BA674E" w:rsidRPr="0043201C">
        <w:rPr>
          <w:rFonts w:ascii="Book Antiqua" w:hAnsi="Book Antiqua" w:cstheme="majorBidi"/>
          <w:color w:val="000000" w:themeColor="text1"/>
          <w:sz w:val="24"/>
          <w:szCs w:val="24"/>
          <w:lang w:bidi="fa-IR"/>
        </w:rPr>
        <w:lastRenderedPageBreak/>
        <w:t>blackcurrant seed oils</w:t>
      </w:r>
      <w:r w:rsidRPr="0043201C">
        <w:rPr>
          <w:rFonts w:ascii="Book Antiqua" w:hAnsi="Book Antiqua" w:cstheme="majorBidi"/>
          <w:noProof/>
          <w:color w:val="000000" w:themeColor="text1"/>
          <w:sz w:val="24"/>
          <w:szCs w:val="24"/>
          <w:vertAlign w:val="superscript"/>
          <w:lang w:bidi="fa-IR"/>
        </w:rPr>
        <w:t>[6</w:t>
      </w:r>
      <w:r w:rsidR="003347ED">
        <w:rPr>
          <w:rFonts w:ascii="Book Antiqua" w:hAnsi="Book Antiqua" w:cstheme="majorBidi"/>
          <w:noProof/>
          <w:color w:val="000000" w:themeColor="text1"/>
          <w:sz w:val="24"/>
          <w:szCs w:val="24"/>
          <w:vertAlign w:val="superscript"/>
          <w:lang w:bidi="fa-IR"/>
        </w:rPr>
        <w:t>6</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xml:space="preserve">. </w:t>
      </w:r>
      <w:ins w:id="251" w:author="jrw" w:date="2019-12-18T17:58:00Z">
        <w:r w:rsidR="0010747A">
          <w:rPr>
            <w:rFonts w:ascii="Book Antiqua" w:hAnsi="Book Antiqua" w:cstheme="majorBidi"/>
            <w:color w:val="000000" w:themeColor="text1"/>
            <w:sz w:val="24"/>
            <w:szCs w:val="24"/>
            <w:lang w:bidi="fa-IR"/>
          </w:rPr>
          <w:t>In addition</w:t>
        </w:r>
      </w:ins>
      <w:del w:id="252" w:author="jrw" w:date="2019-12-18T17:58:00Z">
        <w:r w:rsidRPr="0043201C" w:rsidDel="0010747A">
          <w:rPr>
            <w:rFonts w:ascii="Book Antiqua" w:hAnsi="Book Antiqua" w:cstheme="majorBidi"/>
            <w:color w:val="000000" w:themeColor="text1"/>
            <w:sz w:val="24"/>
            <w:szCs w:val="24"/>
            <w:lang w:bidi="fa-IR"/>
          </w:rPr>
          <w:delText>Also</w:delText>
        </w:r>
      </w:del>
      <w:r w:rsidRPr="0043201C">
        <w:rPr>
          <w:rFonts w:ascii="Book Antiqua" w:hAnsi="Book Antiqua" w:cstheme="majorBidi"/>
          <w:color w:val="000000" w:themeColor="text1"/>
          <w:sz w:val="24"/>
          <w:szCs w:val="24"/>
          <w:lang w:bidi="fa-IR"/>
        </w:rPr>
        <w:t xml:space="preserve">, cold water-derived oily fish, particularly mackerel, salmon and sardines are </w:t>
      </w:r>
      <w:del w:id="253" w:author="jrw" w:date="2019-12-18T17:59:00Z">
        <w:r w:rsidRPr="0043201C" w:rsidDel="0010747A">
          <w:rPr>
            <w:rFonts w:ascii="Book Antiqua" w:hAnsi="Book Antiqua" w:cstheme="majorBidi"/>
            <w:color w:val="000000" w:themeColor="text1"/>
            <w:sz w:val="24"/>
            <w:szCs w:val="24"/>
            <w:lang w:bidi="fa-IR"/>
          </w:rPr>
          <w:delText xml:space="preserve">the </w:delText>
        </w:r>
      </w:del>
      <w:r w:rsidR="008F7CD3" w:rsidRPr="0043201C">
        <w:rPr>
          <w:rFonts w:ascii="Book Antiqua" w:hAnsi="Book Antiqua" w:cstheme="majorBidi"/>
          <w:color w:val="000000" w:themeColor="text1"/>
          <w:sz w:val="24"/>
          <w:szCs w:val="24"/>
          <w:lang w:bidi="fa-IR"/>
        </w:rPr>
        <w:t>dietary sources of EPA, and DHA</w:t>
      </w:r>
      <w:r w:rsidRPr="0043201C">
        <w:rPr>
          <w:rFonts w:ascii="Book Antiqua" w:hAnsi="Book Antiqua" w:cstheme="majorBidi"/>
          <w:noProof/>
          <w:color w:val="000000" w:themeColor="text1"/>
          <w:sz w:val="24"/>
          <w:szCs w:val="24"/>
          <w:vertAlign w:val="superscript"/>
          <w:lang w:bidi="fa-IR"/>
        </w:rPr>
        <w:t>[6</w:t>
      </w:r>
      <w:r w:rsidR="003347ED">
        <w:rPr>
          <w:rFonts w:ascii="Book Antiqua" w:hAnsi="Book Antiqua" w:cstheme="majorBidi"/>
          <w:noProof/>
          <w:color w:val="000000" w:themeColor="text1"/>
          <w:sz w:val="24"/>
          <w:szCs w:val="24"/>
          <w:vertAlign w:val="superscript"/>
          <w:lang w:bidi="fa-IR"/>
        </w:rPr>
        <w:t>7</w:t>
      </w:r>
      <w:r w:rsidRPr="0043201C">
        <w:rPr>
          <w:rFonts w:ascii="Book Antiqua" w:hAnsi="Book Antiqua" w:cstheme="majorBidi"/>
          <w:noProof/>
          <w:color w:val="000000" w:themeColor="text1"/>
          <w:sz w:val="24"/>
          <w:szCs w:val="24"/>
          <w:vertAlign w:val="superscript"/>
          <w:lang w:bidi="fa-IR"/>
        </w:rPr>
        <w:t>,6</w:t>
      </w:r>
      <w:r w:rsidR="003347ED">
        <w:rPr>
          <w:rFonts w:ascii="Book Antiqua" w:hAnsi="Book Antiqua" w:cstheme="majorBidi"/>
          <w:noProof/>
          <w:color w:val="000000" w:themeColor="text1"/>
          <w:sz w:val="24"/>
          <w:szCs w:val="24"/>
          <w:vertAlign w:val="superscript"/>
          <w:lang w:bidi="fa-IR"/>
        </w:rPr>
        <w:t>8</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xml:space="preserve">. Production of EPA and DHA from α-LNA </w:t>
      </w:r>
      <w:ins w:id="254" w:author="jrw" w:date="2019-12-18T17:59:00Z">
        <w:r w:rsidR="0010747A">
          <w:rPr>
            <w:rFonts w:ascii="Book Antiqua" w:hAnsi="Book Antiqua" w:cstheme="majorBidi"/>
            <w:color w:val="000000" w:themeColor="text1"/>
            <w:sz w:val="24"/>
            <w:szCs w:val="24"/>
            <w:lang w:bidi="fa-IR"/>
          </w:rPr>
          <w:t>occurs</w:t>
        </w:r>
      </w:ins>
      <w:del w:id="255" w:author="jrw" w:date="2019-12-18T17:59:00Z">
        <w:r w:rsidRPr="0043201C" w:rsidDel="0010747A">
          <w:rPr>
            <w:rFonts w:ascii="Book Antiqua" w:hAnsi="Book Antiqua" w:cstheme="majorBidi"/>
            <w:color w:val="000000" w:themeColor="text1"/>
            <w:sz w:val="24"/>
            <w:szCs w:val="24"/>
            <w:lang w:bidi="fa-IR"/>
          </w:rPr>
          <w:delText>is happening</w:delText>
        </w:r>
      </w:del>
      <w:r w:rsidRPr="0043201C">
        <w:rPr>
          <w:rFonts w:ascii="Book Antiqua" w:hAnsi="Book Antiqua" w:cstheme="majorBidi"/>
          <w:color w:val="000000" w:themeColor="text1"/>
          <w:sz w:val="24"/>
          <w:szCs w:val="24"/>
          <w:lang w:bidi="fa-IR"/>
        </w:rPr>
        <w:t xml:space="preserve"> in the human body. However, endogenous production of the ω-3 PUFAs (EPA and DHA) from α-LNA by humans is very small, and almost non-signiﬁcant (&lt; 5</w:t>
      </w:r>
      <w:r w:rsidR="005A5489" w:rsidRPr="0043201C">
        <w:rPr>
          <w:rFonts w:ascii="Book Antiqua" w:hAnsi="Book Antiqua" w:cstheme="majorBidi"/>
          <w:color w:val="000000" w:themeColor="text1"/>
          <w:sz w:val="24"/>
          <w:szCs w:val="24"/>
          <w:lang w:bidi="fa-IR"/>
        </w:rPr>
        <w:t>%</w:t>
      </w:r>
      <w:r w:rsidRPr="0043201C">
        <w:rPr>
          <w:rFonts w:ascii="Book Antiqua" w:hAnsi="Book Antiqua" w:cstheme="majorBidi"/>
          <w:color w:val="000000" w:themeColor="text1"/>
          <w:sz w:val="24"/>
          <w:szCs w:val="24"/>
          <w:lang w:bidi="fa-IR"/>
        </w:rPr>
        <w:t>–10% for EPA and 2</w:t>
      </w:r>
      <w:r w:rsidR="005A5489" w:rsidRPr="0043201C">
        <w:rPr>
          <w:rFonts w:ascii="Book Antiqua" w:hAnsi="Book Antiqua" w:cstheme="majorBidi"/>
          <w:color w:val="000000" w:themeColor="text1"/>
          <w:sz w:val="24"/>
          <w:szCs w:val="24"/>
          <w:lang w:bidi="fa-IR"/>
        </w:rPr>
        <w:t>%</w:t>
      </w:r>
      <w:r w:rsidRPr="0043201C">
        <w:rPr>
          <w:rFonts w:ascii="Book Antiqua" w:hAnsi="Book Antiqua" w:cstheme="majorBidi"/>
          <w:color w:val="000000" w:themeColor="text1"/>
          <w:sz w:val="24"/>
          <w:szCs w:val="24"/>
          <w:lang w:bidi="fa-IR"/>
        </w:rPr>
        <w:sym w:font="Symbol" w:char="F02D"/>
      </w:r>
      <w:r w:rsidRPr="0043201C">
        <w:rPr>
          <w:rFonts w:ascii="Book Antiqua" w:hAnsi="Book Antiqua" w:cstheme="majorBidi"/>
          <w:color w:val="000000" w:themeColor="text1"/>
          <w:sz w:val="24"/>
          <w:szCs w:val="24"/>
          <w:lang w:bidi="fa-IR"/>
        </w:rPr>
        <w:t xml:space="preserve">5% for DHA). </w:t>
      </w:r>
    </w:p>
    <w:p w14:paraId="661960C4" w14:textId="77777777" w:rsidR="008B6FCD" w:rsidRPr="0043201C" w:rsidRDefault="008B6FCD" w:rsidP="000170C7">
      <w:pPr>
        <w:adjustRightInd w:val="0"/>
        <w:snapToGrid w:val="0"/>
        <w:spacing w:after="0" w:line="360" w:lineRule="auto"/>
        <w:jc w:val="both"/>
        <w:rPr>
          <w:rFonts w:ascii="Book Antiqua" w:hAnsi="Book Antiqua" w:cstheme="majorBidi"/>
          <w:b/>
          <w:bCs/>
          <w:color w:val="000000" w:themeColor="text1"/>
          <w:sz w:val="24"/>
          <w:szCs w:val="24"/>
          <w:lang w:bidi="fa-IR"/>
        </w:rPr>
      </w:pPr>
    </w:p>
    <w:p w14:paraId="12B18B56" w14:textId="1FD41B33" w:rsidR="00817F26" w:rsidRPr="0043201C" w:rsidRDefault="007F2A10" w:rsidP="000170C7">
      <w:pPr>
        <w:adjustRightInd w:val="0"/>
        <w:snapToGrid w:val="0"/>
        <w:spacing w:after="0" w:line="360" w:lineRule="auto"/>
        <w:jc w:val="both"/>
        <w:rPr>
          <w:rFonts w:ascii="Book Antiqua" w:hAnsi="Book Antiqua" w:cstheme="majorBidi"/>
          <w:b/>
          <w:bCs/>
          <w:color w:val="000000" w:themeColor="text1"/>
          <w:sz w:val="24"/>
          <w:szCs w:val="24"/>
          <w:lang w:bidi="fa-IR"/>
        </w:rPr>
      </w:pPr>
      <w:r w:rsidRPr="0043201C">
        <w:rPr>
          <w:rFonts w:ascii="Book Antiqua" w:hAnsi="Book Antiqua" w:cstheme="majorBidi"/>
          <w:b/>
          <w:bCs/>
          <w:color w:val="000000" w:themeColor="text1"/>
          <w:sz w:val="24"/>
          <w:szCs w:val="24"/>
          <w:lang w:bidi="fa-IR"/>
        </w:rPr>
        <w:t xml:space="preserve">METABOLISM OF </w:t>
      </w:r>
      <w:r w:rsidR="008B6FCD" w:rsidRPr="0043201C">
        <w:rPr>
          <w:rFonts w:ascii="Book Antiqua" w:hAnsi="Book Antiqua" w:cstheme="majorBidi"/>
          <w:b/>
          <w:bCs/>
          <w:caps/>
          <w:color w:val="000000" w:themeColor="text1"/>
          <w:sz w:val="24"/>
          <w:szCs w:val="24"/>
          <w:lang w:bidi="fa-IR"/>
        </w:rPr>
        <w:t>polyunsaturated fatty acids</w:t>
      </w:r>
    </w:p>
    <w:p w14:paraId="403B1AAA" w14:textId="1325FB43" w:rsidR="00817F26" w:rsidRPr="0043201C" w:rsidRDefault="00817F26" w:rsidP="000170C7">
      <w:pPr>
        <w:widowControl w:val="0"/>
        <w:autoSpaceDE w:val="0"/>
        <w:autoSpaceDN w:val="0"/>
        <w:adjustRightInd w:val="0"/>
        <w:snapToGrid w:val="0"/>
        <w:spacing w:after="0" w:line="360" w:lineRule="auto"/>
        <w:jc w:val="both"/>
        <w:rPr>
          <w:rFonts w:ascii="Book Antiqua" w:hAnsi="Book Antiqua" w:cstheme="majorBidi"/>
          <w:color w:val="000000" w:themeColor="text1"/>
          <w:sz w:val="24"/>
          <w:szCs w:val="24"/>
          <w:lang w:bidi="fa-IR"/>
        </w:rPr>
      </w:pPr>
      <w:r w:rsidRPr="0043201C">
        <w:rPr>
          <w:rFonts w:ascii="Book Antiqua" w:hAnsi="Book Antiqua" w:cstheme="majorBidi"/>
          <w:color w:val="000000" w:themeColor="text1"/>
          <w:sz w:val="24"/>
          <w:szCs w:val="24"/>
        </w:rPr>
        <w:t>Dietary intake and various sources of fatty acids can influence the complex metabolism of PUFAs. In addition, in the endoplasmic reticulum, desaturase enzymes (</w:t>
      </w:r>
      <w:r w:rsidRPr="0043201C">
        <w:rPr>
          <w:rFonts w:ascii="Book Antiqua" w:hAnsi="Book Antiqua" w:cstheme="majorBidi"/>
          <w:color w:val="000000" w:themeColor="text1"/>
          <w:sz w:val="24"/>
          <w:szCs w:val="24"/>
          <w:lang w:bidi="fa-IR"/>
        </w:rPr>
        <w:t>∆6- and ∆5– desaturase)</w:t>
      </w:r>
      <w:r w:rsidRPr="0043201C">
        <w:rPr>
          <w:rFonts w:ascii="Book Antiqua" w:hAnsi="Book Antiqua" w:cstheme="majorBidi"/>
          <w:color w:val="000000" w:themeColor="text1"/>
          <w:sz w:val="24"/>
          <w:szCs w:val="24"/>
        </w:rPr>
        <w:t xml:space="preserve"> encoded by </w:t>
      </w:r>
      <w:r w:rsidR="00181D90" w:rsidRPr="0043201C">
        <w:rPr>
          <w:rFonts w:ascii="Book Antiqua" w:hAnsi="Book Antiqua" w:cstheme="majorBidi"/>
          <w:color w:val="000000" w:themeColor="text1"/>
          <w:sz w:val="24"/>
          <w:szCs w:val="24"/>
        </w:rPr>
        <w:t>fatty acid desaturase 2 (</w:t>
      </w:r>
      <w:r w:rsidRPr="0043201C">
        <w:rPr>
          <w:rFonts w:ascii="Book Antiqua" w:hAnsi="Book Antiqua" w:cstheme="majorBidi"/>
          <w:i/>
          <w:iCs/>
          <w:color w:val="000000" w:themeColor="text1"/>
          <w:sz w:val="24"/>
          <w:szCs w:val="24"/>
        </w:rPr>
        <w:t>FADS2</w:t>
      </w:r>
      <w:r w:rsidR="00181D90" w:rsidRPr="0043201C">
        <w:rPr>
          <w:rFonts w:ascii="Book Antiqua" w:hAnsi="Book Antiqua" w:cstheme="majorBidi"/>
          <w:i/>
          <w:iCs/>
          <w:color w:val="000000" w:themeColor="text1"/>
          <w:sz w:val="24"/>
          <w:szCs w:val="24"/>
        </w:rPr>
        <w:t>)</w:t>
      </w:r>
      <w:r w:rsidRPr="0043201C">
        <w:rPr>
          <w:rFonts w:ascii="Book Antiqua" w:hAnsi="Book Antiqua" w:cstheme="majorBidi"/>
          <w:color w:val="000000" w:themeColor="text1"/>
          <w:sz w:val="24"/>
          <w:szCs w:val="24"/>
        </w:rPr>
        <w:t xml:space="preserve"> and </w:t>
      </w:r>
      <w:r w:rsidRPr="0043201C">
        <w:rPr>
          <w:rFonts w:ascii="Book Antiqua" w:hAnsi="Book Antiqua" w:cstheme="majorBidi"/>
          <w:i/>
          <w:iCs/>
          <w:color w:val="000000" w:themeColor="text1"/>
          <w:sz w:val="24"/>
          <w:szCs w:val="24"/>
        </w:rPr>
        <w:t>FADS1</w:t>
      </w:r>
      <w:r w:rsidRPr="0043201C">
        <w:rPr>
          <w:rFonts w:ascii="Book Antiqua" w:hAnsi="Book Antiqua" w:cstheme="majorBidi"/>
          <w:color w:val="000000" w:themeColor="text1"/>
          <w:sz w:val="24"/>
          <w:szCs w:val="24"/>
        </w:rPr>
        <w:t xml:space="preserve">, as well as elongase enzymes </w:t>
      </w:r>
      <w:ins w:id="256" w:author="jrw" w:date="2019-12-18T18:00:00Z">
        <w:r w:rsidR="0010747A">
          <w:rPr>
            <w:rFonts w:ascii="Book Antiqua" w:hAnsi="Book Antiqua" w:cstheme="majorBidi"/>
            <w:color w:val="000000" w:themeColor="text1"/>
            <w:sz w:val="24"/>
            <w:szCs w:val="24"/>
          </w:rPr>
          <w:t>are</w:t>
        </w:r>
      </w:ins>
      <w:del w:id="257" w:author="jrw" w:date="2019-12-18T18:00:00Z">
        <w:r w:rsidRPr="0043201C" w:rsidDel="0010747A">
          <w:rPr>
            <w:rFonts w:ascii="Book Antiqua" w:hAnsi="Book Antiqua" w:cstheme="majorBidi"/>
            <w:color w:val="000000" w:themeColor="text1"/>
            <w:sz w:val="24"/>
            <w:szCs w:val="24"/>
          </w:rPr>
          <w:delText>is</w:delText>
        </w:r>
      </w:del>
      <w:r w:rsidRPr="0043201C">
        <w:rPr>
          <w:rFonts w:ascii="Book Antiqua" w:hAnsi="Book Antiqua" w:cstheme="majorBidi"/>
          <w:color w:val="000000" w:themeColor="text1"/>
          <w:sz w:val="24"/>
          <w:szCs w:val="24"/>
        </w:rPr>
        <w:t xml:space="preserve"> encoded by </w:t>
      </w:r>
      <w:r w:rsidRPr="0043201C">
        <w:rPr>
          <w:rFonts w:ascii="Book Antiqua" w:hAnsi="Book Antiqua" w:cstheme="majorBidi"/>
          <w:i/>
          <w:iCs/>
          <w:color w:val="000000" w:themeColor="text1"/>
          <w:sz w:val="24"/>
          <w:szCs w:val="24"/>
        </w:rPr>
        <w:t>ELOV5</w:t>
      </w:r>
      <w:r w:rsidRPr="0043201C">
        <w:rPr>
          <w:rFonts w:ascii="Book Antiqua" w:hAnsi="Book Antiqua" w:cstheme="majorBidi"/>
          <w:color w:val="000000" w:themeColor="text1"/>
          <w:sz w:val="24"/>
          <w:szCs w:val="24"/>
        </w:rPr>
        <w:t xml:space="preserve"> and </w:t>
      </w:r>
      <w:r w:rsidRPr="0043201C">
        <w:rPr>
          <w:rFonts w:ascii="Book Antiqua" w:hAnsi="Book Antiqua" w:cstheme="majorBidi"/>
          <w:i/>
          <w:iCs/>
          <w:color w:val="000000" w:themeColor="text1"/>
          <w:sz w:val="24"/>
          <w:szCs w:val="24"/>
        </w:rPr>
        <w:t>ELOV2,</w:t>
      </w:r>
      <w:r w:rsidR="008F7CD3" w:rsidRPr="0043201C">
        <w:rPr>
          <w:rFonts w:ascii="Book Antiqua" w:hAnsi="Book Antiqua" w:cstheme="majorBidi"/>
          <w:color w:val="000000" w:themeColor="text1"/>
          <w:sz w:val="24"/>
          <w:szCs w:val="24"/>
        </w:rPr>
        <w:t xml:space="preserve"> and are involved in metabolism</w:t>
      </w:r>
      <w:r w:rsidRPr="0043201C">
        <w:rPr>
          <w:rFonts w:ascii="Book Antiqua" w:hAnsi="Book Antiqua" w:cstheme="majorBidi"/>
          <w:noProof/>
          <w:color w:val="000000" w:themeColor="text1"/>
          <w:sz w:val="24"/>
          <w:szCs w:val="24"/>
          <w:vertAlign w:val="superscript"/>
          <w:lang w:bidi="fa-IR"/>
        </w:rPr>
        <w:t>[</w:t>
      </w:r>
      <w:r w:rsidR="003347ED">
        <w:rPr>
          <w:rFonts w:ascii="Book Antiqua" w:hAnsi="Book Antiqua" w:cstheme="majorBidi"/>
          <w:noProof/>
          <w:color w:val="000000" w:themeColor="text1"/>
          <w:sz w:val="24"/>
          <w:szCs w:val="24"/>
          <w:vertAlign w:val="superscript"/>
          <w:lang w:bidi="fa-IR"/>
        </w:rPr>
        <w:t>69</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xml:space="preserve">. </w:t>
      </w:r>
      <w:ins w:id="258" w:author="jrw" w:date="2019-12-18T18:01:00Z">
        <w:r w:rsidR="0010747A">
          <w:rPr>
            <w:rFonts w:ascii="Book Antiqua" w:hAnsi="Book Antiqua" w:cstheme="majorBidi"/>
            <w:color w:val="000000" w:themeColor="text1"/>
            <w:sz w:val="24"/>
            <w:szCs w:val="24"/>
            <w:lang w:bidi="fa-IR"/>
          </w:rPr>
          <w:t>A</w:t>
        </w:r>
      </w:ins>
      <w:del w:id="259" w:author="jrw" w:date="2019-12-18T18:01:00Z">
        <w:r w:rsidRPr="0043201C" w:rsidDel="0010747A">
          <w:rPr>
            <w:rFonts w:ascii="Book Antiqua" w:hAnsi="Book Antiqua" w:cstheme="majorBidi"/>
            <w:color w:val="000000" w:themeColor="text1"/>
            <w:sz w:val="24"/>
            <w:szCs w:val="24"/>
          </w:rPr>
          <w:delText>The a</w:delText>
        </w:r>
      </w:del>
      <w:r w:rsidRPr="0043201C">
        <w:rPr>
          <w:rFonts w:ascii="Book Antiqua" w:hAnsi="Book Antiqua" w:cstheme="majorBidi"/>
          <w:color w:val="000000" w:themeColor="text1"/>
          <w:sz w:val="24"/>
          <w:szCs w:val="24"/>
        </w:rPr>
        <w:t xml:space="preserve">rachidonic acid and EPA are the first products, which are produced in the metabolic pathway. In the plasma membranes, PUFAs play a role as substrates for </w:t>
      </w:r>
      <w:del w:id="260" w:author="jrw" w:date="2019-12-19T15:52:00Z">
        <w:r w:rsidRPr="0043201C" w:rsidDel="00BB1E16">
          <w:rPr>
            <w:rFonts w:ascii="Book Antiqua" w:hAnsi="Book Antiqua" w:cstheme="majorBidi"/>
            <w:color w:val="000000" w:themeColor="text1"/>
            <w:sz w:val="24"/>
            <w:szCs w:val="24"/>
          </w:rPr>
          <w:delText xml:space="preserve">the </w:delText>
        </w:r>
      </w:del>
      <w:r w:rsidRPr="0043201C">
        <w:rPr>
          <w:rFonts w:ascii="Book Antiqua" w:hAnsi="Book Antiqua" w:cstheme="majorBidi"/>
          <w:color w:val="000000" w:themeColor="text1"/>
          <w:sz w:val="24"/>
          <w:szCs w:val="24"/>
        </w:rPr>
        <w:t xml:space="preserve">enzymes, including cyclooxygenase (COX) and lipooxygenase (LOX), and are converted into </w:t>
      </w:r>
      <w:r w:rsidR="004F5090" w:rsidRPr="0043201C">
        <w:rPr>
          <w:rFonts w:ascii="Book Antiqua" w:hAnsi="Book Antiqua" w:cstheme="majorBidi"/>
          <w:color w:val="000000" w:themeColor="text1"/>
          <w:sz w:val="24"/>
          <w:szCs w:val="24"/>
        </w:rPr>
        <w:t>an eicosanoid</w:t>
      </w:r>
      <w:r w:rsidRPr="0043201C">
        <w:rPr>
          <w:rFonts w:ascii="Book Antiqua" w:hAnsi="Book Antiqua" w:cstheme="majorBidi"/>
          <w:color w:val="000000" w:themeColor="text1"/>
          <w:sz w:val="24"/>
          <w:szCs w:val="24"/>
        </w:rPr>
        <w:t xml:space="preserve">. </w:t>
      </w:r>
      <w:ins w:id="261" w:author="jrw" w:date="2019-12-18T18:01:00Z">
        <w:r w:rsidR="0010747A">
          <w:rPr>
            <w:rFonts w:ascii="Book Antiqua" w:hAnsi="Book Antiqua" w:cstheme="majorBidi"/>
            <w:color w:val="000000" w:themeColor="text1"/>
            <w:sz w:val="24"/>
            <w:szCs w:val="24"/>
          </w:rPr>
          <w:t>Irrespective of</w:t>
        </w:r>
      </w:ins>
      <w:del w:id="262" w:author="jrw" w:date="2019-12-18T18:01:00Z">
        <w:r w:rsidRPr="0043201C" w:rsidDel="0010747A">
          <w:rPr>
            <w:rFonts w:ascii="Book Antiqua" w:hAnsi="Book Antiqua" w:cstheme="majorBidi"/>
            <w:color w:val="000000" w:themeColor="text1"/>
            <w:sz w:val="24"/>
            <w:szCs w:val="24"/>
          </w:rPr>
          <w:delText>Whatever</w:delText>
        </w:r>
      </w:del>
      <w:r w:rsidRPr="0043201C">
        <w:rPr>
          <w:rFonts w:ascii="Book Antiqua" w:hAnsi="Book Antiqua" w:cstheme="majorBidi"/>
          <w:color w:val="000000" w:themeColor="text1"/>
          <w:sz w:val="24"/>
          <w:szCs w:val="24"/>
        </w:rPr>
        <w:t xml:space="preserve"> the mechanism, eicosanoids are highly biologically active hormone-like compounds that affect numerous metabolic activities such as inflammation, hemorrhage, blood pressure, platelet aggregation, immune responses and </w:t>
      </w:r>
      <w:ins w:id="263" w:author="jrw" w:date="2019-12-18T18:02:00Z">
        <w:r w:rsidR="0010747A">
          <w:rPr>
            <w:rFonts w:ascii="Book Antiqua" w:hAnsi="Book Antiqua" w:cstheme="majorBidi"/>
            <w:color w:val="000000" w:themeColor="text1"/>
            <w:sz w:val="24"/>
            <w:szCs w:val="24"/>
          </w:rPr>
          <w:t>both</w:t>
        </w:r>
      </w:ins>
      <w:del w:id="264" w:author="jrw" w:date="2019-12-18T18:02:00Z">
        <w:r w:rsidRPr="0043201C" w:rsidDel="0010747A">
          <w:rPr>
            <w:rFonts w:ascii="Book Antiqua" w:hAnsi="Book Antiqua" w:cstheme="majorBidi"/>
            <w:color w:val="000000" w:themeColor="text1"/>
            <w:sz w:val="24"/>
            <w:szCs w:val="24"/>
          </w:rPr>
          <w:delText>also</w:delText>
        </w:r>
      </w:del>
      <w:r w:rsidRPr="0043201C">
        <w:rPr>
          <w:rFonts w:ascii="Book Antiqua" w:hAnsi="Book Antiqua" w:cstheme="majorBidi"/>
          <w:color w:val="000000" w:themeColor="text1"/>
          <w:sz w:val="24"/>
          <w:szCs w:val="24"/>
          <w:lang w:bidi="fa-IR"/>
        </w:rPr>
        <w:t xml:space="preserve"> </w:t>
      </w:r>
      <w:r w:rsidRPr="0043201C">
        <w:rPr>
          <w:rFonts w:ascii="Book Antiqua" w:hAnsi="Book Antiqua" w:cstheme="majorBidi"/>
          <w:color w:val="000000" w:themeColor="text1"/>
          <w:sz w:val="24"/>
          <w:szCs w:val="24"/>
        </w:rPr>
        <w:t>vaso</w:t>
      </w:r>
      <w:r w:rsidR="008F7CD3" w:rsidRPr="0043201C">
        <w:rPr>
          <w:rFonts w:ascii="Book Antiqua" w:hAnsi="Book Antiqua" w:cstheme="majorBidi"/>
          <w:color w:val="000000" w:themeColor="text1"/>
          <w:sz w:val="24"/>
          <w:szCs w:val="24"/>
        </w:rPr>
        <w:t>constriction and vasodilatation</w:t>
      </w:r>
      <w:r w:rsidRPr="0043201C">
        <w:rPr>
          <w:rFonts w:ascii="Book Antiqua" w:hAnsi="Book Antiqua" w:cstheme="majorBidi"/>
          <w:noProof/>
          <w:color w:val="000000" w:themeColor="text1"/>
          <w:sz w:val="24"/>
          <w:szCs w:val="24"/>
          <w:vertAlign w:val="superscript"/>
          <w:lang w:bidi="fa-IR"/>
        </w:rPr>
        <w:t>[7</w:t>
      </w:r>
      <w:r w:rsidR="003347ED">
        <w:rPr>
          <w:rFonts w:ascii="Book Antiqua" w:hAnsi="Book Antiqua" w:cstheme="majorBidi"/>
          <w:noProof/>
          <w:color w:val="000000" w:themeColor="text1"/>
          <w:sz w:val="24"/>
          <w:szCs w:val="24"/>
          <w:vertAlign w:val="superscript"/>
          <w:lang w:bidi="fa-IR"/>
        </w:rPr>
        <w:t>0</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xml:space="preserve">. It has been suggested that </w:t>
      </w:r>
      <w:r w:rsidRPr="0043201C">
        <w:rPr>
          <w:rFonts w:ascii="Book Antiqua" w:hAnsi="Book Antiqua" w:cstheme="majorBidi"/>
          <w:color w:val="000000" w:themeColor="text1"/>
          <w:sz w:val="24"/>
          <w:szCs w:val="24"/>
        </w:rPr>
        <w:t xml:space="preserve">ingestion of EPA and DHA from fish oil and their metabolites, have a competitive function </w:t>
      </w:r>
      <w:ins w:id="265" w:author="jrw" w:date="2019-12-18T18:03:00Z">
        <w:r w:rsidR="0010747A">
          <w:rPr>
            <w:rFonts w:ascii="Book Antiqua" w:hAnsi="Book Antiqua" w:cstheme="majorBidi"/>
            <w:color w:val="000000" w:themeColor="text1"/>
            <w:sz w:val="24"/>
            <w:szCs w:val="24"/>
          </w:rPr>
          <w:t>and</w:t>
        </w:r>
      </w:ins>
      <w:del w:id="266" w:author="jrw" w:date="2019-12-18T18:03:00Z">
        <w:r w:rsidRPr="0043201C" w:rsidDel="0010747A">
          <w:rPr>
            <w:rFonts w:ascii="Book Antiqua" w:hAnsi="Book Antiqua" w:cstheme="majorBidi"/>
            <w:color w:val="000000" w:themeColor="text1"/>
            <w:sz w:val="24"/>
            <w:szCs w:val="24"/>
          </w:rPr>
          <w:delText>that</w:delText>
        </w:r>
      </w:del>
      <w:r w:rsidRPr="0043201C">
        <w:rPr>
          <w:rFonts w:ascii="Book Antiqua" w:hAnsi="Book Antiqua" w:cstheme="majorBidi"/>
          <w:color w:val="000000" w:themeColor="text1"/>
          <w:sz w:val="24"/>
          <w:szCs w:val="24"/>
        </w:rPr>
        <w:t xml:space="preserve"> replace </w:t>
      </w:r>
      <w:r w:rsidR="008B6FCD" w:rsidRPr="0043201C">
        <w:rPr>
          <w:rFonts w:ascii="Book Antiqua" w:hAnsi="Book Antiqua" w:cstheme="majorBidi"/>
          <w:color w:val="000000" w:themeColor="text1"/>
          <w:sz w:val="24"/>
          <w:szCs w:val="24"/>
        </w:rPr>
        <w:t>arachidonic acid</w:t>
      </w:r>
      <w:r w:rsidRPr="0043201C">
        <w:rPr>
          <w:rFonts w:ascii="Book Antiqua" w:hAnsi="Book Antiqua" w:cstheme="majorBidi"/>
          <w:color w:val="000000" w:themeColor="text1"/>
          <w:sz w:val="24"/>
          <w:szCs w:val="24"/>
        </w:rPr>
        <w:t xml:space="preserve"> in phospholipids of </w:t>
      </w:r>
      <w:ins w:id="267" w:author="jrw" w:date="2019-12-18T18:03:00Z">
        <w:r w:rsidR="0010747A">
          <w:rPr>
            <w:rFonts w:ascii="Book Antiqua" w:hAnsi="Book Antiqua" w:cstheme="majorBidi"/>
            <w:color w:val="000000" w:themeColor="text1"/>
            <w:sz w:val="24"/>
            <w:szCs w:val="24"/>
          </w:rPr>
          <w:t xml:space="preserve">the </w:t>
        </w:r>
      </w:ins>
      <w:r w:rsidRPr="0043201C">
        <w:rPr>
          <w:rFonts w:ascii="Book Antiqua" w:hAnsi="Book Antiqua" w:cstheme="majorBidi"/>
          <w:color w:val="000000" w:themeColor="text1"/>
          <w:sz w:val="24"/>
          <w:szCs w:val="24"/>
        </w:rPr>
        <w:t>cell plasma membrane, and cause</w:t>
      </w:r>
      <w:del w:id="268" w:author="jrw" w:date="2019-12-18T18:03:00Z">
        <w:r w:rsidRPr="0043201C" w:rsidDel="0010747A">
          <w:rPr>
            <w:rFonts w:ascii="Book Antiqua" w:hAnsi="Book Antiqua" w:cstheme="majorBidi"/>
            <w:color w:val="000000" w:themeColor="text1"/>
            <w:sz w:val="24"/>
            <w:szCs w:val="24"/>
          </w:rPr>
          <w:delText>s</w:delText>
        </w:r>
      </w:del>
      <w:r w:rsidRPr="0043201C">
        <w:rPr>
          <w:rFonts w:ascii="Book Antiqua" w:hAnsi="Book Antiqua" w:cstheme="majorBidi"/>
          <w:color w:val="000000" w:themeColor="text1"/>
          <w:sz w:val="24"/>
          <w:szCs w:val="24"/>
        </w:rPr>
        <w:t xml:space="preserve"> production of prostanoids and leukotrienes with various effects such as anti-</w:t>
      </w:r>
      <w:r w:rsidR="004F5090" w:rsidRPr="0043201C">
        <w:rPr>
          <w:rFonts w:ascii="Book Antiqua" w:hAnsi="Book Antiqua" w:cstheme="majorBidi"/>
          <w:color w:val="000000" w:themeColor="text1"/>
          <w:sz w:val="24"/>
          <w:szCs w:val="24"/>
        </w:rPr>
        <w:t>inflammatory, anti</w:t>
      </w:r>
      <w:r w:rsidR="008F7CD3" w:rsidRPr="0043201C">
        <w:rPr>
          <w:rFonts w:ascii="Book Antiqua" w:hAnsi="Book Antiqua" w:cstheme="majorBidi"/>
          <w:color w:val="000000" w:themeColor="text1"/>
          <w:sz w:val="24"/>
          <w:szCs w:val="24"/>
        </w:rPr>
        <w:t>-chemotactic and anti-tumor</w:t>
      </w:r>
      <w:del w:id="269" w:author="jrw" w:date="2019-12-18T18:03:00Z">
        <w:r w:rsidR="008F7CD3" w:rsidRPr="0043201C" w:rsidDel="0010747A">
          <w:rPr>
            <w:rFonts w:ascii="Book Antiqua" w:hAnsi="Book Antiqua" w:cstheme="majorBidi"/>
            <w:color w:val="000000" w:themeColor="text1"/>
            <w:sz w:val="24"/>
            <w:szCs w:val="24"/>
          </w:rPr>
          <w:delText>ic</w:delText>
        </w:r>
      </w:del>
      <w:r w:rsidRPr="0043201C">
        <w:rPr>
          <w:rFonts w:ascii="Book Antiqua" w:hAnsi="Book Antiqua" w:cstheme="majorBidi"/>
          <w:noProof/>
          <w:color w:val="000000" w:themeColor="text1"/>
          <w:sz w:val="24"/>
          <w:szCs w:val="24"/>
          <w:vertAlign w:val="superscript"/>
          <w:lang w:bidi="fa-IR"/>
        </w:rPr>
        <w:t>[7</w:t>
      </w:r>
      <w:r w:rsidR="003347ED">
        <w:rPr>
          <w:rFonts w:ascii="Book Antiqua" w:hAnsi="Book Antiqua" w:cstheme="majorBidi"/>
          <w:noProof/>
          <w:color w:val="000000" w:themeColor="text1"/>
          <w:sz w:val="24"/>
          <w:szCs w:val="24"/>
          <w:vertAlign w:val="superscript"/>
          <w:lang w:bidi="fa-IR"/>
        </w:rPr>
        <w:t>1</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Moreover, the beneficial role</w:t>
      </w:r>
      <w:ins w:id="270" w:author="jrw" w:date="2019-12-19T15:53:00Z">
        <w:r w:rsidR="00BB1E16">
          <w:rPr>
            <w:rFonts w:ascii="Book Antiqua" w:hAnsi="Book Antiqua" w:cstheme="majorBidi"/>
            <w:color w:val="000000" w:themeColor="text1"/>
            <w:sz w:val="24"/>
            <w:szCs w:val="24"/>
            <w:lang w:bidi="fa-IR"/>
          </w:rPr>
          <w:t>s</w:t>
        </w:r>
      </w:ins>
      <w:r w:rsidRPr="0043201C">
        <w:rPr>
          <w:rFonts w:ascii="Book Antiqua" w:hAnsi="Book Antiqua" w:cstheme="majorBidi"/>
          <w:color w:val="000000" w:themeColor="text1"/>
          <w:sz w:val="24"/>
          <w:szCs w:val="24"/>
          <w:lang w:bidi="fa-IR"/>
        </w:rPr>
        <w:t xml:space="preserve"> of ω-3 PUFAs have been established in cardiovascular diseases, myocardial infarction, inflammatory bowel disease, diabetes, rheumatoid arthritis, optimal brain function</w:t>
      </w:r>
      <w:r w:rsidR="008F7CD3" w:rsidRPr="0043201C">
        <w:rPr>
          <w:rFonts w:ascii="Book Antiqua" w:hAnsi="Book Antiqua" w:cstheme="majorBidi"/>
          <w:color w:val="000000" w:themeColor="text1"/>
          <w:sz w:val="24"/>
          <w:szCs w:val="24"/>
          <w:lang w:bidi="fa-IR"/>
        </w:rPr>
        <w:t xml:space="preserve"> and neurodegenerative diseases</w:t>
      </w:r>
      <w:r w:rsidRPr="0043201C">
        <w:rPr>
          <w:rFonts w:ascii="Book Antiqua" w:hAnsi="Book Antiqua" w:cstheme="majorBidi"/>
          <w:noProof/>
          <w:color w:val="000000" w:themeColor="text1"/>
          <w:sz w:val="24"/>
          <w:szCs w:val="24"/>
          <w:vertAlign w:val="superscript"/>
          <w:lang w:bidi="fa-IR"/>
        </w:rPr>
        <w:t>[7</w:t>
      </w:r>
      <w:r w:rsidR="003347ED">
        <w:rPr>
          <w:rFonts w:ascii="Book Antiqua" w:hAnsi="Book Antiqua" w:cstheme="majorBidi"/>
          <w:noProof/>
          <w:color w:val="000000" w:themeColor="text1"/>
          <w:sz w:val="24"/>
          <w:szCs w:val="24"/>
          <w:vertAlign w:val="superscript"/>
          <w:lang w:bidi="fa-IR"/>
        </w:rPr>
        <w:t>2</w:t>
      </w:r>
      <w:r w:rsidRPr="0043201C">
        <w:rPr>
          <w:rFonts w:ascii="Book Antiqua" w:hAnsi="Book Antiqua" w:cstheme="majorBidi"/>
          <w:noProof/>
          <w:color w:val="000000" w:themeColor="text1"/>
          <w:sz w:val="24"/>
          <w:szCs w:val="24"/>
          <w:vertAlign w:val="superscript"/>
          <w:lang w:bidi="fa-IR"/>
        </w:rPr>
        <w:t>-7</w:t>
      </w:r>
      <w:r w:rsidR="003347ED">
        <w:rPr>
          <w:rFonts w:ascii="Book Antiqua" w:hAnsi="Book Antiqua" w:cstheme="majorBidi"/>
          <w:noProof/>
          <w:color w:val="000000" w:themeColor="text1"/>
          <w:sz w:val="24"/>
          <w:szCs w:val="24"/>
          <w:vertAlign w:val="superscript"/>
          <w:lang w:bidi="fa-IR"/>
        </w:rPr>
        <w:t>5</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w:t>
      </w:r>
    </w:p>
    <w:p w14:paraId="367ABCFB" w14:textId="77777777" w:rsidR="00817F26" w:rsidRPr="0043201C" w:rsidRDefault="00817F26" w:rsidP="000170C7">
      <w:pPr>
        <w:widowControl w:val="0"/>
        <w:autoSpaceDE w:val="0"/>
        <w:autoSpaceDN w:val="0"/>
        <w:adjustRightInd w:val="0"/>
        <w:snapToGrid w:val="0"/>
        <w:spacing w:after="0" w:line="360" w:lineRule="auto"/>
        <w:jc w:val="both"/>
        <w:rPr>
          <w:rFonts w:ascii="Book Antiqua" w:hAnsi="Book Antiqua" w:cstheme="majorBidi"/>
          <w:color w:val="000000" w:themeColor="text1"/>
          <w:sz w:val="24"/>
          <w:szCs w:val="24"/>
          <w:lang w:bidi="fa-IR"/>
        </w:rPr>
      </w:pPr>
    </w:p>
    <w:p w14:paraId="1DB0BF21" w14:textId="6C6BED5F" w:rsidR="00817F26" w:rsidRPr="0043201C" w:rsidRDefault="001B0D6D" w:rsidP="000170C7">
      <w:pPr>
        <w:adjustRightInd w:val="0"/>
        <w:snapToGrid w:val="0"/>
        <w:spacing w:after="0" w:line="360" w:lineRule="auto"/>
        <w:jc w:val="both"/>
        <w:rPr>
          <w:rFonts w:ascii="Book Antiqua" w:hAnsi="Book Antiqua" w:cstheme="majorBidi"/>
          <w:b/>
          <w:bCs/>
          <w:caps/>
          <w:color w:val="000000" w:themeColor="text1"/>
          <w:sz w:val="24"/>
          <w:szCs w:val="24"/>
          <w:lang w:bidi="fa-IR"/>
        </w:rPr>
      </w:pPr>
      <w:r w:rsidRPr="0043201C">
        <w:rPr>
          <w:rFonts w:ascii="Book Antiqua" w:hAnsi="Book Antiqua" w:cstheme="majorBidi"/>
          <w:b/>
          <w:bCs/>
          <w:color w:val="000000" w:themeColor="text1"/>
          <w:sz w:val="24"/>
          <w:szCs w:val="24"/>
          <w:lang w:bidi="fa-IR"/>
        </w:rPr>
        <w:t>MEC</w:t>
      </w:r>
      <w:r w:rsidR="008B6FCD" w:rsidRPr="0043201C">
        <w:rPr>
          <w:rFonts w:ascii="Book Antiqua" w:hAnsi="Book Antiqua" w:cstheme="majorBidi"/>
          <w:b/>
          <w:bCs/>
          <w:color w:val="000000" w:themeColor="text1"/>
          <w:sz w:val="24"/>
          <w:szCs w:val="24"/>
          <w:lang w:bidi="fa-IR"/>
        </w:rPr>
        <w:t xml:space="preserve">HANISM OF ACTION OF </w:t>
      </w:r>
      <w:r w:rsidR="008B6FCD" w:rsidRPr="0043201C">
        <w:rPr>
          <w:rFonts w:ascii="Book Antiqua" w:hAnsi="Book Antiqua" w:cstheme="majorBidi"/>
          <w:b/>
          <w:bCs/>
          <w:caps/>
          <w:color w:val="000000" w:themeColor="text1"/>
          <w:sz w:val="24"/>
          <w:szCs w:val="24"/>
        </w:rPr>
        <w:t>polyunsaturated fatty acids</w:t>
      </w:r>
    </w:p>
    <w:p w14:paraId="20A11594" w14:textId="3324F62F" w:rsidR="00817F26" w:rsidRPr="0043201C" w:rsidRDefault="00817F26" w:rsidP="000170C7">
      <w:pPr>
        <w:widowControl w:val="0"/>
        <w:autoSpaceDE w:val="0"/>
        <w:autoSpaceDN w:val="0"/>
        <w:adjustRightInd w:val="0"/>
        <w:snapToGrid w:val="0"/>
        <w:spacing w:after="0" w:line="360" w:lineRule="auto"/>
        <w:jc w:val="both"/>
        <w:rPr>
          <w:rFonts w:ascii="Book Antiqua" w:hAnsi="Book Antiqua" w:cstheme="majorBidi"/>
          <w:color w:val="000000" w:themeColor="text1"/>
          <w:sz w:val="24"/>
          <w:szCs w:val="24"/>
          <w:lang w:bidi="fa-IR"/>
        </w:rPr>
      </w:pPr>
      <w:r w:rsidRPr="0043201C">
        <w:rPr>
          <w:rFonts w:ascii="Book Antiqua" w:hAnsi="Book Antiqua" w:cstheme="majorBidi"/>
          <w:color w:val="000000" w:themeColor="text1"/>
          <w:sz w:val="24"/>
          <w:szCs w:val="24"/>
          <w:lang w:bidi="fa-IR"/>
        </w:rPr>
        <w:t>The molecular mechanism</w:t>
      </w:r>
      <w:ins w:id="271" w:author="jrw" w:date="2019-12-18T18:04:00Z">
        <w:r w:rsidR="0010747A">
          <w:rPr>
            <w:rFonts w:ascii="Book Antiqua" w:hAnsi="Book Antiqua" w:cstheme="majorBidi"/>
            <w:color w:val="000000" w:themeColor="text1"/>
            <w:sz w:val="24"/>
            <w:szCs w:val="24"/>
            <w:lang w:bidi="fa-IR"/>
          </w:rPr>
          <w:t>s</w:t>
        </w:r>
      </w:ins>
      <w:r w:rsidRPr="0043201C">
        <w:rPr>
          <w:rFonts w:ascii="Book Antiqua" w:hAnsi="Book Antiqua" w:cstheme="majorBidi"/>
          <w:color w:val="000000" w:themeColor="text1"/>
          <w:sz w:val="24"/>
          <w:szCs w:val="24"/>
          <w:lang w:bidi="fa-IR"/>
        </w:rPr>
        <w:t xml:space="preserve"> </w:t>
      </w:r>
      <w:del w:id="272" w:author="jrw" w:date="2019-12-18T18:04:00Z">
        <w:r w:rsidRPr="0043201C" w:rsidDel="0010747A">
          <w:rPr>
            <w:rFonts w:ascii="Book Antiqua" w:hAnsi="Book Antiqua" w:cstheme="majorBidi"/>
            <w:color w:val="000000" w:themeColor="text1"/>
            <w:sz w:val="24"/>
            <w:szCs w:val="24"/>
            <w:lang w:bidi="fa-IR"/>
          </w:rPr>
          <w:delText xml:space="preserve">of action </w:delText>
        </w:r>
      </w:del>
      <w:r w:rsidRPr="0043201C">
        <w:rPr>
          <w:rFonts w:ascii="Book Antiqua" w:hAnsi="Book Antiqua" w:cstheme="majorBidi"/>
          <w:color w:val="000000" w:themeColor="text1"/>
          <w:sz w:val="24"/>
          <w:szCs w:val="24"/>
          <w:lang w:bidi="fa-IR"/>
        </w:rPr>
        <w:t xml:space="preserve">of </w:t>
      </w:r>
      <w:del w:id="273" w:author="jrw" w:date="2019-12-18T18:04:00Z">
        <w:r w:rsidRPr="0043201C" w:rsidDel="0010747A">
          <w:rPr>
            <w:rFonts w:ascii="Book Antiqua" w:hAnsi="Book Antiqua" w:cstheme="majorBidi"/>
            <w:color w:val="000000" w:themeColor="text1"/>
            <w:sz w:val="24"/>
            <w:szCs w:val="24"/>
            <w:lang w:bidi="fa-IR"/>
          </w:rPr>
          <w:delText xml:space="preserve">the </w:delText>
        </w:r>
      </w:del>
      <w:r w:rsidRPr="0043201C">
        <w:rPr>
          <w:rFonts w:ascii="Book Antiqua" w:hAnsi="Book Antiqua" w:cstheme="majorBidi"/>
          <w:color w:val="000000" w:themeColor="text1"/>
          <w:sz w:val="24"/>
          <w:szCs w:val="24"/>
          <w:lang w:bidi="fa-IR"/>
        </w:rPr>
        <w:t xml:space="preserve">LA, EPA, and DHA are not fully understood. However, many studies </w:t>
      </w:r>
      <w:ins w:id="274" w:author="jrw" w:date="2019-12-18T18:04:00Z">
        <w:r w:rsidR="0010747A">
          <w:rPr>
            <w:rFonts w:ascii="Book Antiqua" w:hAnsi="Book Antiqua" w:cstheme="majorBidi"/>
            <w:color w:val="000000" w:themeColor="text1"/>
            <w:sz w:val="24"/>
            <w:szCs w:val="24"/>
            <w:lang w:bidi="fa-IR"/>
          </w:rPr>
          <w:t xml:space="preserve">have </w:t>
        </w:r>
      </w:ins>
      <w:r w:rsidRPr="0043201C">
        <w:rPr>
          <w:rFonts w:ascii="Book Antiqua" w:hAnsi="Book Antiqua" w:cstheme="majorBidi"/>
          <w:color w:val="000000" w:themeColor="text1"/>
          <w:sz w:val="24"/>
          <w:szCs w:val="24"/>
          <w:lang w:bidi="fa-IR"/>
        </w:rPr>
        <w:t xml:space="preserve">indicated that these fatty acids </w:t>
      </w:r>
      <w:del w:id="275" w:author="jrw" w:date="2019-12-18T18:04:00Z">
        <w:r w:rsidRPr="0043201C" w:rsidDel="0010747A">
          <w:rPr>
            <w:rFonts w:ascii="Book Antiqua" w:hAnsi="Book Antiqua" w:cstheme="majorBidi"/>
            <w:color w:val="000000" w:themeColor="text1"/>
            <w:sz w:val="24"/>
            <w:szCs w:val="24"/>
            <w:lang w:bidi="fa-IR"/>
          </w:rPr>
          <w:delText xml:space="preserve">have </w:delText>
        </w:r>
      </w:del>
      <w:r w:rsidRPr="0043201C">
        <w:rPr>
          <w:rFonts w:ascii="Book Antiqua" w:hAnsi="Book Antiqua" w:cstheme="majorBidi"/>
          <w:color w:val="000000" w:themeColor="text1"/>
          <w:sz w:val="24"/>
          <w:szCs w:val="24"/>
          <w:lang w:bidi="fa-IR"/>
        </w:rPr>
        <w:t>show</w:t>
      </w:r>
      <w:del w:id="276" w:author="jrw" w:date="2019-12-18T18:05:00Z">
        <w:r w:rsidRPr="0043201C" w:rsidDel="0010747A">
          <w:rPr>
            <w:rFonts w:ascii="Book Antiqua" w:hAnsi="Book Antiqua" w:cstheme="majorBidi"/>
            <w:color w:val="000000" w:themeColor="text1"/>
            <w:sz w:val="24"/>
            <w:szCs w:val="24"/>
            <w:lang w:bidi="fa-IR"/>
          </w:rPr>
          <w:delText>n</w:delText>
        </w:r>
      </w:del>
      <w:r w:rsidRPr="0043201C">
        <w:rPr>
          <w:rFonts w:ascii="Book Antiqua" w:hAnsi="Book Antiqua" w:cstheme="majorBidi"/>
          <w:color w:val="000000" w:themeColor="text1"/>
          <w:sz w:val="24"/>
          <w:szCs w:val="24"/>
          <w:lang w:bidi="fa-IR"/>
        </w:rPr>
        <w:t xml:space="preserve"> pleiotropic effects, and are</w:t>
      </w:r>
      <w:r w:rsidR="008F7CD3" w:rsidRPr="0043201C">
        <w:rPr>
          <w:rFonts w:ascii="Book Antiqua" w:hAnsi="Book Antiqua" w:cstheme="majorBidi"/>
          <w:color w:val="000000" w:themeColor="text1"/>
          <w:sz w:val="24"/>
          <w:szCs w:val="24"/>
          <w:lang w:bidi="fa-IR"/>
        </w:rPr>
        <w:t xml:space="preserve"> </w:t>
      </w:r>
      <w:r w:rsidR="008F7CD3" w:rsidRPr="0043201C">
        <w:rPr>
          <w:rFonts w:ascii="Book Antiqua" w:hAnsi="Book Antiqua" w:cstheme="majorBidi"/>
          <w:color w:val="000000" w:themeColor="text1"/>
          <w:sz w:val="24"/>
          <w:szCs w:val="24"/>
          <w:lang w:bidi="fa-IR"/>
        </w:rPr>
        <w:lastRenderedPageBreak/>
        <w:t>major modulators of many genes</w:t>
      </w:r>
      <w:r w:rsidRPr="0043201C">
        <w:rPr>
          <w:rFonts w:ascii="Book Antiqua" w:hAnsi="Book Antiqua" w:cstheme="majorBidi"/>
          <w:noProof/>
          <w:color w:val="000000" w:themeColor="text1"/>
          <w:sz w:val="24"/>
          <w:szCs w:val="24"/>
          <w:vertAlign w:val="superscript"/>
          <w:lang w:bidi="fa-IR"/>
        </w:rPr>
        <w:t>[7</w:t>
      </w:r>
      <w:r w:rsidR="003347ED">
        <w:rPr>
          <w:rFonts w:ascii="Book Antiqua" w:hAnsi="Book Antiqua" w:cstheme="majorBidi"/>
          <w:noProof/>
          <w:color w:val="000000" w:themeColor="text1"/>
          <w:sz w:val="24"/>
          <w:szCs w:val="24"/>
          <w:vertAlign w:val="superscript"/>
          <w:lang w:bidi="fa-IR"/>
        </w:rPr>
        <w:t>6</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It has been suggested that PUFA</w:t>
      </w:r>
      <w:ins w:id="277" w:author="jrw" w:date="2019-12-18T18:05:00Z">
        <w:r w:rsidR="0010747A">
          <w:rPr>
            <w:rFonts w:ascii="Book Antiqua" w:hAnsi="Book Antiqua" w:cstheme="majorBidi"/>
            <w:color w:val="000000" w:themeColor="text1"/>
            <w:sz w:val="24"/>
            <w:szCs w:val="24"/>
            <w:lang w:bidi="fa-IR"/>
          </w:rPr>
          <w:t>s</w:t>
        </w:r>
      </w:ins>
      <w:r w:rsidRPr="0043201C">
        <w:rPr>
          <w:rFonts w:ascii="Book Antiqua" w:hAnsi="Book Antiqua" w:cstheme="majorBidi"/>
          <w:color w:val="000000" w:themeColor="text1"/>
          <w:sz w:val="24"/>
          <w:szCs w:val="24"/>
          <w:lang w:bidi="fa-IR"/>
        </w:rPr>
        <w:t xml:space="preserve"> and their derivatives </w:t>
      </w:r>
      <w:del w:id="278" w:author="jrw" w:date="2019-12-18T18:05:00Z">
        <w:r w:rsidRPr="0043201C" w:rsidDel="0010747A">
          <w:rPr>
            <w:rFonts w:ascii="Book Antiqua" w:hAnsi="Book Antiqua" w:cstheme="majorBidi"/>
            <w:color w:val="000000" w:themeColor="text1"/>
            <w:sz w:val="24"/>
            <w:szCs w:val="24"/>
            <w:lang w:bidi="fa-IR"/>
          </w:rPr>
          <w:delText xml:space="preserve">make </w:delText>
        </w:r>
      </w:del>
      <w:r w:rsidRPr="0043201C">
        <w:rPr>
          <w:rFonts w:ascii="Book Antiqua" w:hAnsi="Book Antiqua" w:cstheme="majorBidi"/>
          <w:color w:val="000000" w:themeColor="text1"/>
          <w:sz w:val="24"/>
          <w:szCs w:val="24"/>
          <w:lang w:bidi="fa-IR"/>
        </w:rPr>
        <w:t>change</w:t>
      </w:r>
      <w:del w:id="279" w:author="jrw" w:date="2019-12-18T18:05:00Z">
        <w:r w:rsidRPr="0043201C" w:rsidDel="0010747A">
          <w:rPr>
            <w:rFonts w:ascii="Book Antiqua" w:hAnsi="Book Antiqua" w:cstheme="majorBidi"/>
            <w:color w:val="000000" w:themeColor="text1"/>
            <w:sz w:val="24"/>
            <w:szCs w:val="24"/>
            <w:lang w:bidi="fa-IR"/>
          </w:rPr>
          <w:delText>s in</w:delText>
        </w:r>
      </w:del>
      <w:r w:rsidRPr="0043201C">
        <w:rPr>
          <w:rFonts w:ascii="Book Antiqua" w:hAnsi="Book Antiqua" w:cstheme="majorBidi"/>
          <w:color w:val="000000" w:themeColor="text1"/>
          <w:sz w:val="24"/>
          <w:szCs w:val="24"/>
          <w:lang w:bidi="fa-IR"/>
        </w:rPr>
        <w:t xml:space="preserve"> gene expression that lead</w:t>
      </w:r>
      <w:ins w:id="280" w:author="jrw" w:date="2019-12-18T18:05:00Z">
        <w:r w:rsidR="0010747A">
          <w:rPr>
            <w:rFonts w:ascii="Book Antiqua" w:hAnsi="Book Antiqua" w:cstheme="majorBidi"/>
            <w:color w:val="000000" w:themeColor="text1"/>
            <w:sz w:val="24"/>
            <w:szCs w:val="24"/>
            <w:lang w:bidi="fa-IR"/>
          </w:rPr>
          <w:t>s</w:t>
        </w:r>
      </w:ins>
      <w:r w:rsidRPr="0043201C">
        <w:rPr>
          <w:rFonts w:ascii="Book Antiqua" w:hAnsi="Book Antiqua" w:cstheme="majorBidi"/>
          <w:color w:val="000000" w:themeColor="text1"/>
          <w:sz w:val="24"/>
          <w:szCs w:val="24"/>
          <w:lang w:bidi="fa-IR"/>
        </w:rPr>
        <w:t xml:space="preserve"> to changes in membrane composition by precisely governing the activity of nuclear transcription factors </w:t>
      </w:r>
      <w:r w:rsidR="008F7CD3" w:rsidRPr="0043201C">
        <w:rPr>
          <w:rFonts w:ascii="Book Antiqua" w:hAnsi="Book Antiqua" w:cstheme="majorBidi"/>
          <w:color w:val="000000" w:themeColor="text1"/>
          <w:sz w:val="24"/>
          <w:szCs w:val="24"/>
          <w:lang w:bidi="fa-IR"/>
        </w:rPr>
        <w:t xml:space="preserve">such as </w:t>
      </w:r>
      <w:ins w:id="281" w:author="jrw" w:date="2019-12-18T18:06:00Z">
        <w:r w:rsidR="0010747A">
          <w:rPr>
            <w:rFonts w:ascii="Book Antiqua" w:hAnsi="Book Antiqua" w:cstheme="majorBidi"/>
            <w:color w:val="000000" w:themeColor="text1"/>
            <w:sz w:val="24"/>
            <w:szCs w:val="24"/>
            <w:lang w:bidi="fa-IR"/>
          </w:rPr>
          <w:t>peroxisome proliferator-activated receptor (</w:t>
        </w:r>
      </w:ins>
      <w:r w:rsidR="008F7CD3" w:rsidRPr="0043201C">
        <w:rPr>
          <w:rFonts w:ascii="Book Antiqua" w:hAnsi="Book Antiqua" w:cstheme="majorBidi"/>
          <w:color w:val="000000" w:themeColor="text1"/>
          <w:sz w:val="24"/>
          <w:szCs w:val="24"/>
          <w:lang w:bidi="fa-IR"/>
        </w:rPr>
        <w:t>PPAR</w:t>
      </w:r>
      <w:ins w:id="282" w:author="jrw" w:date="2019-12-18T18:06:00Z">
        <w:r w:rsidR="00CD291B">
          <w:rPr>
            <w:rFonts w:ascii="Book Antiqua" w:hAnsi="Book Antiqua" w:cstheme="majorBidi"/>
            <w:color w:val="000000" w:themeColor="text1"/>
            <w:sz w:val="24"/>
            <w:szCs w:val="24"/>
            <w:lang w:bidi="fa-IR"/>
          </w:rPr>
          <w:t>)</w:t>
        </w:r>
      </w:ins>
      <w:r w:rsidR="008F7CD3" w:rsidRPr="0043201C">
        <w:rPr>
          <w:rFonts w:ascii="Book Antiqua" w:hAnsi="Book Antiqua" w:cstheme="majorBidi"/>
          <w:color w:val="000000" w:themeColor="text1"/>
          <w:sz w:val="24"/>
          <w:szCs w:val="24"/>
          <w:lang w:bidi="fa-IR"/>
        </w:rPr>
        <w:t>α, PPARβ, and PPARγ</w:t>
      </w:r>
      <w:r w:rsidRPr="0043201C">
        <w:rPr>
          <w:rFonts w:ascii="Book Antiqua" w:hAnsi="Book Antiqua" w:cstheme="majorBidi"/>
          <w:noProof/>
          <w:color w:val="000000" w:themeColor="text1"/>
          <w:sz w:val="24"/>
          <w:szCs w:val="24"/>
          <w:vertAlign w:val="superscript"/>
          <w:lang w:bidi="fa-IR"/>
        </w:rPr>
        <w:t>[7</w:t>
      </w:r>
      <w:r w:rsidR="003347ED">
        <w:rPr>
          <w:rFonts w:ascii="Book Antiqua" w:hAnsi="Book Antiqua" w:cstheme="majorBidi"/>
          <w:noProof/>
          <w:color w:val="000000" w:themeColor="text1"/>
          <w:sz w:val="24"/>
          <w:szCs w:val="24"/>
          <w:vertAlign w:val="superscript"/>
          <w:lang w:bidi="fa-IR"/>
        </w:rPr>
        <w:t>7</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In addition to PPARs, different transcription factors have been recognized as targets for fatty acid regulation, such as hepatic nuclear factor-4α, sterol regulatory element-binding protein, liver X receptors, retinoid X receptors, thyroid hormone receptors (TR-α, TR-β) an</w:t>
      </w:r>
      <w:r w:rsidR="008F7CD3" w:rsidRPr="0043201C">
        <w:rPr>
          <w:rFonts w:ascii="Book Antiqua" w:hAnsi="Book Antiqua" w:cstheme="majorBidi"/>
          <w:color w:val="000000" w:themeColor="text1"/>
          <w:sz w:val="24"/>
          <w:szCs w:val="24"/>
          <w:lang w:bidi="fa-IR"/>
        </w:rPr>
        <w:t xml:space="preserve">d </w:t>
      </w:r>
      <w:ins w:id="283" w:author="jrw" w:date="2019-12-18T18:13:00Z">
        <w:r w:rsidR="00CD291B">
          <w:rPr>
            <w:rFonts w:ascii="Book Antiqua" w:hAnsi="Book Antiqua" w:cstheme="majorBidi"/>
            <w:color w:val="000000" w:themeColor="text1"/>
            <w:sz w:val="24"/>
            <w:szCs w:val="24"/>
            <w:lang w:bidi="fa-IR"/>
          </w:rPr>
          <w:t>nuclear factor-kappa</w:t>
        </w:r>
        <w:r w:rsidR="00CD291B" w:rsidRPr="0043201C">
          <w:rPr>
            <w:rFonts w:ascii="Book Antiqua" w:hAnsi="Book Antiqua" w:cstheme="majorBidi"/>
            <w:color w:val="000000" w:themeColor="text1"/>
            <w:sz w:val="24"/>
            <w:szCs w:val="24"/>
            <w:lang w:bidi="fa-IR"/>
          </w:rPr>
          <w:t>B</w:t>
        </w:r>
        <w:r w:rsidR="00CD291B">
          <w:rPr>
            <w:rFonts w:ascii="Book Antiqua" w:hAnsi="Book Antiqua" w:cstheme="majorBidi"/>
            <w:color w:val="000000" w:themeColor="text1"/>
            <w:sz w:val="24"/>
            <w:szCs w:val="24"/>
            <w:lang w:bidi="fa-IR"/>
          </w:rPr>
          <w:t xml:space="preserve"> (</w:t>
        </w:r>
      </w:ins>
      <w:r w:rsidR="008F7CD3" w:rsidRPr="0043201C">
        <w:rPr>
          <w:rFonts w:ascii="Book Antiqua" w:hAnsi="Book Antiqua" w:cstheme="majorBidi"/>
          <w:color w:val="000000" w:themeColor="text1"/>
          <w:sz w:val="24"/>
          <w:szCs w:val="24"/>
          <w:lang w:bidi="fa-IR"/>
        </w:rPr>
        <w:t>NF-kB</w:t>
      </w:r>
      <w:ins w:id="284" w:author="jrw" w:date="2019-12-18T18:13:00Z">
        <w:r w:rsidR="00CD291B">
          <w:rPr>
            <w:rFonts w:ascii="Book Antiqua" w:hAnsi="Book Antiqua" w:cstheme="majorBidi"/>
            <w:color w:val="000000" w:themeColor="text1"/>
            <w:sz w:val="24"/>
            <w:szCs w:val="24"/>
            <w:lang w:bidi="fa-IR"/>
          </w:rPr>
          <w:t>)</w:t>
        </w:r>
      </w:ins>
      <w:r w:rsidRPr="0043201C">
        <w:rPr>
          <w:rFonts w:ascii="Book Antiqua" w:hAnsi="Book Antiqua" w:cstheme="majorBidi"/>
          <w:noProof/>
          <w:color w:val="000000" w:themeColor="text1"/>
          <w:sz w:val="24"/>
          <w:szCs w:val="24"/>
          <w:vertAlign w:val="superscript"/>
          <w:lang w:bidi="fa-IR"/>
        </w:rPr>
        <w:t>[7</w:t>
      </w:r>
      <w:r w:rsidR="003347ED">
        <w:rPr>
          <w:rFonts w:ascii="Book Antiqua" w:hAnsi="Book Antiqua" w:cstheme="majorBidi"/>
          <w:noProof/>
          <w:color w:val="000000" w:themeColor="text1"/>
          <w:sz w:val="24"/>
          <w:szCs w:val="24"/>
          <w:vertAlign w:val="superscript"/>
          <w:lang w:bidi="fa-IR"/>
        </w:rPr>
        <w:t>8</w:t>
      </w:r>
      <w:r w:rsidRPr="0043201C">
        <w:rPr>
          <w:rFonts w:ascii="Book Antiqua" w:hAnsi="Book Antiqua" w:cstheme="majorBidi"/>
          <w:noProof/>
          <w:color w:val="000000" w:themeColor="text1"/>
          <w:sz w:val="24"/>
          <w:szCs w:val="24"/>
          <w:vertAlign w:val="superscript"/>
          <w:lang w:bidi="fa-IR"/>
        </w:rPr>
        <w:t>-8</w:t>
      </w:r>
      <w:r w:rsidR="003347ED">
        <w:rPr>
          <w:rFonts w:ascii="Book Antiqua" w:hAnsi="Book Antiqua" w:cstheme="majorBidi"/>
          <w:noProof/>
          <w:color w:val="000000" w:themeColor="text1"/>
          <w:sz w:val="24"/>
          <w:szCs w:val="24"/>
          <w:vertAlign w:val="superscript"/>
          <w:lang w:bidi="fa-IR"/>
        </w:rPr>
        <w:t>1</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For example, it is well established that treatment of human CRC cell lines with ω-3 PUFAs lead</w:t>
      </w:r>
      <w:ins w:id="285" w:author="jrw" w:date="2019-12-18T18:14:00Z">
        <w:r w:rsidR="00CD291B">
          <w:rPr>
            <w:rFonts w:ascii="Book Antiqua" w:hAnsi="Book Antiqua" w:cstheme="majorBidi"/>
            <w:color w:val="000000" w:themeColor="text1"/>
            <w:sz w:val="24"/>
            <w:szCs w:val="24"/>
            <w:lang w:bidi="fa-IR"/>
          </w:rPr>
          <w:t>s</w:t>
        </w:r>
      </w:ins>
      <w:r w:rsidRPr="0043201C">
        <w:rPr>
          <w:rFonts w:ascii="Book Antiqua" w:hAnsi="Book Antiqua" w:cstheme="majorBidi"/>
          <w:color w:val="000000" w:themeColor="text1"/>
          <w:sz w:val="24"/>
          <w:szCs w:val="24"/>
          <w:lang w:bidi="fa-IR"/>
        </w:rPr>
        <w:t xml:space="preserve"> to increased membrane ﬂuidity and lipid peroxidation, by act</w:t>
      </w:r>
      <w:r w:rsidRPr="0043201C">
        <w:rPr>
          <w:rFonts w:ascii="Book Antiqua" w:hAnsi="Book Antiqua" w:cstheme="majorBidi"/>
          <w:color w:val="000000" w:themeColor="text1"/>
          <w:sz w:val="24"/>
          <w:szCs w:val="24"/>
          <w:lang w:bidi="fa-IR"/>
        </w:rPr>
        <w:softHyphen/>
        <w:t>ing as substrates for second messen</w:t>
      </w:r>
      <w:r w:rsidRPr="0043201C">
        <w:rPr>
          <w:rFonts w:ascii="Book Antiqua" w:hAnsi="Book Antiqua" w:cstheme="majorBidi"/>
          <w:color w:val="000000" w:themeColor="text1"/>
          <w:sz w:val="24"/>
          <w:szCs w:val="24"/>
          <w:lang w:bidi="fa-IR"/>
        </w:rPr>
        <w:softHyphen/>
        <w:t xml:space="preserve">gers. On the other hand, </w:t>
      </w:r>
      <w:ins w:id="286" w:author="jrw" w:date="2019-12-18T18:15:00Z">
        <w:r w:rsidR="00CD291B">
          <w:rPr>
            <w:rFonts w:ascii="Book Antiqua" w:hAnsi="Book Antiqua" w:cstheme="majorBidi"/>
            <w:color w:val="000000" w:themeColor="text1"/>
            <w:sz w:val="24"/>
            <w:szCs w:val="24"/>
            <w:lang w:bidi="fa-IR"/>
          </w:rPr>
          <w:t>these PUFAs</w:t>
        </w:r>
      </w:ins>
      <w:del w:id="287" w:author="jrw" w:date="2019-12-18T18:15:00Z">
        <w:r w:rsidRPr="0043201C" w:rsidDel="00CD291B">
          <w:rPr>
            <w:rFonts w:ascii="Book Antiqua" w:hAnsi="Book Antiqua" w:cstheme="majorBidi"/>
            <w:color w:val="000000" w:themeColor="text1"/>
            <w:sz w:val="24"/>
            <w:szCs w:val="24"/>
            <w:lang w:bidi="fa-IR"/>
          </w:rPr>
          <w:delText>it</w:delText>
        </w:r>
      </w:del>
      <w:r w:rsidRPr="0043201C">
        <w:rPr>
          <w:rFonts w:ascii="Book Antiqua" w:hAnsi="Book Antiqua" w:cstheme="majorBidi"/>
          <w:color w:val="000000" w:themeColor="text1"/>
          <w:sz w:val="24"/>
          <w:szCs w:val="24"/>
          <w:lang w:bidi="fa-IR"/>
        </w:rPr>
        <w:t xml:space="preserve"> reduced </w:t>
      </w:r>
      <w:del w:id="288" w:author="jrw" w:date="2019-12-18T18:15:00Z">
        <w:r w:rsidRPr="0043201C" w:rsidDel="00CD291B">
          <w:rPr>
            <w:rFonts w:ascii="Book Antiqua" w:hAnsi="Book Antiqua" w:cstheme="majorBidi"/>
            <w:color w:val="000000" w:themeColor="text1"/>
            <w:sz w:val="24"/>
            <w:szCs w:val="24"/>
            <w:lang w:bidi="fa-IR"/>
          </w:rPr>
          <w:delText xml:space="preserve">the </w:delText>
        </w:r>
      </w:del>
      <w:r w:rsidRPr="0043201C">
        <w:rPr>
          <w:rFonts w:ascii="Book Antiqua" w:hAnsi="Book Antiqua" w:cstheme="majorBidi"/>
          <w:color w:val="000000" w:themeColor="text1"/>
          <w:sz w:val="24"/>
          <w:szCs w:val="24"/>
          <w:lang w:bidi="fa-IR"/>
        </w:rPr>
        <w:t xml:space="preserve">vascular endothelial cell growth factor (VEGF), β-catenin, BCL-2, </w:t>
      </w:r>
      <w:ins w:id="289" w:author="jrw" w:date="2019-12-19T15:56:00Z">
        <w:r w:rsidR="00BB1E16">
          <w:rPr>
            <w:rFonts w:ascii="Book Antiqua" w:hAnsi="Book Antiqua" w:cstheme="majorBidi"/>
            <w:color w:val="000000" w:themeColor="text1"/>
            <w:sz w:val="24"/>
            <w:szCs w:val="24"/>
            <w:lang w:bidi="fa-IR"/>
          </w:rPr>
          <w:t xml:space="preserve">and </w:t>
        </w:r>
      </w:ins>
      <w:r w:rsidRPr="0043201C">
        <w:rPr>
          <w:rFonts w:ascii="Book Antiqua" w:hAnsi="Book Antiqua" w:cstheme="majorBidi"/>
          <w:color w:val="000000" w:themeColor="text1"/>
          <w:sz w:val="24"/>
          <w:szCs w:val="24"/>
          <w:lang w:bidi="fa-IR"/>
        </w:rPr>
        <w:t>matrix metalloproteinase (MMP) gene expression levels, by activation of transcription factors such as PPARs. In addition, PUFA</w:t>
      </w:r>
      <w:r w:rsidR="003A1C82" w:rsidRPr="0043201C">
        <w:rPr>
          <w:rFonts w:ascii="Book Antiqua" w:hAnsi="Book Antiqua" w:cstheme="majorBidi"/>
          <w:color w:val="000000" w:themeColor="text1"/>
          <w:sz w:val="24"/>
          <w:szCs w:val="24"/>
          <w:lang w:bidi="fa-IR"/>
        </w:rPr>
        <w:t>s</w:t>
      </w:r>
      <w:r w:rsidRPr="0043201C">
        <w:rPr>
          <w:rFonts w:ascii="Book Antiqua" w:hAnsi="Book Antiqua" w:cstheme="majorBidi"/>
          <w:color w:val="000000" w:themeColor="text1"/>
          <w:sz w:val="24"/>
          <w:szCs w:val="24"/>
          <w:lang w:bidi="fa-IR"/>
        </w:rPr>
        <w:t xml:space="preserve"> reduced extracellular signal-regulate</w:t>
      </w:r>
      <w:r w:rsidR="008F7CD3" w:rsidRPr="0043201C">
        <w:rPr>
          <w:rFonts w:ascii="Book Antiqua" w:hAnsi="Book Antiqua" w:cstheme="majorBidi"/>
          <w:color w:val="000000" w:themeColor="text1"/>
          <w:sz w:val="24"/>
          <w:szCs w:val="24"/>
          <w:lang w:bidi="fa-IR"/>
        </w:rPr>
        <w:t>d kinase-1/2 (ERK1/2) signaling</w:t>
      </w:r>
      <w:r w:rsidRPr="0043201C">
        <w:rPr>
          <w:rFonts w:ascii="Book Antiqua" w:hAnsi="Book Antiqua" w:cstheme="majorBidi"/>
          <w:noProof/>
          <w:color w:val="000000" w:themeColor="text1"/>
          <w:sz w:val="24"/>
          <w:szCs w:val="24"/>
          <w:vertAlign w:val="superscript"/>
          <w:lang w:bidi="fa-IR"/>
        </w:rPr>
        <w:t>[8</w:t>
      </w:r>
      <w:r w:rsidR="003347ED">
        <w:rPr>
          <w:rFonts w:ascii="Book Antiqua" w:hAnsi="Book Antiqua" w:cstheme="majorBidi"/>
          <w:noProof/>
          <w:color w:val="000000" w:themeColor="text1"/>
          <w:sz w:val="24"/>
          <w:szCs w:val="24"/>
          <w:vertAlign w:val="superscript"/>
          <w:lang w:bidi="fa-IR"/>
        </w:rPr>
        <w:t>2</w:t>
      </w:r>
      <w:r w:rsidRPr="0043201C">
        <w:rPr>
          <w:rFonts w:ascii="Book Antiqua" w:hAnsi="Book Antiqua" w:cstheme="majorBidi"/>
          <w:noProof/>
          <w:color w:val="000000" w:themeColor="text1"/>
          <w:sz w:val="24"/>
          <w:szCs w:val="24"/>
          <w:vertAlign w:val="superscript"/>
          <w:lang w:bidi="fa-IR"/>
        </w:rPr>
        <w:t>,8</w:t>
      </w:r>
      <w:r w:rsidR="003347ED">
        <w:rPr>
          <w:rFonts w:ascii="Book Antiqua" w:hAnsi="Book Antiqua" w:cstheme="majorBidi"/>
          <w:noProof/>
          <w:color w:val="000000" w:themeColor="text1"/>
          <w:sz w:val="24"/>
          <w:szCs w:val="24"/>
          <w:vertAlign w:val="superscript"/>
          <w:lang w:bidi="fa-IR"/>
        </w:rPr>
        <w:t>3</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w:t>
      </w:r>
    </w:p>
    <w:p w14:paraId="5EC59845" w14:textId="77777777" w:rsidR="00817F26" w:rsidRPr="0043201C" w:rsidRDefault="00817F26" w:rsidP="000170C7">
      <w:pPr>
        <w:widowControl w:val="0"/>
        <w:autoSpaceDE w:val="0"/>
        <w:autoSpaceDN w:val="0"/>
        <w:adjustRightInd w:val="0"/>
        <w:snapToGrid w:val="0"/>
        <w:spacing w:after="0" w:line="360" w:lineRule="auto"/>
        <w:jc w:val="both"/>
        <w:rPr>
          <w:rFonts w:ascii="Book Antiqua" w:hAnsi="Book Antiqua" w:cstheme="majorBidi"/>
          <w:color w:val="000000" w:themeColor="text1"/>
          <w:sz w:val="24"/>
          <w:szCs w:val="24"/>
          <w:lang w:bidi="fa-IR"/>
        </w:rPr>
      </w:pPr>
    </w:p>
    <w:p w14:paraId="5D6F702C" w14:textId="40E616B5" w:rsidR="00817F26" w:rsidRPr="0043201C" w:rsidRDefault="007F2A10" w:rsidP="000170C7">
      <w:pPr>
        <w:adjustRightInd w:val="0"/>
        <w:snapToGrid w:val="0"/>
        <w:spacing w:after="0" w:line="360" w:lineRule="auto"/>
        <w:jc w:val="both"/>
        <w:rPr>
          <w:rFonts w:ascii="Book Antiqua" w:hAnsi="Book Antiqua" w:cstheme="majorBidi"/>
          <w:b/>
          <w:bCs/>
          <w:color w:val="000000" w:themeColor="text1"/>
          <w:sz w:val="24"/>
          <w:szCs w:val="24"/>
          <w:lang w:bidi="fa-IR"/>
        </w:rPr>
      </w:pPr>
      <w:r w:rsidRPr="0043201C">
        <w:rPr>
          <w:rFonts w:ascii="Book Antiqua" w:hAnsi="Book Antiqua" w:cstheme="majorBidi"/>
          <w:b/>
          <w:bCs/>
          <w:color w:val="000000" w:themeColor="text1"/>
          <w:sz w:val="24"/>
          <w:szCs w:val="24"/>
          <w:lang w:bidi="fa-IR"/>
        </w:rPr>
        <w:t xml:space="preserve">ASSOCIATION BETWEEN </w:t>
      </w:r>
      <w:r w:rsidR="008B6FCD" w:rsidRPr="0043201C">
        <w:rPr>
          <w:rFonts w:ascii="Book Antiqua" w:hAnsi="Book Antiqua" w:cstheme="majorBidi"/>
          <w:b/>
          <w:bCs/>
          <w:caps/>
          <w:color w:val="000000" w:themeColor="text1"/>
          <w:sz w:val="24"/>
          <w:szCs w:val="24"/>
        </w:rPr>
        <w:t>polyunsaturated fatty acids</w:t>
      </w:r>
      <w:r w:rsidRPr="0043201C">
        <w:rPr>
          <w:rFonts w:ascii="Book Antiqua" w:hAnsi="Book Antiqua" w:cstheme="majorBidi"/>
          <w:b/>
          <w:bCs/>
          <w:caps/>
          <w:color w:val="000000" w:themeColor="text1"/>
          <w:sz w:val="24"/>
          <w:szCs w:val="24"/>
          <w:lang w:bidi="fa-IR"/>
        </w:rPr>
        <w:t xml:space="preserve"> </w:t>
      </w:r>
      <w:r w:rsidRPr="0043201C">
        <w:rPr>
          <w:rFonts w:ascii="Book Antiqua" w:hAnsi="Book Antiqua" w:cstheme="majorBidi"/>
          <w:b/>
          <w:bCs/>
          <w:color w:val="000000" w:themeColor="text1"/>
          <w:sz w:val="24"/>
          <w:szCs w:val="24"/>
          <w:lang w:bidi="fa-IR"/>
        </w:rPr>
        <w:t>AND CANCER RISK</w:t>
      </w:r>
    </w:p>
    <w:p w14:paraId="172F3169" w14:textId="1A197538" w:rsidR="00817F26" w:rsidRPr="0043201C" w:rsidRDefault="00817F26" w:rsidP="000170C7">
      <w:pPr>
        <w:adjustRightInd w:val="0"/>
        <w:snapToGrid w:val="0"/>
        <w:spacing w:after="0" w:line="360" w:lineRule="auto"/>
        <w:jc w:val="both"/>
        <w:rPr>
          <w:rFonts w:ascii="Book Antiqua" w:hAnsi="Book Antiqua" w:cstheme="majorBidi"/>
          <w:color w:val="000000" w:themeColor="text1"/>
          <w:sz w:val="24"/>
          <w:szCs w:val="24"/>
          <w:lang w:bidi="fa-IR"/>
        </w:rPr>
      </w:pPr>
      <w:r w:rsidRPr="0043201C">
        <w:rPr>
          <w:rFonts w:ascii="Book Antiqua" w:hAnsi="Book Antiqua" w:cstheme="majorBidi"/>
          <w:color w:val="000000" w:themeColor="text1"/>
          <w:sz w:val="24"/>
          <w:szCs w:val="24"/>
          <w:lang w:bidi="fa-IR"/>
        </w:rPr>
        <w:t>Different mechanisms are involved in the beneﬁcial</w:t>
      </w:r>
      <w:r w:rsidR="00D46149" w:rsidRPr="0043201C">
        <w:rPr>
          <w:rFonts w:ascii="Book Antiqua" w:hAnsi="Book Antiqua" w:cstheme="majorBidi"/>
          <w:color w:val="000000" w:themeColor="text1"/>
          <w:sz w:val="24"/>
          <w:szCs w:val="24"/>
          <w:lang w:bidi="fa-IR"/>
        </w:rPr>
        <w:t xml:space="preserve"> effects of ω-3 PUFAs in cancer</w:t>
      </w:r>
      <w:r w:rsidRPr="0043201C">
        <w:rPr>
          <w:rFonts w:ascii="Book Antiqua" w:hAnsi="Book Antiqua" w:cstheme="majorBidi"/>
          <w:noProof/>
          <w:color w:val="000000" w:themeColor="text1"/>
          <w:sz w:val="24"/>
          <w:szCs w:val="24"/>
          <w:vertAlign w:val="superscript"/>
          <w:lang w:bidi="fa-IR"/>
        </w:rPr>
        <w:t>[8</w:t>
      </w:r>
      <w:r w:rsidR="003347ED">
        <w:rPr>
          <w:rFonts w:ascii="Book Antiqua" w:hAnsi="Book Antiqua" w:cstheme="majorBidi"/>
          <w:noProof/>
          <w:color w:val="000000" w:themeColor="text1"/>
          <w:sz w:val="24"/>
          <w:szCs w:val="24"/>
          <w:vertAlign w:val="superscript"/>
          <w:lang w:bidi="fa-IR"/>
        </w:rPr>
        <w:t>4</w:t>
      </w:r>
      <w:r w:rsidRPr="0043201C">
        <w:rPr>
          <w:rFonts w:ascii="Book Antiqua" w:hAnsi="Book Antiqua" w:cstheme="majorBidi"/>
          <w:noProof/>
          <w:color w:val="000000" w:themeColor="text1"/>
          <w:sz w:val="24"/>
          <w:szCs w:val="24"/>
          <w:vertAlign w:val="superscript"/>
          <w:lang w:bidi="fa-IR"/>
        </w:rPr>
        <w:t>,8</w:t>
      </w:r>
      <w:r w:rsidR="003347ED">
        <w:rPr>
          <w:rFonts w:ascii="Book Antiqua" w:hAnsi="Book Antiqua" w:cstheme="majorBidi"/>
          <w:noProof/>
          <w:color w:val="000000" w:themeColor="text1"/>
          <w:sz w:val="24"/>
          <w:szCs w:val="24"/>
          <w:vertAlign w:val="superscript"/>
          <w:lang w:bidi="fa-IR"/>
        </w:rPr>
        <w:t>5</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xml:space="preserve">. </w:t>
      </w:r>
      <w:r w:rsidRPr="0043201C">
        <w:rPr>
          <w:rFonts w:ascii="Book Antiqua" w:hAnsi="Book Antiqua" w:cstheme="majorBidi"/>
          <w:i/>
          <w:iCs/>
          <w:color w:val="000000" w:themeColor="text1"/>
          <w:sz w:val="24"/>
          <w:szCs w:val="24"/>
          <w:lang w:bidi="fa-IR"/>
        </w:rPr>
        <w:t>In vivo</w:t>
      </w:r>
      <w:r w:rsidRPr="0043201C">
        <w:rPr>
          <w:rFonts w:ascii="Book Antiqua" w:hAnsi="Book Antiqua" w:cstheme="majorBidi"/>
          <w:color w:val="000000" w:themeColor="text1"/>
          <w:sz w:val="24"/>
          <w:szCs w:val="24"/>
          <w:lang w:bidi="fa-IR"/>
        </w:rPr>
        <w:t xml:space="preserve"> model experiments showed that low consump</w:t>
      </w:r>
      <w:r w:rsidR="001B0D6D" w:rsidRPr="0043201C">
        <w:rPr>
          <w:rFonts w:ascii="Book Antiqua" w:hAnsi="Book Antiqua" w:cstheme="majorBidi"/>
          <w:color w:val="000000" w:themeColor="text1"/>
          <w:sz w:val="24"/>
          <w:szCs w:val="24"/>
          <w:lang w:bidi="fa-IR"/>
        </w:rPr>
        <w:t>tion of marine-derived ω-3 PUFA</w:t>
      </w:r>
      <w:ins w:id="290" w:author="jrw" w:date="2019-12-18T18:16:00Z">
        <w:r w:rsidR="00CD291B">
          <w:rPr>
            <w:rFonts w:ascii="Book Antiqua" w:hAnsi="Book Antiqua" w:cstheme="majorBidi"/>
            <w:color w:val="000000" w:themeColor="text1"/>
            <w:sz w:val="24"/>
            <w:szCs w:val="24"/>
            <w:lang w:bidi="fa-IR"/>
          </w:rPr>
          <w:t>s</w:t>
        </w:r>
      </w:ins>
      <w:r w:rsidRPr="0043201C">
        <w:rPr>
          <w:rFonts w:ascii="Book Antiqua" w:hAnsi="Book Antiqua" w:cstheme="majorBidi"/>
          <w:color w:val="000000" w:themeColor="text1"/>
          <w:sz w:val="24"/>
          <w:szCs w:val="24"/>
          <w:lang w:bidi="fa-IR"/>
        </w:rPr>
        <w:t xml:space="preserve"> and high intake of ω-6 </w:t>
      </w:r>
      <w:r w:rsidR="001B0D6D" w:rsidRPr="0043201C">
        <w:rPr>
          <w:rFonts w:ascii="Book Antiqua" w:hAnsi="Book Antiqua" w:cstheme="majorBidi"/>
          <w:color w:val="000000" w:themeColor="text1"/>
          <w:sz w:val="24"/>
          <w:szCs w:val="24"/>
          <w:lang w:bidi="fa-IR"/>
        </w:rPr>
        <w:t>PUFA</w:t>
      </w:r>
      <w:ins w:id="291" w:author="jrw" w:date="2019-12-18T18:16:00Z">
        <w:r w:rsidR="00CD291B">
          <w:rPr>
            <w:rFonts w:ascii="Book Antiqua" w:hAnsi="Book Antiqua" w:cstheme="majorBidi"/>
            <w:color w:val="000000" w:themeColor="text1"/>
            <w:sz w:val="24"/>
            <w:szCs w:val="24"/>
            <w:lang w:bidi="fa-IR"/>
          </w:rPr>
          <w:t>s</w:t>
        </w:r>
      </w:ins>
      <w:r w:rsidRPr="0043201C">
        <w:rPr>
          <w:rFonts w:ascii="Book Antiqua" w:hAnsi="Book Antiqua" w:cstheme="majorBidi"/>
          <w:color w:val="000000" w:themeColor="text1"/>
          <w:sz w:val="24"/>
          <w:szCs w:val="24"/>
          <w:lang w:bidi="fa-IR"/>
        </w:rPr>
        <w:t>, elevate the</w:t>
      </w:r>
      <w:r w:rsidR="0064668E" w:rsidRPr="0043201C">
        <w:rPr>
          <w:rFonts w:ascii="Book Antiqua" w:hAnsi="Book Antiqua" w:cstheme="majorBidi"/>
          <w:color w:val="000000" w:themeColor="text1"/>
          <w:sz w:val="24"/>
          <w:szCs w:val="24"/>
          <w:lang w:bidi="fa-IR"/>
        </w:rPr>
        <w:t xml:space="preserve"> risk of breast cancer in women</w:t>
      </w:r>
      <w:r w:rsidRPr="0043201C">
        <w:rPr>
          <w:rFonts w:ascii="Book Antiqua" w:hAnsi="Book Antiqua" w:cstheme="majorBidi"/>
          <w:noProof/>
          <w:color w:val="000000" w:themeColor="text1"/>
          <w:sz w:val="24"/>
          <w:szCs w:val="24"/>
          <w:vertAlign w:val="superscript"/>
          <w:lang w:bidi="fa-IR"/>
        </w:rPr>
        <w:t>[8</w:t>
      </w:r>
      <w:r w:rsidR="003347ED">
        <w:rPr>
          <w:rFonts w:ascii="Book Antiqua" w:hAnsi="Book Antiqua" w:cstheme="majorBidi"/>
          <w:noProof/>
          <w:color w:val="000000" w:themeColor="text1"/>
          <w:sz w:val="24"/>
          <w:szCs w:val="24"/>
          <w:vertAlign w:val="superscript"/>
          <w:lang w:bidi="fa-IR"/>
        </w:rPr>
        <w:t>6</w:t>
      </w:r>
      <w:r w:rsidRPr="0043201C">
        <w:rPr>
          <w:rFonts w:ascii="Book Antiqua" w:hAnsi="Book Antiqua" w:cstheme="majorBidi"/>
          <w:noProof/>
          <w:color w:val="000000" w:themeColor="text1"/>
          <w:sz w:val="24"/>
          <w:szCs w:val="24"/>
          <w:vertAlign w:val="superscript"/>
          <w:lang w:bidi="fa-IR"/>
        </w:rPr>
        <w:t>,8</w:t>
      </w:r>
      <w:r w:rsidR="003347ED">
        <w:rPr>
          <w:rFonts w:ascii="Book Antiqua" w:hAnsi="Book Antiqua" w:cstheme="majorBidi"/>
          <w:noProof/>
          <w:color w:val="000000" w:themeColor="text1"/>
          <w:sz w:val="24"/>
          <w:szCs w:val="24"/>
          <w:vertAlign w:val="superscript"/>
          <w:lang w:bidi="fa-IR"/>
        </w:rPr>
        <w:t>7</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xml:space="preserve">. Other studies indicated the crucial role of saturated fat from animal food sources </w:t>
      </w:r>
      <w:ins w:id="292" w:author="jrw" w:date="2019-12-18T18:16:00Z">
        <w:r w:rsidR="00CD291B">
          <w:rPr>
            <w:rFonts w:ascii="Book Antiqua" w:hAnsi="Book Antiqua" w:cstheme="majorBidi"/>
            <w:color w:val="000000" w:themeColor="text1"/>
            <w:sz w:val="24"/>
            <w:szCs w:val="24"/>
            <w:lang w:bidi="fa-IR"/>
          </w:rPr>
          <w:t>in the</w:t>
        </w:r>
      </w:ins>
      <w:del w:id="293" w:author="jrw" w:date="2019-12-18T18:16:00Z">
        <w:r w:rsidRPr="0043201C" w:rsidDel="00CD291B">
          <w:rPr>
            <w:rFonts w:ascii="Book Antiqua" w:hAnsi="Book Antiqua" w:cstheme="majorBidi"/>
            <w:color w:val="000000" w:themeColor="text1"/>
            <w:sz w:val="24"/>
            <w:szCs w:val="24"/>
            <w:lang w:bidi="fa-IR"/>
          </w:rPr>
          <w:delText>with</w:delText>
        </w:r>
      </w:del>
      <w:r w:rsidRPr="0043201C">
        <w:rPr>
          <w:rFonts w:ascii="Book Antiqua" w:hAnsi="Book Antiqua" w:cstheme="majorBidi"/>
          <w:color w:val="000000" w:themeColor="text1"/>
          <w:sz w:val="24"/>
          <w:szCs w:val="24"/>
          <w:lang w:bidi="fa-IR"/>
        </w:rPr>
        <w:t xml:space="preserve"> incr</w:t>
      </w:r>
      <w:r w:rsidR="00D46149" w:rsidRPr="0043201C">
        <w:rPr>
          <w:rFonts w:ascii="Book Antiqua" w:hAnsi="Book Antiqua" w:cstheme="majorBidi"/>
          <w:color w:val="000000" w:themeColor="text1"/>
          <w:sz w:val="24"/>
          <w:szCs w:val="24"/>
          <w:lang w:bidi="fa-IR"/>
        </w:rPr>
        <w:t>eased risk of pancreatic cancer</w:t>
      </w:r>
      <w:r w:rsidRPr="0043201C">
        <w:rPr>
          <w:rFonts w:ascii="Book Antiqua" w:hAnsi="Book Antiqua" w:cstheme="majorBidi"/>
          <w:noProof/>
          <w:color w:val="000000" w:themeColor="text1"/>
          <w:sz w:val="24"/>
          <w:szCs w:val="24"/>
          <w:vertAlign w:val="superscript"/>
          <w:lang w:bidi="fa-IR"/>
        </w:rPr>
        <w:t>[8</w:t>
      </w:r>
      <w:r w:rsidR="003347ED">
        <w:rPr>
          <w:rFonts w:ascii="Book Antiqua" w:hAnsi="Book Antiqua" w:cstheme="majorBidi"/>
          <w:noProof/>
          <w:color w:val="000000" w:themeColor="text1"/>
          <w:sz w:val="24"/>
          <w:szCs w:val="24"/>
          <w:vertAlign w:val="superscript"/>
          <w:lang w:bidi="fa-IR"/>
        </w:rPr>
        <w:t>8</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There is sub</w:t>
      </w:r>
      <w:r w:rsidR="001B0D6D" w:rsidRPr="0043201C">
        <w:rPr>
          <w:rFonts w:ascii="Book Antiqua" w:hAnsi="Book Antiqua" w:cstheme="majorBidi"/>
          <w:color w:val="000000" w:themeColor="text1"/>
          <w:sz w:val="24"/>
          <w:szCs w:val="24"/>
          <w:lang w:bidi="fa-IR"/>
        </w:rPr>
        <w:t>stantial evidence that ω-3 PUFA</w:t>
      </w:r>
      <w:ins w:id="294" w:author="jrw" w:date="2019-12-18T18:16:00Z">
        <w:r w:rsidR="00CD291B">
          <w:rPr>
            <w:rFonts w:ascii="Book Antiqua" w:hAnsi="Book Antiqua" w:cstheme="majorBidi"/>
            <w:color w:val="000000" w:themeColor="text1"/>
            <w:sz w:val="24"/>
            <w:szCs w:val="24"/>
            <w:lang w:bidi="fa-IR"/>
          </w:rPr>
          <w:t>s</w:t>
        </w:r>
      </w:ins>
      <w:r w:rsidRPr="0043201C">
        <w:rPr>
          <w:rFonts w:ascii="Book Antiqua" w:hAnsi="Book Antiqua" w:cstheme="majorBidi"/>
          <w:color w:val="000000" w:themeColor="text1"/>
          <w:sz w:val="24"/>
          <w:szCs w:val="24"/>
          <w:lang w:bidi="fa-IR"/>
        </w:rPr>
        <w:t xml:space="preserve"> (usually a mix of EPA and DHA as ﬁsh oil) ha</w:t>
      </w:r>
      <w:ins w:id="295" w:author="jrw" w:date="2019-12-19T15:58:00Z">
        <w:r w:rsidR="00BB1E16">
          <w:rPr>
            <w:rFonts w:ascii="Book Antiqua" w:hAnsi="Book Antiqua" w:cstheme="majorBidi"/>
            <w:color w:val="000000" w:themeColor="text1"/>
            <w:sz w:val="24"/>
            <w:szCs w:val="24"/>
            <w:lang w:bidi="fa-IR"/>
          </w:rPr>
          <w:t>ve</w:t>
        </w:r>
      </w:ins>
      <w:del w:id="296" w:author="jrw" w:date="2019-12-19T15:58:00Z">
        <w:r w:rsidRPr="0043201C" w:rsidDel="00BB1E16">
          <w:rPr>
            <w:rFonts w:ascii="Book Antiqua" w:hAnsi="Book Antiqua" w:cstheme="majorBidi"/>
            <w:color w:val="000000" w:themeColor="text1"/>
            <w:sz w:val="24"/>
            <w:szCs w:val="24"/>
            <w:lang w:bidi="fa-IR"/>
          </w:rPr>
          <w:delText>s</w:delText>
        </w:r>
      </w:del>
      <w:r w:rsidRPr="0043201C">
        <w:rPr>
          <w:rFonts w:ascii="Book Antiqua" w:hAnsi="Book Antiqua" w:cstheme="majorBidi"/>
          <w:color w:val="000000" w:themeColor="text1"/>
          <w:sz w:val="24"/>
          <w:szCs w:val="24"/>
          <w:lang w:bidi="fa-IR"/>
        </w:rPr>
        <w:t xml:space="preserve"> a potential role in the treatment and prevention of CRC, and it has been established that there is an inverse association between consumption o</w:t>
      </w:r>
      <w:r w:rsidR="001B0D6D" w:rsidRPr="0043201C">
        <w:rPr>
          <w:rFonts w:ascii="Book Antiqua" w:hAnsi="Book Antiqua" w:cstheme="majorBidi"/>
          <w:color w:val="000000" w:themeColor="text1"/>
          <w:sz w:val="24"/>
          <w:szCs w:val="24"/>
          <w:lang w:bidi="fa-IR"/>
        </w:rPr>
        <w:t>f ω-3 PUFA</w:t>
      </w:r>
      <w:ins w:id="297" w:author="jrw" w:date="2019-12-19T15:57:00Z">
        <w:r w:rsidR="00BB1E16">
          <w:rPr>
            <w:rFonts w:ascii="Book Antiqua" w:hAnsi="Book Antiqua" w:cstheme="majorBidi"/>
            <w:color w:val="000000" w:themeColor="text1"/>
            <w:sz w:val="24"/>
            <w:szCs w:val="24"/>
            <w:lang w:bidi="fa-IR"/>
          </w:rPr>
          <w:t>s</w:t>
        </w:r>
      </w:ins>
      <w:r w:rsidR="00D46149" w:rsidRPr="0043201C">
        <w:rPr>
          <w:rFonts w:ascii="Book Antiqua" w:hAnsi="Book Antiqua" w:cstheme="majorBidi"/>
          <w:color w:val="000000" w:themeColor="text1"/>
          <w:sz w:val="24"/>
          <w:szCs w:val="24"/>
          <w:lang w:bidi="fa-IR"/>
        </w:rPr>
        <w:t xml:space="preserve"> and the risk of CRC</w:t>
      </w:r>
      <w:r w:rsidRPr="0043201C">
        <w:rPr>
          <w:rFonts w:ascii="Book Antiqua" w:hAnsi="Book Antiqua" w:cstheme="majorBidi"/>
          <w:noProof/>
          <w:color w:val="000000" w:themeColor="text1"/>
          <w:sz w:val="24"/>
          <w:szCs w:val="24"/>
          <w:vertAlign w:val="superscript"/>
          <w:lang w:bidi="fa-IR"/>
        </w:rPr>
        <w:t>[</w:t>
      </w:r>
      <w:r w:rsidR="003347ED">
        <w:rPr>
          <w:rFonts w:ascii="Book Antiqua" w:hAnsi="Book Antiqua" w:cstheme="majorBidi"/>
          <w:noProof/>
          <w:color w:val="000000" w:themeColor="text1"/>
          <w:sz w:val="24"/>
          <w:szCs w:val="24"/>
          <w:vertAlign w:val="superscript"/>
          <w:lang w:bidi="fa-IR"/>
        </w:rPr>
        <w:t>8</w:t>
      </w:r>
      <w:r w:rsidRPr="0043201C">
        <w:rPr>
          <w:rFonts w:ascii="Book Antiqua" w:hAnsi="Book Antiqua" w:cstheme="majorBidi"/>
          <w:noProof/>
          <w:color w:val="000000" w:themeColor="text1"/>
          <w:sz w:val="24"/>
          <w:szCs w:val="24"/>
          <w:vertAlign w:val="superscript"/>
          <w:lang w:bidi="fa-IR"/>
        </w:rPr>
        <w:t>9]</w:t>
      </w:r>
      <w:r w:rsidRPr="0043201C">
        <w:rPr>
          <w:rFonts w:ascii="Book Antiqua" w:hAnsi="Book Antiqua" w:cstheme="majorBidi"/>
          <w:color w:val="000000" w:themeColor="text1"/>
          <w:sz w:val="24"/>
          <w:szCs w:val="24"/>
          <w:lang w:bidi="fa-IR"/>
        </w:rPr>
        <w:t xml:space="preserve">. As mentioned above, </w:t>
      </w:r>
      <w:r w:rsidRPr="0043201C">
        <w:rPr>
          <w:rFonts w:ascii="Book Antiqua" w:hAnsi="Book Antiqua" w:cstheme="majorBidi"/>
          <w:color w:val="000000" w:themeColor="text1"/>
          <w:sz w:val="24"/>
          <w:szCs w:val="24"/>
        </w:rPr>
        <w:t>sufficient consumption of PUFA</w:t>
      </w:r>
      <w:ins w:id="298" w:author="jrw" w:date="2019-12-18T18:17:00Z">
        <w:r w:rsidR="0090290B">
          <w:rPr>
            <w:rFonts w:ascii="Book Antiqua" w:hAnsi="Book Antiqua" w:cstheme="majorBidi"/>
            <w:color w:val="000000" w:themeColor="text1"/>
            <w:sz w:val="24"/>
            <w:szCs w:val="24"/>
          </w:rPr>
          <w:t>s</w:t>
        </w:r>
      </w:ins>
      <w:r w:rsidRPr="0043201C">
        <w:rPr>
          <w:rFonts w:ascii="Book Antiqua" w:hAnsi="Book Antiqua" w:cstheme="majorBidi"/>
          <w:color w:val="000000" w:themeColor="text1"/>
          <w:sz w:val="24"/>
          <w:szCs w:val="24"/>
        </w:rPr>
        <w:t xml:space="preserve"> play a role as structural constituents of cellular membranes, and </w:t>
      </w:r>
      <w:ins w:id="299" w:author="jrw" w:date="2019-12-18T18:17:00Z">
        <w:r w:rsidR="0090290B">
          <w:rPr>
            <w:rFonts w:ascii="Book Antiqua" w:hAnsi="Book Antiqua" w:cstheme="majorBidi"/>
            <w:color w:val="000000" w:themeColor="text1"/>
            <w:sz w:val="24"/>
            <w:szCs w:val="24"/>
          </w:rPr>
          <w:t xml:space="preserve">are </w:t>
        </w:r>
      </w:ins>
      <w:r w:rsidRPr="0043201C">
        <w:rPr>
          <w:rFonts w:ascii="Book Antiqua" w:hAnsi="Book Antiqua" w:cstheme="majorBidi"/>
          <w:color w:val="000000" w:themeColor="text1"/>
          <w:sz w:val="24"/>
          <w:szCs w:val="24"/>
        </w:rPr>
        <w:t>involve</w:t>
      </w:r>
      <w:ins w:id="300" w:author="jrw" w:date="2019-12-18T18:17:00Z">
        <w:r w:rsidR="0090290B">
          <w:rPr>
            <w:rFonts w:ascii="Book Antiqua" w:hAnsi="Book Antiqua" w:cstheme="majorBidi"/>
            <w:color w:val="000000" w:themeColor="text1"/>
            <w:sz w:val="24"/>
            <w:szCs w:val="24"/>
          </w:rPr>
          <w:t>d</w:t>
        </w:r>
      </w:ins>
      <w:r w:rsidRPr="0043201C">
        <w:rPr>
          <w:rFonts w:ascii="Book Antiqua" w:hAnsi="Book Antiqua" w:cstheme="majorBidi"/>
          <w:color w:val="000000" w:themeColor="text1"/>
          <w:sz w:val="24"/>
          <w:szCs w:val="24"/>
        </w:rPr>
        <w:t xml:space="preserve"> in metabolism, inflammation, cell signaling, an</w:t>
      </w:r>
      <w:r w:rsidR="00D46149" w:rsidRPr="0043201C">
        <w:rPr>
          <w:rFonts w:ascii="Book Antiqua" w:hAnsi="Book Antiqua" w:cstheme="majorBidi"/>
          <w:color w:val="000000" w:themeColor="text1"/>
          <w:sz w:val="24"/>
          <w:szCs w:val="24"/>
        </w:rPr>
        <w:t>d regulation of gene expression</w:t>
      </w:r>
      <w:r w:rsidRPr="0043201C">
        <w:rPr>
          <w:rFonts w:ascii="Book Antiqua" w:hAnsi="Book Antiqua" w:cstheme="majorBidi"/>
          <w:noProof/>
          <w:color w:val="000000" w:themeColor="text1"/>
          <w:sz w:val="24"/>
          <w:szCs w:val="24"/>
          <w:vertAlign w:val="superscript"/>
          <w:lang w:bidi="fa-IR"/>
        </w:rPr>
        <w:t>[9</w:t>
      </w:r>
      <w:r w:rsidR="003347ED">
        <w:rPr>
          <w:rFonts w:ascii="Book Antiqua" w:hAnsi="Book Antiqua" w:cstheme="majorBidi"/>
          <w:noProof/>
          <w:color w:val="000000" w:themeColor="text1"/>
          <w:sz w:val="24"/>
          <w:szCs w:val="24"/>
          <w:vertAlign w:val="superscript"/>
          <w:lang w:bidi="fa-IR"/>
        </w:rPr>
        <w:t>0</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xml:space="preserve">. </w:t>
      </w:r>
      <w:r w:rsidRPr="0043201C">
        <w:rPr>
          <w:rFonts w:ascii="Book Antiqua" w:hAnsi="Book Antiqua" w:cstheme="majorBidi"/>
          <w:color w:val="000000" w:themeColor="text1"/>
          <w:sz w:val="24"/>
          <w:szCs w:val="24"/>
        </w:rPr>
        <w:t>Moreover,</w:t>
      </w:r>
      <w:r w:rsidRPr="0043201C">
        <w:rPr>
          <w:rFonts w:ascii="Book Antiqua" w:hAnsi="Book Antiqua" w:cstheme="majorBidi"/>
          <w:color w:val="000000" w:themeColor="text1"/>
          <w:sz w:val="24"/>
          <w:szCs w:val="24"/>
          <w:lang w:bidi="fa-IR"/>
        </w:rPr>
        <w:t xml:space="preserve"> both EPA and DHA participate in the suppression of angiogenesis and </w:t>
      </w:r>
      <w:r w:rsidRPr="0043201C">
        <w:rPr>
          <w:rFonts w:ascii="Book Antiqua" w:hAnsi="Book Antiqua" w:cstheme="majorBidi"/>
          <w:color w:val="000000" w:themeColor="text1"/>
          <w:sz w:val="24"/>
          <w:szCs w:val="24"/>
        </w:rPr>
        <w:t xml:space="preserve">the antineoplastic activity of </w:t>
      </w:r>
      <w:r w:rsidRPr="0043201C">
        <w:rPr>
          <w:rFonts w:ascii="Book Antiqua" w:hAnsi="Book Antiqua" w:cstheme="majorBidi"/>
          <w:color w:val="000000" w:themeColor="text1"/>
          <w:sz w:val="24"/>
          <w:szCs w:val="24"/>
          <w:lang w:bidi="fa-IR"/>
        </w:rPr>
        <w:t xml:space="preserve">ω-3 </w:t>
      </w:r>
      <w:r w:rsidR="001B0D6D" w:rsidRPr="0043201C">
        <w:rPr>
          <w:rFonts w:ascii="Book Antiqua" w:hAnsi="Book Antiqua" w:cstheme="majorBidi"/>
          <w:color w:val="000000" w:themeColor="text1"/>
          <w:sz w:val="24"/>
          <w:szCs w:val="24"/>
        </w:rPr>
        <w:t>PUFA</w:t>
      </w:r>
      <w:ins w:id="301" w:author="jrw" w:date="2019-12-18T18:18:00Z">
        <w:r w:rsidR="0090290B">
          <w:rPr>
            <w:rFonts w:ascii="Book Antiqua" w:hAnsi="Book Antiqua" w:cstheme="majorBidi"/>
            <w:color w:val="000000" w:themeColor="text1"/>
            <w:sz w:val="24"/>
            <w:szCs w:val="24"/>
          </w:rPr>
          <w:t>s</w:t>
        </w:r>
      </w:ins>
      <w:del w:id="302" w:author="jrw" w:date="2019-12-18T18:18:00Z">
        <w:r w:rsidRPr="0043201C" w:rsidDel="0090290B">
          <w:rPr>
            <w:rFonts w:ascii="Book Antiqua" w:hAnsi="Book Antiqua" w:cstheme="majorBidi"/>
            <w:color w:val="000000" w:themeColor="text1"/>
            <w:sz w:val="24"/>
            <w:szCs w:val="24"/>
          </w:rPr>
          <w:delText>,</w:delText>
        </w:r>
      </w:del>
      <w:r w:rsidRPr="0043201C">
        <w:rPr>
          <w:rFonts w:ascii="Book Antiqua" w:hAnsi="Book Antiqua" w:cstheme="majorBidi"/>
          <w:color w:val="000000" w:themeColor="text1"/>
          <w:sz w:val="24"/>
          <w:szCs w:val="24"/>
        </w:rPr>
        <w:t xml:space="preserve"> </w:t>
      </w:r>
      <w:ins w:id="303" w:author="jrw" w:date="2019-12-19T15:58:00Z">
        <w:r w:rsidR="00BB1E16">
          <w:rPr>
            <w:rFonts w:ascii="Book Antiqua" w:hAnsi="Book Antiqua" w:cstheme="majorBidi"/>
            <w:color w:val="000000" w:themeColor="text1"/>
            <w:sz w:val="24"/>
            <w:szCs w:val="24"/>
          </w:rPr>
          <w:t>is</w:t>
        </w:r>
      </w:ins>
      <w:del w:id="304" w:author="jrw" w:date="2019-12-19T15:58:00Z">
        <w:r w:rsidRPr="0043201C" w:rsidDel="00BB1E16">
          <w:rPr>
            <w:rFonts w:ascii="Book Antiqua" w:hAnsi="Book Antiqua" w:cstheme="majorBidi"/>
            <w:color w:val="000000" w:themeColor="text1"/>
            <w:sz w:val="24"/>
            <w:szCs w:val="24"/>
          </w:rPr>
          <w:delText>are</w:delText>
        </w:r>
      </w:del>
      <w:r w:rsidRPr="0043201C">
        <w:rPr>
          <w:rFonts w:ascii="Book Antiqua" w:hAnsi="Book Antiqua" w:cstheme="majorBidi"/>
          <w:color w:val="000000" w:themeColor="text1"/>
          <w:sz w:val="24"/>
          <w:szCs w:val="24"/>
        </w:rPr>
        <w:t xml:space="preserve"> associated </w:t>
      </w:r>
      <w:r w:rsidRPr="0043201C">
        <w:rPr>
          <w:rFonts w:ascii="Book Antiqua" w:hAnsi="Book Antiqua" w:cstheme="majorBidi"/>
          <w:color w:val="000000" w:themeColor="text1"/>
          <w:sz w:val="24"/>
          <w:szCs w:val="24"/>
        </w:rPr>
        <w:lastRenderedPageBreak/>
        <w:t>with negative regulation of st</w:t>
      </w:r>
      <w:r w:rsidR="00D46149" w:rsidRPr="0043201C">
        <w:rPr>
          <w:rFonts w:ascii="Book Antiqua" w:hAnsi="Book Antiqua" w:cstheme="majorBidi"/>
          <w:color w:val="000000" w:themeColor="text1"/>
          <w:sz w:val="24"/>
          <w:szCs w:val="24"/>
        </w:rPr>
        <w:t>romal-epithelial cell signaling</w:t>
      </w:r>
      <w:r w:rsidRPr="0043201C">
        <w:rPr>
          <w:rFonts w:ascii="Book Antiqua" w:hAnsi="Book Antiqua" w:cstheme="majorBidi"/>
          <w:noProof/>
          <w:color w:val="000000" w:themeColor="text1"/>
          <w:sz w:val="24"/>
          <w:szCs w:val="24"/>
          <w:vertAlign w:val="superscript"/>
          <w:lang w:bidi="fa-IR"/>
        </w:rPr>
        <w:t>[9</w:t>
      </w:r>
      <w:r w:rsidR="003347ED">
        <w:rPr>
          <w:rFonts w:ascii="Book Antiqua" w:hAnsi="Book Antiqua" w:cstheme="majorBidi"/>
          <w:noProof/>
          <w:color w:val="000000" w:themeColor="text1"/>
          <w:sz w:val="24"/>
          <w:szCs w:val="24"/>
          <w:vertAlign w:val="superscript"/>
          <w:lang w:bidi="fa-IR"/>
        </w:rPr>
        <w:t>1</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Single nucleotide polymorphisms (SNPs) are involved in the metabolism of PUFAs,</w:t>
      </w:r>
      <w:r w:rsidRPr="0043201C" w:rsidDel="00E53316">
        <w:rPr>
          <w:rFonts w:ascii="Book Antiqua" w:hAnsi="Book Antiqua" w:cstheme="majorBidi"/>
          <w:color w:val="000000" w:themeColor="text1"/>
          <w:sz w:val="24"/>
          <w:szCs w:val="24"/>
          <w:lang w:bidi="fa-IR"/>
        </w:rPr>
        <w:t xml:space="preserve"> </w:t>
      </w:r>
      <w:r w:rsidRPr="0043201C">
        <w:rPr>
          <w:rFonts w:ascii="Book Antiqua" w:hAnsi="Book Antiqua" w:cstheme="majorBidi"/>
          <w:color w:val="000000" w:themeColor="text1"/>
          <w:sz w:val="24"/>
          <w:szCs w:val="24"/>
          <w:lang w:bidi="fa-IR"/>
        </w:rPr>
        <w:t xml:space="preserve">and abnormal PUFA metabolism due to genetic variation plays a role in increasing </w:t>
      </w:r>
      <w:del w:id="305" w:author="jrw" w:date="2019-12-18T18:18:00Z">
        <w:r w:rsidRPr="0043201C" w:rsidDel="0090290B">
          <w:rPr>
            <w:rFonts w:ascii="Book Antiqua" w:hAnsi="Book Antiqua" w:cstheme="majorBidi"/>
            <w:color w:val="000000" w:themeColor="text1"/>
            <w:sz w:val="24"/>
            <w:szCs w:val="24"/>
            <w:lang w:bidi="fa-IR"/>
          </w:rPr>
          <w:delText xml:space="preserve">the </w:delText>
        </w:r>
      </w:del>
      <w:r w:rsidRPr="0043201C">
        <w:rPr>
          <w:rFonts w:ascii="Book Antiqua" w:hAnsi="Book Antiqua" w:cstheme="majorBidi"/>
          <w:color w:val="000000" w:themeColor="text1"/>
          <w:sz w:val="24"/>
          <w:szCs w:val="24"/>
          <w:lang w:bidi="fa-IR"/>
        </w:rPr>
        <w:t xml:space="preserve">cancer risk. It is possible that personalized-diets </w:t>
      </w:r>
      <w:ins w:id="306" w:author="jrw" w:date="2019-12-18T18:18:00Z">
        <w:r w:rsidR="0090290B">
          <w:rPr>
            <w:rFonts w:ascii="Book Antiqua" w:hAnsi="Book Antiqua" w:cstheme="majorBidi"/>
            <w:color w:val="000000" w:themeColor="text1"/>
            <w:sz w:val="24"/>
            <w:szCs w:val="24"/>
            <w:lang w:bidi="fa-IR"/>
          </w:rPr>
          <w:t>may</w:t>
        </w:r>
      </w:ins>
      <w:del w:id="307" w:author="jrw" w:date="2019-12-18T18:18:00Z">
        <w:r w:rsidRPr="0043201C" w:rsidDel="0090290B">
          <w:rPr>
            <w:rFonts w:ascii="Book Antiqua" w:hAnsi="Book Antiqua" w:cstheme="majorBidi"/>
            <w:color w:val="000000" w:themeColor="text1"/>
            <w:sz w:val="24"/>
            <w:szCs w:val="24"/>
            <w:lang w:bidi="fa-IR"/>
          </w:rPr>
          <w:delText>could</w:delText>
        </w:r>
      </w:del>
      <w:r w:rsidRPr="0043201C">
        <w:rPr>
          <w:rFonts w:ascii="Book Antiqua" w:hAnsi="Book Antiqua" w:cstheme="majorBidi"/>
          <w:color w:val="000000" w:themeColor="text1"/>
          <w:sz w:val="24"/>
          <w:szCs w:val="24"/>
          <w:lang w:bidi="fa-IR"/>
        </w:rPr>
        <w:t xml:space="preserve"> be a therapeutic approach to p</w:t>
      </w:r>
      <w:r w:rsidR="001B0D6D" w:rsidRPr="0043201C">
        <w:rPr>
          <w:rFonts w:ascii="Book Antiqua" w:hAnsi="Book Antiqua" w:cstheme="majorBidi"/>
          <w:color w:val="000000" w:themeColor="text1"/>
          <w:sz w:val="24"/>
          <w:szCs w:val="24"/>
          <w:lang w:bidi="fa-IR"/>
        </w:rPr>
        <w:t>rovide speciﬁed intakes of PUFA</w:t>
      </w:r>
      <w:ins w:id="308" w:author="jrw" w:date="2019-12-18T18:18:00Z">
        <w:r w:rsidR="0090290B">
          <w:rPr>
            <w:rFonts w:ascii="Book Antiqua" w:hAnsi="Book Antiqua" w:cstheme="majorBidi"/>
            <w:color w:val="000000" w:themeColor="text1"/>
            <w:sz w:val="24"/>
            <w:szCs w:val="24"/>
            <w:lang w:bidi="fa-IR"/>
          </w:rPr>
          <w:t>s</w:t>
        </w:r>
      </w:ins>
      <w:r w:rsidRPr="0043201C">
        <w:rPr>
          <w:rFonts w:ascii="Book Antiqua" w:hAnsi="Book Antiqua" w:cstheme="majorBidi"/>
          <w:color w:val="000000" w:themeColor="text1"/>
          <w:sz w:val="24"/>
          <w:szCs w:val="24"/>
          <w:lang w:bidi="fa-IR"/>
        </w:rPr>
        <w:t>, based on an individual’s metabolic cap</w:t>
      </w:r>
      <w:r w:rsidR="00D46149" w:rsidRPr="0043201C">
        <w:rPr>
          <w:rFonts w:ascii="Book Antiqua" w:hAnsi="Book Antiqua" w:cstheme="majorBidi"/>
          <w:color w:val="000000" w:themeColor="text1"/>
          <w:sz w:val="24"/>
          <w:szCs w:val="24"/>
          <w:lang w:bidi="fa-IR"/>
        </w:rPr>
        <w:t>ability and physiological needs</w:t>
      </w:r>
      <w:r w:rsidRPr="0043201C">
        <w:rPr>
          <w:rFonts w:ascii="Book Antiqua" w:hAnsi="Book Antiqua" w:cstheme="majorBidi"/>
          <w:noProof/>
          <w:color w:val="000000" w:themeColor="text1"/>
          <w:sz w:val="24"/>
          <w:szCs w:val="24"/>
          <w:vertAlign w:val="superscript"/>
          <w:lang w:bidi="fa-IR"/>
        </w:rPr>
        <w:t>[9</w:t>
      </w:r>
      <w:r w:rsidR="003347ED">
        <w:rPr>
          <w:rFonts w:ascii="Book Antiqua" w:hAnsi="Book Antiqua" w:cstheme="majorBidi"/>
          <w:noProof/>
          <w:color w:val="000000" w:themeColor="text1"/>
          <w:sz w:val="24"/>
          <w:szCs w:val="24"/>
          <w:vertAlign w:val="superscript"/>
          <w:lang w:bidi="fa-IR"/>
        </w:rPr>
        <w:t>2</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xml:space="preserve">. </w:t>
      </w:r>
      <w:ins w:id="309" w:author="jrw" w:date="2019-12-18T18:19:00Z">
        <w:r w:rsidR="0090290B">
          <w:rPr>
            <w:rFonts w:ascii="Book Antiqua" w:hAnsi="Book Antiqua" w:cstheme="majorBidi"/>
            <w:color w:val="000000" w:themeColor="text1"/>
            <w:sz w:val="24"/>
            <w:szCs w:val="24"/>
            <w:lang w:bidi="fa-IR"/>
          </w:rPr>
          <w:t>In</w:t>
        </w:r>
      </w:ins>
      <w:del w:id="310" w:author="jrw" w:date="2019-12-18T18:19:00Z">
        <w:r w:rsidRPr="0043201C" w:rsidDel="0090290B">
          <w:rPr>
            <w:rFonts w:ascii="Book Antiqua" w:hAnsi="Book Antiqua" w:cstheme="majorBidi"/>
            <w:color w:val="000000" w:themeColor="text1"/>
            <w:sz w:val="24"/>
            <w:szCs w:val="24"/>
            <w:lang w:bidi="fa-IR"/>
          </w:rPr>
          <w:delText>It is indicated that in</w:delText>
        </w:r>
      </w:del>
      <w:r w:rsidRPr="0043201C">
        <w:rPr>
          <w:rFonts w:ascii="Book Antiqua" w:hAnsi="Book Antiqua" w:cstheme="majorBidi"/>
          <w:color w:val="000000" w:themeColor="text1"/>
          <w:sz w:val="24"/>
          <w:szCs w:val="24"/>
          <w:lang w:bidi="fa-IR"/>
        </w:rPr>
        <w:t xml:space="preserve"> </w:t>
      </w:r>
      <w:r w:rsidRPr="0043201C">
        <w:rPr>
          <w:rFonts w:ascii="Book Antiqua" w:hAnsi="Book Antiqua" w:cstheme="majorBidi"/>
          <w:i/>
          <w:iCs/>
          <w:color w:val="000000" w:themeColor="text1"/>
          <w:sz w:val="24"/>
          <w:szCs w:val="24"/>
          <w:lang w:bidi="fa-IR"/>
        </w:rPr>
        <w:t>FADS1</w:t>
      </w:r>
      <w:r w:rsidRPr="0043201C">
        <w:rPr>
          <w:rFonts w:ascii="Book Antiqua" w:hAnsi="Book Antiqua" w:cstheme="majorBidi"/>
          <w:color w:val="000000" w:themeColor="text1"/>
          <w:sz w:val="24"/>
          <w:szCs w:val="24"/>
          <w:lang w:bidi="fa-IR"/>
        </w:rPr>
        <w:t xml:space="preserve"> and </w:t>
      </w:r>
      <w:r w:rsidRPr="0043201C">
        <w:rPr>
          <w:rFonts w:ascii="Book Antiqua" w:hAnsi="Book Antiqua" w:cstheme="majorBidi"/>
          <w:i/>
          <w:iCs/>
          <w:color w:val="000000" w:themeColor="text1"/>
          <w:sz w:val="24"/>
          <w:szCs w:val="24"/>
          <w:lang w:bidi="fa-IR"/>
        </w:rPr>
        <w:t xml:space="preserve">FADS2, </w:t>
      </w:r>
      <w:r w:rsidRPr="0043201C">
        <w:rPr>
          <w:rFonts w:ascii="Book Antiqua" w:hAnsi="Book Antiqua" w:cstheme="majorBidi"/>
          <w:color w:val="000000" w:themeColor="text1"/>
          <w:sz w:val="24"/>
          <w:szCs w:val="24"/>
          <w:lang w:bidi="fa-IR"/>
        </w:rPr>
        <w:t>330 and 942 identiﬁed SNPs have been found, respectively. According to these results, it has been suggested that</w:t>
      </w:r>
      <w:del w:id="311" w:author="jrw" w:date="2019-12-18T18:19:00Z">
        <w:r w:rsidRPr="0043201C" w:rsidDel="0090290B">
          <w:rPr>
            <w:rFonts w:ascii="Book Antiqua" w:hAnsi="Book Antiqua" w:cstheme="majorBidi"/>
            <w:color w:val="000000" w:themeColor="text1"/>
            <w:sz w:val="24"/>
            <w:szCs w:val="24"/>
            <w:lang w:bidi="fa-IR"/>
          </w:rPr>
          <w:delText>,</w:delText>
        </w:r>
      </w:del>
      <w:r w:rsidRPr="0043201C">
        <w:rPr>
          <w:rFonts w:ascii="Book Antiqua" w:hAnsi="Book Antiqua" w:cstheme="majorBidi"/>
          <w:color w:val="000000" w:themeColor="text1"/>
          <w:sz w:val="24"/>
          <w:szCs w:val="24"/>
          <w:lang w:bidi="fa-IR"/>
        </w:rPr>
        <w:t xml:space="preserve"> these SNPs are related to t</w:t>
      </w:r>
      <w:r w:rsidR="001B0D6D" w:rsidRPr="0043201C">
        <w:rPr>
          <w:rFonts w:ascii="Book Antiqua" w:hAnsi="Book Antiqua" w:cstheme="majorBidi"/>
          <w:color w:val="000000" w:themeColor="text1"/>
          <w:sz w:val="24"/>
          <w:szCs w:val="24"/>
          <w:lang w:bidi="fa-IR"/>
        </w:rPr>
        <w:t>he physiological levels of PUFA</w:t>
      </w:r>
      <w:ins w:id="312" w:author="jrw" w:date="2019-12-18T18:19:00Z">
        <w:r w:rsidR="0090290B">
          <w:rPr>
            <w:rFonts w:ascii="Book Antiqua" w:hAnsi="Book Antiqua" w:cstheme="majorBidi"/>
            <w:color w:val="000000" w:themeColor="text1"/>
            <w:sz w:val="24"/>
            <w:szCs w:val="24"/>
            <w:lang w:bidi="fa-IR"/>
          </w:rPr>
          <w:t>s</w:t>
        </w:r>
      </w:ins>
      <w:r w:rsidRPr="0043201C">
        <w:rPr>
          <w:rFonts w:ascii="Book Antiqua" w:hAnsi="Book Antiqua" w:cstheme="majorBidi"/>
          <w:color w:val="000000" w:themeColor="text1"/>
          <w:sz w:val="24"/>
          <w:szCs w:val="24"/>
          <w:lang w:bidi="fa-IR"/>
        </w:rPr>
        <w:t xml:space="preserve">, proposing that genetic variation participates in PUFA metabolism and </w:t>
      </w:r>
      <w:ins w:id="313" w:author="jrw" w:date="2019-12-18T18:20:00Z">
        <w:r w:rsidR="0090290B">
          <w:rPr>
            <w:rFonts w:ascii="Book Antiqua" w:hAnsi="Book Antiqua" w:cstheme="majorBidi"/>
            <w:color w:val="000000" w:themeColor="text1"/>
            <w:sz w:val="24"/>
            <w:szCs w:val="24"/>
            <w:lang w:bidi="fa-IR"/>
          </w:rPr>
          <w:t xml:space="preserve">is </w:t>
        </w:r>
      </w:ins>
      <w:r w:rsidRPr="0043201C">
        <w:rPr>
          <w:rFonts w:ascii="Book Antiqua" w:hAnsi="Book Antiqua" w:cstheme="majorBidi"/>
          <w:color w:val="000000" w:themeColor="text1"/>
          <w:sz w:val="24"/>
          <w:szCs w:val="24"/>
          <w:lang w:bidi="fa-IR"/>
        </w:rPr>
        <w:t xml:space="preserve">probably </w:t>
      </w:r>
      <w:del w:id="314" w:author="jrw" w:date="2019-12-18T18:20:00Z">
        <w:r w:rsidRPr="0043201C" w:rsidDel="0090290B">
          <w:rPr>
            <w:rFonts w:ascii="Book Antiqua" w:hAnsi="Book Antiqua" w:cstheme="majorBidi"/>
            <w:color w:val="000000" w:themeColor="text1"/>
            <w:sz w:val="24"/>
            <w:szCs w:val="24"/>
            <w:lang w:bidi="fa-IR"/>
          </w:rPr>
          <w:delText xml:space="preserve">are </w:delText>
        </w:r>
      </w:del>
      <w:r w:rsidRPr="0043201C">
        <w:rPr>
          <w:rFonts w:ascii="Book Antiqua" w:hAnsi="Book Antiqua" w:cstheme="majorBidi"/>
          <w:color w:val="000000" w:themeColor="text1"/>
          <w:sz w:val="24"/>
          <w:szCs w:val="24"/>
          <w:lang w:bidi="fa-IR"/>
        </w:rPr>
        <w:t xml:space="preserve">a </w:t>
      </w:r>
      <w:ins w:id="315" w:author="jrw" w:date="2019-12-18T18:21:00Z">
        <w:r w:rsidR="0090290B">
          <w:rPr>
            <w:rFonts w:ascii="Book Antiqua" w:hAnsi="Book Antiqua" w:cstheme="majorBidi"/>
            <w:color w:val="000000" w:themeColor="text1"/>
            <w:sz w:val="24"/>
            <w:szCs w:val="24"/>
            <w:lang w:bidi="fa-IR"/>
          </w:rPr>
          <w:t xml:space="preserve">cancer </w:t>
        </w:r>
      </w:ins>
      <w:r w:rsidRPr="0043201C">
        <w:rPr>
          <w:rFonts w:ascii="Book Antiqua" w:hAnsi="Book Antiqua" w:cstheme="majorBidi"/>
          <w:color w:val="000000" w:themeColor="text1"/>
          <w:sz w:val="24"/>
          <w:szCs w:val="24"/>
          <w:lang w:bidi="fa-IR"/>
        </w:rPr>
        <w:t>risk</w:t>
      </w:r>
      <w:del w:id="316" w:author="jrw" w:date="2019-12-18T18:21:00Z">
        <w:r w:rsidRPr="0043201C" w:rsidDel="0090290B">
          <w:rPr>
            <w:rFonts w:ascii="Book Antiqua" w:hAnsi="Book Antiqua" w:cstheme="majorBidi"/>
            <w:color w:val="000000" w:themeColor="text1"/>
            <w:sz w:val="24"/>
            <w:szCs w:val="24"/>
            <w:lang w:bidi="fa-IR"/>
          </w:rPr>
          <w:delText xml:space="preserve"> for </w:delText>
        </w:r>
        <w:r w:rsidR="00D46149" w:rsidRPr="0043201C" w:rsidDel="0090290B">
          <w:rPr>
            <w:rFonts w:ascii="Book Antiqua" w:hAnsi="Book Antiqua" w:cstheme="majorBidi"/>
            <w:color w:val="000000" w:themeColor="text1"/>
            <w:sz w:val="24"/>
            <w:szCs w:val="24"/>
            <w:lang w:bidi="fa-IR"/>
          </w:rPr>
          <w:delText>cancer</w:delText>
        </w:r>
      </w:del>
      <w:r w:rsidRPr="0043201C">
        <w:rPr>
          <w:rFonts w:ascii="Book Antiqua" w:hAnsi="Book Antiqua" w:cstheme="majorBidi"/>
          <w:noProof/>
          <w:color w:val="000000" w:themeColor="text1"/>
          <w:sz w:val="24"/>
          <w:szCs w:val="24"/>
          <w:vertAlign w:val="superscript"/>
          <w:lang w:bidi="fa-IR"/>
        </w:rPr>
        <w:t>[</w:t>
      </w:r>
      <w:r w:rsidR="003347ED">
        <w:rPr>
          <w:rFonts w:ascii="Book Antiqua" w:hAnsi="Book Antiqua" w:cstheme="majorBidi"/>
          <w:noProof/>
          <w:color w:val="000000" w:themeColor="text1"/>
          <w:sz w:val="24"/>
          <w:szCs w:val="24"/>
          <w:vertAlign w:val="superscript"/>
          <w:lang w:bidi="fa-IR"/>
        </w:rPr>
        <w:t>69</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w:t>
      </w:r>
    </w:p>
    <w:p w14:paraId="68D74F06" w14:textId="77777777" w:rsidR="00274585" w:rsidRPr="0043201C" w:rsidRDefault="00274585" w:rsidP="000170C7">
      <w:pPr>
        <w:adjustRightInd w:val="0"/>
        <w:snapToGrid w:val="0"/>
        <w:spacing w:after="0" w:line="360" w:lineRule="auto"/>
        <w:jc w:val="both"/>
        <w:rPr>
          <w:rFonts w:ascii="Book Antiqua" w:hAnsi="Book Antiqua" w:cstheme="majorBidi"/>
          <w:b/>
          <w:bCs/>
          <w:color w:val="000000" w:themeColor="text1"/>
          <w:sz w:val="24"/>
          <w:szCs w:val="24"/>
          <w:lang w:bidi="fa-IR"/>
        </w:rPr>
      </w:pPr>
    </w:p>
    <w:p w14:paraId="0887526E" w14:textId="0DB5D3AC" w:rsidR="00817F26" w:rsidRPr="0043201C" w:rsidRDefault="00274585" w:rsidP="000170C7">
      <w:pPr>
        <w:adjustRightInd w:val="0"/>
        <w:snapToGrid w:val="0"/>
        <w:spacing w:after="0" w:line="360" w:lineRule="auto"/>
        <w:jc w:val="both"/>
        <w:rPr>
          <w:rFonts w:ascii="Book Antiqua" w:hAnsi="Book Antiqua" w:cstheme="majorBidi"/>
          <w:b/>
          <w:bCs/>
          <w:color w:val="000000" w:themeColor="text1"/>
          <w:sz w:val="24"/>
          <w:szCs w:val="24"/>
          <w:lang w:bidi="fa-IR"/>
        </w:rPr>
      </w:pPr>
      <w:r w:rsidRPr="0043201C">
        <w:rPr>
          <w:rFonts w:ascii="Book Antiqua" w:hAnsi="Book Antiqua" w:cstheme="majorBidi"/>
          <w:b/>
          <w:bCs/>
          <w:caps/>
          <w:color w:val="000000" w:themeColor="text1"/>
          <w:sz w:val="24"/>
          <w:szCs w:val="24"/>
        </w:rPr>
        <w:t>polyunsaturated fatty acids</w:t>
      </w:r>
      <w:r w:rsidR="007F2A10" w:rsidRPr="0043201C">
        <w:rPr>
          <w:rFonts w:ascii="Book Antiqua" w:hAnsi="Book Antiqua" w:cstheme="majorBidi"/>
          <w:b/>
          <w:bCs/>
          <w:color w:val="000000" w:themeColor="text1"/>
          <w:sz w:val="24"/>
          <w:szCs w:val="24"/>
          <w:lang w:bidi="fa-IR"/>
        </w:rPr>
        <w:t xml:space="preserve"> AND COLORECTAL CANCER</w:t>
      </w:r>
    </w:p>
    <w:p w14:paraId="0F6FE6E6" w14:textId="34765469" w:rsidR="00817F26" w:rsidRPr="0043201C" w:rsidRDefault="00817F26" w:rsidP="000170C7">
      <w:pPr>
        <w:widowControl w:val="0"/>
        <w:autoSpaceDE w:val="0"/>
        <w:autoSpaceDN w:val="0"/>
        <w:adjustRightInd w:val="0"/>
        <w:snapToGrid w:val="0"/>
        <w:spacing w:after="0" w:line="360" w:lineRule="auto"/>
        <w:jc w:val="both"/>
        <w:rPr>
          <w:rFonts w:ascii="Book Antiqua" w:hAnsi="Book Antiqua" w:cstheme="majorBidi"/>
          <w:color w:val="000000" w:themeColor="text1"/>
          <w:sz w:val="24"/>
          <w:szCs w:val="24"/>
          <w:lang w:bidi="fa-IR"/>
        </w:rPr>
      </w:pPr>
      <w:r w:rsidRPr="0043201C">
        <w:rPr>
          <w:rFonts w:ascii="Book Antiqua" w:hAnsi="Book Antiqua" w:cstheme="majorBidi"/>
          <w:color w:val="000000" w:themeColor="text1"/>
          <w:sz w:val="24"/>
          <w:szCs w:val="24"/>
        </w:rPr>
        <w:t>A large body of evidence supports the beneficia</w:t>
      </w:r>
      <w:ins w:id="317" w:author="jrw" w:date="2019-12-18T18:21:00Z">
        <w:r w:rsidR="0090290B">
          <w:rPr>
            <w:rFonts w:ascii="Book Antiqua" w:hAnsi="Book Antiqua" w:cstheme="majorBidi"/>
            <w:color w:val="000000" w:themeColor="text1"/>
            <w:sz w:val="24"/>
            <w:szCs w:val="24"/>
          </w:rPr>
          <w:t>l</w:t>
        </w:r>
      </w:ins>
      <w:del w:id="318" w:author="jrw" w:date="2019-12-18T18:21:00Z">
        <w:r w:rsidRPr="0043201C" w:rsidDel="0090290B">
          <w:rPr>
            <w:rFonts w:ascii="Book Antiqua" w:hAnsi="Book Antiqua" w:cstheme="majorBidi"/>
            <w:color w:val="000000" w:themeColor="text1"/>
            <w:sz w:val="24"/>
            <w:szCs w:val="24"/>
          </w:rPr>
          <w:delText xml:space="preserve">ry </w:delText>
        </w:r>
      </w:del>
      <w:ins w:id="319" w:author="jrw" w:date="2019-12-18T18:21:00Z">
        <w:r w:rsidR="0090290B">
          <w:rPr>
            <w:rFonts w:ascii="Book Antiqua" w:hAnsi="Book Antiqua" w:cstheme="majorBidi"/>
            <w:color w:val="000000" w:themeColor="text1"/>
            <w:sz w:val="24"/>
            <w:szCs w:val="24"/>
          </w:rPr>
          <w:t xml:space="preserve"> </w:t>
        </w:r>
      </w:ins>
      <w:r w:rsidRPr="0043201C">
        <w:rPr>
          <w:rFonts w:ascii="Book Antiqua" w:hAnsi="Book Antiqua" w:cstheme="majorBidi"/>
          <w:color w:val="000000" w:themeColor="text1"/>
          <w:sz w:val="24"/>
          <w:szCs w:val="24"/>
        </w:rPr>
        <w:t>effects of dietary PUFA</w:t>
      </w:r>
      <w:ins w:id="320" w:author="jrw" w:date="2019-12-18T18:21:00Z">
        <w:r w:rsidR="0090290B">
          <w:rPr>
            <w:rFonts w:ascii="Book Antiqua" w:hAnsi="Book Antiqua" w:cstheme="majorBidi"/>
            <w:color w:val="000000" w:themeColor="text1"/>
            <w:sz w:val="24"/>
            <w:szCs w:val="24"/>
          </w:rPr>
          <w:t>s</w:t>
        </w:r>
      </w:ins>
      <w:r w:rsidRPr="0043201C">
        <w:rPr>
          <w:rFonts w:ascii="Book Antiqua" w:hAnsi="Book Antiqua" w:cstheme="majorBidi"/>
          <w:color w:val="000000" w:themeColor="text1"/>
          <w:sz w:val="24"/>
          <w:szCs w:val="24"/>
        </w:rPr>
        <w:t xml:space="preserve">, including EPA and DHA, for reducing cell proliferation and angiogenesis, and increasing apoptosis, which lead to </w:t>
      </w:r>
      <w:ins w:id="321" w:author="jrw" w:date="2019-12-18T18:21:00Z">
        <w:r w:rsidR="0090290B">
          <w:rPr>
            <w:rFonts w:ascii="Book Antiqua" w:hAnsi="Book Antiqua" w:cstheme="majorBidi"/>
            <w:color w:val="000000" w:themeColor="text1"/>
            <w:sz w:val="24"/>
            <w:szCs w:val="24"/>
          </w:rPr>
          <w:t>a</w:t>
        </w:r>
      </w:ins>
      <w:del w:id="322" w:author="jrw" w:date="2019-12-18T18:21:00Z">
        <w:r w:rsidRPr="0043201C" w:rsidDel="0090290B">
          <w:rPr>
            <w:rFonts w:ascii="Book Antiqua" w:hAnsi="Book Antiqua" w:cstheme="majorBidi"/>
            <w:color w:val="000000" w:themeColor="text1"/>
            <w:sz w:val="24"/>
            <w:szCs w:val="24"/>
          </w:rPr>
          <w:delText>the</w:delText>
        </w:r>
      </w:del>
      <w:r w:rsidRPr="0043201C">
        <w:rPr>
          <w:rFonts w:ascii="Book Antiqua" w:hAnsi="Book Antiqua" w:cstheme="majorBidi"/>
          <w:color w:val="000000" w:themeColor="text1"/>
          <w:sz w:val="24"/>
          <w:szCs w:val="24"/>
        </w:rPr>
        <w:t xml:space="preserve"> reduction </w:t>
      </w:r>
      <w:ins w:id="323" w:author="jrw" w:date="2019-12-18T18:21:00Z">
        <w:r w:rsidR="0090290B">
          <w:rPr>
            <w:rFonts w:ascii="Book Antiqua" w:hAnsi="Book Antiqua" w:cstheme="majorBidi"/>
            <w:color w:val="000000" w:themeColor="text1"/>
            <w:sz w:val="24"/>
            <w:szCs w:val="24"/>
          </w:rPr>
          <w:t>in</w:t>
        </w:r>
      </w:ins>
      <w:del w:id="324" w:author="jrw" w:date="2019-12-18T18:21:00Z">
        <w:r w:rsidRPr="0043201C" w:rsidDel="0090290B">
          <w:rPr>
            <w:rFonts w:ascii="Book Antiqua" w:hAnsi="Book Antiqua" w:cstheme="majorBidi"/>
            <w:color w:val="000000" w:themeColor="text1"/>
            <w:sz w:val="24"/>
            <w:szCs w:val="24"/>
          </w:rPr>
          <w:delText>of the</w:delText>
        </w:r>
      </w:del>
      <w:r w:rsidRPr="0043201C">
        <w:rPr>
          <w:rFonts w:ascii="Book Antiqua" w:hAnsi="Book Antiqua" w:cstheme="majorBidi"/>
          <w:color w:val="000000" w:themeColor="text1"/>
          <w:sz w:val="24"/>
          <w:szCs w:val="24"/>
        </w:rPr>
        <w:t xml:space="preserve"> CRC risk. As </w:t>
      </w:r>
      <w:del w:id="325" w:author="jrw" w:date="2019-12-18T18:21:00Z">
        <w:r w:rsidRPr="0043201C" w:rsidDel="0090290B">
          <w:rPr>
            <w:rFonts w:ascii="Book Antiqua" w:hAnsi="Book Antiqua" w:cstheme="majorBidi"/>
            <w:color w:val="000000" w:themeColor="text1"/>
            <w:sz w:val="24"/>
            <w:szCs w:val="24"/>
          </w:rPr>
          <w:delText xml:space="preserve">summary </w:delText>
        </w:r>
      </w:del>
      <w:r w:rsidRPr="0043201C">
        <w:rPr>
          <w:rFonts w:ascii="Book Antiqua" w:hAnsi="Book Antiqua" w:cstheme="majorBidi"/>
          <w:color w:val="000000" w:themeColor="text1"/>
          <w:sz w:val="24"/>
          <w:szCs w:val="24"/>
        </w:rPr>
        <w:t>shown in Figure 1, PUFA</w:t>
      </w:r>
      <w:r w:rsidR="006D07D3" w:rsidRPr="0043201C">
        <w:rPr>
          <w:rFonts w:ascii="Book Antiqua" w:hAnsi="Book Antiqua" w:cstheme="majorBidi"/>
          <w:color w:val="000000" w:themeColor="text1"/>
          <w:sz w:val="24"/>
          <w:szCs w:val="24"/>
        </w:rPr>
        <w:t>s</w:t>
      </w:r>
      <w:r w:rsidRPr="0043201C">
        <w:rPr>
          <w:rFonts w:ascii="Book Antiqua" w:hAnsi="Book Antiqua" w:cstheme="majorBidi"/>
          <w:color w:val="000000" w:themeColor="text1"/>
          <w:sz w:val="24"/>
          <w:szCs w:val="24"/>
        </w:rPr>
        <w:t xml:space="preserve"> induce an antineoplastic effect against CRC </w:t>
      </w:r>
      <w:ins w:id="326" w:author="jrw" w:date="2019-12-18T18:22:00Z">
        <w:r w:rsidR="0090290B" w:rsidRPr="0090290B">
          <w:rPr>
            <w:rFonts w:ascii="Book Antiqua" w:hAnsi="Book Antiqua" w:cstheme="majorBidi"/>
            <w:i/>
            <w:color w:val="000000" w:themeColor="text1"/>
            <w:sz w:val="24"/>
            <w:szCs w:val="24"/>
            <w:rPrChange w:id="327" w:author="jrw" w:date="2019-12-18T18:22:00Z">
              <w:rPr>
                <w:rFonts w:ascii="Book Antiqua" w:hAnsi="Book Antiqua" w:cstheme="majorBidi"/>
                <w:color w:val="000000" w:themeColor="text1"/>
                <w:sz w:val="24"/>
                <w:szCs w:val="24"/>
              </w:rPr>
            </w:rPrChange>
          </w:rPr>
          <w:t>via</w:t>
        </w:r>
      </w:ins>
      <w:del w:id="328" w:author="jrw" w:date="2019-12-18T18:22:00Z">
        <w:r w:rsidRPr="0043201C" w:rsidDel="0090290B">
          <w:rPr>
            <w:rFonts w:ascii="Book Antiqua" w:hAnsi="Book Antiqua" w:cstheme="majorBidi"/>
            <w:color w:val="000000" w:themeColor="text1"/>
            <w:sz w:val="24"/>
            <w:szCs w:val="24"/>
          </w:rPr>
          <w:delText>through</w:delText>
        </w:r>
      </w:del>
      <w:r w:rsidRPr="0043201C">
        <w:rPr>
          <w:rFonts w:ascii="Book Antiqua" w:hAnsi="Book Antiqua" w:cstheme="majorBidi"/>
          <w:color w:val="000000" w:themeColor="text1"/>
          <w:sz w:val="24"/>
          <w:szCs w:val="24"/>
        </w:rPr>
        <w:t xml:space="preserve"> four general mechanisms: </w:t>
      </w:r>
      <w:r w:rsidR="00181D90" w:rsidRPr="0043201C">
        <w:rPr>
          <w:rFonts w:ascii="Book Antiqua" w:hAnsi="Book Antiqua" w:cstheme="majorBidi"/>
          <w:color w:val="000000" w:themeColor="text1"/>
          <w:sz w:val="24"/>
          <w:szCs w:val="24"/>
        </w:rPr>
        <w:t>(</w:t>
      </w:r>
      <w:r w:rsidRPr="0043201C">
        <w:rPr>
          <w:rFonts w:ascii="Book Antiqua" w:hAnsi="Book Antiqua" w:cstheme="majorBidi"/>
          <w:color w:val="000000" w:themeColor="text1"/>
          <w:sz w:val="24"/>
          <w:szCs w:val="24"/>
        </w:rPr>
        <w:t xml:space="preserve">1) By increasing </w:t>
      </w:r>
      <w:del w:id="329" w:author="jrw" w:date="2019-12-18T18:22:00Z">
        <w:r w:rsidRPr="0043201C" w:rsidDel="0090290B">
          <w:rPr>
            <w:rFonts w:ascii="Book Antiqua" w:hAnsi="Book Antiqua" w:cstheme="majorBidi"/>
            <w:color w:val="000000" w:themeColor="text1"/>
            <w:sz w:val="24"/>
            <w:szCs w:val="24"/>
          </w:rPr>
          <w:delText xml:space="preserve">the </w:delText>
        </w:r>
      </w:del>
      <w:r w:rsidRPr="0043201C">
        <w:rPr>
          <w:rFonts w:ascii="Book Antiqua" w:hAnsi="Book Antiqua" w:cstheme="majorBidi"/>
          <w:color w:val="000000" w:themeColor="text1"/>
          <w:sz w:val="24"/>
          <w:szCs w:val="24"/>
        </w:rPr>
        <w:t xml:space="preserve">oxidative stress </w:t>
      </w:r>
      <w:ins w:id="330" w:author="jrw" w:date="2019-12-18T18:22:00Z">
        <w:r w:rsidR="0090290B">
          <w:rPr>
            <w:rFonts w:ascii="Book Antiqua" w:hAnsi="Book Antiqua" w:cstheme="majorBidi"/>
            <w:color w:val="000000" w:themeColor="text1"/>
            <w:sz w:val="24"/>
            <w:szCs w:val="24"/>
          </w:rPr>
          <w:t>i</w:t>
        </w:r>
      </w:ins>
      <w:del w:id="331" w:author="jrw" w:date="2019-12-18T18:22:00Z">
        <w:r w:rsidRPr="0043201C" w:rsidDel="0090290B">
          <w:rPr>
            <w:rFonts w:ascii="Book Antiqua" w:hAnsi="Book Antiqua" w:cstheme="majorBidi"/>
            <w:color w:val="000000" w:themeColor="text1"/>
            <w:sz w:val="24"/>
            <w:szCs w:val="24"/>
          </w:rPr>
          <w:delText>o</w:delText>
        </w:r>
      </w:del>
      <w:r w:rsidRPr="0043201C">
        <w:rPr>
          <w:rFonts w:ascii="Book Antiqua" w:hAnsi="Book Antiqua" w:cstheme="majorBidi"/>
          <w:color w:val="000000" w:themeColor="text1"/>
          <w:sz w:val="24"/>
          <w:szCs w:val="24"/>
        </w:rPr>
        <w:t xml:space="preserve">n </w:t>
      </w:r>
      <w:del w:id="332" w:author="jrw" w:date="2019-12-18T18:22:00Z">
        <w:r w:rsidRPr="0043201C" w:rsidDel="0090290B">
          <w:rPr>
            <w:rFonts w:ascii="Book Antiqua" w:hAnsi="Book Antiqua" w:cstheme="majorBidi"/>
            <w:color w:val="000000" w:themeColor="text1"/>
            <w:sz w:val="24"/>
            <w:szCs w:val="24"/>
          </w:rPr>
          <w:delText xml:space="preserve">the </w:delText>
        </w:r>
      </w:del>
      <w:r w:rsidRPr="0043201C">
        <w:rPr>
          <w:rFonts w:ascii="Book Antiqua" w:hAnsi="Book Antiqua" w:cstheme="majorBidi"/>
          <w:color w:val="000000" w:themeColor="text1"/>
          <w:sz w:val="24"/>
          <w:szCs w:val="24"/>
        </w:rPr>
        <w:t>colon cancer cells. Increas</w:t>
      </w:r>
      <w:ins w:id="333" w:author="jrw" w:date="2019-12-19T16:01:00Z">
        <w:r w:rsidR="00BB1E16">
          <w:rPr>
            <w:rFonts w:ascii="Book Antiqua" w:hAnsi="Book Antiqua" w:cstheme="majorBidi"/>
            <w:color w:val="000000" w:themeColor="text1"/>
            <w:sz w:val="24"/>
            <w:szCs w:val="24"/>
          </w:rPr>
          <w:t>ed</w:t>
        </w:r>
      </w:ins>
      <w:del w:id="334" w:author="jrw" w:date="2019-12-19T16:01:00Z">
        <w:r w:rsidRPr="0043201C" w:rsidDel="00BB1E16">
          <w:rPr>
            <w:rFonts w:ascii="Book Antiqua" w:hAnsi="Book Antiqua" w:cstheme="majorBidi"/>
            <w:color w:val="000000" w:themeColor="text1"/>
            <w:sz w:val="24"/>
            <w:szCs w:val="24"/>
          </w:rPr>
          <w:delText>ing</w:delText>
        </w:r>
      </w:del>
      <w:r w:rsidRPr="0043201C">
        <w:rPr>
          <w:rFonts w:ascii="Book Antiqua" w:hAnsi="Book Antiqua" w:cstheme="majorBidi"/>
          <w:color w:val="000000" w:themeColor="text1"/>
          <w:sz w:val="24"/>
          <w:szCs w:val="24"/>
        </w:rPr>
        <w:t xml:space="preserve"> reactive oxygen species and malondialdehyde level, as </w:t>
      </w:r>
      <w:del w:id="335" w:author="jrw" w:date="2019-12-19T16:01:00Z">
        <w:r w:rsidRPr="0043201C" w:rsidDel="00BB1E16">
          <w:rPr>
            <w:rFonts w:ascii="Book Antiqua" w:hAnsi="Book Antiqua" w:cstheme="majorBidi"/>
            <w:color w:val="000000" w:themeColor="text1"/>
            <w:sz w:val="24"/>
            <w:szCs w:val="24"/>
          </w:rPr>
          <w:delText xml:space="preserve">some </w:delText>
        </w:r>
      </w:del>
      <w:r w:rsidRPr="0043201C">
        <w:rPr>
          <w:rFonts w:ascii="Book Antiqua" w:hAnsi="Book Antiqua" w:cstheme="majorBidi"/>
          <w:color w:val="000000" w:themeColor="text1"/>
          <w:sz w:val="24"/>
          <w:szCs w:val="24"/>
        </w:rPr>
        <w:t>end-</w:t>
      </w:r>
      <w:del w:id="336" w:author="jrw" w:date="2019-12-18T18:22:00Z">
        <w:r w:rsidRPr="0043201C" w:rsidDel="0090290B">
          <w:rPr>
            <w:rFonts w:ascii="Book Antiqua" w:hAnsi="Book Antiqua" w:cstheme="majorBidi"/>
            <w:color w:val="000000" w:themeColor="text1"/>
            <w:sz w:val="24"/>
            <w:szCs w:val="24"/>
          </w:rPr>
          <w:delText xml:space="preserve"> </w:delText>
        </w:r>
      </w:del>
      <w:r w:rsidRPr="0043201C">
        <w:rPr>
          <w:rFonts w:ascii="Book Antiqua" w:hAnsi="Book Antiqua" w:cstheme="majorBidi"/>
          <w:color w:val="000000" w:themeColor="text1"/>
          <w:sz w:val="24"/>
          <w:szCs w:val="24"/>
        </w:rPr>
        <w:t>products of PUFA peroxidation m</w:t>
      </w:r>
      <w:ins w:id="337" w:author="jrw" w:date="2019-12-18T18:23:00Z">
        <w:r w:rsidR="0090290B">
          <w:rPr>
            <w:rFonts w:ascii="Book Antiqua" w:hAnsi="Book Antiqua" w:cstheme="majorBidi"/>
            <w:color w:val="000000" w:themeColor="text1"/>
            <w:sz w:val="24"/>
            <w:szCs w:val="24"/>
          </w:rPr>
          <w:t>ay</w:t>
        </w:r>
      </w:ins>
      <w:del w:id="338" w:author="jrw" w:date="2019-12-18T18:23:00Z">
        <w:r w:rsidRPr="0043201C" w:rsidDel="0090290B">
          <w:rPr>
            <w:rFonts w:ascii="Book Antiqua" w:hAnsi="Book Antiqua" w:cstheme="majorBidi"/>
            <w:color w:val="000000" w:themeColor="text1"/>
            <w:sz w:val="24"/>
            <w:szCs w:val="24"/>
          </w:rPr>
          <w:delText>ight</w:delText>
        </w:r>
      </w:del>
      <w:r w:rsidRPr="0043201C">
        <w:rPr>
          <w:rFonts w:ascii="Book Antiqua" w:hAnsi="Book Antiqua" w:cstheme="majorBidi"/>
          <w:color w:val="000000" w:themeColor="text1"/>
          <w:sz w:val="24"/>
          <w:szCs w:val="24"/>
        </w:rPr>
        <w:t xml:space="preserve"> be related to </w:t>
      </w:r>
      <w:ins w:id="339" w:author="jrw" w:date="2019-12-18T18:23:00Z">
        <w:r w:rsidR="0090290B">
          <w:rPr>
            <w:rFonts w:ascii="Book Antiqua" w:hAnsi="Book Antiqua" w:cstheme="majorBidi"/>
            <w:color w:val="000000" w:themeColor="text1"/>
            <w:sz w:val="24"/>
            <w:szCs w:val="24"/>
          </w:rPr>
          <w:t xml:space="preserve">the </w:t>
        </w:r>
      </w:ins>
      <w:r w:rsidRPr="0043201C">
        <w:rPr>
          <w:rFonts w:ascii="Book Antiqua" w:hAnsi="Book Antiqua" w:cstheme="majorBidi"/>
          <w:color w:val="000000" w:themeColor="text1"/>
          <w:sz w:val="24"/>
          <w:szCs w:val="24"/>
        </w:rPr>
        <w:t>progression and pathogenesis of CRC.</w:t>
      </w:r>
      <w:r w:rsidR="005A21BA">
        <w:rPr>
          <w:rFonts w:ascii="Book Antiqua" w:hAnsi="Book Antiqua" w:cstheme="majorBidi"/>
          <w:color w:val="000000" w:themeColor="text1"/>
          <w:sz w:val="24"/>
          <w:szCs w:val="24"/>
        </w:rPr>
        <w:t xml:space="preserve"> </w:t>
      </w:r>
      <w:r w:rsidRPr="0043201C">
        <w:rPr>
          <w:rFonts w:ascii="Book Antiqua" w:hAnsi="Book Antiqua" w:cstheme="majorBidi"/>
          <w:color w:val="000000" w:themeColor="text1"/>
          <w:sz w:val="24"/>
          <w:szCs w:val="24"/>
        </w:rPr>
        <w:t xml:space="preserve">From </w:t>
      </w:r>
      <w:ins w:id="340" w:author="jrw" w:date="2019-12-18T18:23:00Z">
        <w:r w:rsidR="0090290B">
          <w:rPr>
            <w:rFonts w:ascii="Book Antiqua" w:hAnsi="Book Antiqua" w:cstheme="majorBidi"/>
            <w:color w:val="000000" w:themeColor="text1"/>
            <w:sz w:val="24"/>
            <w:szCs w:val="24"/>
          </w:rPr>
          <w:t>a</w:t>
        </w:r>
      </w:ins>
      <w:del w:id="341" w:author="jrw" w:date="2019-12-18T18:23:00Z">
        <w:r w:rsidRPr="0043201C" w:rsidDel="0090290B">
          <w:rPr>
            <w:rFonts w:ascii="Book Antiqua" w:hAnsi="Book Antiqua" w:cstheme="majorBidi"/>
            <w:color w:val="000000" w:themeColor="text1"/>
            <w:sz w:val="24"/>
            <w:szCs w:val="24"/>
          </w:rPr>
          <w:delText>the</w:delText>
        </w:r>
      </w:del>
      <w:r w:rsidRPr="0043201C">
        <w:rPr>
          <w:rFonts w:ascii="Book Antiqua" w:hAnsi="Book Antiqua" w:cstheme="majorBidi"/>
          <w:color w:val="000000" w:themeColor="text1"/>
          <w:sz w:val="24"/>
          <w:szCs w:val="24"/>
        </w:rPr>
        <w:t xml:space="preserve"> mechanistic viewpoint, it has been suggested that increas</w:t>
      </w:r>
      <w:ins w:id="342" w:author="jrw" w:date="2019-12-19T16:01:00Z">
        <w:r w:rsidR="00BB1E16">
          <w:rPr>
            <w:rFonts w:ascii="Book Antiqua" w:hAnsi="Book Antiqua" w:cstheme="majorBidi"/>
            <w:color w:val="000000" w:themeColor="text1"/>
            <w:sz w:val="24"/>
            <w:szCs w:val="24"/>
          </w:rPr>
          <w:t>ed</w:t>
        </w:r>
      </w:ins>
      <w:del w:id="343" w:author="jrw" w:date="2019-12-19T16:01:00Z">
        <w:r w:rsidRPr="0043201C" w:rsidDel="00BB1E16">
          <w:rPr>
            <w:rFonts w:ascii="Book Antiqua" w:hAnsi="Book Antiqua" w:cstheme="majorBidi"/>
            <w:color w:val="000000" w:themeColor="text1"/>
            <w:sz w:val="24"/>
            <w:szCs w:val="24"/>
          </w:rPr>
          <w:delText>ing</w:delText>
        </w:r>
      </w:del>
      <w:r w:rsidRPr="0043201C">
        <w:rPr>
          <w:rFonts w:ascii="Book Antiqua" w:hAnsi="Book Antiqua" w:cstheme="majorBidi"/>
          <w:color w:val="000000" w:themeColor="text1"/>
          <w:sz w:val="24"/>
          <w:szCs w:val="24"/>
        </w:rPr>
        <w:t xml:space="preserve"> </w:t>
      </w:r>
      <w:r w:rsidR="00181D90" w:rsidRPr="0043201C">
        <w:rPr>
          <w:rFonts w:ascii="Book Antiqua" w:hAnsi="Book Antiqua" w:cstheme="majorBidi"/>
          <w:color w:val="000000" w:themeColor="text1"/>
          <w:sz w:val="24"/>
          <w:szCs w:val="24"/>
        </w:rPr>
        <w:t>reactive oxygen species</w:t>
      </w:r>
      <w:r w:rsidRPr="0043201C">
        <w:rPr>
          <w:rFonts w:ascii="Book Antiqua" w:hAnsi="Book Antiqua" w:cstheme="majorBidi"/>
          <w:color w:val="000000" w:themeColor="text1"/>
          <w:sz w:val="24"/>
          <w:szCs w:val="24"/>
        </w:rPr>
        <w:t xml:space="preserve"> and </w:t>
      </w:r>
      <w:r w:rsidR="00181D90" w:rsidRPr="0043201C">
        <w:rPr>
          <w:rFonts w:ascii="Book Antiqua" w:hAnsi="Book Antiqua" w:cstheme="majorBidi"/>
          <w:color w:val="000000" w:themeColor="text1"/>
          <w:sz w:val="24"/>
          <w:szCs w:val="24"/>
        </w:rPr>
        <w:t>malondialdehyde</w:t>
      </w:r>
      <w:r w:rsidRPr="0043201C">
        <w:rPr>
          <w:rFonts w:ascii="Book Antiqua" w:hAnsi="Book Antiqua" w:cstheme="majorBidi"/>
          <w:color w:val="000000" w:themeColor="text1"/>
          <w:sz w:val="24"/>
          <w:szCs w:val="24"/>
        </w:rPr>
        <w:t xml:space="preserve"> level</w:t>
      </w:r>
      <w:del w:id="344" w:author="jrw" w:date="2019-12-18T18:23:00Z">
        <w:r w:rsidRPr="0043201C" w:rsidDel="0090290B">
          <w:rPr>
            <w:rFonts w:ascii="Book Antiqua" w:hAnsi="Book Antiqua" w:cstheme="majorBidi"/>
            <w:color w:val="000000" w:themeColor="text1"/>
            <w:sz w:val="24"/>
            <w:szCs w:val="24"/>
          </w:rPr>
          <w:delText>,</w:delText>
        </w:r>
      </w:del>
      <w:r w:rsidRPr="0043201C">
        <w:rPr>
          <w:rFonts w:ascii="Book Antiqua" w:hAnsi="Book Antiqua" w:cstheme="majorBidi"/>
          <w:color w:val="000000" w:themeColor="text1"/>
          <w:sz w:val="24"/>
          <w:szCs w:val="24"/>
        </w:rPr>
        <w:t xml:space="preserve"> consequently leads to CRC cell growth inhibition through mito</w:t>
      </w:r>
      <w:r w:rsidR="00D46149" w:rsidRPr="0043201C">
        <w:rPr>
          <w:rFonts w:ascii="Book Antiqua" w:hAnsi="Book Antiqua" w:cstheme="majorBidi"/>
          <w:color w:val="000000" w:themeColor="text1"/>
          <w:sz w:val="24"/>
          <w:szCs w:val="24"/>
        </w:rPr>
        <w:t>chondrial dysfunction</w:t>
      </w:r>
      <w:r w:rsidRPr="0043201C">
        <w:rPr>
          <w:rFonts w:ascii="Book Antiqua" w:hAnsi="Book Antiqua" w:cstheme="majorBidi"/>
          <w:noProof/>
          <w:color w:val="000000" w:themeColor="text1"/>
          <w:sz w:val="24"/>
          <w:szCs w:val="24"/>
          <w:vertAlign w:val="superscript"/>
        </w:rPr>
        <w:t>[9</w:t>
      </w:r>
      <w:r w:rsidR="003347ED">
        <w:rPr>
          <w:rFonts w:ascii="Book Antiqua" w:hAnsi="Book Antiqua" w:cstheme="majorBidi"/>
          <w:noProof/>
          <w:color w:val="000000" w:themeColor="text1"/>
          <w:sz w:val="24"/>
          <w:szCs w:val="24"/>
          <w:vertAlign w:val="superscript"/>
        </w:rPr>
        <w:t>3</w:t>
      </w:r>
      <w:r w:rsidRPr="0043201C">
        <w:rPr>
          <w:rFonts w:ascii="Book Antiqua" w:hAnsi="Book Antiqua" w:cstheme="majorBidi"/>
          <w:noProof/>
          <w:color w:val="000000" w:themeColor="text1"/>
          <w:sz w:val="24"/>
          <w:szCs w:val="24"/>
          <w:vertAlign w:val="superscript"/>
        </w:rPr>
        <w:t>]</w:t>
      </w:r>
      <w:r w:rsidR="00D9666C">
        <w:rPr>
          <w:rFonts w:ascii="Book Antiqua" w:hAnsi="Book Antiqua" w:cstheme="majorBidi" w:hint="eastAsia"/>
          <w:color w:val="000000" w:themeColor="text1"/>
          <w:sz w:val="24"/>
          <w:szCs w:val="24"/>
          <w:lang w:eastAsia="zh-CN"/>
        </w:rPr>
        <w:t>;</w:t>
      </w:r>
      <w:r w:rsidRPr="0043201C">
        <w:rPr>
          <w:rFonts w:ascii="Book Antiqua" w:hAnsi="Book Antiqua" w:cstheme="majorBidi"/>
          <w:color w:val="000000" w:themeColor="text1"/>
          <w:sz w:val="24"/>
          <w:szCs w:val="24"/>
        </w:rPr>
        <w:t xml:space="preserve"> </w:t>
      </w:r>
      <w:r w:rsidR="00181D90" w:rsidRPr="0043201C">
        <w:rPr>
          <w:rFonts w:ascii="Book Antiqua" w:hAnsi="Book Antiqua" w:cstheme="majorBidi"/>
          <w:color w:val="000000" w:themeColor="text1"/>
          <w:sz w:val="24"/>
          <w:szCs w:val="24"/>
        </w:rPr>
        <w:t>(</w:t>
      </w:r>
      <w:r w:rsidRPr="0043201C">
        <w:rPr>
          <w:rFonts w:ascii="Book Antiqua" w:hAnsi="Book Antiqua" w:cstheme="majorBidi"/>
          <w:color w:val="000000" w:themeColor="text1"/>
          <w:sz w:val="24"/>
          <w:szCs w:val="24"/>
        </w:rPr>
        <w:t xml:space="preserve">2) By changing </w:t>
      </w:r>
      <w:del w:id="345" w:author="jrw" w:date="2019-12-18T18:23:00Z">
        <w:r w:rsidRPr="0043201C" w:rsidDel="0090290B">
          <w:rPr>
            <w:rFonts w:ascii="Book Antiqua" w:hAnsi="Book Antiqua" w:cstheme="majorBidi"/>
            <w:color w:val="000000" w:themeColor="text1"/>
            <w:sz w:val="24"/>
            <w:szCs w:val="24"/>
          </w:rPr>
          <w:delText xml:space="preserve">in </w:delText>
        </w:r>
      </w:del>
      <w:r w:rsidRPr="0043201C">
        <w:rPr>
          <w:rFonts w:ascii="Book Antiqua" w:hAnsi="Book Antiqua" w:cstheme="majorBidi"/>
          <w:color w:val="000000" w:themeColor="text1"/>
          <w:sz w:val="24"/>
          <w:szCs w:val="24"/>
        </w:rPr>
        <w:t>the biochemical properties of cancer cell membrane</w:t>
      </w:r>
      <w:ins w:id="346" w:author="jrw" w:date="2019-12-18T18:24:00Z">
        <w:r w:rsidR="0090290B">
          <w:rPr>
            <w:rFonts w:ascii="Book Antiqua" w:hAnsi="Book Antiqua" w:cstheme="majorBidi"/>
            <w:color w:val="000000" w:themeColor="text1"/>
            <w:sz w:val="24"/>
            <w:szCs w:val="24"/>
          </w:rPr>
          <w:t>s</w:t>
        </w:r>
      </w:ins>
      <w:r w:rsidRPr="0043201C">
        <w:rPr>
          <w:rFonts w:ascii="Book Antiqua" w:hAnsi="Book Antiqua" w:cstheme="majorBidi"/>
          <w:color w:val="000000" w:themeColor="text1"/>
          <w:sz w:val="24"/>
          <w:szCs w:val="24"/>
        </w:rPr>
        <w:t xml:space="preserve"> such as fluidity, compressibili</w:t>
      </w:r>
      <w:r w:rsidR="00D46149" w:rsidRPr="0043201C">
        <w:rPr>
          <w:rFonts w:ascii="Book Antiqua" w:hAnsi="Book Antiqua" w:cstheme="majorBidi"/>
          <w:color w:val="000000" w:themeColor="text1"/>
          <w:sz w:val="24"/>
          <w:szCs w:val="24"/>
        </w:rPr>
        <w:t>ty, fusion and protein function</w:t>
      </w:r>
      <w:r w:rsidRPr="0043201C">
        <w:rPr>
          <w:rFonts w:ascii="Book Antiqua" w:hAnsi="Book Antiqua" w:cstheme="majorBidi"/>
          <w:noProof/>
          <w:color w:val="000000" w:themeColor="text1"/>
          <w:sz w:val="24"/>
          <w:szCs w:val="24"/>
          <w:vertAlign w:val="superscript"/>
          <w:lang w:bidi="fa-IR"/>
        </w:rPr>
        <w:t>[9</w:t>
      </w:r>
      <w:r w:rsidR="003347ED">
        <w:rPr>
          <w:rFonts w:ascii="Book Antiqua" w:hAnsi="Book Antiqua" w:cstheme="majorBidi"/>
          <w:noProof/>
          <w:color w:val="000000" w:themeColor="text1"/>
          <w:sz w:val="24"/>
          <w:szCs w:val="24"/>
          <w:vertAlign w:val="superscript"/>
          <w:lang w:bidi="fa-IR"/>
        </w:rPr>
        <w:t>4</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For example, in mammalian cells, PUFA</w:t>
      </w:r>
      <w:ins w:id="347" w:author="jrw" w:date="2019-12-18T18:24:00Z">
        <w:r w:rsidR="0090290B">
          <w:rPr>
            <w:rFonts w:ascii="Book Antiqua" w:hAnsi="Book Antiqua" w:cstheme="majorBidi"/>
            <w:color w:val="000000" w:themeColor="text1"/>
            <w:sz w:val="24"/>
            <w:szCs w:val="24"/>
            <w:lang w:bidi="fa-IR"/>
          </w:rPr>
          <w:t>s</w:t>
        </w:r>
      </w:ins>
      <w:r w:rsidRPr="0043201C">
        <w:rPr>
          <w:rFonts w:ascii="Book Antiqua" w:hAnsi="Book Antiqua" w:cstheme="majorBidi"/>
          <w:color w:val="000000" w:themeColor="text1"/>
          <w:sz w:val="24"/>
          <w:szCs w:val="24"/>
          <w:lang w:bidi="fa-IR"/>
        </w:rPr>
        <w:t xml:space="preserve"> by interfering with membrane-associated Ras signaling could modulate gene expression, as well as DNA methylation. Another study </w:t>
      </w:r>
      <w:del w:id="348" w:author="jrw" w:date="2019-12-18T18:24:00Z">
        <w:r w:rsidRPr="0043201C" w:rsidDel="0090290B">
          <w:rPr>
            <w:rFonts w:ascii="Book Antiqua" w:hAnsi="Book Antiqua" w:cstheme="majorBidi"/>
            <w:color w:val="000000" w:themeColor="text1"/>
            <w:sz w:val="24"/>
            <w:szCs w:val="24"/>
            <w:lang w:bidi="fa-IR"/>
          </w:rPr>
          <w:delText xml:space="preserve">has </w:delText>
        </w:r>
      </w:del>
      <w:r w:rsidRPr="0043201C">
        <w:rPr>
          <w:rFonts w:ascii="Book Antiqua" w:hAnsi="Book Antiqua" w:cstheme="majorBidi"/>
          <w:color w:val="000000" w:themeColor="text1"/>
          <w:sz w:val="24"/>
          <w:szCs w:val="24"/>
          <w:lang w:bidi="fa-IR"/>
        </w:rPr>
        <w:t xml:space="preserve">indicated that in </w:t>
      </w:r>
      <w:r w:rsidR="001B0D6D" w:rsidRPr="0043201C">
        <w:rPr>
          <w:rFonts w:ascii="Book Antiqua" w:hAnsi="Book Antiqua" w:cstheme="majorBidi"/>
          <w:color w:val="000000" w:themeColor="text1"/>
          <w:sz w:val="24"/>
          <w:szCs w:val="24"/>
          <w:lang w:bidi="fa-IR"/>
        </w:rPr>
        <w:t xml:space="preserve">rats fed with </w:t>
      </w:r>
      <w:ins w:id="349" w:author="jrw" w:date="2019-12-18T18:24:00Z">
        <w:r w:rsidR="0090290B">
          <w:rPr>
            <w:rFonts w:ascii="Book Antiqua" w:hAnsi="Book Antiqua" w:cstheme="majorBidi"/>
            <w:color w:val="000000" w:themeColor="text1"/>
            <w:sz w:val="24"/>
            <w:szCs w:val="24"/>
            <w:lang w:bidi="fa-IR"/>
          </w:rPr>
          <w:t xml:space="preserve">a </w:t>
        </w:r>
      </w:ins>
      <w:r w:rsidR="001B0D6D" w:rsidRPr="0043201C">
        <w:rPr>
          <w:rFonts w:ascii="Book Antiqua" w:hAnsi="Book Antiqua" w:cstheme="majorBidi"/>
          <w:color w:val="000000" w:themeColor="text1"/>
          <w:sz w:val="24"/>
          <w:szCs w:val="24"/>
          <w:lang w:bidi="fa-IR"/>
        </w:rPr>
        <w:t>high-fat ω-3 PUFA</w:t>
      </w:r>
      <w:r w:rsidRPr="0043201C">
        <w:rPr>
          <w:rFonts w:ascii="Book Antiqua" w:hAnsi="Book Antiqua" w:cstheme="majorBidi"/>
          <w:color w:val="000000" w:themeColor="text1"/>
          <w:sz w:val="24"/>
          <w:szCs w:val="24"/>
          <w:lang w:bidi="fa-IR"/>
        </w:rPr>
        <w:t xml:space="preserve"> diet, the total Ras protein and membrane-bound Ras levels decreased, but the protein levels of cytosolic Ras increased in colon tumors, in comparison with rats fe</w:t>
      </w:r>
      <w:r w:rsidR="00D46149" w:rsidRPr="0043201C">
        <w:rPr>
          <w:rFonts w:ascii="Book Antiqua" w:hAnsi="Book Antiqua" w:cstheme="majorBidi"/>
          <w:color w:val="000000" w:themeColor="text1"/>
          <w:sz w:val="24"/>
          <w:szCs w:val="24"/>
          <w:lang w:bidi="fa-IR"/>
        </w:rPr>
        <w:t>d with a high-fat corn oil diet</w:t>
      </w:r>
      <w:r w:rsidRPr="0043201C">
        <w:rPr>
          <w:rFonts w:ascii="Book Antiqua" w:hAnsi="Book Antiqua" w:cstheme="majorBidi"/>
          <w:noProof/>
          <w:color w:val="000000" w:themeColor="text1"/>
          <w:sz w:val="24"/>
          <w:szCs w:val="24"/>
          <w:vertAlign w:val="superscript"/>
          <w:lang w:bidi="fa-IR"/>
        </w:rPr>
        <w:t>[9</w:t>
      </w:r>
      <w:r w:rsidR="003347ED">
        <w:rPr>
          <w:rFonts w:ascii="Book Antiqua" w:hAnsi="Book Antiqua" w:cstheme="majorBidi"/>
          <w:noProof/>
          <w:color w:val="000000" w:themeColor="text1"/>
          <w:sz w:val="24"/>
          <w:szCs w:val="24"/>
          <w:vertAlign w:val="superscript"/>
          <w:lang w:bidi="fa-IR"/>
        </w:rPr>
        <w:t>5</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xml:space="preserve">. This shows that ω-3 PUFAs interfere with Ras activation by reducing its membrane localization. In addition, </w:t>
      </w:r>
      <w:del w:id="350" w:author="jrw" w:date="2019-12-18T18:25:00Z">
        <w:r w:rsidRPr="0043201C" w:rsidDel="0090290B">
          <w:rPr>
            <w:rFonts w:ascii="Book Antiqua" w:hAnsi="Book Antiqua" w:cstheme="majorBidi"/>
            <w:color w:val="000000" w:themeColor="text1"/>
            <w:sz w:val="24"/>
            <w:szCs w:val="24"/>
            <w:lang w:bidi="fa-IR"/>
          </w:rPr>
          <w:delText xml:space="preserve">the </w:delText>
        </w:r>
      </w:del>
      <w:r w:rsidRPr="0043201C">
        <w:rPr>
          <w:rFonts w:ascii="Book Antiqua" w:hAnsi="Book Antiqua" w:cstheme="majorBidi"/>
          <w:color w:val="000000" w:themeColor="text1"/>
          <w:sz w:val="24"/>
          <w:szCs w:val="24"/>
          <w:lang w:bidi="fa-IR"/>
        </w:rPr>
        <w:t>ω-3 PUFA</w:t>
      </w:r>
      <w:ins w:id="351" w:author="jrw" w:date="2019-12-18T18:25:00Z">
        <w:r w:rsidR="0090290B">
          <w:rPr>
            <w:rFonts w:ascii="Book Antiqua" w:hAnsi="Book Antiqua" w:cstheme="majorBidi"/>
            <w:color w:val="000000" w:themeColor="text1"/>
            <w:sz w:val="24"/>
            <w:szCs w:val="24"/>
            <w:lang w:bidi="fa-IR"/>
          </w:rPr>
          <w:t>s</w:t>
        </w:r>
      </w:ins>
      <w:r w:rsidRPr="0043201C">
        <w:rPr>
          <w:rFonts w:ascii="Book Antiqua" w:hAnsi="Book Antiqua" w:cstheme="majorBidi"/>
          <w:color w:val="000000" w:themeColor="text1"/>
          <w:sz w:val="24"/>
          <w:szCs w:val="24"/>
          <w:lang w:bidi="fa-IR"/>
        </w:rPr>
        <w:t xml:space="preserve"> can protect against both the initiation and post-initiation stages of </w:t>
      </w:r>
      <w:r w:rsidRPr="0043201C">
        <w:rPr>
          <w:rFonts w:ascii="Book Antiqua" w:hAnsi="Book Antiqua" w:cstheme="majorBidi"/>
          <w:color w:val="000000" w:themeColor="text1"/>
          <w:sz w:val="24"/>
          <w:szCs w:val="24"/>
          <w:lang w:bidi="fa-IR"/>
        </w:rPr>
        <w:lastRenderedPageBreak/>
        <w:t>carcinogenesis. Davidson</w:t>
      </w:r>
      <w:r w:rsidRPr="0043201C">
        <w:rPr>
          <w:rFonts w:ascii="Book Antiqua" w:hAnsi="Book Antiqua" w:cstheme="majorBidi"/>
          <w:i/>
          <w:iCs/>
          <w:color w:val="000000" w:themeColor="text1"/>
          <w:sz w:val="24"/>
          <w:szCs w:val="24"/>
          <w:lang w:bidi="fa-IR"/>
        </w:rPr>
        <w:t xml:space="preserve"> et al</w:t>
      </w:r>
      <w:r w:rsidR="00181D90" w:rsidRPr="0043201C">
        <w:rPr>
          <w:rFonts w:ascii="Book Antiqua" w:hAnsi="Book Antiqua" w:cstheme="majorBidi"/>
          <w:color w:val="000000" w:themeColor="text1"/>
          <w:sz w:val="24"/>
          <w:szCs w:val="24"/>
          <w:vertAlign w:val="superscript"/>
          <w:lang w:bidi="fa-IR"/>
        </w:rPr>
        <w:t>[9</w:t>
      </w:r>
      <w:r w:rsidR="003347ED">
        <w:rPr>
          <w:rFonts w:ascii="Book Antiqua" w:hAnsi="Book Antiqua" w:cstheme="majorBidi"/>
          <w:color w:val="000000" w:themeColor="text1"/>
          <w:sz w:val="24"/>
          <w:szCs w:val="24"/>
          <w:vertAlign w:val="superscript"/>
          <w:lang w:bidi="fa-IR"/>
        </w:rPr>
        <w:t>6</w:t>
      </w:r>
      <w:r w:rsidR="00181D90" w:rsidRPr="0043201C">
        <w:rPr>
          <w:rFonts w:ascii="Book Antiqua" w:hAnsi="Book Antiqua" w:cstheme="majorBidi"/>
          <w:color w:val="000000" w:themeColor="text1"/>
          <w:sz w:val="24"/>
          <w:szCs w:val="24"/>
          <w:vertAlign w:val="superscript"/>
          <w:lang w:bidi="fa-IR"/>
        </w:rPr>
        <w:t>]</w:t>
      </w:r>
      <w:r w:rsidRPr="0043201C">
        <w:rPr>
          <w:rFonts w:ascii="Book Antiqua" w:hAnsi="Book Antiqua" w:cstheme="majorBidi"/>
          <w:color w:val="000000" w:themeColor="text1"/>
          <w:sz w:val="24"/>
          <w:szCs w:val="24"/>
          <w:vertAlign w:val="superscript"/>
          <w:lang w:bidi="fa-IR"/>
        </w:rPr>
        <w:t xml:space="preserve"> </w:t>
      </w:r>
      <w:r w:rsidRPr="0043201C">
        <w:rPr>
          <w:rFonts w:ascii="Book Antiqua" w:hAnsi="Book Antiqua" w:cstheme="majorBidi"/>
          <w:color w:val="000000" w:themeColor="text1"/>
          <w:sz w:val="24"/>
          <w:szCs w:val="24"/>
          <w:lang w:bidi="fa-IR"/>
        </w:rPr>
        <w:t>concluded that consumption of ω-3 PUFA</w:t>
      </w:r>
      <w:ins w:id="352" w:author="jrw" w:date="2019-12-18T18:25:00Z">
        <w:r w:rsidR="0090290B">
          <w:rPr>
            <w:rFonts w:ascii="Book Antiqua" w:hAnsi="Book Antiqua" w:cstheme="majorBidi"/>
            <w:color w:val="000000" w:themeColor="text1"/>
            <w:sz w:val="24"/>
            <w:szCs w:val="24"/>
            <w:lang w:bidi="fa-IR"/>
          </w:rPr>
          <w:t>s</w:t>
        </w:r>
      </w:ins>
      <w:r w:rsidRPr="0043201C">
        <w:rPr>
          <w:rFonts w:ascii="Book Antiqua" w:hAnsi="Book Antiqua" w:cstheme="majorBidi"/>
          <w:color w:val="000000" w:themeColor="text1"/>
          <w:sz w:val="24"/>
          <w:szCs w:val="24"/>
          <w:lang w:bidi="fa-IR"/>
        </w:rPr>
        <w:t xml:space="preserve"> has a protective effect on the initiation of CRC, and </w:t>
      </w:r>
      <w:del w:id="353" w:author="jrw" w:date="2019-12-18T18:25:00Z">
        <w:r w:rsidRPr="0043201C" w:rsidDel="0090290B">
          <w:rPr>
            <w:rFonts w:ascii="Book Antiqua" w:hAnsi="Book Antiqua" w:cstheme="majorBidi"/>
            <w:color w:val="000000" w:themeColor="text1"/>
            <w:sz w:val="24"/>
            <w:szCs w:val="24"/>
            <w:lang w:bidi="fa-IR"/>
          </w:rPr>
          <w:delText xml:space="preserve">also </w:delText>
        </w:r>
      </w:del>
      <w:r w:rsidRPr="0043201C">
        <w:rPr>
          <w:rFonts w:ascii="Book Antiqua" w:hAnsi="Book Antiqua" w:cstheme="majorBidi"/>
          <w:color w:val="000000" w:themeColor="text1"/>
          <w:sz w:val="24"/>
          <w:szCs w:val="24"/>
          <w:lang w:bidi="fa-IR"/>
        </w:rPr>
        <w:t>has a promotional effect on apoptosis</w:t>
      </w:r>
      <w:r w:rsidR="00D46149" w:rsidRPr="0043201C">
        <w:rPr>
          <w:rFonts w:ascii="Book Antiqua" w:hAnsi="Book Antiqua" w:cstheme="majorBidi"/>
          <w:color w:val="000000" w:themeColor="text1"/>
          <w:sz w:val="24"/>
          <w:szCs w:val="24"/>
          <w:lang w:bidi="fa-IR"/>
        </w:rPr>
        <w:t xml:space="preserve"> and aberrant crypt foci levels</w:t>
      </w:r>
      <w:r w:rsidRPr="0043201C">
        <w:rPr>
          <w:rFonts w:ascii="Book Antiqua" w:hAnsi="Book Antiqua" w:cstheme="majorBidi"/>
          <w:color w:val="000000" w:themeColor="text1"/>
          <w:sz w:val="24"/>
          <w:szCs w:val="24"/>
          <w:lang w:bidi="fa-IR"/>
        </w:rPr>
        <w:t xml:space="preserve">. Furthermore, the role of fish oil supplementation in colonic apoptosis </w:t>
      </w:r>
      <w:ins w:id="354" w:author="jrw" w:date="2019-12-18T18:25:00Z">
        <w:r w:rsidR="0090290B">
          <w:rPr>
            <w:rFonts w:ascii="Book Antiqua" w:hAnsi="Book Antiqua" w:cstheme="majorBidi"/>
            <w:color w:val="000000" w:themeColor="text1"/>
            <w:sz w:val="24"/>
            <w:szCs w:val="24"/>
            <w:lang w:bidi="fa-IR"/>
          </w:rPr>
          <w:t>in</w:t>
        </w:r>
      </w:ins>
      <w:del w:id="355" w:author="jrw" w:date="2019-12-18T18:25:00Z">
        <w:r w:rsidRPr="0043201C" w:rsidDel="0090290B">
          <w:rPr>
            <w:rFonts w:ascii="Book Antiqua" w:hAnsi="Book Antiqua" w:cstheme="majorBidi"/>
            <w:color w:val="000000" w:themeColor="text1"/>
            <w:sz w:val="24"/>
            <w:szCs w:val="24"/>
            <w:lang w:bidi="fa-IR"/>
          </w:rPr>
          <w:delText>of</w:delText>
        </w:r>
      </w:del>
      <w:r w:rsidRPr="0043201C">
        <w:rPr>
          <w:rFonts w:ascii="Book Antiqua" w:hAnsi="Book Antiqua" w:cstheme="majorBidi"/>
          <w:color w:val="000000" w:themeColor="text1"/>
          <w:sz w:val="24"/>
          <w:szCs w:val="24"/>
          <w:lang w:bidi="fa-IR"/>
        </w:rPr>
        <w:t xml:space="preserve"> rats has been established, conferring resistance to alkylation a</w:t>
      </w:r>
      <w:r w:rsidR="00D46149" w:rsidRPr="0043201C">
        <w:rPr>
          <w:rFonts w:ascii="Book Antiqua" w:hAnsi="Book Antiqua" w:cstheme="majorBidi"/>
          <w:color w:val="000000" w:themeColor="text1"/>
          <w:sz w:val="24"/>
          <w:szCs w:val="24"/>
          <w:lang w:bidi="fa-IR"/>
        </w:rPr>
        <w:t>nd oxidation-induced DNA damage</w:t>
      </w:r>
      <w:r w:rsidRPr="0043201C">
        <w:rPr>
          <w:rFonts w:ascii="Book Antiqua" w:hAnsi="Book Antiqua" w:cstheme="majorBidi"/>
          <w:noProof/>
          <w:color w:val="000000" w:themeColor="text1"/>
          <w:sz w:val="24"/>
          <w:szCs w:val="24"/>
          <w:vertAlign w:val="superscript"/>
          <w:lang w:bidi="fa-IR"/>
        </w:rPr>
        <w:t>[9</w:t>
      </w:r>
      <w:r w:rsidR="003347ED">
        <w:rPr>
          <w:rFonts w:ascii="Book Antiqua" w:hAnsi="Book Antiqua" w:cstheme="majorBidi"/>
          <w:noProof/>
          <w:color w:val="000000" w:themeColor="text1"/>
          <w:sz w:val="24"/>
          <w:szCs w:val="24"/>
          <w:vertAlign w:val="superscript"/>
          <w:lang w:bidi="fa-IR"/>
        </w:rPr>
        <w:t>7</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xml:space="preserve">. </w:t>
      </w:r>
      <w:r w:rsidRPr="0043201C">
        <w:rPr>
          <w:rFonts w:ascii="Book Antiqua" w:hAnsi="Book Antiqua" w:cstheme="majorBidi"/>
          <w:color w:val="000000" w:themeColor="text1"/>
          <w:sz w:val="24"/>
          <w:szCs w:val="24"/>
        </w:rPr>
        <w:t>Calviello</w:t>
      </w:r>
      <w:r w:rsidRPr="0043201C">
        <w:rPr>
          <w:rFonts w:ascii="Book Antiqua" w:hAnsi="Book Antiqua" w:cstheme="majorBidi"/>
          <w:i/>
          <w:iCs/>
          <w:color w:val="000000" w:themeColor="text1"/>
          <w:sz w:val="24"/>
          <w:szCs w:val="24"/>
        </w:rPr>
        <w:t xml:space="preserve"> et al</w:t>
      </w:r>
      <w:r w:rsidR="00181D90" w:rsidRPr="0043201C">
        <w:rPr>
          <w:rFonts w:ascii="Book Antiqua" w:hAnsi="Book Antiqua" w:cstheme="majorBidi"/>
          <w:color w:val="000000" w:themeColor="text1"/>
          <w:sz w:val="24"/>
          <w:szCs w:val="24"/>
          <w:vertAlign w:val="superscript"/>
        </w:rPr>
        <w:t>[9</w:t>
      </w:r>
      <w:r w:rsidR="003347ED">
        <w:rPr>
          <w:rFonts w:ascii="Book Antiqua" w:hAnsi="Book Antiqua" w:cstheme="majorBidi"/>
          <w:color w:val="000000" w:themeColor="text1"/>
          <w:sz w:val="24"/>
          <w:szCs w:val="24"/>
          <w:vertAlign w:val="superscript"/>
        </w:rPr>
        <w:t>8</w:t>
      </w:r>
      <w:r w:rsidR="00181D90" w:rsidRPr="0043201C">
        <w:rPr>
          <w:rFonts w:ascii="Book Antiqua" w:hAnsi="Book Antiqua" w:cstheme="majorBidi"/>
          <w:color w:val="000000" w:themeColor="text1"/>
          <w:sz w:val="24"/>
          <w:szCs w:val="24"/>
          <w:vertAlign w:val="superscript"/>
        </w:rPr>
        <w:t>]</w:t>
      </w:r>
      <w:r w:rsidRPr="0043201C">
        <w:rPr>
          <w:rFonts w:ascii="Book Antiqua" w:hAnsi="Book Antiqua" w:cstheme="majorBidi"/>
          <w:color w:val="000000" w:themeColor="text1"/>
          <w:sz w:val="24"/>
          <w:szCs w:val="24"/>
        </w:rPr>
        <w:t xml:space="preserve"> showed a more obvious reduction in cell number with EPA than with DHA, and indicated that both EPA and DHA reduced VE</w:t>
      </w:r>
      <w:r w:rsidR="007B6ABF" w:rsidRPr="0043201C">
        <w:rPr>
          <w:rFonts w:ascii="Book Antiqua" w:hAnsi="Book Antiqua" w:cstheme="majorBidi"/>
          <w:color w:val="000000" w:themeColor="text1"/>
          <w:sz w:val="24"/>
          <w:szCs w:val="24"/>
        </w:rPr>
        <w:t xml:space="preserve">GF and COX-2 expression and </w:t>
      </w:r>
      <w:r w:rsidR="003604BC" w:rsidRPr="0043201C">
        <w:rPr>
          <w:rFonts w:ascii="Book Antiqua" w:hAnsi="Book Antiqua" w:cstheme="majorBidi"/>
          <w:color w:val="000000" w:themeColor="text1"/>
          <w:sz w:val="24"/>
          <w:szCs w:val="24"/>
          <w:lang w:bidi="fa-IR"/>
        </w:rPr>
        <w:t>prostaglandin E2 (</w:t>
      </w:r>
      <w:r w:rsidR="007B6ABF" w:rsidRPr="0043201C">
        <w:rPr>
          <w:rFonts w:ascii="Book Antiqua" w:hAnsi="Book Antiqua" w:cstheme="majorBidi"/>
          <w:color w:val="000000" w:themeColor="text1"/>
          <w:sz w:val="24"/>
          <w:szCs w:val="24"/>
        </w:rPr>
        <w:t>PGE</w:t>
      </w:r>
      <w:r w:rsidR="007B6ABF" w:rsidRPr="0043201C">
        <w:rPr>
          <w:rFonts w:ascii="Book Antiqua" w:hAnsi="Book Antiqua" w:cstheme="majorBidi"/>
          <w:color w:val="000000" w:themeColor="text1"/>
          <w:sz w:val="24"/>
          <w:szCs w:val="24"/>
          <w:vertAlign w:val="subscript"/>
        </w:rPr>
        <w:t>2</w:t>
      </w:r>
      <w:r w:rsidR="003604BC" w:rsidRPr="0043201C">
        <w:rPr>
          <w:rFonts w:ascii="Book Antiqua" w:hAnsi="Book Antiqua" w:cstheme="majorBidi"/>
          <w:color w:val="000000" w:themeColor="text1"/>
          <w:sz w:val="24"/>
          <w:szCs w:val="24"/>
        </w:rPr>
        <w:t>)</w:t>
      </w:r>
      <w:r w:rsidR="00D46149" w:rsidRPr="0043201C">
        <w:rPr>
          <w:rFonts w:ascii="Book Antiqua" w:hAnsi="Book Antiqua" w:cstheme="majorBidi"/>
          <w:color w:val="000000" w:themeColor="text1"/>
          <w:sz w:val="24"/>
          <w:szCs w:val="24"/>
        </w:rPr>
        <w:t xml:space="preserve"> levels in CRC cells</w:t>
      </w:r>
      <w:r w:rsidRPr="0043201C">
        <w:rPr>
          <w:rFonts w:ascii="Book Antiqua" w:hAnsi="Book Antiqua" w:cstheme="majorBidi"/>
          <w:color w:val="000000" w:themeColor="text1"/>
          <w:sz w:val="24"/>
          <w:szCs w:val="24"/>
          <w:lang w:bidi="fa-IR"/>
        </w:rPr>
        <w:t>.</w:t>
      </w:r>
      <w:r w:rsidR="00181D90" w:rsidRPr="0043201C">
        <w:rPr>
          <w:rFonts w:ascii="Book Antiqua" w:hAnsi="Book Antiqua" w:cstheme="majorBidi"/>
          <w:color w:val="000000" w:themeColor="text1"/>
          <w:sz w:val="24"/>
          <w:szCs w:val="24"/>
          <w:lang w:eastAsia="zh-CN" w:bidi="fa-IR"/>
        </w:rPr>
        <w:t xml:space="preserve"> </w:t>
      </w:r>
      <w:r w:rsidR="00181D90" w:rsidRPr="0043201C">
        <w:rPr>
          <w:rFonts w:ascii="Book Antiqua" w:hAnsi="Book Antiqua" w:cstheme="majorBidi"/>
          <w:color w:val="000000" w:themeColor="text1"/>
          <w:sz w:val="24"/>
          <w:szCs w:val="24"/>
          <w:lang w:bidi="fa-IR"/>
        </w:rPr>
        <w:t>(</w:t>
      </w:r>
      <w:r w:rsidRPr="0043201C">
        <w:rPr>
          <w:rFonts w:ascii="Book Antiqua" w:hAnsi="Book Antiqua" w:cstheme="majorBidi"/>
          <w:color w:val="000000" w:themeColor="text1"/>
          <w:sz w:val="24"/>
          <w:szCs w:val="24"/>
          <w:lang w:bidi="fa-IR"/>
        </w:rPr>
        <w:t>3) By reducing inflammation. Inﬂammation is one of</w:t>
      </w:r>
      <w:r w:rsidR="00D46149" w:rsidRPr="0043201C">
        <w:rPr>
          <w:rFonts w:ascii="Book Antiqua" w:hAnsi="Book Antiqua" w:cstheme="majorBidi"/>
          <w:color w:val="000000" w:themeColor="text1"/>
          <w:sz w:val="24"/>
          <w:szCs w:val="24"/>
          <w:lang w:bidi="fa-IR"/>
        </w:rPr>
        <w:t xml:space="preserve"> the hallmarks of tumorigenesis</w:t>
      </w:r>
      <w:r w:rsidRPr="0043201C">
        <w:rPr>
          <w:rFonts w:ascii="Book Antiqua" w:hAnsi="Book Antiqua" w:cstheme="majorBidi"/>
          <w:noProof/>
          <w:color w:val="000000" w:themeColor="text1"/>
          <w:sz w:val="24"/>
          <w:szCs w:val="24"/>
          <w:vertAlign w:val="superscript"/>
          <w:lang w:bidi="fa-IR"/>
        </w:rPr>
        <w:t>[</w:t>
      </w:r>
      <w:r w:rsidR="003347ED">
        <w:rPr>
          <w:rFonts w:ascii="Book Antiqua" w:hAnsi="Book Antiqua" w:cstheme="majorBidi"/>
          <w:noProof/>
          <w:color w:val="000000" w:themeColor="text1"/>
          <w:sz w:val="24"/>
          <w:szCs w:val="24"/>
          <w:vertAlign w:val="superscript"/>
          <w:lang w:bidi="fa-IR"/>
        </w:rPr>
        <w:t>99</w:t>
      </w:r>
      <w:r w:rsidRPr="0043201C">
        <w:rPr>
          <w:rFonts w:ascii="Book Antiqua" w:hAnsi="Book Antiqua" w:cstheme="majorBidi"/>
          <w:noProof/>
          <w:color w:val="000000" w:themeColor="text1"/>
          <w:sz w:val="24"/>
          <w:szCs w:val="24"/>
          <w:vertAlign w:val="superscript"/>
          <w:lang w:bidi="fa-IR"/>
        </w:rPr>
        <w:t>]</w:t>
      </w:r>
      <w:ins w:id="356" w:author="jrw" w:date="2019-12-19T16:04:00Z">
        <w:r w:rsidR="00324AE1">
          <w:rPr>
            <w:rFonts w:ascii="Book Antiqua" w:hAnsi="Book Antiqua" w:cstheme="majorBidi"/>
            <w:noProof/>
            <w:color w:val="000000" w:themeColor="text1"/>
            <w:sz w:val="24"/>
            <w:szCs w:val="24"/>
            <w:vertAlign w:val="superscript"/>
            <w:lang w:bidi="fa-IR"/>
          </w:rPr>
          <w:t>.</w:t>
        </w:r>
      </w:ins>
      <w:del w:id="357" w:author="jrw" w:date="2019-12-19T16:04:00Z">
        <w:r w:rsidR="00D9666C" w:rsidDel="00324AE1">
          <w:rPr>
            <w:rFonts w:ascii="Book Antiqua" w:hAnsi="Book Antiqua" w:cstheme="majorBidi" w:hint="eastAsia"/>
            <w:color w:val="000000" w:themeColor="text1"/>
            <w:sz w:val="24"/>
            <w:szCs w:val="24"/>
            <w:lang w:eastAsia="zh-CN" w:bidi="fa-IR"/>
          </w:rPr>
          <w:delText>;</w:delText>
        </w:r>
      </w:del>
      <w:r w:rsidRPr="0043201C">
        <w:rPr>
          <w:rFonts w:ascii="Book Antiqua" w:hAnsi="Book Antiqua" w:cstheme="majorBidi"/>
          <w:color w:val="000000" w:themeColor="text1"/>
          <w:sz w:val="24"/>
          <w:szCs w:val="24"/>
          <w:lang w:bidi="fa-IR"/>
        </w:rPr>
        <w:t xml:space="preserve"> Various investigations </w:t>
      </w:r>
      <w:ins w:id="358" w:author="jrw" w:date="2019-12-19T16:04:00Z">
        <w:r w:rsidR="00324AE1">
          <w:rPr>
            <w:rFonts w:ascii="Book Antiqua" w:hAnsi="Book Antiqua" w:cstheme="majorBidi"/>
            <w:color w:val="000000" w:themeColor="text1"/>
            <w:sz w:val="24"/>
            <w:szCs w:val="24"/>
            <w:lang w:bidi="fa-IR"/>
          </w:rPr>
          <w:t xml:space="preserve">have </w:t>
        </w:r>
      </w:ins>
      <w:r w:rsidRPr="0043201C">
        <w:rPr>
          <w:rFonts w:ascii="Book Antiqua" w:hAnsi="Book Antiqua" w:cstheme="majorBidi"/>
          <w:color w:val="000000" w:themeColor="text1"/>
          <w:sz w:val="24"/>
          <w:szCs w:val="24"/>
          <w:lang w:bidi="fa-IR"/>
        </w:rPr>
        <w:t>revealed the anti- and pro-inﬂammatory mechanisms of PUFA</w:t>
      </w:r>
      <w:ins w:id="359" w:author="jrw" w:date="2019-12-18T18:26:00Z">
        <w:r w:rsidR="0090290B">
          <w:rPr>
            <w:rFonts w:ascii="Book Antiqua" w:hAnsi="Book Antiqua" w:cstheme="majorBidi"/>
            <w:color w:val="000000" w:themeColor="text1"/>
            <w:sz w:val="24"/>
            <w:szCs w:val="24"/>
            <w:lang w:bidi="fa-IR"/>
          </w:rPr>
          <w:t>s</w:t>
        </w:r>
      </w:ins>
      <w:r w:rsidRPr="0043201C">
        <w:rPr>
          <w:rFonts w:ascii="Book Antiqua" w:hAnsi="Book Antiqua" w:cstheme="majorBidi"/>
          <w:color w:val="000000" w:themeColor="text1"/>
          <w:sz w:val="24"/>
          <w:szCs w:val="24"/>
          <w:lang w:bidi="fa-IR"/>
        </w:rPr>
        <w:t xml:space="preserve"> in cancer promotion and progression. For example, the anti-inﬂammatory mechanism of EPA </w:t>
      </w:r>
      <w:del w:id="360" w:author="jrw" w:date="2019-12-18T18:27:00Z">
        <w:r w:rsidRPr="0043201C" w:rsidDel="00FD2269">
          <w:rPr>
            <w:rFonts w:ascii="Book Antiqua" w:hAnsi="Book Antiqua" w:cstheme="majorBidi"/>
            <w:color w:val="000000" w:themeColor="text1"/>
            <w:sz w:val="24"/>
            <w:szCs w:val="24"/>
            <w:lang w:bidi="fa-IR"/>
          </w:rPr>
          <w:delText xml:space="preserve">action </w:delText>
        </w:r>
      </w:del>
      <w:r w:rsidRPr="0043201C">
        <w:rPr>
          <w:rFonts w:ascii="Book Antiqua" w:hAnsi="Book Antiqua" w:cstheme="majorBidi"/>
          <w:color w:val="000000" w:themeColor="text1"/>
          <w:sz w:val="24"/>
          <w:szCs w:val="24"/>
          <w:lang w:bidi="fa-IR"/>
        </w:rPr>
        <w:t xml:space="preserve">is </w:t>
      </w:r>
      <w:ins w:id="361" w:author="jrw" w:date="2019-12-18T18:27:00Z">
        <w:r w:rsidR="00FD2269">
          <w:rPr>
            <w:rFonts w:ascii="Book Antiqua" w:hAnsi="Book Antiqua" w:cstheme="majorBidi"/>
            <w:color w:val="000000" w:themeColor="text1"/>
            <w:sz w:val="24"/>
            <w:szCs w:val="24"/>
            <w:lang w:bidi="fa-IR"/>
          </w:rPr>
          <w:t xml:space="preserve">in </w:t>
        </w:r>
      </w:ins>
      <w:r w:rsidRPr="0043201C">
        <w:rPr>
          <w:rFonts w:ascii="Book Antiqua" w:hAnsi="Book Antiqua" w:cstheme="majorBidi"/>
          <w:color w:val="000000" w:themeColor="text1"/>
          <w:sz w:val="24"/>
          <w:szCs w:val="24"/>
          <w:lang w:bidi="fa-IR"/>
        </w:rPr>
        <w:t xml:space="preserve">competition with its ω-6 isomer for metabolism by COX and LOX enzymes, thus reducing the synthesis of pro-inﬂammatory PGE2 and LTB4. Subsequently, EPA metabolism by the COX pathway gives rise to PGE3, while the LOX pathway results in LTB5. Unlike the actions of PGE2, PGE3 </w:t>
      </w:r>
      <w:ins w:id="362" w:author="jrw" w:date="2019-12-18T18:27:00Z">
        <w:r w:rsidR="00FD2269">
          <w:rPr>
            <w:rFonts w:ascii="Book Antiqua" w:hAnsi="Book Antiqua" w:cstheme="majorBidi"/>
            <w:color w:val="000000" w:themeColor="text1"/>
            <w:sz w:val="24"/>
            <w:szCs w:val="24"/>
            <w:lang w:bidi="fa-IR"/>
          </w:rPr>
          <w:t>is</w:t>
        </w:r>
      </w:ins>
      <w:del w:id="363" w:author="jrw" w:date="2019-12-18T18:27:00Z">
        <w:r w:rsidRPr="0043201C" w:rsidDel="00FD2269">
          <w:rPr>
            <w:rFonts w:ascii="Book Antiqua" w:hAnsi="Book Antiqua" w:cstheme="majorBidi"/>
            <w:color w:val="000000" w:themeColor="text1"/>
            <w:sz w:val="24"/>
            <w:szCs w:val="24"/>
            <w:lang w:bidi="fa-IR"/>
          </w:rPr>
          <w:delText>does</w:delText>
        </w:r>
      </w:del>
      <w:r w:rsidRPr="0043201C">
        <w:rPr>
          <w:rFonts w:ascii="Book Antiqua" w:hAnsi="Book Antiqua" w:cstheme="majorBidi"/>
          <w:color w:val="000000" w:themeColor="text1"/>
          <w:sz w:val="24"/>
          <w:szCs w:val="24"/>
          <w:lang w:bidi="fa-IR"/>
        </w:rPr>
        <w:t xml:space="preserve"> not involve</w:t>
      </w:r>
      <w:ins w:id="364" w:author="jrw" w:date="2019-12-18T18:27:00Z">
        <w:r w:rsidR="00FD2269">
          <w:rPr>
            <w:rFonts w:ascii="Book Antiqua" w:hAnsi="Book Antiqua" w:cstheme="majorBidi"/>
            <w:color w:val="000000" w:themeColor="text1"/>
            <w:sz w:val="24"/>
            <w:szCs w:val="24"/>
            <w:lang w:bidi="fa-IR"/>
          </w:rPr>
          <w:t>d</w:t>
        </w:r>
      </w:ins>
      <w:r w:rsidRPr="0043201C">
        <w:rPr>
          <w:rFonts w:ascii="Book Antiqua" w:hAnsi="Book Antiqua" w:cstheme="majorBidi"/>
          <w:color w:val="000000" w:themeColor="text1"/>
          <w:sz w:val="24"/>
          <w:szCs w:val="24"/>
          <w:lang w:bidi="fa-IR"/>
        </w:rPr>
        <w:t xml:space="preserve"> in cancer cell proliferation, and instead down-regulates </w:t>
      </w:r>
      <w:ins w:id="365" w:author="jrw" w:date="2019-12-18T18:27:00Z">
        <w:r w:rsidR="00FD2269">
          <w:rPr>
            <w:rFonts w:ascii="Book Antiqua" w:hAnsi="Book Antiqua" w:cstheme="majorBidi"/>
            <w:color w:val="000000" w:themeColor="text1"/>
            <w:sz w:val="24"/>
            <w:szCs w:val="24"/>
            <w:lang w:bidi="fa-IR"/>
          </w:rPr>
          <w:t xml:space="preserve">the </w:t>
        </w:r>
      </w:ins>
      <w:r w:rsidRPr="0043201C">
        <w:rPr>
          <w:rFonts w:ascii="Book Antiqua" w:hAnsi="Book Antiqua" w:cstheme="majorBidi"/>
          <w:color w:val="000000" w:themeColor="text1"/>
          <w:sz w:val="24"/>
          <w:szCs w:val="24"/>
          <w:lang w:bidi="fa-IR"/>
        </w:rPr>
        <w:t xml:space="preserve">expression of </w:t>
      </w:r>
      <w:r w:rsidRPr="0043201C">
        <w:rPr>
          <w:rFonts w:ascii="Book Antiqua" w:hAnsi="Book Antiqua" w:cstheme="majorBidi"/>
          <w:i/>
          <w:iCs/>
          <w:color w:val="000000" w:themeColor="text1"/>
          <w:sz w:val="24"/>
          <w:szCs w:val="24"/>
          <w:lang w:bidi="fa-IR"/>
        </w:rPr>
        <w:t>COX-2</w:t>
      </w:r>
      <w:r w:rsidRPr="0043201C">
        <w:rPr>
          <w:rFonts w:ascii="Book Antiqua" w:hAnsi="Book Antiqua" w:cstheme="majorBidi"/>
          <w:noProof/>
          <w:color w:val="000000" w:themeColor="text1"/>
          <w:sz w:val="24"/>
          <w:szCs w:val="24"/>
          <w:vertAlign w:val="superscript"/>
          <w:lang w:bidi="fa-IR"/>
        </w:rPr>
        <w:t>[10</w:t>
      </w:r>
      <w:r w:rsidR="003347ED">
        <w:rPr>
          <w:rFonts w:ascii="Book Antiqua" w:hAnsi="Book Antiqua" w:cstheme="majorBidi"/>
          <w:noProof/>
          <w:color w:val="000000" w:themeColor="text1"/>
          <w:sz w:val="24"/>
          <w:szCs w:val="24"/>
          <w:vertAlign w:val="superscript"/>
          <w:lang w:bidi="fa-IR"/>
        </w:rPr>
        <w:t>0</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Moreover, EPA and DHA play an important role in the suppression of inflammatory transcription factors such as NF-kB</w:t>
      </w:r>
      <w:del w:id="366" w:author="jrw" w:date="2019-12-18T18:28:00Z">
        <w:r w:rsidRPr="0043201C" w:rsidDel="00FD2269">
          <w:rPr>
            <w:rFonts w:ascii="Book Antiqua" w:hAnsi="Book Antiqua" w:cstheme="majorBidi"/>
            <w:color w:val="000000" w:themeColor="text1"/>
            <w:sz w:val="24"/>
            <w:szCs w:val="24"/>
            <w:lang w:bidi="fa-IR"/>
          </w:rPr>
          <w:delText>, prominently</w:delText>
        </w:r>
      </w:del>
      <w:r w:rsidR="00D9666C">
        <w:rPr>
          <w:rFonts w:ascii="Book Antiqua" w:hAnsi="Book Antiqua" w:cstheme="majorBidi" w:hint="eastAsia"/>
          <w:color w:val="000000" w:themeColor="text1"/>
          <w:sz w:val="24"/>
          <w:szCs w:val="24"/>
          <w:lang w:eastAsia="zh-CN" w:bidi="fa-IR"/>
        </w:rPr>
        <w:t>;</w:t>
      </w:r>
      <w:r w:rsidRPr="0043201C">
        <w:rPr>
          <w:rFonts w:ascii="Book Antiqua" w:hAnsi="Book Antiqua" w:cstheme="majorBidi"/>
          <w:color w:val="000000" w:themeColor="text1"/>
          <w:sz w:val="24"/>
          <w:szCs w:val="24"/>
          <w:lang w:bidi="fa-IR"/>
        </w:rPr>
        <w:t xml:space="preserve"> </w:t>
      </w:r>
      <w:r w:rsidR="00D9666C" w:rsidRPr="0043201C">
        <w:rPr>
          <w:rFonts w:ascii="Book Antiqua" w:hAnsi="Book Antiqua" w:cstheme="majorBidi"/>
          <w:color w:val="000000" w:themeColor="text1"/>
          <w:sz w:val="24"/>
          <w:szCs w:val="24"/>
          <w:lang w:bidi="fa-IR"/>
        </w:rPr>
        <w:t xml:space="preserve">and </w:t>
      </w:r>
      <w:r w:rsidR="00181D90" w:rsidRPr="0043201C">
        <w:rPr>
          <w:rFonts w:ascii="Book Antiqua" w:hAnsi="Book Antiqua" w:cstheme="majorBidi"/>
          <w:color w:val="000000" w:themeColor="text1"/>
          <w:sz w:val="24"/>
          <w:szCs w:val="24"/>
          <w:lang w:bidi="fa-IR"/>
        </w:rPr>
        <w:t>(</w:t>
      </w:r>
      <w:r w:rsidRPr="0043201C">
        <w:rPr>
          <w:rFonts w:ascii="Book Antiqua" w:hAnsi="Book Antiqua" w:cstheme="majorBidi"/>
          <w:color w:val="000000" w:themeColor="text1"/>
          <w:sz w:val="24"/>
          <w:szCs w:val="24"/>
          <w:lang w:bidi="fa-IR"/>
        </w:rPr>
        <w:t xml:space="preserve">4) </w:t>
      </w:r>
      <w:r w:rsidR="003604BC" w:rsidRPr="0043201C">
        <w:rPr>
          <w:rFonts w:ascii="Book Antiqua" w:hAnsi="Book Antiqua" w:cstheme="majorBidi"/>
          <w:color w:val="000000" w:themeColor="text1"/>
          <w:sz w:val="24"/>
          <w:szCs w:val="24"/>
          <w:lang w:bidi="fa-IR"/>
        </w:rPr>
        <w:t xml:space="preserve">by </w:t>
      </w:r>
      <w:r w:rsidRPr="0043201C">
        <w:rPr>
          <w:rFonts w:ascii="Book Antiqua" w:hAnsi="Book Antiqua" w:cstheme="majorBidi"/>
          <w:color w:val="000000" w:themeColor="text1"/>
          <w:sz w:val="24"/>
          <w:szCs w:val="24"/>
          <w:lang w:bidi="fa-IR"/>
        </w:rPr>
        <w:t>modulation of DNA methylation. Many studies have confirmed the role of PUFA</w:t>
      </w:r>
      <w:ins w:id="367" w:author="jrw" w:date="2019-12-18T18:29:00Z">
        <w:r w:rsidR="00FD2269">
          <w:rPr>
            <w:rFonts w:ascii="Book Antiqua" w:hAnsi="Book Antiqua" w:cstheme="majorBidi"/>
            <w:color w:val="000000" w:themeColor="text1"/>
            <w:sz w:val="24"/>
            <w:szCs w:val="24"/>
            <w:lang w:bidi="fa-IR"/>
          </w:rPr>
          <w:t>s</w:t>
        </w:r>
      </w:ins>
      <w:r w:rsidRPr="0043201C">
        <w:rPr>
          <w:rFonts w:ascii="Book Antiqua" w:hAnsi="Book Antiqua" w:cstheme="majorBidi"/>
          <w:color w:val="000000" w:themeColor="text1"/>
          <w:sz w:val="24"/>
          <w:szCs w:val="24"/>
          <w:lang w:bidi="fa-IR"/>
        </w:rPr>
        <w:t xml:space="preserve"> in promoter methylation of different genes. It has been suggested that PGE2 modulate</w:t>
      </w:r>
      <w:ins w:id="368" w:author="jrw" w:date="2019-12-18T18:29:00Z">
        <w:r w:rsidR="00FD2269">
          <w:rPr>
            <w:rFonts w:ascii="Book Antiqua" w:hAnsi="Book Antiqua" w:cstheme="majorBidi"/>
            <w:color w:val="000000" w:themeColor="text1"/>
            <w:sz w:val="24"/>
            <w:szCs w:val="24"/>
            <w:lang w:bidi="fa-IR"/>
          </w:rPr>
          <w:t>s</w:t>
        </w:r>
      </w:ins>
      <w:r w:rsidRPr="0043201C">
        <w:rPr>
          <w:rFonts w:ascii="Book Antiqua" w:hAnsi="Book Antiqua" w:cstheme="majorBidi"/>
          <w:color w:val="000000" w:themeColor="text1"/>
          <w:sz w:val="24"/>
          <w:szCs w:val="24"/>
          <w:lang w:bidi="fa-IR"/>
        </w:rPr>
        <w:t xml:space="preserve"> cancer progression </w:t>
      </w:r>
      <w:r w:rsidRPr="0043201C">
        <w:rPr>
          <w:rFonts w:ascii="Book Antiqua" w:hAnsi="Book Antiqua" w:cstheme="majorBidi"/>
          <w:i/>
          <w:iCs/>
          <w:color w:val="000000" w:themeColor="text1"/>
          <w:sz w:val="24"/>
          <w:szCs w:val="24"/>
          <w:lang w:bidi="fa-IR"/>
        </w:rPr>
        <w:t>via</w:t>
      </w:r>
      <w:r w:rsidRPr="0043201C">
        <w:rPr>
          <w:rFonts w:ascii="Book Antiqua" w:hAnsi="Book Antiqua" w:cstheme="majorBidi"/>
          <w:color w:val="000000" w:themeColor="text1"/>
          <w:sz w:val="24"/>
          <w:szCs w:val="24"/>
          <w:lang w:bidi="fa-IR"/>
        </w:rPr>
        <w:t xml:space="preserve"> epigenetic modiﬁcation. In </w:t>
      </w:r>
      <w:ins w:id="369" w:author="jrw" w:date="2019-12-18T18:29:00Z">
        <w:r w:rsidR="00FD2269">
          <w:rPr>
            <w:rFonts w:ascii="Book Antiqua" w:hAnsi="Book Antiqua" w:cstheme="majorBidi"/>
            <w:color w:val="000000" w:themeColor="text1"/>
            <w:sz w:val="24"/>
            <w:szCs w:val="24"/>
            <w:lang w:bidi="fa-IR"/>
          </w:rPr>
          <w:t>CRC</w:t>
        </w:r>
      </w:ins>
      <w:del w:id="370" w:author="jrw" w:date="2019-12-18T18:29:00Z">
        <w:r w:rsidRPr="0043201C" w:rsidDel="00FD2269">
          <w:rPr>
            <w:rFonts w:ascii="Book Antiqua" w:hAnsi="Book Antiqua" w:cstheme="majorBidi"/>
            <w:color w:val="000000" w:themeColor="text1"/>
            <w:sz w:val="24"/>
            <w:szCs w:val="24"/>
            <w:lang w:bidi="fa-IR"/>
          </w:rPr>
          <w:delText>colorectal cancer</w:delText>
        </w:r>
      </w:del>
      <w:r w:rsidRPr="0043201C">
        <w:rPr>
          <w:rFonts w:ascii="Book Antiqua" w:hAnsi="Book Antiqua" w:cstheme="majorBidi"/>
          <w:color w:val="000000" w:themeColor="text1"/>
          <w:sz w:val="24"/>
          <w:szCs w:val="24"/>
          <w:lang w:bidi="fa-IR"/>
        </w:rPr>
        <w:t xml:space="preserve"> cells, PGE2, which acts in part </w:t>
      </w:r>
      <w:r w:rsidRPr="005A21BA">
        <w:rPr>
          <w:rFonts w:ascii="Book Antiqua" w:hAnsi="Book Antiqua" w:cstheme="majorBidi"/>
          <w:i/>
          <w:iCs/>
          <w:color w:val="000000" w:themeColor="text1"/>
          <w:sz w:val="24"/>
          <w:szCs w:val="24"/>
          <w:lang w:bidi="fa-IR"/>
        </w:rPr>
        <w:t>via</w:t>
      </w:r>
      <w:r w:rsidRPr="0043201C">
        <w:rPr>
          <w:rFonts w:ascii="Book Antiqua" w:hAnsi="Book Antiqua" w:cstheme="majorBidi"/>
          <w:color w:val="000000" w:themeColor="text1"/>
          <w:sz w:val="24"/>
          <w:szCs w:val="24"/>
          <w:lang w:bidi="fa-IR"/>
        </w:rPr>
        <w:t xml:space="preserve"> the PG receptor EP4, was found to increase the expression of </w:t>
      </w:r>
      <w:r w:rsidRPr="0043201C">
        <w:rPr>
          <w:rFonts w:ascii="Book Antiqua" w:hAnsi="Book Antiqua" w:cstheme="majorBidi"/>
          <w:i/>
          <w:iCs/>
          <w:color w:val="000000" w:themeColor="text1"/>
          <w:sz w:val="24"/>
          <w:szCs w:val="24"/>
          <w:lang w:bidi="fa-IR"/>
        </w:rPr>
        <w:t>DNMT1</w:t>
      </w:r>
      <w:r w:rsidRPr="0043201C">
        <w:rPr>
          <w:rFonts w:ascii="Book Antiqua" w:hAnsi="Book Antiqua" w:cstheme="majorBidi"/>
          <w:color w:val="000000" w:themeColor="text1"/>
          <w:sz w:val="24"/>
          <w:szCs w:val="24"/>
          <w:lang w:bidi="fa-IR"/>
        </w:rPr>
        <w:t xml:space="preserve"> and </w:t>
      </w:r>
      <w:r w:rsidRPr="0043201C">
        <w:rPr>
          <w:rFonts w:ascii="Book Antiqua" w:hAnsi="Book Antiqua" w:cstheme="majorBidi"/>
          <w:i/>
          <w:iCs/>
          <w:color w:val="000000" w:themeColor="text1"/>
          <w:sz w:val="24"/>
          <w:szCs w:val="24"/>
          <w:lang w:bidi="fa-IR"/>
        </w:rPr>
        <w:t>DNMT3</w:t>
      </w:r>
      <w:r w:rsidRPr="0043201C">
        <w:rPr>
          <w:rFonts w:ascii="Book Antiqua" w:hAnsi="Book Antiqua" w:cstheme="majorBidi"/>
          <w:color w:val="000000" w:themeColor="text1"/>
          <w:sz w:val="24"/>
          <w:szCs w:val="24"/>
          <w:lang w:bidi="fa-IR"/>
        </w:rPr>
        <w:t>, which led to hypermethylation of the promoter regions, and reduced the mRNA and p</w:t>
      </w:r>
      <w:r w:rsidR="00D46149" w:rsidRPr="0043201C">
        <w:rPr>
          <w:rFonts w:ascii="Book Antiqua" w:hAnsi="Book Antiqua" w:cstheme="majorBidi"/>
          <w:color w:val="000000" w:themeColor="text1"/>
          <w:sz w:val="24"/>
          <w:szCs w:val="24"/>
          <w:lang w:bidi="fa-IR"/>
        </w:rPr>
        <w:t>rotein expression level</w:t>
      </w:r>
      <w:ins w:id="371" w:author="jrw" w:date="2019-12-19T16:06:00Z">
        <w:r w:rsidR="00324AE1">
          <w:rPr>
            <w:rFonts w:ascii="Book Antiqua" w:hAnsi="Book Antiqua" w:cstheme="majorBidi"/>
            <w:color w:val="000000" w:themeColor="text1"/>
            <w:sz w:val="24"/>
            <w:szCs w:val="24"/>
            <w:lang w:bidi="fa-IR"/>
          </w:rPr>
          <w:t>s</w:t>
        </w:r>
      </w:ins>
      <w:r w:rsidR="00D46149" w:rsidRPr="0043201C">
        <w:rPr>
          <w:rFonts w:ascii="Book Antiqua" w:hAnsi="Book Antiqua" w:cstheme="majorBidi"/>
          <w:color w:val="000000" w:themeColor="text1"/>
          <w:sz w:val="24"/>
          <w:szCs w:val="24"/>
          <w:lang w:bidi="fa-IR"/>
        </w:rPr>
        <w:t xml:space="preserve"> of TSGs</w:t>
      </w:r>
      <w:r w:rsidRPr="0043201C">
        <w:rPr>
          <w:rFonts w:ascii="Book Antiqua" w:hAnsi="Book Antiqua" w:cstheme="majorBidi"/>
          <w:noProof/>
          <w:color w:val="000000" w:themeColor="text1"/>
          <w:sz w:val="24"/>
          <w:szCs w:val="24"/>
          <w:vertAlign w:val="superscript"/>
          <w:lang w:bidi="fa-IR"/>
        </w:rPr>
        <w:t>[10</w:t>
      </w:r>
      <w:r w:rsidR="003347ED">
        <w:rPr>
          <w:rFonts w:ascii="Book Antiqua" w:hAnsi="Book Antiqua" w:cstheme="majorBidi"/>
          <w:noProof/>
          <w:color w:val="000000" w:themeColor="text1"/>
          <w:sz w:val="24"/>
          <w:szCs w:val="24"/>
          <w:vertAlign w:val="superscript"/>
          <w:lang w:bidi="fa-IR"/>
        </w:rPr>
        <w:t>1</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xml:space="preserve">. </w:t>
      </w:r>
    </w:p>
    <w:p w14:paraId="52F9CDB6" w14:textId="77777777" w:rsidR="00F55D94" w:rsidRPr="0043201C" w:rsidRDefault="00F55D94" w:rsidP="000170C7">
      <w:pPr>
        <w:adjustRightInd w:val="0"/>
        <w:snapToGrid w:val="0"/>
        <w:spacing w:after="0" w:line="360" w:lineRule="auto"/>
        <w:jc w:val="both"/>
        <w:rPr>
          <w:rFonts w:ascii="Book Antiqua" w:hAnsi="Book Antiqua" w:cstheme="majorBidi"/>
          <w:color w:val="000000" w:themeColor="text1"/>
          <w:sz w:val="24"/>
          <w:szCs w:val="24"/>
          <w:lang w:bidi="fa-IR"/>
        </w:rPr>
      </w:pPr>
    </w:p>
    <w:p w14:paraId="7263E5FA" w14:textId="140A64E1" w:rsidR="00817F26" w:rsidRPr="0043201C" w:rsidRDefault="007F2A10" w:rsidP="000170C7">
      <w:pPr>
        <w:adjustRightInd w:val="0"/>
        <w:snapToGrid w:val="0"/>
        <w:spacing w:after="0" w:line="360" w:lineRule="auto"/>
        <w:jc w:val="both"/>
        <w:rPr>
          <w:rFonts w:ascii="Book Antiqua" w:hAnsi="Book Antiqua" w:cstheme="majorBidi"/>
          <w:b/>
          <w:bCs/>
          <w:caps/>
          <w:color w:val="000000" w:themeColor="text1"/>
          <w:sz w:val="24"/>
          <w:szCs w:val="24"/>
          <w:lang w:bidi="fa-IR"/>
        </w:rPr>
      </w:pPr>
      <w:r w:rsidRPr="0043201C">
        <w:rPr>
          <w:rFonts w:ascii="Book Antiqua" w:hAnsi="Book Antiqua" w:cstheme="majorBidi"/>
          <w:b/>
          <w:bCs/>
          <w:color w:val="000000" w:themeColor="text1"/>
          <w:sz w:val="24"/>
          <w:szCs w:val="24"/>
          <w:lang w:bidi="fa-IR"/>
        </w:rPr>
        <w:t>EPIGENETIC MODIFICATION BY</w:t>
      </w:r>
      <w:r w:rsidRPr="0043201C">
        <w:rPr>
          <w:rFonts w:ascii="Book Antiqua" w:hAnsi="Book Antiqua" w:cstheme="majorBidi"/>
          <w:b/>
          <w:bCs/>
          <w:caps/>
          <w:color w:val="000000" w:themeColor="text1"/>
          <w:sz w:val="24"/>
          <w:szCs w:val="24"/>
          <w:lang w:bidi="fa-IR"/>
        </w:rPr>
        <w:t xml:space="preserve"> </w:t>
      </w:r>
      <w:r w:rsidR="00274585" w:rsidRPr="0043201C">
        <w:rPr>
          <w:rFonts w:ascii="Book Antiqua" w:hAnsi="Book Antiqua" w:cstheme="majorBidi"/>
          <w:b/>
          <w:bCs/>
          <w:caps/>
          <w:color w:val="000000" w:themeColor="text1"/>
          <w:sz w:val="24"/>
          <w:szCs w:val="24"/>
        </w:rPr>
        <w:t>polyunsaturated fatty acids</w:t>
      </w:r>
    </w:p>
    <w:p w14:paraId="7D7A90B7" w14:textId="7DC3EA77" w:rsidR="00817F26" w:rsidRPr="0043201C" w:rsidRDefault="00817F26" w:rsidP="000170C7">
      <w:pPr>
        <w:widowControl w:val="0"/>
        <w:autoSpaceDE w:val="0"/>
        <w:autoSpaceDN w:val="0"/>
        <w:adjustRightInd w:val="0"/>
        <w:snapToGrid w:val="0"/>
        <w:spacing w:after="0" w:line="360" w:lineRule="auto"/>
        <w:jc w:val="both"/>
        <w:rPr>
          <w:rFonts w:ascii="Book Antiqua" w:hAnsi="Book Antiqua" w:cstheme="majorBidi"/>
          <w:color w:val="000000" w:themeColor="text1"/>
          <w:sz w:val="24"/>
          <w:szCs w:val="24"/>
          <w:lang w:bidi="fa-IR"/>
        </w:rPr>
      </w:pPr>
      <w:r w:rsidRPr="0043201C">
        <w:rPr>
          <w:rFonts w:ascii="Book Antiqua" w:hAnsi="Book Antiqua" w:cstheme="majorBidi"/>
          <w:color w:val="000000" w:themeColor="text1"/>
          <w:sz w:val="24"/>
          <w:szCs w:val="24"/>
        </w:rPr>
        <w:t>Increasing evidence suggest</w:t>
      </w:r>
      <w:ins w:id="372" w:author="jrw" w:date="2019-12-18T18:32:00Z">
        <w:r w:rsidR="00FD2269">
          <w:rPr>
            <w:rFonts w:ascii="Book Antiqua" w:hAnsi="Book Antiqua" w:cstheme="majorBidi"/>
            <w:color w:val="000000" w:themeColor="text1"/>
            <w:sz w:val="24"/>
            <w:szCs w:val="24"/>
          </w:rPr>
          <w:t>s</w:t>
        </w:r>
      </w:ins>
      <w:r w:rsidRPr="0043201C">
        <w:rPr>
          <w:rFonts w:ascii="Book Antiqua" w:hAnsi="Book Antiqua" w:cstheme="majorBidi"/>
          <w:color w:val="000000" w:themeColor="text1"/>
          <w:sz w:val="24"/>
          <w:szCs w:val="24"/>
        </w:rPr>
        <w:t xml:space="preserve"> that dietary PUFA</w:t>
      </w:r>
      <w:ins w:id="373" w:author="jrw" w:date="2019-12-18T18:32:00Z">
        <w:r w:rsidR="00FD2269">
          <w:rPr>
            <w:rFonts w:ascii="Book Antiqua" w:hAnsi="Book Antiqua" w:cstheme="majorBidi"/>
            <w:color w:val="000000" w:themeColor="text1"/>
            <w:sz w:val="24"/>
            <w:szCs w:val="24"/>
          </w:rPr>
          <w:t>s</w:t>
        </w:r>
      </w:ins>
      <w:r w:rsidR="00973882" w:rsidRPr="0043201C">
        <w:rPr>
          <w:rFonts w:ascii="Book Antiqua" w:hAnsi="Book Antiqua" w:cstheme="majorBidi"/>
          <w:color w:val="000000" w:themeColor="text1"/>
          <w:sz w:val="24"/>
          <w:szCs w:val="24"/>
        </w:rPr>
        <w:t xml:space="preserve"> affect</w:t>
      </w:r>
      <w:r w:rsidRPr="0043201C">
        <w:rPr>
          <w:rFonts w:ascii="Book Antiqua" w:hAnsi="Book Antiqua" w:cstheme="majorBidi"/>
          <w:color w:val="000000" w:themeColor="text1"/>
          <w:sz w:val="24"/>
          <w:szCs w:val="24"/>
        </w:rPr>
        <w:t xml:space="preserve"> </w:t>
      </w:r>
      <w:del w:id="374" w:author="jrw" w:date="2019-12-18T18:32:00Z">
        <w:r w:rsidRPr="0043201C" w:rsidDel="00FD2269">
          <w:rPr>
            <w:rFonts w:ascii="Book Antiqua" w:hAnsi="Book Antiqua" w:cstheme="majorBidi"/>
            <w:color w:val="000000" w:themeColor="text1"/>
            <w:sz w:val="24"/>
            <w:szCs w:val="24"/>
          </w:rPr>
          <w:delText xml:space="preserve">the </w:delText>
        </w:r>
      </w:del>
      <w:r w:rsidRPr="0043201C">
        <w:rPr>
          <w:rFonts w:ascii="Book Antiqua" w:hAnsi="Book Antiqua" w:cstheme="majorBidi"/>
          <w:color w:val="000000" w:themeColor="text1"/>
          <w:sz w:val="24"/>
          <w:szCs w:val="24"/>
        </w:rPr>
        <w:t>cell function by modifying the epigenome,</w:t>
      </w:r>
      <w:r w:rsidR="00D46149" w:rsidRPr="0043201C">
        <w:rPr>
          <w:rFonts w:ascii="Book Antiqua" w:hAnsi="Book Antiqua" w:cstheme="majorBidi"/>
          <w:color w:val="000000" w:themeColor="text1"/>
          <w:sz w:val="24"/>
          <w:szCs w:val="24"/>
        </w:rPr>
        <w:t xml:space="preserve"> especially, </w:t>
      </w:r>
      <w:del w:id="375" w:author="jrw" w:date="2019-12-18T18:32:00Z">
        <w:r w:rsidR="00D46149" w:rsidRPr="0043201C" w:rsidDel="00FD2269">
          <w:rPr>
            <w:rFonts w:ascii="Book Antiqua" w:hAnsi="Book Antiqua" w:cstheme="majorBidi"/>
            <w:color w:val="000000" w:themeColor="text1"/>
            <w:sz w:val="24"/>
            <w:szCs w:val="24"/>
          </w:rPr>
          <w:delText xml:space="preserve">by </w:delText>
        </w:r>
      </w:del>
      <w:r w:rsidR="00D46149" w:rsidRPr="0043201C">
        <w:rPr>
          <w:rFonts w:ascii="Book Antiqua" w:hAnsi="Book Antiqua" w:cstheme="majorBidi"/>
          <w:color w:val="000000" w:themeColor="text1"/>
          <w:sz w:val="24"/>
          <w:szCs w:val="24"/>
        </w:rPr>
        <w:t>DNA methylation</w:t>
      </w:r>
      <w:r w:rsidRPr="0043201C">
        <w:rPr>
          <w:rFonts w:ascii="Book Antiqua" w:hAnsi="Book Antiqua" w:cstheme="majorBidi"/>
          <w:noProof/>
          <w:color w:val="000000" w:themeColor="text1"/>
          <w:sz w:val="24"/>
          <w:szCs w:val="24"/>
          <w:vertAlign w:val="superscript"/>
          <w:lang w:bidi="fa-IR"/>
        </w:rPr>
        <w:t>[27]</w:t>
      </w:r>
      <w:r w:rsidRPr="0043201C">
        <w:rPr>
          <w:rFonts w:ascii="Book Antiqua" w:hAnsi="Book Antiqua" w:cstheme="majorBidi"/>
          <w:color w:val="000000" w:themeColor="text1"/>
          <w:sz w:val="24"/>
          <w:szCs w:val="24"/>
          <w:lang w:bidi="fa-IR"/>
        </w:rPr>
        <w:t xml:space="preserve">. </w:t>
      </w:r>
      <w:r w:rsidRPr="0043201C">
        <w:rPr>
          <w:rFonts w:ascii="Book Antiqua" w:hAnsi="Book Antiqua" w:cstheme="majorBidi"/>
          <w:color w:val="000000" w:themeColor="text1"/>
          <w:sz w:val="24"/>
          <w:szCs w:val="24"/>
        </w:rPr>
        <w:t>There is a two-way correlation between PUFA</w:t>
      </w:r>
      <w:ins w:id="376" w:author="jrw" w:date="2019-12-18T18:32:00Z">
        <w:r w:rsidR="00FD2269">
          <w:rPr>
            <w:rFonts w:ascii="Book Antiqua" w:hAnsi="Book Antiqua" w:cstheme="majorBidi"/>
            <w:color w:val="000000" w:themeColor="text1"/>
            <w:sz w:val="24"/>
            <w:szCs w:val="24"/>
          </w:rPr>
          <w:t>s</w:t>
        </w:r>
      </w:ins>
      <w:r w:rsidRPr="0043201C">
        <w:rPr>
          <w:rFonts w:ascii="Book Antiqua" w:hAnsi="Book Antiqua" w:cstheme="majorBidi"/>
          <w:color w:val="000000" w:themeColor="text1"/>
          <w:sz w:val="24"/>
          <w:szCs w:val="24"/>
        </w:rPr>
        <w:t xml:space="preserve"> and epigenetics. This means that PUFA</w:t>
      </w:r>
      <w:ins w:id="377" w:author="jrw" w:date="2019-12-18T18:32:00Z">
        <w:r w:rsidR="00FD2269">
          <w:rPr>
            <w:rFonts w:ascii="Book Antiqua" w:hAnsi="Book Antiqua" w:cstheme="majorBidi"/>
            <w:color w:val="000000" w:themeColor="text1"/>
            <w:sz w:val="24"/>
            <w:szCs w:val="24"/>
          </w:rPr>
          <w:t>s</w:t>
        </w:r>
      </w:ins>
      <w:r w:rsidRPr="0043201C">
        <w:rPr>
          <w:rFonts w:ascii="Book Antiqua" w:hAnsi="Book Antiqua" w:cstheme="majorBidi"/>
          <w:color w:val="000000" w:themeColor="text1"/>
          <w:sz w:val="24"/>
          <w:szCs w:val="24"/>
        </w:rPr>
        <w:t xml:space="preserve"> can change the processes of epigenetics, and these epigenetic processes play an important role in the biosynthesis of PUFA</w:t>
      </w:r>
      <w:ins w:id="378" w:author="jrw" w:date="2019-12-18T18:33:00Z">
        <w:r w:rsidR="00FD2269">
          <w:rPr>
            <w:rFonts w:ascii="Book Antiqua" w:hAnsi="Book Antiqua" w:cstheme="majorBidi"/>
            <w:color w:val="000000" w:themeColor="text1"/>
            <w:sz w:val="24"/>
            <w:szCs w:val="24"/>
          </w:rPr>
          <w:t>s</w:t>
        </w:r>
      </w:ins>
      <w:r w:rsidRPr="0043201C">
        <w:rPr>
          <w:rFonts w:ascii="Book Antiqua" w:hAnsi="Book Antiqua" w:cstheme="majorBidi"/>
          <w:color w:val="000000" w:themeColor="text1"/>
          <w:sz w:val="24"/>
          <w:szCs w:val="24"/>
        </w:rPr>
        <w:t xml:space="preserve">. </w:t>
      </w:r>
      <w:r w:rsidRPr="0043201C">
        <w:rPr>
          <w:rFonts w:ascii="Book Antiqua" w:hAnsi="Book Antiqua" w:cstheme="majorBidi"/>
          <w:color w:val="000000" w:themeColor="text1"/>
          <w:sz w:val="24"/>
          <w:szCs w:val="24"/>
          <w:lang w:bidi="fa-IR"/>
        </w:rPr>
        <w:t xml:space="preserve">For example, </w:t>
      </w:r>
      <w:r w:rsidRPr="0043201C">
        <w:rPr>
          <w:rFonts w:ascii="Book Antiqua" w:hAnsi="Book Antiqua" w:cstheme="majorBidi"/>
          <w:color w:val="000000" w:themeColor="text1"/>
          <w:sz w:val="24"/>
          <w:szCs w:val="24"/>
        </w:rPr>
        <w:t>Niculescu</w:t>
      </w:r>
      <w:r w:rsidRPr="0043201C">
        <w:rPr>
          <w:rFonts w:ascii="Book Antiqua" w:hAnsi="Book Antiqua" w:cstheme="majorBidi"/>
          <w:i/>
          <w:iCs/>
          <w:color w:val="000000" w:themeColor="text1"/>
          <w:sz w:val="24"/>
          <w:szCs w:val="24"/>
        </w:rPr>
        <w:t xml:space="preserve"> et al</w:t>
      </w:r>
      <w:r w:rsidR="00181D90" w:rsidRPr="0043201C">
        <w:rPr>
          <w:rFonts w:ascii="Book Antiqua" w:hAnsi="Book Antiqua" w:cstheme="majorBidi"/>
          <w:color w:val="000000" w:themeColor="text1"/>
          <w:sz w:val="24"/>
          <w:szCs w:val="24"/>
          <w:vertAlign w:val="superscript"/>
        </w:rPr>
        <w:t>[10</w:t>
      </w:r>
      <w:r w:rsidR="003347ED">
        <w:rPr>
          <w:rFonts w:ascii="Book Antiqua" w:hAnsi="Book Antiqua" w:cstheme="majorBidi"/>
          <w:color w:val="000000" w:themeColor="text1"/>
          <w:sz w:val="24"/>
          <w:szCs w:val="24"/>
          <w:vertAlign w:val="superscript"/>
        </w:rPr>
        <w:t>2</w:t>
      </w:r>
      <w:r w:rsidR="00181D90" w:rsidRPr="0043201C">
        <w:rPr>
          <w:rFonts w:ascii="Book Antiqua" w:hAnsi="Book Antiqua" w:cstheme="majorBidi"/>
          <w:color w:val="000000" w:themeColor="text1"/>
          <w:sz w:val="24"/>
          <w:szCs w:val="24"/>
          <w:vertAlign w:val="superscript"/>
        </w:rPr>
        <w:t>]</w:t>
      </w:r>
      <w:r w:rsidRPr="0043201C">
        <w:rPr>
          <w:rFonts w:ascii="Book Antiqua" w:hAnsi="Book Antiqua" w:cstheme="majorBidi"/>
          <w:color w:val="000000" w:themeColor="text1"/>
          <w:sz w:val="24"/>
          <w:szCs w:val="24"/>
        </w:rPr>
        <w:t xml:space="preserve"> reported </w:t>
      </w:r>
      <w:r w:rsidR="007B6ABF" w:rsidRPr="0043201C">
        <w:rPr>
          <w:rFonts w:ascii="Book Antiqua" w:hAnsi="Book Antiqua" w:cstheme="majorBidi"/>
          <w:color w:val="000000" w:themeColor="text1"/>
          <w:sz w:val="24"/>
          <w:szCs w:val="24"/>
        </w:rPr>
        <w:t>that DNA</w:t>
      </w:r>
      <w:r w:rsidRPr="0043201C">
        <w:rPr>
          <w:rFonts w:ascii="Book Antiqua" w:hAnsi="Book Antiqua" w:cstheme="majorBidi"/>
          <w:color w:val="000000" w:themeColor="text1"/>
          <w:sz w:val="24"/>
          <w:szCs w:val="24"/>
        </w:rPr>
        <w:t xml:space="preserve"> methylation of the promoter </w:t>
      </w:r>
      <w:r w:rsidRPr="0043201C">
        <w:rPr>
          <w:rFonts w:ascii="Book Antiqua" w:hAnsi="Book Antiqua" w:cstheme="majorBidi"/>
          <w:color w:val="000000" w:themeColor="text1"/>
          <w:sz w:val="24"/>
          <w:szCs w:val="24"/>
        </w:rPr>
        <w:lastRenderedPageBreak/>
        <w:t>of the</w:t>
      </w:r>
      <w:r w:rsidR="00181D90" w:rsidRPr="0043201C">
        <w:rPr>
          <w:rFonts w:ascii="Book Antiqua" w:hAnsi="Book Antiqua" w:cstheme="majorBidi"/>
          <w:color w:val="000000" w:themeColor="text1"/>
          <w:sz w:val="24"/>
          <w:szCs w:val="24"/>
        </w:rPr>
        <w:t xml:space="preserve"> </w:t>
      </w:r>
      <w:r w:rsidRPr="0043201C">
        <w:rPr>
          <w:rFonts w:ascii="Book Antiqua" w:hAnsi="Book Antiqua" w:cstheme="majorBidi"/>
          <w:i/>
          <w:iCs/>
          <w:color w:val="000000" w:themeColor="text1"/>
          <w:sz w:val="24"/>
          <w:szCs w:val="24"/>
        </w:rPr>
        <w:t>FADS2</w:t>
      </w:r>
      <w:r w:rsidRPr="0043201C">
        <w:rPr>
          <w:rFonts w:ascii="Book Antiqua" w:hAnsi="Book Antiqua" w:cstheme="majorBidi"/>
          <w:color w:val="000000" w:themeColor="text1"/>
          <w:sz w:val="24"/>
          <w:szCs w:val="24"/>
        </w:rPr>
        <w:t xml:space="preserve"> gene, increased in the liver of the offspring of mice consuming a</w:t>
      </w:r>
      <w:ins w:id="379" w:author="jrw" w:date="2019-12-19T16:13:00Z">
        <w:r w:rsidR="002E16EF">
          <w:rPr>
            <w:rFonts w:ascii="Book Antiqua" w:hAnsi="Book Antiqua" w:cstheme="majorBidi"/>
            <w:color w:val="000000" w:themeColor="text1"/>
            <w:sz w:val="24"/>
            <w:szCs w:val="24"/>
          </w:rPr>
          <w:t xml:space="preserve"> diet supplemented with</w:t>
        </w:r>
      </w:ins>
      <w:del w:id="380" w:author="jrw" w:date="2019-12-19T16:13:00Z">
        <w:r w:rsidRPr="0043201C" w:rsidDel="002E16EF">
          <w:rPr>
            <w:rFonts w:ascii="Book Antiqua" w:hAnsi="Book Antiqua" w:cstheme="majorBidi"/>
            <w:color w:val="000000" w:themeColor="text1"/>
            <w:sz w:val="24"/>
            <w:szCs w:val="24"/>
          </w:rPr>
          <w:delText>n</w:delText>
        </w:r>
      </w:del>
      <w:r w:rsidRPr="0043201C">
        <w:rPr>
          <w:rFonts w:ascii="Book Antiqua" w:hAnsi="Book Antiqua" w:cstheme="majorBidi"/>
          <w:color w:val="000000" w:themeColor="text1"/>
          <w:sz w:val="24"/>
          <w:szCs w:val="24"/>
        </w:rPr>
        <w:t xml:space="preserve"> α-LNA </w:t>
      </w:r>
      <w:del w:id="381" w:author="jrw" w:date="2019-12-19T16:13:00Z">
        <w:r w:rsidRPr="0043201C" w:rsidDel="002E16EF">
          <w:rPr>
            <w:rFonts w:ascii="Book Antiqua" w:hAnsi="Book Antiqua" w:cstheme="majorBidi"/>
            <w:color w:val="000000" w:themeColor="text1"/>
            <w:sz w:val="24"/>
            <w:szCs w:val="24"/>
          </w:rPr>
          <w:delText>supp</w:delText>
        </w:r>
        <w:r w:rsidR="00D46149" w:rsidRPr="0043201C" w:rsidDel="002E16EF">
          <w:rPr>
            <w:rFonts w:ascii="Book Antiqua" w:hAnsi="Book Antiqua" w:cstheme="majorBidi"/>
            <w:color w:val="000000" w:themeColor="text1"/>
            <w:sz w:val="24"/>
            <w:szCs w:val="24"/>
          </w:rPr>
          <w:delText xml:space="preserve">lementary diet </w:delText>
        </w:r>
      </w:del>
      <w:r w:rsidR="00D46149" w:rsidRPr="0043201C">
        <w:rPr>
          <w:rFonts w:ascii="Book Antiqua" w:hAnsi="Book Antiqua" w:cstheme="majorBidi"/>
          <w:color w:val="000000" w:themeColor="text1"/>
          <w:sz w:val="24"/>
          <w:szCs w:val="24"/>
        </w:rPr>
        <w:t>during pregnancy</w:t>
      </w:r>
      <w:r w:rsidRPr="0043201C">
        <w:rPr>
          <w:rFonts w:ascii="Book Antiqua" w:hAnsi="Book Antiqua" w:cstheme="majorBidi"/>
          <w:noProof/>
          <w:color w:val="000000" w:themeColor="text1"/>
          <w:sz w:val="24"/>
          <w:szCs w:val="24"/>
          <w:vertAlign w:val="superscript"/>
          <w:lang w:bidi="fa-IR"/>
        </w:rPr>
        <w:t>[10</w:t>
      </w:r>
      <w:r w:rsidR="003347ED">
        <w:rPr>
          <w:rFonts w:ascii="Book Antiqua" w:hAnsi="Book Antiqua" w:cstheme="majorBidi"/>
          <w:noProof/>
          <w:color w:val="000000" w:themeColor="text1"/>
          <w:sz w:val="24"/>
          <w:szCs w:val="24"/>
          <w:vertAlign w:val="superscript"/>
          <w:lang w:bidi="fa-IR"/>
        </w:rPr>
        <w:t>2</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xml:space="preserve">. Furthermore, DNA hypermethylation of </w:t>
      </w:r>
      <w:r w:rsidRPr="0043201C">
        <w:rPr>
          <w:rFonts w:ascii="Book Antiqua" w:hAnsi="Book Antiqua" w:cstheme="majorBidi"/>
          <w:i/>
          <w:iCs/>
          <w:color w:val="000000" w:themeColor="text1"/>
          <w:sz w:val="24"/>
          <w:szCs w:val="24"/>
          <w:lang w:bidi="fa-IR"/>
        </w:rPr>
        <w:t>FADS2</w:t>
      </w:r>
      <w:r w:rsidRPr="0043201C">
        <w:rPr>
          <w:rFonts w:ascii="Book Antiqua" w:hAnsi="Book Antiqua" w:cstheme="majorBidi"/>
          <w:color w:val="000000" w:themeColor="text1"/>
          <w:sz w:val="24"/>
          <w:szCs w:val="24"/>
          <w:lang w:bidi="fa-IR"/>
        </w:rPr>
        <w:t xml:space="preserve">, and </w:t>
      </w:r>
      <w:del w:id="382" w:author="jrw" w:date="2019-12-18T18:35:00Z">
        <w:r w:rsidRPr="0043201C" w:rsidDel="00FD2269">
          <w:rPr>
            <w:rFonts w:ascii="Book Antiqua" w:hAnsi="Book Antiqua" w:cstheme="majorBidi"/>
            <w:color w:val="000000" w:themeColor="text1"/>
            <w:sz w:val="24"/>
            <w:szCs w:val="24"/>
            <w:lang w:bidi="fa-IR"/>
          </w:rPr>
          <w:delText xml:space="preserve">also </w:delText>
        </w:r>
      </w:del>
      <w:r w:rsidRPr="0043201C">
        <w:rPr>
          <w:rFonts w:ascii="Book Antiqua" w:hAnsi="Book Antiqua" w:cstheme="majorBidi"/>
          <w:color w:val="000000" w:themeColor="text1"/>
          <w:sz w:val="24"/>
          <w:szCs w:val="24"/>
          <w:lang w:bidi="fa-IR"/>
        </w:rPr>
        <w:t xml:space="preserve">the levels of histone methylation in placentae, and in adipose tissue, were stimulated after increased fish oil intake. </w:t>
      </w:r>
      <w:r w:rsidRPr="0043201C">
        <w:rPr>
          <w:rFonts w:ascii="Book Antiqua" w:hAnsi="Book Antiqua" w:cstheme="majorBidi"/>
          <w:color w:val="000000" w:themeColor="text1"/>
          <w:sz w:val="24"/>
          <w:szCs w:val="24"/>
        </w:rPr>
        <w:t xml:space="preserve">Additionally, nutritional </w:t>
      </w:r>
      <w:r w:rsidR="00514863" w:rsidRPr="0043201C">
        <w:rPr>
          <w:rFonts w:ascii="Book Antiqua" w:hAnsi="Book Antiqua" w:cstheme="majorBidi"/>
          <w:color w:val="000000" w:themeColor="text1"/>
          <w:sz w:val="24"/>
          <w:szCs w:val="24"/>
        </w:rPr>
        <w:t>ω-3 PUFA</w:t>
      </w:r>
      <w:r w:rsidRPr="0043201C">
        <w:rPr>
          <w:rFonts w:ascii="Book Antiqua" w:hAnsi="Book Antiqua" w:cstheme="majorBidi"/>
          <w:color w:val="000000" w:themeColor="text1"/>
          <w:sz w:val="24"/>
          <w:szCs w:val="24"/>
        </w:rPr>
        <w:t xml:space="preserve"> supplementation in pregnant women affect</w:t>
      </w:r>
      <w:ins w:id="383" w:author="jrw" w:date="2019-12-18T18:35:00Z">
        <w:r w:rsidR="00FD2269">
          <w:rPr>
            <w:rFonts w:ascii="Book Antiqua" w:hAnsi="Book Antiqua" w:cstheme="majorBidi"/>
            <w:color w:val="000000" w:themeColor="text1"/>
            <w:sz w:val="24"/>
            <w:szCs w:val="24"/>
          </w:rPr>
          <w:t>ed</w:t>
        </w:r>
      </w:ins>
      <w:r w:rsidRPr="0043201C">
        <w:rPr>
          <w:rFonts w:ascii="Book Antiqua" w:hAnsi="Book Antiqua" w:cstheme="majorBidi"/>
          <w:color w:val="000000" w:themeColor="text1"/>
          <w:sz w:val="24"/>
          <w:szCs w:val="24"/>
        </w:rPr>
        <w:t xml:space="preserve"> </w:t>
      </w:r>
      <w:del w:id="384" w:author="jrw" w:date="2019-12-18T18:35:00Z">
        <w:r w:rsidR="00B0379B" w:rsidRPr="0043201C" w:rsidDel="00FD2269">
          <w:rPr>
            <w:rFonts w:ascii="Book Antiqua" w:hAnsi="Book Antiqua" w:cstheme="majorBidi"/>
            <w:color w:val="000000" w:themeColor="text1"/>
            <w:sz w:val="24"/>
            <w:szCs w:val="24"/>
          </w:rPr>
          <w:delText xml:space="preserve">the </w:delText>
        </w:r>
      </w:del>
      <w:r w:rsidR="00B0379B" w:rsidRPr="0043201C">
        <w:rPr>
          <w:rFonts w:ascii="Book Antiqua" w:hAnsi="Book Antiqua" w:cstheme="majorBidi"/>
          <w:color w:val="000000" w:themeColor="text1"/>
          <w:sz w:val="24"/>
          <w:szCs w:val="24"/>
        </w:rPr>
        <w:t xml:space="preserve">offspring DNA methylation </w:t>
      </w:r>
      <w:r w:rsidRPr="0043201C">
        <w:rPr>
          <w:rFonts w:ascii="Book Antiqua" w:hAnsi="Book Antiqua" w:cstheme="majorBidi"/>
          <w:color w:val="000000" w:themeColor="text1"/>
          <w:sz w:val="24"/>
          <w:szCs w:val="24"/>
        </w:rPr>
        <w:t>through induction of genomic global DNA methylation in cord blood leukocytes, and a high-fat diet altered the DNA met</w:t>
      </w:r>
      <w:r w:rsidR="00E36B87" w:rsidRPr="0043201C">
        <w:rPr>
          <w:rFonts w:ascii="Book Antiqua" w:hAnsi="Book Antiqua" w:cstheme="majorBidi"/>
          <w:color w:val="000000" w:themeColor="text1"/>
          <w:sz w:val="24"/>
          <w:szCs w:val="24"/>
        </w:rPr>
        <w:t>hylation status of target genes</w:t>
      </w:r>
      <w:r w:rsidRPr="0043201C">
        <w:rPr>
          <w:rFonts w:ascii="Book Antiqua" w:hAnsi="Book Antiqua" w:cstheme="majorBidi"/>
          <w:noProof/>
          <w:color w:val="000000" w:themeColor="text1"/>
          <w:sz w:val="24"/>
          <w:szCs w:val="24"/>
          <w:vertAlign w:val="superscript"/>
          <w:lang w:bidi="fa-IR"/>
        </w:rPr>
        <w:t>[10</w:t>
      </w:r>
      <w:r w:rsidR="003347ED">
        <w:rPr>
          <w:rFonts w:ascii="Book Antiqua" w:hAnsi="Book Antiqua" w:cstheme="majorBidi"/>
          <w:noProof/>
          <w:color w:val="000000" w:themeColor="text1"/>
          <w:sz w:val="24"/>
          <w:szCs w:val="24"/>
          <w:vertAlign w:val="superscript"/>
          <w:lang w:bidi="fa-IR"/>
        </w:rPr>
        <w:t>3</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xml:space="preserve">. </w:t>
      </w:r>
    </w:p>
    <w:p w14:paraId="620EC812" w14:textId="00CBA2BE" w:rsidR="004B0035" w:rsidRPr="0043201C" w:rsidRDefault="00817F26" w:rsidP="000170C7">
      <w:pPr>
        <w:adjustRightInd w:val="0"/>
        <w:snapToGrid w:val="0"/>
        <w:spacing w:after="0" w:line="360" w:lineRule="auto"/>
        <w:ind w:firstLineChars="100" w:firstLine="240"/>
        <w:jc w:val="both"/>
        <w:rPr>
          <w:rFonts w:ascii="Book Antiqua" w:hAnsi="Book Antiqua" w:cstheme="majorBidi"/>
          <w:color w:val="000000" w:themeColor="text1"/>
          <w:sz w:val="24"/>
          <w:szCs w:val="24"/>
          <w:lang w:bidi="fa-IR"/>
        </w:rPr>
      </w:pPr>
      <w:r w:rsidRPr="0043201C">
        <w:rPr>
          <w:rFonts w:ascii="Book Antiqua" w:hAnsi="Book Antiqua" w:cstheme="majorBidi"/>
          <w:color w:val="000000" w:themeColor="text1"/>
          <w:sz w:val="24"/>
          <w:szCs w:val="24"/>
          <w:lang w:bidi="fa-IR"/>
        </w:rPr>
        <w:t>Aslibekyan</w:t>
      </w:r>
      <w:r w:rsidRPr="0043201C">
        <w:rPr>
          <w:rFonts w:ascii="Book Antiqua" w:hAnsi="Book Antiqua" w:cstheme="majorBidi"/>
          <w:i/>
          <w:iCs/>
          <w:color w:val="000000" w:themeColor="text1"/>
          <w:sz w:val="24"/>
          <w:szCs w:val="24"/>
          <w:lang w:bidi="fa-IR"/>
        </w:rPr>
        <w:t xml:space="preserve"> et al</w:t>
      </w:r>
      <w:r w:rsidR="00181D90" w:rsidRPr="0043201C">
        <w:rPr>
          <w:rFonts w:ascii="Book Antiqua" w:hAnsi="Book Antiqua" w:cstheme="majorBidi"/>
          <w:color w:val="000000" w:themeColor="text1"/>
          <w:sz w:val="24"/>
          <w:szCs w:val="24"/>
          <w:vertAlign w:val="superscript"/>
          <w:lang w:bidi="fa-IR"/>
        </w:rPr>
        <w:t>[10</w:t>
      </w:r>
      <w:r w:rsidR="003347ED">
        <w:rPr>
          <w:rFonts w:ascii="Book Antiqua" w:hAnsi="Book Antiqua" w:cstheme="majorBidi"/>
          <w:color w:val="000000" w:themeColor="text1"/>
          <w:sz w:val="24"/>
          <w:szCs w:val="24"/>
          <w:vertAlign w:val="superscript"/>
          <w:lang w:bidi="fa-IR"/>
        </w:rPr>
        <w:t>4</w:t>
      </w:r>
      <w:r w:rsidR="00181D90" w:rsidRPr="0043201C">
        <w:rPr>
          <w:rFonts w:ascii="Book Antiqua" w:hAnsi="Book Antiqua" w:cstheme="majorBidi"/>
          <w:color w:val="000000" w:themeColor="text1"/>
          <w:sz w:val="24"/>
          <w:szCs w:val="24"/>
          <w:vertAlign w:val="superscript"/>
          <w:lang w:bidi="fa-IR"/>
        </w:rPr>
        <w:t>]</w:t>
      </w:r>
      <w:r w:rsidR="00181D90" w:rsidRPr="0043201C">
        <w:rPr>
          <w:rFonts w:ascii="Book Antiqua" w:hAnsi="Book Antiqua" w:cstheme="majorBidi"/>
          <w:color w:val="000000" w:themeColor="text1"/>
          <w:sz w:val="24"/>
          <w:szCs w:val="24"/>
          <w:lang w:bidi="fa-IR"/>
        </w:rPr>
        <w:t xml:space="preserve"> </w:t>
      </w:r>
      <w:r w:rsidRPr="0043201C">
        <w:rPr>
          <w:rFonts w:ascii="Book Antiqua" w:hAnsi="Book Antiqua" w:cstheme="majorBidi"/>
          <w:color w:val="000000" w:themeColor="text1"/>
          <w:sz w:val="24"/>
          <w:szCs w:val="24"/>
          <w:lang w:bidi="fa-IR"/>
        </w:rPr>
        <w:t xml:space="preserve">showed </w:t>
      </w:r>
      <w:del w:id="385" w:author="jrw" w:date="2019-12-18T18:35:00Z">
        <w:r w:rsidRPr="0043201C" w:rsidDel="00FD2269">
          <w:rPr>
            <w:rFonts w:ascii="Book Antiqua" w:hAnsi="Book Antiqua" w:cstheme="majorBidi"/>
            <w:color w:val="000000" w:themeColor="text1"/>
            <w:sz w:val="24"/>
            <w:szCs w:val="24"/>
            <w:lang w:bidi="fa-IR"/>
          </w:rPr>
          <w:delText xml:space="preserve">that there is </w:delText>
        </w:r>
      </w:del>
      <w:r w:rsidRPr="0043201C">
        <w:rPr>
          <w:rFonts w:ascii="Book Antiqua" w:hAnsi="Book Antiqua" w:cstheme="majorBidi"/>
          <w:color w:val="000000" w:themeColor="text1"/>
          <w:sz w:val="24"/>
          <w:szCs w:val="24"/>
          <w:lang w:bidi="fa-IR"/>
        </w:rPr>
        <w:t>an association between numerous biologically important epigenetic markers, including regions on chromosomes 3, 10 and 16, and long</w:t>
      </w:r>
      <w:ins w:id="386" w:author="jrw" w:date="2019-12-18T18:36:00Z">
        <w:r w:rsidR="00FD2269">
          <w:rPr>
            <w:rFonts w:ascii="Book Antiqua" w:hAnsi="Book Antiqua" w:cstheme="majorBidi"/>
            <w:color w:val="000000" w:themeColor="text1"/>
            <w:sz w:val="24"/>
            <w:szCs w:val="24"/>
            <w:lang w:bidi="fa-IR"/>
          </w:rPr>
          <w:t>-</w:t>
        </w:r>
      </w:ins>
      <w:del w:id="387" w:author="jrw" w:date="2019-12-18T18:36:00Z">
        <w:r w:rsidRPr="0043201C" w:rsidDel="00FD2269">
          <w:rPr>
            <w:rFonts w:ascii="Book Antiqua" w:hAnsi="Book Antiqua" w:cstheme="majorBidi"/>
            <w:color w:val="000000" w:themeColor="text1"/>
            <w:sz w:val="24"/>
            <w:szCs w:val="24"/>
            <w:lang w:bidi="fa-IR"/>
          </w:rPr>
          <w:delText xml:space="preserve"> </w:delText>
        </w:r>
      </w:del>
      <w:r w:rsidRPr="0043201C">
        <w:rPr>
          <w:rFonts w:ascii="Book Antiqua" w:hAnsi="Book Antiqua" w:cstheme="majorBidi"/>
          <w:color w:val="000000" w:themeColor="text1"/>
          <w:sz w:val="24"/>
          <w:szCs w:val="24"/>
          <w:lang w:bidi="fa-IR"/>
        </w:rPr>
        <w:t>term consumpti</w:t>
      </w:r>
      <w:r w:rsidR="00831A12" w:rsidRPr="0043201C">
        <w:rPr>
          <w:rFonts w:ascii="Book Antiqua" w:hAnsi="Book Antiqua" w:cstheme="majorBidi"/>
          <w:color w:val="000000" w:themeColor="text1"/>
          <w:sz w:val="24"/>
          <w:szCs w:val="24"/>
          <w:lang w:bidi="fa-IR"/>
        </w:rPr>
        <w:t>on of seafood-derived ω-3 PUFA</w:t>
      </w:r>
      <w:ins w:id="388" w:author="jrw" w:date="2019-12-18T18:36:00Z">
        <w:r w:rsidR="00FD2269">
          <w:rPr>
            <w:rFonts w:ascii="Book Antiqua" w:hAnsi="Book Antiqua" w:cstheme="majorBidi"/>
            <w:color w:val="000000" w:themeColor="text1"/>
            <w:sz w:val="24"/>
            <w:szCs w:val="24"/>
            <w:lang w:bidi="fa-IR"/>
          </w:rPr>
          <w:t>s</w:t>
        </w:r>
      </w:ins>
      <w:r w:rsidRPr="0043201C">
        <w:rPr>
          <w:rFonts w:ascii="Book Antiqua" w:hAnsi="Book Antiqua" w:cstheme="majorBidi"/>
          <w:color w:val="000000" w:themeColor="text1"/>
          <w:sz w:val="24"/>
          <w:szCs w:val="24"/>
          <w:lang w:bidi="fa-IR"/>
        </w:rPr>
        <w:t>. Another study demonstrated that treatment of U937 leukemic cells with EPA (100 µ</w:t>
      </w:r>
      <w:r w:rsidR="00B760B8" w:rsidRPr="0043201C">
        <w:rPr>
          <w:rFonts w:ascii="Book Antiqua" w:hAnsi="Book Antiqua" w:cstheme="majorBidi"/>
          <w:color w:val="000000" w:themeColor="text1"/>
          <w:sz w:val="24"/>
          <w:szCs w:val="24"/>
          <w:lang w:bidi="fa-IR"/>
        </w:rPr>
        <w:t>mol/L</w:t>
      </w:r>
      <w:r w:rsidRPr="0043201C">
        <w:rPr>
          <w:rFonts w:ascii="Book Antiqua" w:hAnsi="Book Antiqua" w:cstheme="majorBidi"/>
          <w:color w:val="000000" w:themeColor="text1"/>
          <w:sz w:val="24"/>
          <w:szCs w:val="24"/>
          <w:lang w:bidi="fa-IR"/>
        </w:rPr>
        <w:t>)</w:t>
      </w:r>
      <w:r w:rsidR="007B6ABF" w:rsidRPr="0043201C">
        <w:rPr>
          <w:rFonts w:ascii="Book Antiqua" w:hAnsi="Book Antiqua" w:cstheme="majorBidi"/>
          <w:color w:val="000000" w:themeColor="text1"/>
          <w:sz w:val="24"/>
          <w:szCs w:val="24"/>
          <w:lang w:bidi="fa-IR"/>
        </w:rPr>
        <w:t>, increased</w:t>
      </w:r>
      <w:r w:rsidRPr="0043201C">
        <w:rPr>
          <w:rFonts w:ascii="Book Antiqua" w:hAnsi="Book Antiqua" w:cstheme="majorBidi"/>
          <w:color w:val="000000" w:themeColor="text1"/>
          <w:sz w:val="24"/>
          <w:szCs w:val="24"/>
          <w:lang w:bidi="fa-IR"/>
        </w:rPr>
        <w:t xml:space="preserve"> the mRNA expression of CCAAT/enhancer-binding proteins C/EBP-β</w:t>
      </w:r>
      <w:r w:rsidR="007B6ABF" w:rsidRPr="0043201C">
        <w:rPr>
          <w:rFonts w:ascii="Book Antiqua" w:hAnsi="Book Antiqua" w:cstheme="majorBidi"/>
          <w:color w:val="000000" w:themeColor="text1"/>
          <w:sz w:val="24"/>
          <w:szCs w:val="24"/>
          <w:lang w:bidi="fa-IR"/>
        </w:rPr>
        <w:t>, C</w:t>
      </w:r>
      <w:r w:rsidRPr="0043201C">
        <w:rPr>
          <w:rFonts w:ascii="Book Antiqua" w:hAnsi="Book Antiqua" w:cstheme="majorBidi"/>
          <w:color w:val="000000" w:themeColor="text1"/>
          <w:sz w:val="24"/>
          <w:szCs w:val="24"/>
          <w:lang w:bidi="fa-IR"/>
        </w:rPr>
        <w:t>/EBP-</w:t>
      </w:r>
      <w:r w:rsidRPr="0043201C">
        <w:rPr>
          <w:rFonts w:ascii="Cambria" w:hAnsi="Cambria" w:cs="Cambria"/>
          <w:color w:val="000000" w:themeColor="text1"/>
          <w:sz w:val="24"/>
          <w:szCs w:val="24"/>
          <w:lang w:bidi="fa-IR"/>
        </w:rPr>
        <w:t>ẟ</w:t>
      </w:r>
      <w:r w:rsidRPr="0043201C">
        <w:rPr>
          <w:rFonts w:ascii="Book Antiqua" w:hAnsi="Book Antiqua" w:cstheme="majorBidi"/>
          <w:color w:val="000000" w:themeColor="text1"/>
          <w:sz w:val="24"/>
          <w:szCs w:val="24"/>
          <w:lang w:bidi="fa-IR"/>
        </w:rPr>
        <w:t>, and c-Jun, which was accompanied by single specific locus demethylation of the C/EBP-</w:t>
      </w:r>
      <w:r w:rsidRPr="0043201C">
        <w:rPr>
          <w:rFonts w:ascii="Cambria" w:hAnsi="Cambria" w:cs="Cambria"/>
          <w:color w:val="000000" w:themeColor="text1"/>
          <w:sz w:val="24"/>
          <w:szCs w:val="24"/>
          <w:lang w:bidi="fa-IR"/>
        </w:rPr>
        <w:t>ẟ</w:t>
      </w:r>
      <w:r w:rsidRPr="0043201C">
        <w:rPr>
          <w:rFonts w:ascii="Book Antiqua" w:hAnsi="Book Antiqua" w:cstheme="majorBidi"/>
          <w:color w:val="000000" w:themeColor="text1"/>
          <w:sz w:val="24"/>
          <w:szCs w:val="24"/>
          <w:lang w:bidi="fa-IR"/>
        </w:rPr>
        <w:t xml:space="preserve"> promoter</w:t>
      </w:r>
      <w:r w:rsidRPr="0043201C">
        <w:rPr>
          <w:rFonts w:ascii="Book Antiqua" w:hAnsi="Book Antiqua" w:cstheme="majorBidi"/>
          <w:noProof/>
          <w:color w:val="000000" w:themeColor="text1"/>
          <w:sz w:val="24"/>
          <w:szCs w:val="24"/>
          <w:vertAlign w:val="superscript"/>
          <w:lang w:bidi="fa-IR"/>
        </w:rPr>
        <w:t>[10</w:t>
      </w:r>
      <w:r w:rsidR="003347ED">
        <w:rPr>
          <w:rFonts w:ascii="Book Antiqua" w:hAnsi="Book Antiqua" w:cstheme="majorBidi"/>
          <w:noProof/>
          <w:color w:val="000000" w:themeColor="text1"/>
          <w:sz w:val="24"/>
          <w:szCs w:val="24"/>
          <w:vertAlign w:val="superscript"/>
          <w:lang w:bidi="fa-IR"/>
        </w:rPr>
        <w:t>5]</w:t>
      </w:r>
      <w:r w:rsidRPr="0043201C">
        <w:rPr>
          <w:rFonts w:ascii="Book Antiqua" w:hAnsi="Book Antiqua" w:cstheme="majorBidi"/>
          <w:color w:val="000000" w:themeColor="text1"/>
          <w:sz w:val="24"/>
          <w:szCs w:val="24"/>
          <w:lang w:bidi="fa-IR"/>
        </w:rPr>
        <w:t xml:space="preserve">. Moreover, the addition of DHA diminished the global level of dimethyl forms of H3K4, H3K9, H3K27, H3K36 and H3K79 in </w:t>
      </w:r>
      <w:r w:rsidR="00E36B87" w:rsidRPr="0043201C">
        <w:rPr>
          <w:rFonts w:ascii="Book Antiqua" w:hAnsi="Book Antiqua" w:cstheme="majorBidi"/>
          <w:color w:val="000000" w:themeColor="text1"/>
          <w:sz w:val="24"/>
          <w:szCs w:val="24"/>
          <w:lang w:bidi="fa-IR"/>
        </w:rPr>
        <w:t>M17 neuroblastoma cells</w:t>
      </w:r>
      <w:r w:rsidRPr="0043201C">
        <w:rPr>
          <w:rFonts w:ascii="Book Antiqua" w:hAnsi="Book Antiqua" w:cstheme="majorBidi"/>
          <w:noProof/>
          <w:color w:val="000000" w:themeColor="text1"/>
          <w:sz w:val="24"/>
          <w:szCs w:val="24"/>
          <w:vertAlign w:val="superscript"/>
          <w:lang w:bidi="fa-IR"/>
        </w:rPr>
        <w:t>[10</w:t>
      </w:r>
      <w:r w:rsidR="003347ED">
        <w:rPr>
          <w:rFonts w:ascii="Book Antiqua" w:hAnsi="Book Antiqua" w:cstheme="majorBidi"/>
          <w:noProof/>
          <w:color w:val="000000" w:themeColor="text1"/>
          <w:sz w:val="24"/>
          <w:szCs w:val="24"/>
          <w:vertAlign w:val="superscript"/>
          <w:lang w:bidi="fa-IR"/>
        </w:rPr>
        <w:t>6</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xml:space="preserve">. Furthermore, the beneficial effect of </w:t>
      </w:r>
      <w:r w:rsidRPr="0043201C">
        <w:rPr>
          <w:rFonts w:ascii="Book Antiqua" w:hAnsi="Book Antiqua" w:cstheme="majorBidi"/>
          <w:color w:val="000000" w:themeColor="text1"/>
          <w:sz w:val="24"/>
          <w:szCs w:val="24"/>
          <w:lang w:bidi="fa-IR"/>
        </w:rPr>
        <w:sym w:font="Symbol" w:char="F077"/>
      </w:r>
      <w:r w:rsidR="00831A12" w:rsidRPr="0043201C">
        <w:rPr>
          <w:rFonts w:ascii="Book Antiqua" w:hAnsi="Book Antiqua" w:cstheme="majorBidi"/>
          <w:color w:val="000000" w:themeColor="text1"/>
          <w:sz w:val="24"/>
          <w:szCs w:val="24"/>
          <w:lang w:bidi="fa-IR"/>
        </w:rPr>
        <w:t>-3 PUFA</w:t>
      </w:r>
      <w:ins w:id="389" w:author="jrw" w:date="2019-12-18T20:04:00Z">
        <w:r w:rsidR="00BD306E">
          <w:rPr>
            <w:rFonts w:ascii="Book Antiqua" w:hAnsi="Book Antiqua" w:cstheme="majorBidi"/>
            <w:color w:val="000000" w:themeColor="text1"/>
            <w:sz w:val="24"/>
            <w:szCs w:val="24"/>
            <w:lang w:bidi="fa-IR"/>
          </w:rPr>
          <w:t>s</w:t>
        </w:r>
      </w:ins>
      <w:r w:rsidRPr="0043201C">
        <w:rPr>
          <w:rFonts w:ascii="Book Antiqua" w:hAnsi="Book Antiqua" w:cstheme="majorBidi"/>
          <w:color w:val="000000" w:themeColor="text1"/>
          <w:sz w:val="24"/>
          <w:szCs w:val="24"/>
          <w:lang w:bidi="fa-IR"/>
        </w:rPr>
        <w:t xml:space="preserve"> has been reported in </w:t>
      </w:r>
      <w:ins w:id="390" w:author="jrw" w:date="2019-12-18T20:04:00Z">
        <w:r w:rsidR="00BD306E">
          <w:rPr>
            <w:rFonts w:ascii="Book Antiqua" w:hAnsi="Book Antiqua" w:cstheme="majorBidi"/>
            <w:color w:val="000000" w:themeColor="text1"/>
            <w:sz w:val="24"/>
            <w:szCs w:val="24"/>
            <w:lang w:bidi="fa-IR"/>
          </w:rPr>
          <w:t xml:space="preserve">the </w:t>
        </w:r>
      </w:ins>
      <w:r w:rsidRPr="0043201C">
        <w:rPr>
          <w:rFonts w:ascii="Book Antiqua" w:hAnsi="Book Antiqua" w:cstheme="majorBidi"/>
          <w:color w:val="000000" w:themeColor="text1"/>
          <w:sz w:val="24"/>
          <w:szCs w:val="24"/>
          <w:lang w:bidi="fa-IR"/>
        </w:rPr>
        <w:t>preventi</w:t>
      </w:r>
      <w:ins w:id="391" w:author="jrw" w:date="2019-12-18T20:04:00Z">
        <w:r w:rsidR="00BD306E">
          <w:rPr>
            <w:rFonts w:ascii="Book Antiqua" w:hAnsi="Book Antiqua" w:cstheme="majorBidi"/>
            <w:color w:val="000000" w:themeColor="text1"/>
            <w:sz w:val="24"/>
            <w:szCs w:val="24"/>
            <w:lang w:bidi="fa-IR"/>
          </w:rPr>
          <w:t>o</w:t>
        </w:r>
      </w:ins>
      <w:r w:rsidRPr="0043201C">
        <w:rPr>
          <w:rFonts w:ascii="Book Antiqua" w:hAnsi="Book Antiqua" w:cstheme="majorBidi"/>
          <w:color w:val="000000" w:themeColor="text1"/>
          <w:sz w:val="24"/>
          <w:szCs w:val="24"/>
          <w:lang w:bidi="fa-IR"/>
        </w:rPr>
        <w:t>n</w:t>
      </w:r>
      <w:ins w:id="392" w:author="jrw" w:date="2019-12-18T20:04:00Z">
        <w:r w:rsidR="00BD306E">
          <w:rPr>
            <w:rFonts w:ascii="Book Antiqua" w:hAnsi="Book Antiqua" w:cstheme="majorBidi"/>
            <w:color w:val="000000" w:themeColor="text1"/>
            <w:sz w:val="24"/>
            <w:szCs w:val="24"/>
            <w:lang w:bidi="fa-IR"/>
          </w:rPr>
          <w:t xml:space="preserve"> of</w:t>
        </w:r>
      </w:ins>
      <w:del w:id="393" w:author="jrw" w:date="2019-12-18T20:05:00Z">
        <w:r w:rsidRPr="0043201C" w:rsidDel="00BD306E">
          <w:rPr>
            <w:rFonts w:ascii="Book Antiqua" w:hAnsi="Book Antiqua" w:cstheme="majorBidi"/>
            <w:color w:val="000000" w:themeColor="text1"/>
            <w:sz w:val="24"/>
            <w:szCs w:val="24"/>
            <w:lang w:bidi="fa-IR"/>
          </w:rPr>
          <w:delText>g</w:delText>
        </w:r>
      </w:del>
      <w:r w:rsidRPr="0043201C">
        <w:rPr>
          <w:rFonts w:ascii="Book Antiqua" w:hAnsi="Book Antiqua" w:cstheme="majorBidi"/>
          <w:color w:val="000000" w:themeColor="text1"/>
          <w:sz w:val="24"/>
          <w:szCs w:val="24"/>
          <w:lang w:bidi="fa-IR"/>
        </w:rPr>
        <w:t xml:space="preserve"> inflammatory disorders </w:t>
      </w:r>
      <w:r w:rsidRPr="005A21BA">
        <w:rPr>
          <w:rFonts w:ascii="Book Antiqua" w:hAnsi="Book Antiqua" w:cstheme="majorBidi"/>
          <w:i/>
          <w:iCs/>
          <w:color w:val="000000" w:themeColor="text1"/>
          <w:sz w:val="24"/>
          <w:szCs w:val="24"/>
          <w:lang w:bidi="fa-IR"/>
        </w:rPr>
        <w:t>via</w:t>
      </w:r>
      <w:r w:rsidRPr="0043201C">
        <w:rPr>
          <w:rFonts w:ascii="Book Antiqua" w:hAnsi="Book Antiqua" w:cstheme="majorBidi"/>
          <w:color w:val="000000" w:themeColor="text1"/>
          <w:sz w:val="24"/>
          <w:szCs w:val="24"/>
          <w:lang w:bidi="fa-IR"/>
        </w:rPr>
        <w:t xml:space="preserve"> epigenetic modulation of the immune system. For example, Lee</w:t>
      </w:r>
      <w:r w:rsidRPr="0043201C">
        <w:rPr>
          <w:rFonts w:ascii="Book Antiqua" w:hAnsi="Book Antiqua" w:cstheme="majorBidi"/>
          <w:i/>
          <w:iCs/>
          <w:color w:val="000000" w:themeColor="text1"/>
          <w:sz w:val="24"/>
          <w:szCs w:val="24"/>
          <w:lang w:bidi="fa-IR"/>
        </w:rPr>
        <w:t xml:space="preserve"> et al</w:t>
      </w:r>
      <w:r w:rsidR="00181D90" w:rsidRPr="0043201C">
        <w:rPr>
          <w:rFonts w:ascii="Book Antiqua" w:hAnsi="Book Antiqua" w:cstheme="majorBidi"/>
          <w:color w:val="000000" w:themeColor="text1"/>
          <w:sz w:val="24"/>
          <w:szCs w:val="24"/>
          <w:vertAlign w:val="superscript"/>
          <w:lang w:bidi="fa-IR"/>
        </w:rPr>
        <w:t>[10</w:t>
      </w:r>
      <w:r w:rsidR="003347ED">
        <w:rPr>
          <w:rFonts w:ascii="Book Antiqua" w:hAnsi="Book Antiqua" w:cstheme="majorBidi"/>
          <w:color w:val="000000" w:themeColor="text1"/>
          <w:sz w:val="24"/>
          <w:szCs w:val="24"/>
          <w:vertAlign w:val="superscript"/>
          <w:lang w:bidi="fa-IR"/>
        </w:rPr>
        <w:t>7</w:t>
      </w:r>
      <w:r w:rsidR="00181D90" w:rsidRPr="0043201C">
        <w:rPr>
          <w:rFonts w:ascii="Book Antiqua" w:hAnsi="Book Antiqua" w:cstheme="majorBidi"/>
          <w:color w:val="000000" w:themeColor="text1"/>
          <w:sz w:val="24"/>
          <w:szCs w:val="24"/>
          <w:vertAlign w:val="superscript"/>
          <w:lang w:bidi="fa-IR"/>
        </w:rPr>
        <w:t>]</w:t>
      </w:r>
      <w:r w:rsidR="00181D90" w:rsidRPr="0043201C">
        <w:rPr>
          <w:rFonts w:ascii="Book Antiqua" w:hAnsi="Book Antiqua" w:cstheme="majorBidi"/>
          <w:color w:val="000000" w:themeColor="text1"/>
          <w:sz w:val="24"/>
          <w:szCs w:val="24"/>
          <w:lang w:bidi="fa-IR"/>
        </w:rPr>
        <w:t xml:space="preserve"> </w:t>
      </w:r>
      <w:r w:rsidRPr="0043201C">
        <w:rPr>
          <w:rFonts w:ascii="Book Antiqua" w:hAnsi="Book Antiqua" w:cstheme="majorBidi"/>
          <w:color w:val="000000" w:themeColor="text1"/>
          <w:sz w:val="24"/>
          <w:szCs w:val="24"/>
          <w:lang w:bidi="fa-IR"/>
        </w:rPr>
        <w:t xml:space="preserve">reported that ω-3 PUFA supplementation may modulate methylation levels in LINE1 repetitive elements, </w:t>
      </w:r>
      <w:r w:rsidR="00E36B87" w:rsidRPr="0043201C">
        <w:rPr>
          <w:rFonts w:ascii="Book Antiqua" w:hAnsi="Book Antiqua" w:cstheme="majorBidi"/>
          <w:color w:val="000000" w:themeColor="text1"/>
          <w:sz w:val="24"/>
          <w:szCs w:val="24"/>
          <w:lang w:bidi="fa-IR"/>
        </w:rPr>
        <w:t>IFNγ and IL13, during pregnancy</w:t>
      </w:r>
      <w:r w:rsidRPr="0043201C">
        <w:rPr>
          <w:rFonts w:ascii="Book Antiqua" w:hAnsi="Book Antiqua" w:cstheme="majorBidi"/>
          <w:color w:val="000000" w:themeColor="text1"/>
          <w:sz w:val="24"/>
          <w:szCs w:val="24"/>
          <w:lang w:bidi="fa-IR"/>
        </w:rPr>
        <w:t xml:space="preserve">. </w:t>
      </w:r>
      <w:r w:rsidRPr="0043201C">
        <w:rPr>
          <w:rFonts w:ascii="Book Antiqua" w:hAnsi="Book Antiqua" w:cstheme="majorBidi"/>
          <w:color w:val="000000" w:themeColor="text1"/>
          <w:sz w:val="24"/>
          <w:szCs w:val="24"/>
        </w:rPr>
        <w:t>Another investigation by Boigues</w:t>
      </w:r>
      <w:r w:rsidRPr="0043201C">
        <w:rPr>
          <w:rFonts w:ascii="Book Antiqua" w:hAnsi="Book Antiqua" w:cstheme="majorBidi"/>
          <w:i/>
          <w:iCs/>
          <w:color w:val="000000" w:themeColor="text1"/>
          <w:sz w:val="24"/>
          <w:szCs w:val="24"/>
        </w:rPr>
        <w:t xml:space="preserve"> et al</w:t>
      </w:r>
      <w:r w:rsidR="00181D90" w:rsidRPr="0043201C">
        <w:rPr>
          <w:rFonts w:ascii="Book Antiqua" w:hAnsi="Book Antiqua" w:cstheme="majorBidi"/>
          <w:color w:val="000000" w:themeColor="text1"/>
          <w:sz w:val="24"/>
          <w:szCs w:val="24"/>
          <w:vertAlign w:val="superscript"/>
        </w:rPr>
        <w:t>[28]</w:t>
      </w:r>
      <w:r w:rsidR="00181D90" w:rsidRPr="0043201C">
        <w:rPr>
          <w:rFonts w:ascii="Book Antiqua" w:hAnsi="Book Antiqua" w:cstheme="majorBidi"/>
          <w:color w:val="000000" w:themeColor="text1"/>
          <w:sz w:val="24"/>
          <w:szCs w:val="24"/>
        </w:rPr>
        <w:t xml:space="preserve"> </w:t>
      </w:r>
      <w:r w:rsidR="00831A12" w:rsidRPr="0043201C">
        <w:rPr>
          <w:rFonts w:ascii="Book Antiqua" w:hAnsi="Book Antiqua" w:cstheme="majorBidi"/>
          <w:color w:val="000000" w:themeColor="text1"/>
          <w:sz w:val="24"/>
          <w:szCs w:val="24"/>
        </w:rPr>
        <w:t>show</w:t>
      </w:r>
      <w:ins w:id="394" w:author="jrw" w:date="2019-12-18T20:05:00Z">
        <w:r w:rsidR="00BD306E">
          <w:rPr>
            <w:rFonts w:ascii="Book Antiqua" w:hAnsi="Book Antiqua" w:cstheme="majorBidi"/>
            <w:color w:val="000000" w:themeColor="text1"/>
            <w:sz w:val="24"/>
            <w:szCs w:val="24"/>
          </w:rPr>
          <w:t>ed that</w:t>
        </w:r>
      </w:ins>
      <w:del w:id="395" w:author="jrw" w:date="2019-12-18T20:05:00Z">
        <w:r w:rsidR="00831A12" w:rsidRPr="0043201C" w:rsidDel="00BD306E">
          <w:rPr>
            <w:rFonts w:ascii="Book Antiqua" w:hAnsi="Book Antiqua" w:cstheme="majorBidi"/>
            <w:color w:val="000000" w:themeColor="text1"/>
            <w:sz w:val="24"/>
            <w:szCs w:val="24"/>
          </w:rPr>
          <w:delText>s</w:delText>
        </w:r>
      </w:del>
      <w:r w:rsidR="00831A12" w:rsidRPr="0043201C">
        <w:rPr>
          <w:rFonts w:ascii="Book Antiqua" w:hAnsi="Book Antiqua" w:cstheme="majorBidi"/>
          <w:color w:val="000000" w:themeColor="text1"/>
          <w:sz w:val="24"/>
          <w:szCs w:val="24"/>
        </w:rPr>
        <w:t xml:space="preserve"> the role of PUFA</w:t>
      </w:r>
      <w:ins w:id="396" w:author="jrw" w:date="2019-12-18T20:05:00Z">
        <w:r w:rsidR="00BD306E">
          <w:rPr>
            <w:rFonts w:ascii="Book Antiqua" w:hAnsi="Book Antiqua" w:cstheme="majorBidi"/>
            <w:color w:val="000000" w:themeColor="text1"/>
            <w:sz w:val="24"/>
            <w:szCs w:val="24"/>
          </w:rPr>
          <w:t>s</w:t>
        </w:r>
      </w:ins>
      <w:r w:rsidRPr="0043201C">
        <w:rPr>
          <w:rFonts w:ascii="Book Antiqua" w:hAnsi="Book Antiqua" w:cstheme="majorBidi"/>
          <w:color w:val="000000" w:themeColor="text1"/>
          <w:sz w:val="24"/>
          <w:szCs w:val="24"/>
        </w:rPr>
        <w:t xml:space="preserve"> in the modulation of gene</w:t>
      </w:r>
      <w:del w:id="397" w:author="jrw" w:date="2019-12-18T20:06:00Z">
        <w:r w:rsidRPr="0043201C" w:rsidDel="00BD306E">
          <w:rPr>
            <w:rFonts w:ascii="Book Antiqua" w:hAnsi="Book Antiqua" w:cstheme="majorBidi"/>
            <w:color w:val="000000" w:themeColor="text1"/>
            <w:sz w:val="24"/>
            <w:szCs w:val="24"/>
          </w:rPr>
          <w:delText>s’</w:delText>
        </w:r>
      </w:del>
      <w:r w:rsidRPr="0043201C">
        <w:rPr>
          <w:rFonts w:ascii="Book Antiqua" w:hAnsi="Book Antiqua" w:cstheme="majorBidi"/>
          <w:color w:val="000000" w:themeColor="text1"/>
          <w:sz w:val="24"/>
          <w:szCs w:val="24"/>
        </w:rPr>
        <w:t xml:space="preserve"> promoters </w:t>
      </w:r>
      <w:ins w:id="398" w:author="jrw" w:date="2019-12-18T20:06:00Z">
        <w:r w:rsidR="00BD306E">
          <w:rPr>
            <w:rFonts w:ascii="Book Antiqua" w:hAnsi="Book Antiqua" w:cstheme="majorBidi"/>
            <w:color w:val="000000" w:themeColor="text1"/>
            <w:sz w:val="24"/>
            <w:szCs w:val="24"/>
          </w:rPr>
          <w:t xml:space="preserve">was </w:t>
        </w:r>
      </w:ins>
      <w:r w:rsidRPr="0043201C">
        <w:rPr>
          <w:rFonts w:ascii="Book Antiqua" w:hAnsi="Book Antiqua" w:cstheme="majorBidi"/>
          <w:color w:val="000000" w:themeColor="text1"/>
          <w:sz w:val="24"/>
          <w:szCs w:val="24"/>
        </w:rPr>
        <w:t xml:space="preserve">linked with lipid metabolism, and </w:t>
      </w:r>
      <w:del w:id="399" w:author="jrw" w:date="2019-12-18T20:06:00Z">
        <w:r w:rsidRPr="0043201C" w:rsidDel="00BD306E">
          <w:rPr>
            <w:rFonts w:ascii="Book Antiqua" w:hAnsi="Book Antiqua" w:cstheme="majorBidi"/>
            <w:color w:val="000000" w:themeColor="text1"/>
            <w:sz w:val="24"/>
            <w:szCs w:val="24"/>
          </w:rPr>
          <w:delText xml:space="preserve">the </w:delText>
        </w:r>
      </w:del>
      <w:ins w:id="400" w:author="jrw" w:date="2019-12-18T20:06:00Z">
        <w:r w:rsidR="00BD306E">
          <w:rPr>
            <w:rFonts w:ascii="Book Antiqua" w:hAnsi="Book Antiqua" w:cstheme="majorBidi"/>
            <w:color w:val="000000" w:themeColor="text1"/>
            <w:sz w:val="24"/>
            <w:szCs w:val="24"/>
          </w:rPr>
          <w:t xml:space="preserve"> </w:t>
        </w:r>
      </w:ins>
      <w:r w:rsidRPr="0043201C">
        <w:rPr>
          <w:rFonts w:ascii="Book Antiqua" w:hAnsi="Book Antiqua" w:cstheme="majorBidi"/>
          <w:color w:val="000000" w:themeColor="text1"/>
          <w:sz w:val="24"/>
          <w:szCs w:val="24"/>
        </w:rPr>
        <w:t xml:space="preserve">regulation of </w:t>
      </w:r>
      <w:ins w:id="401" w:author="jrw" w:date="2019-12-19T16:15:00Z">
        <w:r w:rsidR="002E16EF">
          <w:rPr>
            <w:rFonts w:ascii="Book Antiqua" w:hAnsi="Book Antiqua" w:cstheme="majorBidi"/>
            <w:color w:val="000000" w:themeColor="text1"/>
            <w:sz w:val="24"/>
            <w:szCs w:val="24"/>
          </w:rPr>
          <w:t xml:space="preserve">the activity of </w:t>
        </w:r>
      </w:ins>
      <w:r w:rsidRPr="0043201C">
        <w:rPr>
          <w:rFonts w:ascii="Book Antiqua" w:hAnsi="Book Antiqua" w:cstheme="majorBidi"/>
          <w:color w:val="000000" w:themeColor="text1"/>
          <w:sz w:val="24"/>
          <w:szCs w:val="24"/>
        </w:rPr>
        <w:t>specific mi</w:t>
      </w:r>
      <w:r w:rsidR="00E36B87" w:rsidRPr="0043201C">
        <w:rPr>
          <w:rFonts w:ascii="Book Antiqua" w:hAnsi="Book Antiqua" w:cstheme="majorBidi"/>
          <w:color w:val="000000" w:themeColor="text1"/>
          <w:sz w:val="24"/>
          <w:szCs w:val="24"/>
        </w:rPr>
        <w:t>croRNAs</w:t>
      </w:r>
      <w:del w:id="402" w:author="jrw" w:date="2019-12-18T20:06:00Z">
        <w:r w:rsidR="00E36B87" w:rsidRPr="0043201C" w:rsidDel="00BD306E">
          <w:rPr>
            <w:rFonts w:ascii="Book Antiqua" w:hAnsi="Book Antiqua" w:cstheme="majorBidi"/>
            <w:color w:val="000000" w:themeColor="text1"/>
            <w:sz w:val="24"/>
            <w:szCs w:val="24"/>
          </w:rPr>
          <w:delText>’ activity</w:delText>
        </w:r>
      </w:del>
      <w:r w:rsidRPr="0043201C">
        <w:rPr>
          <w:rFonts w:ascii="Book Antiqua" w:hAnsi="Book Antiqua" w:cstheme="majorBidi"/>
          <w:color w:val="000000" w:themeColor="text1"/>
          <w:sz w:val="24"/>
          <w:szCs w:val="24"/>
          <w:lang w:bidi="fa-IR"/>
        </w:rPr>
        <w:t>.</w:t>
      </w:r>
    </w:p>
    <w:p w14:paraId="6C1E43A9" w14:textId="77777777" w:rsidR="000D7799" w:rsidRPr="0043201C" w:rsidRDefault="000D7799" w:rsidP="000170C7">
      <w:pPr>
        <w:adjustRightInd w:val="0"/>
        <w:snapToGrid w:val="0"/>
        <w:spacing w:after="0" w:line="360" w:lineRule="auto"/>
        <w:jc w:val="both"/>
        <w:rPr>
          <w:rFonts w:ascii="Book Antiqua" w:hAnsi="Book Antiqua" w:cstheme="majorBidi"/>
          <w:color w:val="000000" w:themeColor="text1"/>
          <w:sz w:val="24"/>
          <w:szCs w:val="24"/>
          <w:lang w:bidi="fa-IR"/>
        </w:rPr>
      </w:pPr>
    </w:p>
    <w:p w14:paraId="5FB2ABE1" w14:textId="42684AEC" w:rsidR="00817F26" w:rsidRPr="0043201C" w:rsidRDefault="00181D90" w:rsidP="000170C7">
      <w:pPr>
        <w:adjustRightInd w:val="0"/>
        <w:snapToGrid w:val="0"/>
        <w:spacing w:after="0" w:line="360" w:lineRule="auto"/>
        <w:jc w:val="both"/>
        <w:rPr>
          <w:rFonts w:ascii="Book Antiqua" w:hAnsi="Book Antiqua" w:cstheme="majorBidi"/>
          <w:b/>
          <w:bCs/>
          <w:caps/>
          <w:color w:val="000000" w:themeColor="text1"/>
          <w:sz w:val="24"/>
          <w:szCs w:val="24"/>
          <w:lang w:bidi="fa-IR"/>
        </w:rPr>
      </w:pPr>
      <w:r w:rsidRPr="0043201C">
        <w:rPr>
          <w:rFonts w:ascii="Book Antiqua" w:hAnsi="Book Antiqua" w:cstheme="majorBidi"/>
          <w:b/>
          <w:bCs/>
          <w:color w:val="000000" w:themeColor="text1"/>
          <w:sz w:val="24"/>
          <w:szCs w:val="24"/>
        </w:rPr>
        <w:t>POLYUNSATURATED FATTY ACIDS</w:t>
      </w:r>
      <w:r w:rsidRPr="0043201C">
        <w:rPr>
          <w:rFonts w:ascii="Book Antiqua" w:hAnsi="Book Antiqua" w:cstheme="majorBidi"/>
          <w:b/>
          <w:bCs/>
          <w:color w:val="000000" w:themeColor="text1"/>
          <w:sz w:val="24"/>
          <w:szCs w:val="24"/>
          <w:lang w:bidi="fa-IR"/>
        </w:rPr>
        <w:t xml:space="preserve"> AND POSSIBLE DNA METHYLATION MECHANISMS IN </w:t>
      </w:r>
      <w:r w:rsidRPr="0043201C">
        <w:rPr>
          <w:rFonts w:ascii="Book Antiqua" w:hAnsi="Book Antiqua" w:cstheme="majorBidi"/>
          <w:b/>
          <w:bCs/>
          <w:caps/>
          <w:color w:val="000000" w:themeColor="text1"/>
          <w:sz w:val="24"/>
          <w:szCs w:val="24"/>
        </w:rPr>
        <w:t>Colorectal cancer</w:t>
      </w:r>
    </w:p>
    <w:p w14:paraId="6478B299" w14:textId="138351F3" w:rsidR="00817F26" w:rsidRPr="0043201C" w:rsidRDefault="00BD306E" w:rsidP="000170C7">
      <w:pPr>
        <w:adjustRightInd w:val="0"/>
        <w:snapToGrid w:val="0"/>
        <w:spacing w:after="0" w:line="360" w:lineRule="auto"/>
        <w:jc w:val="both"/>
        <w:rPr>
          <w:rFonts w:ascii="Book Antiqua" w:hAnsi="Book Antiqua" w:cstheme="majorBidi"/>
          <w:color w:val="000000" w:themeColor="text1"/>
          <w:sz w:val="24"/>
          <w:szCs w:val="24"/>
          <w:lang w:bidi="fa-IR"/>
        </w:rPr>
      </w:pPr>
      <w:ins w:id="403" w:author="jrw" w:date="2019-12-18T20:07:00Z">
        <w:r>
          <w:rPr>
            <w:rFonts w:ascii="Book Antiqua" w:hAnsi="Book Antiqua" w:cstheme="majorBidi"/>
            <w:color w:val="000000" w:themeColor="text1"/>
            <w:sz w:val="24"/>
            <w:szCs w:val="24"/>
            <w:lang w:bidi="fa-IR"/>
          </w:rPr>
          <w:t>The a</w:t>
        </w:r>
      </w:ins>
      <w:del w:id="404" w:author="jrw" w:date="2019-12-18T20:07:00Z">
        <w:r w:rsidR="00817F26" w:rsidRPr="0043201C" w:rsidDel="00BD306E">
          <w:rPr>
            <w:rFonts w:ascii="Book Antiqua" w:hAnsi="Book Antiqua" w:cstheme="majorBidi"/>
            <w:color w:val="000000" w:themeColor="text1"/>
            <w:sz w:val="24"/>
            <w:szCs w:val="24"/>
            <w:lang w:bidi="fa-IR"/>
          </w:rPr>
          <w:delText>A</w:delText>
        </w:r>
      </w:del>
      <w:r w:rsidR="00817F26" w:rsidRPr="0043201C">
        <w:rPr>
          <w:rFonts w:ascii="Book Antiqua" w:hAnsi="Book Antiqua" w:cstheme="majorBidi"/>
          <w:color w:val="000000" w:themeColor="text1"/>
          <w:sz w:val="24"/>
          <w:szCs w:val="24"/>
          <w:lang w:bidi="fa-IR"/>
        </w:rPr>
        <w:t>nti-tumor effects of dietary PUFA</w:t>
      </w:r>
      <w:ins w:id="405" w:author="jrw" w:date="2019-12-18T20:07:00Z">
        <w:r>
          <w:rPr>
            <w:rFonts w:ascii="Book Antiqua" w:hAnsi="Book Antiqua" w:cstheme="majorBidi"/>
            <w:color w:val="000000" w:themeColor="text1"/>
            <w:sz w:val="24"/>
            <w:szCs w:val="24"/>
            <w:lang w:bidi="fa-IR"/>
          </w:rPr>
          <w:t>s</w:t>
        </w:r>
      </w:ins>
      <w:r w:rsidR="00817F26" w:rsidRPr="0043201C">
        <w:rPr>
          <w:rFonts w:ascii="Book Antiqua" w:hAnsi="Book Antiqua" w:cstheme="majorBidi"/>
          <w:color w:val="000000" w:themeColor="text1"/>
          <w:sz w:val="24"/>
          <w:szCs w:val="24"/>
          <w:lang w:bidi="fa-IR"/>
        </w:rPr>
        <w:t>, especially</w:t>
      </w:r>
      <w:del w:id="406" w:author="jrw" w:date="2019-12-18T20:07:00Z">
        <w:r w:rsidR="00817F26" w:rsidRPr="0043201C" w:rsidDel="00BD306E">
          <w:rPr>
            <w:rFonts w:ascii="Book Antiqua" w:hAnsi="Book Antiqua" w:cstheme="majorBidi"/>
            <w:color w:val="000000" w:themeColor="text1"/>
            <w:sz w:val="24"/>
            <w:szCs w:val="24"/>
            <w:lang w:bidi="fa-IR"/>
          </w:rPr>
          <w:delText>,</w:delText>
        </w:r>
      </w:del>
      <w:r w:rsidR="00817F26" w:rsidRPr="0043201C">
        <w:rPr>
          <w:rFonts w:ascii="Book Antiqua" w:hAnsi="Book Antiqua" w:cstheme="majorBidi"/>
          <w:color w:val="000000" w:themeColor="text1"/>
          <w:sz w:val="24"/>
          <w:szCs w:val="24"/>
          <w:lang w:bidi="fa-IR"/>
        </w:rPr>
        <w:t xml:space="preserve"> EPA and DHA</w:t>
      </w:r>
      <w:ins w:id="407" w:author="jrw" w:date="2019-12-18T20:07:00Z">
        <w:r>
          <w:rPr>
            <w:rFonts w:ascii="Book Antiqua" w:hAnsi="Book Antiqua" w:cstheme="majorBidi"/>
            <w:color w:val="000000" w:themeColor="text1"/>
            <w:sz w:val="24"/>
            <w:szCs w:val="24"/>
            <w:lang w:bidi="fa-IR"/>
          </w:rPr>
          <w:t>,</w:t>
        </w:r>
      </w:ins>
      <w:r w:rsidR="00817F26" w:rsidRPr="0043201C">
        <w:rPr>
          <w:rFonts w:ascii="Book Antiqua" w:hAnsi="Book Antiqua" w:cstheme="majorBidi"/>
          <w:color w:val="000000" w:themeColor="text1"/>
          <w:sz w:val="24"/>
          <w:szCs w:val="24"/>
          <w:lang w:bidi="fa-IR"/>
        </w:rPr>
        <w:t xml:space="preserve"> on </w:t>
      </w:r>
      <w:ins w:id="408" w:author="jrw" w:date="2019-12-19T16:16:00Z">
        <w:r w:rsidR="002E16EF">
          <w:rPr>
            <w:rFonts w:ascii="Book Antiqua" w:hAnsi="Book Antiqua" w:cstheme="majorBidi"/>
            <w:color w:val="000000" w:themeColor="text1"/>
            <w:sz w:val="24"/>
            <w:szCs w:val="24"/>
            <w:lang w:bidi="fa-IR"/>
          </w:rPr>
          <w:t xml:space="preserve">the </w:t>
        </w:r>
      </w:ins>
      <w:r w:rsidR="00817F26" w:rsidRPr="0043201C">
        <w:rPr>
          <w:rFonts w:ascii="Book Antiqua" w:hAnsi="Book Antiqua" w:cstheme="majorBidi"/>
          <w:color w:val="000000" w:themeColor="text1"/>
          <w:sz w:val="24"/>
          <w:szCs w:val="24"/>
          <w:lang w:bidi="fa-IR"/>
        </w:rPr>
        <w:t xml:space="preserve">reduced risk of </w:t>
      </w:r>
      <w:ins w:id="409" w:author="jrw" w:date="2019-12-18T20:07:00Z">
        <w:r>
          <w:rPr>
            <w:rFonts w:ascii="Book Antiqua" w:hAnsi="Book Antiqua" w:cstheme="majorBidi"/>
            <w:color w:val="000000" w:themeColor="text1"/>
            <w:sz w:val="24"/>
            <w:szCs w:val="24"/>
            <w:lang w:bidi="fa-IR"/>
          </w:rPr>
          <w:t>CRC</w:t>
        </w:r>
      </w:ins>
      <w:del w:id="410" w:author="jrw" w:date="2019-12-18T20:07:00Z">
        <w:r w:rsidR="00817F26" w:rsidRPr="0043201C" w:rsidDel="00BD306E">
          <w:rPr>
            <w:rFonts w:ascii="Book Antiqua" w:hAnsi="Book Antiqua" w:cstheme="majorBidi"/>
            <w:color w:val="000000" w:themeColor="text1"/>
            <w:sz w:val="24"/>
            <w:szCs w:val="24"/>
            <w:lang w:bidi="fa-IR"/>
          </w:rPr>
          <w:delText>colorectal cancer</w:delText>
        </w:r>
      </w:del>
      <w:r w:rsidR="00817F26" w:rsidRPr="0043201C">
        <w:rPr>
          <w:rFonts w:ascii="Book Antiqua" w:hAnsi="Book Antiqua" w:cstheme="majorBidi"/>
          <w:color w:val="000000" w:themeColor="text1"/>
          <w:sz w:val="24"/>
          <w:szCs w:val="24"/>
          <w:lang w:bidi="fa-IR"/>
        </w:rPr>
        <w:t xml:space="preserve"> has been established. For advanced CRC, 5-fluorouracil</w:t>
      </w:r>
      <w:ins w:id="411" w:author="jrw" w:date="2019-12-18T20:07:00Z">
        <w:r>
          <w:rPr>
            <w:rFonts w:ascii="Book Antiqua" w:hAnsi="Book Antiqua" w:cstheme="majorBidi"/>
            <w:color w:val="000000" w:themeColor="text1"/>
            <w:sz w:val="24"/>
            <w:szCs w:val="24"/>
            <w:lang w:bidi="fa-IR"/>
          </w:rPr>
          <w:t>-</w:t>
        </w:r>
      </w:ins>
      <w:del w:id="412" w:author="jrw" w:date="2019-12-18T20:07:00Z">
        <w:r w:rsidR="00817F26" w:rsidRPr="0043201C" w:rsidDel="00BD306E">
          <w:rPr>
            <w:rFonts w:ascii="Book Antiqua" w:hAnsi="Book Antiqua" w:cstheme="majorBidi"/>
            <w:color w:val="000000" w:themeColor="text1"/>
            <w:sz w:val="24"/>
            <w:szCs w:val="24"/>
            <w:lang w:bidi="fa-IR"/>
          </w:rPr>
          <w:delText xml:space="preserve"> </w:delText>
        </w:r>
      </w:del>
      <w:r w:rsidR="00817F26" w:rsidRPr="0043201C">
        <w:rPr>
          <w:rFonts w:ascii="Book Antiqua" w:hAnsi="Book Antiqua" w:cstheme="majorBidi"/>
          <w:color w:val="000000" w:themeColor="text1"/>
          <w:sz w:val="24"/>
          <w:szCs w:val="24"/>
          <w:lang w:bidi="fa-IR"/>
        </w:rPr>
        <w:t>based chemother</w:t>
      </w:r>
      <w:r w:rsidR="00E36B87" w:rsidRPr="0043201C">
        <w:rPr>
          <w:rFonts w:ascii="Book Antiqua" w:hAnsi="Book Antiqua" w:cstheme="majorBidi"/>
          <w:color w:val="000000" w:themeColor="text1"/>
          <w:sz w:val="24"/>
          <w:szCs w:val="24"/>
          <w:lang w:bidi="fa-IR"/>
        </w:rPr>
        <w:t>apy is the first-line treatment</w:t>
      </w:r>
      <w:r w:rsidR="00817F26" w:rsidRPr="0043201C">
        <w:rPr>
          <w:rFonts w:ascii="Book Antiqua" w:hAnsi="Book Antiqua" w:cstheme="majorBidi"/>
          <w:noProof/>
          <w:color w:val="000000" w:themeColor="text1"/>
          <w:sz w:val="24"/>
          <w:szCs w:val="24"/>
          <w:vertAlign w:val="superscript"/>
          <w:lang w:bidi="fa-IR"/>
        </w:rPr>
        <w:t>[10</w:t>
      </w:r>
      <w:r w:rsidR="003347ED">
        <w:rPr>
          <w:rFonts w:ascii="Book Antiqua" w:hAnsi="Book Antiqua" w:cstheme="majorBidi"/>
          <w:noProof/>
          <w:color w:val="000000" w:themeColor="text1"/>
          <w:sz w:val="24"/>
          <w:szCs w:val="24"/>
          <w:vertAlign w:val="superscript"/>
          <w:lang w:bidi="fa-IR"/>
        </w:rPr>
        <w:t>8</w:t>
      </w:r>
      <w:r w:rsidR="00817F26" w:rsidRPr="0043201C">
        <w:rPr>
          <w:rFonts w:ascii="Book Antiqua" w:hAnsi="Book Antiqua" w:cstheme="majorBidi"/>
          <w:noProof/>
          <w:color w:val="000000" w:themeColor="text1"/>
          <w:sz w:val="24"/>
          <w:szCs w:val="24"/>
          <w:vertAlign w:val="superscript"/>
          <w:lang w:bidi="fa-IR"/>
        </w:rPr>
        <w:t>]</w:t>
      </w:r>
      <w:r w:rsidR="00817F26" w:rsidRPr="0043201C">
        <w:rPr>
          <w:rFonts w:ascii="Book Antiqua" w:hAnsi="Book Antiqua" w:cstheme="majorBidi"/>
          <w:color w:val="000000" w:themeColor="text1"/>
          <w:sz w:val="24"/>
          <w:szCs w:val="24"/>
          <w:lang w:bidi="fa-IR"/>
        </w:rPr>
        <w:t>. Vasudevan</w:t>
      </w:r>
      <w:r w:rsidR="00817F26" w:rsidRPr="0043201C">
        <w:rPr>
          <w:rFonts w:ascii="Book Antiqua" w:hAnsi="Book Antiqua" w:cstheme="majorBidi"/>
          <w:i/>
          <w:iCs/>
          <w:color w:val="000000" w:themeColor="text1"/>
          <w:sz w:val="24"/>
          <w:szCs w:val="24"/>
          <w:lang w:bidi="fa-IR"/>
        </w:rPr>
        <w:t xml:space="preserve"> et al</w:t>
      </w:r>
      <w:r w:rsidR="00181D90" w:rsidRPr="0043201C">
        <w:rPr>
          <w:rFonts w:ascii="Book Antiqua" w:hAnsi="Book Antiqua" w:cstheme="majorBidi"/>
          <w:color w:val="000000" w:themeColor="text1"/>
          <w:sz w:val="24"/>
          <w:szCs w:val="24"/>
          <w:vertAlign w:val="superscript"/>
          <w:lang w:bidi="fa-IR"/>
        </w:rPr>
        <w:t>[1</w:t>
      </w:r>
      <w:r w:rsidR="003347ED">
        <w:rPr>
          <w:rFonts w:ascii="Book Antiqua" w:hAnsi="Book Antiqua" w:cstheme="majorBidi"/>
          <w:color w:val="000000" w:themeColor="text1"/>
          <w:sz w:val="24"/>
          <w:szCs w:val="24"/>
          <w:vertAlign w:val="superscript"/>
          <w:lang w:bidi="fa-IR"/>
        </w:rPr>
        <w:t>09</w:t>
      </w:r>
      <w:r w:rsidR="00181D90" w:rsidRPr="0043201C">
        <w:rPr>
          <w:rFonts w:ascii="Book Antiqua" w:hAnsi="Book Antiqua" w:cstheme="majorBidi"/>
          <w:color w:val="000000" w:themeColor="text1"/>
          <w:sz w:val="24"/>
          <w:szCs w:val="24"/>
          <w:vertAlign w:val="superscript"/>
          <w:lang w:bidi="fa-IR"/>
        </w:rPr>
        <w:t>]</w:t>
      </w:r>
      <w:r w:rsidR="00817F26" w:rsidRPr="0043201C">
        <w:rPr>
          <w:rFonts w:ascii="Book Antiqua" w:hAnsi="Book Antiqua" w:cstheme="majorBidi"/>
          <w:color w:val="000000" w:themeColor="text1"/>
          <w:sz w:val="24"/>
          <w:szCs w:val="24"/>
          <w:vertAlign w:val="superscript"/>
          <w:lang w:bidi="fa-IR"/>
        </w:rPr>
        <w:t xml:space="preserve"> </w:t>
      </w:r>
      <w:r w:rsidR="00817F26" w:rsidRPr="0043201C">
        <w:rPr>
          <w:rFonts w:ascii="Book Antiqua" w:hAnsi="Book Antiqua" w:cstheme="majorBidi"/>
          <w:color w:val="000000" w:themeColor="text1"/>
          <w:sz w:val="24"/>
          <w:szCs w:val="24"/>
          <w:lang w:bidi="fa-IR"/>
        </w:rPr>
        <w:t xml:space="preserve">demonstrated that EPA by itself or in combination with other agents, including 5-fluorouracil could be a potential preventive strategy for recurring CRC, in both </w:t>
      </w:r>
      <w:r w:rsidR="00817F26" w:rsidRPr="0043201C">
        <w:rPr>
          <w:rFonts w:ascii="Book Antiqua" w:hAnsi="Book Antiqua" w:cstheme="majorBidi"/>
          <w:i/>
          <w:iCs/>
          <w:color w:val="000000" w:themeColor="text1"/>
          <w:sz w:val="24"/>
          <w:szCs w:val="24"/>
          <w:lang w:bidi="fa-IR"/>
        </w:rPr>
        <w:t>in vitro</w:t>
      </w:r>
      <w:r w:rsidR="00817F26" w:rsidRPr="0043201C">
        <w:rPr>
          <w:rFonts w:ascii="Book Antiqua" w:hAnsi="Book Antiqua" w:cstheme="majorBidi"/>
          <w:color w:val="000000" w:themeColor="text1"/>
          <w:sz w:val="24"/>
          <w:szCs w:val="24"/>
          <w:lang w:bidi="fa-IR"/>
        </w:rPr>
        <w:t xml:space="preserve"> and </w:t>
      </w:r>
      <w:r w:rsidR="00817F26" w:rsidRPr="0043201C">
        <w:rPr>
          <w:rFonts w:ascii="Book Antiqua" w:hAnsi="Book Antiqua" w:cstheme="majorBidi"/>
          <w:i/>
          <w:iCs/>
          <w:color w:val="000000" w:themeColor="text1"/>
          <w:sz w:val="24"/>
          <w:szCs w:val="24"/>
          <w:lang w:bidi="fa-IR"/>
        </w:rPr>
        <w:t>in vivo</w:t>
      </w:r>
      <w:r w:rsidR="00E36B87" w:rsidRPr="0043201C">
        <w:rPr>
          <w:rFonts w:ascii="Book Antiqua" w:hAnsi="Book Antiqua" w:cstheme="majorBidi"/>
          <w:color w:val="000000" w:themeColor="text1"/>
          <w:sz w:val="24"/>
          <w:szCs w:val="24"/>
          <w:lang w:bidi="fa-IR"/>
        </w:rPr>
        <w:t xml:space="preserve"> models</w:t>
      </w:r>
      <w:r w:rsidR="00817F26" w:rsidRPr="0043201C">
        <w:rPr>
          <w:rFonts w:ascii="Book Antiqua" w:hAnsi="Book Antiqua" w:cstheme="majorBidi"/>
          <w:color w:val="000000" w:themeColor="text1"/>
          <w:sz w:val="24"/>
          <w:szCs w:val="24"/>
          <w:lang w:bidi="fa-IR"/>
        </w:rPr>
        <w:t>. Huang</w:t>
      </w:r>
      <w:r w:rsidR="00817F26" w:rsidRPr="0043201C">
        <w:rPr>
          <w:rFonts w:ascii="Book Antiqua" w:hAnsi="Book Antiqua" w:cstheme="majorBidi"/>
          <w:i/>
          <w:iCs/>
          <w:color w:val="000000" w:themeColor="text1"/>
          <w:sz w:val="24"/>
          <w:szCs w:val="24"/>
          <w:lang w:bidi="fa-IR"/>
        </w:rPr>
        <w:t xml:space="preserve"> et al</w:t>
      </w:r>
      <w:r w:rsidR="00181D90" w:rsidRPr="0043201C">
        <w:rPr>
          <w:rFonts w:ascii="Book Antiqua" w:hAnsi="Book Antiqua" w:cstheme="majorBidi"/>
          <w:color w:val="000000" w:themeColor="text1"/>
          <w:sz w:val="24"/>
          <w:szCs w:val="24"/>
          <w:vertAlign w:val="superscript"/>
          <w:lang w:bidi="fa-IR"/>
        </w:rPr>
        <w:t>[11</w:t>
      </w:r>
      <w:r w:rsidR="003347ED">
        <w:rPr>
          <w:rFonts w:ascii="Book Antiqua" w:hAnsi="Book Antiqua" w:cstheme="majorBidi"/>
          <w:color w:val="000000" w:themeColor="text1"/>
          <w:sz w:val="24"/>
          <w:szCs w:val="24"/>
          <w:vertAlign w:val="superscript"/>
          <w:lang w:bidi="fa-IR"/>
        </w:rPr>
        <w:t>0</w:t>
      </w:r>
      <w:r w:rsidR="00181D90" w:rsidRPr="0043201C">
        <w:rPr>
          <w:rFonts w:ascii="Book Antiqua" w:hAnsi="Book Antiqua" w:cstheme="majorBidi"/>
          <w:color w:val="000000" w:themeColor="text1"/>
          <w:sz w:val="24"/>
          <w:szCs w:val="24"/>
          <w:vertAlign w:val="superscript"/>
          <w:lang w:bidi="fa-IR"/>
        </w:rPr>
        <w:t>]</w:t>
      </w:r>
      <w:r w:rsidR="00817F26" w:rsidRPr="0043201C">
        <w:rPr>
          <w:rFonts w:ascii="Book Antiqua" w:hAnsi="Book Antiqua" w:cstheme="majorBidi"/>
          <w:color w:val="000000" w:themeColor="text1"/>
          <w:sz w:val="24"/>
          <w:szCs w:val="24"/>
          <w:lang w:bidi="fa-IR"/>
        </w:rPr>
        <w:t xml:space="preserve"> </w:t>
      </w:r>
      <w:r w:rsidR="00817F26" w:rsidRPr="0043201C">
        <w:rPr>
          <w:rFonts w:ascii="Book Antiqua" w:hAnsi="Book Antiqua" w:cstheme="majorBidi"/>
          <w:color w:val="000000" w:themeColor="text1"/>
          <w:sz w:val="24"/>
          <w:szCs w:val="24"/>
          <w:lang w:bidi="fa-IR"/>
        </w:rPr>
        <w:lastRenderedPageBreak/>
        <w:t xml:space="preserve">demonstrated that treatment of </w:t>
      </w:r>
      <w:ins w:id="413" w:author="jrw" w:date="2019-12-18T20:08:00Z">
        <w:r>
          <w:rPr>
            <w:rFonts w:ascii="Book Antiqua" w:hAnsi="Book Antiqua" w:cstheme="majorBidi"/>
            <w:color w:val="000000" w:themeColor="text1"/>
            <w:sz w:val="24"/>
            <w:szCs w:val="24"/>
            <w:lang w:bidi="fa-IR"/>
          </w:rPr>
          <w:t xml:space="preserve">a </w:t>
        </w:r>
      </w:ins>
      <w:r w:rsidR="00817F26" w:rsidRPr="0043201C">
        <w:rPr>
          <w:rFonts w:ascii="Book Antiqua" w:hAnsi="Book Antiqua" w:cstheme="majorBidi"/>
          <w:color w:val="000000" w:themeColor="text1"/>
          <w:sz w:val="24"/>
          <w:szCs w:val="24"/>
          <w:lang w:bidi="fa-IR"/>
        </w:rPr>
        <w:t xml:space="preserve">CRC rat model with </w:t>
      </w:r>
      <w:r w:rsidR="00817F26" w:rsidRPr="0043201C">
        <w:rPr>
          <w:rFonts w:ascii="Book Antiqua" w:hAnsi="Book Antiqua" w:cstheme="majorBidi"/>
          <w:color w:val="000000" w:themeColor="text1"/>
          <w:sz w:val="24"/>
          <w:szCs w:val="24"/>
          <w:lang w:bidi="fa-IR"/>
        </w:rPr>
        <w:sym w:font="Symbol" w:char="F077"/>
      </w:r>
      <w:r w:rsidR="00817F26" w:rsidRPr="0043201C">
        <w:rPr>
          <w:rFonts w:ascii="Book Antiqua" w:hAnsi="Book Antiqua" w:cstheme="majorBidi"/>
          <w:color w:val="000000" w:themeColor="text1"/>
          <w:sz w:val="24"/>
          <w:szCs w:val="24"/>
          <w:lang w:bidi="fa-IR"/>
        </w:rPr>
        <w:t xml:space="preserve">-3 PUFA was accompanied by decreased </w:t>
      </w:r>
      <w:del w:id="414" w:author="jrw" w:date="2019-12-18T20:08:00Z">
        <w:r w:rsidR="00817F26" w:rsidRPr="0043201C" w:rsidDel="00BD306E">
          <w:rPr>
            <w:rFonts w:ascii="Book Antiqua" w:hAnsi="Book Antiqua" w:cstheme="majorBidi"/>
            <w:color w:val="000000" w:themeColor="text1"/>
            <w:sz w:val="24"/>
            <w:szCs w:val="24"/>
            <w:lang w:bidi="fa-IR"/>
          </w:rPr>
          <w:delText>in the</w:delText>
        </w:r>
        <w:r w:rsidR="00E36B87" w:rsidRPr="0043201C" w:rsidDel="00BD306E">
          <w:rPr>
            <w:rFonts w:ascii="Book Antiqua" w:hAnsi="Book Antiqua" w:cstheme="majorBidi"/>
            <w:color w:val="000000" w:themeColor="text1"/>
            <w:sz w:val="24"/>
            <w:szCs w:val="24"/>
            <w:lang w:bidi="fa-IR"/>
          </w:rPr>
          <w:delText xml:space="preserve"> </w:delText>
        </w:r>
      </w:del>
      <w:r w:rsidR="00E36B87" w:rsidRPr="0043201C">
        <w:rPr>
          <w:rFonts w:ascii="Book Antiqua" w:hAnsi="Book Antiqua" w:cstheme="majorBidi"/>
          <w:color w:val="000000" w:themeColor="text1"/>
          <w:sz w:val="24"/>
          <w:szCs w:val="24"/>
          <w:lang w:bidi="fa-IR"/>
        </w:rPr>
        <w:t>tumor incidence and tumor size</w:t>
      </w:r>
      <w:r w:rsidR="004639BD" w:rsidRPr="0043201C">
        <w:rPr>
          <w:rFonts w:ascii="Book Antiqua" w:hAnsi="Book Antiqua" w:cstheme="majorBidi"/>
          <w:color w:val="000000" w:themeColor="text1"/>
          <w:sz w:val="24"/>
          <w:szCs w:val="24"/>
          <w:lang w:bidi="fa-IR"/>
        </w:rPr>
        <w:t xml:space="preserve"> a</w:t>
      </w:r>
      <w:ins w:id="415" w:author="jrw" w:date="2019-12-18T20:08:00Z">
        <w:r>
          <w:rPr>
            <w:rFonts w:ascii="Book Antiqua" w:hAnsi="Book Antiqua" w:cstheme="majorBidi"/>
            <w:color w:val="000000" w:themeColor="text1"/>
            <w:sz w:val="24"/>
            <w:szCs w:val="24"/>
            <w:lang w:bidi="fa-IR"/>
          </w:rPr>
          <w:t>nd</w:t>
        </w:r>
      </w:ins>
      <w:del w:id="416" w:author="jrw" w:date="2019-12-18T20:08:00Z">
        <w:r w:rsidR="004639BD" w:rsidRPr="0043201C" w:rsidDel="00BD306E">
          <w:rPr>
            <w:rFonts w:ascii="Book Antiqua" w:hAnsi="Book Antiqua" w:cstheme="majorBidi"/>
            <w:color w:val="000000" w:themeColor="text1"/>
            <w:sz w:val="24"/>
            <w:szCs w:val="24"/>
            <w:lang w:bidi="fa-IR"/>
          </w:rPr>
          <w:delText>s well as they found that there is</w:delText>
        </w:r>
      </w:del>
      <w:r w:rsidR="004639BD" w:rsidRPr="0043201C">
        <w:rPr>
          <w:rFonts w:ascii="Book Antiqua" w:hAnsi="Book Antiqua" w:cstheme="majorBidi"/>
          <w:color w:val="000000" w:themeColor="text1"/>
          <w:sz w:val="24"/>
          <w:szCs w:val="24"/>
          <w:lang w:bidi="fa-IR"/>
        </w:rPr>
        <w:t xml:space="preserve"> a close correlation </w:t>
      </w:r>
      <w:ins w:id="417" w:author="jrw" w:date="2019-12-18T20:08:00Z">
        <w:r>
          <w:rPr>
            <w:rFonts w:ascii="Book Antiqua" w:hAnsi="Book Antiqua" w:cstheme="majorBidi"/>
            <w:color w:val="000000" w:themeColor="text1"/>
            <w:sz w:val="24"/>
            <w:szCs w:val="24"/>
            <w:lang w:bidi="fa-IR"/>
          </w:rPr>
          <w:t xml:space="preserve">was found </w:t>
        </w:r>
      </w:ins>
      <w:r w:rsidR="004639BD" w:rsidRPr="0043201C">
        <w:rPr>
          <w:rFonts w:ascii="Book Antiqua" w:hAnsi="Book Antiqua" w:cstheme="majorBidi"/>
          <w:color w:val="000000" w:themeColor="text1"/>
          <w:sz w:val="24"/>
          <w:szCs w:val="24"/>
          <w:lang w:bidi="fa-IR"/>
        </w:rPr>
        <w:t>between the anticancer effects of ω</w:t>
      </w:r>
      <w:del w:id="418" w:author="jrw" w:date="2019-12-19T16:16:00Z">
        <w:r w:rsidR="004639BD" w:rsidRPr="0043201C" w:rsidDel="002E16EF">
          <w:rPr>
            <w:rFonts w:ascii="Book Antiqua" w:hAnsi="Book Antiqua" w:cstheme="majorBidi"/>
            <w:color w:val="000000" w:themeColor="text1"/>
            <w:sz w:val="24"/>
            <w:szCs w:val="24"/>
            <w:lang w:bidi="fa-IR"/>
          </w:rPr>
          <w:delText xml:space="preserve"> </w:delText>
        </w:r>
      </w:del>
      <w:r w:rsidR="004639BD" w:rsidRPr="0043201C">
        <w:rPr>
          <w:rFonts w:ascii="Book Antiqua" w:hAnsi="Book Antiqua" w:cstheme="majorBidi"/>
          <w:color w:val="000000" w:themeColor="text1"/>
          <w:sz w:val="24"/>
          <w:szCs w:val="24"/>
          <w:lang w:bidi="fa-IR"/>
        </w:rPr>
        <w:t>-3 PUFA, and increased genomic DNA hydroxymethylation</w:t>
      </w:r>
      <w:r w:rsidR="00817F26" w:rsidRPr="0043201C">
        <w:rPr>
          <w:rFonts w:ascii="Book Antiqua" w:hAnsi="Book Antiqua" w:cstheme="majorBidi"/>
          <w:color w:val="000000" w:themeColor="text1"/>
          <w:sz w:val="24"/>
          <w:szCs w:val="24"/>
          <w:lang w:bidi="fa-IR"/>
        </w:rPr>
        <w:t>.</w:t>
      </w:r>
      <w:r w:rsidR="00817F26" w:rsidRPr="0043201C">
        <w:rPr>
          <w:rFonts w:ascii="Book Antiqua" w:hAnsi="Book Antiqua" w:cstheme="majorBidi"/>
          <w:color w:val="000000" w:themeColor="text1"/>
          <w:sz w:val="24"/>
          <w:szCs w:val="24"/>
        </w:rPr>
        <w:t xml:space="preserve"> </w:t>
      </w:r>
      <w:r w:rsidR="00817F26" w:rsidRPr="0043201C">
        <w:rPr>
          <w:rFonts w:ascii="Book Antiqua" w:hAnsi="Book Antiqua" w:cstheme="majorBidi"/>
          <w:color w:val="000000" w:themeColor="text1"/>
          <w:sz w:val="24"/>
          <w:szCs w:val="24"/>
          <w:lang w:bidi="fa-IR"/>
        </w:rPr>
        <w:t>Moreover, it has been suggested that PUFA</w:t>
      </w:r>
      <w:ins w:id="419" w:author="jrw" w:date="2019-12-18T20:09:00Z">
        <w:r>
          <w:rPr>
            <w:rFonts w:ascii="Book Antiqua" w:hAnsi="Book Antiqua" w:cstheme="majorBidi"/>
            <w:color w:val="000000" w:themeColor="text1"/>
            <w:sz w:val="24"/>
            <w:szCs w:val="24"/>
            <w:lang w:bidi="fa-IR"/>
          </w:rPr>
          <w:t>s</w:t>
        </w:r>
      </w:ins>
      <w:r w:rsidR="00817F26" w:rsidRPr="0043201C">
        <w:rPr>
          <w:rFonts w:ascii="Book Antiqua" w:hAnsi="Book Antiqua" w:cstheme="majorBidi"/>
          <w:color w:val="000000" w:themeColor="text1"/>
          <w:sz w:val="24"/>
          <w:szCs w:val="24"/>
          <w:lang w:bidi="fa-IR"/>
        </w:rPr>
        <w:t xml:space="preserve"> ha</w:t>
      </w:r>
      <w:ins w:id="420" w:author="jrw" w:date="2019-12-18T20:09:00Z">
        <w:r>
          <w:rPr>
            <w:rFonts w:ascii="Book Antiqua" w:hAnsi="Book Antiqua" w:cstheme="majorBidi"/>
            <w:color w:val="000000" w:themeColor="text1"/>
            <w:sz w:val="24"/>
            <w:szCs w:val="24"/>
            <w:lang w:bidi="fa-IR"/>
          </w:rPr>
          <w:t>ve</w:t>
        </w:r>
      </w:ins>
      <w:del w:id="421" w:author="jrw" w:date="2019-12-18T20:09:00Z">
        <w:r w:rsidR="00817F26" w:rsidRPr="0043201C" w:rsidDel="00BD306E">
          <w:rPr>
            <w:rFonts w:ascii="Book Antiqua" w:hAnsi="Book Antiqua" w:cstheme="majorBidi"/>
            <w:color w:val="000000" w:themeColor="text1"/>
            <w:sz w:val="24"/>
            <w:szCs w:val="24"/>
            <w:lang w:bidi="fa-IR"/>
          </w:rPr>
          <w:delText>s</w:delText>
        </w:r>
      </w:del>
      <w:r w:rsidR="00817F26" w:rsidRPr="0043201C">
        <w:rPr>
          <w:rFonts w:ascii="Book Antiqua" w:hAnsi="Book Antiqua" w:cstheme="majorBidi"/>
          <w:color w:val="000000" w:themeColor="text1"/>
          <w:sz w:val="24"/>
          <w:szCs w:val="24"/>
          <w:lang w:bidi="fa-IR"/>
        </w:rPr>
        <w:t xml:space="preserve"> a role in modulation of gene silencing by affecting gene</w:t>
      </w:r>
      <w:del w:id="422" w:author="jrw" w:date="2019-12-18T20:09:00Z">
        <w:r w:rsidR="00817F26" w:rsidRPr="0043201C" w:rsidDel="00BD306E">
          <w:rPr>
            <w:rFonts w:ascii="Book Antiqua" w:hAnsi="Book Antiqua" w:cstheme="majorBidi"/>
            <w:color w:val="000000" w:themeColor="text1"/>
            <w:sz w:val="24"/>
            <w:szCs w:val="24"/>
            <w:lang w:bidi="fa-IR"/>
          </w:rPr>
          <w:delText>s’</w:delText>
        </w:r>
      </w:del>
      <w:r w:rsidR="00817F26" w:rsidRPr="0043201C">
        <w:rPr>
          <w:rFonts w:ascii="Book Antiqua" w:hAnsi="Book Antiqua" w:cstheme="majorBidi"/>
          <w:color w:val="000000" w:themeColor="text1"/>
          <w:sz w:val="24"/>
          <w:szCs w:val="24"/>
          <w:lang w:bidi="fa-IR"/>
        </w:rPr>
        <w:t xml:space="preserve"> promoter methylation. For instance, treatment of colon cancer cells with fish oil and pectin increased apoptosis, which was accompanied by increased methylation in the </w:t>
      </w:r>
      <w:r w:rsidR="00817F26" w:rsidRPr="0043201C">
        <w:rPr>
          <w:rFonts w:ascii="Book Antiqua" w:hAnsi="Book Antiqua" w:cstheme="majorBidi"/>
          <w:i/>
          <w:iCs/>
          <w:color w:val="000000" w:themeColor="text1"/>
          <w:sz w:val="24"/>
          <w:szCs w:val="24"/>
          <w:lang w:bidi="fa-IR"/>
        </w:rPr>
        <w:t>Bcl-2</w:t>
      </w:r>
      <w:r w:rsidR="0008276A" w:rsidRPr="0043201C">
        <w:rPr>
          <w:rFonts w:ascii="Book Antiqua" w:hAnsi="Book Antiqua" w:cstheme="majorBidi"/>
          <w:color w:val="000000" w:themeColor="text1"/>
          <w:sz w:val="24"/>
          <w:szCs w:val="24"/>
          <w:lang w:bidi="fa-IR"/>
        </w:rPr>
        <w:t xml:space="preserve"> promoter</w:t>
      </w:r>
      <w:r w:rsidR="00817F26" w:rsidRPr="0043201C">
        <w:rPr>
          <w:rFonts w:ascii="Book Antiqua" w:hAnsi="Book Antiqua" w:cstheme="majorBidi"/>
          <w:noProof/>
          <w:color w:val="000000" w:themeColor="text1"/>
          <w:sz w:val="24"/>
          <w:szCs w:val="24"/>
          <w:vertAlign w:val="superscript"/>
          <w:lang w:bidi="fa-IR"/>
        </w:rPr>
        <w:t>[11</w:t>
      </w:r>
      <w:r w:rsidR="003347ED">
        <w:rPr>
          <w:rFonts w:ascii="Book Antiqua" w:hAnsi="Book Antiqua" w:cstheme="majorBidi"/>
          <w:noProof/>
          <w:color w:val="000000" w:themeColor="text1"/>
          <w:sz w:val="24"/>
          <w:szCs w:val="24"/>
          <w:vertAlign w:val="superscript"/>
          <w:lang w:bidi="fa-IR"/>
        </w:rPr>
        <w:t>1</w:t>
      </w:r>
      <w:r w:rsidR="00817F26" w:rsidRPr="0043201C">
        <w:rPr>
          <w:rFonts w:ascii="Book Antiqua" w:hAnsi="Book Antiqua" w:cstheme="majorBidi"/>
          <w:noProof/>
          <w:color w:val="000000" w:themeColor="text1"/>
          <w:sz w:val="24"/>
          <w:szCs w:val="24"/>
          <w:vertAlign w:val="superscript"/>
          <w:lang w:bidi="fa-IR"/>
        </w:rPr>
        <w:t>]</w:t>
      </w:r>
      <w:r w:rsidR="00817F26" w:rsidRPr="0043201C">
        <w:rPr>
          <w:rFonts w:ascii="Book Antiqua" w:hAnsi="Book Antiqua" w:cstheme="majorBidi"/>
          <w:color w:val="000000" w:themeColor="text1"/>
          <w:sz w:val="24"/>
          <w:szCs w:val="24"/>
          <w:lang w:bidi="fa-IR"/>
        </w:rPr>
        <w:t>. Ceccarelli</w:t>
      </w:r>
      <w:r w:rsidR="00817F26" w:rsidRPr="0043201C">
        <w:rPr>
          <w:rFonts w:ascii="Book Antiqua" w:hAnsi="Book Antiqua" w:cstheme="majorBidi"/>
          <w:i/>
          <w:iCs/>
          <w:color w:val="000000" w:themeColor="text1"/>
          <w:sz w:val="24"/>
          <w:szCs w:val="24"/>
          <w:lang w:bidi="fa-IR"/>
        </w:rPr>
        <w:t xml:space="preserve"> et al</w:t>
      </w:r>
      <w:r w:rsidR="003604BC" w:rsidRPr="0043201C">
        <w:rPr>
          <w:rFonts w:ascii="Book Antiqua" w:hAnsi="Book Antiqua" w:cstheme="majorBidi"/>
          <w:color w:val="000000" w:themeColor="text1"/>
          <w:sz w:val="24"/>
          <w:szCs w:val="24"/>
          <w:vertAlign w:val="superscript"/>
          <w:lang w:bidi="fa-IR"/>
        </w:rPr>
        <w:t>[11</w:t>
      </w:r>
      <w:r w:rsidR="003347ED">
        <w:rPr>
          <w:rFonts w:ascii="Book Antiqua" w:hAnsi="Book Antiqua" w:cstheme="majorBidi"/>
          <w:color w:val="000000" w:themeColor="text1"/>
          <w:sz w:val="24"/>
          <w:szCs w:val="24"/>
          <w:vertAlign w:val="superscript"/>
          <w:lang w:bidi="fa-IR"/>
        </w:rPr>
        <w:t>2</w:t>
      </w:r>
      <w:r w:rsidR="003604BC" w:rsidRPr="0043201C">
        <w:rPr>
          <w:rFonts w:ascii="Book Antiqua" w:hAnsi="Book Antiqua" w:cstheme="majorBidi"/>
          <w:color w:val="000000" w:themeColor="text1"/>
          <w:sz w:val="24"/>
          <w:szCs w:val="24"/>
          <w:vertAlign w:val="superscript"/>
          <w:lang w:bidi="fa-IR"/>
        </w:rPr>
        <w:t>]</w:t>
      </w:r>
      <w:r w:rsidR="00817F26" w:rsidRPr="0043201C">
        <w:rPr>
          <w:rFonts w:ascii="Book Antiqua" w:hAnsi="Book Antiqua" w:cstheme="majorBidi"/>
          <w:color w:val="000000" w:themeColor="text1"/>
          <w:sz w:val="24"/>
          <w:szCs w:val="24"/>
          <w:lang w:bidi="fa-IR"/>
        </w:rPr>
        <w:t xml:space="preserve"> indicated that EPA directly regulates and demethylates DN</w:t>
      </w:r>
      <w:r w:rsidR="00E36B87" w:rsidRPr="0043201C">
        <w:rPr>
          <w:rFonts w:ascii="Book Antiqua" w:hAnsi="Book Antiqua" w:cstheme="majorBidi"/>
          <w:color w:val="000000" w:themeColor="text1"/>
          <w:sz w:val="24"/>
          <w:szCs w:val="24"/>
          <w:lang w:bidi="fa-IR"/>
        </w:rPr>
        <w:t>A in hepatocarcinoma cell lines</w:t>
      </w:r>
      <w:r w:rsidR="00817F26" w:rsidRPr="0043201C">
        <w:rPr>
          <w:rFonts w:ascii="Book Antiqua" w:hAnsi="Book Antiqua" w:cstheme="majorBidi"/>
          <w:color w:val="000000" w:themeColor="text1"/>
          <w:sz w:val="24"/>
          <w:szCs w:val="24"/>
          <w:lang w:bidi="fa-IR"/>
        </w:rPr>
        <w:t>. Furthermore, Serini</w:t>
      </w:r>
      <w:r w:rsidR="00817F26" w:rsidRPr="0043201C">
        <w:rPr>
          <w:rFonts w:ascii="Book Antiqua" w:hAnsi="Book Antiqua" w:cstheme="majorBidi"/>
          <w:i/>
          <w:iCs/>
          <w:color w:val="000000" w:themeColor="text1"/>
          <w:sz w:val="24"/>
          <w:szCs w:val="24"/>
          <w:lang w:bidi="fa-IR"/>
        </w:rPr>
        <w:t xml:space="preserve"> et al</w:t>
      </w:r>
      <w:r w:rsidR="003604BC" w:rsidRPr="0043201C">
        <w:rPr>
          <w:rFonts w:ascii="Book Antiqua" w:hAnsi="Book Antiqua" w:cstheme="majorBidi"/>
          <w:color w:val="000000" w:themeColor="text1"/>
          <w:sz w:val="24"/>
          <w:szCs w:val="24"/>
          <w:vertAlign w:val="superscript"/>
          <w:lang w:bidi="fa-IR"/>
        </w:rPr>
        <w:t>[9</w:t>
      </w:r>
      <w:r w:rsidR="003347ED">
        <w:rPr>
          <w:rFonts w:ascii="Book Antiqua" w:hAnsi="Book Antiqua" w:cstheme="majorBidi"/>
          <w:color w:val="000000" w:themeColor="text1"/>
          <w:sz w:val="24"/>
          <w:szCs w:val="24"/>
          <w:vertAlign w:val="superscript"/>
          <w:lang w:bidi="fa-IR"/>
        </w:rPr>
        <w:t>4</w:t>
      </w:r>
      <w:r w:rsidR="003604BC" w:rsidRPr="0043201C">
        <w:rPr>
          <w:rFonts w:ascii="Book Antiqua" w:hAnsi="Book Antiqua" w:cstheme="majorBidi"/>
          <w:color w:val="000000" w:themeColor="text1"/>
          <w:sz w:val="24"/>
          <w:szCs w:val="24"/>
          <w:vertAlign w:val="superscript"/>
          <w:lang w:bidi="fa-IR"/>
        </w:rPr>
        <w:t>]</w:t>
      </w:r>
      <w:r w:rsidR="003604BC" w:rsidRPr="0043201C">
        <w:rPr>
          <w:rFonts w:ascii="Book Antiqua" w:hAnsi="Book Antiqua" w:cstheme="majorBidi"/>
          <w:color w:val="000000" w:themeColor="text1"/>
          <w:sz w:val="24"/>
          <w:szCs w:val="24"/>
          <w:lang w:bidi="fa-IR"/>
        </w:rPr>
        <w:t xml:space="preserve"> </w:t>
      </w:r>
      <w:r w:rsidR="00817F26" w:rsidRPr="0043201C">
        <w:rPr>
          <w:rFonts w:ascii="Book Antiqua" w:hAnsi="Book Antiqua" w:cstheme="majorBidi"/>
          <w:color w:val="000000" w:themeColor="text1"/>
          <w:sz w:val="24"/>
          <w:szCs w:val="24"/>
          <w:lang w:bidi="fa-IR"/>
        </w:rPr>
        <w:t xml:space="preserve">showed that during </w:t>
      </w:r>
      <w:del w:id="423" w:author="jrw" w:date="2019-12-18T20:10:00Z">
        <w:r w:rsidR="00817F26" w:rsidRPr="0043201C" w:rsidDel="00BD306E">
          <w:rPr>
            <w:rFonts w:ascii="Book Antiqua" w:hAnsi="Book Antiqua" w:cstheme="majorBidi"/>
            <w:color w:val="000000" w:themeColor="text1"/>
            <w:sz w:val="24"/>
            <w:szCs w:val="24"/>
            <w:lang w:bidi="fa-IR"/>
          </w:rPr>
          <w:delText xml:space="preserve">the </w:delText>
        </w:r>
      </w:del>
      <w:r w:rsidR="00817F26" w:rsidRPr="0043201C">
        <w:rPr>
          <w:rFonts w:ascii="Book Antiqua" w:hAnsi="Book Antiqua" w:cstheme="majorBidi"/>
          <w:color w:val="000000" w:themeColor="text1"/>
          <w:sz w:val="24"/>
          <w:szCs w:val="24"/>
          <w:lang w:bidi="fa-IR"/>
        </w:rPr>
        <w:t>treatment of the inflammatory response of the large bowel with ω-3</w:t>
      </w:r>
      <w:del w:id="424" w:author="jrw" w:date="2019-12-18T20:10:00Z">
        <w:r w:rsidR="00817F26" w:rsidRPr="0043201C" w:rsidDel="00BD306E">
          <w:rPr>
            <w:rFonts w:ascii="Book Antiqua" w:hAnsi="Book Antiqua" w:cstheme="majorBidi"/>
            <w:color w:val="000000" w:themeColor="text1"/>
            <w:sz w:val="24"/>
            <w:szCs w:val="24"/>
            <w:lang w:bidi="fa-IR"/>
          </w:rPr>
          <w:delText>,</w:delText>
        </w:r>
      </w:del>
      <w:r w:rsidR="00817F26" w:rsidRPr="0043201C">
        <w:rPr>
          <w:rFonts w:ascii="Book Antiqua" w:hAnsi="Book Antiqua" w:cstheme="majorBidi"/>
          <w:color w:val="000000" w:themeColor="text1"/>
          <w:sz w:val="24"/>
          <w:szCs w:val="24"/>
          <w:lang w:bidi="fa-IR"/>
        </w:rPr>
        <w:t xml:space="preserve"> PUFA</w:t>
      </w:r>
      <w:r w:rsidR="008D1541" w:rsidRPr="0043201C">
        <w:rPr>
          <w:rFonts w:ascii="Book Antiqua" w:hAnsi="Book Antiqua" w:cstheme="majorBidi"/>
          <w:color w:val="000000" w:themeColor="text1"/>
          <w:sz w:val="24"/>
          <w:szCs w:val="24"/>
          <w:lang w:bidi="fa-IR"/>
        </w:rPr>
        <w:t>s</w:t>
      </w:r>
      <w:r w:rsidR="00817F26" w:rsidRPr="0043201C">
        <w:rPr>
          <w:rFonts w:ascii="Book Antiqua" w:hAnsi="Book Antiqua" w:cstheme="majorBidi"/>
          <w:color w:val="000000" w:themeColor="text1"/>
          <w:sz w:val="24"/>
          <w:szCs w:val="24"/>
          <w:lang w:bidi="fa-IR"/>
        </w:rPr>
        <w:t xml:space="preserve"> </w:t>
      </w:r>
      <w:del w:id="425" w:author="jrw" w:date="2019-12-18T20:11:00Z">
        <w:r w:rsidR="00CB6A97" w:rsidRPr="0043201C" w:rsidDel="00BD306E">
          <w:rPr>
            <w:rFonts w:ascii="Book Antiqua" w:hAnsi="Book Antiqua" w:cstheme="majorBidi"/>
            <w:color w:val="000000" w:themeColor="text1"/>
            <w:sz w:val="24"/>
            <w:szCs w:val="24"/>
            <w:lang w:bidi="fa-IR"/>
          </w:rPr>
          <w:delText>have</w:delText>
        </w:r>
        <w:r w:rsidR="00817F26" w:rsidRPr="0043201C" w:rsidDel="00BD306E">
          <w:rPr>
            <w:rFonts w:ascii="Book Antiqua" w:hAnsi="Book Antiqua" w:cstheme="majorBidi"/>
            <w:color w:val="000000" w:themeColor="text1"/>
            <w:sz w:val="24"/>
            <w:szCs w:val="24"/>
            <w:lang w:bidi="fa-IR"/>
          </w:rPr>
          <w:delText xml:space="preserve"> </w:delText>
        </w:r>
      </w:del>
      <w:r w:rsidR="00817F26" w:rsidRPr="0043201C">
        <w:rPr>
          <w:rFonts w:ascii="Book Antiqua" w:hAnsi="Book Antiqua" w:cstheme="majorBidi"/>
          <w:color w:val="000000" w:themeColor="text1"/>
          <w:sz w:val="24"/>
          <w:szCs w:val="24"/>
          <w:lang w:bidi="fa-IR"/>
        </w:rPr>
        <w:t xml:space="preserve">altered </w:t>
      </w:r>
      <w:del w:id="426" w:author="jrw" w:date="2019-12-18T20:11:00Z">
        <w:r w:rsidR="00817F26" w:rsidRPr="0043201C" w:rsidDel="00BD306E">
          <w:rPr>
            <w:rFonts w:ascii="Book Antiqua" w:hAnsi="Book Antiqua" w:cstheme="majorBidi"/>
            <w:color w:val="000000" w:themeColor="text1"/>
            <w:sz w:val="24"/>
            <w:szCs w:val="24"/>
            <w:lang w:bidi="fa-IR"/>
          </w:rPr>
          <w:delText xml:space="preserve">the </w:delText>
        </w:r>
      </w:del>
      <w:r w:rsidR="00817F26" w:rsidRPr="0043201C">
        <w:rPr>
          <w:rFonts w:ascii="Book Antiqua" w:hAnsi="Book Antiqua" w:cstheme="majorBidi"/>
          <w:color w:val="000000" w:themeColor="text1"/>
          <w:sz w:val="24"/>
          <w:szCs w:val="24"/>
          <w:lang w:bidi="fa-IR"/>
        </w:rPr>
        <w:t>M2 macrophage polarization, and m</w:t>
      </w:r>
      <w:ins w:id="427" w:author="jrw" w:date="2019-12-18T20:11:00Z">
        <w:r>
          <w:rPr>
            <w:rFonts w:ascii="Book Antiqua" w:hAnsi="Book Antiqua" w:cstheme="majorBidi"/>
            <w:color w:val="000000" w:themeColor="text1"/>
            <w:sz w:val="24"/>
            <w:szCs w:val="24"/>
            <w:lang w:bidi="fa-IR"/>
          </w:rPr>
          <w:t>ay</w:t>
        </w:r>
      </w:ins>
      <w:del w:id="428" w:author="jrw" w:date="2019-12-18T20:11:00Z">
        <w:r w:rsidR="00817F26" w:rsidRPr="0043201C" w:rsidDel="00BD306E">
          <w:rPr>
            <w:rFonts w:ascii="Book Antiqua" w:hAnsi="Book Antiqua" w:cstheme="majorBidi"/>
            <w:color w:val="000000" w:themeColor="text1"/>
            <w:sz w:val="24"/>
            <w:szCs w:val="24"/>
            <w:lang w:bidi="fa-IR"/>
          </w:rPr>
          <w:delText xml:space="preserve">ight </w:delText>
        </w:r>
      </w:del>
      <w:ins w:id="429" w:author="jrw" w:date="2019-12-18T20:11:00Z">
        <w:r>
          <w:rPr>
            <w:rFonts w:ascii="Book Antiqua" w:hAnsi="Book Antiqua" w:cstheme="majorBidi"/>
            <w:color w:val="000000" w:themeColor="text1"/>
            <w:sz w:val="24"/>
            <w:szCs w:val="24"/>
            <w:lang w:bidi="fa-IR"/>
          </w:rPr>
          <w:t xml:space="preserve"> </w:t>
        </w:r>
      </w:ins>
      <w:r w:rsidR="00817F26" w:rsidRPr="0043201C">
        <w:rPr>
          <w:rFonts w:ascii="Book Antiqua" w:hAnsi="Book Antiqua" w:cstheme="majorBidi"/>
          <w:color w:val="000000" w:themeColor="text1"/>
          <w:sz w:val="24"/>
          <w:szCs w:val="24"/>
          <w:lang w:bidi="fa-IR"/>
        </w:rPr>
        <w:t xml:space="preserve">exert beneficial effects on gene expression </w:t>
      </w:r>
      <w:r w:rsidR="00E36B87" w:rsidRPr="0043201C">
        <w:rPr>
          <w:rFonts w:ascii="Book Antiqua" w:hAnsi="Book Antiqua" w:cstheme="majorBidi"/>
          <w:color w:val="000000" w:themeColor="text1"/>
          <w:sz w:val="24"/>
          <w:szCs w:val="24"/>
          <w:lang w:bidi="fa-IR"/>
        </w:rPr>
        <w:t>through epigenetic modification</w:t>
      </w:r>
      <w:r w:rsidR="00817F26" w:rsidRPr="0043201C">
        <w:rPr>
          <w:rFonts w:ascii="Book Antiqua" w:hAnsi="Book Antiqua" w:cstheme="majorBidi"/>
          <w:color w:val="000000" w:themeColor="text1"/>
          <w:sz w:val="24"/>
          <w:szCs w:val="24"/>
          <w:lang w:bidi="fa-IR"/>
        </w:rPr>
        <w:t>.</w:t>
      </w:r>
      <w:r w:rsidR="005A21BA">
        <w:rPr>
          <w:rFonts w:ascii="Book Antiqua" w:hAnsi="Book Antiqua" w:cstheme="majorBidi"/>
          <w:color w:val="000000" w:themeColor="text1"/>
          <w:sz w:val="24"/>
          <w:szCs w:val="24"/>
          <w:lang w:bidi="fa-IR"/>
        </w:rPr>
        <w:t xml:space="preserve"> </w:t>
      </w:r>
      <w:r w:rsidR="00055BDD" w:rsidRPr="0043201C">
        <w:rPr>
          <w:rFonts w:ascii="Book Antiqua" w:hAnsi="Book Antiqua" w:cstheme="majorBidi"/>
          <w:color w:val="000000" w:themeColor="text1"/>
          <w:sz w:val="24"/>
          <w:szCs w:val="24"/>
          <w:lang w:bidi="fa-IR"/>
        </w:rPr>
        <w:t>Overall, these data suggest</w:t>
      </w:r>
      <w:del w:id="430" w:author="jrw" w:date="2019-12-18T20:11:00Z">
        <w:r w:rsidR="00055BDD" w:rsidRPr="0043201C" w:rsidDel="00BD306E">
          <w:rPr>
            <w:rFonts w:ascii="Book Antiqua" w:hAnsi="Book Antiqua" w:cstheme="majorBidi"/>
            <w:color w:val="000000" w:themeColor="text1"/>
            <w:sz w:val="24"/>
            <w:szCs w:val="24"/>
            <w:lang w:bidi="fa-IR"/>
          </w:rPr>
          <w:delText>ing</w:delText>
        </w:r>
      </w:del>
      <w:r w:rsidR="00055BDD" w:rsidRPr="0043201C">
        <w:rPr>
          <w:rFonts w:ascii="Book Antiqua" w:hAnsi="Book Antiqua" w:cstheme="majorBidi"/>
          <w:color w:val="000000" w:themeColor="text1"/>
          <w:sz w:val="24"/>
          <w:szCs w:val="24"/>
          <w:lang w:bidi="fa-IR"/>
        </w:rPr>
        <w:t xml:space="preserve"> that alteration</w:t>
      </w:r>
      <w:ins w:id="431" w:author="jrw" w:date="2019-12-18T20:11:00Z">
        <w:r>
          <w:rPr>
            <w:rFonts w:ascii="Book Antiqua" w:hAnsi="Book Antiqua" w:cstheme="majorBidi"/>
            <w:color w:val="000000" w:themeColor="text1"/>
            <w:sz w:val="24"/>
            <w:szCs w:val="24"/>
            <w:lang w:bidi="fa-IR"/>
          </w:rPr>
          <w:t>s</w:t>
        </w:r>
      </w:ins>
      <w:r w:rsidR="00055BDD" w:rsidRPr="0043201C">
        <w:rPr>
          <w:rFonts w:ascii="Book Antiqua" w:hAnsi="Book Antiqua" w:cstheme="majorBidi"/>
          <w:color w:val="000000" w:themeColor="text1"/>
          <w:sz w:val="24"/>
          <w:szCs w:val="24"/>
          <w:lang w:bidi="fa-IR"/>
        </w:rPr>
        <w:t xml:space="preserve"> in epigenetic pathways </w:t>
      </w:r>
      <w:del w:id="432" w:author="jrw" w:date="2019-12-18T20:11:00Z">
        <w:r w:rsidR="00055BDD" w:rsidRPr="0043201C" w:rsidDel="00BD306E">
          <w:rPr>
            <w:rFonts w:ascii="Book Antiqua" w:hAnsi="Book Antiqua" w:cstheme="majorBidi"/>
            <w:color w:val="000000" w:themeColor="text1"/>
            <w:sz w:val="24"/>
            <w:szCs w:val="24"/>
            <w:lang w:bidi="fa-IR"/>
          </w:rPr>
          <w:delText xml:space="preserve">were factually </w:delText>
        </w:r>
      </w:del>
      <w:r w:rsidR="00055BDD" w:rsidRPr="0043201C">
        <w:rPr>
          <w:rFonts w:ascii="Book Antiqua" w:hAnsi="Book Antiqua" w:cstheme="majorBidi"/>
          <w:color w:val="000000" w:themeColor="text1"/>
          <w:sz w:val="24"/>
          <w:szCs w:val="24"/>
          <w:lang w:bidi="fa-IR"/>
        </w:rPr>
        <w:t>may be involved in the anticancer pro</w:t>
      </w:r>
      <w:r w:rsidR="008D1541" w:rsidRPr="0043201C">
        <w:rPr>
          <w:rFonts w:ascii="Book Antiqua" w:hAnsi="Book Antiqua" w:cstheme="majorBidi"/>
          <w:color w:val="000000" w:themeColor="text1"/>
          <w:sz w:val="24"/>
          <w:szCs w:val="24"/>
          <w:lang w:bidi="fa-IR"/>
        </w:rPr>
        <w:t>pert</w:t>
      </w:r>
      <w:ins w:id="433" w:author="jrw" w:date="2019-12-18T20:11:00Z">
        <w:r>
          <w:rPr>
            <w:rFonts w:ascii="Book Antiqua" w:hAnsi="Book Antiqua" w:cstheme="majorBidi"/>
            <w:color w:val="000000" w:themeColor="text1"/>
            <w:sz w:val="24"/>
            <w:szCs w:val="24"/>
            <w:lang w:bidi="fa-IR"/>
          </w:rPr>
          <w:t>ies</w:t>
        </w:r>
      </w:ins>
      <w:del w:id="434" w:author="jrw" w:date="2019-12-18T20:11:00Z">
        <w:r w:rsidR="008D1541" w:rsidRPr="0043201C" w:rsidDel="00BD306E">
          <w:rPr>
            <w:rFonts w:ascii="Book Antiqua" w:hAnsi="Book Antiqua" w:cstheme="majorBidi"/>
            <w:color w:val="000000" w:themeColor="text1"/>
            <w:sz w:val="24"/>
            <w:szCs w:val="24"/>
            <w:lang w:bidi="fa-IR"/>
          </w:rPr>
          <w:delText>y</w:delText>
        </w:r>
      </w:del>
      <w:r w:rsidR="00055BDD" w:rsidRPr="0043201C">
        <w:rPr>
          <w:rFonts w:ascii="Book Antiqua" w:hAnsi="Book Antiqua" w:cstheme="majorBidi"/>
          <w:color w:val="000000" w:themeColor="text1"/>
          <w:sz w:val="24"/>
          <w:szCs w:val="24"/>
          <w:lang w:bidi="fa-IR"/>
        </w:rPr>
        <w:t xml:space="preserve"> of ω-3 PUFA</w:t>
      </w:r>
      <w:ins w:id="435" w:author="jrw" w:date="2019-12-18T20:12:00Z">
        <w:r>
          <w:rPr>
            <w:rFonts w:ascii="Book Antiqua" w:hAnsi="Book Antiqua" w:cstheme="majorBidi"/>
            <w:color w:val="000000" w:themeColor="text1"/>
            <w:sz w:val="24"/>
            <w:szCs w:val="24"/>
            <w:lang w:bidi="fa-IR"/>
          </w:rPr>
          <w:t>s</w:t>
        </w:r>
      </w:ins>
      <w:r w:rsidR="00055BDD" w:rsidRPr="0043201C">
        <w:rPr>
          <w:rFonts w:ascii="Book Antiqua" w:hAnsi="Book Antiqua" w:cstheme="majorBidi"/>
          <w:color w:val="000000" w:themeColor="text1"/>
          <w:sz w:val="24"/>
          <w:szCs w:val="24"/>
          <w:lang w:bidi="fa-IR"/>
        </w:rPr>
        <w:t>.</w:t>
      </w:r>
    </w:p>
    <w:p w14:paraId="6984C3F7" w14:textId="2FEB90AC" w:rsidR="00BE1FFB" w:rsidRPr="0043201C" w:rsidRDefault="00817F26" w:rsidP="00655005">
      <w:pPr>
        <w:adjustRightInd w:val="0"/>
        <w:snapToGrid w:val="0"/>
        <w:spacing w:after="0" w:line="360" w:lineRule="auto"/>
        <w:ind w:firstLineChars="100" w:firstLine="240"/>
        <w:jc w:val="both"/>
        <w:rPr>
          <w:rFonts w:ascii="Book Antiqua" w:hAnsi="Book Antiqua" w:cstheme="majorBidi"/>
          <w:color w:val="000000" w:themeColor="text1"/>
          <w:sz w:val="24"/>
          <w:szCs w:val="24"/>
          <w:lang w:bidi="fa-IR"/>
        </w:rPr>
      </w:pPr>
      <w:r w:rsidRPr="0043201C">
        <w:rPr>
          <w:rFonts w:ascii="Book Antiqua" w:hAnsi="Book Antiqua" w:cstheme="majorBidi"/>
          <w:color w:val="000000" w:themeColor="text1"/>
          <w:sz w:val="24"/>
          <w:szCs w:val="24"/>
          <w:lang w:bidi="fa-IR"/>
        </w:rPr>
        <w:t>To date, many studies have demonstrated the effects of PUFA</w:t>
      </w:r>
      <w:ins w:id="436" w:author="jrw" w:date="2019-12-18T20:12:00Z">
        <w:r w:rsidR="00F75461">
          <w:rPr>
            <w:rFonts w:ascii="Book Antiqua" w:hAnsi="Book Antiqua" w:cstheme="majorBidi"/>
            <w:color w:val="000000" w:themeColor="text1"/>
            <w:sz w:val="24"/>
            <w:szCs w:val="24"/>
            <w:lang w:bidi="fa-IR"/>
          </w:rPr>
          <w:t>s</w:t>
        </w:r>
      </w:ins>
      <w:r w:rsidRPr="0043201C">
        <w:rPr>
          <w:rFonts w:ascii="Book Antiqua" w:hAnsi="Book Antiqua" w:cstheme="majorBidi"/>
          <w:color w:val="000000" w:themeColor="text1"/>
          <w:sz w:val="24"/>
          <w:szCs w:val="24"/>
          <w:lang w:bidi="fa-IR"/>
        </w:rPr>
        <w:t xml:space="preserve"> on </w:t>
      </w:r>
      <w:ins w:id="437" w:author="jrw" w:date="2019-12-18T20:12:00Z">
        <w:r w:rsidR="00F75461">
          <w:rPr>
            <w:rFonts w:ascii="Book Antiqua" w:hAnsi="Book Antiqua" w:cstheme="majorBidi"/>
            <w:color w:val="000000" w:themeColor="text1"/>
            <w:sz w:val="24"/>
            <w:szCs w:val="24"/>
            <w:lang w:bidi="fa-IR"/>
          </w:rPr>
          <w:t xml:space="preserve">the </w:t>
        </w:r>
      </w:ins>
      <w:r w:rsidRPr="0043201C">
        <w:rPr>
          <w:rFonts w:ascii="Book Antiqua" w:hAnsi="Book Antiqua" w:cstheme="majorBidi"/>
          <w:color w:val="000000" w:themeColor="text1"/>
          <w:sz w:val="24"/>
          <w:szCs w:val="24"/>
          <w:lang w:bidi="fa-IR"/>
        </w:rPr>
        <w:t xml:space="preserve">DNA methylation processes of CRC </w:t>
      </w:r>
      <w:r w:rsidRPr="0043201C">
        <w:rPr>
          <w:rFonts w:ascii="Book Antiqua" w:hAnsi="Book Antiqua" w:cstheme="majorBidi"/>
          <w:i/>
          <w:iCs/>
          <w:color w:val="000000" w:themeColor="text1"/>
          <w:sz w:val="24"/>
          <w:szCs w:val="24"/>
          <w:lang w:bidi="fa-IR"/>
        </w:rPr>
        <w:t>in vitro</w:t>
      </w:r>
      <w:r w:rsidRPr="0043201C">
        <w:rPr>
          <w:rFonts w:ascii="Book Antiqua" w:hAnsi="Book Antiqua" w:cstheme="majorBidi"/>
          <w:color w:val="000000" w:themeColor="text1"/>
          <w:sz w:val="24"/>
          <w:szCs w:val="24"/>
          <w:lang w:bidi="fa-IR"/>
        </w:rPr>
        <w:t xml:space="preserve">. Our previous investigation </w:t>
      </w:r>
      <w:del w:id="438" w:author="jrw" w:date="2019-12-18T20:13:00Z">
        <w:r w:rsidRPr="0043201C" w:rsidDel="00F75461">
          <w:rPr>
            <w:rFonts w:ascii="Book Antiqua" w:hAnsi="Book Antiqua" w:cstheme="majorBidi"/>
            <w:color w:val="000000" w:themeColor="text1"/>
            <w:sz w:val="24"/>
            <w:szCs w:val="24"/>
            <w:lang w:bidi="fa-IR"/>
          </w:rPr>
          <w:delText xml:space="preserve">has </w:delText>
        </w:r>
      </w:del>
      <w:r w:rsidRPr="0043201C">
        <w:rPr>
          <w:rFonts w:ascii="Book Antiqua" w:hAnsi="Book Antiqua" w:cstheme="majorBidi"/>
          <w:color w:val="000000" w:themeColor="text1"/>
          <w:sz w:val="24"/>
          <w:szCs w:val="24"/>
          <w:lang w:bidi="fa-IR"/>
        </w:rPr>
        <w:t>show</w:t>
      </w:r>
      <w:ins w:id="439" w:author="jrw" w:date="2019-12-18T20:13:00Z">
        <w:r w:rsidR="00F75461">
          <w:rPr>
            <w:rFonts w:ascii="Book Antiqua" w:hAnsi="Book Antiqua" w:cstheme="majorBidi"/>
            <w:color w:val="000000" w:themeColor="text1"/>
            <w:sz w:val="24"/>
            <w:szCs w:val="24"/>
            <w:lang w:bidi="fa-IR"/>
          </w:rPr>
          <w:t>ed</w:t>
        </w:r>
      </w:ins>
      <w:del w:id="440" w:author="jrw" w:date="2019-12-18T20:13:00Z">
        <w:r w:rsidRPr="0043201C" w:rsidDel="00F75461">
          <w:rPr>
            <w:rFonts w:ascii="Book Antiqua" w:hAnsi="Book Antiqua" w:cstheme="majorBidi"/>
            <w:color w:val="000000" w:themeColor="text1"/>
            <w:sz w:val="24"/>
            <w:szCs w:val="24"/>
            <w:lang w:bidi="fa-IR"/>
          </w:rPr>
          <w:delText>n</w:delText>
        </w:r>
      </w:del>
      <w:r w:rsidRPr="0043201C">
        <w:rPr>
          <w:rFonts w:ascii="Book Antiqua" w:hAnsi="Book Antiqua" w:cstheme="majorBidi"/>
          <w:color w:val="000000" w:themeColor="text1"/>
          <w:sz w:val="24"/>
          <w:szCs w:val="24"/>
          <w:lang w:bidi="fa-IR"/>
        </w:rPr>
        <w:t xml:space="preserve"> that PUFA treatment, cause</w:t>
      </w:r>
      <w:ins w:id="441" w:author="jrw" w:date="2019-12-18T20:13:00Z">
        <w:r w:rsidR="00F75461">
          <w:rPr>
            <w:rFonts w:ascii="Book Antiqua" w:hAnsi="Book Antiqua" w:cstheme="majorBidi"/>
            <w:color w:val="000000" w:themeColor="text1"/>
            <w:sz w:val="24"/>
            <w:szCs w:val="24"/>
            <w:lang w:bidi="fa-IR"/>
          </w:rPr>
          <w:t>d</w:t>
        </w:r>
      </w:ins>
      <w:del w:id="442" w:author="jrw" w:date="2019-12-18T20:13:00Z">
        <w:r w:rsidRPr="0043201C" w:rsidDel="00F75461">
          <w:rPr>
            <w:rFonts w:ascii="Book Antiqua" w:hAnsi="Book Antiqua" w:cstheme="majorBidi"/>
            <w:color w:val="000000" w:themeColor="text1"/>
            <w:sz w:val="24"/>
            <w:szCs w:val="24"/>
            <w:lang w:bidi="fa-IR"/>
          </w:rPr>
          <w:delText>s</w:delText>
        </w:r>
      </w:del>
      <w:r w:rsidRPr="0043201C">
        <w:rPr>
          <w:rFonts w:ascii="Book Antiqua" w:hAnsi="Book Antiqua" w:cstheme="majorBidi"/>
          <w:color w:val="000000" w:themeColor="text1"/>
          <w:sz w:val="24"/>
          <w:szCs w:val="24"/>
          <w:lang w:bidi="fa-IR"/>
        </w:rPr>
        <w:t xml:space="preserve"> decreased methylation of </w:t>
      </w:r>
      <w:r w:rsidRPr="0043201C">
        <w:rPr>
          <w:rFonts w:ascii="Book Antiqua" w:hAnsi="Book Antiqua" w:cstheme="majorBidi"/>
          <w:i/>
          <w:iCs/>
          <w:color w:val="000000" w:themeColor="text1"/>
          <w:sz w:val="24"/>
          <w:szCs w:val="24"/>
          <w:lang w:bidi="fa-IR"/>
        </w:rPr>
        <w:t>COX-2</w:t>
      </w:r>
      <w:r w:rsidRPr="0043201C">
        <w:rPr>
          <w:rFonts w:ascii="Book Antiqua" w:hAnsi="Book Antiqua" w:cstheme="majorBidi"/>
          <w:color w:val="000000" w:themeColor="text1"/>
          <w:sz w:val="24"/>
          <w:szCs w:val="24"/>
          <w:lang w:bidi="fa-IR"/>
        </w:rPr>
        <w:t xml:space="preserve">, </w:t>
      </w:r>
      <w:r w:rsidRPr="0043201C">
        <w:rPr>
          <w:rFonts w:ascii="Book Antiqua" w:hAnsi="Book Antiqua" w:cstheme="majorBidi"/>
          <w:i/>
          <w:iCs/>
          <w:color w:val="000000" w:themeColor="text1"/>
          <w:sz w:val="24"/>
          <w:szCs w:val="24"/>
          <w:lang w:bidi="fa-IR"/>
        </w:rPr>
        <w:t>p16INK4a</w:t>
      </w:r>
      <w:r w:rsidRPr="0043201C">
        <w:rPr>
          <w:rFonts w:ascii="Book Antiqua" w:hAnsi="Book Antiqua" w:cstheme="majorBidi"/>
          <w:color w:val="000000" w:themeColor="text1"/>
          <w:sz w:val="24"/>
          <w:szCs w:val="24"/>
          <w:lang w:bidi="fa-IR"/>
        </w:rPr>
        <w:t xml:space="preserve">, </w:t>
      </w:r>
      <w:r w:rsidRPr="0043201C">
        <w:rPr>
          <w:rFonts w:ascii="Book Antiqua" w:hAnsi="Book Antiqua" w:cstheme="majorBidi"/>
          <w:i/>
          <w:iCs/>
          <w:color w:val="000000" w:themeColor="text1"/>
          <w:sz w:val="24"/>
          <w:szCs w:val="24"/>
          <w:lang w:bidi="fa-IR"/>
        </w:rPr>
        <w:t>PPARγ</w:t>
      </w:r>
      <w:r w:rsidRPr="0043201C">
        <w:rPr>
          <w:rFonts w:ascii="Book Antiqua" w:hAnsi="Book Antiqua" w:cstheme="majorBidi"/>
          <w:color w:val="000000" w:themeColor="text1"/>
          <w:sz w:val="24"/>
          <w:szCs w:val="24"/>
          <w:lang w:bidi="fa-IR"/>
        </w:rPr>
        <w:t xml:space="preserve">, </w:t>
      </w:r>
      <w:r w:rsidRPr="0043201C">
        <w:rPr>
          <w:rFonts w:ascii="Book Antiqua" w:hAnsi="Book Antiqua" w:cstheme="majorBidi"/>
          <w:i/>
          <w:iCs/>
          <w:color w:val="000000" w:themeColor="text1"/>
          <w:sz w:val="24"/>
          <w:szCs w:val="24"/>
          <w:lang w:bidi="fa-IR"/>
        </w:rPr>
        <w:t>CDH1</w:t>
      </w:r>
      <w:r w:rsidRPr="0043201C">
        <w:rPr>
          <w:rFonts w:ascii="Book Antiqua" w:hAnsi="Book Antiqua" w:cstheme="majorBidi"/>
          <w:color w:val="000000" w:themeColor="text1"/>
          <w:sz w:val="24"/>
          <w:szCs w:val="24"/>
          <w:lang w:bidi="fa-IR"/>
        </w:rPr>
        <w:t xml:space="preserve">, </w:t>
      </w:r>
      <w:r w:rsidRPr="0043201C">
        <w:rPr>
          <w:rFonts w:ascii="Book Antiqua" w:hAnsi="Book Antiqua" w:cstheme="majorBidi"/>
          <w:i/>
          <w:iCs/>
          <w:color w:val="000000" w:themeColor="text1"/>
          <w:sz w:val="24"/>
          <w:szCs w:val="24"/>
          <w:lang w:bidi="fa-IR"/>
        </w:rPr>
        <w:t>PTEN</w:t>
      </w:r>
      <w:r w:rsidRPr="0043201C">
        <w:rPr>
          <w:rFonts w:ascii="Book Antiqua" w:hAnsi="Book Antiqua" w:cstheme="majorBidi"/>
          <w:color w:val="000000" w:themeColor="text1"/>
          <w:sz w:val="24"/>
          <w:szCs w:val="24"/>
          <w:lang w:bidi="fa-IR"/>
        </w:rPr>
        <w:t xml:space="preserve"> and </w:t>
      </w:r>
      <w:r w:rsidRPr="0043201C">
        <w:rPr>
          <w:rFonts w:ascii="Book Antiqua" w:hAnsi="Book Antiqua" w:cstheme="majorBidi"/>
          <w:i/>
          <w:iCs/>
          <w:color w:val="000000" w:themeColor="text1"/>
          <w:sz w:val="24"/>
          <w:szCs w:val="24"/>
          <w:lang w:bidi="fa-IR"/>
        </w:rPr>
        <w:t>MMP2</w:t>
      </w:r>
      <w:r w:rsidR="00E36B87" w:rsidRPr="0043201C">
        <w:rPr>
          <w:rFonts w:ascii="Book Antiqua" w:hAnsi="Book Antiqua" w:cstheme="majorBidi"/>
          <w:color w:val="000000" w:themeColor="text1"/>
          <w:sz w:val="24"/>
          <w:szCs w:val="24"/>
          <w:lang w:bidi="fa-IR"/>
        </w:rPr>
        <w:t xml:space="preserve"> in CRC cell lines</w:t>
      </w:r>
      <w:r w:rsidRPr="0043201C">
        <w:rPr>
          <w:rFonts w:ascii="Book Antiqua" w:hAnsi="Book Antiqua" w:cstheme="majorBidi"/>
          <w:noProof/>
          <w:color w:val="000000" w:themeColor="text1"/>
          <w:sz w:val="24"/>
          <w:szCs w:val="24"/>
          <w:vertAlign w:val="superscript"/>
          <w:lang w:bidi="fa-IR"/>
        </w:rPr>
        <w:t>[11</w:t>
      </w:r>
      <w:r w:rsidR="003347ED">
        <w:rPr>
          <w:rFonts w:ascii="Book Antiqua" w:hAnsi="Book Antiqua" w:cstheme="majorBidi"/>
          <w:noProof/>
          <w:color w:val="000000" w:themeColor="text1"/>
          <w:sz w:val="24"/>
          <w:szCs w:val="24"/>
          <w:vertAlign w:val="superscript"/>
          <w:lang w:bidi="fa-IR"/>
        </w:rPr>
        <w:t>3</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Other studies indicated that treatment of HCT116 colon cancer cells with DHA (50 µ</w:t>
      </w:r>
      <w:r w:rsidR="005A5489" w:rsidRPr="0043201C">
        <w:rPr>
          <w:rFonts w:ascii="Book Antiqua" w:hAnsi="Book Antiqua" w:cstheme="majorBidi"/>
          <w:color w:val="000000" w:themeColor="text1"/>
          <w:sz w:val="24"/>
          <w:szCs w:val="24"/>
          <w:lang w:bidi="fa-IR"/>
        </w:rPr>
        <w:t>mol/L</w:t>
      </w:r>
      <w:r w:rsidRPr="0043201C">
        <w:rPr>
          <w:rFonts w:ascii="Book Antiqua" w:hAnsi="Book Antiqua" w:cstheme="majorBidi"/>
          <w:color w:val="000000" w:themeColor="text1"/>
          <w:sz w:val="24"/>
          <w:szCs w:val="24"/>
          <w:lang w:bidi="fa-IR"/>
        </w:rPr>
        <w:t xml:space="preserve">) or LA, was significantly accompanied by </w:t>
      </w:r>
      <w:ins w:id="443" w:author="jrw" w:date="2019-12-18T20:14:00Z">
        <w:r w:rsidR="00F75461">
          <w:rPr>
            <w:rFonts w:ascii="Book Antiqua" w:hAnsi="Book Antiqua" w:cstheme="majorBidi"/>
            <w:color w:val="000000" w:themeColor="text1"/>
            <w:sz w:val="24"/>
            <w:szCs w:val="24"/>
            <w:lang w:bidi="fa-IR"/>
          </w:rPr>
          <w:t xml:space="preserve">a </w:t>
        </w:r>
      </w:ins>
      <w:r w:rsidRPr="0043201C">
        <w:rPr>
          <w:rFonts w:ascii="Book Antiqua" w:hAnsi="Book Antiqua" w:cstheme="majorBidi"/>
          <w:color w:val="000000" w:themeColor="text1"/>
          <w:sz w:val="24"/>
          <w:szCs w:val="24"/>
          <w:lang w:bidi="fa-IR"/>
        </w:rPr>
        <w:t>reduction of both genomic global DNA methylation</w:t>
      </w:r>
      <w:del w:id="444" w:author="jrw" w:date="2019-12-18T20:14:00Z">
        <w:r w:rsidRPr="0043201C" w:rsidDel="00F75461">
          <w:rPr>
            <w:rFonts w:ascii="Book Antiqua" w:hAnsi="Book Antiqua" w:cstheme="majorBidi"/>
            <w:color w:val="000000" w:themeColor="text1"/>
            <w:sz w:val="24"/>
            <w:szCs w:val="24"/>
            <w:lang w:bidi="fa-IR"/>
          </w:rPr>
          <w:delText>,</w:delText>
        </w:r>
      </w:del>
      <w:r w:rsidRPr="0043201C">
        <w:rPr>
          <w:rFonts w:ascii="Book Antiqua" w:hAnsi="Book Antiqua" w:cstheme="majorBidi"/>
          <w:color w:val="000000" w:themeColor="text1"/>
          <w:sz w:val="24"/>
          <w:szCs w:val="24"/>
          <w:lang w:bidi="fa-IR"/>
        </w:rPr>
        <w:t xml:space="preserve"> and DNA methylation of apoptosis-related genes, including </w:t>
      </w:r>
      <w:r w:rsidRPr="0043201C">
        <w:rPr>
          <w:rFonts w:ascii="Book Antiqua" w:hAnsi="Book Antiqua" w:cstheme="majorBidi"/>
          <w:i/>
          <w:iCs/>
          <w:color w:val="000000" w:themeColor="text1"/>
          <w:sz w:val="24"/>
          <w:szCs w:val="24"/>
          <w:lang w:bidi="fa-IR"/>
        </w:rPr>
        <w:t>Bcl2</w:t>
      </w:r>
      <w:r w:rsidRPr="0043201C">
        <w:rPr>
          <w:rFonts w:ascii="Book Antiqua" w:hAnsi="Book Antiqua" w:cstheme="majorBidi"/>
          <w:color w:val="000000" w:themeColor="text1"/>
          <w:sz w:val="24"/>
          <w:szCs w:val="24"/>
          <w:lang w:bidi="fa-IR"/>
        </w:rPr>
        <w:t xml:space="preserve">, </w:t>
      </w:r>
      <w:r w:rsidRPr="0043201C">
        <w:rPr>
          <w:rFonts w:ascii="Book Antiqua" w:hAnsi="Book Antiqua" w:cstheme="majorBidi"/>
          <w:i/>
          <w:iCs/>
          <w:color w:val="000000" w:themeColor="text1"/>
          <w:sz w:val="24"/>
          <w:szCs w:val="24"/>
          <w:lang w:bidi="fa-IR"/>
        </w:rPr>
        <w:t>Cideb</w:t>
      </w:r>
      <w:r w:rsidRPr="0043201C">
        <w:rPr>
          <w:rFonts w:ascii="Book Antiqua" w:hAnsi="Book Antiqua" w:cstheme="majorBidi"/>
          <w:color w:val="000000" w:themeColor="text1"/>
          <w:sz w:val="24"/>
          <w:szCs w:val="24"/>
          <w:lang w:bidi="fa-IR"/>
        </w:rPr>
        <w:t xml:space="preserve">, </w:t>
      </w:r>
      <w:r w:rsidRPr="0043201C">
        <w:rPr>
          <w:rFonts w:ascii="Book Antiqua" w:hAnsi="Book Antiqua" w:cstheme="majorBidi"/>
          <w:i/>
          <w:iCs/>
          <w:color w:val="000000" w:themeColor="text1"/>
          <w:sz w:val="24"/>
          <w:szCs w:val="24"/>
          <w:lang w:bidi="fa-IR"/>
        </w:rPr>
        <w:t>Dapk1</w:t>
      </w:r>
      <w:r w:rsidRPr="0043201C">
        <w:rPr>
          <w:rFonts w:ascii="Book Antiqua" w:hAnsi="Book Antiqua" w:cstheme="majorBidi"/>
          <w:color w:val="000000" w:themeColor="text1"/>
          <w:sz w:val="24"/>
          <w:szCs w:val="24"/>
          <w:lang w:bidi="fa-IR"/>
        </w:rPr>
        <w:t xml:space="preserve">, </w:t>
      </w:r>
      <w:r w:rsidRPr="0043201C">
        <w:rPr>
          <w:rFonts w:ascii="Book Antiqua" w:hAnsi="Book Antiqua" w:cstheme="majorBidi"/>
          <w:i/>
          <w:iCs/>
          <w:color w:val="000000" w:themeColor="text1"/>
          <w:sz w:val="24"/>
          <w:szCs w:val="24"/>
          <w:lang w:bidi="fa-IR"/>
        </w:rPr>
        <w:t>Ltbr</w:t>
      </w:r>
      <w:r w:rsidRPr="0043201C">
        <w:rPr>
          <w:rFonts w:ascii="Book Antiqua" w:hAnsi="Book Antiqua" w:cstheme="majorBidi"/>
          <w:color w:val="000000" w:themeColor="text1"/>
          <w:sz w:val="24"/>
          <w:szCs w:val="24"/>
          <w:lang w:bidi="fa-IR"/>
        </w:rPr>
        <w:t xml:space="preserve">, and </w:t>
      </w:r>
      <w:r w:rsidRPr="0043201C">
        <w:rPr>
          <w:rFonts w:ascii="Book Antiqua" w:hAnsi="Book Antiqua" w:cstheme="majorBidi"/>
          <w:i/>
          <w:iCs/>
          <w:color w:val="000000" w:themeColor="text1"/>
          <w:sz w:val="24"/>
          <w:szCs w:val="24"/>
          <w:lang w:bidi="fa-IR"/>
        </w:rPr>
        <w:t>Tnfrsf25</w:t>
      </w:r>
      <w:r w:rsidRPr="0043201C">
        <w:rPr>
          <w:rFonts w:ascii="Book Antiqua" w:hAnsi="Book Antiqua" w:cstheme="majorBidi"/>
          <w:noProof/>
          <w:color w:val="000000" w:themeColor="text1"/>
          <w:sz w:val="24"/>
          <w:szCs w:val="24"/>
          <w:vertAlign w:val="superscript"/>
          <w:lang w:bidi="fa-IR"/>
        </w:rPr>
        <w:t>[11</w:t>
      </w:r>
      <w:r w:rsidR="003347ED">
        <w:rPr>
          <w:rFonts w:ascii="Book Antiqua" w:hAnsi="Book Antiqua" w:cstheme="majorBidi"/>
          <w:noProof/>
          <w:color w:val="000000" w:themeColor="text1"/>
          <w:sz w:val="24"/>
          <w:szCs w:val="24"/>
          <w:vertAlign w:val="superscript"/>
          <w:lang w:bidi="fa-IR"/>
        </w:rPr>
        <w:t>4</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The mechanism by which PUFA</w:t>
      </w:r>
      <w:ins w:id="445" w:author="jrw" w:date="2019-12-18T20:14:00Z">
        <w:r w:rsidR="00F75461">
          <w:rPr>
            <w:rFonts w:ascii="Book Antiqua" w:hAnsi="Book Antiqua" w:cstheme="majorBidi"/>
            <w:color w:val="000000" w:themeColor="text1"/>
            <w:sz w:val="24"/>
            <w:szCs w:val="24"/>
            <w:lang w:bidi="fa-IR"/>
          </w:rPr>
          <w:t>s</w:t>
        </w:r>
      </w:ins>
      <w:r w:rsidRPr="0043201C">
        <w:rPr>
          <w:rFonts w:ascii="Book Antiqua" w:hAnsi="Book Antiqua" w:cstheme="majorBidi"/>
          <w:color w:val="000000" w:themeColor="text1"/>
          <w:sz w:val="24"/>
          <w:szCs w:val="24"/>
          <w:lang w:bidi="fa-IR"/>
        </w:rPr>
        <w:t xml:space="preserve"> </w:t>
      </w:r>
      <w:r w:rsidR="00E001AE" w:rsidRPr="0043201C">
        <w:rPr>
          <w:rFonts w:ascii="Book Antiqua" w:hAnsi="Book Antiqua" w:cstheme="majorBidi"/>
          <w:color w:val="000000" w:themeColor="text1"/>
          <w:sz w:val="24"/>
          <w:szCs w:val="24"/>
          <w:lang w:bidi="fa-IR"/>
        </w:rPr>
        <w:t>alter</w:t>
      </w:r>
      <w:r w:rsidRPr="0043201C">
        <w:rPr>
          <w:rFonts w:ascii="Book Antiqua" w:hAnsi="Book Antiqua" w:cstheme="majorBidi"/>
          <w:color w:val="000000" w:themeColor="text1"/>
          <w:sz w:val="24"/>
          <w:szCs w:val="24"/>
          <w:lang w:bidi="fa-IR"/>
        </w:rPr>
        <w:t xml:space="preserve"> the epigenome is currently unclear. Experimental studies revealed that there </w:t>
      </w:r>
      <w:r w:rsidR="00E36B87" w:rsidRPr="0043201C">
        <w:rPr>
          <w:rFonts w:ascii="Book Antiqua" w:hAnsi="Book Antiqua" w:cstheme="majorBidi"/>
          <w:color w:val="000000" w:themeColor="text1"/>
          <w:sz w:val="24"/>
          <w:szCs w:val="24"/>
          <w:lang w:bidi="fa-IR"/>
        </w:rPr>
        <w:t>are</w:t>
      </w:r>
      <w:r w:rsidRPr="0043201C">
        <w:rPr>
          <w:rFonts w:ascii="Book Antiqua" w:hAnsi="Book Antiqua" w:cstheme="majorBidi"/>
          <w:color w:val="000000" w:themeColor="text1"/>
          <w:sz w:val="24"/>
          <w:szCs w:val="24"/>
          <w:lang w:bidi="fa-IR"/>
        </w:rPr>
        <w:t xml:space="preserve"> </w:t>
      </w:r>
      <w:del w:id="446" w:author="jrw" w:date="2019-12-18T20:14:00Z">
        <w:r w:rsidRPr="0043201C" w:rsidDel="00F75461">
          <w:rPr>
            <w:rFonts w:ascii="Book Antiqua" w:hAnsi="Book Antiqua" w:cstheme="majorBidi"/>
            <w:color w:val="000000" w:themeColor="text1"/>
            <w:sz w:val="24"/>
            <w:szCs w:val="24"/>
            <w:lang w:bidi="fa-IR"/>
          </w:rPr>
          <w:delText xml:space="preserve">putative </w:delText>
        </w:r>
      </w:del>
      <w:r w:rsidRPr="0043201C">
        <w:rPr>
          <w:rFonts w:ascii="Book Antiqua" w:hAnsi="Book Antiqua" w:cstheme="majorBidi"/>
          <w:color w:val="000000" w:themeColor="text1"/>
          <w:sz w:val="24"/>
          <w:szCs w:val="24"/>
          <w:lang w:bidi="fa-IR"/>
        </w:rPr>
        <w:t>different possible mechanisms (Fig</w:t>
      </w:r>
      <w:r w:rsidR="003604BC" w:rsidRPr="0043201C">
        <w:rPr>
          <w:rFonts w:ascii="Book Antiqua" w:hAnsi="Book Antiqua" w:cstheme="majorBidi"/>
          <w:color w:val="000000" w:themeColor="text1"/>
          <w:sz w:val="24"/>
          <w:szCs w:val="24"/>
          <w:lang w:bidi="fa-IR"/>
        </w:rPr>
        <w:t>ure</w:t>
      </w:r>
      <w:r w:rsidRPr="0043201C">
        <w:rPr>
          <w:rFonts w:ascii="Book Antiqua" w:hAnsi="Book Antiqua" w:cstheme="majorBidi"/>
          <w:color w:val="000000" w:themeColor="text1"/>
          <w:sz w:val="24"/>
          <w:szCs w:val="24"/>
          <w:lang w:bidi="fa-IR"/>
        </w:rPr>
        <w:t xml:space="preserve"> 2) in </w:t>
      </w:r>
      <w:ins w:id="447" w:author="jrw" w:date="2019-12-18T20:15:00Z">
        <w:r w:rsidR="00F75461">
          <w:rPr>
            <w:rFonts w:ascii="Book Antiqua" w:hAnsi="Book Antiqua" w:cstheme="majorBidi"/>
            <w:color w:val="000000" w:themeColor="text1"/>
            <w:sz w:val="24"/>
            <w:szCs w:val="24"/>
            <w:lang w:bidi="fa-IR"/>
          </w:rPr>
          <w:t xml:space="preserve">the </w:t>
        </w:r>
      </w:ins>
      <w:r w:rsidRPr="0043201C">
        <w:rPr>
          <w:rFonts w:ascii="Book Antiqua" w:hAnsi="Book Antiqua" w:cstheme="majorBidi"/>
          <w:color w:val="000000" w:themeColor="text1"/>
          <w:sz w:val="24"/>
          <w:szCs w:val="24"/>
          <w:lang w:bidi="fa-IR"/>
        </w:rPr>
        <w:t>reduction of DNA methylation by PUFA</w:t>
      </w:r>
      <w:ins w:id="448" w:author="jrw" w:date="2019-12-19T16:19:00Z">
        <w:r w:rsidR="002E16EF">
          <w:rPr>
            <w:rFonts w:ascii="Book Antiqua" w:hAnsi="Book Antiqua" w:cstheme="majorBidi"/>
            <w:color w:val="000000" w:themeColor="text1"/>
            <w:sz w:val="24"/>
            <w:szCs w:val="24"/>
            <w:lang w:bidi="fa-IR"/>
          </w:rPr>
          <w:t>s</w:t>
        </w:r>
      </w:ins>
      <w:r w:rsidRPr="0043201C">
        <w:rPr>
          <w:rFonts w:ascii="Book Antiqua" w:hAnsi="Book Antiqua" w:cstheme="majorBidi"/>
          <w:color w:val="000000" w:themeColor="text1"/>
          <w:sz w:val="24"/>
          <w:szCs w:val="24"/>
          <w:lang w:bidi="fa-IR"/>
        </w:rPr>
        <w:t>, including</w:t>
      </w:r>
      <w:r w:rsidR="00A73F31" w:rsidRPr="0043201C">
        <w:rPr>
          <w:rFonts w:ascii="Book Antiqua" w:hAnsi="Book Antiqua" w:cstheme="majorBidi"/>
          <w:color w:val="000000" w:themeColor="text1"/>
          <w:sz w:val="24"/>
          <w:szCs w:val="24"/>
          <w:lang w:bidi="fa-IR"/>
        </w:rPr>
        <w:t>:</w:t>
      </w:r>
      <w:r w:rsidR="00655005">
        <w:rPr>
          <w:rFonts w:ascii="Book Antiqua" w:hAnsi="Book Antiqua" w:cstheme="majorBidi" w:hint="eastAsia"/>
          <w:color w:val="000000" w:themeColor="text1"/>
          <w:sz w:val="24"/>
          <w:szCs w:val="24"/>
          <w:lang w:eastAsia="zh-CN" w:bidi="fa-IR"/>
        </w:rPr>
        <w:t xml:space="preserve"> </w:t>
      </w:r>
      <w:r w:rsidR="003604BC" w:rsidRPr="0043201C">
        <w:rPr>
          <w:rFonts w:ascii="Book Antiqua" w:hAnsi="Book Antiqua" w:cstheme="majorBidi"/>
          <w:color w:val="000000" w:themeColor="text1"/>
          <w:sz w:val="24"/>
          <w:szCs w:val="24"/>
          <w:lang w:bidi="fa-IR"/>
        </w:rPr>
        <w:t>(</w:t>
      </w:r>
      <w:r w:rsidRPr="0043201C">
        <w:rPr>
          <w:rFonts w:ascii="Book Antiqua" w:hAnsi="Book Antiqua" w:cstheme="majorBidi"/>
          <w:color w:val="000000" w:themeColor="text1"/>
          <w:sz w:val="24"/>
          <w:szCs w:val="24"/>
          <w:lang w:bidi="fa-IR"/>
        </w:rPr>
        <w:t>1)</w:t>
      </w:r>
      <w:r w:rsidRPr="0043201C">
        <w:rPr>
          <w:rFonts w:ascii="Book Antiqua" w:hAnsi="Book Antiqua" w:cstheme="majorBidi"/>
          <w:i/>
          <w:iCs/>
          <w:color w:val="000000" w:themeColor="text1"/>
          <w:sz w:val="24"/>
          <w:szCs w:val="24"/>
          <w:lang w:bidi="fa-IR"/>
        </w:rPr>
        <w:t xml:space="preserve"> via</w:t>
      </w:r>
      <w:r w:rsidRPr="0043201C">
        <w:rPr>
          <w:rFonts w:ascii="Book Antiqua" w:hAnsi="Book Antiqua" w:cstheme="majorBidi"/>
          <w:color w:val="000000" w:themeColor="text1"/>
          <w:sz w:val="24"/>
          <w:szCs w:val="24"/>
          <w:lang w:bidi="fa-IR"/>
        </w:rPr>
        <w:t xml:space="preserve"> </w:t>
      </w:r>
      <w:ins w:id="449" w:author="jrw" w:date="2019-12-18T20:15:00Z">
        <w:r w:rsidR="00F75461">
          <w:rPr>
            <w:rFonts w:ascii="Book Antiqua" w:hAnsi="Book Antiqua" w:cstheme="majorBidi"/>
            <w:color w:val="000000" w:themeColor="text1"/>
            <w:sz w:val="24"/>
            <w:szCs w:val="24"/>
            <w:lang w:bidi="fa-IR"/>
          </w:rPr>
          <w:t xml:space="preserve">the </w:t>
        </w:r>
      </w:ins>
      <w:r w:rsidRPr="0043201C">
        <w:rPr>
          <w:rFonts w:ascii="Book Antiqua" w:hAnsi="Book Antiqua" w:cstheme="majorBidi"/>
          <w:color w:val="000000" w:themeColor="text1"/>
          <w:sz w:val="24"/>
          <w:szCs w:val="24"/>
          <w:lang w:bidi="fa-IR"/>
        </w:rPr>
        <w:t>Ras-signaling pathway. It has been shown that lipid rafts modulate signals</w:t>
      </w:r>
      <w:del w:id="450" w:author="jrw" w:date="2019-12-18T20:16:00Z">
        <w:r w:rsidRPr="0043201C" w:rsidDel="00F75461">
          <w:rPr>
            <w:rFonts w:ascii="Book Antiqua" w:hAnsi="Book Antiqua" w:cstheme="majorBidi"/>
            <w:color w:val="000000" w:themeColor="text1"/>
            <w:sz w:val="24"/>
            <w:szCs w:val="24"/>
            <w:lang w:bidi="fa-IR"/>
          </w:rPr>
          <w:delText>,</w:delText>
        </w:r>
      </w:del>
      <w:r w:rsidRPr="0043201C">
        <w:rPr>
          <w:rFonts w:ascii="Book Antiqua" w:hAnsi="Book Antiqua" w:cstheme="majorBidi"/>
          <w:color w:val="000000" w:themeColor="text1"/>
          <w:sz w:val="24"/>
          <w:szCs w:val="24"/>
          <w:lang w:bidi="fa-IR"/>
        </w:rPr>
        <w:t xml:space="preserve"> generating from the cell membrane and linking DNA met</w:t>
      </w:r>
      <w:r w:rsidR="00E36B87" w:rsidRPr="0043201C">
        <w:rPr>
          <w:rFonts w:ascii="Book Antiqua" w:hAnsi="Book Antiqua" w:cstheme="majorBidi"/>
          <w:color w:val="000000" w:themeColor="text1"/>
          <w:sz w:val="24"/>
          <w:szCs w:val="24"/>
          <w:lang w:bidi="fa-IR"/>
        </w:rPr>
        <w:t>hylation and chromatin dynamics</w:t>
      </w:r>
      <w:r w:rsidRPr="0043201C">
        <w:rPr>
          <w:rFonts w:ascii="Book Antiqua" w:hAnsi="Book Antiqua" w:cstheme="majorBidi"/>
          <w:noProof/>
          <w:color w:val="000000" w:themeColor="text1"/>
          <w:sz w:val="24"/>
          <w:szCs w:val="24"/>
          <w:vertAlign w:val="superscript"/>
          <w:lang w:bidi="fa-IR"/>
        </w:rPr>
        <w:t>[11</w:t>
      </w:r>
      <w:r w:rsidR="003347ED">
        <w:rPr>
          <w:rFonts w:ascii="Book Antiqua" w:hAnsi="Book Antiqua" w:cstheme="majorBidi"/>
          <w:noProof/>
          <w:color w:val="000000" w:themeColor="text1"/>
          <w:sz w:val="24"/>
          <w:szCs w:val="24"/>
          <w:vertAlign w:val="superscript"/>
          <w:lang w:bidi="fa-IR"/>
        </w:rPr>
        <w:t>5</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w:t>
      </w:r>
      <w:r w:rsidRPr="0043201C">
        <w:rPr>
          <w:rFonts w:ascii="Book Antiqua" w:hAnsi="Book Antiqua" w:cstheme="majorBidi"/>
          <w:color w:val="000000" w:themeColor="text1"/>
          <w:sz w:val="24"/>
          <w:szCs w:val="24"/>
        </w:rPr>
        <w:t xml:space="preserve"> </w:t>
      </w:r>
      <w:r w:rsidRPr="0043201C">
        <w:rPr>
          <w:rFonts w:ascii="Book Antiqua" w:hAnsi="Book Antiqua" w:cstheme="majorBidi"/>
          <w:color w:val="000000" w:themeColor="text1"/>
          <w:sz w:val="24"/>
          <w:szCs w:val="24"/>
          <w:lang w:bidi="fa-IR"/>
        </w:rPr>
        <w:t xml:space="preserve">Activation of Ras stimulates </w:t>
      </w:r>
      <w:del w:id="451" w:author="jrw" w:date="2019-12-18T20:16:00Z">
        <w:r w:rsidRPr="0043201C" w:rsidDel="00F75461">
          <w:rPr>
            <w:rFonts w:ascii="Book Antiqua" w:hAnsi="Book Antiqua" w:cstheme="majorBidi"/>
            <w:color w:val="000000" w:themeColor="text1"/>
            <w:sz w:val="24"/>
            <w:szCs w:val="24"/>
            <w:lang w:bidi="fa-IR"/>
          </w:rPr>
          <w:delText xml:space="preserve">the </w:delText>
        </w:r>
      </w:del>
      <w:r w:rsidRPr="0043201C">
        <w:rPr>
          <w:rFonts w:ascii="Book Antiqua" w:hAnsi="Book Antiqua" w:cstheme="majorBidi"/>
          <w:color w:val="000000" w:themeColor="text1"/>
          <w:sz w:val="24"/>
          <w:szCs w:val="24"/>
          <w:lang w:bidi="fa-IR"/>
        </w:rPr>
        <w:t>DNMT1 mRNA transcription, and increasing levels of DNMT1 c</w:t>
      </w:r>
      <w:ins w:id="452" w:author="jrw" w:date="2019-12-18T20:16:00Z">
        <w:r w:rsidR="00F75461">
          <w:rPr>
            <w:rFonts w:ascii="Book Antiqua" w:hAnsi="Book Antiqua" w:cstheme="majorBidi"/>
            <w:color w:val="000000" w:themeColor="text1"/>
            <w:sz w:val="24"/>
            <w:szCs w:val="24"/>
            <w:lang w:bidi="fa-IR"/>
          </w:rPr>
          <w:t>an</w:t>
        </w:r>
      </w:ins>
      <w:del w:id="453" w:author="jrw" w:date="2019-12-18T20:16:00Z">
        <w:r w:rsidRPr="0043201C" w:rsidDel="00F75461">
          <w:rPr>
            <w:rFonts w:ascii="Book Antiqua" w:hAnsi="Book Antiqua" w:cstheme="majorBidi"/>
            <w:color w:val="000000" w:themeColor="text1"/>
            <w:sz w:val="24"/>
            <w:szCs w:val="24"/>
            <w:lang w:bidi="fa-IR"/>
          </w:rPr>
          <w:delText>ould</w:delText>
        </w:r>
      </w:del>
      <w:r w:rsidRPr="0043201C">
        <w:rPr>
          <w:rFonts w:ascii="Book Antiqua" w:hAnsi="Book Antiqua" w:cstheme="majorBidi"/>
          <w:color w:val="000000" w:themeColor="text1"/>
          <w:sz w:val="24"/>
          <w:szCs w:val="24"/>
          <w:lang w:bidi="fa-IR"/>
        </w:rPr>
        <w:t xml:space="preserve"> affect hype</w:t>
      </w:r>
      <w:r w:rsidR="00E36B87" w:rsidRPr="0043201C">
        <w:rPr>
          <w:rFonts w:ascii="Book Antiqua" w:hAnsi="Book Antiqua" w:cstheme="majorBidi"/>
          <w:color w:val="000000" w:themeColor="text1"/>
          <w:sz w:val="24"/>
          <w:szCs w:val="24"/>
          <w:lang w:bidi="fa-IR"/>
        </w:rPr>
        <w:t>rmethylation of certain genes</w:t>
      </w:r>
      <w:r w:rsidRPr="0043201C">
        <w:rPr>
          <w:rFonts w:ascii="Book Antiqua" w:hAnsi="Book Antiqua" w:cstheme="majorBidi"/>
          <w:noProof/>
          <w:color w:val="000000" w:themeColor="text1"/>
          <w:sz w:val="24"/>
          <w:szCs w:val="24"/>
          <w:vertAlign w:val="superscript"/>
          <w:lang w:bidi="fa-IR"/>
        </w:rPr>
        <w:t>[11</w:t>
      </w:r>
      <w:r w:rsidR="003347ED">
        <w:rPr>
          <w:rFonts w:ascii="Book Antiqua" w:hAnsi="Book Antiqua" w:cstheme="majorBidi"/>
          <w:noProof/>
          <w:color w:val="000000" w:themeColor="text1"/>
          <w:sz w:val="24"/>
          <w:szCs w:val="24"/>
          <w:vertAlign w:val="superscript"/>
          <w:lang w:bidi="fa-IR"/>
        </w:rPr>
        <w:t>6</w:t>
      </w:r>
      <w:r w:rsidRPr="0043201C">
        <w:rPr>
          <w:rFonts w:ascii="Book Antiqua" w:hAnsi="Book Antiqua" w:cstheme="majorBidi"/>
          <w:noProof/>
          <w:color w:val="000000" w:themeColor="text1"/>
          <w:sz w:val="24"/>
          <w:szCs w:val="24"/>
          <w:vertAlign w:val="superscript"/>
          <w:lang w:bidi="fa-IR"/>
        </w:rPr>
        <w:t>-11</w:t>
      </w:r>
      <w:r w:rsidR="003347ED">
        <w:rPr>
          <w:rFonts w:ascii="Book Antiqua" w:hAnsi="Book Antiqua" w:cstheme="majorBidi"/>
          <w:noProof/>
          <w:color w:val="000000" w:themeColor="text1"/>
          <w:sz w:val="24"/>
          <w:szCs w:val="24"/>
          <w:vertAlign w:val="superscript"/>
          <w:lang w:bidi="fa-IR"/>
        </w:rPr>
        <w:t>8</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xml:space="preserve">. In our </w:t>
      </w:r>
      <w:r w:rsidRPr="0043201C">
        <w:rPr>
          <w:rFonts w:ascii="Book Antiqua" w:hAnsi="Book Antiqua" w:cstheme="majorBidi"/>
          <w:color w:val="000000" w:themeColor="text1"/>
          <w:sz w:val="24"/>
          <w:szCs w:val="24"/>
        </w:rPr>
        <w:t>previous study, we obs</w:t>
      </w:r>
      <w:r w:rsidR="00F81453" w:rsidRPr="0043201C">
        <w:rPr>
          <w:rFonts w:ascii="Book Antiqua" w:hAnsi="Book Antiqua" w:cstheme="majorBidi"/>
          <w:color w:val="000000" w:themeColor="text1"/>
          <w:sz w:val="24"/>
          <w:szCs w:val="24"/>
        </w:rPr>
        <w:t>erved different impacts of PUFA</w:t>
      </w:r>
      <w:ins w:id="454" w:author="jrw" w:date="2019-12-18T20:16:00Z">
        <w:r w:rsidR="00F75461">
          <w:rPr>
            <w:rFonts w:ascii="Book Antiqua" w:hAnsi="Book Antiqua" w:cstheme="majorBidi"/>
            <w:color w:val="000000" w:themeColor="text1"/>
            <w:sz w:val="24"/>
            <w:szCs w:val="24"/>
          </w:rPr>
          <w:t>s</w:t>
        </w:r>
      </w:ins>
      <w:r w:rsidRPr="0043201C">
        <w:rPr>
          <w:rFonts w:ascii="Book Antiqua" w:hAnsi="Book Antiqua" w:cstheme="majorBidi"/>
          <w:color w:val="000000" w:themeColor="text1"/>
          <w:sz w:val="24"/>
          <w:szCs w:val="24"/>
        </w:rPr>
        <w:t xml:space="preserve"> on </w:t>
      </w:r>
      <w:del w:id="455" w:author="jrw" w:date="2019-12-18T20:17:00Z">
        <w:r w:rsidRPr="0043201C" w:rsidDel="00F75461">
          <w:rPr>
            <w:rFonts w:ascii="Book Antiqua" w:hAnsi="Book Antiqua" w:cstheme="majorBidi"/>
            <w:color w:val="000000" w:themeColor="text1"/>
            <w:sz w:val="24"/>
            <w:szCs w:val="24"/>
          </w:rPr>
          <w:delText xml:space="preserve">the </w:delText>
        </w:r>
      </w:del>
      <w:r w:rsidRPr="0043201C">
        <w:rPr>
          <w:rFonts w:ascii="Book Antiqua" w:hAnsi="Book Antiqua" w:cstheme="majorBidi"/>
          <w:color w:val="000000" w:themeColor="text1"/>
          <w:sz w:val="24"/>
          <w:szCs w:val="24"/>
        </w:rPr>
        <w:t>DNMT expression levels in five CRC cell lines.</w:t>
      </w:r>
      <w:r w:rsidRPr="0043201C">
        <w:rPr>
          <w:rFonts w:ascii="Book Antiqua" w:hAnsi="Book Antiqua" w:cstheme="majorBidi"/>
          <w:color w:val="000000" w:themeColor="text1"/>
          <w:sz w:val="24"/>
          <w:szCs w:val="24"/>
          <w:lang w:bidi="fa-IR"/>
        </w:rPr>
        <w:t xml:space="preserve"> We found that EPA, DHA, and LA significantly reduced the expression levels of DNMT1 and </w:t>
      </w:r>
      <w:r w:rsidRPr="0043201C">
        <w:rPr>
          <w:rFonts w:ascii="Book Antiqua" w:hAnsi="Book Antiqua" w:cstheme="majorBidi"/>
          <w:color w:val="000000" w:themeColor="text1"/>
          <w:sz w:val="24"/>
          <w:szCs w:val="24"/>
          <w:lang w:bidi="fa-IR"/>
        </w:rPr>
        <w:lastRenderedPageBreak/>
        <w:t xml:space="preserve">DNMT3B in LS180 and HCT116 CRC cell lines, whereas </w:t>
      </w:r>
      <w:del w:id="456" w:author="jrw" w:date="2019-12-18T20:17:00Z">
        <w:r w:rsidRPr="0043201C" w:rsidDel="00F75461">
          <w:rPr>
            <w:rFonts w:ascii="Book Antiqua" w:hAnsi="Book Antiqua" w:cstheme="majorBidi"/>
            <w:color w:val="000000" w:themeColor="text1"/>
            <w:sz w:val="24"/>
            <w:szCs w:val="24"/>
            <w:lang w:bidi="fa-IR"/>
          </w:rPr>
          <w:delText xml:space="preserve">the </w:delText>
        </w:r>
      </w:del>
      <w:r w:rsidRPr="0043201C">
        <w:rPr>
          <w:rFonts w:ascii="Book Antiqua" w:hAnsi="Book Antiqua" w:cstheme="majorBidi"/>
          <w:color w:val="000000" w:themeColor="text1"/>
          <w:sz w:val="24"/>
          <w:szCs w:val="24"/>
          <w:lang w:bidi="fa-IR"/>
        </w:rPr>
        <w:t xml:space="preserve">DNMT1 expression was significantly induced in SW742 and HT29/29 cell lines. Moreover, </w:t>
      </w:r>
      <w:ins w:id="457" w:author="jrw" w:date="2019-12-18T20:21:00Z">
        <w:r w:rsidR="00657832">
          <w:rPr>
            <w:rFonts w:ascii="Book Antiqua" w:hAnsi="Book Antiqua" w:cstheme="majorBidi"/>
            <w:color w:val="000000" w:themeColor="text1"/>
            <w:sz w:val="24"/>
            <w:szCs w:val="24"/>
            <w:lang w:bidi="fa-IR"/>
          </w:rPr>
          <w:t xml:space="preserve">with </w:t>
        </w:r>
      </w:ins>
      <w:r w:rsidRPr="0043201C">
        <w:rPr>
          <w:rFonts w:ascii="Book Antiqua" w:hAnsi="Book Antiqua" w:cstheme="majorBidi"/>
          <w:color w:val="000000" w:themeColor="text1"/>
          <w:sz w:val="24"/>
          <w:szCs w:val="24"/>
          <w:lang w:bidi="fa-IR"/>
        </w:rPr>
        <w:t>regard</w:t>
      </w:r>
      <w:ins w:id="458" w:author="jrw" w:date="2019-12-18T20:21:00Z">
        <w:r w:rsidR="00657832">
          <w:rPr>
            <w:rFonts w:ascii="Book Antiqua" w:hAnsi="Book Antiqua" w:cstheme="majorBidi"/>
            <w:color w:val="000000" w:themeColor="text1"/>
            <w:sz w:val="24"/>
            <w:szCs w:val="24"/>
            <w:lang w:bidi="fa-IR"/>
          </w:rPr>
          <w:t xml:space="preserve"> to</w:t>
        </w:r>
      </w:ins>
      <w:del w:id="459" w:author="jrw" w:date="2019-12-18T20:21:00Z">
        <w:r w:rsidRPr="0043201C" w:rsidDel="00657832">
          <w:rPr>
            <w:rFonts w:ascii="Book Antiqua" w:hAnsi="Book Antiqua" w:cstheme="majorBidi"/>
            <w:color w:val="000000" w:themeColor="text1"/>
            <w:sz w:val="24"/>
            <w:szCs w:val="24"/>
            <w:lang w:bidi="fa-IR"/>
          </w:rPr>
          <w:delText>ing</w:delText>
        </w:r>
      </w:del>
      <w:r w:rsidRPr="0043201C">
        <w:rPr>
          <w:rFonts w:ascii="Book Antiqua" w:hAnsi="Book Antiqua" w:cstheme="majorBidi"/>
          <w:color w:val="000000" w:themeColor="text1"/>
          <w:sz w:val="24"/>
          <w:szCs w:val="24"/>
          <w:lang w:bidi="fa-IR"/>
        </w:rPr>
        <w:t xml:space="preserve"> DNMT3A we found a trend for coordinating a significant decrease in expression</w:t>
      </w:r>
      <w:del w:id="460" w:author="jrw" w:date="2019-12-18T20:21:00Z">
        <w:r w:rsidRPr="0043201C" w:rsidDel="00657832">
          <w:rPr>
            <w:rFonts w:ascii="Book Antiqua" w:hAnsi="Book Antiqua" w:cstheme="majorBidi"/>
            <w:color w:val="000000" w:themeColor="text1"/>
            <w:sz w:val="24"/>
            <w:szCs w:val="24"/>
            <w:lang w:bidi="fa-IR"/>
          </w:rPr>
          <w:delText>,</w:delText>
        </w:r>
      </w:del>
      <w:r w:rsidRPr="0043201C">
        <w:rPr>
          <w:rFonts w:ascii="Book Antiqua" w:hAnsi="Book Antiqua" w:cstheme="majorBidi"/>
          <w:color w:val="000000" w:themeColor="text1"/>
          <w:sz w:val="24"/>
          <w:szCs w:val="24"/>
          <w:lang w:bidi="fa-IR"/>
        </w:rPr>
        <w:t xml:space="preserve"> in five CRC cell lines</w:t>
      </w:r>
      <w:ins w:id="461" w:author="jrw" w:date="2019-12-18T20:21:00Z">
        <w:r w:rsidR="00657832">
          <w:rPr>
            <w:rFonts w:ascii="Book Antiqua" w:hAnsi="Book Antiqua" w:cstheme="majorBidi"/>
            <w:color w:val="000000" w:themeColor="text1"/>
            <w:sz w:val="24"/>
            <w:szCs w:val="24"/>
            <w:lang w:bidi="fa-IR"/>
          </w:rPr>
          <w:t>,</w:t>
        </w:r>
      </w:ins>
      <w:r w:rsidRPr="0043201C">
        <w:rPr>
          <w:rFonts w:ascii="Book Antiqua" w:hAnsi="Book Antiqua" w:cstheme="majorBidi"/>
          <w:color w:val="000000" w:themeColor="text1"/>
          <w:sz w:val="24"/>
          <w:szCs w:val="24"/>
          <w:lang w:bidi="fa-IR"/>
        </w:rPr>
        <w:t xml:space="preserve"> except </w:t>
      </w:r>
      <w:ins w:id="462" w:author="jrw" w:date="2019-12-18T20:21:00Z">
        <w:r w:rsidR="00657832">
          <w:rPr>
            <w:rFonts w:ascii="Book Antiqua" w:hAnsi="Book Antiqua" w:cstheme="majorBidi"/>
            <w:color w:val="000000" w:themeColor="text1"/>
            <w:sz w:val="24"/>
            <w:szCs w:val="24"/>
            <w:lang w:bidi="fa-IR"/>
          </w:rPr>
          <w:t>the</w:t>
        </w:r>
      </w:ins>
      <w:del w:id="463" w:author="jrw" w:date="2019-12-18T20:21:00Z">
        <w:r w:rsidRPr="0043201C" w:rsidDel="00657832">
          <w:rPr>
            <w:rFonts w:ascii="Book Antiqua" w:hAnsi="Book Antiqua" w:cstheme="majorBidi"/>
            <w:color w:val="000000" w:themeColor="text1"/>
            <w:sz w:val="24"/>
            <w:szCs w:val="24"/>
            <w:lang w:bidi="fa-IR"/>
          </w:rPr>
          <w:delText>for</w:delText>
        </w:r>
      </w:del>
      <w:r w:rsidRPr="0043201C">
        <w:rPr>
          <w:rFonts w:ascii="Book Antiqua" w:hAnsi="Book Antiqua" w:cstheme="majorBidi"/>
          <w:color w:val="000000" w:themeColor="text1"/>
          <w:sz w:val="24"/>
          <w:szCs w:val="24"/>
          <w:lang w:bidi="fa-IR"/>
        </w:rPr>
        <w:t xml:space="preserve"> HT2</w:t>
      </w:r>
      <w:r w:rsidR="00E36B87" w:rsidRPr="0043201C">
        <w:rPr>
          <w:rFonts w:ascii="Book Antiqua" w:hAnsi="Book Antiqua" w:cstheme="majorBidi"/>
          <w:color w:val="000000" w:themeColor="text1"/>
          <w:sz w:val="24"/>
          <w:szCs w:val="24"/>
          <w:lang w:bidi="fa-IR"/>
        </w:rPr>
        <w:t>9/219 cell line</w:t>
      </w:r>
      <w:r w:rsidRPr="0043201C">
        <w:rPr>
          <w:rFonts w:ascii="Book Antiqua" w:hAnsi="Book Antiqua" w:cstheme="majorBidi"/>
          <w:noProof/>
          <w:color w:val="000000" w:themeColor="text1"/>
          <w:sz w:val="24"/>
          <w:szCs w:val="24"/>
          <w:vertAlign w:val="superscript"/>
          <w:lang w:bidi="fa-IR"/>
        </w:rPr>
        <w:t>[11</w:t>
      </w:r>
      <w:r w:rsidR="003347ED">
        <w:rPr>
          <w:rFonts w:ascii="Book Antiqua" w:hAnsi="Book Antiqua" w:cstheme="majorBidi"/>
          <w:noProof/>
          <w:color w:val="000000" w:themeColor="text1"/>
          <w:sz w:val="24"/>
          <w:szCs w:val="24"/>
          <w:vertAlign w:val="superscript"/>
          <w:lang w:bidi="fa-IR"/>
        </w:rPr>
        <w:t>3</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xml:space="preserve">. </w:t>
      </w:r>
      <w:r w:rsidRPr="0043201C">
        <w:rPr>
          <w:rFonts w:ascii="Book Antiqua" w:hAnsi="Book Antiqua" w:cstheme="majorBidi"/>
          <w:color w:val="000000" w:themeColor="text1"/>
          <w:sz w:val="24"/>
          <w:szCs w:val="24"/>
        </w:rPr>
        <w:t xml:space="preserve">The results </w:t>
      </w:r>
      <w:r w:rsidR="00F81453" w:rsidRPr="0043201C">
        <w:rPr>
          <w:rFonts w:ascii="Book Antiqua" w:hAnsi="Book Antiqua" w:cstheme="majorBidi"/>
          <w:color w:val="000000" w:themeColor="text1"/>
          <w:sz w:val="24"/>
          <w:szCs w:val="24"/>
        </w:rPr>
        <w:t>of this study suggest that PUFA</w:t>
      </w:r>
      <w:ins w:id="464" w:author="jrw" w:date="2019-12-18T20:21:00Z">
        <w:r w:rsidR="00657832">
          <w:rPr>
            <w:rFonts w:ascii="Book Antiqua" w:hAnsi="Book Antiqua" w:cstheme="majorBidi"/>
            <w:color w:val="000000" w:themeColor="text1"/>
            <w:sz w:val="24"/>
            <w:szCs w:val="24"/>
          </w:rPr>
          <w:t>s</w:t>
        </w:r>
      </w:ins>
      <w:r w:rsidRPr="0043201C">
        <w:rPr>
          <w:rFonts w:ascii="Book Antiqua" w:hAnsi="Book Antiqua" w:cstheme="majorBidi"/>
          <w:color w:val="000000" w:themeColor="text1"/>
          <w:sz w:val="24"/>
          <w:szCs w:val="24"/>
        </w:rPr>
        <w:t xml:space="preserve"> can alter </w:t>
      </w:r>
      <w:del w:id="465" w:author="jrw" w:date="2019-12-18T20:21:00Z">
        <w:r w:rsidRPr="0043201C" w:rsidDel="00657832">
          <w:rPr>
            <w:rFonts w:ascii="Book Antiqua" w:hAnsi="Book Antiqua" w:cstheme="majorBidi"/>
            <w:color w:val="000000" w:themeColor="text1"/>
            <w:sz w:val="24"/>
            <w:szCs w:val="24"/>
          </w:rPr>
          <w:delText xml:space="preserve">the </w:delText>
        </w:r>
      </w:del>
      <w:r w:rsidRPr="0043201C">
        <w:rPr>
          <w:rFonts w:ascii="Book Antiqua" w:hAnsi="Book Antiqua" w:cstheme="majorBidi"/>
          <w:color w:val="000000" w:themeColor="text1"/>
          <w:sz w:val="24"/>
          <w:szCs w:val="24"/>
        </w:rPr>
        <w:t>global and gene</w:t>
      </w:r>
      <w:ins w:id="466" w:author="jrw" w:date="2019-12-18T20:22:00Z">
        <w:r w:rsidR="00657832">
          <w:rPr>
            <w:rFonts w:ascii="Book Antiqua" w:hAnsi="Book Antiqua" w:cstheme="majorBidi"/>
            <w:color w:val="000000" w:themeColor="text1"/>
            <w:sz w:val="24"/>
            <w:szCs w:val="24"/>
          </w:rPr>
          <w:t>-</w:t>
        </w:r>
      </w:ins>
      <w:del w:id="467" w:author="jrw" w:date="2019-12-18T20:22:00Z">
        <w:r w:rsidRPr="0043201C" w:rsidDel="00657832">
          <w:rPr>
            <w:rFonts w:ascii="Book Antiqua" w:hAnsi="Book Antiqua" w:cstheme="majorBidi"/>
            <w:color w:val="000000" w:themeColor="text1"/>
            <w:sz w:val="24"/>
            <w:szCs w:val="24"/>
          </w:rPr>
          <w:delText xml:space="preserve"> </w:delText>
        </w:r>
      </w:del>
      <w:r w:rsidRPr="0043201C">
        <w:rPr>
          <w:rFonts w:ascii="Book Antiqua" w:hAnsi="Book Antiqua" w:cstheme="majorBidi"/>
          <w:color w:val="000000" w:themeColor="text1"/>
          <w:sz w:val="24"/>
          <w:szCs w:val="24"/>
        </w:rPr>
        <w:t xml:space="preserve">specific DNA methylation, as well as the </w:t>
      </w:r>
      <w:ins w:id="468" w:author="jrw" w:date="2019-12-18T20:22:00Z">
        <w:r w:rsidR="00657832">
          <w:rPr>
            <w:rFonts w:ascii="Book Antiqua" w:hAnsi="Book Antiqua" w:cstheme="majorBidi"/>
            <w:color w:val="000000" w:themeColor="text1"/>
            <w:sz w:val="24"/>
            <w:szCs w:val="24"/>
          </w:rPr>
          <w:t xml:space="preserve">expression of </w:t>
        </w:r>
      </w:ins>
      <w:r w:rsidRPr="0043201C">
        <w:rPr>
          <w:rFonts w:ascii="Book Antiqua" w:hAnsi="Book Antiqua" w:cstheme="majorBidi"/>
          <w:color w:val="000000" w:themeColor="text1"/>
          <w:sz w:val="24"/>
          <w:szCs w:val="24"/>
        </w:rPr>
        <w:t>DNMTs</w:t>
      </w:r>
      <w:del w:id="469" w:author="jrw" w:date="2019-12-18T20:22:00Z">
        <w:r w:rsidRPr="0043201C" w:rsidDel="00657832">
          <w:rPr>
            <w:rFonts w:ascii="Book Antiqua" w:hAnsi="Book Antiqua" w:cstheme="majorBidi"/>
            <w:color w:val="000000" w:themeColor="text1"/>
            <w:sz w:val="24"/>
            <w:szCs w:val="24"/>
          </w:rPr>
          <w:delText>’ expression</w:delText>
        </w:r>
      </w:del>
      <w:r w:rsidRPr="0043201C">
        <w:rPr>
          <w:rFonts w:ascii="Book Antiqua" w:hAnsi="Book Antiqua" w:cstheme="majorBidi"/>
          <w:color w:val="000000" w:themeColor="text1"/>
          <w:sz w:val="24"/>
          <w:szCs w:val="24"/>
        </w:rPr>
        <w:t xml:space="preserve"> in a cell</w:t>
      </w:r>
      <w:ins w:id="470" w:author="jrw" w:date="2019-12-18T20:22:00Z">
        <w:r w:rsidR="00657832">
          <w:rPr>
            <w:rFonts w:ascii="Book Antiqua" w:hAnsi="Book Antiqua" w:cstheme="majorBidi"/>
            <w:color w:val="000000" w:themeColor="text1"/>
            <w:sz w:val="24"/>
            <w:szCs w:val="24"/>
          </w:rPr>
          <w:t>-</w:t>
        </w:r>
      </w:ins>
      <w:del w:id="471" w:author="jrw" w:date="2019-12-18T20:22:00Z">
        <w:r w:rsidRPr="0043201C" w:rsidDel="00657832">
          <w:rPr>
            <w:rFonts w:ascii="Book Antiqua" w:hAnsi="Book Antiqua" w:cstheme="majorBidi"/>
            <w:color w:val="000000" w:themeColor="text1"/>
            <w:sz w:val="24"/>
            <w:szCs w:val="24"/>
          </w:rPr>
          <w:delText xml:space="preserve"> </w:delText>
        </w:r>
      </w:del>
      <w:r w:rsidRPr="0043201C">
        <w:rPr>
          <w:rFonts w:ascii="Book Antiqua" w:hAnsi="Book Antiqua" w:cstheme="majorBidi"/>
          <w:color w:val="000000" w:themeColor="text1"/>
          <w:sz w:val="24"/>
          <w:szCs w:val="24"/>
        </w:rPr>
        <w:t>ty</w:t>
      </w:r>
      <w:r w:rsidR="00E36B87" w:rsidRPr="0043201C">
        <w:rPr>
          <w:rFonts w:ascii="Book Antiqua" w:hAnsi="Book Antiqua" w:cstheme="majorBidi"/>
          <w:color w:val="000000" w:themeColor="text1"/>
          <w:sz w:val="24"/>
          <w:szCs w:val="24"/>
        </w:rPr>
        <w:t>pe specific manner in CRC cells</w:t>
      </w:r>
      <w:r w:rsidRPr="0043201C">
        <w:rPr>
          <w:rFonts w:ascii="Book Antiqua" w:hAnsi="Book Antiqua" w:cstheme="majorBidi"/>
          <w:noProof/>
          <w:color w:val="000000" w:themeColor="text1"/>
          <w:sz w:val="24"/>
          <w:szCs w:val="24"/>
          <w:vertAlign w:val="superscript"/>
          <w:lang w:bidi="fa-IR"/>
        </w:rPr>
        <w:t>[11</w:t>
      </w:r>
      <w:r w:rsidR="003347ED">
        <w:rPr>
          <w:rFonts w:ascii="Book Antiqua" w:hAnsi="Book Antiqua" w:cstheme="majorBidi"/>
          <w:noProof/>
          <w:color w:val="000000" w:themeColor="text1"/>
          <w:sz w:val="24"/>
          <w:szCs w:val="24"/>
          <w:vertAlign w:val="superscript"/>
          <w:lang w:bidi="fa-IR"/>
        </w:rPr>
        <w:t>3</w:t>
      </w:r>
      <w:r w:rsidRPr="0043201C">
        <w:rPr>
          <w:rFonts w:ascii="Book Antiqua" w:hAnsi="Book Antiqua" w:cstheme="majorBidi"/>
          <w:noProof/>
          <w:color w:val="000000" w:themeColor="text1"/>
          <w:sz w:val="24"/>
          <w:szCs w:val="24"/>
          <w:vertAlign w:val="superscript"/>
          <w:lang w:bidi="fa-IR"/>
        </w:rPr>
        <w:t>]</w:t>
      </w:r>
      <w:r w:rsidR="00655005">
        <w:rPr>
          <w:rFonts w:ascii="Book Antiqua" w:hAnsi="Book Antiqua" w:cstheme="majorBidi" w:hint="eastAsia"/>
          <w:color w:val="000000" w:themeColor="text1"/>
          <w:sz w:val="24"/>
          <w:szCs w:val="24"/>
          <w:lang w:eastAsia="zh-CN" w:bidi="fa-IR"/>
        </w:rPr>
        <w:t>;</w:t>
      </w:r>
      <w:r w:rsidRPr="0043201C">
        <w:rPr>
          <w:rFonts w:ascii="Book Antiqua" w:hAnsi="Book Antiqua" w:cstheme="majorBidi"/>
          <w:color w:val="000000" w:themeColor="text1"/>
          <w:sz w:val="24"/>
          <w:szCs w:val="24"/>
          <w:lang w:bidi="fa-IR"/>
        </w:rPr>
        <w:t xml:space="preserve"> </w:t>
      </w:r>
      <w:r w:rsidR="003604BC" w:rsidRPr="0043201C">
        <w:rPr>
          <w:rFonts w:ascii="Book Antiqua" w:hAnsi="Book Antiqua" w:cstheme="majorBidi"/>
          <w:color w:val="000000" w:themeColor="text1"/>
          <w:sz w:val="24"/>
          <w:szCs w:val="24"/>
          <w:lang w:bidi="fa-IR"/>
        </w:rPr>
        <w:t>(</w:t>
      </w:r>
      <w:r w:rsidRPr="0043201C">
        <w:rPr>
          <w:rFonts w:ascii="Book Antiqua" w:hAnsi="Book Antiqua" w:cstheme="majorBidi"/>
          <w:color w:val="000000" w:themeColor="text1"/>
          <w:sz w:val="24"/>
          <w:szCs w:val="24"/>
          <w:lang w:bidi="fa-IR"/>
        </w:rPr>
        <w:t>2) By transferring methyl groups from phosphatidylethanolamine–DHA (PE-DHA) to ph</w:t>
      </w:r>
      <w:r w:rsidR="00E36B87" w:rsidRPr="0043201C">
        <w:rPr>
          <w:rFonts w:ascii="Book Antiqua" w:hAnsi="Book Antiqua" w:cstheme="majorBidi"/>
          <w:color w:val="000000" w:themeColor="text1"/>
          <w:sz w:val="24"/>
          <w:szCs w:val="24"/>
          <w:lang w:bidi="fa-IR"/>
        </w:rPr>
        <w:t>osphatidylcholine-DHA</w:t>
      </w:r>
      <w:r w:rsidRPr="0043201C">
        <w:rPr>
          <w:rFonts w:ascii="Book Antiqua" w:hAnsi="Book Antiqua" w:cstheme="majorBidi"/>
          <w:noProof/>
          <w:color w:val="000000" w:themeColor="text1"/>
          <w:sz w:val="24"/>
          <w:szCs w:val="24"/>
          <w:vertAlign w:val="superscript"/>
          <w:lang w:bidi="fa-IR"/>
        </w:rPr>
        <w:t>[1</w:t>
      </w:r>
      <w:r w:rsidR="003347ED">
        <w:rPr>
          <w:rFonts w:ascii="Book Antiqua" w:hAnsi="Book Antiqua" w:cstheme="majorBidi"/>
          <w:noProof/>
          <w:color w:val="000000" w:themeColor="text1"/>
          <w:sz w:val="24"/>
          <w:szCs w:val="24"/>
          <w:vertAlign w:val="superscript"/>
          <w:lang w:bidi="fa-IR"/>
        </w:rPr>
        <w:t>19</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xml:space="preserve">. From </w:t>
      </w:r>
      <w:ins w:id="472" w:author="jrw" w:date="2019-12-18T20:22:00Z">
        <w:r w:rsidR="00B23B51">
          <w:rPr>
            <w:rFonts w:ascii="Book Antiqua" w:hAnsi="Book Antiqua" w:cstheme="majorBidi"/>
            <w:color w:val="000000" w:themeColor="text1"/>
            <w:sz w:val="24"/>
            <w:szCs w:val="24"/>
            <w:lang w:bidi="fa-IR"/>
          </w:rPr>
          <w:t>a</w:t>
        </w:r>
      </w:ins>
      <w:del w:id="473" w:author="jrw" w:date="2019-12-18T20:22:00Z">
        <w:r w:rsidRPr="0043201C" w:rsidDel="00B23B51">
          <w:rPr>
            <w:rFonts w:ascii="Book Antiqua" w:hAnsi="Book Antiqua" w:cstheme="majorBidi"/>
            <w:color w:val="000000" w:themeColor="text1"/>
            <w:sz w:val="24"/>
            <w:szCs w:val="24"/>
            <w:lang w:bidi="fa-IR"/>
          </w:rPr>
          <w:delText>the</w:delText>
        </w:r>
      </w:del>
      <w:r w:rsidRPr="0043201C">
        <w:rPr>
          <w:rFonts w:ascii="Book Antiqua" w:hAnsi="Book Antiqua" w:cstheme="majorBidi"/>
          <w:color w:val="000000" w:themeColor="text1"/>
          <w:sz w:val="24"/>
          <w:szCs w:val="24"/>
          <w:lang w:bidi="fa-IR"/>
        </w:rPr>
        <w:t xml:space="preserve"> mechanistic viewpoint, methyl groups from S-adenosyl methionine are required for the conversion of PE-DHA to PC-DHA; therefore, </w:t>
      </w:r>
      <w:ins w:id="474" w:author="jrw" w:date="2019-12-18T20:23:00Z">
        <w:r w:rsidR="00B23B51">
          <w:rPr>
            <w:rFonts w:ascii="Book Antiqua" w:hAnsi="Book Antiqua" w:cstheme="majorBidi"/>
            <w:color w:val="000000" w:themeColor="text1"/>
            <w:sz w:val="24"/>
            <w:szCs w:val="24"/>
            <w:lang w:bidi="fa-IR"/>
          </w:rPr>
          <w:t xml:space="preserve">a </w:t>
        </w:r>
      </w:ins>
      <w:r w:rsidRPr="0043201C">
        <w:rPr>
          <w:rFonts w:ascii="Book Antiqua" w:hAnsi="Book Antiqua" w:cstheme="majorBidi"/>
          <w:color w:val="000000" w:themeColor="text1"/>
          <w:sz w:val="24"/>
          <w:szCs w:val="24"/>
          <w:lang w:bidi="fa-IR"/>
        </w:rPr>
        <w:t xml:space="preserve">lack of cellular DHA leads to </w:t>
      </w:r>
      <w:ins w:id="475" w:author="jrw" w:date="2019-12-18T20:23:00Z">
        <w:r w:rsidR="00B23B51">
          <w:rPr>
            <w:rFonts w:ascii="Book Antiqua" w:hAnsi="Book Antiqua" w:cstheme="majorBidi"/>
            <w:color w:val="000000" w:themeColor="text1"/>
            <w:sz w:val="24"/>
            <w:szCs w:val="24"/>
            <w:lang w:bidi="fa-IR"/>
          </w:rPr>
          <w:t xml:space="preserve">a </w:t>
        </w:r>
      </w:ins>
      <w:r w:rsidRPr="0043201C">
        <w:rPr>
          <w:rFonts w:ascii="Book Antiqua" w:hAnsi="Book Antiqua" w:cstheme="majorBidi"/>
          <w:color w:val="000000" w:themeColor="text1"/>
          <w:sz w:val="24"/>
          <w:szCs w:val="24"/>
          <w:lang w:bidi="fa-IR"/>
        </w:rPr>
        <w:t xml:space="preserve">deficiency of PE-DHA and the resulting excess </w:t>
      </w:r>
      <w:ins w:id="476" w:author="jrw" w:date="2019-12-18T20:23:00Z">
        <w:r w:rsidR="00B23B51">
          <w:rPr>
            <w:rFonts w:ascii="Book Antiqua" w:hAnsi="Book Antiqua" w:cstheme="majorBidi"/>
            <w:color w:val="000000" w:themeColor="text1"/>
            <w:sz w:val="24"/>
            <w:szCs w:val="24"/>
            <w:lang w:bidi="fa-IR"/>
          </w:rPr>
          <w:t>of</w:t>
        </w:r>
      </w:ins>
      <w:del w:id="477" w:author="jrw" w:date="2019-12-18T20:23:00Z">
        <w:r w:rsidRPr="0043201C" w:rsidDel="00B23B51">
          <w:rPr>
            <w:rFonts w:ascii="Book Antiqua" w:hAnsi="Book Antiqua" w:cstheme="majorBidi"/>
            <w:color w:val="000000" w:themeColor="text1"/>
            <w:sz w:val="24"/>
            <w:szCs w:val="24"/>
            <w:lang w:bidi="fa-IR"/>
          </w:rPr>
          <w:delText xml:space="preserve">in </w:delText>
        </w:r>
      </w:del>
      <w:ins w:id="478" w:author="jrw" w:date="2019-12-18T20:23:00Z">
        <w:r w:rsidR="00B23B51">
          <w:rPr>
            <w:rFonts w:ascii="Book Antiqua" w:hAnsi="Book Antiqua" w:cstheme="majorBidi"/>
            <w:color w:val="000000" w:themeColor="text1"/>
            <w:sz w:val="24"/>
            <w:szCs w:val="24"/>
            <w:lang w:bidi="fa-IR"/>
          </w:rPr>
          <w:t xml:space="preserve"> </w:t>
        </w:r>
      </w:ins>
      <w:r w:rsidRPr="0043201C">
        <w:rPr>
          <w:rFonts w:ascii="Book Antiqua" w:hAnsi="Book Antiqua" w:cstheme="majorBidi"/>
          <w:color w:val="000000" w:themeColor="text1"/>
          <w:sz w:val="24"/>
          <w:szCs w:val="24"/>
          <w:lang w:bidi="fa-IR"/>
        </w:rPr>
        <w:t>methyl groups will be available for other transmethyl</w:t>
      </w:r>
      <w:r w:rsidR="00E36B87" w:rsidRPr="0043201C">
        <w:rPr>
          <w:rFonts w:ascii="Book Antiqua" w:hAnsi="Book Antiqua" w:cstheme="majorBidi"/>
          <w:color w:val="000000" w:themeColor="text1"/>
          <w:sz w:val="24"/>
          <w:szCs w:val="24"/>
          <w:lang w:bidi="fa-IR"/>
        </w:rPr>
        <w:t>ation reactions of DNA by DNMTs</w:t>
      </w:r>
      <w:r w:rsidRPr="0043201C">
        <w:rPr>
          <w:rFonts w:ascii="Book Antiqua" w:hAnsi="Book Antiqua" w:cstheme="majorBidi"/>
          <w:noProof/>
          <w:color w:val="000000" w:themeColor="text1"/>
          <w:sz w:val="24"/>
          <w:szCs w:val="24"/>
          <w:vertAlign w:val="superscript"/>
          <w:lang w:bidi="fa-IR"/>
        </w:rPr>
        <w:t>[29,1</w:t>
      </w:r>
      <w:r w:rsidR="003347ED">
        <w:rPr>
          <w:rFonts w:ascii="Book Antiqua" w:hAnsi="Book Antiqua" w:cstheme="majorBidi"/>
          <w:noProof/>
          <w:color w:val="000000" w:themeColor="text1"/>
          <w:sz w:val="24"/>
          <w:szCs w:val="24"/>
          <w:vertAlign w:val="superscript"/>
          <w:lang w:bidi="fa-IR"/>
        </w:rPr>
        <w:t>19</w:t>
      </w:r>
      <w:r w:rsidRPr="0043201C">
        <w:rPr>
          <w:rFonts w:ascii="Book Antiqua" w:hAnsi="Book Antiqua" w:cstheme="majorBidi"/>
          <w:noProof/>
          <w:color w:val="000000" w:themeColor="text1"/>
          <w:sz w:val="24"/>
          <w:szCs w:val="24"/>
          <w:vertAlign w:val="superscript"/>
          <w:lang w:bidi="fa-IR"/>
        </w:rPr>
        <w:t>]</w:t>
      </w:r>
      <w:r w:rsidR="00655005">
        <w:rPr>
          <w:rFonts w:ascii="Book Antiqua" w:hAnsi="Book Antiqua" w:cstheme="majorBidi" w:hint="eastAsia"/>
          <w:color w:val="000000" w:themeColor="text1"/>
          <w:sz w:val="24"/>
          <w:szCs w:val="24"/>
          <w:lang w:eastAsia="zh-CN" w:bidi="fa-IR"/>
        </w:rPr>
        <w:t>;</w:t>
      </w:r>
      <w:r w:rsidR="003604BC" w:rsidRPr="0043201C">
        <w:rPr>
          <w:rFonts w:ascii="Book Antiqua" w:hAnsi="Book Antiqua" w:cstheme="majorBidi"/>
          <w:color w:val="000000" w:themeColor="text1"/>
          <w:sz w:val="24"/>
          <w:szCs w:val="24"/>
          <w:lang w:eastAsia="zh-CN" w:bidi="fa-IR"/>
        </w:rPr>
        <w:t xml:space="preserve"> </w:t>
      </w:r>
      <w:r w:rsidR="003604BC" w:rsidRPr="0043201C">
        <w:rPr>
          <w:rFonts w:ascii="Book Antiqua" w:hAnsi="Book Antiqua" w:cstheme="majorBidi"/>
          <w:color w:val="000000" w:themeColor="text1"/>
          <w:sz w:val="24"/>
          <w:szCs w:val="24"/>
          <w:lang w:bidi="fa-IR"/>
        </w:rPr>
        <w:t>(</w:t>
      </w:r>
      <w:r w:rsidRPr="0043201C">
        <w:rPr>
          <w:rFonts w:ascii="Book Antiqua" w:hAnsi="Book Antiqua" w:cstheme="majorBidi"/>
          <w:color w:val="000000" w:themeColor="text1"/>
          <w:sz w:val="24"/>
          <w:szCs w:val="24"/>
          <w:lang w:bidi="fa-IR"/>
        </w:rPr>
        <w:t>3) by inhibiting COX-2 enzyme. COX-2 inhibition causes aberrant methylation and distu</w:t>
      </w:r>
      <w:r w:rsidR="00F81453" w:rsidRPr="0043201C">
        <w:rPr>
          <w:rFonts w:ascii="Book Antiqua" w:hAnsi="Book Antiqua" w:cstheme="majorBidi"/>
          <w:color w:val="000000" w:themeColor="text1"/>
          <w:sz w:val="24"/>
          <w:szCs w:val="24"/>
          <w:lang w:bidi="fa-IR"/>
        </w:rPr>
        <w:t>rbs epigenetic regulation. PUFA</w:t>
      </w:r>
      <w:ins w:id="479" w:author="jrw" w:date="2019-12-18T20:23:00Z">
        <w:r w:rsidR="00B23B51">
          <w:rPr>
            <w:rFonts w:ascii="Book Antiqua" w:hAnsi="Book Antiqua" w:cstheme="majorBidi"/>
            <w:color w:val="000000" w:themeColor="text1"/>
            <w:sz w:val="24"/>
            <w:szCs w:val="24"/>
            <w:lang w:bidi="fa-IR"/>
          </w:rPr>
          <w:t>s</w:t>
        </w:r>
      </w:ins>
      <w:r w:rsidRPr="0043201C">
        <w:rPr>
          <w:rFonts w:ascii="Book Antiqua" w:hAnsi="Book Antiqua" w:cstheme="majorBidi"/>
          <w:color w:val="000000" w:themeColor="text1"/>
          <w:sz w:val="24"/>
          <w:szCs w:val="24"/>
          <w:lang w:bidi="fa-IR"/>
        </w:rPr>
        <w:t xml:space="preserve"> affect DNA methylation </w:t>
      </w:r>
      <w:ins w:id="480" w:author="jrw" w:date="2019-12-18T20:23:00Z">
        <w:r w:rsidR="00B23B51">
          <w:rPr>
            <w:rFonts w:ascii="Book Antiqua" w:hAnsi="Book Antiqua" w:cstheme="majorBidi"/>
            <w:color w:val="000000" w:themeColor="text1"/>
            <w:sz w:val="24"/>
            <w:szCs w:val="24"/>
            <w:lang w:bidi="fa-IR"/>
          </w:rPr>
          <w:t>by</w:t>
        </w:r>
      </w:ins>
      <w:del w:id="481" w:author="jrw" w:date="2019-12-18T20:23:00Z">
        <w:r w:rsidRPr="0043201C" w:rsidDel="00B23B51">
          <w:rPr>
            <w:rFonts w:ascii="Book Antiqua" w:hAnsi="Book Antiqua" w:cstheme="majorBidi"/>
            <w:i/>
            <w:iCs/>
            <w:color w:val="000000" w:themeColor="text1"/>
            <w:sz w:val="24"/>
            <w:szCs w:val="24"/>
            <w:lang w:bidi="fa-IR"/>
          </w:rPr>
          <w:delText>via</w:delText>
        </w:r>
      </w:del>
      <w:r w:rsidRPr="0043201C">
        <w:rPr>
          <w:rFonts w:ascii="Book Antiqua" w:hAnsi="Book Antiqua" w:cstheme="majorBidi"/>
          <w:color w:val="000000" w:themeColor="text1"/>
          <w:sz w:val="24"/>
          <w:szCs w:val="24"/>
          <w:lang w:bidi="fa-IR"/>
        </w:rPr>
        <w:t xml:space="preserve"> inhibiting COX-2</w:t>
      </w:r>
      <w:del w:id="482" w:author="jrw" w:date="2019-12-18T20:24:00Z">
        <w:r w:rsidRPr="0043201C" w:rsidDel="00B23B51">
          <w:rPr>
            <w:rFonts w:ascii="Book Antiqua" w:hAnsi="Book Antiqua" w:cstheme="majorBidi"/>
            <w:color w:val="000000" w:themeColor="text1"/>
            <w:sz w:val="24"/>
            <w:szCs w:val="24"/>
            <w:lang w:bidi="fa-IR"/>
          </w:rPr>
          <w:delText xml:space="preserve"> enzyme</w:delText>
        </w:r>
      </w:del>
      <w:r w:rsidRPr="0043201C">
        <w:rPr>
          <w:rFonts w:ascii="Book Antiqua" w:hAnsi="Book Antiqua" w:cstheme="majorBidi"/>
          <w:color w:val="000000" w:themeColor="text1"/>
          <w:sz w:val="24"/>
          <w:szCs w:val="24"/>
          <w:lang w:bidi="fa-IR"/>
        </w:rPr>
        <w:t xml:space="preserve">, and </w:t>
      </w:r>
      <w:del w:id="483" w:author="jrw" w:date="2019-12-18T20:24:00Z">
        <w:r w:rsidRPr="0043201C" w:rsidDel="00B23B51">
          <w:rPr>
            <w:rFonts w:ascii="Book Antiqua" w:hAnsi="Book Antiqua" w:cstheme="majorBidi"/>
            <w:color w:val="000000" w:themeColor="text1"/>
            <w:sz w:val="24"/>
            <w:szCs w:val="24"/>
            <w:lang w:bidi="fa-IR"/>
          </w:rPr>
          <w:delText xml:space="preserve">also </w:delText>
        </w:r>
      </w:del>
      <w:ins w:id="484" w:author="jrw" w:date="2019-12-18T20:24:00Z">
        <w:r w:rsidR="00B23B51">
          <w:rPr>
            <w:rFonts w:ascii="Book Antiqua" w:hAnsi="Book Antiqua" w:cstheme="majorBidi"/>
            <w:color w:val="000000" w:themeColor="text1"/>
            <w:sz w:val="24"/>
            <w:szCs w:val="24"/>
            <w:lang w:bidi="fa-IR"/>
          </w:rPr>
          <w:t>by</w:t>
        </w:r>
        <w:r w:rsidR="00B23B51" w:rsidRPr="0043201C">
          <w:rPr>
            <w:rFonts w:ascii="Book Antiqua" w:hAnsi="Book Antiqua" w:cstheme="majorBidi"/>
            <w:color w:val="000000" w:themeColor="text1"/>
            <w:sz w:val="24"/>
            <w:szCs w:val="24"/>
            <w:lang w:bidi="fa-IR"/>
          </w:rPr>
          <w:t xml:space="preserve"> </w:t>
        </w:r>
      </w:ins>
      <w:r w:rsidRPr="0043201C">
        <w:rPr>
          <w:rFonts w:ascii="Book Antiqua" w:hAnsi="Book Antiqua" w:cstheme="majorBidi"/>
          <w:color w:val="000000" w:themeColor="text1"/>
          <w:sz w:val="24"/>
          <w:szCs w:val="24"/>
          <w:lang w:bidi="fa-IR"/>
        </w:rPr>
        <w:t>decreasing the production of pro-inﬂammatory eicosanoid</w:t>
      </w:r>
      <w:r w:rsidR="00E36B87" w:rsidRPr="0043201C">
        <w:rPr>
          <w:rFonts w:ascii="Book Antiqua" w:hAnsi="Book Antiqua" w:cstheme="majorBidi"/>
          <w:color w:val="000000" w:themeColor="text1"/>
          <w:sz w:val="24"/>
          <w:szCs w:val="24"/>
          <w:lang w:bidi="fa-IR"/>
        </w:rPr>
        <w:t>s, and the risk of colon cancer</w:t>
      </w:r>
      <w:r w:rsidRPr="0043201C">
        <w:rPr>
          <w:rFonts w:ascii="Book Antiqua" w:hAnsi="Book Antiqua" w:cstheme="majorBidi"/>
          <w:noProof/>
          <w:color w:val="000000" w:themeColor="text1"/>
          <w:sz w:val="24"/>
          <w:szCs w:val="24"/>
          <w:vertAlign w:val="superscript"/>
          <w:lang w:bidi="fa-IR"/>
        </w:rPr>
        <w:t>[8</w:t>
      </w:r>
      <w:r w:rsidR="003347ED">
        <w:rPr>
          <w:rFonts w:ascii="Book Antiqua" w:hAnsi="Book Antiqua" w:cstheme="majorBidi"/>
          <w:noProof/>
          <w:color w:val="000000" w:themeColor="text1"/>
          <w:sz w:val="24"/>
          <w:szCs w:val="24"/>
          <w:vertAlign w:val="superscript"/>
          <w:lang w:bidi="fa-IR"/>
        </w:rPr>
        <w:t>4</w:t>
      </w:r>
      <w:r w:rsidRPr="0043201C">
        <w:rPr>
          <w:rFonts w:ascii="Book Antiqua" w:hAnsi="Book Antiqua" w:cstheme="majorBidi"/>
          <w:noProof/>
          <w:color w:val="000000" w:themeColor="text1"/>
          <w:sz w:val="24"/>
          <w:szCs w:val="24"/>
          <w:vertAlign w:val="superscript"/>
          <w:lang w:bidi="fa-IR"/>
        </w:rPr>
        <w:t>,12</w:t>
      </w:r>
      <w:r w:rsidR="003347ED">
        <w:rPr>
          <w:rFonts w:ascii="Book Antiqua" w:hAnsi="Book Antiqua" w:cstheme="majorBidi"/>
          <w:noProof/>
          <w:color w:val="000000" w:themeColor="text1"/>
          <w:sz w:val="24"/>
          <w:szCs w:val="24"/>
          <w:vertAlign w:val="superscript"/>
          <w:lang w:bidi="fa-IR"/>
        </w:rPr>
        <w:t>0</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Tsujii</w:t>
      </w:r>
      <w:r w:rsidR="003604BC" w:rsidRPr="0043201C">
        <w:rPr>
          <w:rFonts w:ascii="Book Antiqua" w:hAnsi="Book Antiqua" w:cstheme="majorBidi"/>
          <w:color w:val="000000" w:themeColor="text1"/>
          <w:sz w:val="24"/>
          <w:szCs w:val="24"/>
          <w:vertAlign w:val="superscript"/>
          <w:lang w:bidi="fa-IR"/>
        </w:rPr>
        <w:t>[12</w:t>
      </w:r>
      <w:r w:rsidR="003347ED">
        <w:rPr>
          <w:rFonts w:ascii="Book Antiqua" w:hAnsi="Book Antiqua" w:cstheme="majorBidi"/>
          <w:color w:val="000000" w:themeColor="text1"/>
          <w:sz w:val="24"/>
          <w:szCs w:val="24"/>
          <w:vertAlign w:val="superscript"/>
          <w:lang w:bidi="fa-IR"/>
        </w:rPr>
        <w:t>1</w:t>
      </w:r>
      <w:r w:rsidR="003604BC" w:rsidRPr="0043201C">
        <w:rPr>
          <w:rFonts w:ascii="Book Antiqua" w:hAnsi="Book Antiqua" w:cstheme="majorBidi"/>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xml:space="preserve"> showed that COX-2 induced hypermethylation of TSGs through increased DNMT expression </w:t>
      </w:r>
      <w:r w:rsidRPr="005A21BA">
        <w:rPr>
          <w:rFonts w:ascii="Book Antiqua" w:hAnsi="Book Antiqua" w:cstheme="majorBidi"/>
          <w:i/>
          <w:iCs/>
          <w:color w:val="000000" w:themeColor="text1"/>
          <w:sz w:val="24"/>
          <w:szCs w:val="24"/>
          <w:lang w:bidi="fa-IR"/>
        </w:rPr>
        <w:t>via</w:t>
      </w:r>
      <w:r w:rsidRPr="0043201C">
        <w:rPr>
          <w:rFonts w:ascii="Book Antiqua" w:hAnsi="Book Antiqua" w:cstheme="majorBidi"/>
          <w:color w:val="000000" w:themeColor="text1"/>
          <w:sz w:val="24"/>
          <w:szCs w:val="24"/>
          <w:lang w:bidi="fa-IR"/>
        </w:rPr>
        <w:t xml:space="preserve"> the production of PGE2. In another study </w:t>
      </w:r>
      <w:r w:rsidR="007B6ABF" w:rsidRPr="0043201C">
        <w:rPr>
          <w:rFonts w:ascii="Book Antiqua" w:hAnsi="Book Antiqua" w:cstheme="majorBidi"/>
          <w:color w:val="000000" w:themeColor="text1"/>
          <w:sz w:val="24"/>
          <w:szCs w:val="24"/>
          <w:lang w:bidi="fa-IR"/>
        </w:rPr>
        <w:t>by Tsujii</w:t>
      </w:r>
      <w:r w:rsidR="007940E9" w:rsidRPr="007940E9">
        <w:rPr>
          <w:rFonts w:ascii="Book Antiqua" w:hAnsi="Book Antiqua" w:cstheme="majorBidi"/>
          <w:color w:val="000000" w:themeColor="text1"/>
          <w:sz w:val="24"/>
          <w:szCs w:val="24"/>
          <w:vertAlign w:val="superscript"/>
          <w:lang w:bidi="fa-IR"/>
        </w:rPr>
        <w:t>[</w:t>
      </w:r>
      <w:r w:rsidR="003604BC" w:rsidRPr="007940E9">
        <w:rPr>
          <w:rFonts w:ascii="Book Antiqua" w:hAnsi="Book Antiqua" w:cstheme="majorBidi"/>
          <w:color w:val="000000" w:themeColor="text1"/>
          <w:sz w:val="24"/>
          <w:szCs w:val="24"/>
          <w:vertAlign w:val="superscript"/>
          <w:lang w:bidi="fa-IR"/>
        </w:rPr>
        <w:t>1</w:t>
      </w:r>
      <w:r w:rsidR="003604BC" w:rsidRPr="0043201C">
        <w:rPr>
          <w:rFonts w:ascii="Book Antiqua" w:hAnsi="Book Antiqua" w:cstheme="majorBidi"/>
          <w:color w:val="000000" w:themeColor="text1"/>
          <w:sz w:val="24"/>
          <w:szCs w:val="24"/>
          <w:vertAlign w:val="superscript"/>
          <w:lang w:bidi="fa-IR"/>
        </w:rPr>
        <w:t>2</w:t>
      </w:r>
      <w:r w:rsidR="003347ED">
        <w:rPr>
          <w:rFonts w:ascii="Book Antiqua" w:hAnsi="Book Antiqua" w:cstheme="majorBidi"/>
          <w:color w:val="000000" w:themeColor="text1"/>
          <w:sz w:val="24"/>
          <w:szCs w:val="24"/>
          <w:vertAlign w:val="superscript"/>
          <w:lang w:bidi="fa-IR"/>
        </w:rPr>
        <w:t>1</w:t>
      </w:r>
      <w:r w:rsidR="003604BC" w:rsidRPr="0043201C">
        <w:rPr>
          <w:rFonts w:ascii="Book Antiqua" w:hAnsi="Book Antiqua" w:cstheme="majorBidi"/>
          <w:color w:val="000000" w:themeColor="text1"/>
          <w:sz w:val="24"/>
          <w:szCs w:val="24"/>
          <w:vertAlign w:val="superscript"/>
          <w:lang w:bidi="fa-IR"/>
        </w:rPr>
        <w:t>]</w:t>
      </w:r>
      <w:r w:rsidRPr="0043201C">
        <w:rPr>
          <w:rFonts w:ascii="Book Antiqua" w:hAnsi="Book Antiqua" w:cstheme="majorBidi"/>
          <w:i/>
          <w:iCs/>
          <w:color w:val="000000" w:themeColor="text1"/>
          <w:sz w:val="24"/>
          <w:szCs w:val="24"/>
          <w:lang w:bidi="fa-IR"/>
        </w:rPr>
        <w:t>,</w:t>
      </w:r>
      <w:r w:rsidRPr="0043201C">
        <w:rPr>
          <w:rFonts w:ascii="Book Antiqua" w:hAnsi="Book Antiqua" w:cstheme="majorBidi"/>
          <w:color w:val="000000" w:themeColor="text1"/>
          <w:sz w:val="24"/>
          <w:szCs w:val="24"/>
          <w:lang w:bidi="fa-IR"/>
        </w:rPr>
        <w:t xml:space="preserve"> it </w:t>
      </w:r>
      <w:ins w:id="485" w:author="jrw" w:date="2019-12-18T20:24:00Z">
        <w:r w:rsidR="00B23B51">
          <w:rPr>
            <w:rFonts w:ascii="Book Antiqua" w:hAnsi="Book Antiqua" w:cstheme="majorBidi"/>
            <w:color w:val="000000" w:themeColor="text1"/>
            <w:sz w:val="24"/>
            <w:szCs w:val="24"/>
            <w:lang w:bidi="fa-IR"/>
          </w:rPr>
          <w:t>w</w:t>
        </w:r>
      </w:ins>
      <w:del w:id="486" w:author="jrw" w:date="2019-12-18T20:24:00Z">
        <w:r w:rsidRPr="0043201C" w:rsidDel="00B23B51">
          <w:rPr>
            <w:rFonts w:ascii="Book Antiqua" w:hAnsi="Book Antiqua" w:cstheme="majorBidi"/>
            <w:color w:val="000000" w:themeColor="text1"/>
            <w:sz w:val="24"/>
            <w:szCs w:val="24"/>
            <w:lang w:bidi="fa-IR"/>
          </w:rPr>
          <w:delText>h</w:delText>
        </w:r>
      </w:del>
      <w:r w:rsidRPr="0043201C">
        <w:rPr>
          <w:rFonts w:ascii="Book Antiqua" w:hAnsi="Book Antiqua" w:cstheme="majorBidi"/>
          <w:color w:val="000000" w:themeColor="text1"/>
          <w:sz w:val="24"/>
          <w:szCs w:val="24"/>
          <w:lang w:bidi="fa-IR"/>
        </w:rPr>
        <w:t xml:space="preserve">as </w:t>
      </w:r>
      <w:del w:id="487" w:author="jrw" w:date="2019-12-18T20:24:00Z">
        <w:r w:rsidRPr="0043201C" w:rsidDel="00B23B51">
          <w:rPr>
            <w:rFonts w:ascii="Book Antiqua" w:hAnsi="Book Antiqua" w:cstheme="majorBidi"/>
            <w:color w:val="000000" w:themeColor="text1"/>
            <w:sz w:val="24"/>
            <w:szCs w:val="24"/>
            <w:lang w:bidi="fa-IR"/>
          </w:rPr>
          <w:delText xml:space="preserve">been </w:delText>
        </w:r>
      </w:del>
      <w:r w:rsidRPr="0043201C">
        <w:rPr>
          <w:rFonts w:ascii="Book Antiqua" w:hAnsi="Book Antiqua" w:cstheme="majorBidi"/>
          <w:color w:val="000000" w:themeColor="text1"/>
          <w:sz w:val="24"/>
          <w:szCs w:val="24"/>
          <w:lang w:bidi="fa-IR"/>
        </w:rPr>
        <w:t>rep</w:t>
      </w:r>
      <w:r w:rsidR="007B6ABF" w:rsidRPr="0043201C">
        <w:rPr>
          <w:rFonts w:ascii="Book Antiqua" w:hAnsi="Book Antiqua" w:cstheme="majorBidi"/>
          <w:color w:val="000000" w:themeColor="text1"/>
          <w:sz w:val="24"/>
          <w:szCs w:val="24"/>
          <w:lang w:bidi="fa-IR"/>
        </w:rPr>
        <w:t xml:space="preserve">orted </w:t>
      </w:r>
      <w:r w:rsidRPr="0043201C">
        <w:rPr>
          <w:rFonts w:ascii="Book Antiqua" w:hAnsi="Book Antiqua" w:cstheme="majorBidi"/>
          <w:color w:val="000000" w:themeColor="text1"/>
          <w:sz w:val="24"/>
          <w:szCs w:val="24"/>
          <w:lang w:bidi="fa-IR"/>
        </w:rPr>
        <w:t>that COX-2 reduced DNMT activity, and increased global hypomethylation through an increase in demethylase expression and promoter hypomethylation of oncog</w:t>
      </w:r>
      <w:r w:rsidR="00E36B87" w:rsidRPr="0043201C">
        <w:rPr>
          <w:rFonts w:ascii="Book Antiqua" w:hAnsi="Book Antiqua" w:cstheme="majorBidi"/>
          <w:color w:val="000000" w:themeColor="text1"/>
          <w:sz w:val="24"/>
          <w:szCs w:val="24"/>
          <w:lang w:bidi="fa-IR"/>
        </w:rPr>
        <w:t>enes</w:t>
      </w:r>
      <w:r w:rsidRPr="0043201C">
        <w:rPr>
          <w:rFonts w:ascii="Book Antiqua" w:hAnsi="Book Antiqua" w:cstheme="majorBidi"/>
          <w:color w:val="000000" w:themeColor="text1"/>
          <w:sz w:val="24"/>
          <w:szCs w:val="24"/>
          <w:lang w:bidi="fa-IR"/>
        </w:rPr>
        <w:t>. In addition, COX-2</w:t>
      </w:r>
      <w:ins w:id="488" w:author="jrw" w:date="2019-12-18T20:25:00Z">
        <w:r w:rsidR="00B23B51">
          <w:rPr>
            <w:rFonts w:ascii="Book Antiqua" w:hAnsi="Book Antiqua" w:cstheme="majorBidi"/>
            <w:color w:val="000000" w:themeColor="text1"/>
            <w:sz w:val="24"/>
            <w:szCs w:val="24"/>
            <w:lang w:bidi="fa-IR"/>
          </w:rPr>
          <w:t>-</w:t>
        </w:r>
      </w:ins>
      <w:del w:id="489" w:author="jrw" w:date="2019-12-18T20:25:00Z">
        <w:r w:rsidRPr="0043201C" w:rsidDel="00B23B51">
          <w:rPr>
            <w:rFonts w:ascii="Book Antiqua" w:hAnsi="Book Antiqua" w:cstheme="majorBidi"/>
            <w:color w:val="000000" w:themeColor="text1"/>
            <w:sz w:val="24"/>
            <w:szCs w:val="24"/>
            <w:lang w:bidi="fa-IR"/>
          </w:rPr>
          <w:delText xml:space="preserve"> </w:delText>
        </w:r>
      </w:del>
      <w:r w:rsidRPr="0043201C">
        <w:rPr>
          <w:rFonts w:ascii="Book Antiqua" w:hAnsi="Book Antiqua" w:cstheme="majorBidi"/>
          <w:color w:val="000000" w:themeColor="text1"/>
          <w:sz w:val="24"/>
          <w:szCs w:val="24"/>
          <w:lang w:bidi="fa-IR"/>
        </w:rPr>
        <w:t xml:space="preserve">derived PGE2 increases gene-specific and global DNA methylation through increased DNMT3A expression. These effects of PGE2 are tissue-specific, and enhancement of </w:t>
      </w:r>
      <w:del w:id="490" w:author="jrw" w:date="2019-12-18T20:25:00Z">
        <w:r w:rsidRPr="0043201C" w:rsidDel="00B23B51">
          <w:rPr>
            <w:rFonts w:ascii="Book Antiqua" w:hAnsi="Book Antiqua" w:cstheme="majorBidi"/>
            <w:color w:val="000000" w:themeColor="text1"/>
            <w:sz w:val="24"/>
            <w:szCs w:val="24"/>
            <w:lang w:bidi="fa-IR"/>
          </w:rPr>
          <w:delText xml:space="preserve">the </w:delText>
        </w:r>
      </w:del>
      <w:r w:rsidRPr="0043201C">
        <w:rPr>
          <w:rFonts w:ascii="Book Antiqua" w:hAnsi="Book Antiqua" w:cstheme="majorBidi"/>
          <w:color w:val="000000" w:themeColor="text1"/>
          <w:sz w:val="24"/>
          <w:szCs w:val="24"/>
          <w:lang w:bidi="fa-IR"/>
        </w:rPr>
        <w:t>DNMT3A expression was facilitated by PGE2 signaling through its E prostanoid 2 receptors. In addition, COX-2</w:t>
      </w:r>
      <w:ins w:id="491" w:author="jrw" w:date="2019-12-18T20:25:00Z">
        <w:r w:rsidR="00B23B51">
          <w:rPr>
            <w:rFonts w:ascii="Book Antiqua" w:hAnsi="Book Antiqua" w:cstheme="majorBidi"/>
            <w:color w:val="000000" w:themeColor="text1"/>
            <w:sz w:val="24"/>
            <w:szCs w:val="24"/>
            <w:lang w:bidi="fa-IR"/>
          </w:rPr>
          <w:t>-</w:t>
        </w:r>
      </w:ins>
      <w:del w:id="492" w:author="jrw" w:date="2019-12-18T20:25:00Z">
        <w:r w:rsidRPr="0043201C" w:rsidDel="00B23B51">
          <w:rPr>
            <w:rFonts w:ascii="Book Antiqua" w:hAnsi="Book Antiqua" w:cstheme="majorBidi"/>
            <w:color w:val="000000" w:themeColor="text1"/>
            <w:sz w:val="24"/>
            <w:szCs w:val="24"/>
            <w:lang w:bidi="fa-IR"/>
          </w:rPr>
          <w:delText xml:space="preserve"> </w:delText>
        </w:r>
      </w:del>
      <w:r w:rsidRPr="0043201C">
        <w:rPr>
          <w:rFonts w:ascii="Book Antiqua" w:hAnsi="Book Antiqua" w:cstheme="majorBidi"/>
          <w:color w:val="000000" w:themeColor="text1"/>
          <w:sz w:val="24"/>
          <w:szCs w:val="24"/>
          <w:lang w:bidi="fa-IR"/>
        </w:rPr>
        <w:t xml:space="preserve">derived PGE2 elevated </w:t>
      </w:r>
      <w:del w:id="493" w:author="jrw" w:date="2019-12-18T20:25:00Z">
        <w:r w:rsidRPr="0043201C" w:rsidDel="00B23B51">
          <w:rPr>
            <w:rFonts w:ascii="Book Antiqua" w:hAnsi="Book Antiqua" w:cstheme="majorBidi"/>
            <w:color w:val="000000" w:themeColor="text1"/>
            <w:sz w:val="24"/>
            <w:szCs w:val="24"/>
            <w:lang w:bidi="fa-IR"/>
          </w:rPr>
          <w:delText xml:space="preserve">the </w:delText>
        </w:r>
      </w:del>
      <w:r w:rsidRPr="0043201C">
        <w:rPr>
          <w:rFonts w:ascii="Book Antiqua" w:hAnsi="Book Antiqua" w:cstheme="majorBidi"/>
          <w:color w:val="000000" w:themeColor="text1"/>
          <w:sz w:val="24"/>
          <w:szCs w:val="24"/>
          <w:lang w:bidi="fa-IR"/>
        </w:rPr>
        <w:t xml:space="preserve">DNMT1 and DNMT3B protein expression, upregulated CpG island methylation, and stimulated intestinal tumor growth in APC </w:t>
      </w:r>
      <w:r w:rsidRPr="0043201C">
        <w:rPr>
          <w:rFonts w:ascii="Book Antiqua" w:hAnsi="Book Antiqua" w:cstheme="majorBidi"/>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w:t>
      </w:r>
      <w:r w:rsidRPr="0043201C">
        <w:rPr>
          <w:rFonts w:ascii="Book Antiqua" w:hAnsi="Book Antiqua" w:cstheme="majorBidi"/>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xml:space="preserve"> mice. Moreover, it has been observed that </w:t>
      </w:r>
      <w:del w:id="494" w:author="jrw" w:date="2019-12-18T20:25:00Z">
        <w:r w:rsidRPr="0043201C" w:rsidDel="00B23B51">
          <w:rPr>
            <w:rFonts w:ascii="Book Antiqua" w:hAnsi="Book Antiqua" w:cstheme="majorBidi"/>
            <w:color w:val="000000" w:themeColor="text1"/>
            <w:sz w:val="24"/>
            <w:szCs w:val="24"/>
            <w:lang w:bidi="fa-IR"/>
          </w:rPr>
          <w:delText xml:space="preserve">the </w:delText>
        </w:r>
      </w:del>
      <w:r w:rsidRPr="0043201C">
        <w:rPr>
          <w:rFonts w:ascii="Book Antiqua" w:hAnsi="Book Antiqua" w:cstheme="majorBidi"/>
          <w:color w:val="000000" w:themeColor="text1"/>
          <w:sz w:val="24"/>
          <w:szCs w:val="24"/>
          <w:lang w:bidi="fa-IR"/>
        </w:rPr>
        <w:t xml:space="preserve">DNMT1 and DNMT3B protein expression increased due to administration of PGE2 in colonic tumor epithelial cells, and elevated the number and size of intestinal polyps </w:t>
      </w:r>
      <w:r w:rsidRPr="0043201C">
        <w:rPr>
          <w:rFonts w:ascii="Book Antiqua" w:hAnsi="Book Antiqua" w:cstheme="majorBidi"/>
          <w:i/>
          <w:iCs/>
          <w:color w:val="000000" w:themeColor="text1"/>
          <w:sz w:val="24"/>
          <w:szCs w:val="24"/>
          <w:lang w:bidi="fa-IR"/>
        </w:rPr>
        <w:t>via</w:t>
      </w:r>
      <w:r w:rsidRPr="0043201C">
        <w:rPr>
          <w:rFonts w:ascii="Book Antiqua" w:hAnsi="Book Antiqua" w:cstheme="majorBidi"/>
          <w:color w:val="000000" w:themeColor="text1"/>
          <w:sz w:val="24"/>
          <w:szCs w:val="24"/>
          <w:lang w:bidi="fa-IR"/>
        </w:rPr>
        <w:t xml:space="preserve"> DNA </w:t>
      </w:r>
      <w:r w:rsidR="007B6ABF" w:rsidRPr="0043201C">
        <w:rPr>
          <w:rFonts w:ascii="Book Antiqua" w:hAnsi="Book Antiqua" w:cstheme="majorBidi"/>
          <w:color w:val="000000" w:themeColor="text1"/>
          <w:sz w:val="24"/>
          <w:szCs w:val="24"/>
          <w:lang w:bidi="fa-IR"/>
        </w:rPr>
        <w:t>methylation</w:t>
      </w:r>
      <w:r w:rsidR="007B6ABF"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noProof/>
          <w:color w:val="000000" w:themeColor="text1"/>
          <w:sz w:val="24"/>
          <w:szCs w:val="24"/>
          <w:vertAlign w:val="superscript"/>
          <w:lang w:bidi="fa-IR"/>
        </w:rPr>
        <w:t>10</w:t>
      </w:r>
      <w:r w:rsidR="003347ED">
        <w:rPr>
          <w:rFonts w:ascii="Book Antiqua" w:hAnsi="Book Antiqua" w:cstheme="majorBidi"/>
          <w:noProof/>
          <w:color w:val="000000" w:themeColor="text1"/>
          <w:sz w:val="24"/>
          <w:szCs w:val="24"/>
          <w:vertAlign w:val="superscript"/>
          <w:lang w:bidi="fa-IR"/>
        </w:rPr>
        <w:t>1</w:t>
      </w:r>
      <w:r w:rsidRPr="0043201C">
        <w:rPr>
          <w:rFonts w:ascii="Book Antiqua" w:hAnsi="Book Antiqua" w:cstheme="majorBidi"/>
          <w:noProof/>
          <w:color w:val="000000" w:themeColor="text1"/>
          <w:sz w:val="24"/>
          <w:szCs w:val="24"/>
          <w:vertAlign w:val="superscript"/>
          <w:lang w:bidi="fa-IR"/>
        </w:rPr>
        <w:t>]</w:t>
      </w:r>
      <w:r w:rsidR="00655005">
        <w:rPr>
          <w:rFonts w:ascii="Book Antiqua" w:hAnsi="Book Antiqua" w:cstheme="majorBidi" w:hint="eastAsia"/>
          <w:color w:val="000000" w:themeColor="text1"/>
          <w:sz w:val="24"/>
          <w:szCs w:val="24"/>
          <w:lang w:eastAsia="zh-CN" w:bidi="fa-IR"/>
        </w:rPr>
        <w:t>;</w:t>
      </w:r>
      <w:r w:rsidRPr="0043201C">
        <w:rPr>
          <w:rFonts w:ascii="Book Antiqua" w:hAnsi="Book Antiqua" w:cstheme="majorBidi"/>
          <w:color w:val="000000" w:themeColor="text1"/>
          <w:sz w:val="24"/>
          <w:szCs w:val="24"/>
          <w:lang w:bidi="fa-IR"/>
        </w:rPr>
        <w:t xml:space="preserve"> </w:t>
      </w:r>
      <w:r w:rsidR="003604BC" w:rsidRPr="0043201C">
        <w:rPr>
          <w:rFonts w:ascii="Book Antiqua" w:hAnsi="Book Antiqua" w:cstheme="majorBidi"/>
          <w:color w:val="000000" w:themeColor="text1"/>
          <w:sz w:val="24"/>
          <w:szCs w:val="24"/>
          <w:lang w:bidi="fa-IR"/>
        </w:rPr>
        <w:t>(</w:t>
      </w:r>
      <w:r w:rsidRPr="0043201C">
        <w:rPr>
          <w:rFonts w:ascii="Book Antiqua" w:hAnsi="Book Antiqua" w:cstheme="majorBidi"/>
          <w:color w:val="000000" w:themeColor="text1"/>
          <w:sz w:val="24"/>
          <w:szCs w:val="24"/>
          <w:lang w:bidi="fa-IR"/>
        </w:rPr>
        <w:t>4)</w:t>
      </w:r>
      <w:r w:rsidR="00F81453" w:rsidRPr="0043201C">
        <w:rPr>
          <w:rFonts w:ascii="Book Antiqua" w:hAnsi="Book Antiqua" w:cstheme="majorBidi"/>
          <w:color w:val="000000" w:themeColor="text1"/>
          <w:sz w:val="24"/>
          <w:szCs w:val="24"/>
          <w:lang w:bidi="fa-IR"/>
        </w:rPr>
        <w:t xml:space="preserve"> PUFA</w:t>
      </w:r>
      <w:r w:rsidRPr="0043201C">
        <w:rPr>
          <w:rFonts w:ascii="Book Antiqua" w:hAnsi="Book Antiqua" w:cstheme="majorBidi"/>
          <w:color w:val="000000" w:themeColor="text1"/>
          <w:sz w:val="24"/>
          <w:szCs w:val="24"/>
          <w:lang w:bidi="fa-IR"/>
        </w:rPr>
        <w:t xml:space="preserve"> can bind to intracellular PPAR receptors. PPARs, such as PPARγ, bind</w:t>
      </w:r>
      <w:del w:id="495" w:author="jrw" w:date="2019-12-18T20:26:00Z">
        <w:r w:rsidRPr="0043201C" w:rsidDel="00B23B51">
          <w:rPr>
            <w:rFonts w:ascii="Book Antiqua" w:hAnsi="Book Antiqua" w:cstheme="majorBidi"/>
            <w:color w:val="000000" w:themeColor="text1"/>
            <w:sz w:val="24"/>
            <w:szCs w:val="24"/>
            <w:lang w:bidi="fa-IR"/>
          </w:rPr>
          <w:delText>s</w:delText>
        </w:r>
      </w:del>
      <w:r w:rsidRPr="0043201C">
        <w:rPr>
          <w:rFonts w:ascii="Book Antiqua" w:hAnsi="Book Antiqua" w:cstheme="majorBidi"/>
          <w:color w:val="000000" w:themeColor="text1"/>
          <w:sz w:val="24"/>
          <w:szCs w:val="24"/>
          <w:lang w:bidi="fa-IR"/>
        </w:rPr>
        <w:t xml:space="preserve"> as a heterodimer to the retinoic acid X receptor (RXR) and after heterodimerization of PPARγ with RXR, binds to the </w:t>
      </w:r>
      <w:r w:rsidRPr="0043201C">
        <w:rPr>
          <w:rFonts w:ascii="Book Antiqua" w:hAnsi="Book Antiqua" w:cstheme="majorBidi"/>
          <w:color w:val="000000" w:themeColor="text1"/>
          <w:sz w:val="24"/>
          <w:szCs w:val="24"/>
          <w:lang w:bidi="fa-IR"/>
        </w:rPr>
        <w:lastRenderedPageBreak/>
        <w:t>promoters of different genes and mediators such as UHRF1, which ultimately binds to the promoter regions of their target genes, and changes their expression b</w:t>
      </w:r>
      <w:r w:rsidR="00E36B87" w:rsidRPr="0043201C">
        <w:rPr>
          <w:rFonts w:ascii="Book Antiqua" w:hAnsi="Book Antiqua" w:cstheme="majorBidi"/>
          <w:color w:val="000000" w:themeColor="text1"/>
          <w:sz w:val="24"/>
          <w:szCs w:val="24"/>
          <w:lang w:bidi="fa-IR"/>
        </w:rPr>
        <w:t xml:space="preserve">y altering </w:t>
      </w:r>
      <w:del w:id="496" w:author="jrw" w:date="2019-12-18T20:27:00Z">
        <w:r w:rsidR="00E36B87" w:rsidRPr="0043201C" w:rsidDel="00B23B51">
          <w:rPr>
            <w:rFonts w:ascii="Book Antiqua" w:hAnsi="Book Antiqua" w:cstheme="majorBidi"/>
            <w:color w:val="000000" w:themeColor="text1"/>
            <w:sz w:val="24"/>
            <w:szCs w:val="24"/>
            <w:lang w:bidi="fa-IR"/>
          </w:rPr>
          <w:delText xml:space="preserve">the </w:delText>
        </w:r>
      </w:del>
      <w:r w:rsidR="00E36B87" w:rsidRPr="0043201C">
        <w:rPr>
          <w:rFonts w:ascii="Book Antiqua" w:hAnsi="Book Antiqua" w:cstheme="majorBidi"/>
          <w:color w:val="000000" w:themeColor="text1"/>
          <w:sz w:val="24"/>
          <w:szCs w:val="24"/>
          <w:lang w:bidi="fa-IR"/>
        </w:rPr>
        <w:t>DNA methylation</w:t>
      </w:r>
      <w:r w:rsidRPr="0043201C">
        <w:rPr>
          <w:rFonts w:ascii="Book Antiqua" w:hAnsi="Book Antiqua" w:cstheme="majorBidi"/>
          <w:noProof/>
          <w:color w:val="000000" w:themeColor="text1"/>
          <w:sz w:val="24"/>
          <w:szCs w:val="24"/>
          <w:vertAlign w:val="superscript"/>
          <w:lang w:bidi="fa-IR"/>
        </w:rPr>
        <w:t>[12</w:t>
      </w:r>
      <w:r w:rsidR="003347ED">
        <w:rPr>
          <w:rFonts w:ascii="Book Antiqua" w:hAnsi="Book Antiqua" w:cstheme="majorBidi"/>
          <w:noProof/>
          <w:color w:val="000000" w:themeColor="text1"/>
          <w:sz w:val="24"/>
          <w:szCs w:val="24"/>
          <w:vertAlign w:val="superscript"/>
          <w:lang w:bidi="fa-IR"/>
        </w:rPr>
        <w:t>2</w:t>
      </w:r>
      <w:r w:rsidRPr="0043201C">
        <w:rPr>
          <w:rFonts w:ascii="Book Antiqua" w:hAnsi="Book Antiqua" w:cstheme="majorBidi"/>
          <w:noProof/>
          <w:color w:val="000000" w:themeColor="text1"/>
          <w:sz w:val="24"/>
          <w:szCs w:val="24"/>
          <w:vertAlign w:val="superscript"/>
          <w:lang w:bidi="fa-IR"/>
        </w:rPr>
        <w:t>,12</w:t>
      </w:r>
      <w:r w:rsidR="003347ED">
        <w:rPr>
          <w:rFonts w:ascii="Book Antiqua" w:hAnsi="Book Antiqua" w:cstheme="majorBidi"/>
          <w:noProof/>
          <w:color w:val="000000" w:themeColor="text1"/>
          <w:sz w:val="24"/>
          <w:szCs w:val="24"/>
          <w:vertAlign w:val="superscript"/>
          <w:lang w:bidi="fa-IR"/>
        </w:rPr>
        <w:t>3</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xml:space="preserve">. </w:t>
      </w:r>
      <w:r w:rsidRPr="0043201C">
        <w:rPr>
          <w:rFonts w:ascii="Book Antiqua" w:hAnsi="Book Antiqua" w:cstheme="majorBidi"/>
          <w:color w:val="000000" w:themeColor="text1"/>
          <w:sz w:val="24"/>
          <w:szCs w:val="24"/>
        </w:rPr>
        <w:t>Our previous study indicated that n-3 PUFAs could modulate the expression</w:t>
      </w:r>
      <w:del w:id="497" w:author="jrw" w:date="2019-12-18T20:27:00Z">
        <w:r w:rsidRPr="0043201C" w:rsidDel="00B23B51">
          <w:rPr>
            <w:rFonts w:ascii="Book Antiqua" w:hAnsi="Book Antiqua" w:cstheme="majorBidi"/>
            <w:color w:val="000000" w:themeColor="text1"/>
            <w:sz w:val="24"/>
            <w:szCs w:val="24"/>
          </w:rPr>
          <w:delText>s</w:delText>
        </w:r>
      </w:del>
      <w:r w:rsidRPr="0043201C">
        <w:rPr>
          <w:rFonts w:ascii="Book Antiqua" w:hAnsi="Book Antiqua" w:cstheme="majorBidi"/>
          <w:color w:val="000000" w:themeColor="text1"/>
          <w:sz w:val="24"/>
          <w:szCs w:val="24"/>
        </w:rPr>
        <w:t xml:space="preserve"> of </w:t>
      </w:r>
      <w:r w:rsidRPr="0043201C">
        <w:rPr>
          <w:rFonts w:ascii="Book Antiqua" w:hAnsi="Book Antiqua" w:cstheme="majorBidi"/>
          <w:i/>
          <w:iCs/>
          <w:color w:val="000000" w:themeColor="text1"/>
          <w:sz w:val="24"/>
          <w:szCs w:val="24"/>
        </w:rPr>
        <w:t>PPARα</w:t>
      </w:r>
      <w:r w:rsidRPr="0043201C">
        <w:rPr>
          <w:rFonts w:ascii="Book Antiqua" w:hAnsi="Book Antiqua" w:cstheme="majorBidi"/>
          <w:color w:val="000000" w:themeColor="text1"/>
          <w:sz w:val="24"/>
          <w:szCs w:val="24"/>
        </w:rPr>
        <w:t xml:space="preserve"> and </w:t>
      </w:r>
      <w:r w:rsidRPr="0043201C">
        <w:rPr>
          <w:rFonts w:ascii="Book Antiqua" w:hAnsi="Book Antiqua" w:cstheme="majorBidi"/>
          <w:i/>
          <w:iCs/>
          <w:color w:val="000000" w:themeColor="text1"/>
          <w:sz w:val="24"/>
          <w:szCs w:val="24"/>
        </w:rPr>
        <w:t>DNMT3b</w:t>
      </w:r>
      <w:r w:rsidRPr="0043201C">
        <w:rPr>
          <w:rFonts w:ascii="Book Antiqua" w:hAnsi="Book Antiqua" w:cstheme="majorBidi"/>
          <w:color w:val="000000" w:themeColor="text1"/>
          <w:sz w:val="24"/>
          <w:szCs w:val="24"/>
        </w:rPr>
        <w:t xml:space="preserve"> in rat liver and colo</w:t>
      </w:r>
      <w:r w:rsidR="00E36B87" w:rsidRPr="0043201C">
        <w:rPr>
          <w:rFonts w:ascii="Book Antiqua" w:hAnsi="Book Antiqua" w:cstheme="majorBidi"/>
          <w:color w:val="000000" w:themeColor="text1"/>
          <w:sz w:val="24"/>
          <w:szCs w:val="24"/>
        </w:rPr>
        <w:t>n tissues</w:t>
      </w:r>
      <w:r w:rsidRPr="0043201C">
        <w:rPr>
          <w:rFonts w:ascii="Book Antiqua" w:hAnsi="Book Antiqua" w:cstheme="majorBidi"/>
          <w:noProof/>
          <w:color w:val="000000" w:themeColor="text1"/>
          <w:sz w:val="24"/>
          <w:szCs w:val="24"/>
          <w:vertAlign w:val="superscript"/>
          <w:lang w:bidi="fa-IR"/>
        </w:rPr>
        <w:t>[12</w:t>
      </w:r>
      <w:r w:rsidR="003347ED">
        <w:rPr>
          <w:rFonts w:ascii="Book Antiqua" w:hAnsi="Book Antiqua" w:cstheme="majorBidi"/>
          <w:noProof/>
          <w:color w:val="000000" w:themeColor="text1"/>
          <w:sz w:val="24"/>
          <w:szCs w:val="24"/>
          <w:vertAlign w:val="superscript"/>
          <w:lang w:bidi="fa-IR"/>
        </w:rPr>
        <w:t>4</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These findings suggest that this association could be created due to the interaction between the PUFA</w:t>
      </w:r>
      <w:ins w:id="498" w:author="jrw" w:date="2019-12-18T20:27:00Z">
        <w:r w:rsidR="00B23B51">
          <w:rPr>
            <w:rFonts w:ascii="Book Antiqua" w:hAnsi="Book Antiqua" w:cstheme="majorBidi"/>
            <w:color w:val="000000" w:themeColor="text1"/>
            <w:sz w:val="24"/>
            <w:szCs w:val="24"/>
            <w:lang w:bidi="fa-IR"/>
          </w:rPr>
          <w:t>s</w:t>
        </w:r>
      </w:ins>
      <w:r w:rsidRPr="0043201C">
        <w:rPr>
          <w:rFonts w:ascii="Book Antiqua" w:hAnsi="Book Antiqua" w:cstheme="majorBidi"/>
          <w:color w:val="000000" w:themeColor="text1"/>
          <w:sz w:val="24"/>
          <w:szCs w:val="24"/>
          <w:lang w:bidi="fa-IR"/>
        </w:rPr>
        <w:t xml:space="preserve"> and the epigenome, which causes reprogrammed epigenetic marks</w:t>
      </w:r>
      <w:r w:rsidR="00655005">
        <w:rPr>
          <w:rFonts w:ascii="Book Antiqua" w:hAnsi="Book Antiqua" w:cstheme="majorBidi" w:hint="eastAsia"/>
          <w:color w:val="000000" w:themeColor="text1"/>
          <w:sz w:val="24"/>
          <w:szCs w:val="24"/>
          <w:lang w:eastAsia="zh-CN" w:bidi="fa-IR"/>
        </w:rPr>
        <w:t>;</w:t>
      </w:r>
      <w:r w:rsidRPr="0043201C">
        <w:rPr>
          <w:rFonts w:ascii="Book Antiqua" w:hAnsi="Book Antiqua" w:cstheme="majorBidi"/>
          <w:color w:val="000000" w:themeColor="text1"/>
          <w:sz w:val="24"/>
          <w:szCs w:val="24"/>
          <w:lang w:bidi="fa-IR"/>
        </w:rPr>
        <w:t xml:space="preserve"> </w:t>
      </w:r>
      <w:r w:rsidR="003604BC" w:rsidRPr="0043201C">
        <w:rPr>
          <w:rFonts w:ascii="Book Antiqua" w:hAnsi="Book Antiqua" w:cstheme="majorBidi"/>
          <w:color w:val="000000" w:themeColor="text1"/>
          <w:sz w:val="24"/>
          <w:szCs w:val="24"/>
          <w:lang w:bidi="fa-IR"/>
        </w:rPr>
        <w:t>(</w:t>
      </w:r>
      <w:r w:rsidRPr="0043201C">
        <w:rPr>
          <w:rFonts w:ascii="Book Antiqua" w:hAnsi="Book Antiqua" w:cstheme="majorBidi"/>
          <w:color w:val="000000" w:themeColor="text1"/>
          <w:sz w:val="24"/>
          <w:szCs w:val="24"/>
          <w:lang w:bidi="fa-IR"/>
        </w:rPr>
        <w:t>5) By modulati</w:t>
      </w:r>
      <w:ins w:id="499" w:author="jrw" w:date="2019-12-18T20:28:00Z">
        <w:r w:rsidR="00B23B51">
          <w:rPr>
            <w:rFonts w:ascii="Book Antiqua" w:hAnsi="Book Antiqua" w:cstheme="majorBidi"/>
            <w:color w:val="000000" w:themeColor="text1"/>
            <w:sz w:val="24"/>
            <w:szCs w:val="24"/>
            <w:lang w:bidi="fa-IR"/>
          </w:rPr>
          <w:t>ng</w:t>
        </w:r>
      </w:ins>
      <w:del w:id="500" w:author="jrw" w:date="2019-12-18T20:28:00Z">
        <w:r w:rsidRPr="0043201C" w:rsidDel="00B23B51">
          <w:rPr>
            <w:rFonts w:ascii="Book Antiqua" w:hAnsi="Book Antiqua" w:cstheme="majorBidi"/>
            <w:color w:val="000000" w:themeColor="text1"/>
            <w:sz w:val="24"/>
            <w:szCs w:val="24"/>
            <w:lang w:bidi="fa-IR"/>
          </w:rPr>
          <w:delText>on of</w:delText>
        </w:r>
      </w:del>
      <w:r w:rsidRPr="0043201C">
        <w:rPr>
          <w:rFonts w:ascii="Book Antiqua" w:hAnsi="Book Antiqua" w:cstheme="majorBidi"/>
          <w:color w:val="000000" w:themeColor="text1"/>
          <w:sz w:val="24"/>
          <w:szCs w:val="24"/>
          <w:lang w:bidi="fa-IR"/>
        </w:rPr>
        <w:t xml:space="preserve"> </w:t>
      </w:r>
      <w:ins w:id="501" w:author="jrw" w:date="2019-12-18T20:28:00Z">
        <w:r w:rsidR="00B23B51">
          <w:rPr>
            <w:rFonts w:ascii="Book Antiqua" w:hAnsi="Book Antiqua" w:cstheme="majorBidi"/>
            <w:color w:val="000000" w:themeColor="text1"/>
            <w:sz w:val="24"/>
            <w:szCs w:val="24"/>
            <w:lang w:bidi="fa-IR"/>
          </w:rPr>
          <w:t xml:space="preserve">the gene expression of </w:t>
        </w:r>
      </w:ins>
      <w:r w:rsidRPr="0043201C">
        <w:rPr>
          <w:rFonts w:ascii="Book Antiqua" w:hAnsi="Book Antiqua" w:cstheme="majorBidi"/>
          <w:color w:val="000000" w:themeColor="text1"/>
          <w:sz w:val="24"/>
          <w:szCs w:val="24"/>
          <w:lang w:bidi="fa-IR"/>
        </w:rPr>
        <w:t>microRNAs</w:t>
      </w:r>
      <w:del w:id="502" w:author="jrw" w:date="2019-12-18T20:28:00Z">
        <w:r w:rsidRPr="0043201C" w:rsidDel="00B23B51">
          <w:rPr>
            <w:rFonts w:ascii="Book Antiqua" w:hAnsi="Book Antiqua" w:cstheme="majorBidi"/>
            <w:color w:val="000000" w:themeColor="text1"/>
            <w:sz w:val="24"/>
            <w:szCs w:val="24"/>
            <w:lang w:bidi="fa-IR"/>
          </w:rPr>
          <w:delText>’</w:delText>
        </w:r>
      </w:del>
      <w:r w:rsidRPr="0043201C">
        <w:rPr>
          <w:rFonts w:ascii="Book Antiqua" w:hAnsi="Book Antiqua" w:cstheme="majorBidi"/>
          <w:color w:val="000000" w:themeColor="text1"/>
          <w:sz w:val="24"/>
          <w:szCs w:val="24"/>
          <w:lang w:bidi="fa-IR"/>
        </w:rPr>
        <w:t xml:space="preserve"> (miRNAs)</w:t>
      </w:r>
      <w:del w:id="503" w:author="jrw" w:date="2019-12-18T20:28:00Z">
        <w:r w:rsidRPr="0043201C" w:rsidDel="00B23B51">
          <w:rPr>
            <w:rFonts w:ascii="Book Antiqua" w:hAnsi="Book Antiqua" w:cstheme="majorBidi"/>
            <w:color w:val="000000" w:themeColor="text1"/>
            <w:sz w:val="24"/>
            <w:szCs w:val="24"/>
            <w:lang w:bidi="fa-IR"/>
          </w:rPr>
          <w:delText xml:space="preserve"> gene expression</w:delText>
        </w:r>
      </w:del>
      <w:r w:rsidRPr="0043201C">
        <w:rPr>
          <w:rFonts w:ascii="Book Antiqua" w:hAnsi="Book Antiqua" w:cstheme="majorBidi"/>
          <w:color w:val="000000" w:themeColor="text1"/>
          <w:sz w:val="24"/>
          <w:szCs w:val="24"/>
          <w:lang w:bidi="fa-IR"/>
        </w:rPr>
        <w:t>. Zhang</w:t>
      </w:r>
      <w:r w:rsidRPr="0043201C">
        <w:rPr>
          <w:rFonts w:ascii="Book Antiqua" w:hAnsi="Book Antiqua" w:cstheme="majorBidi"/>
          <w:i/>
          <w:iCs/>
          <w:color w:val="000000" w:themeColor="text1"/>
          <w:sz w:val="24"/>
          <w:szCs w:val="24"/>
          <w:lang w:bidi="fa-IR"/>
        </w:rPr>
        <w:t xml:space="preserve"> et al</w:t>
      </w:r>
      <w:r w:rsidR="003604BC" w:rsidRPr="0043201C">
        <w:rPr>
          <w:rFonts w:ascii="Book Antiqua" w:hAnsi="Book Antiqua" w:cstheme="majorBidi"/>
          <w:color w:val="000000" w:themeColor="text1"/>
          <w:sz w:val="24"/>
          <w:szCs w:val="24"/>
          <w:vertAlign w:val="superscript"/>
          <w:lang w:bidi="fa-IR"/>
        </w:rPr>
        <w:t>[12</w:t>
      </w:r>
      <w:r w:rsidR="003347ED">
        <w:rPr>
          <w:rFonts w:ascii="Book Antiqua" w:hAnsi="Book Antiqua" w:cstheme="majorBidi"/>
          <w:color w:val="000000" w:themeColor="text1"/>
          <w:sz w:val="24"/>
          <w:szCs w:val="24"/>
          <w:vertAlign w:val="superscript"/>
          <w:lang w:bidi="fa-IR"/>
        </w:rPr>
        <w:t>5</w:t>
      </w:r>
      <w:r w:rsidR="003604BC" w:rsidRPr="0043201C">
        <w:rPr>
          <w:rFonts w:ascii="Book Antiqua" w:hAnsi="Book Antiqua" w:cstheme="majorBidi"/>
          <w:color w:val="000000" w:themeColor="text1"/>
          <w:sz w:val="24"/>
          <w:szCs w:val="24"/>
          <w:vertAlign w:val="superscript"/>
          <w:lang w:bidi="fa-IR"/>
        </w:rPr>
        <w:t>]</w:t>
      </w:r>
      <w:r w:rsidRPr="0043201C">
        <w:rPr>
          <w:rFonts w:ascii="Book Antiqua" w:hAnsi="Book Antiqua" w:cstheme="majorBidi"/>
          <w:i/>
          <w:iCs/>
          <w:color w:val="000000" w:themeColor="text1"/>
          <w:sz w:val="24"/>
          <w:szCs w:val="24"/>
          <w:lang w:bidi="fa-IR"/>
        </w:rPr>
        <w:t xml:space="preserve"> </w:t>
      </w:r>
      <w:r w:rsidRPr="0043201C">
        <w:rPr>
          <w:rFonts w:ascii="Book Antiqua" w:hAnsi="Book Antiqua" w:cstheme="majorBidi"/>
          <w:color w:val="000000" w:themeColor="text1"/>
          <w:sz w:val="24"/>
          <w:szCs w:val="24"/>
          <w:lang w:bidi="fa-IR"/>
        </w:rPr>
        <w:t xml:space="preserve">demonstrated that in pregnant and lactating mice fed </w:t>
      </w:r>
      <w:ins w:id="504" w:author="jrw" w:date="2019-12-18T20:28:00Z">
        <w:r w:rsidR="00B23B51">
          <w:rPr>
            <w:rFonts w:ascii="Book Antiqua" w:hAnsi="Book Antiqua" w:cstheme="majorBidi"/>
            <w:color w:val="000000" w:themeColor="text1"/>
            <w:sz w:val="24"/>
            <w:szCs w:val="24"/>
            <w:lang w:bidi="fa-IR"/>
          </w:rPr>
          <w:t>a</w:t>
        </w:r>
      </w:ins>
      <w:del w:id="505" w:author="jrw" w:date="2019-12-18T20:28:00Z">
        <w:r w:rsidRPr="0043201C" w:rsidDel="00B23B51">
          <w:rPr>
            <w:rFonts w:ascii="Book Antiqua" w:hAnsi="Book Antiqua" w:cstheme="majorBidi"/>
            <w:color w:val="000000" w:themeColor="text1"/>
            <w:sz w:val="24"/>
            <w:szCs w:val="24"/>
            <w:lang w:bidi="fa-IR"/>
          </w:rPr>
          <w:delText>with</w:delText>
        </w:r>
      </w:del>
      <w:r w:rsidRPr="0043201C">
        <w:rPr>
          <w:rFonts w:ascii="Book Antiqua" w:hAnsi="Book Antiqua" w:cstheme="majorBidi"/>
          <w:color w:val="000000" w:themeColor="text1"/>
          <w:sz w:val="24"/>
          <w:szCs w:val="24"/>
          <w:lang w:bidi="fa-IR"/>
        </w:rPr>
        <w:t xml:space="preserve"> high-fat diet, the expression of key miRNAs significantly</w:t>
      </w:r>
      <w:r w:rsidR="00E36B87" w:rsidRPr="0043201C">
        <w:rPr>
          <w:rFonts w:ascii="Book Antiqua" w:hAnsi="Book Antiqua" w:cstheme="majorBidi"/>
          <w:color w:val="000000" w:themeColor="text1"/>
          <w:sz w:val="24"/>
          <w:szCs w:val="24"/>
          <w:lang w:bidi="fa-IR"/>
        </w:rPr>
        <w:t xml:space="preserve"> reduced in the adult offspring</w:t>
      </w:r>
      <w:r w:rsidRPr="0043201C">
        <w:rPr>
          <w:rFonts w:ascii="Book Antiqua" w:hAnsi="Book Antiqua" w:cstheme="majorBidi"/>
          <w:color w:val="000000" w:themeColor="text1"/>
          <w:sz w:val="24"/>
          <w:szCs w:val="24"/>
          <w:lang w:bidi="fa-IR"/>
        </w:rPr>
        <w:t>. It has been documented that miRNAs can modify chromatin remodeling and DNA methylation by altering the activity of DNMTs</w:t>
      </w:r>
      <w:r w:rsidR="00E36B87" w:rsidRPr="0043201C">
        <w:rPr>
          <w:rFonts w:ascii="Book Antiqua" w:hAnsi="Book Antiqua" w:cstheme="majorBidi"/>
          <w:color w:val="000000" w:themeColor="text1"/>
          <w:sz w:val="24"/>
          <w:szCs w:val="24"/>
          <w:lang w:bidi="fa-IR"/>
        </w:rPr>
        <w:t>, and histone methyltransferase</w:t>
      </w:r>
      <w:r w:rsidRPr="0043201C">
        <w:rPr>
          <w:rFonts w:ascii="Book Antiqua" w:hAnsi="Book Antiqua" w:cstheme="majorBidi"/>
          <w:noProof/>
          <w:color w:val="000000" w:themeColor="text1"/>
          <w:sz w:val="24"/>
          <w:szCs w:val="24"/>
          <w:vertAlign w:val="superscript"/>
          <w:lang w:bidi="fa-IR"/>
        </w:rPr>
        <w:t>[12</w:t>
      </w:r>
      <w:r w:rsidR="003347ED">
        <w:rPr>
          <w:rFonts w:ascii="Book Antiqua" w:hAnsi="Book Antiqua" w:cstheme="majorBidi"/>
          <w:noProof/>
          <w:color w:val="000000" w:themeColor="text1"/>
          <w:sz w:val="24"/>
          <w:szCs w:val="24"/>
          <w:vertAlign w:val="superscript"/>
          <w:lang w:bidi="fa-IR"/>
        </w:rPr>
        <w:t>6</w:t>
      </w:r>
      <w:r w:rsidRPr="0043201C">
        <w:rPr>
          <w:rFonts w:ascii="Book Antiqua" w:hAnsi="Book Antiqua" w:cstheme="majorBidi"/>
          <w:noProof/>
          <w:color w:val="000000" w:themeColor="text1"/>
          <w:sz w:val="24"/>
          <w:szCs w:val="24"/>
          <w:vertAlign w:val="superscript"/>
          <w:lang w:bidi="fa-IR"/>
        </w:rPr>
        <w:t>,12</w:t>
      </w:r>
      <w:r w:rsidR="003347ED">
        <w:rPr>
          <w:rFonts w:ascii="Book Antiqua" w:hAnsi="Book Antiqua" w:cstheme="majorBidi"/>
          <w:noProof/>
          <w:color w:val="000000" w:themeColor="text1"/>
          <w:sz w:val="24"/>
          <w:szCs w:val="24"/>
          <w:vertAlign w:val="superscript"/>
          <w:lang w:bidi="fa-IR"/>
        </w:rPr>
        <w:t>7</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Moreover, our previous study indicated that DHA (100 µ</w:t>
      </w:r>
      <w:r w:rsidR="007C50AA" w:rsidRPr="0043201C">
        <w:rPr>
          <w:rFonts w:ascii="Book Antiqua" w:hAnsi="Book Antiqua" w:cstheme="majorBidi"/>
          <w:color w:val="000000" w:themeColor="text1"/>
          <w:sz w:val="24"/>
          <w:szCs w:val="24"/>
          <w:lang w:bidi="fa-IR"/>
        </w:rPr>
        <w:t>mol/L</w:t>
      </w:r>
      <w:r w:rsidRPr="0043201C">
        <w:rPr>
          <w:rFonts w:ascii="Book Antiqua" w:hAnsi="Book Antiqua" w:cstheme="majorBidi"/>
          <w:color w:val="000000" w:themeColor="text1"/>
          <w:sz w:val="24"/>
          <w:szCs w:val="24"/>
          <w:lang w:bidi="fa-IR"/>
        </w:rPr>
        <w:t xml:space="preserve">) </w:t>
      </w:r>
      <w:del w:id="506" w:author="jrw" w:date="2019-12-18T20:29:00Z">
        <w:r w:rsidRPr="0043201C" w:rsidDel="00B23B51">
          <w:rPr>
            <w:rFonts w:ascii="Book Antiqua" w:hAnsi="Book Antiqua" w:cstheme="majorBidi"/>
            <w:color w:val="000000" w:themeColor="text1"/>
            <w:sz w:val="24"/>
            <w:szCs w:val="24"/>
            <w:lang w:bidi="fa-IR"/>
          </w:rPr>
          <w:delText xml:space="preserve">is able to </w:delText>
        </w:r>
      </w:del>
      <w:r w:rsidRPr="0043201C">
        <w:rPr>
          <w:rFonts w:ascii="Book Antiqua" w:hAnsi="Book Antiqua" w:cstheme="majorBidi"/>
          <w:color w:val="000000" w:themeColor="text1"/>
          <w:sz w:val="24"/>
          <w:szCs w:val="24"/>
          <w:lang w:bidi="fa-IR"/>
        </w:rPr>
        <w:t>decrease</w:t>
      </w:r>
      <w:ins w:id="507" w:author="jrw" w:date="2019-12-18T20:29:00Z">
        <w:r w:rsidR="00B23B51">
          <w:rPr>
            <w:rFonts w:ascii="Book Antiqua" w:hAnsi="Book Antiqua" w:cstheme="majorBidi"/>
            <w:color w:val="000000" w:themeColor="text1"/>
            <w:sz w:val="24"/>
            <w:szCs w:val="24"/>
            <w:lang w:bidi="fa-IR"/>
          </w:rPr>
          <w:t>d</w:t>
        </w:r>
      </w:ins>
      <w:del w:id="508" w:author="jrw" w:date="2019-12-18T20:29:00Z">
        <w:r w:rsidRPr="0043201C" w:rsidDel="00B23B51">
          <w:rPr>
            <w:rFonts w:ascii="Book Antiqua" w:hAnsi="Book Antiqua" w:cstheme="majorBidi"/>
            <w:color w:val="000000" w:themeColor="text1"/>
            <w:sz w:val="24"/>
            <w:szCs w:val="24"/>
            <w:lang w:bidi="fa-IR"/>
          </w:rPr>
          <w:delText xml:space="preserve"> the</w:delText>
        </w:r>
      </w:del>
      <w:r w:rsidRPr="0043201C">
        <w:rPr>
          <w:rFonts w:ascii="Book Antiqua" w:hAnsi="Book Antiqua" w:cstheme="majorBidi"/>
          <w:color w:val="000000" w:themeColor="text1"/>
          <w:sz w:val="24"/>
          <w:szCs w:val="24"/>
          <w:lang w:bidi="fa-IR"/>
        </w:rPr>
        <w:t xml:space="preserve"> DNA methylation of </w:t>
      </w:r>
      <w:ins w:id="509" w:author="jrw" w:date="2019-12-18T20:29:00Z">
        <w:r w:rsidR="00B23B51">
          <w:rPr>
            <w:rFonts w:ascii="Book Antiqua" w:hAnsi="Book Antiqua" w:cstheme="majorBidi"/>
            <w:color w:val="000000" w:themeColor="text1"/>
            <w:sz w:val="24"/>
            <w:szCs w:val="24"/>
            <w:lang w:bidi="fa-IR"/>
          </w:rPr>
          <w:t xml:space="preserve">the </w:t>
        </w:r>
      </w:ins>
      <w:r w:rsidRPr="0043201C">
        <w:rPr>
          <w:rFonts w:ascii="Book Antiqua" w:hAnsi="Book Antiqua" w:cstheme="majorBidi"/>
          <w:color w:val="000000" w:themeColor="text1"/>
          <w:sz w:val="24"/>
          <w:szCs w:val="24"/>
          <w:lang w:bidi="fa-IR"/>
        </w:rPr>
        <w:t>miR-126 gene promoter, and inhibit</w:t>
      </w:r>
      <w:ins w:id="510" w:author="jrw" w:date="2019-12-18T20:29:00Z">
        <w:r w:rsidR="00B23B51">
          <w:rPr>
            <w:rFonts w:ascii="Book Antiqua" w:hAnsi="Book Antiqua" w:cstheme="majorBidi"/>
            <w:color w:val="000000" w:themeColor="text1"/>
            <w:sz w:val="24"/>
            <w:szCs w:val="24"/>
            <w:lang w:bidi="fa-IR"/>
          </w:rPr>
          <w:t>ed</w:t>
        </w:r>
      </w:ins>
      <w:r w:rsidRPr="0043201C">
        <w:rPr>
          <w:rFonts w:ascii="Book Antiqua" w:hAnsi="Book Antiqua" w:cstheme="majorBidi"/>
          <w:color w:val="000000" w:themeColor="text1"/>
          <w:sz w:val="24"/>
          <w:szCs w:val="24"/>
          <w:lang w:bidi="fa-IR"/>
        </w:rPr>
        <w:t xml:space="preserve"> its VEGF protein target level in a cell-type specific ma</w:t>
      </w:r>
      <w:r w:rsidR="00E36B87" w:rsidRPr="0043201C">
        <w:rPr>
          <w:rFonts w:ascii="Book Antiqua" w:hAnsi="Book Antiqua" w:cstheme="majorBidi"/>
          <w:color w:val="000000" w:themeColor="text1"/>
          <w:sz w:val="24"/>
          <w:szCs w:val="24"/>
          <w:lang w:bidi="fa-IR"/>
        </w:rPr>
        <w:t>nner in CRC cell lines</w:t>
      </w:r>
      <w:r w:rsidRPr="0043201C">
        <w:rPr>
          <w:rFonts w:ascii="Book Antiqua" w:hAnsi="Book Antiqua" w:cstheme="majorBidi"/>
          <w:noProof/>
          <w:color w:val="000000" w:themeColor="text1"/>
          <w:sz w:val="24"/>
          <w:szCs w:val="24"/>
          <w:vertAlign w:val="superscript"/>
          <w:lang w:bidi="fa-IR"/>
        </w:rPr>
        <w:t>[29]</w:t>
      </w:r>
      <w:r w:rsidRPr="0043201C">
        <w:rPr>
          <w:rFonts w:ascii="Book Antiqua" w:hAnsi="Book Antiqua" w:cstheme="majorBidi"/>
          <w:color w:val="000000" w:themeColor="text1"/>
          <w:sz w:val="24"/>
          <w:szCs w:val="24"/>
          <w:lang w:bidi="fa-IR"/>
        </w:rPr>
        <w:t>. Thus, miRNAs represent a possible mechanism by which PUFA</w:t>
      </w:r>
      <w:r w:rsidR="00ED6180" w:rsidRPr="0043201C">
        <w:rPr>
          <w:rFonts w:ascii="Book Antiqua" w:hAnsi="Book Antiqua" w:cstheme="majorBidi"/>
          <w:color w:val="000000" w:themeColor="text1"/>
          <w:sz w:val="24"/>
          <w:szCs w:val="24"/>
          <w:lang w:bidi="fa-IR"/>
        </w:rPr>
        <w:t>s</w:t>
      </w:r>
      <w:r w:rsidRPr="0043201C">
        <w:rPr>
          <w:rFonts w:ascii="Book Antiqua" w:hAnsi="Book Antiqua" w:cstheme="majorBidi"/>
          <w:color w:val="000000" w:themeColor="text1"/>
          <w:sz w:val="24"/>
          <w:szCs w:val="24"/>
          <w:lang w:bidi="fa-IR"/>
        </w:rPr>
        <w:t xml:space="preserve"> </w:t>
      </w:r>
      <w:del w:id="511" w:author="jrw" w:date="2019-12-18T20:30:00Z">
        <w:r w:rsidRPr="0043201C" w:rsidDel="00B23B51">
          <w:rPr>
            <w:rFonts w:ascii="Book Antiqua" w:hAnsi="Book Antiqua" w:cstheme="majorBidi"/>
            <w:color w:val="000000" w:themeColor="text1"/>
            <w:sz w:val="24"/>
            <w:szCs w:val="24"/>
            <w:lang w:bidi="fa-IR"/>
          </w:rPr>
          <w:delText xml:space="preserve">could </w:delText>
        </w:r>
      </w:del>
      <w:r w:rsidRPr="0043201C">
        <w:rPr>
          <w:rFonts w:ascii="Book Antiqua" w:hAnsi="Book Antiqua" w:cstheme="majorBidi"/>
          <w:color w:val="000000" w:themeColor="text1"/>
          <w:sz w:val="24"/>
          <w:szCs w:val="24"/>
          <w:lang w:bidi="fa-IR"/>
        </w:rPr>
        <w:t xml:space="preserve">modify </w:t>
      </w:r>
      <w:ins w:id="512" w:author="jrw" w:date="2019-12-18T20:30:00Z">
        <w:r w:rsidR="00B23B51">
          <w:rPr>
            <w:rFonts w:ascii="Book Antiqua" w:hAnsi="Book Antiqua" w:cstheme="majorBidi"/>
            <w:color w:val="000000" w:themeColor="text1"/>
            <w:sz w:val="24"/>
            <w:szCs w:val="24"/>
            <w:lang w:bidi="fa-IR"/>
          </w:rPr>
          <w:t xml:space="preserve">the </w:t>
        </w:r>
      </w:ins>
      <w:r w:rsidRPr="0043201C">
        <w:rPr>
          <w:rFonts w:ascii="Book Antiqua" w:hAnsi="Book Antiqua" w:cstheme="majorBidi"/>
          <w:color w:val="000000" w:themeColor="text1"/>
          <w:sz w:val="24"/>
          <w:szCs w:val="24"/>
          <w:lang w:bidi="fa-IR"/>
        </w:rPr>
        <w:t>epigenome. However, such mechanisms await empirical evidence</w:t>
      </w:r>
      <w:r w:rsidR="00655005">
        <w:rPr>
          <w:rFonts w:ascii="Book Antiqua" w:hAnsi="Book Antiqua" w:cstheme="majorBidi" w:hint="eastAsia"/>
          <w:color w:val="000000" w:themeColor="text1"/>
          <w:sz w:val="24"/>
          <w:szCs w:val="24"/>
          <w:lang w:eastAsia="zh-CN" w:bidi="fa-IR"/>
        </w:rPr>
        <w:t>;</w:t>
      </w:r>
      <w:r w:rsidRPr="0043201C">
        <w:rPr>
          <w:rFonts w:ascii="Book Antiqua" w:hAnsi="Book Antiqua" w:cstheme="majorBidi"/>
          <w:color w:val="000000" w:themeColor="text1"/>
          <w:sz w:val="24"/>
          <w:szCs w:val="24"/>
          <w:lang w:bidi="fa-IR"/>
        </w:rPr>
        <w:t xml:space="preserve"> </w:t>
      </w:r>
      <w:r w:rsidR="00655005" w:rsidRPr="0043201C">
        <w:rPr>
          <w:rFonts w:ascii="Book Antiqua" w:hAnsi="Book Antiqua" w:cstheme="majorBidi"/>
          <w:color w:val="000000" w:themeColor="text1"/>
          <w:sz w:val="24"/>
          <w:szCs w:val="24"/>
          <w:lang w:bidi="fa-IR"/>
        </w:rPr>
        <w:t xml:space="preserve">and </w:t>
      </w:r>
      <w:r w:rsidR="003604BC" w:rsidRPr="0043201C">
        <w:rPr>
          <w:rFonts w:ascii="Book Antiqua" w:hAnsi="Book Antiqua" w:cstheme="majorBidi"/>
          <w:color w:val="000000" w:themeColor="text1"/>
          <w:sz w:val="24"/>
          <w:szCs w:val="24"/>
          <w:lang w:bidi="fa-IR"/>
        </w:rPr>
        <w:t>(</w:t>
      </w:r>
      <w:r w:rsidRPr="0043201C">
        <w:rPr>
          <w:rFonts w:ascii="Book Antiqua" w:hAnsi="Book Antiqua" w:cstheme="majorBidi"/>
          <w:color w:val="000000" w:themeColor="text1"/>
          <w:sz w:val="24"/>
          <w:szCs w:val="24"/>
          <w:lang w:bidi="fa-IR"/>
        </w:rPr>
        <w:t xml:space="preserve">6) </w:t>
      </w:r>
      <w:r w:rsidR="003604BC" w:rsidRPr="0043201C">
        <w:rPr>
          <w:rFonts w:ascii="Book Antiqua" w:hAnsi="Book Antiqua" w:cstheme="majorBidi"/>
          <w:color w:val="000000" w:themeColor="text1"/>
          <w:sz w:val="24"/>
          <w:szCs w:val="24"/>
          <w:lang w:bidi="fa-IR"/>
        </w:rPr>
        <w:t xml:space="preserve">by </w:t>
      </w:r>
      <w:r w:rsidRPr="0043201C">
        <w:rPr>
          <w:rFonts w:ascii="Book Antiqua" w:hAnsi="Book Antiqua" w:cstheme="majorBidi"/>
          <w:color w:val="000000" w:themeColor="text1"/>
          <w:sz w:val="24"/>
          <w:szCs w:val="24"/>
          <w:lang w:bidi="fa-IR"/>
        </w:rPr>
        <w:t xml:space="preserve">activation of ten-eleven translocation (TET) proteins. TET proteins are involved in the demethylation of 5-methylcytosine by sequential oxidation, and it has been well documented that TET proteins </w:t>
      </w:r>
      <w:ins w:id="513" w:author="jrw" w:date="2019-12-18T20:30:00Z">
        <w:r w:rsidR="00B23B51">
          <w:rPr>
            <w:rFonts w:ascii="Book Antiqua" w:hAnsi="Book Antiqua" w:cstheme="majorBidi"/>
            <w:color w:val="000000" w:themeColor="text1"/>
            <w:sz w:val="24"/>
            <w:szCs w:val="24"/>
            <w:lang w:bidi="fa-IR"/>
          </w:rPr>
          <w:t xml:space="preserve">are </w:t>
        </w:r>
      </w:ins>
      <w:r w:rsidRPr="0043201C">
        <w:rPr>
          <w:rFonts w:ascii="Book Antiqua" w:hAnsi="Book Antiqua" w:cstheme="majorBidi"/>
          <w:color w:val="000000" w:themeColor="text1"/>
          <w:sz w:val="24"/>
          <w:szCs w:val="24"/>
          <w:lang w:bidi="fa-IR"/>
        </w:rPr>
        <w:t xml:space="preserve">positively activated by </w:t>
      </w:r>
      <w:r w:rsidR="00A73F31" w:rsidRPr="0043201C">
        <w:rPr>
          <w:rFonts w:ascii="Book Antiqua" w:hAnsi="Book Antiqua" w:cstheme="majorBidi"/>
          <w:color w:val="000000" w:themeColor="text1"/>
          <w:sz w:val="24"/>
          <w:szCs w:val="24"/>
          <w:lang w:bidi="fa-IR"/>
        </w:rPr>
        <w:t>α-</w:t>
      </w:r>
      <w:r w:rsidR="00E36B87" w:rsidRPr="0043201C">
        <w:rPr>
          <w:rFonts w:ascii="Book Antiqua" w:hAnsi="Book Antiqua" w:cstheme="majorBidi"/>
          <w:color w:val="000000" w:themeColor="text1"/>
          <w:sz w:val="24"/>
          <w:szCs w:val="24"/>
          <w:lang w:bidi="fa-IR"/>
        </w:rPr>
        <w:t>ketoglutarate</w:t>
      </w:r>
      <w:r w:rsidRPr="0043201C">
        <w:rPr>
          <w:rFonts w:ascii="Book Antiqua" w:hAnsi="Book Antiqua" w:cstheme="majorBidi"/>
          <w:noProof/>
          <w:color w:val="000000" w:themeColor="text1"/>
          <w:sz w:val="24"/>
          <w:szCs w:val="24"/>
          <w:vertAlign w:val="superscript"/>
          <w:lang w:bidi="fa-IR"/>
        </w:rPr>
        <w:t>[12</w:t>
      </w:r>
      <w:r w:rsidR="003347ED">
        <w:rPr>
          <w:rFonts w:ascii="Book Antiqua" w:hAnsi="Book Antiqua" w:cstheme="majorBidi"/>
          <w:noProof/>
          <w:color w:val="000000" w:themeColor="text1"/>
          <w:sz w:val="24"/>
          <w:szCs w:val="24"/>
          <w:vertAlign w:val="superscript"/>
          <w:lang w:bidi="fa-IR"/>
        </w:rPr>
        <w:t>8</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The current findings clearly indicate</w:t>
      </w:r>
      <w:del w:id="514" w:author="jrw" w:date="2019-12-18T20:31:00Z">
        <w:r w:rsidRPr="0043201C" w:rsidDel="00B23B51">
          <w:rPr>
            <w:rFonts w:ascii="Book Antiqua" w:hAnsi="Book Antiqua" w:cstheme="majorBidi"/>
            <w:color w:val="000000" w:themeColor="text1"/>
            <w:sz w:val="24"/>
            <w:szCs w:val="24"/>
            <w:lang w:bidi="fa-IR"/>
          </w:rPr>
          <w:delText>d</w:delText>
        </w:r>
      </w:del>
      <w:r w:rsidRPr="0043201C">
        <w:rPr>
          <w:rFonts w:ascii="Book Antiqua" w:hAnsi="Book Antiqua" w:cstheme="majorBidi"/>
          <w:color w:val="000000" w:themeColor="text1"/>
          <w:sz w:val="24"/>
          <w:szCs w:val="24"/>
          <w:lang w:bidi="fa-IR"/>
        </w:rPr>
        <w:t xml:space="preserve"> that the activity of TET proteins might be enhanced by the metabolism of PUFA</w:t>
      </w:r>
      <w:ins w:id="515" w:author="jrw" w:date="2019-12-18T20:31:00Z">
        <w:r w:rsidR="00B23B51">
          <w:rPr>
            <w:rFonts w:ascii="Book Antiqua" w:hAnsi="Book Antiqua" w:cstheme="majorBidi"/>
            <w:color w:val="000000" w:themeColor="text1"/>
            <w:sz w:val="24"/>
            <w:szCs w:val="24"/>
            <w:lang w:bidi="fa-IR"/>
          </w:rPr>
          <w:t>s</w:t>
        </w:r>
      </w:ins>
      <w:r w:rsidRPr="0043201C">
        <w:rPr>
          <w:rFonts w:ascii="Book Antiqua" w:hAnsi="Book Antiqua" w:cstheme="majorBidi"/>
          <w:color w:val="000000" w:themeColor="text1"/>
          <w:sz w:val="24"/>
          <w:szCs w:val="24"/>
          <w:lang w:bidi="fa-IR"/>
        </w:rPr>
        <w:t xml:space="preserve">. Increased dietary fatty acids may lead to β-oxidation of fatty acid. Accordingly, increased flux of acetyl-CoA derived from β-oxidation to </w:t>
      </w:r>
      <w:ins w:id="516" w:author="jrw" w:date="2019-12-18T20:31:00Z">
        <w:r w:rsidR="00B23B51">
          <w:rPr>
            <w:rFonts w:ascii="Book Antiqua" w:hAnsi="Book Antiqua" w:cstheme="majorBidi"/>
            <w:color w:val="000000" w:themeColor="text1"/>
            <w:sz w:val="24"/>
            <w:szCs w:val="24"/>
            <w:lang w:bidi="fa-IR"/>
          </w:rPr>
          <w:t xml:space="preserve">the </w:t>
        </w:r>
      </w:ins>
      <w:r w:rsidRPr="0043201C">
        <w:rPr>
          <w:rFonts w:ascii="Book Antiqua" w:hAnsi="Book Antiqua" w:cstheme="majorBidi"/>
          <w:color w:val="000000" w:themeColor="text1"/>
          <w:sz w:val="24"/>
          <w:szCs w:val="24"/>
          <w:lang w:bidi="fa-IR"/>
        </w:rPr>
        <w:t xml:space="preserve">Krebs’s cycle, </w:t>
      </w:r>
      <w:ins w:id="517" w:author="jrw" w:date="2019-12-18T20:31:00Z">
        <w:r w:rsidR="00B23B51">
          <w:rPr>
            <w:rFonts w:ascii="Book Antiqua" w:hAnsi="Book Antiqua" w:cstheme="majorBidi"/>
            <w:color w:val="000000" w:themeColor="text1"/>
            <w:sz w:val="24"/>
            <w:szCs w:val="24"/>
            <w:lang w:bidi="fa-IR"/>
          </w:rPr>
          <w:t xml:space="preserve">will </w:t>
        </w:r>
      </w:ins>
      <w:r w:rsidRPr="0043201C">
        <w:rPr>
          <w:rFonts w:ascii="Book Antiqua" w:hAnsi="Book Antiqua" w:cstheme="majorBidi"/>
          <w:color w:val="000000" w:themeColor="text1"/>
          <w:sz w:val="24"/>
          <w:szCs w:val="24"/>
          <w:lang w:bidi="fa-IR"/>
        </w:rPr>
        <w:t>giv</w:t>
      </w:r>
      <w:ins w:id="518" w:author="jrw" w:date="2019-12-18T20:31:00Z">
        <w:r w:rsidR="00B23B51">
          <w:rPr>
            <w:rFonts w:ascii="Book Antiqua" w:hAnsi="Book Antiqua" w:cstheme="majorBidi"/>
            <w:color w:val="000000" w:themeColor="text1"/>
            <w:sz w:val="24"/>
            <w:szCs w:val="24"/>
            <w:lang w:bidi="fa-IR"/>
          </w:rPr>
          <w:t>e</w:t>
        </w:r>
      </w:ins>
      <w:del w:id="519" w:author="jrw" w:date="2019-12-18T20:31:00Z">
        <w:r w:rsidRPr="0043201C" w:rsidDel="00B23B51">
          <w:rPr>
            <w:rFonts w:ascii="Book Antiqua" w:hAnsi="Book Antiqua" w:cstheme="majorBidi"/>
            <w:color w:val="000000" w:themeColor="text1"/>
            <w:sz w:val="24"/>
            <w:szCs w:val="24"/>
            <w:lang w:bidi="fa-IR"/>
          </w:rPr>
          <w:delText>ing</w:delText>
        </w:r>
      </w:del>
      <w:r w:rsidRPr="0043201C">
        <w:rPr>
          <w:rFonts w:ascii="Book Antiqua" w:hAnsi="Book Antiqua" w:cstheme="majorBidi"/>
          <w:color w:val="000000" w:themeColor="text1"/>
          <w:sz w:val="24"/>
          <w:szCs w:val="24"/>
          <w:lang w:bidi="fa-IR"/>
        </w:rPr>
        <w:t xml:space="preserve"> rise to </w:t>
      </w:r>
      <w:ins w:id="520" w:author="jrw" w:date="2019-12-18T20:31:00Z">
        <w:r w:rsidR="00B23B51">
          <w:rPr>
            <w:rFonts w:ascii="Book Antiqua" w:hAnsi="Book Antiqua" w:cstheme="majorBidi"/>
            <w:color w:val="000000" w:themeColor="text1"/>
            <w:sz w:val="24"/>
            <w:szCs w:val="24"/>
            <w:lang w:bidi="fa-IR"/>
          </w:rPr>
          <w:t>an</w:t>
        </w:r>
      </w:ins>
      <w:del w:id="521" w:author="jrw" w:date="2019-12-18T20:31:00Z">
        <w:r w:rsidRPr="0043201C" w:rsidDel="00B23B51">
          <w:rPr>
            <w:rFonts w:ascii="Book Antiqua" w:hAnsi="Book Antiqua" w:cstheme="majorBidi"/>
            <w:color w:val="000000" w:themeColor="text1"/>
            <w:sz w:val="24"/>
            <w:szCs w:val="24"/>
            <w:lang w:bidi="fa-IR"/>
          </w:rPr>
          <w:delText>th</w:delText>
        </w:r>
      </w:del>
      <w:del w:id="522" w:author="jrw" w:date="2019-12-18T20:32:00Z">
        <w:r w:rsidRPr="0043201C" w:rsidDel="00B23B51">
          <w:rPr>
            <w:rFonts w:ascii="Book Antiqua" w:hAnsi="Book Antiqua" w:cstheme="majorBidi"/>
            <w:color w:val="000000" w:themeColor="text1"/>
            <w:sz w:val="24"/>
            <w:szCs w:val="24"/>
            <w:lang w:bidi="fa-IR"/>
          </w:rPr>
          <w:delText>e</w:delText>
        </w:r>
      </w:del>
      <w:r w:rsidRPr="0043201C">
        <w:rPr>
          <w:rFonts w:ascii="Book Antiqua" w:hAnsi="Book Antiqua" w:cstheme="majorBidi"/>
          <w:color w:val="000000" w:themeColor="text1"/>
          <w:sz w:val="24"/>
          <w:szCs w:val="24"/>
          <w:lang w:bidi="fa-IR"/>
        </w:rPr>
        <w:t xml:space="preserve"> </w:t>
      </w:r>
      <w:r w:rsidR="00A73F31" w:rsidRPr="0043201C">
        <w:rPr>
          <w:rFonts w:ascii="Book Antiqua" w:hAnsi="Book Antiqua" w:cstheme="majorBidi"/>
          <w:color w:val="000000" w:themeColor="text1"/>
          <w:sz w:val="24"/>
          <w:szCs w:val="24"/>
          <w:lang w:bidi="fa-IR"/>
        </w:rPr>
        <w:t>α-ketoglutarate</w:t>
      </w:r>
      <w:r w:rsidRPr="0043201C">
        <w:rPr>
          <w:rFonts w:ascii="Book Antiqua" w:hAnsi="Book Antiqua" w:cstheme="majorBidi"/>
          <w:color w:val="000000" w:themeColor="text1"/>
          <w:sz w:val="24"/>
          <w:szCs w:val="24"/>
          <w:lang w:bidi="fa-IR"/>
        </w:rPr>
        <w:t xml:space="preserve"> concentration that may lead to up-regulation of TET</w:t>
      </w:r>
      <w:r w:rsidR="00E36B87" w:rsidRPr="0043201C">
        <w:rPr>
          <w:rFonts w:ascii="Book Antiqua" w:hAnsi="Book Antiqua" w:cstheme="majorBidi"/>
          <w:color w:val="000000" w:themeColor="text1"/>
          <w:sz w:val="24"/>
          <w:szCs w:val="24"/>
          <w:lang w:bidi="fa-IR"/>
        </w:rPr>
        <w:t xml:space="preserve"> enzymes, and DNA demethylation</w:t>
      </w:r>
      <w:r w:rsidRPr="0043201C">
        <w:rPr>
          <w:rFonts w:ascii="Book Antiqua" w:hAnsi="Book Antiqua" w:cstheme="majorBidi"/>
          <w:noProof/>
          <w:color w:val="000000" w:themeColor="text1"/>
          <w:sz w:val="24"/>
          <w:szCs w:val="24"/>
          <w:vertAlign w:val="superscript"/>
          <w:lang w:bidi="fa-IR"/>
        </w:rPr>
        <w:t>[1</w:t>
      </w:r>
      <w:r w:rsidR="003347ED">
        <w:rPr>
          <w:rFonts w:ascii="Book Antiqua" w:hAnsi="Book Antiqua" w:cstheme="majorBidi"/>
          <w:noProof/>
          <w:color w:val="000000" w:themeColor="text1"/>
          <w:sz w:val="24"/>
          <w:szCs w:val="24"/>
          <w:vertAlign w:val="superscript"/>
          <w:lang w:bidi="fa-IR"/>
        </w:rPr>
        <w:t>29</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Based on these mechanisms, it has been suggested that PUFA</w:t>
      </w:r>
      <w:ins w:id="523" w:author="jrw" w:date="2019-12-18T20:32:00Z">
        <w:r w:rsidR="00B23B51">
          <w:rPr>
            <w:rFonts w:ascii="Book Antiqua" w:hAnsi="Book Antiqua" w:cstheme="majorBidi"/>
            <w:color w:val="000000" w:themeColor="text1"/>
            <w:sz w:val="24"/>
            <w:szCs w:val="24"/>
            <w:lang w:bidi="fa-IR"/>
          </w:rPr>
          <w:t>s</w:t>
        </w:r>
      </w:ins>
      <w:r w:rsidRPr="0043201C">
        <w:rPr>
          <w:rFonts w:ascii="Book Antiqua" w:hAnsi="Book Antiqua" w:cstheme="majorBidi"/>
          <w:color w:val="000000" w:themeColor="text1"/>
          <w:sz w:val="24"/>
          <w:szCs w:val="24"/>
          <w:lang w:bidi="fa-IR"/>
        </w:rPr>
        <w:t xml:space="preserve"> could induce alteration</w:t>
      </w:r>
      <w:ins w:id="524" w:author="jrw" w:date="2019-12-18T20:32:00Z">
        <w:r w:rsidR="00B23B51">
          <w:rPr>
            <w:rFonts w:ascii="Book Antiqua" w:hAnsi="Book Antiqua" w:cstheme="majorBidi"/>
            <w:color w:val="000000" w:themeColor="text1"/>
            <w:sz w:val="24"/>
            <w:szCs w:val="24"/>
            <w:lang w:bidi="fa-IR"/>
          </w:rPr>
          <w:t>s</w:t>
        </w:r>
      </w:ins>
      <w:r w:rsidRPr="0043201C">
        <w:rPr>
          <w:rFonts w:ascii="Book Antiqua" w:hAnsi="Book Antiqua" w:cstheme="majorBidi"/>
          <w:color w:val="000000" w:themeColor="text1"/>
          <w:sz w:val="24"/>
          <w:szCs w:val="24"/>
          <w:lang w:bidi="fa-IR"/>
        </w:rPr>
        <w:t xml:space="preserve"> of DNA methylation by changing the activities of DNMTs and TET enzymes.</w:t>
      </w:r>
    </w:p>
    <w:p w14:paraId="255EBA7E" w14:textId="77777777" w:rsidR="00E36C86" w:rsidRPr="0043201C" w:rsidRDefault="00E36C86" w:rsidP="000170C7">
      <w:pPr>
        <w:adjustRightInd w:val="0"/>
        <w:snapToGrid w:val="0"/>
        <w:spacing w:after="0" w:line="360" w:lineRule="auto"/>
        <w:jc w:val="both"/>
        <w:rPr>
          <w:rFonts w:ascii="Book Antiqua" w:hAnsi="Book Antiqua" w:cstheme="majorBidi"/>
          <w:color w:val="000000" w:themeColor="text1"/>
          <w:sz w:val="24"/>
          <w:szCs w:val="24"/>
          <w:lang w:bidi="fa-IR"/>
        </w:rPr>
      </w:pPr>
    </w:p>
    <w:p w14:paraId="3E252C7F" w14:textId="21D00389" w:rsidR="00817F26" w:rsidRPr="0043201C" w:rsidRDefault="007F2A10" w:rsidP="000170C7">
      <w:pPr>
        <w:adjustRightInd w:val="0"/>
        <w:snapToGrid w:val="0"/>
        <w:spacing w:after="0" w:line="360" w:lineRule="auto"/>
        <w:jc w:val="both"/>
        <w:rPr>
          <w:rFonts w:ascii="Book Antiqua" w:hAnsi="Book Antiqua" w:cstheme="majorBidi"/>
          <w:b/>
          <w:bCs/>
          <w:color w:val="000000" w:themeColor="text1"/>
          <w:sz w:val="24"/>
          <w:szCs w:val="24"/>
          <w:lang w:bidi="fa-IR"/>
        </w:rPr>
      </w:pPr>
      <w:r w:rsidRPr="0043201C">
        <w:rPr>
          <w:rFonts w:ascii="Book Antiqua" w:hAnsi="Book Antiqua" w:cstheme="majorBidi"/>
          <w:b/>
          <w:bCs/>
          <w:color w:val="000000" w:themeColor="text1"/>
          <w:sz w:val="24"/>
          <w:szCs w:val="24"/>
          <w:lang w:bidi="fa-IR"/>
        </w:rPr>
        <w:t>CONCLUSION</w:t>
      </w:r>
    </w:p>
    <w:p w14:paraId="3328CADF" w14:textId="1222C2D4" w:rsidR="00817F26" w:rsidRPr="0043201C" w:rsidRDefault="00817F26" w:rsidP="000170C7">
      <w:pPr>
        <w:adjustRightInd w:val="0"/>
        <w:snapToGrid w:val="0"/>
        <w:spacing w:after="0" w:line="360" w:lineRule="auto"/>
        <w:jc w:val="both"/>
        <w:rPr>
          <w:rFonts w:ascii="Book Antiqua" w:hAnsi="Book Antiqua" w:cstheme="majorBidi"/>
          <w:color w:val="000000" w:themeColor="text1"/>
          <w:sz w:val="24"/>
          <w:szCs w:val="24"/>
        </w:rPr>
      </w:pPr>
      <w:r w:rsidRPr="0043201C">
        <w:rPr>
          <w:rFonts w:ascii="Book Antiqua" w:hAnsi="Book Antiqua" w:cstheme="majorBidi"/>
          <w:color w:val="000000" w:themeColor="text1"/>
          <w:sz w:val="24"/>
          <w:szCs w:val="24"/>
        </w:rPr>
        <w:t>DNA methylation is a hallmark of cancer cells, and plays a pivotal role in the progression of CRC.</w:t>
      </w:r>
      <w:r w:rsidR="00A73F31" w:rsidRPr="0043201C">
        <w:rPr>
          <w:rFonts w:ascii="Book Antiqua" w:hAnsi="Book Antiqua" w:cstheme="majorBidi"/>
          <w:color w:val="000000" w:themeColor="text1"/>
          <w:sz w:val="24"/>
          <w:szCs w:val="24"/>
        </w:rPr>
        <w:t xml:space="preserve"> </w:t>
      </w:r>
      <w:r w:rsidRPr="0043201C">
        <w:rPr>
          <w:rFonts w:ascii="Book Antiqua" w:hAnsi="Book Antiqua" w:cstheme="majorBidi"/>
          <w:color w:val="000000" w:themeColor="text1"/>
          <w:sz w:val="24"/>
          <w:szCs w:val="24"/>
        </w:rPr>
        <w:t>DNA methylation c</w:t>
      </w:r>
      <w:ins w:id="525" w:author="jrw" w:date="2019-12-19T16:26:00Z">
        <w:r w:rsidR="005554D7">
          <w:rPr>
            <w:rFonts w:ascii="Book Antiqua" w:hAnsi="Book Antiqua" w:cstheme="majorBidi"/>
            <w:color w:val="000000" w:themeColor="text1"/>
            <w:sz w:val="24"/>
            <w:szCs w:val="24"/>
          </w:rPr>
          <w:t>an</w:t>
        </w:r>
      </w:ins>
      <w:del w:id="526" w:author="jrw" w:date="2019-12-19T16:26:00Z">
        <w:r w:rsidRPr="0043201C" w:rsidDel="005554D7">
          <w:rPr>
            <w:rFonts w:ascii="Book Antiqua" w:hAnsi="Book Antiqua" w:cstheme="majorBidi"/>
            <w:color w:val="000000" w:themeColor="text1"/>
            <w:sz w:val="24"/>
            <w:szCs w:val="24"/>
          </w:rPr>
          <w:delText>ould</w:delText>
        </w:r>
      </w:del>
      <w:r w:rsidRPr="0043201C">
        <w:rPr>
          <w:rFonts w:ascii="Book Antiqua" w:hAnsi="Book Antiqua" w:cstheme="majorBidi"/>
          <w:color w:val="000000" w:themeColor="text1"/>
          <w:sz w:val="24"/>
          <w:szCs w:val="24"/>
        </w:rPr>
        <w:t xml:space="preserve"> influence different pathways such as </w:t>
      </w:r>
      <w:r w:rsidRPr="0043201C">
        <w:rPr>
          <w:rFonts w:ascii="Book Antiqua" w:hAnsi="Book Antiqua" w:cstheme="majorBidi"/>
          <w:color w:val="000000" w:themeColor="text1"/>
          <w:sz w:val="24"/>
          <w:szCs w:val="24"/>
        </w:rPr>
        <w:lastRenderedPageBreak/>
        <w:t xml:space="preserve">chromatin remodeling, gene expression, signaling transduction, and other signaling pathways, and could be a key step </w:t>
      </w:r>
      <w:ins w:id="527" w:author="jrw" w:date="2019-12-18T20:32:00Z">
        <w:r w:rsidR="000F5D2F">
          <w:rPr>
            <w:rFonts w:ascii="Book Antiqua" w:hAnsi="Book Antiqua" w:cstheme="majorBidi"/>
            <w:color w:val="000000" w:themeColor="text1"/>
            <w:sz w:val="24"/>
            <w:szCs w:val="24"/>
          </w:rPr>
          <w:t>in</w:t>
        </w:r>
      </w:ins>
      <w:del w:id="528" w:author="jrw" w:date="2019-12-18T20:32:00Z">
        <w:r w:rsidRPr="0043201C" w:rsidDel="000F5D2F">
          <w:rPr>
            <w:rFonts w:ascii="Book Antiqua" w:hAnsi="Book Antiqua" w:cstheme="majorBidi"/>
            <w:color w:val="000000" w:themeColor="text1"/>
            <w:sz w:val="24"/>
            <w:szCs w:val="24"/>
          </w:rPr>
          <w:delText>to t</w:delText>
        </w:r>
      </w:del>
      <w:del w:id="529" w:author="jrw" w:date="2019-12-18T20:33:00Z">
        <w:r w:rsidRPr="0043201C" w:rsidDel="000F5D2F">
          <w:rPr>
            <w:rFonts w:ascii="Book Antiqua" w:hAnsi="Book Antiqua" w:cstheme="majorBidi"/>
            <w:color w:val="000000" w:themeColor="text1"/>
            <w:sz w:val="24"/>
            <w:szCs w:val="24"/>
          </w:rPr>
          <w:delText>he</w:delText>
        </w:r>
      </w:del>
      <w:r w:rsidRPr="0043201C">
        <w:rPr>
          <w:rFonts w:ascii="Book Antiqua" w:hAnsi="Book Antiqua" w:cstheme="majorBidi"/>
          <w:color w:val="000000" w:themeColor="text1"/>
          <w:sz w:val="24"/>
          <w:szCs w:val="24"/>
        </w:rPr>
        <w:t xml:space="preserve"> CRC tumorigenesis. There is substantial evidence that PUFA</w:t>
      </w:r>
      <w:ins w:id="530" w:author="jrw" w:date="2019-12-18T20:33:00Z">
        <w:r w:rsidR="000F5D2F">
          <w:rPr>
            <w:rFonts w:ascii="Book Antiqua" w:hAnsi="Book Antiqua" w:cstheme="majorBidi"/>
            <w:color w:val="000000" w:themeColor="text1"/>
            <w:sz w:val="24"/>
            <w:szCs w:val="24"/>
          </w:rPr>
          <w:t>s</w:t>
        </w:r>
      </w:ins>
      <w:r w:rsidRPr="0043201C">
        <w:rPr>
          <w:rFonts w:ascii="Book Antiqua" w:hAnsi="Book Antiqua" w:cstheme="majorBidi"/>
          <w:color w:val="000000" w:themeColor="text1"/>
          <w:sz w:val="24"/>
          <w:szCs w:val="24"/>
        </w:rPr>
        <w:t xml:space="preserve"> can modify </w:t>
      </w:r>
      <w:ins w:id="531" w:author="jrw" w:date="2019-12-18T20:33:00Z">
        <w:r w:rsidR="000F5D2F">
          <w:rPr>
            <w:rFonts w:ascii="Book Antiqua" w:hAnsi="Book Antiqua" w:cstheme="majorBidi"/>
            <w:color w:val="000000" w:themeColor="text1"/>
            <w:sz w:val="24"/>
            <w:szCs w:val="24"/>
          </w:rPr>
          <w:t xml:space="preserve">the </w:t>
        </w:r>
      </w:ins>
      <w:r w:rsidRPr="0043201C">
        <w:rPr>
          <w:rFonts w:ascii="Book Antiqua" w:hAnsi="Book Antiqua" w:cstheme="majorBidi"/>
          <w:color w:val="000000" w:themeColor="text1"/>
          <w:sz w:val="24"/>
          <w:szCs w:val="24"/>
        </w:rPr>
        <w:t xml:space="preserve">epigenome, and the </w:t>
      </w:r>
      <w:ins w:id="532" w:author="jrw" w:date="2019-12-18T20:33:00Z">
        <w:r w:rsidR="000F5D2F">
          <w:rPr>
            <w:rFonts w:ascii="Book Antiqua" w:hAnsi="Book Antiqua" w:cstheme="majorBidi"/>
            <w:color w:val="000000" w:themeColor="text1"/>
            <w:sz w:val="24"/>
            <w:szCs w:val="24"/>
          </w:rPr>
          <w:t>beneficial</w:t>
        </w:r>
      </w:ins>
      <w:del w:id="533" w:author="jrw" w:date="2019-12-18T20:33:00Z">
        <w:r w:rsidRPr="0043201C" w:rsidDel="000F5D2F">
          <w:rPr>
            <w:rFonts w:ascii="Book Antiqua" w:hAnsi="Book Antiqua" w:cstheme="majorBidi"/>
            <w:color w:val="000000" w:themeColor="text1"/>
            <w:sz w:val="24"/>
            <w:szCs w:val="24"/>
          </w:rPr>
          <w:delText>healthy</w:delText>
        </w:r>
      </w:del>
      <w:r w:rsidRPr="0043201C">
        <w:rPr>
          <w:rFonts w:ascii="Book Antiqua" w:hAnsi="Book Antiqua" w:cstheme="majorBidi"/>
          <w:color w:val="000000" w:themeColor="text1"/>
          <w:sz w:val="24"/>
          <w:szCs w:val="24"/>
        </w:rPr>
        <w:t xml:space="preserve"> properties associated with ω-3 PUFA</w:t>
      </w:r>
      <w:ins w:id="534" w:author="jrw" w:date="2019-12-18T20:34:00Z">
        <w:r w:rsidR="000F5D2F">
          <w:rPr>
            <w:rFonts w:ascii="Book Antiqua" w:hAnsi="Book Antiqua" w:cstheme="majorBidi"/>
            <w:color w:val="000000" w:themeColor="text1"/>
            <w:sz w:val="24"/>
            <w:szCs w:val="24"/>
          </w:rPr>
          <w:t>s</w:t>
        </w:r>
      </w:ins>
      <w:r w:rsidRPr="0043201C">
        <w:rPr>
          <w:rFonts w:ascii="Book Antiqua" w:hAnsi="Book Antiqua" w:cstheme="majorBidi"/>
          <w:color w:val="000000" w:themeColor="text1"/>
          <w:sz w:val="24"/>
          <w:szCs w:val="24"/>
        </w:rPr>
        <w:t xml:space="preserve"> might be explained by DNA methylation. </w:t>
      </w:r>
      <w:r w:rsidRPr="0043201C">
        <w:rPr>
          <w:rFonts w:ascii="Book Antiqua" w:hAnsi="Book Antiqua" w:cstheme="majorBidi"/>
          <w:color w:val="000000" w:themeColor="text1"/>
          <w:sz w:val="24"/>
          <w:szCs w:val="24"/>
          <w:lang w:bidi="fa-IR"/>
        </w:rPr>
        <w:t>It has been suggested that PUFA</w:t>
      </w:r>
      <w:ins w:id="535" w:author="jrw" w:date="2019-12-18T20:34:00Z">
        <w:r w:rsidR="000F5D2F">
          <w:rPr>
            <w:rFonts w:ascii="Book Antiqua" w:hAnsi="Book Antiqua" w:cstheme="majorBidi"/>
            <w:color w:val="000000" w:themeColor="text1"/>
            <w:sz w:val="24"/>
            <w:szCs w:val="24"/>
            <w:lang w:bidi="fa-IR"/>
          </w:rPr>
          <w:t>s can</w:t>
        </w:r>
      </w:ins>
      <w:del w:id="536" w:author="jrw" w:date="2019-12-18T20:34:00Z">
        <w:r w:rsidRPr="0043201C" w:rsidDel="000F5D2F">
          <w:rPr>
            <w:rFonts w:ascii="Book Antiqua" w:hAnsi="Book Antiqua" w:cstheme="majorBidi"/>
            <w:color w:val="000000" w:themeColor="text1"/>
            <w:sz w:val="24"/>
            <w:szCs w:val="24"/>
            <w:lang w:bidi="fa-IR"/>
          </w:rPr>
          <w:delText xml:space="preserve"> could</w:delText>
        </w:r>
      </w:del>
      <w:r w:rsidRPr="0043201C">
        <w:rPr>
          <w:rFonts w:ascii="Book Antiqua" w:hAnsi="Book Antiqua" w:cstheme="majorBidi"/>
          <w:color w:val="000000" w:themeColor="text1"/>
          <w:sz w:val="24"/>
          <w:szCs w:val="24"/>
          <w:lang w:bidi="fa-IR"/>
        </w:rPr>
        <w:t xml:space="preserve"> induce alteration</w:t>
      </w:r>
      <w:ins w:id="537" w:author="jrw" w:date="2019-12-18T20:34:00Z">
        <w:r w:rsidR="000F5D2F">
          <w:rPr>
            <w:rFonts w:ascii="Book Antiqua" w:hAnsi="Book Antiqua" w:cstheme="majorBidi"/>
            <w:color w:val="000000" w:themeColor="text1"/>
            <w:sz w:val="24"/>
            <w:szCs w:val="24"/>
            <w:lang w:bidi="fa-IR"/>
          </w:rPr>
          <w:t>s in</w:t>
        </w:r>
      </w:ins>
      <w:del w:id="538" w:author="jrw" w:date="2019-12-18T20:34:00Z">
        <w:r w:rsidRPr="0043201C" w:rsidDel="000F5D2F">
          <w:rPr>
            <w:rFonts w:ascii="Book Antiqua" w:hAnsi="Book Antiqua" w:cstheme="majorBidi"/>
            <w:color w:val="000000" w:themeColor="text1"/>
            <w:sz w:val="24"/>
            <w:szCs w:val="24"/>
            <w:lang w:bidi="fa-IR"/>
          </w:rPr>
          <w:delText xml:space="preserve"> of</w:delText>
        </w:r>
      </w:del>
      <w:r w:rsidRPr="0043201C">
        <w:rPr>
          <w:rFonts w:ascii="Book Antiqua" w:hAnsi="Book Antiqua" w:cstheme="majorBidi"/>
          <w:color w:val="000000" w:themeColor="text1"/>
          <w:sz w:val="24"/>
          <w:szCs w:val="24"/>
          <w:lang w:bidi="fa-IR"/>
        </w:rPr>
        <w:t xml:space="preserve"> DNA methylation by </w:t>
      </w:r>
      <w:del w:id="539" w:author="jrw" w:date="2019-12-18T20:34:00Z">
        <w:r w:rsidRPr="0043201C" w:rsidDel="000F5D2F">
          <w:rPr>
            <w:rFonts w:ascii="Book Antiqua" w:hAnsi="Book Antiqua" w:cstheme="majorBidi"/>
            <w:color w:val="000000" w:themeColor="text1"/>
            <w:sz w:val="24"/>
            <w:szCs w:val="24"/>
            <w:lang w:bidi="fa-IR"/>
          </w:rPr>
          <w:delText xml:space="preserve">possible </w:delText>
        </w:r>
      </w:del>
      <w:r w:rsidRPr="0043201C">
        <w:rPr>
          <w:rFonts w:ascii="Book Antiqua" w:hAnsi="Book Antiqua" w:cstheme="majorBidi"/>
          <w:color w:val="000000" w:themeColor="text1"/>
          <w:sz w:val="24"/>
          <w:szCs w:val="24"/>
          <w:lang w:bidi="fa-IR"/>
        </w:rPr>
        <w:t xml:space="preserve">different mechanisms, including modulation of cancer cell membrane, and activities of intracellular PPARs, COX-2, noncoding-RNAs, DNMTs and TET proteins. However, </w:t>
      </w:r>
      <w:r w:rsidRPr="0043201C">
        <w:rPr>
          <w:rFonts w:ascii="Book Antiqua" w:hAnsi="Book Antiqua" w:cstheme="majorBidi"/>
          <w:color w:val="000000" w:themeColor="text1"/>
          <w:sz w:val="24"/>
          <w:szCs w:val="24"/>
        </w:rPr>
        <w:t xml:space="preserve">there is a key limitation to progress in this field, </w:t>
      </w:r>
      <w:ins w:id="540" w:author="jrw" w:date="2019-12-18T20:35:00Z">
        <w:r w:rsidR="000F5D2F">
          <w:rPr>
            <w:rFonts w:ascii="Book Antiqua" w:hAnsi="Book Antiqua" w:cstheme="majorBidi"/>
            <w:color w:val="000000" w:themeColor="text1"/>
            <w:sz w:val="24"/>
            <w:szCs w:val="24"/>
          </w:rPr>
          <w:t xml:space="preserve">which is </w:t>
        </w:r>
      </w:ins>
      <w:r w:rsidRPr="0043201C">
        <w:rPr>
          <w:rFonts w:ascii="Book Antiqua" w:hAnsi="Book Antiqua" w:cstheme="majorBidi"/>
          <w:color w:val="000000" w:themeColor="text1"/>
          <w:sz w:val="24"/>
          <w:szCs w:val="24"/>
        </w:rPr>
        <w:t xml:space="preserve">due to the small changes in DNA methylation and their effects on gene expression, and </w:t>
      </w:r>
      <w:del w:id="541" w:author="jrw" w:date="2019-12-18T20:35:00Z">
        <w:r w:rsidRPr="0043201C" w:rsidDel="000F5D2F">
          <w:rPr>
            <w:rFonts w:ascii="Book Antiqua" w:hAnsi="Book Antiqua" w:cstheme="majorBidi"/>
            <w:color w:val="000000" w:themeColor="text1"/>
            <w:sz w:val="24"/>
            <w:szCs w:val="24"/>
          </w:rPr>
          <w:delText xml:space="preserve">also </w:delText>
        </w:r>
      </w:del>
      <w:r w:rsidRPr="0043201C">
        <w:rPr>
          <w:rFonts w:ascii="Book Antiqua" w:hAnsi="Book Antiqua" w:cstheme="majorBidi"/>
          <w:color w:val="000000" w:themeColor="text1"/>
          <w:sz w:val="24"/>
          <w:szCs w:val="24"/>
        </w:rPr>
        <w:t>the effect of PUFA</w:t>
      </w:r>
      <w:ins w:id="542" w:author="jrw" w:date="2019-12-18T20:35:00Z">
        <w:r w:rsidR="000F5D2F">
          <w:rPr>
            <w:rFonts w:ascii="Book Antiqua" w:hAnsi="Book Antiqua" w:cstheme="majorBidi"/>
            <w:color w:val="000000" w:themeColor="text1"/>
            <w:sz w:val="24"/>
            <w:szCs w:val="24"/>
          </w:rPr>
          <w:t>s</w:t>
        </w:r>
      </w:ins>
      <w:r w:rsidRPr="0043201C">
        <w:rPr>
          <w:rFonts w:ascii="Book Antiqua" w:hAnsi="Book Antiqua" w:cstheme="majorBidi"/>
          <w:color w:val="000000" w:themeColor="text1"/>
          <w:sz w:val="24"/>
          <w:szCs w:val="24"/>
        </w:rPr>
        <w:t xml:space="preserve"> on</w:t>
      </w:r>
      <w:r w:rsidRPr="0043201C">
        <w:rPr>
          <w:rFonts w:ascii="Book Antiqua" w:hAnsi="Book Antiqua"/>
          <w:color w:val="000000" w:themeColor="text1"/>
          <w:sz w:val="24"/>
          <w:szCs w:val="24"/>
        </w:rPr>
        <w:t xml:space="preserve"> </w:t>
      </w:r>
      <w:r w:rsidRPr="0043201C">
        <w:rPr>
          <w:rFonts w:ascii="Book Antiqua" w:hAnsi="Book Antiqua" w:cstheme="majorBidi"/>
          <w:color w:val="000000" w:themeColor="text1"/>
          <w:sz w:val="24"/>
          <w:szCs w:val="24"/>
        </w:rPr>
        <w:t>less accessible tissues, including liver or brain. Further research</w:t>
      </w:r>
      <w:ins w:id="543" w:author="jrw" w:date="2019-12-18T20:35:00Z">
        <w:r w:rsidR="000F5D2F">
          <w:rPr>
            <w:rFonts w:ascii="Book Antiqua" w:hAnsi="Book Antiqua" w:cstheme="majorBidi"/>
            <w:color w:val="000000" w:themeColor="text1"/>
            <w:sz w:val="24"/>
            <w:szCs w:val="24"/>
          </w:rPr>
          <w:t xml:space="preserve"> is</w:t>
        </w:r>
      </w:ins>
      <w:del w:id="544" w:author="jrw" w:date="2019-12-18T20:35:00Z">
        <w:r w:rsidRPr="0043201C" w:rsidDel="000F5D2F">
          <w:rPr>
            <w:rFonts w:ascii="Book Antiqua" w:hAnsi="Book Antiqua" w:cstheme="majorBidi"/>
            <w:color w:val="000000" w:themeColor="text1"/>
            <w:sz w:val="24"/>
            <w:szCs w:val="24"/>
          </w:rPr>
          <w:delText>es are</w:delText>
        </w:r>
      </w:del>
      <w:r w:rsidRPr="0043201C">
        <w:rPr>
          <w:rFonts w:ascii="Book Antiqua" w:hAnsi="Book Antiqua" w:cstheme="majorBidi"/>
          <w:color w:val="000000" w:themeColor="text1"/>
          <w:sz w:val="24"/>
          <w:szCs w:val="24"/>
        </w:rPr>
        <w:t xml:space="preserve"> needed to provide </w:t>
      </w:r>
      <w:del w:id="545" w:author="jrw" w:date="2019-12-18T20:36:00Z">
        <w:r w:rsidRPr="0043201C" w:rsidDel="000F5D2F">
          <w:rPr>
            <w:rFonts w:ascii="Book Antiqua" w:hAnsi="Book Antiqua" w:cstheme="majorBidi"/>
            <w:color w:val="000000" w:themeColor="text1"/>
            <w:sz w:val="24"/>
            <w:szCs w:val="24"/>
          </w:rPr>
          <w:delText xml:space="preserve">more </w:delText>
        </w:r>
      </w:del>
      <w:r w:rsidRPr="0043201C">
        <w:rPr>
          <w:rFonts w:ascii="Book Antiqua" w:hAnsi="Book Antiqua" w:cstheme="majorBidi"/>
          <w:color w:val="000000" w:themeColor="text1"/>
          <w:sz w:val="24"/>
          <w:szCs w:val="24"/>
        </w:rPr>
        <w:t xml:space="preserve">potential novel insights into the mechanisms </w:t>
      </w:r>
      <w:ins w:id="546" w:author="jrw" w:date="2019-12-18T20:36:00Z">
        <w:r w:rsidR="000F5D2F">
          <w:rPr>
            <w:rFonts w:ascii="Book Antiqua" w:hAnsi="Book Antiqua" w:cstheme="majorBidi"/>
            <w:color w:val="000000" w:themeColor="text1"/>
            <w:sz w:val="24"/>
            <w:szCs w:val="24"/>
          </w:rPr>
          <w:t>related to</w:t>
        </w:r>
      </w:ins>
      <w:del w:id="547" w:author="jrw" w:date="2019-12-18T20:36:00Z">
        <w:r w:rsidRPr="0043201C" w:rsidDel="000F5D2F">
          <w:rPr>
            <w:rFonts w:ascii="Book Antiqua" w:hAnsi="Book Antiqua" w:cstheme="majorBidi"/>
            <w:color w:val="000000" w:themeColor="text1"/>
            <w:sz w:val="24"/>
            <w:szCs w:val="24"/>
          </w:rPr>
          <w:delText>about</w:delText>
        </w:r>
      </w:del>
      <w:ins w:id="548" w:author="jrw" w:date="2019-12-18T20:36:00Z">
        <w:r w:rsidR="000F5D2F">
          <w:rPr>
            <w:rFonts w:ascii="Book Antiqua" w:hAnsi="Book Antiqua" w:cstheme="majorBidi"/>
            <w:color w:val="000000" w:themeColor="text1"/>
            <w:sz w:val="24"/>
            <w:szCs w:val="24"/>
          </w:rPr>
          <w:t xml:space="preserve"> the</w:t>
        </w:r>
      </w:ins>
      <w:r w:rsidRPr="0043201C">
        <w:rPr>
          <w:rFonts w:ascii="Book Antiqua" w:hAnsi="Book Antiqua" w:cstheme="majorBidi"/>
          <w:color w:val="000000" w:themeColor="text1"/>
          <w:sz w:val="24"/>
          <w:szCs w:val="24"/>
        </w:rPr>
        <w:t xml:space="preserve"> </w:t>
      </w:r>
      <w:del w:id="549" w:author="jrw" w:date="2019-12-18T20:36:00Z">
        <w:r w:rsidRPr="0043201C" w:rsidDel="000F5D2F">
          <w:rPr>
            <w:rFonts w:ascii="Book Antiqua" w:hAnsi="Book Antiqua" w:cstheme="majorBidi"/>
            <w:color w:val="000000" w:themeColor="text1"/>
            <w:sz w:val="24"/>
            <w:szCs w:val="24"/>
          </w:rPr>
          <w:delText xml:space="preserve">PUFA </w:delText>
        </w:r>
      </w:del>
      <w:r w:rsidRPr="0043201C">
        <w:rPr>
          <w:rFonts w:ascii="Book Antiqua" w:hAnsi="Book Antiqua" w:cstheme="majorBidi"/>
          <w:color w:val="000000" w:themeColor="text1"/>
          <w:sz w:val="24"/>
          <w:szCs w:val="24"/>
        </w:rPr>
        <w:t xml:space="preserve">influence </w:t>
      </w:r>
      <w:ins w:id="550" w:author="jrw" w:date="2019-12-18T20:36:00Z">
        <w:r w:rsidR="000F5D2F">
          <w:rPr>
            <w:rFonts w:ascii="Book Antiqua" w:hAnsi="Book Antiqua" w:cstheme="majorBidi"/>
            <w:color w:val="000000" w:themeColor="text1"/>
            <w:sz w:val="24"/>
            <w:szCs w:val="24"/>
          </w:rPr>
          <w:t xml:space="preserve">of </w:t>
        </w:r>
        <w:r w:rsidR="000F5D2F" w:rsidRPr="0043201C">
          <w:rPr>
            <w:rFonts w:ascii="Book Antiqua" w:hAnsi="Book Antiqua" w:cstheme="majorBidi"/>
            <w:color w:val="000000" w:themeColor="text1"/>
            <w:sz w:val="24"/>
            <w:szCs w:val="24"/>
          </w:rPr>
          <w:t>PUFA</w:t>
        </w:r>
        <w:r w:rsidR="000F5D2F">
          <w:rPr>
            <w:rFonts w:ascii="Book Antiqua" w:hAnsi="Book Antiqua" w:cstheme="majorBidi"/>
            <w:color w:val="000000" w:themeColor="text1"/>
            <w:sz w:val="24"/>
            <w:szCs w:val="24"/>
          </w:rPr>
          <w:t>s</w:t>
        </w:r>
        <w:r w:rsidR="000F5D2F" w:rsidRPr="0043201C">
          <w:rPr>
            <w:rFonts w:ascii="Book Antiqua" w:hAnsi="Book Antiqua" w:cstheme="majorBidi"/>
            <w:color w:val="000000" w:themeColor="text1"/>
            <w:sz w:val="24"/>
            <w:szCs w:val="24"/>
          </w:rPr>
          <w:t xml:space="preserve"> </w:t>
        </w:r>
      </w:ins>
      <w:r w:rsidRPr="0043201C">
        <w:rPr>
          <w:rFonts w:ascii="Book Antiqua" w:hAnsi="Book Antiqua" w:cstheme="majorBidi"/>
          <w:color w:val="000000" w:themeColor="text1"/>
          <w:sz w:val="24"/>
          <w:szCs w:val="24"/>
        </w:rPr>
        <w:t xml:space="preserve">on DNA methylation and </w:t>
      </w:r>
      <w:del w:id="551" w:author="jrw" w:date="2019-12-18T20:37:00Z">
        <w:r w:rsidRPr="0043201C" w:rsidDel="000F5D2F">
          <w:rPr>
            <w:rFonts w:ascii="Book Antiqua" w:hAnsi="Book Antiqua" w:cstheme="majorBidi"/>
            <w:color w:val="000000" w:themeColor="text1"/>
            <w:sz w:val="24"/>
            <w:szCs w:val="24"/>
          </w:rPr>
          <w:delText xml:space="preserve">the </w:delText>
        </w:r>
      </w:del>
      <w:r w:rsidRPr="0043201C">
        <w:rPr>
          <w:rFonts w:ascii="Book Antiqua" w:hAnsi="Book Antiqua" w:cstheme="majorBidi"/>
          <w:color w:val="000000" w:themeColor="text1"/>
          <w:sz w:val="24"/>
          <w:szCs w:val="24"/>
        </w:rPr>
        <w:t xml:space="preserve">CRC risk. </w:t>
      </w:r>
    </w:p>
    <w:p w14:paraId="3EFB9278" w14:textId="77777777" w:rsidR="006C5633" w:rsidRPr="0043201C" w:rsidRDefault="006C5633" w:rsidP="000170C7">
      <w:pPr>
        <w:adjustRightInd w:val="0"/>
        <w:snapToGrid w:val="0"/>
        <w:spacing w:after="0" w:line="360" w:lineRule="auto"/>
        <w:jc w:val="both"/>
        <w:rPr>
          <w:rFonts w:ascii="Book Antiqua" w:hAnsi="Book Antiqua" w:cstheme="majorBidi"/>
          <w:color w:val="000000" w:themeColor="text1"/>
          <w:sz w:val="24"/>
          <w:szCs w:val="24"/>
        </w:rPr>
      </w:pPr>
    </w:p>
    <w:p w14:paraId="6B2D49AB" w14:textId="77777777" w:rsidR="00817F26" w:rsidRPr="0043201C" w:rsidRDefault="007F2A10" w:rsidP="000170C7">
      <w:pPr>
        <w:adjustRightInd w:val="0"/>
        <w:snapToGrid w:val="0"/>
        <w:spacing w:after="0" w:line="360" w:lineRule="auto"/>
        <w:jc w:val="both"/>
        <w:rPr>
          <w:rFonts w:ascii="Book Antiqua" w:hAnsi="Book Antiqua" w:cstheme="majorBidi"/>
          <w:b/>
          <w:bCs/>
          <w:color w:val="000000" w:themeColor="text1"/>
          <w:sz w:val="24"/>
          <w:szCs w:val="24"/>
          <w:lang w:bidi="fa-IR"/>
        </w:rPr>
      </w:pPr>
      <w:r w:rsidRPr="0043201C">
        <w:rPr>
          <w:rFonts w:ascii="Book Antiqua" w:hAnsi="Book Antiqua" w:cstheme="majorBidi"/>
          <w:b/>
          <w:bCs/>
          <w:color w:val="000000" w:themeColor="text1"/>
          <w:sz w:val="24"/>
          <w:szCs w:val="24"/>
          <w:lang w:bidi="fa-IR"/>
        </w:rPr>
        <w:t>REFERENCES</w:t>
      </w:r>
    </w:p>
    <w:p w14:paraId="1FB102B4"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1 </w:t>
      </w:r>
      <w:r w:rsidRPr="0043201C">
        <w:rPr>
          <w:rFonts w:ascii="Book Antiqua" w:hAnsi="Book Antiqua"/>
          <w:b/>
          <w:sz w:val="24"/>
          <w:szCs w:val="24"/>
        </w:rPr>
        <w:t>Grosso G</w:t>
      </w:r>
      <w:r w:rsidRPr="0043201C">
        <w:rPr>
          <w:rFonts w:ascii="Book Antiqua" w:hAnsi="Book Antiqua"/>
          <w:sz w:val="24"/>
          <w:szCs w:val="24"/>
        </w:rPr>
        <w:t xml:space="preserve">, Bella F, Godos J, Sciacca S, Del Rio D, Ray S, Galvano F, Giovannucci EL. Possible role of diet in cancer: systematic review and multiple meta-analyses of dietary patterns, lifestyle factors, and cancer risk. </w:t>
      </w:r>
      <w:r w:rsidRPr="0043201C">
        <w:rPr>
          <w:rFonts w:ascii="Book Antiqua" w:hAnsi="Book Antiqua"/>
          <w:i/>
          <w:sz w:val="24"/>
          <w:szCs w:val="24"/>
        </w:rPr>
        <w:t>Nutr Rev</w:t>
      </w:r>
      <w:r w:rsidRPr="0043201C">
        <w:rPr>
          <w:rFonts w:ascii="Book Antiqua" w:hAnsi="Book Antiqua"/>
          <w:sz w:val="24"/>
          <w:szCs w:val="24"/>
        </w:rPr>
        <w:t xml:space="preserve"> 2017; </w:t>
      </w:r>
      <w:r w:rsidRPr="0043201C">
        <w:rPr>
          <w:rFonts w:ascii="Book Antiqua" w:hAnsi="Book Antiqua"/>
          <w:b/>
          <w:sz w:val="24"/>
          <w:szCs w:val="24"/>
        </w:rPr>
        <w:t>75</w:t>
      </w:r>
      <w:r w:rsidRPr="0043201C">
        <w:rPr>
          <w:rFonts w:ascii="Book Antiqua" w:hAnsi="Book Antiqua"/>
          <w:sz w:val="24"/>
          <w:szCs w:val="24"/>
        </w:rPr>
        <w:t>: 405-419 [PMID: 28969358 DOI: 10.1093/nutrit/nux012]</w:t>
      </w:r>
    </w:p>
    <w:p w14:paraId="64C16477"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2 </w:t>
      </w:r>
      <w:r w:rsidRPr="0043201C">
        <w:rPr>
          <w:rFonts w:ascii="Book Antiqua" w:hAnsi="Book Antiqua"/>
          <w:b/>
          <w:sz w:val="24"/>
          <w:szCs w:val="24"/>
        </w:rPr>
        <w:t>Zargar P</w:t>
      </w:r>
      <w:r w:rsidRPr="0043201C">
        <w:rPr>
          <w:rFonts w:ascii="Book Antiqua" w:hAnsi="Book Antiqua"/>
          <w:sz w:val="24"/>
          <w:szCs w:val="24"/>
        </w:rPr>
        <w:t xml:space="preserve">, Ghani E, Mashayekhi FJ, Ramezani A, Eftekhar E. Acriflavine enhances the antitumor activity of the chemotherapeutic drug 5-fluorouracil in colorectal cancer cells. </w:t>
      </w:r>
      <w:r w:rsidRPr="0043201C">
        <w:rPr>
          <w:rFonts w:ascii="Book Antiqua" w:hAnsi="Book Antiqua"/>
          <w:i/>
          <w:sz w:val="24"/>
          <w:szCs w:val="24"/>
        </w:rPr>
        <w:t>Oncol Lett</w:t>
      </w:r>
      <w:r w:rsidRPr="0043201C">
        <w:rPr>
          <w:rFonts w:ascii="Book Antiqua" w:hAnsi="Book Antiqua"/>
          <w:sz w:val="24"/>
          <w:szCs w:val="24"/>
        </w:rPr>
        <w:t xml:space="preserve"> 2018; </w:t>
      </w:r>
      <w:r w:rsidRPr="0043201C">
        <w:rPr>
          <w:rFonts w:ascii="Book Antiqua" w:hAnsi="Book Antiqua"/>
          <w:b/>
          <w:sz w:val="24"/>
          <w:szCs w:val="24"/>
        </w:rPr>
        <w:t>15</w:t>
      </w:r>
      <w:r w:rsidRPr="0043201C">
        <w:rPr>
          <w:rFonts w:ascii="Book Antiqua" w:hAnsi="Book Antiqua"/>
          <w:sz w:val="24"/>
          <w:szCs w:val="24"/>
        </w:rPr>
        <w:t>: 10084-10090 [PMID: 29928378 DOI: 10.3892/ol.2018.8569]</w:t>
      </w:r>
    </w:p>
    <w:p w14:paraId="6A382875"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3 </w:t>
      </w:r>
      <w:r w:rsidRPr="0043201C">
        <w:rPr>
          <w:rFonts w:ascii="Book Antiqua" w:hAnsi="Book Antiqua"/>
          <w:b/>
          <w:sz w:val="24"/>
          <w:szCs w:val="24"/>
        </w:rPr>
        <w:t>Arnold M</w:t>
      </w:r>
      <w:r w:rsidRPr="0043201C">
        <w:rPr>
          <w:rFonts w:ascii="Book Antiqua" w:hAnsi="Book Antiqua"/>
          <w:sz w:val="24"/>
          <w:szCs w:val="24"/>
        </w:rPr>
        <w:t xml:space="preserve">, Sierra MS, Laversanne M, Soerjomataram I, Jemal A, Bray F. Global patterns and trends in colorectal cancer incidence and mortality. </w:t>
      </w:r>
      <w:r w:rsidRPr="0043201C">
        <w:rPr>
          <w:rFonts w:ascii="Book Antiqua" w:hAnsi="Book Antiqua"/>
          <w:i/>
          <w:sz w:val="24"/>
          <w:szCs w:val="24"/>
        </w:rPr>
        <w:t>Gut</w:t>
      </w:r>
      <w:r w:rsidRPr="0043201C">
        <w:rPr>
          <w:rFonts w:ascii="Book Antiqua" w:hAnsi="Book Antiqua"/>
          <w:sz w:val="24"/>
          <w:szCs w:val="24"/>
        </w:rPr>
        <w:t xml:space="preserve"> 2017; </w:t>
      </w:r>
      <w:r w:rsidRPr="0043201C">
        <w:rPr>
          <w:rFonts w:ascii="Book Antiqua" w:hAnsi="Book Antiqua"/>
          <w:b/>
          <w:sz w:val="24"/>
          <w:szCs w:val="24"/>
        </w:rPr>
        <w:t>66</w:t>
      </w:r>
      <w:r w:rsidRPr="0043201C">
        <w:rPr>
          <w:rFonts w:ascii="Book Antiqua" w:hAnsi="Book Antiqua"/>
          <w:sz w:val="24"/>
          <w:szCs w:val="24"/>
        </w:rPr>
        <w:t>: 683-691 [PMID: 26818619 DOI: 10.1136/gutjnl-2015-310912]</w:t>
      </w:r>
    </w:p>
    <w:p w14:paraId="0774FAAE"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4 </w:t>
      </w:r>
      <w:r w:rsidRPr="0043201C">
        <w:rPr>
          <w:rFonts w:ascii="Book Antiqua" w:hAnsi="Book Antiqua"/>
          <w:b/>
          <w:sz w:val="24"/>
          <w:szCs w:val="24"/>
        </w:rPr>
        <w:t>Baena R</w:t>
      </w:r>
      <w:r w:rsidRPr="0043201C">
        <w:rPr>
          <w:rFonts w:ascii="Book Antiqua" w:hAnsi="Book Antiqua"/>
          <w:sz w:val="24"/>
          <w:szCs w:val="24"/>
        </w:rPr>
        <w:t xml:space="preserve">, Salinas P. Diet and colorectal cancer. </w:t>
      </w:r>
      <w:r w:rsidRPr="0043201C">
        <w:rPr>
          <w:rFonts w:ascii="Book Antiqua" w:hAnsi="Book Antiqua"/>
          <w:i/>
          <w:sz w:val="24"/>
          <w:szCs w:val="24"/>
        </w:rPr>
        <w:t>Maturitas</w:t>
      </w:r>
      <w:r w:rsidRPr="0043201C">
        <w:rPr>
          <w:rFonts w:ascii="Book Antiqua" w:hAnsi="Book Antiqua"/>
          <w:sz w:val="24"/>
          <w:szCs w:val="24"/>
        </w:rPr>
        <w:t xml:space="preserve"> 2015; </w:t>
      </w:r>
      <w:r w:rsidRPr="0043201C">
        <w:rPr>
          <w:rFonts w:ascii="Book Antiqua" w:hAnsi="Book Antiqua"/>
          <w:b/>
          <w:sz w:val="24"/>
          <w:szCs w:val="24"/>
        </w:rPr>
        <w:t>80</w:t>
      </w:r>
      <w:r w:rsidRPr="0043201C">
        <w:rPr>
          <w:rFonts w:ascii="Book Antiqua" w:hAnsi="Book Antiqua"/>
          <w:sz w:val="24"/>
          <w:szCs w:val="24"/>
        </w:rPr>
        <w:t>: 258-264 [PMID: 25619144 DOI: 10.1016/j.maturitas.2014.12.017]</w:t>
      </w:r>
    </w:p>
    <w:p w14:paraId="2DC1A773"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5 </w:t>
      </w:r>
      <w:r w:rsidRPr="0043201C">
        <w:rPr>
          <w:rFonts w:ascii="Book Antiqua" w:hAnsi="Book Antiqua"/>
          <w:b/>
          <w:sz w:val="24"/>
          <w:szCs w:val="24"/>
        </w:rPr>
        <w:t>Carter JV</w:t>
      </w:r>
      <w:r w:rsidRPr="0043201C">
        <w:rPr>
          <w:rFonts w:ascii="Book Antiqua" w:hAnsi="Book Antiqua"/>
          <w:sz w:val="24"/>
          <w:szCs w:val="24"/>
        </w:rPr>
        <w:t xml:space="preserve">, Galbraith NJ, Yang D, Burton JF, Walker SP, Galandiuk S. Blood-based microRNAs as biomarkers for the diagnosis of colorectal cancer: a systematic review and meta-analysis. </w:t>
      </w:r>
      <w:r w:rsidRPr="0043201C">
        <w:rPr>
          <w:rFonts w:ascii="Book Antiqua" w:hAnsi="Book Antiqua"/>
          <w:i/>
          <w:sz w:val="24"/>
          <w:szCs w:val="24"/>
        </w:rPr>
        <w:t>Br J Cancer</w:t>
      </w:r>
      <w:r w:rsidRPr="0043201C">
        <w:rPr>
          <w:rFonts w:ascii="Book Antiqua" w:hAnsi="Book Antiqua"/>
          <w:sz w:val="24"/>
          <w:szCs w:val="24"/>
        </w:rPr>
        <w:t xml:space="preserve"> 2017; </w:t>
      </w:r>
      <w:r w:rsidRPr="0043201C">
        <w:rPr>
          <w:rFonts w:ascii="Book Antiqua" w:hAnsi="Book Antiqua"/>
          <w:b/>
          <w:sz w:val="24"/>
          <w:szCs w:val="24"/>
        </w:rPr>
        <w:t>116</w:t>
      </w:r>
      <w:r w:rsidRPr="0043201C">
        <w:rPr>
          <w:rFonts w:ascii="Book Antiqua" w:hAnsi="Book Antiqua"/>
          <w:sz w:val="24"/>
          <w:szCs w:val="24"/>
        </w:rPr>
        <w:t>: 762-774 [PMID: 28152545 DOI: 10.1038/bjc.2017.12]</w:t>
      </w:r>
    </w:p>
    <w:p w14:paraId="7941B021"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lastRenderedPageBreak/>
        <w:t xml:space="preserve">6 </w:t>
      </w:r>
      <w:r w:rsidRPr="0043201C">
        <w:rPr>
          <w:rFonts w:ascii="Book Antiqua" w:hAnsi="Book Antiqua"/>
          <w:b/>
          <w:sz w:val="24"/>
          <w:szCs w:val="24"/>
        </w:rPr>
        <w:t>Alwers E</w:t>
      </w:r>
      <w:r w:rsidRPr="0043201C">
        <w:rPr>
          <w:rFonts w:ascii="Book Antiqua" w:hAnsi="Book Antiqua"/>
          <w:sz w:val="24"/>
          <w:szCs w:val="24"/>
        </w:rPr>
        <w:t xml:space="preserve">, Jia M, Kloor M, Bläker H, Brenner H, Hoffmeister M. Associations Between Molecular Classifications of Colorectal Cancer and Patient Survival: A Systematic Review. </w:t>
      </w:r>
      <w:r w:rsidRPr="0043201C">
        <w:rPr>
          <w:rFonts w:ascii="Book Antiqua" w:hAnsi="Book Antiqua"/>
          <w:i/>
          <w:sz w:val="24"/>
          <w:szCs w:val="24"/>
        </w:rPr>
        <w:t>Clin Gastroenterol Hepatol</w:t>
      </w:r>
      <w:r w:rsidRPr="0043201C">
        <w:rPr>
          <w:rFonts w:ascii="Book Antiqua" w:hAnsi="Book Antiqua"/>
          <w:sz w:val="24"/>
          <w:szCs w:val="24"/>
        </w:rPr>
        <w:t xml:space="preserve"> 2019; </w:t>
      </w:r>
      <w:r w:rsidRPr="0043201C">
        <w:rPr>
          <w:rFonts w:ascii="Book Antiqua" w:hAnsi="Book Antiqua"/>
          <w:b/>
          <w:sz w:val="24"/>
          <w:szCs w:val="24"/>
        </w:rPr>
        <w:t>17</w:t>
      </w:r>
      <w:r w:rsidRPr="0043201C">
        <w:rPr>
          <w:rFonts w:ascii="Book Antiqua" w:hAnsi="Book Antiqua"/>
          <w:sz w:val="24"/>
          <w:szCs w:val="24"/>
        </w:rPr>
        <w:t>: 402-410.e2 [PMID: 29306042 DOI: 10.1016/j.cgh.2017.12.038]</w:t>
      </w:r>
    </w:p>
    <w:p w14:paraId="680EDB85"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7 </w:t>
      </w:r>
      <w:r w:rsidRPr="0043201C">
        <w:rPr>
          <w:rFonts w:ascii="Book Antiqua" w:hAnsi="Book Antiqua"/>
          <w:b/>
          <w:sz w:val="24"/>
          <w:szCs w:val="24"/>
        </w:rPr>
        <w:t>Jones PA</w:t>
      </w:r>
      <w:r w:rsidRPr="0043201C">
        <w:rPr>
          <w:rFonts w:ascii="Book Antiqua" w:hAnsi="Book Antiqua"/>
          <w:sz w:val="24"/>
          <w:szCs w:val="24"/>
        </w:rPr>
        <w:t xml:space="preserve">, Baylin SB. The epigenomics of cancer. </w:t>
      </w:r>
      <w:r w:rsidRPr="0043201C">
        <w:rPr>
          <w:rFonts w:ascii="Book Antiqua" w:hAnsi="Book Antiqua"/>
          <w:i/>
          <w:sz w:val="24"/>
          <w:szCs w:val="24"/>
        </w:rPr>
        <w:t>Cell</w:t>
      </w:r>
      <w:r w:rsidRPr="0043201C">
        <w:rPr>
          <w:rFonts w:ascii="Book Antiqua" w:hAnsi="Book Antiqua"/>
          <w:sz w:val="24"/>
          <w:szCs w:val="24"/>
        </w:rPr>
        <w:t xml:space="preserve"> 2007; </w:t>
      </w:r>
      <w:r w:rsidRPr="0043201C">
        <w:rPr>
          <w:rFonts w:ascii="Book Antiqua" w:hAnsi="Book Antiqua"/>
          <w:b/>
          <w:sz w:val="24"/>
          <w:szCs w:val="24"/>
        </w:rPr>
        <w:t>128</w:t>
      </w:r>
      <w:r w:rsidRPr="0043201C">
        <w:rPr>
          <w:rFonts w:ascii="Book Antiqua" w:hAnsi="Book Antiqua"/>
          <w:sz w:val="24"/>
          <w:szCs w:val="24"/>
        </w:rPr>
        <w:t>: 683-692 [PMID: 17320506 DOI: 10.1016/j.cell.2007.01.029]</w:t>
      </w:r>
    </w:p>
    <w:p w14:paraId="1D086F23"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8 </w:t>
      </w:r>
      <w:r w:rsidRPr="0043201C">
        <w:rPr>
          <w:rFonts w:ascii="Book Antiqua" w:hAnsi="Book Antiqua"/>
          <w:b/>
          <w:sz w:val="24"/>
          <w:szCs w:val="24"/>
        </w:rPr>
        <w:t>Toyota M</w:t>
      </w:r>
      <w:r w:rsidRPr="0043201C">
        <w:rPr>
          <w:rFonts w:ascii="Book Antiqua" w:hAnsi="Book Antiqua"/>
          <w:sz w:val="24"/>
          <w:szCs w:val="24"/>
        </w:rPr>
        <w:t xml:space="preserve">, Ahuja N, Ohe-Toyota M, Herman JG, Baylin SB, Issa JP. CpG island methylator phenotype in colorectal cancer. </w:t>
      </w:r>
      <w:r w:rsidRPr="0043201C">
        <w:rPr>
          <w:rFonts w:ascii="Book Antiqua" w:hAnsi="Book Antiqua"/>
          <w:i/>
          <w:sz w:val="24"/>
          <w:szCs w:val="24"/>
        </w:rPr>
        <w:t>Proc Natl Acad Sci U S A</w:t>
      </w:r>
      <w:r w:rsidRPr="0043201C">
        <w:rPr>
          <w:rFonts w:ascii="Book Antiqua" w:hAnsi="Book Antiqua"/>
          <w:sz w:val="24"/>
          <w:szCs w:val="24"/>
        </w:rPr>
        <w:t xml:space="preserve"> 1999; </w:t>
      </w:r>
      <w:r w:rsidRPr="0043201C">
        <w:rPr>
          <w:rFonts w:ascii="Book Antiqua" w:hAnsi="Book Antiqua"/>
          <w:b/>
          <w:sz w:val="24"/>
          <w:szCs w:val="24"/>
        </w:rPr>
        <w:t>96</w:t>
      </w:r>
      <w:r w:rsidRPr="0043201C">
        <w:rPr>
          <w:rFonts w:ascii="Book Antiqua" w:hAnsi="Book Antiqua"/>
          <w:sz w:val="24"/>
          <w:szCs w:val="24"/>
        </w:rPr>
        <w:t>: 8681-8686 [PMID: 10411935 DOI: 10.1073/pnas.96.15.8681]</w:t>
      </w:r>
    </w:p>
    <w:p w14:paraId="679C41D1"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9 </w:t>
      </w:r>
      <w:r w:rsidRPr="0043201C">
        <w:rPr>
          <w:rFonts w:ascii="Book Antiqua" w:hAnsi="Book Antiqua"/>
          <w:b/>
          <w:sz w:val="24"/>
          <w:szCs w:val="24"/>
        </w:rPr>
        <w:t>Bae JM</w:t>
      </w:r>
      <w:r w:rsidRPr="0043201C">
        <w:rPr>
          <w:rFonts w:ascii="Book Antiqua" w:hAnsi="Book Antiqua"/>
          <w:sz w:val="24"/>
          <w:szCs w:val="24"/>
        </w:rPr>
        <w:t xml:space="preserve">, Kim JH, Cho NY, Kim TY, Kang GH. Prognostic implication of the CpG island methylator phenotype in colorectal cancers depends on tumour location. </w:t>
      </w:r>
      <w:r w:rsidRPr="0043201C">
        <w:rPr>
          <w:rFonts w:ascii="Book Antiqua" w:hAnsi="Book Antiqua"/>
          <w:i/>
          <w:sz w:val="24"/>
          <w:szCs w:val="24"/>
        </w:rPr>
        <w:t>Br J Cancer</w:t>
      </w:r>
      <w:r w:rsidRPr="0043201C">
        <w:rPr>
          <w:rFonts w:ascii="Book Antiqua" w:hAnsi="Book Antiqua"/>
          <w:sz w:val="24"/>
          <w:szCs w:val="24"/>
        </w:rPr>
        <w:t xml:space="preserve"> 2013; </w:t>
      </w:r>
      <w:r w:rsidRPr="0043201C">
        <w:rPr>
          <w:rFonts w:ascii="Book Antiqua" w:hAnsi="Book Antiqua"/>
          <w:b/>
          <w:sz w:val="24"/>
          <w:szCs w:val="24"/>
        </w:rPr>
        <w:t>109</w:t>
      </w:r>
      <w:r w:rsidRPr="0043201C">
        <w:rPr>
          <w:rFonts w:ascii="Book Antiqua" w:hAnsi="Book Antiqua"/>
          <w:sz w:val="24"/>
          <w:szCs w:val="24"/>
        </w:rPr>
        <w:t>: 1004-1012 [PMID: 23900220 DOI: 10.1038/bjc.2013.430]</w:t>
      </w:r>
    </w:p>
    <w:p w14:paraId="7095E04A"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10 </w:t>
      </w:r>
      <w:r w:rsidRPr="0043201C">
        <w:rPr>
          <w:rFonts w:ascii="Book Antiqua" w:hAnsi="Book Antiqua"/>
          <w:b/>
          <w:sz w:val="24"/>
          <w:szCs w:val="24"/>
        </w:rPr>
        <w:t>Iacopetta B</w:t>
      </w:r>
      <w:r w:rsidRPr="0043201C">
        <w:rPr>
          <w:rFonts w:ascii="Book Antiqua" w:hAnsi="Book Antiqua"/>
          <w:sz w:val="24"/>
          <w:szCs w:val="24"/>
        </w:rPr>
        <w:t xml:space="preserve">, Kawakami K, Watanabe T. Predicting clinical outcome of 5-fluorouracil-based chemotherapy for colon cancer patients: is the CpG island methylator phenotype the 5-fluorouracil-responsive subgroup? </w:t>
      </w:r>
      <w:r w:rsidRPr="0043201C">
        <w:rPr>
          <w:rFonts w:ascii="Book Antiqua" w:hAnsi="Book Antiqua"/>
          <w:i/>
          <w:sz w:val="24"/>
          <w:szCs w:val="24"/>
        </w:rPr>
        <w:t>Int J Clin Oncol</w:t>
      </w:r>
      <w:r w:rsidRPr="0043201C">
        <w:rPr>
          <w:rFonts w:ascii="Book Antiqua" w:hAnsi="Book Antiqua"/>
          <w:sz w:val="24"/>
          <w:szCs w:val="24"/>
        </w:rPr>
        <w:t xml:space="preserve"> 2008; </w:t>
      </w:r>
      <w:r w:rsidRPr="0043201C">
        <w:rPr>
          <w:rFonts w:ascii="Book Antiqua" w:hAnsi="Book Antiqua"/>
          <w:b/>
          <w:sz w:val="24"/>
          <w:szCs w:val="24"/>
        </w:rPr>
        <w:t>13</w:t>
      </w:r>
      <w:r w:rsidRPr="0043201C">
        <w:rPr>
          <w:rFonts w:ascii="Book Antiqua" w:hAnsi="Book Antiqua"/>
          <w:sz w:val="24"/>
          <w:szCs w:val="24"/>
        </w:rPr>
        <w:t>: 498-503 [PMID: 19093176 DOI: 10.1007/s10147-008-0854-3]</w:t>
      </w:r>
    </w:p>
    <w:p w14:paraId="40CA7044"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11 </w:t>
      </w:r>
      <w:r w:rsidRPr="0043201C">
        <w:rPr>
          <w:rFonts w:ascii="Book Antiqua" w:hAnsi="Book Antiqua"/>
          <w:b/>
          <w:sz w:val="24"/>
          <w:szCs w:val="24"/>
        </w:rPr>
        <w:t>Naghibalhossaini F</w:t>
      </w:r>
      <w:r w:rsidRPr="0043201C">
        <w:rPr>
          <w:rFonts w:ascii="Book Antiqua" w:hAnsi="Book Antiqua"/>
          <w:sz w:val="24"/>
          <w:szCs w:val="24"/>
        </w:rPr>
        <w:t xml:space="preserve">, Shefaghat M, Mansouri A, Jaberi H, Tatar M, Eftekhar E. The Impact of Thymidylate Synthase and Methylenetetrahydrofolate Reductase Genotypes on Sensitivity to 5-Fluorouracil Treatment in Colorectal Cancer Cells. </w:t>
      </w:r>
      <w:r w:rsidRPr="0043201C">
        <w:rPr>
          <w:rFonts w:ascii="Book Antiqua" w:hAnsi="Book Antiqua"/>
          <w:i/>
          <w:sz w:val="24"/>
          <w:szCs w:val="24"/>
        </w:rPr>
        <w:t>Acta Med Iran</w:t>
      </w:r>
      <w:r w:rsidRPr="0043201C">
        <w:rPr>
          <w:rFonts w:ascii="Book Antiqua" w:hAnsi="Book Antiqua"/>
          <w:sz w:val="24"/>
          <w:szCs w:val="24"/>
        </w:rPr>
        <w:t xml:space="preserve"> 2017; </w:t>
      </w:r>
      <w:r w:rsidRPr="0043201C">
        <w:rPr>
          <w:rFonts w:ascii="Book Antiqua" w:hAnsi="Book Antiqua"/>
          <w:b/>
          <w:sz w:val="24"/>
          <w:szCs w:val="24"/>
        </w:rPr>
        <w:t>55</w:t>
      </w:r>
      <w:r w:rsidRPr="0043201C">
        <w:rPr>
          <w:rFonts w:ascii="Book Antiqua" w:hAnsi="Book Antiqua"/>
          <w:sz w:val="24"/>
          <w:szCs w:val="24"/>
        </w:rPr>
        <w:t>: 751-758 [PMID: 29373881]</w:t>
      </w:r>
    </w:p>
    <w:p w14:paraId="3141C46F"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12 </w:t>
      </w:r>
      <w:r w:rsidRPr="0043201C">
        <w:rPr>
          <w:rFonts w:ascii="Book Antiqua" w:hAnsi="Book Antiqua"/>
          <w:b/>
          <w:sz w:val="24"/>
          <w:szCs w:val="24"/>
        </w:rPr>
        <w:t>Eftekhar E</w:t>
      </w:r>
      <w:r w:rsidRPr="0043201C">
        <w:rPr>
          <w:rFonts w:ascii="Book Antiqua" w:hAnsi="Book Antiqua"/>
          <w:sz w:val="24"/>
          <w:szCs w:val="24"/>
        </w:rPr>
        <w:t xml:space="preserve">, Jaberie H, Naghibalhossaini F. Carcinoembryonic Antigen Expression and Resistance to Radiation and 5-Fluorouracil-Induced Apoptosis and Autophagy. </w:t>
      </w:r>
      <w:r w:rsidRPr="0043201C">
        <w:rPr>
          <w:rFonts w:ascii="Book Antiqua" w:hAnsi="Book Antiqua"/>
          <w:i/>
          <w:sz w:val="24"/>
          <w:szCs w:val="24"/>
        </w:rPr>
        <w:t>Int J Mol Cell Med</w:t>
      </w:r>
      <w:r w:rsidRPr="0043201C">
        <w:rPr>
          <w:rFonts w:ascii="Book Antiqua" w:hAnsi="Book Antiqua"/>
          <w:sz w:val="24"/>
          <w:szCs w:val="24"/>
        </w:rPr>
        <w:t xml:space="preserve"> 2016; </w:t>
      </w:r>
      <w:r w:rsidRPr="0043201C">
        <w:rPr>
          <w:rFonts w:ascii="Book Antiqua" w:hAnsi="Book Antiqua"/>
          <w:b/>
          <w:sz w:val="24"/>
          <w:szCs w:val="24"/>
        </w:rPr>
        <w:t>5</w:t>
      </w:r>
      <w:r w:rsidRPr="0043201C">
        <w:rPr>
          <w:rFonts w:ascii="Book Antiqua" w:hAnsi="Book Antiqua"/>
          <w:sz w:val="24"/>
          <w:szCs w:val="24"/>
        </w:rPr>
        <w:t>: 80-89 [PMID: 27478804]</w:t>
      </w:r>
    </w:p>
    <w:p w14:paraId="4319A719"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13 </w:t>
      </w:r>
      <w:r w:rsidRPr="0043201C">
        <w:rPr>
          <w:rFonts w:ascii="Book Antiqua" w:hAnsi="Book Antiqua"/>
          <w:b/>
          <w:sz w:val="24"/>
          <w:szCs w:val="24"/>
        </w:rPr>
        <w:t>Moradi Sarabi M</w:t>
      </w:r>
      <w:r w:rsidRPr="0043201C">
        <w:rPr>
          <w:rFonts w:ascii="Book Antiqua" w:hAnsi="Book Antiqua"/>
          <w:sz w:val="24"/>
          <w:szCs w:val="24"/>
        </w:rPr>
        <w:t xml:space="preserve">, Ghareghani P, Khademi F, Zal F. Oral Contraceptive Use May Modulate Global Genomic DNA Methylation and Promoter Methylation of APC1 and ESR1 </w:t>
      </w:r>
      <w:r w:rsidRPr="0043201C">
        <w:rPr>
          <w:rFonts w:ascii="Book Antiqua" w:hAnsi="Book Antiqua"/>
          <w:i/>
          <w:sz w:val="24"/>
          <w:szCs w:val="24"/>
        </w:rPr>
        <w:t>Asian Pac J Cancer Prev</w:t>
      </w:r>
      <w:r w:rsidRPr="0043201C">
        <w:rPr>
          <w:rFonts w:ascii="Book Antiqua" w:hAnsi="Book Antiqua"/>
          <w:sz w:val="24"/>
          <w:szCs w:val="24"/>
        </w:rPr>
        <w:t xml:space="preserve"> 2017; </w:t>
      </w:r>
      <w:r w:rsidRPr="0043201C">
        <w:rPr>
          <w:rFonts w:ascii="Book Antiqua" w:hAnsi="Book Antiqua"/>
          <w:b/>
          <w:sz w:val="24"/>
          <w:szCs w:val="24"/>
        </w:rPr>
        <w:t>18</w:t>
      </w:r>
      <w:r w:rsidRPr="0043201C">
        <w:rPr>
          <w:rFonts w:ascii="Book Antiqua" w:hAnsi="Book Antiqua"/>
          <w:sz w:val="24"/>
          <w:szCs w:val="24"/>
        </w:rPr>
        <w:t>: 2361-2366 [PMID: 28950679 DOI: 10.22034/APJCP.2017.18.9.2361]</w:t>
      </w:r>
    </w:p>
    <w:p w14:paraId="4A2C3C94"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14 </w:t>
      </w:r>
      <w:r w:rsidRPr="0043201C">
        <w:rPr>
          <w:rFonts w:ascii="Book Antiqua" w:hAnsi="Book Antiqua"/>
          <w:b/>
          <w:sz w:val="24"/>
          <w:szCs w:val="24"/>
        </w:rPr>
        <w:t>Chen CC</w:t>
      </w:r>
      <w:r w:rsidRPr="0043201C">
        <w:rPr>
          <w:rFonts w:ascii="Book Antiqua" w:hAnsi="Book Antiqua"/>
          <w:sz w:val="24"/>
          <w:szCs w:val="24"/>
        </w:rPr>
        <w:t xml:space="preserve">, Wang KY, Shen CK. The mammalian de novo DNA methyltransferases DNMT3A and DNMT3B are also DNA 5-hydroxymethylcytosine </w:t>
      </w:r>
      <w:r w:rsidRPr="0043201C">
        <w:rPr>
          <w:rFonts w:ascii="Book Antiqua" w:hAnsi="Book Antiqua"/>
          <w:sz w:val="24"/>
          <w:szCs w:val="24"/>
        </w:rPr>
        <w:lastRenderedPageBreak/>
        <w:t xml:space="preserve">dehydroxymethylases. </w:t>
      </w:r>
      <w:r w:rsidRPr="0043201C">
        <w:rPr>
          <w:rFonts w:ascii="Book Antiqua" w:hAnsi="Book Antiqua"/>
          <w:i/>
          <w:sz w:val="24"/>
          <w:szCs w:val="24"/>
        </w:rPr>
        <w:t>J Biol Chem</w:t>
      </w:r>
      <w:r w:rsidRPr="0043201C">
        <w:rPr>
          <w:rFonts w:ascii="Book Antiqua" w:hAnsi="Book Antiqua"/>
          <w:sz w:val="24"/>
          <w:szCs w:val="24"/>
        </w:rPr>
        <w:t xml:space="preserve"> 2012; </w:t>
      </w:r>
      <w:r w:rsidRPr="0043201C">
        <w:rPr>
          <w:rFonts w:ascii="Book Antiqua" w:hAnsi="Book Antiqua"/>
          <w:b/>
          <w:sz w:val="24"/>
          <w:szCs w:val="24"/>
        </w:rPr>
        <w:t>287</w:t>
      </w:r>
      <w:r w:rsidRPr="0043201C">
        <w:rPr>
          <w:rFonts w:ascii="Book Antiqua" w:hAnsi="Book Antiqua"/>
          <w:sz w:val="24"/>
          <w:szCs w:val="24"/>
        </w:rPr>
        <w:t>: 33116-33121 [PMID: 22898819 DOI: 10.1074/jbc.C112.406975]</w:t>
      </w:r>
    </w:p>
    <w:p w14:paraId="1E1CD315"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15 </w:t>
      </w:r>
      <w:r w:rsidRPr="0043201C">
        <w:rPr>
          <w:rFonts w:ascii="Book Antiqua" w:hAnsi="Book Antiqua"/>
          <w:b/>
          <w:sz w:val="24"/>
          <w:szCs w:val="24"/>
        </w:rPr>
        <w:t>Ibrahim AE</w:t>
      </w:r>
      <w:r w:rsidRPr="0043201C">
        <w:rPr>
          <w:rFonts w:ascii="Book Antiqua" w:hAnsi="Book Antiqua"/>
          <w:sz w:val="24"/>
          <w:szCs w:val="24"/>
        </w:rPr>
        <w:t xml:space="preserve">, Arends MJ, Silva AL, Wyllie AH, Greger L, Ito Y, Vowler SL, Huang TH, Tavaré S, Murrell A, Brenton JD. Sequential DNA methylation changes are associated with DNMT3B overexpression in colorectal neoplastic progression. </w:t>
      </w:r>
      <w:r w:rsidRPr="0043201C">
        <w:rPr>
          <w:rFonts w:ascii="Book Antiqua" w:hAnsi="Book Antiqua"/>
          <w:i/>
          <w:sz w:val="24"/>
          <w:szCs w:val="24"/>
        </w:rPr>
        <w:t>Gut</w:t>
      </w:r>
      <w:r w:rsidRPr="0043201C">
        <w:rPr>
          <w:rFonts w:ascii="Book Antiqua" w:hAnsi="Book Antiqua"/>
          <w:sz w:val="24"/>
          <w:szCs w:val="24"/>
        </w:rPr>
        <w:t xml:space="preserve"> 2011; </w:t>
      </w:r>
      <w:r w:rsidRPr="0043201C">
        <w:rPr>
          <w:rFonts w:ascii="Book Antiqua" w:hAnsi="Book Antiqua"/>
          <w:b/>
          <w:sz w:val="24"/>
          <w:szCs w:val="24"/>
        </w:rPr>
        <w:t>60</w:t>
      </w:r>
      <w:r w:rsidRPr="0043201C">
        <w:rPr>
          <w:rFonts w:ascii="Book Antiqua" w:hAnsi="Book Antiqua"/>
          <w:sz w:val="24"/>
          <w:szCs w:val="24"/>
        </w:rPr>
        <w:t>: 499-508 [PMID: 21068132 DOI: 10.1136/gut.2010.223602]</w:t>
      </w:r>
    </w:p>
    <w:p w14:paraId="52DA93E3"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16 </w:t>
      </w:r>
      <w:r w:rsidRPr="0043201C">
        <w:rPr>
          <w:rFonts w:ascii="Book Antiqua" w:hAnsi="Book Antiqua"/>
          <w:b/>
          <w:sz w:val="24"/>
          <w:szCs w:val="24"/>
        </w:rPr>
        <w:t>Girault I</w:t>
      </w:r>
      <w:r w:rsidRPr="0043201C">
        <w:rPr>
          <w:rFonts w:ascii="Book Antiqua" w:hAnsi="Book Antiqua"/>
          <w:sz w:val="24"/>
          <w:szCs w:val="24"/>
        </w:rPr>
        <w:t xml:space="preserve">, Tozlu S, Lidereau R, Bièche I. Expression analysis of DNA methyltransferases 1, 3A, and 3B in sporadic breast carcinomas. </w:t>
      </w:r>
      <w:r w:rsidRPr="0043201C">
        <w:rPr>
          <w:rFonts w:ascii="Book Antiqua" w:hAnsi="Book Antiqua"/>
          <w:i/>
          <w:sz w:val="24"/>
          <w:szCs w:val="24"/>
        </w:rPr>
        <w:t>Clin Cancer Res</w:t>
      </w:r>
      <w:r w:rsidRPr="0043201C">
        <w:rPr>
          <w:rFonts w:ascii="Book Antiqua" w:hAnsi="Book Antiqua"/>
          <w:sz w:val="24"/>
          <w:szCs w:val="24"/>
        </w:rPr>
        <w:t xml:space="preserve"> 2003; </w:t>
      </w:r>
      <w:r w:rsidRPr="0043201C">
        <w:rPr>
          <w:rFonts w:ascii="Book Antiqua" w:hAnsi="Book Antiqua"/>
          <w:b/>
          <w:sz w:val="24"/>
          <w:szCs w:val="24"/>
        </w:rPr>
        <w:t>9</w:t>
      </w:r>
      <w:r w:rsidRPr="0043201C">
        <w:rPr>
          <w:rFonts w:ascii="Book Antiqua" w:hAnsi="Book Antiqua"/>
          <w:sz w:val="24"/>
          <w:szCs w:val="24"/>
        </w:rPr>
        <w:t>: 4415-4422 [PMID: 14555514]</w:t>
      </w:r>
    </w:p>
    <w:p w14:paraId="26683B57"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17 </w:t>
      </w:r>
      <w:r w:rsidRPr="0043201C">
        <w:rPr>
          <w:rFonts w:ascii="Book Antiqua" w:hAnsi="Book Antiqua"/>
          <w:b/>
          <w:sz w:val="24"/>
          <w:szCs w:val="24"/>
        </w:rPr>
        <w:t>Oh BK</w:t>
      </w:r>
      <w:r w:rsidRPr="0043201C">
        <w:rPr>
          <w:rFonts w:ascii="Book Antiqua" w:hAnsi="Book Antiqua"/>
          <w:sz w:val="24"/>
          <w:szCs w:val="24"/>
        </w:rPr>
        <w:t xml:space="preserve">, Kim H, Park HJ, Shim YH, Choi J, Park C, Park YN. DNA methyltransferase expression and DNA methylation in human hepatocellular carcinoma and their clinicopathological correlation. </w:t>
      </w:r>
      <w:r w:rsidRPr="0043201C">
        <w:rPr>
          <w:rFonts w:ascii="Book Antiqua" w:hAnsi="Book Antiqua"/>
          <w:i/>
          <w:sz w:val="24"/>
          <w:szCs w:val="24"/>
        </w:rPr>
        <w:t>Int J Mol Med</w:t>
      </w:r>
      <w:r w:rsidRPr="0043201C">
        <w:rPr>
          <w:rFonts w:ascii="Book Antiqua" w:hAnsi="Book Antiqua"/>
          <w:sz w:val="24"/>
          <w:szCs w:val="24"/>
        </w:rPr>
        <w:t xml:space="preserve"> 2007; </w:t>
      </w:r>
      <w:r w:rsidRPr="0043201C">
        <w:rPr>
          <w:rFonts w:ascii="Book Antiqua" w:hAnsi="Book Antiqua"/>
          <w:b/>
          <w:sz w:val="24"/>
          <w:szCs w:val="24"/>
        </w:rPr>
        <w:t>20</w:t>
      </w:r>
      <w:r w:rsidRPr="0043201C">
        <w:rPr>
          <w:rFonts w:ascii="Book Antiqua" w:hAnsi="Book Antiqua"/>
          <w:sz w:val="24"/>
          <w:szCs w:val="24"/>
        </w:rPr>
        <w:t>: 65-73 [PMID: 17549390]</w:t>
      </w:r>
    </w:p>
    <w:p w14:paraId="07B94436"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18 </w:t>
      </w:r>
      <w:r w:rsidRPr="0043201C">
        <w:rPr>
          <w:rFonts w:ascii="Book Antiqua" w:hAnsi="Book Antiqua"/>
          <w:b/>
          <w:sz w:val="24"/>
          <w:szCs w:val="24"/>
        </w:rPr>
        <w:t>Nosho K</w:t>
      </w:r>
      <w:r w:rsidRPr="0043201C">
        <w:rPr>
          <w:rFonts w:ascii="Book Antiqua" w:hAnsi="Book Antiqua"/>
          <w:sz w:val="24"/>
          <w:szCs w:val="24"/>
        </w:rPr>
        <w:t xml:space="preserve">, Shima K, Irahara N, Kure S, Baba Y, Kirkner GJ, Chen L, Gokhale S, Hazra A, Spiegelman D, Giovannucci EL, Jaenisch R, Fuchs CS, Ogino S. DNMT3B expression might contribute to CpG island methylator phenotype in colorectal cancer. </w:t>
      </w:r>
      <w:r w:rsidRPr="0043201C">
        <w:rPr>
          <w:rFonts w:ascii="Book Antiqua" w:hAnsi="Book Antiqua"/>
          <w:i/>
          <w:sz w:val="24"/>
          <w:szCs w:val="24"/>
        </w:rPr>
        <w:t>Clin Cancer Res</w:t>
      </w:r>
      <w:r w:rsidRPr="0043201C">
        <w:rPr>
          <w:rFonts w:ascii="Book Antiqua" w:hAnsi="Book Antiqua"/>
          <w:sz w:val="24"/>
          <w:szCs w:val="24"/>
        </w:rPr>
        <w:t xml:space="preserve"> 2009; </w:t>
      </w:r>
      <w:r w:rsidRPr="0043201C">
        <w:rPr>
          <w:rFonts w:ascii="Book Antiqua" w:hAnsi="Book Antiqua"/>
          <w:b/>
          <w:sz w:val="24"/>
          <w:szCs w:val="24"/>
        </w:rPr>
        <w:t>15</w:t>
      </w:r>
      <w:r w:rsidRPr="0043201C">
        <w:rPr>
          <w:rFonts w:ascii="Book Antiqua" w:hAnsi="Book Antiqua"/>
          <w:sz w:val="24"/>
          <w:szCs w:val="24"/>
        </w:rPr>
        <w:t>: 3663-3671 [PMID: 19470733 DOI: 10.1158/1078-0432.CCR-08-2383]</w:t>
      </w:r>
    </w:p>
    <w:p w14:paraId="697A89A8"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19 </w:t>
      </w:r>
      <w:r w:rsidRPr="0043201C">
        <w:rPr>
          <w:rFonts w:ascii="Book Antiqua" w:hAnsi="Book Antiqua"/>
          <w:b/>
          <w:sz w:val="24"/>
          <w:szCs w:val="24"/>
        </w:rPr>
        <w:t>Schmidt WM</w:t>
      </w:r>
      <w:r w:rsidRPr="0043201C">
        <w:rPr>
          <w:rFonts w:ascii="Book Antiqua" w:hAnsi="Book Antiqua"/>
          <w:sz w:val="24"/>
          <w:szCs w:val="24"/>
        </w:rPr>
        <w:t xml:space="preserve">, Sedivy R, Forstner B, Steger GG, Zöchbauer-Müller S, Mader RM. Progressive up-regulation of genes encoding DNA methyltransferases in the colorectal adenoma-carcinoma sequence. </w:t>
      </w:r>
      <w:r w:rsidRPr="0043201C">
        <w:rPr>
          <w:rFonts w:ascii="Book Antiqua" w:hAnsi="Book Antiqua"/>
          <w:i/>
          <w:sz w:val="24"/>
          <w:szCs w:val="24"/>
        </w:rPr>
        <w:t>Mol Carcinog</w:t>
      </w:r>
      <w:r w:rsidRPr="0043201C">
        <w:rPr>
          <w:rFonts w:ascii="Book Antiqua" w:hAnsi="Book Antiqua"/>
          <w:sz w:val="24"/>
          <w:szCs w:val="24"/>
        </w:rPr>
        <w:t xml:space="preserve"> 2007; </w:t>
      </w:r>
      <w:r w:rsidRPr="0043201C">
        <w:rPr>
          <w:rFonts w:ascii="Book Antiqua" w:hAnsi="Book Antiqua"/>
          <w:b/>
          <w:sz w:val="24"/>
          <w:szCs w:val="24"/>
        </w:rPr>
        <w:t>46</w:t>
      </w:r>
      <w:r w:rsidRPr="0043201C">
        <w:rPr>
          <w:rFonts w:ascii="Book Antiqua" w:hAnsi="Book Antiqua"/>
          <w:sz w:val="24"/>
          <w:szCs w:val="24"/>
        </w:rPr>
        <w:t>: 766-772 [PMID: 17538945 DOI: 10.1002/mc.20307]</w:t>
      </w:r>
    </w:p>
    <w:p w14:paraId="1CFFDB28"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20 </w:t>
      </w:r>
      <w:r w:rsidRPr="0043201C">
        <w:rPr>
          <w:rFonts w:ascii="Book Antiqua" w:hAnsi="Book Antiqua"/>
          <w:b/>
          <w:sz w:val="24"/>
          <w:szCs w:val="24"/>
        </w:rPr>
        <w:t>Willett WC</w:t>
      </w:r>
      <w:r w:rsidRPr="0043201C">
        <w:rPr>
          <w:rFonts w:ascii="Book Antiqua" w:hAnsi="Book Antiqua"/>
          <w:sz w:val="24"/>
          <w:szCs w:val="24"/>
        </w:rPr>
        <w:t xml:space="preserve">. Diet and cancer: one view at the start of the millennium. </w:t>
      </w:r>
      <w:r w:rsidRPr="0043201C">
        <w:rPr>
          <w:rFonts w:ascii="Book Antiqua" w:hAnsi="Book Antiqua"/>
          <w:i/>
          <w:sz w:val="24"/>
          <w:szCs w:val="24"/>
        </w:rPr>
        <w:t>Cancer Epidemiol Biomarkers Prev</w:t>
      </w:r>
      <w:r w:rsidRPr="0043201C">
        <w:rPr>
          <w:rFonts w:ascii="Book Antiqua" w:hAnsi="Book Antiqua"/>
          <w:sz w:val="24"/>
          <w:szCs w:val="24"/>
        </w:rPr>
        <w:t xml:space="preserve"> 2001; </w:t>
      </w:r>
      <w:r w:rsidRPr="0043201C">
        <w:rPr>
          <w:rFonts w:ascii="Book Antiqua" w:hAnsi="Book Antiqua"/>
          <w:b/>
          <w:sz w:val="24"/>
          <w:szCs w:val="24"/>
        </w:rPr>
        <w:t>10</w:t>
      </w:r>
      <w:r w:rsidRPr="0043201C">
        <w:rPr>
          <w:rFonts w:ascii="Book Antiqua" w:hAnsi="Book Antiqua"/>
          <w:sz w:val="24"/>
          <w:szCs w:val="24"/>
        </w:rPr>
        <w:t>: 3-8 [PMID: 11205486]</w:t>
      </w:r>
    </w:p>
    <w:p w14:paraId="1E87614E"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21 </w:t>
      </w:r>
      <w:r w:rsidRPr="0043201C">
        <w:rPr>
          <w:rFonts w:ascii="Book Antiqua" w:hAnsi="Book Antiqua"/>
          <w:b/>
          <w:sz w:val="24"/>
          <w:szCs w:val="24"/>
        </w:rPr>
        <w:t>Aykan NF</w:t>
      </w:r>
      <w:r w:rsidRPr="0043201C">
        <w:rPr>
          <w:rFonts w:ascii="Book Antiqua" w:hAnsi="Book Antiqua"/>
          <w:sz w:val="24"/>
          <w:szCs w:val="24"/>
        </w:rPr>
        <w:t xml:space="preserve">. Red Meat and Colorectal Cancer. </w:t>
      </w:r>
      <w:r w:rsidRPr="0043201C">
        <w:rPr>
          <w:rFonts w:ascii="Book Antiqua" w:hAnsi="Book Antiqua"/>
          <w:i/>
          <w:sz w:val="24"/>
          <w:szCs w:val="24"/>
        </w:rPr>
        <w:t>Oncol Rev</w:t>
      </w:r>
      <w:r w:rsidRPr="0043201C">
        <w:rPr>
          <w:rFonts w:ascii="Book Antiqua" w:hAnsi="Book Antiqua"/>
          <w:sz w:val="24"/>
          <w:szCs w:val="24"/>
        </w:rPr>
        <w:t xml:space="preserve"> 2015; </w:t>
      </w:r>
      <w:r w:rsidRPr="0043201C">
        <w:rPr>
          <w:rFonts w:ascii="Book Antiqua" w:hAnsi="Book Antiqua"/>
          <w:b/>
          <w:sz w:val="24"/>
          <w:szCs w:val="24"/>
        </w:rPr>
        <w:t>9</w:t>
      </w:r>
      <w:r w:rsidRPr="0043201C">
        <w:rPr>
          <w:rFonts w:ascii="Book Antiqua" w:hAnsi="Book Antiqua"/>
          <w:sz w:val="24"/>
          <w:szCs w:val="24"/>
        </w:rPr>
        <w:t>: 288 [PMID: 26779313 DOI: 10.4081/oncol.2015.288]</w:t>
      </w:r>
    </w:p>
    <w:p w14:paraId="4AACA3A9"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22 </w:t>
      </w:r>
      <w:r w:rsidRPr="0043201C">
        <w:rPr>
          <w:rFonts w:ascii="Book Antiqua" w:hAnsi="Book Antiqua"/>
          <w:b/>
          <w:sz w:val="24"/>
          <w:szCs w:val="24"/>
        </w:rPr>
        <w:t>Carr PR</w:t>
      </w:r>
      <w:r w:rsidRPr="0043201C">
        <w:rPr>
          <w:rFonts w:ascii="Book Antiqua" w:hAnsi="Book Antiqua"/>
          <w:sz w:val="24"/>
          <w:szCs w:val="24"/>
        </w:rPr>
        <w:t xml:space="preserve">, Jansen L, Walter V, Kloor M, Roth W, Bläker H, Chang-Claude J, Brenner H, Hoffmeister M. Associations of red and processed meat with survival after colorectal cancer and differences according to timing of dietary assessment. </w:t>
      </w:r>
      <w:r w:rsidRPr="0043201C">
        <w:rPr>
          <w:rFonts w:ascii="Book Antiqua" w:hAnsi="Book Antiqua"/>
          <w:i/>
          <w:sz w:val="24"/>
          <w:szCs w:val="24"/>
        </w:rPr>
        <w:t>Am J Clin Nutr</w:t>
      </w:r>
      <w:r w:rsidRPr="0043201C">
        <w:rPr>
          <w:rFonts w:ascii="Book Antiqua" w:hAnsi="Book Antiqua"/>
          <w:sz w:val="24"/>
          <w:szCs w:val="24"/>
        </w:rPr>
        <w:t xml:space="preserve"> 2016; </w:t>
      </w:r>
      <w:r w:rsidRPr="0043201C">
        <w:rPr>
          <w:rFonts w:ascii="Book Antiqua" w:hAnsi="Book Antiqua"/>
          <w:b/>
          <w:sz w:val="24"/>
          <w:szCs w:val="24"/>
        </w:rPr>
        <w:t>103</w:t>
      </w:r>
      <w:r w:rsidRPr="0043201C">
        <w:rPr>
          <w:rFonts w:ascii="Book Antiqua" w:hAnsi="Book Antiqua"/>
          <w:sz w:val="24"/>
          <w:szCs w:val="24"/>
        </w:rPr>
        <w:t>: 192-200 [PMID: 26607936 DOI: 10.3945/ajcn.115.121145]</w:t>
      </w:r>
    </w:p>
    <w:p w14:paraId="5C0F5852"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lastRenderedPageBreak/>
        <w:t xml:space="preserve">23 </w:t>
      </w:r>
      <w:r w:rsidRPr="0043201C">
        <w:rPr>
          <w:rFonts w:ascii="Book Antiqua" w:hAnsi="Book Antiqua"/>
          <w:b/>
          <w:sz w:val="24"/>
          <w:szCs w:val="24"/>
        </w:rPr>
        <w:t>Zhao Z</w:t>
      </w:r>
      <w:r w:rsidRPr="0043201C">
        <w:rPr>
          <w:rFonts w:ascii="Book Antiqua" w:hAnsi="Book Antiqua"/>
          <w:sz w:val="24"/>
          <w:szCs w:val="24"/>
        </w:rPr>
        <w:t xml:space="preserve">, Feng Q, Yin Z, Shuang J, Bai B, Yu P, Guo M, Zhao Q. Red and processed meat consumption and colorectal cancer risk: a systematic review and meta-analysis. </w:t>
      </w:r>
      <w:r w:rsidRPr="0043201C">
        <w:rPr>
          <w:rFonts w:ascii="Book Antiqua" w:hAnsi="Book Antiqua"/>
          <w:i/>
          <w:sz w:val="24"/>
          <w:szCs w:val="24"/>
        </w:rPr>
        <w:t>Oncotarget</w:t>
      </w:r>
      <w:r w:rsidRPr="0043201C">
        <w:rPr>
          <w:rFonts w:ascii="Book Antiqua" w:hAnsi="Book Antiqua"/>
          <w:sz w:val="24"/>
          <w:szCs w:val="24"/>
        </w:rPr>
        <w:t xml:space="preserve"> 2017; </w:t>
      </w:r>
      <w:r w:rsidRPr="0043201C">
        <w:rPr>
          <w:rFonts w:ascii="Book Antiqua" w:hAnsi="Book Antiqua"/>
          <w:b/>
          <w:sz w:val="24"/>
          <w:szCs w:val="24"/>
        </w:rPr>
        <w:t>8</w:t>
      </w:r>
      <w:r w:rsidRPr="0043201C">
        <w:rPr>
          <w:rFonts w:ascii="Book Antiqua" w:hAnsi="Book Antiqua"/>
          <w:sz w:val="24"/>
          <w:szCs w:val="24"/>
        </w:rPr>
        <w:t>: 83306-83314 [PMID: 29137344 DOI: 10.18632/oncotarget.20667]</w:t>
      </w:r>
    </w:p>
    <w:p w14:paraId="53BC1808" w14:textId="41D57E6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highlight w:val="yellow"/>
        </w:rPr>
        <w:t xml:space="preserve">24 </w:t>
      </w:r>
      <w:r w:rsidRPr="0043201C">
        <w:rPr>
          <w:rFonts w:ascii="Book Antiqua" w:hAnsi="Book Antiqua"/>
          <w:b/>
          <w:sz w:val="24"/>
          <w:szCs w:val="24"/>
          <w:highlight w:val="yellow"/>
        </w:rPr>
        <w:t xml:space="preserve">Park WJ. </w:t>
      </w:r>
      <w:r w:rsidRPr="0043201C">
        <w:rPr>
          <w:rFonts w:ascii="Book Antiqua" w:hAnsi="Book Antiqua"/>
          <w:bCs/>
          <w:sz w:val="24"/>
          <w:szCs w:val="24"/>
          <w:highlight w:val="yellow"/>
        </w:rPr>
        <w:t xml:space="preserve">The Biochemistry and Regulation of Fatty Acid Desaturases in Animals. </w:t>
      </w:r>
      <w:r w:rsidR="0043201C" w:rsidRPr="0043201C">
        <w:rPr>
          <w:rFonts w:ascii="Book Antiqua" w:hAnsi="Book Antiqua" w:cs="Arial"/>
          <w:bCs/>
          <w:sz w:val="24"/>
          <w:szCs w:val="24"/>
          <w:highlight w:val="yellow"/>
        </w:rPr>
        <w:t>In: Burdge GC</w:t>
      </w:r>
      <w:r w:rsidR="0043201C" w:rsidRPr="0043201C">
        <w:rPr>
          <w:rFonts w:ascii="Book Antiqua" w:hAnsi="Book Antiqua" w:cs="Arial"/>
          <w:bCs/>
          <w:sz w:val="24"/>
          <w:szCs w:val="24"/>
          <w:highlight w:val="yellow"/>
          <w:lang w:eastAsia="zh-CN"/>
        </w:rPr>
        <w:t>.</w:t>
      </w:r>
      <w:r w:rsidR="0043201C" w:rsidRPr="0043201C">
        <w:rPr>
          <w:rFonts w:ascii="Book Antiqua" w:hAnsi="Book Antiqua" w:cs="Arial"/>
          <w:bCs/>
          <w:sz w:val="24"/>
          <w:szCs w:val="24"/>
          <w:highlight w:val="yellow"/>
        </w:rPr>
        <w:t xml:space="preserve"> </w:t>
      </w:r>
      <w:r w:rsidR="0043201C" w:rsidRPr="0043201C">
        <w:rPr>
          <w:rFonts w:ascii="Book Antiqua" w:hAnsi="Book Antiqua"/>
          <w:bCs/>
          <w:sz w:val="24"/>
          <w:szCs w:val="24"/>
          <w:highlight w:val="yellow"/>
        </w:rPr>
        <w:t xml:space="preserve">Polyunsaturated </w:t>
      </w:r>
      <w:r w:rsidRPr="0043201C">
        <w:rPr>
          <w:rFonts w:ascii="Book Antiqua" w:hAnsi="Book Antiqua"/>
          <w:bCs/>
          <w:sz w:val="24"/>
          <w:szCs w:val="24"/>
          <w:highlight w:val="yellow"/>
        </w:rPr>
        <w:t>Fatty Acid Metabolism</w:t>
      </w:r>
      <w:r w:rsidR="0043201C" w:rsidRPr="0043201C">
        <w:rPr>
          <w:rFonts w:ascii="Book Antiqua" w:hAnsi="Book Antiqua"/>
          <w:bCs/>
          <w:sz w:val="24"/>
          <w:szCs w:val="24"/>
          <w:highlight w:val="yellow"/>
        </w:rPr>
        <w:t>.</w:t>
      </w:r>
      <w:r w:rsidRPr="0043201C">
        <w:rPr>
          <w:rFonts w:ascii="Book Antiqua" w:hAnsi="Book Antiqua"/>
          <w:bCs/>
          <w:sz w:val="24"/>
          <w:szCs w:val="24"/>
          <w:highlight w:val="yellow"/>
        </w:rPr>
        <w:t xml:space="preserve"> Elsevier,</w:t>
      </w:r>
      <w:r w:rsidRPr="0043201C">
        <w:rPr>
          <w:rFonts w:ascii="Book Antiqua" w:hAnsi="Book Antiqua"/>
          <w:sz w:val="24"/>
          <w:szCs w:val="24"/>
          <w:highlight w:val="yellow"/>
        </w:rPr>
        <w:t xml:space="preserve"> 2018: 87-100 [DOI: 10.1016/B978-0-12-811230-4.00005-3]</w:t>
      </w:r>
    </w:p>
    <w:p w14:paraId="71F2C75D"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25 </w:t>
      </w:r>
      <w:r w:rsidRPr="0043201C">
        <w:rPr>
          <w:rFonts w:ascii="Book Antiqua" w:hAnsi="Book Antiqua"/>
          <w:b/>
          <w:sz w:val="24"/>
          <w:szCs w:val="24"/>
        </w:rPr>
        <w:t>Venegas-Calerón M</w:t>
      </w:r>
      <w:r w:rsidRPr="0043201C">
        <w:rPr>
          <w:rFonts w:ascii="Book Antiqua" w:hAnsi="Book Antiqua"/>
          <w:sz w:val="24"/>
          <w:szCs w:val="24"/>
        </w:rPr>
        <w:t xml:space="preserve">, Sayanova O, Napier JA. An alternative to fish oils: Metabolic engineering of oil-seed crops to produce omega-3 long chain polyunsaturated fatty acids. </w:t>
      </w:r>
      <w:r w:rsidRPr="0043201C">
        <w:rPr>
          <w:rFonts w:ascii="Book Antiqua" w:hAnsi="Book Antiqua"/>
          <w:i/>
          <w:sz w:val="24"/>
          <w:szCs w:val="24"/>
        </w:rPr>
        <w:t>Prog Lipid Res</w:t>
      </w:r>
      <w:r w:rsidRPr="0043201C">
        <w:rPr>
          <w:rFonts w:ascii="Book Antiqua" w:hAnsi="Book Antiqua"/>
          <w:sz w:val="24"/>
          <w:szCs w:val="24"/>
        </w:rPr>
        <w:t xml:space="preserve"> 2010; </w:t>
      </w:r>
      <w:r w:rsidRPr="0043201C">
        <w:rPr>
          <w:rFonts w:ascii="Book Antiqua" w:hAnsi="Book Antiqua"/>
          <w:b/>
          <w:sz w:val="24"/>
          <w:szCs w:val="24"/>
        </w:rPr>
        <w:t>49</w:t>
      </w:r>
      <w:r w:rsidRPr="0043201C">
        <w:rPr>
          <w:rFonts w:ascii="Book Antiqua" w:hAnsi="Book Antiqua"/>
          <w:sz w:val="24"/>
          <w:szCs w:val="24"/>
        </w:rPr>
        <w:t>: 108-119 [PMID: 19857520 DOI: 10.1016/j.plipres.2009.10.001]</w:t>
      </w:r>
    </w:p>
    <w:p w14:paraId="09D74089"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26 </w:t>
      </w:r>
      <w:r w:rsidRPr="0043201C">
        <w:rPr>
          <w:rFonts w:ascii="Book Antiqua" w:hAnsi="Book Antiqua"/>
          <w:b/>
          <w:sz w:val="24"/>
          <w:szCs w:val="24"/>
        </w:rPr>
        <w:t>Gerber M</w:t>
      </w:r>
      <w:r w:rsidRPr="0043201C">
        <w:rPr>
          <w:rFonts w:ascii="Book Antiqua" w:hAnsi="Book Antiqua"/>
          <w:sz w:val="24"/>
          <w:szCs w:val="24"/>
        </w:rPr>
        <w:t xml:space="preserve">. Omega-3 fatty acids and cancers: a systematic update review of epidemiological studies. </w:t>
      </w:r>
      <w:r w:rsidRPr="0043201C">
        <w:rPr>
          <w:rFonts w:ascii="Book Antiqua" w:hAnsi="Book Antiqua"/>
          <w:i/>
          <w:sz w:val="24"/>
          <w:szCs w:val="24"/>
        </w:rPr>
        <w:t>Br J Nutr</w:t>
      </w:r>
      <w:r w:rsidRPr="0043201C">
        <w:rPr>
          <w:rFonts w:ascii="Book Antiqua" w:hAnsi="Book Antiqua"/>
          <w:sz w:val="24"/>
          <w:szCs w:val="24"/>
        </w:rPr>
        <w:t xml:space="preserve"> 2012; </w:t>
      </w:r>
      <w:r w:rsidRPr="0043201C">
        <w:rPr>
          <w:rFonts w:ascii="Book Antiqua" w:hAnsi="Book Antiqua"/>
          <w:b/>
          <w:sz w:val="24"/>
          <w:szCs w:val="24"/>
        </w:rPr>
        <w:t>107 Suppl 2</w:t>
      </w:r>
      <w:r w:rsidRPr="0043201C">
        <w:rPr>
          <w:rFonts w:ascii="Book Antiqua" w:hAnsi="Book Antiqua"/>
          <w:sz w:val="24"/>
          <w:szCs w:val="24"/>
        </w:rPr>
        <w:t>: S228-S239 [PMID: 22591896 DOI: 10.1017/S0007114512001614]</w:t>
      </w:r>
    </w:p>
    <w:p w14:paraId="21D38417"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27 </w:t>
      </w:r>
      <w:r w:rsidRPr="0043201C">
        <w:rPr>
          <w:rFonts w:ascii="Book Antiqua" w:hAnsi="Book Antiqua"/>
          <w:b/>
          <w:sz w:val="24"/>
          <w:szCs w:val="24"/>
        </w:rPr>
        <w:t>Burdge GC</w:t>
      </w:r>
      <w:r w:rsidRPr="0043201C">
        <w:rPr>
          <w:rFonts w:ascii="Book Antiqua" w:hAnsi="Book Antiqua"/>
          <w:sz w:val="24"/>
          <w:szCs w:val="24"/>
        </w:rPr>
        <w:t xml:space="preserve">, Lillycrop KA. Fatty acids and epigenetics. </w:t>
      </w:r>
      <w:r w:rsidRPr="0043201C">
        <w:rPr>
          <w:rFonts w:ascii="Book Antiqua" w:hAnsi="Book Antiqua"/>
          <w:i/>
          <w:sz w:val="24"/>
          <w:szCs w:val="24"/>
        </w:rPr>
        <w:t>Curr Opin Clin Nutr Metab Care</w:t>
      </w:r>
      <w:r w:rsidRPr="0043201C">
        <w:rPr>
          <w:rFonts w:ascii="Book Antiqua" w:hAnsi="Book Antiqua"/>
          <w:sz w:val="24"/>
          <w:szCs w:val="24"/>
        </w:rPr>
        <w:t xml:space="preserve"> 2014; </w:t>
      </w:r>
      <w:r w:rsidRPr="0043201C">
        <w:rPr>
          <w:rFonts w:ascii="Book Antiqua" w:hAnsi="Book Antiqua"/>
          <w:b/>
          <w:sz w:val="24"/>
          <w:szCs w:val="24"/>
        </w:rPr>
        <w:t>17</w:t>
      </w:r>
      <w:r w:rsidRPr="0043201C">
        <w:rPr>
          <w:rFonts w:ascii="Book Antiqua" w:hAnsi="Book Antiqua"/>
          <w:sz w:val="24"/>
          <w:szCs w:val="24"/>
        </w:rPr>
        <w:t>: 156-161 [PMID: 24322369 DOI: 10.1097/MCO.0000000000000023]</w:t>
      </w:r>
    </w:p>
    <w:p w14:paraId="4A7F224C"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28 </w:t>
      </w:r>
      <w:r w:rsidRPr="0043201C">
        <w:rPr>
          <w:rFonts w:ascii="Book Antiqua" w:hAnsi="Book Antiqua"/>
          <w:b/>
          <w:sz w:val="24"/>
          <w:szCs w:val="24"/>
        </w:rPr>
        <w:t>Hernando Boigues JF</w:t>
      </w:r>
      <w:r w:rsidRPr="0043201C">
        <w:rPr>
          <w:rFonts w:ascii="Book Antiqua" w:hAnsi="Book Antiqua"/>
          <w:sz w:val="24"/>
          <w:szCs w:val="24"/>
        </w:rPr>
        <w:t xml:space="preserve">, Mach N. The effect of polyunsaturated fatty acids on obesity through epigenetic modifications. </w:t>
      </w:r>
      <w:r w:rsidRPr="0043201C">
        <w:rPr>
          <w:rFonts w:ascii="Book Antiqua" w:hAnsi="Book Antiqua"/>
          <w:i/>
          <w:sz w:val="24"/>
          <w:szCs w:val="24"/>
        </w:rPr>
        <w:t>Endocrinol Nutr</w:t>
      </w:r>
      <w:r w:rsidRPr="0043201C">
        <w:rPr>
          <w:rFonts w:ascii="Book Antiqua" w:hAnsi="Book Antiqua"/>
          <w:sz w:val="24"/>
          <w:szCs w:val="24"/>
        </w:rPr>
        <w:t xml:space="preserve"> 2015; </w:t>
      </w:r>
      <w:r w:rsidRPr="0043201C">
        <w:rPr>
          <w:rFonts w:ascii="Book Antiqua" w:hAnsi="Book Antiqua"/>
          <w:b/>
          <w:sz w:val="24"/>
          <w:szCs w:val="24"/>
        </w:rPr>
        <w:t>62</w:t>
      </w:r>
      <w:r w:rsidRPr="0043201C">
        <w:rPr>
          <w:rFonts w:ascii="Book Antiqua" w:hAnsi="Book Antiqua"/>
          <w:sz w:val="24"/>
          <w:szCs w:val="24"/>
        </w:rPr>
        <w:t>: 338-349 [PMID: 26003266 DOI: 10.1016/j.endonu.2015.03.009]</w:t>
      </w:r>
    </w:p>
    <w:p w14:paraId="0A53A371"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29 </w:t>
      </w:r>
      <w:r w:rsidRPr="0043201C">
        <w:rPr>
          <w:rFonts w:ascii="Book Antiqua" w:hAnsi="Book Antiqua"/>
          <w:b/>
          <w:sz w:val="24"/>
          <w:szCs w:val="24"/>
        </w:rPr>
        <w:t>Moradi Sarabi M</w:t>
      </w:r>
      <w:r w:rsidRPr="0043201C">
        <w:rPr>
          <w:rFonts w:ascii="Book Antiqua" w:hAnsi="Book Antiqua"/>
          <w:sz w:val="24"/>
          <w:szCs w:val="24"/>
        </w:rPr>
        <w:t xml:space="preserve">, Zahedi SA, Pajouhi N, Khosravi P, Bagheri S, Ahmadvand H, Shahryarhesami S. The effects of dietary polyunsaturated fatty acids on miR-126 promoter DNA methylation status and VEGF protein expression in the colorectal cancer cells. </w:t>
      </w:r>
      <w:r w:rsidRPr="0043201C">
        <w:rPr>
          <w:rFonts w:ascii="Book Antiqua" w:hAnsi="Book Antiqua"/>
          <w:i/>
          <w:sz w:val="24"/>
          <w:szCs w:val="24"/>
        </w:rPr>
        <w:t>Genes Nutr</w:t>
      </w:r>
      <w:r w:rsidRPr="0043201C">
        <w:rPr>
          <w:rFonts w:ascii="Book Antiqua" w:hAnsi="Book Antiqua"/>
          <w:sz w:val="24"/>
          <w:szCs w:val="24"/>
        </w:rPr>
        <w:t xml:space="preserve"> 2018; </w:t>
      </w:r>
      <w:r w:rsidRPr="0043201C">
        <w:rPr>
          <w:rFonts w:ascii="Book Antiqua" w:hAnsi="Book Antiqua"/>
          <w:b/>
          <w:sz w:val="24"/>
          <w:szCs w:val="24"/>
        </w:rPr>
        <w:t>13</w:t>
      </w:r>
      <w:r w:rsidRPr="0043201C">
        <w:rPr>
          <w:rFonts w:ascii="Book Antiqua" w:hAnsi="Book Antiqua"/>
          <w:sz w:val="24"/>
          <w:szCs w:val="24"/>
        </w:rPr>
        <w:t>: 32 [PMID: 30598703 DOI: 10.1186/s12263-018-0623-5]</w:t>
      </w:r>
    </w:p>
    <w:p w14:paraId="45B1D3C2"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30 </w:t>
      </w:r>
      <w:r w:rsidRPr="0043201C">
        <w:rPr>
          <w:rFonts w:ascii="Book Antiqua" w:hAnsi="Book Antiqua"/>
          <w:b/>
          <w:sz w:val="24"/>
          <w:szCs w:val="24"/>
        </w:rPr>
        <w:t>Schübeler D</w:t>
      </w:r>
      <w:r w:rsidRPr="0043201C">
        <w:rPr>
          <w:rFonts w:ascii="Book Antiqua" w:hAnsi="Book Antiqua"/>
          <w:sz w:val="24"/>
          <w:szCs w:val="24"/>
        </w:rPr>
        <w:t xml:space="preserve">. Function and information content of DNA methylation. </w:t>
      </w:r>
      <w:r w:rsidRPr="0043201C">
        <w:rPr>
          <w:rFonts w:ascii="Book Antiqua" w:hAnsi="Book Antiqua"/>
          <w:i/>
          <w:sz w:val="24"/>
          <w:szCs w:val="24"/>
        </w:rPr>
        <w:t>Nature</w:t>
      </w:r>
      <w:r w:rsidRPr="0043201C">
        <w:rPr>
          <w:rFonts w:ascii="Book Antiqua" w:hAnsi="Book Antiqua"/>
          <w:sz w:val="24"/>
          <w:szCs w:val="24"/>
        </w:rPr>
        <w:t xml:space="preserve"> 2015; </w:t>
      </w:r>
      <w:r w:rsidRPr="0043201C">
        <w:rPr>
          <w:rFonts w:ascii="Book Antiqua" w:hAnsi="Book Antiqua"/>
          <w:b/>
          <w:sz w:val="24"/>
          <w:szCs w:val="24"/>
        </w:rPr>
        <w:t>517</w:t>
      </w:r>
      <w:r w:rsidRPr="0043201C">
        <w:rPr>
          <w:rFonts w:ascii="Book Antiqua" w:hAnsi="Book Antiqua"/>
          <w:sz w:val="24"/>
          <w:szCs w:val="24"/>
        </w:rPr>
        <w:t>: 321-326 [PMID: 25592537 DOI: 10.1038/nature14192]</w:t>
      </w:r>
    </w:p>
    <w:p w14:paraId="52158BAC"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31 </w:t>
      </w:r>
      <w:r w:rsidRPr="0043201C">
        <w:rPr>
          <w:rFonts w:ascii="Book Antiqua" w:hAnsi="Book Antiqua"/>
          <w:b/>
          <w:sz w:val="24"/>
          <w:szCs w:val="24"/>
        </w:rPr>
        <w:t>Klose RJ</w:t>
      </w:r>
      <w:r w:rsidRPr="0043201C">
        <w:rPr>
          <w:rFonts w:ascii="Book Antiqua" w:hAnsi="Book Antiqua"/>
          <w:sz w:val="24"/>
          <w:szCs w:val="24"/>
        </w:rPr>
        <w:t xml:space="preserve">, Bird AP. Genomic DNA methylation: the mark and its mediators. </w:t>
      </w:r>
      <w:r w:rsidRPr="0043201C">
        <w:rPr>
          <w:rFonts w:ascii="Book Antiqua" w:hAnsi="Book Antiqua"/>
          <w:i/>
          <w:sz w:val="24"/>
          <w:szCs w:val="24"/>
        </w:rPr>
        <w:t>Trends Biochem Sci</w:t>
      </w:r>
      <w:r w:rsidRPr="0043201C">
        <w:rPr>
          <w:rFonts w:ascii="Book Antiqua" w:hAnsi="Book Antiqua"/>
          <w:sz w:val="24"/>
          <w:szCs w:val="24"/>
        </w:rPr>
        <w:t xml:space="preserve"> 2006; </w:t>
      </w:r>
      <w:r w:rsidRPr="0043201C">
        <w:rPr>
          <w:rFonts w:ascii="Book Antiqua" w:hAnsi="Book Antiqua"/>
          <w:b/>
          <w:sz w:val="24"/>
          <w:szCs w:val="24"/>
        </w:rPr>
        <w:t>31</w:t>
      </w:r>
      <w:r w:rsidRPr="0043201C">
        <w:rPr>
          <w:rFonts w:ascii="Book Antiqua" w:hAnsi="Book Antiqua"/>
          <w:sz w:val="24"/>
          <w:szCs w:val="24"/>
        </w:rPr>
        <w:t>: 89-97 [PMID: 16403636 DOI: 10.1016/j.tibs.2005.12.008]</w:t>
      </w:r>
    </w:p>
    <w:p w14:paraId="1F9C294B"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32 </w:t>
      </w:r>
      <w:r w:rsidRPr="0043201C">
        <w:rPr>
          <w:rFonts w:ascii="Book Antiqua" w:hAnsi="Book Antiqua"/>
          <w:b/>
          <w:sz w:val="24"/>
          <w:szCs w:val="24"/>
        </w:rPr>
        <w:t>Jones PA</w:t>
      </w:r>
      <w:r w:rsidRPr="0043201C">
        <w:rPr>
          <w:rFonts w:ascii="Book Antiqua" w:hAnsi="Book Antiqua"/>
          <w:sz w:val="24"/>
          <w:szCs w:val="24"/>
        </w:rPr>
        <w:t xml:space="preserve">, Liang G. Rethinking how DNA methylation patterns are maintained. </w:t>
      </w:r>
      <w:r w:rsidRPr="0043201C">
        <w:rPr>
          <w:rFonts w:ascii="Book Antiqua" w:hAnsi="Book Antiqua"/>
          <w:i/>
          <w:sz w:val="24"/>
          <w:szCs w:val="24"/>
        </w:rPr>
        <w:t>Nat Rev Genet</w:t>
      </w:r>
      <w:r w:rsidRPr="0043201C">
        <w:rPr>
          <w:rFonts w:ascii="Book Antiqua" w:hAnsi="Book Antiqua"/>
          <w:sz w:val="24"/>
          <w:szCs w:val="24"/>
        </w:rPr>
        <w:t xml:space="preserve"> 2009; </w:t>
      </w:r>
      <w:r w:rsidRPr="0043201C">
        <w:rPr>
          <w:rFonts w:ascii="Book Antiqua" w:hAnsi="Book Antiqua"/>
          <w:b/>
          <w:sz w:val="24"/>
          <w:szCs w:val="24"/>
        </w:rPr>
        <w:t>10</w:t>
      </w:r>
      <w:r w:rsidRPr="0043201C">
        <w:rPr>
          <w:rFonts w:ascii="Book Antiqua" w:hAnsi="Book Antiqua"/>
          <w:sz w:val="24"/>
          <w:szCs w:val="24"/>
        </w:rPr>
        <w:t>: 805-811 [PMID: 19789556 DOI: 10.1038/nrg2651]</w:t>
      </w:r>
    </w:p>
    <w:p w14:paraId="44E8D3A0"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lastRenderedPageBreak/>
        <w:t xml:space="preserve">33 </w:t>
      </w:r>
      <w:r w:rsidRPr="0043201C">
        <w:rPr>
          <w:rFonts w:ascii="Book Antiqua" w:hAnsi="Book Antiqua"/>
          <w:b/>
          <w:sz w:val="24"/>
          <w:szCs w:val="24"/>
        </w:rPr>
        <w:t>Métivier R</w:t>
      </w:r>
      <w:r w:rsidRPr="0043201C">
        <w:rPr>
          <w:rFonts w:ascii="Book Antiqua" w:hAnsi="Book Antiqua"/>
          <w:sz w:val="24"/>
          <w:szCs w:val="24"/>
        </w:rPr>
        <w:t xml:space="preserve">, Gallais R, Tiffoche C, Le Péron C, Jurkowska RZ, Carmouche RP, Ibberson D, Barath P, Demay F, Reid G, Benes V, Jeltsch A, Gannon F, Salbert G. Cyclical DNA methylation of a transcriptionally active promoter. </w:t>
      </w:r>
      <w:r w:rsidRPr="0043201C">
        <w:rPr>
          <w:rFonts w:ascii="Book Antiqua" w:hAnsi="Book Antiqua"/>
          <w:i/>
          <w:sz w:val="24"/>
          <w:szCs w:val="24"/>
        </w:rPr>
        <w:t>Nature</w:t>
      </w:r>
      <w:r w:rsidRPr="0043201C">
        <w:rPr>
          <w:rFonts w:ascii="Book Antiqua" w:hAnsi="Book Antiqua"/>
          <w:sz w:val="24"/>
          <w:szCs w:val="24"/>
        </w:rPr>
        <w:t xml:space="preserve"> 2008; </w:t>
      </w:r>
      <w:r w:rsidRPr="0043201C">
        <w:rPr>
          <w:rFonts w:ascii="Book Antiqua" w:hAnsi="Book Antiqua"/>
          <w:b/>
          <w:sz w:val="24"/>
          <w:szCs w:val="24"/>
        </w:rPr>
        <w:t>452</w:t>
      </w:r>
      <w:r w:rsidRPr="0043201C">
        <w:rPr>
          <w:rFonts w:ascii="Book Antiqua" w:hAnsi="Book Antiqua"/>
          <w:sz w:val="24"/>
          <w:szCs w:val="24"/>
        </w:rPr>
        <w:t>: 45-50 [PMID: 18322525 DOI: 10.1038/nature06544]</w:t>
      </w:r>
    </w:p>
    <w:p w14:paraId="330B6F80"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34 </w:t>
      </w:r>
      <w:r w:rsidRPr="0043201C">
        <w:rPr>
          <w:rFonts w:ascii="Book Antiqua" w:hAnsi="Book Antiqua"/>
          <w:b/>
          <w:sz w:val="24"/>
          <w:szCs w:val="24"/>
        </w:rPr>
        <w:t>Eftekhar E</w:t>
      </w:r>
      <w:r w:rsidRPr="0043201C">
        <w:rPr>
          <w:rFonts w:ascii="Book Antiqua" w:hAnsi="Book Antiqua"/>
          <w:sz w:val="24"/>
          <w:szCs w:val="24"/>
        </w:rPr>
        <w:t xml:space="preserve">, Rasti M, Nahgibalhossaini F, Sadeghi Y. The Study of DNA Methyltransferase-3B Promoter Variant Genotype among Iranian Sporadic Breast Cancer Patients. </w:t>
      </w:r>
      <w:r w:rsidRPr="0043201C">
        <w:rPr>
          <w:rFonts w:ascii="Book Antiqua" w:hAnsi="Book Antiqua"/>
          <w:i/>
          <w:sz w:val="24"/>
          <w:szCs w:val="24"/>
        </w:rPr>
        <w:t>Iran J Med Sci</w:t>
      </w:r>
      <w:r w:rsidRPr="0043201C">
        <w:rPr>
          <w:rFonts w:ascii="Book Antiqua" w:hAnsi="Book Antiqua"/>
          <w:sz w:val="24"/>
          <w:szCs w:val="24"/>
        </w:rPr>
        <w:t xml:space="preserve"> 2014; </w:t>
      </w:r>
      <w:r w:rsidRPr="0043201C">
        <w:rPr>
          <w:rFonts w:ascii="Book Antiqua" w:hAnsi="Book Antiqua"/>
          <w:b/>
          <w:sz w:val="24"/>
          <w:szCs w:val="24"/>
        </w:rPr>
        <w:t>39</w:t>
      </w:r>
      <w:r w:rsidRPr="0043201C">
        <w:rPr>
          <w:rFonts w:ascii="Book Antiqua" w:hAnsi="Book Antiqua"/>
          <w:sz w:val="24"/>
          <w:szCs w:val="24"/>
        </w:rPr>
        <w:t>: 268-274 [PMID: 24850984]</w:t>
      </w:r>
    </w:p>
    <w:p w14:paraId="58C15B30"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35 </w:t>
      </w:r>
      <w:r w:rsidRPr="0043201C">
        <w:rPr>
          <w:rFonts w:ascii="Book Antiqua" w:hAnsi="Book Antiqua"/>
          <w:b/>
          <w:sz w:val="24"/>
          <w:szCs w:val="24"/>
        </w:rPr>
        <w:t>Lao VV</w:t>
      </w:r>
      <w:r w:rsidRPr="0043201C">
        <w:rPr>
          <w:rFonts w:ascii="Book Antiqua" w:hAnsi="Book Antiqua"/>
          <w:sz w:val="24"/>
          <w:szCs w:val="24"/>
        </w:rPr>
        <w:t xml:space="preserve">, Grady WM. Epigenetics and colorectal cancer. </w:t>
      </w:r>
      <w:r w:rsidRPr="0043201C">
        <w:rPr>
          <w:rFonts w:ascii="Book Antiqua" w:hAnsi="Book Antiqua"/>
          <w:i/>
          <w:sz w:val="24"/>
          <w:szCs w:val="24"/>
        </w:rPr>
        <w:t>Nat Rev Gastroenterol Hepatol</w:t>
      </w:r>
      <w:r w:rsidRPr="0043201C">
        <w:rPr>
          <w:rFonts w:ascii="Book Antiqua" w:hAnsi="Book Antiqua"/>
          <w:sz w:val="24"/>
          <w:szCs w:val="24"/>
        </w:rPr>
        <w:t xml:space="preserve"> 2011; </w:t>
      </w:r>
      <w:r w:rsidRPr="0043201C">
        <w:rPr>
          <w:rFonts w:ascii="Book Antiqua" w:hAnsi="Book Antiqua"/>
          <w:b/>
          <w:sz w:val="24"/>
          <w:szCs w:val="24"/>
        </w:rPr>
        <w:t>8</w:t>
      </w:r>
      <w:r w:rsidRPr="0043201C">
        <w:rPr>
          <w:rFonts w:ascii="Book Antiqua" w:hAnsi="Book Antiqua"/>
          <w:sz w:val="24"/>
          <w:szCs w:val="24"/>
        </w:rPr>
        <w:t>: 686-700 [PMID: 22009203 DOI: 10.1038/nrgastro.2011.173]</w:t>
      </w:r>
    </w:p>
    <w:p w14:paraId="0CD42A8A"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36 </w:t>
      </w:r>
      <w:r w:rsidRPr="0043201C">
        <w:rPr>
          <w:rFonts w:ascii="Book Antiqua" w:hAnsi="Book Antiqua"/>
          <w:b/>
          <w:sz w:val="24"/>
          <w:szCs w:val="24"/>
        </w:rPr>
        <w:t>Deng G</w:t>
      </w:r>
      <w:r w:rsidRPr="0043201C">
        <w:rPr>
          <w:rFonts w:ascii="Book Antiqua" w:hAnsi="Book Antiqua"/>
          <w:sz w:val="24"/>
          <w:szCs w:val="24"/>
        </w:rPr>
        <w:t xml:space="preserve">, Chen A, Pong E, Kim YS. Methylation in hMLH1 promoter interferes with its binding to transcription factor CBF and inhibits gene expression. </w:t>
      </w:r>
      <w:r w:rsidRPr="0043201C">
        <w:rPr>
          <w:rFonts w:ascii="Book Antiqua" w:hAnsi="Book Antiqua"/>
          <w:i/>
          <w:sz w:val="24"/>
          <w:szCs w:val="24"/>
        </w:rPr>
        <w:t>Oncogene</w:t>
      </w:r>
      <w:r w:rsidRPr="0043201C">
        <w:rPr>
          <w:rFonts w:ascii="Book Antiqua" w:hAnsi="Book Antiqua"/>
          <w:sz w:val="24"/>
          <w:szCs w:val="24"/>
        </w:rPr>
        <w:t xml:space="preserve"> 2001; </w:t>
      </w:r>
      <w:r w:rsidRPr="0043201C">
        <w:rPr>
          <w:rFonts w:ascii="Book Antiqua" w:hAnsi="Book Antiqua"/>
          <w:b/>
          <w:sz w:val="24"/>
          <w:szCs w:val="24"/>
        </w:rPr>
        <w:t>20</w:t>
      </w:r>
      <w:r w:rsidRPr="0043201C">
        <w:rPr>
          <w:rFonts w:ascii="Book Antiqua" w:hAnsi="Book Antiqua"/>
          <w:sz w:val="24"/>
          <w:szCs w:val="24"/>
        </w:rPr>
        <w:t>: 7120-7127 [PMID: 11704838 DOI: 10.1038/sj.onc.1204891]</w:t>
      </w:r>
    </w:p>
    <w:p w14:paraId="4270AB67"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37 </w:t>
      </w:r>
      <w:r w:rsidRPr="0043201C">
        <w:rPr>
          <w:rFonts w:ascii="Book Antiqua" w:hAnsi="Book Antiqua"/>
          <w:b/>
          <w:sz w:val="24"/>
          <w:szCs w:val="24"/>
        </w:rPr>
        <w:t>Sarabi MM</w:t>
      </w:r>
      <w:r w:rsidRPr="0043201C">
        <w:rPr>
          <w:rFonts w:ascii="Book Antiqua" w:hAnsi="Book Antiqua"/>
          <w:sz w:val="24"/>
          <w:szCs w:val="24"/>
        </w:rPr>
        <w:t xml:space="preserve">, Naghibalhossaini F. Association of DNA methyltransferases expression with global and gene-specific DNA methylation in colorectal cancer cells. </w:t>
      </w:r>
      <w:r w:rsidRPr="0043201C">
        <w:rPr>
          <w:rFonts w:ascii="Book Antiqua" w:hAnsi="Book Antiqua"/>
          <w:i/>
          <w:sz w:val="24"/>
          <w:szCs w:val="24"/>
        </w:rPr>
        <w:t>Cell Biochem Funct</w:t>
      </w:r>
      <w:r w:rsidRPr="0043201C">
        <w:rPr>
          <w:rFonts w:ascii="Book Antiqua" w:hAnsi="Book Antiqua"/>
          <w:sz w:val="24"/>
          <w:szCs w:val="24"/>
        </w:rPr>
        <w:t xml:space="preserve"> 2015; </w:t>
      </w:r>
      <w:r w:rsidRPr="0043201C">
        <w:rPr>
          <w:rFonts w:ascii="Book Antiqua" w:hAnsi="Book Antiqua"/>
          <w:b/>
          <w:sz w:val="24"/>
          <w:szCs w:val="24"/>
        </w:rPr>
        <w:t>33</w:t>
      </w:r>
      <w:r w:rsidRPr="0043201C">
        <w:rPr>
          <w:rFonts w:ascii="Book Antiqua" w:hAnsi="Book Antiqua"/>
          <w:sz w:val="24"/>
          <w:szCs w:val="24"/>
        </w:rPr>
        <w:t>: 427-433 [PMID: 26416384 DOI: 10.1002/cbf.3126]</w:t>
      </w:r>
    </w:p>
    <w:p w14:paraId="776C5BE4"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38 </w:t>
      </w:r>
      <w:r w:rsidRPr="0043201C">
        <w:rPr>
          <w:rFonts w:ascii="Book Antiqua" w:hAnsi="Book Antiqua"/>
          <w:b/>
          <w:sz w:val="24"/>
          <w:szCs w:val="24"/>
        </w:rPr>
        <w:t>Chan AO</w:t>
      </w:r>
      <w:r w:rsidRPr="0043201C">
        <w:rPr>
          <w:rFonts w:ascii="Book Antiqua" w:hAnsi="Book Antiqua"/>
          <w:sz w:val="24"/>
          <w:szCs w:val="24"/>
        </w:rPr>
        <w:t xml:space="preserve">, Broaddus RR, Houlihan PS, Issa JP, Hamilton SR, Rashid A. CpG island methylation in aberrant crypt foci of the colorectum. </w:t>
      </w:r>
      <w:r w:rsidRPr="0043201C">
        <w:rPr>
          <w:rFonts w:ascii="Book Antiqua" w:hAnsi="Book Antiqua"/>
          <w:i/>
          <w:sz w:val="24"/>
          <w:szCs w:val="24"/>
        </w:rPr>
        <w:t>Am J Pathol</w:t>
      </w:r>
      <w:r w:rsidRPr="0043201C">
        <w:rPr>
          <w:rFonts w:ascii="Book Antiqua" w:hAnsi="Book Antiqua"/>
          <w:sz w:val="24"/>
          <w:szCs w:val="24"/>
        </w:rPr>
        <w:t xml:space="preserve"> 2002; </w:t>
      </w:r>
      <w:r w:rsidRPr="0043201C">
        <w:rPr>
          <w:rFonts w:ascii="Book Antiqua" w:hAnsi="Book Antiqua"/>
          <w:b/>
          <w:sz w:val="24"/>
          <w:szCs w:val="24"/>
        </w:rPr>
        <w:t>160</w:t>
      </w:r>
      <w:r w:rsidRPr="0043201C">
        <w:rPr>
          <w:rFonts w:ascii="Book Antiqua" w:hAnsi="Book Antiqua"/>
          <w:sz w:val="24"/>
          <w:szCs w:val="24"/>
        </w:rPr>
        <w:t>: 1823-1830 [PMID: 12000733 DOI: 10.1016/S0002-9440(10)61128-5]</w:t>
      </w:r>
    </w:p>
    <w:p w14:paraId="130E32FE"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39 </w:t>
      </w:r>
      <w:r w:rsidRPr="0043201C">
        <w:rPr>
          <w:rFonts w:ascii="Book Antiqua" w:hAnsi="Book Antiqua"/>
          <w:b/>
          <w:sz w:val="24"/>
          <w:szCs w:val="24"/>
        </w:rPr>
        <w:t>Chen WD</w:t>
      </w:r>
      <w:r w:rsidRPr="0043201C">
        <w:rPr>
          <w:rFonts w:ascii="Book Antiqua" w:hAnsi="Book Antiqua"/>
          <w:sz w:val="24"/>
          <w:szCs w:val="24"/>
        </w:rPr>
        <w:t xml:space="preserve">, Han ZJ, Skoletsky J, Olson J, Sah J, Myeroff L, Platzer P, Lu S, Dawson D, Willis J, Pretlow TP, Lutterbaugh J, Kasturi L, Willson JK, Rao JS, Shuber A, Markowitz SD. Detection in fecal DNA of colon cancer-specific methylation of the nonexpressed vimentin gene. </w:t>
      </w:r>
      <w:r w:rsidRPr="0043201C">
        <w:rPr>
          <w:rFonts w:ascii="Book Antiqua" w:hAnsi="Book Antiqua"/>
          <w:i/>
          <w:sz w:val="24"/>
          <w:szCs w:val="24"/>
        </w:rPr>
        <w:t>J Natl Cancer Inst</w:t>
      </w:r>
      <w:r w:rsidRPr="0043201C">
        <w:rPr>
          <w:rFonts w:ascii="Book Antiqua" w:hAnsi="Book Antiqua"/>
          <w:sz w:val="24"/>
          <w:szCs w:val="24"/>
        </w:rPr>
        <w:t xml:space="preserve"> 2005; </w:t>
      </w:r>
      <w:r w:rsidRPr="0043201C">
        <w:rPr>
          <w:rFonts w:ascii="Book Antiqua" w:hAnsi="Book Antiqua"/>
          <w:b/>
          <w:sz w:val="24"/>
          <w:szCs w:val="24"/>
        </w:rPr>
        <w:t>97</w:t>
      </w:r>
      <w:r w:rsidRPr="0043201C">
        <w:rPr>
          <w:rFonts w:ascii="Book Antiqua" w:hAnsi="Book Antiqua"/>
          <w:sz w:val="24"/>
          <w:szCs w:val="24"/>
        </w:rPr>
        <w:t>: 1124-1132 [PMID: 16077070 DOI: 10.1093/jnci/dji204]</w:t>
      </w:r>
    </w:p>
    <w:p w14:paraId="22C6E2D0"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40 </w:t>
      </w:r>
      <w:r w:rsidRPr="0043201C">
        <w:rPr>
          <w:rFonts w:ascii="Book Antiqua" w:hAnsi="Book Antiqua"/>
          <w:b/>
          <w:sz w:val="24"/>
          <w:szCs w:val="24"/>
        </w:rPr>
        <w:t>Itzkowitz SH</w:t>
      </w:r>
      <w:r w:rsidRPr="0043201C">
        <w:rPr>
          <w:rFonts w:ascii="Book Antiqua" w:hAnsi="Book Antiqua"/>
          <w:sz w:val="24"/>
          <w:szCs w:val="24"/>
        </w:rPr>
        <w:t xml:space="preserve">, Jandorf L, Brand R, Rabeneck L, Schroy PC 3rd, Sontag S, Johnson D, Skoletsky J, Durkee K, Markowitz S, Shuber A. Improved fecal DNA test for colorectal cancer screening. </w:t>
      </w:r>
      <w:r w:rsidRPr="0043201C">
        <w:rPr>
          <w:rFonts w:ascii="Book Antiqua" w:hAnsi="Book Antiqua"/>
          <w:i/>
          <w:sz w:val="24"/>
          <w:szCs w:val="24"/>
        </w:rPr>
        <w:t>Clin Gastroenterol Hepatol</w:t>
      </w:r>
      <w:r w:rsidRPr="0043201C">
        <w:rPr>
          <w:rFonts w:ascii="Book Antiqua" w:hAnsi="Book Antiqua"/>
          <w:sz w:val="24"/>
          <w:szCs w:val="24"/>
        </w:rPr>
        <w:t xml:space="preserve"> 2007; </w:t>
      </w:r>
      <w:r w:rsidRPr="0043201C">
        <w:rPr>
          <w:rFonts w:ascii="Book Antiqua" w:hAnsi="Book Antiqua"/>
          <w:b/>
          <w:sz w:val="24"/>
          <w:szCs w:val="24"/>
        </w:rPr>
        <w:t>5</w:t>
      </w:r>
      <w:r w:rsidRPr="0043201C">
        <w:rPr>
          <w:rFonts w:ascii="Book Antiqua" w:hAnsi="Book Antiqua"/>
          <w:sz w:val="24"/>
          <w:szCs w:val="24"/>
        </w:rPr>
        <w:t>: 111-117 [PMID: 17161655 DOI: 10.1016/j.cgh.2006.10.006]</w:t>
      </w:r>
    </w:p>
    <w:p w14:paraId="42F8034E"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41 </w:t>
      </w:r>
      <w:r w:rsidRPr="0043201C">
        <w:rPr>
          <w:rFonts w:ascii="Book Antiqua" w:hAnsi="Book Antiqua"/>
          <w:b/>
          <w:sz w:val="24"/>
          <w:szCs w:val="24"/>
        </w:rPr>
        <w:t>Li M</w:t>
      </w:r>
      <w:r w:rsidRPr="0043201C">
        <w:rPr>
          <w:rFonts w:ascii="Book Antiqua" w:hAnsi="Book Antiqua"/>
          <w:sz w:val="24"/>
          <w:szCs w:val="24"/>
        </w:rPr>
        <w:t xml:space="preserve">, Chen WD, Papadopoulos N, Goodman SN, Bjerregaard NC, Laurberg S, Levin B, Juhl H, Arber N, Moinova H, Durkee K, Schmidt K, He Y, Diehl F, Velculescu VE, </w:t>
      </w:r>
      <w:r w:rsidRPr="0043201C">
        <w:rPr>
          <w:rFonts w:ascii="Book Antiqua" w:hAnsi="Book Antiqua"/>
          <w:sz w:val="24"/>
          <w:szCs w:val="24"/>
        </w:rPr>
        <w:lastRenderedPageBreak/>
        <w:t xml:space="preserve">Zhou S, Diaz LA Jr, Kinzler KW, Markowitz SD, Vogelstein B. Sensitive digital quantification of DNA methylation in clinical samples. </w:t>
      </w:r>
      <w:r w:rsidRPr="0043201C">
        <w:rPr>
          <w:rFonts w:ascii="Book Antiqua" w:hAnsi="Book Antiqua"/>
          <w:i/>
          <w:sz w:val="24"/>
          <w:szCs w:val="24"/>
        </w:rPr>
        <w:t>Nat Biotechnol</w:t>
      </w:r>
      <w:r w:rsidRPr="0043201C">
        <w:rPr>
          <w:rFonts w:ascii="Book Antiqua" w:hAnsi="Book Antiqua"/>
          <w:sz w:val="24"/>
          <w:szCs w:val="24"/>
        </w:rPr>
        <w:t xml:space="preserve"> 2009; </w:t>
      </w:r>
      <w:r w:rsidRPr="0043201C">
        <w:rPr>
          <w:rFonts w:ascii="Book Antiqua" w:hAnsi="Book Antiqua"/>
          <w:b/>
          <w:sz w:val="24"/>
          <w:szCs w:val="24"/>
        </w:rPr>
        <w:t>27</w:t>
      </w:r>
      <w:r w:rsidRPr="0043201C">
        <w:rPr>
          <w:rFonts w:ascii="Book Antiqua" w:hAnsi="Book Antiqua"/>
          <w:sz w:val="24"/>
          <w:szCs w:val="24"/>
        </w:rPr>
        <w:t>: 858-863 [PMID: 19684580 DOI: 10.1038/nbt.1559]</w:t>
      </w:r>
    </w:p>
    <w:p w14:paraId="3FA39496"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42 </w:t>
      </w:r>
      <w:r w:rsidRPr="0043201C">
        <w:rPr>
          <w:rFonts w:ascii="Book Antiqua" w:hAnsi="Book Antiqua"/>
          <w:b/>
          <w:sz w:val="24"/>
          <w:szCs w:val="24"/>
        </w:rPr>
        <w:t>Ogino S</w:t>
      </w:r>
      <w:r w:rsidRPr="0043201C">
        <w:rPr>
          <w:rFonts w:ascii="Book Antiqua" w:hAnsi="Book Antiqua"/>
          <w:sz w:val="24"/>
          <w:szCs w:val="24"/>
        </w:rPr>
        <w:t xml:space="preserve">, Nosho K, Kirkner GJ, Kawasaki T, Chan AT, Schernhammer ES, Giovannucci EL, Fuchs CS. A cohort study of tumoral LINE-1 hypomethylation and prognosis in colon cancer. </w:t>
      </w:r>
      <w:r w:rsidRPr="0043201C">
        <w:rPr>
          <w:rFonts w:ascii="Book Antiqua" w:hAnsi="Book Antiqua"/>
          <w:i/>
          <w:sz w:val="24"/>
          <w:szCs w:val="24"/>
        </w:rPr>
        <w:t>J Natl Cancer Inst</w:t>
      </w:r>
      <w:r w:rsidRPr="0043201C">
        <w:rPr>
          <w:rFonts w:ascii="Book Antiqua" w:hAnsi="Book Antiqua"/>
          <w:sz w:val="24"/>
          <w:szCs w:val="24"/>
        </w:rPr>
        <w:t xml:space="preserve"> 2008; </w:t>
      </w:r>
      <w:r w:rsidRPr="0043201C">
        <w:rPr>
          <w:rFonts w:ascii="Book Antiqua" w:hAnsi="Book Antiqua"/>
          <w:b/>
          <w:sz w:val="24"/>
          <w:szCs w:val="24"/>
        </w:rPr>
        <w:t>100</w:t>
      </w:r>
      <w:r w:rsidRPr="0043201C">
        <w:rPr>
          <w:rFonts w:ascii="Book Antiqua" w:hAnsi="Book Antiqua"/>
          <w:sz w:val="24"/>
          <w:szCs w:val="24"/>
        </w:rPr>
        <w:t>: 1734-1738 [PMID: 19033568 DOI: 10.1093/jnci/djn359]</w:t>
      </w:r>
    </w:p>
    <w:p w14:paraId="018822C0"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43 </w:t>
      </w:r>
      <w:r w:rsidRPr="0043201C">
        <w:rPr>
          <w:rFonts w:ascii="Book Antiqua" w:hAnsi="Book Antiqua"/>
          <w:b/>
          <w:sz w:val="24"/>
          <w:szCs w:val="24"/>
        </w:rPr>
        <w:t>Baylin SB</w:t>
      </w:r>
      <w:r w:rsidRPr="0043201C">
        <w:rPr>
          <w:rFonts w:ascii="Book Antiqua" w:hAnsi="Book Antiqua"/>
          <w:sz w:val="24"/>
          <w:szCs w:val="24"/>
        </w:rPr>
        <w:t xml:space="preserve">, Jones PA. A decade of exploring the cancer epigenome - biological and translational implications. </w:t>
      </w:r>
      <w:r w:rsidRPr="0043201C">
        <w:rPr>
          <w:rFonts w:ascii="Book Antiqua" w:hAnsi="Book Antiqua"/>
          <w:i/>
          <w:sz w:val="24"/>
          <w:szCs w:val="24"/>
        </w:rPr>
        <w:t>Nat Rev Cancer</w:t>
      </w:r>
      <w:r w:rsidRPr="0043201C">
        <w:rPr>
          <w:rFonts w:ascii="Book Antiqua" w:hAnsi="Book Antiqua"/>
          <w:sz w:val="24"/>
          <w:szCs w:val="24"/>
        </w:rPr>
        <w:t xml:space="preserve"> 2011; </w:t>
      </w:r>
      <w:r w:rsidRPr="0043201C">
        <w:rPr>
          <w:rFonts w:ascii="Book Antiqua" w:hAnsi="Book Antiqua"/>
          <w:b/>
          <w:sz w:val="24"/>
          <w:szCs w:val="24"/>
        </w:rPr>
        <w:t>11</w:t>
      </w:r>
      <w:r w:rsidRPr="0043201C">
        <w:rPr>
          <w:rFonts w:ascii="Book Antiqua" w:hAnsi="Book Antiqua"/>
          <w:sz w:val="24"/>
          <w:szCs w:val="24"/>
        </w:rPr>
        <w:t>: 726-734 [PMID: 21941284 DOI: 10.1038/nrc3130]</w:t>
      </w:r>
    </w:p>
    <w:p w14:paraId="5EA9D493"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44 </w:t>
      </w:r>
      <w:r w:rsidRPr="0043201C">
        <w:rPr>
          <w:rFonts w:ascii="Book Antiqua" w:hAnsi="Book Antiqua"/>
          <w:b/>
          <w:sz w:val="24"/>
          <w:szCs w:val="24"/>
        </w:rPr>
        <w:t>Feinberg AP</w:t>
      </w:r>
      <w:r w:rsidRPr="0043201C">
        <w:rPr>
          <w:rFonts w:ascii="Book Antiqua" w:hAnsi="Book Antiqua"/>
          <w:sz w:val="24"/>
          <w:szCs w:val="24"/>
        </w:rPr>
        <w:t xml:space="preserve">. Cancer epigenetics is no Mickey Mouse. </w:t>
      </w:r>
      <w:r w:rsidRPr="0043201C">
        <w:rPr>
          <w:rFonts w:ascii="Book Antiqua" w:hAnsi="Book Antiqua"/>
          <w:i/>
          <w:sz w:val="24"/>
          <w:szCs w:val="24"/>
        </w:rPr>
        <w:t>Cancer Cell</w:t>
      </w:r>
      <w:r w:rsidRPr="0043201C">
        <w:rPr>
          <w:rFonts w:ascii="Book Antiqua" w:hAnsi="Book Antiqua"/>
          <w:sz w:val="24"/>
          <w:szCs w:val="24"/>
        </w:rPr>
        <w:t xml:space="preserve"> 2005; </w:t>
      </w:r>
      <w:r w:rsidRPr="0043201C">
        <w:rPr>
          <w:rFonts w:ascii="Book Antiqua" w:hAnsi="Book Antiqua"/>
          <w:b/>
          <w:sz w:val="24"/>
          <w:szCs w:val="24"/>
        </w:rPr>
        <w:t>8</w:t>
      </w:r>
      <w:r w:rsidRPr="0043201C">
        <w:rPr>
          <w:rFonts w:ascii="Book Antiqua" w:hAnsi="Book Antiqua"/>
          <w:sz w:val="24"/>
          <w:szCs w:val="24"/>
        </w:rPr>
        <w:t>: 267-268 [PMID: 16226700 DOI: 10.1016/j.ccr.2005.09.014]</w:t>
      </w:r>
    </w:p>
    <w:p w14:paraId="344CE76B"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45 </w:t>
      </w:r>
      <w:r w:rsidRPr="0043201C">
        <w:rPr>
          <w:rFonts w:ascii="Book Antiqua" w:hAnsi="Book Antiqua"/>
          <w:b/>
          <w:sz w:val="24"/>
          <w:szCs w:val="24"/>
        </w:rPr>
        <w:t>Esteller M</w:t>
      </w:r>
      <w:r w:rsidRPr="0043201C">
        <w:rPr>
          <w:rFonts w:ascii="Book Antiqua" w:hAnsi="Book Antiqua"/>
          <w:sz w:val="24"/>
          <w:szCs w:val="24"/>
        </w:rPr>
        <w:t xml:space="preserve">. Epigenetics in cancer. </w:t>
      </w:r>
      <w:r w:rsidRPr="0043201C">
        <w:rPr>
          <w:rFonts w:ascii="Book Antiqua" w:hAnsi="Book Antiqua"/>
          <w:i/>
          <w:sz w:val="24"/>
          <w:szCs w:val="24"/>
        </w:rPr>
        <w:t>N Engl J Med</w:t>
      </w:r>
      <w:r w:rsidRPr="0043201C">
        <w:rPr>
          <w:rFonts w:ascii="Book Antiqua" w:hAnsi="Book Antiqua"/>
          <w:sz w:val="24"/>
          <w:szCs w:val="24"/>
        </w:rPr>
        <w:t xml:space="preserve"> 2008; </w:t>
      </w:r>
      <w:r w:rsidRPr="0043201C">
        <w:rPr>
          <w:rFonts w:ascii="Book Antiqua" w:hAnsi="Book Antiqua"/>
          <w:b/>
          <w:sz w:val="24"/>
          <w:szCs w:val="24"/>
        </w:rPr>
        <w:t>358</w:t>
      </w:r>
      <w:r w:rsidRPr="0043201C">
        <w:rPr>
          <w:rFonts w:ascii="Book Antiqua" w:hAnsi="Book Antiqua"/>
          <w:sz w:val="24"/>
          <w:szCs w:val="24"/>
        </w:rPr>
        <w:t>: 1148-1159 [PMID: 18337604 DOI: 10.1056/NEJMra072067]</w:t>
      </w:r>
    </w:p>
    <w:p w14:paraId="0556B4EA"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46 </w:t>
      </w:r>
      <w:r w:rsidRPr="0043201C">
        <w:rPr>
          <w:rFonts w:ascii="Book Antiqua" w:hAnsi="Book Antiqua"/>
          <w:b/>
          <w:sz w:val="24"/>
          <w:szCs w:val="24"/>
        </w:rPr>
        <w:t>Carmona FJ</w:t>
      </w:r>
      <w:r w:rsidRPr="0043201C">
        <w:rPr>
          <w:rFonts w:ascii="Book Antiqua" w:hAnsi="Book Antiqua"/>
          <w:sz w:val="24"/>
          <w:szCs w:val="24"/>
        </w:rPr>
        <w:t xml:space="preserve">, Esteller M. Epigenomics of human colon cancer. </w:t>
      </w:r>
      <w:r w:rsidRPr="0043201C">
        <w:rPr>
          <w:rFonts w:ascii="Book Antiqua" w:hAnsi="Book Antiqua"/>
          <w:i/>
          <w:sz w:val="24"/>
          <w:szCs w:val="24"/>
        </w:rPr>
        <w:t>Mutat Res</w:t>
      </w:r>
      <w:r w:rsidRPr="0043201C">
        <w:rPr>
          <w:rFonts w:ascii="Book Antiqua" w:hAnsi="Book Antiqua"/>
          <w:sz w:val="24"/>
          <w:szCs w:val="24"/>
        </w:rPr>
        <w:t xml:space="preserve"> 2010; </w:t>
      </w:r>
      <w:r w:rsidRPr="0043201C">
        <w:rPr>
          <w:rFonts w:ascii="Book Antiqua" w:hAnsi="Book Antiqua"/>
          <w:b/>
          <w:sz w:val="24"/>
          <w:szCs w:val="24"/>
        </w:rPr>
        <w:t>693</w:t>
      </w:r>
      <w:r w:rsidRPr="0043201C">
        <w:rPr>
          <w:rFonts w:ascii="Book Antiqua" w:hAnsi="Book Antiqua"/>
          <w:sz w:val="24"/>
          <w:szCs w:val="24"/>
        </w:rPr>
        <w:t>: 53-60 [PMID: 20691710 DOI: 10.1016/j.mrfmmm.2010.07.007]</w:t>
      </w:r>
    </w:p>
    <w:p w14:paraId="6A671B98"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47 </w:t>
      </w:r>
      <w:r w:rsidRPr="0043201C">
        <w:rPr>
          <w:rFonts w:ascii="Book Antiqua" w:hAnsi="Book Antiqua"/>
          <w:b/>
          <w:sz w:val="24"/>
          <w:szCs w:val="24"/>
        </w:rPr>
        <w:t>Mokarram P</w:t>
      </w:r>
      <w:r w:rsidRPr="0043201C">
        <w:rPr>
          <w:rFonts w:ascii="Book Antiqua" w:hAnsi="Book Antiqua"/>
          <w:sz w:val="24"/>
          <w:szCs w:val="24"/>
        </w:rPr>
        <w:t xml:space="preserve">, Zamani M, Kavousipour S, Naghibalhossaini F, Irajie C, Moradi Sarabi M, Hosseini SV. Different patterns of DNA methylation of the two distinct O6-methylguanine-DNA methyltransferase (O6-MGMT) promoter regions in colorectal cancer. </w:t>
      </w:r>
      <w:r w:rsidRPr="0043201C">
        <w:rPr>
          <w:rFonts w:ascii="Book Antiqua" w:hAnsi="Book Antiqua"/>
          <w:i/>
          <w:sz w:val="24"/>
          <w:szCs w:val="24"/>
        </w:rPr>
        <w:t>Mol Biol Rep</w:t>
      </w:r>
      <w:r w:rsidRPr="0043201C">
        <w:rPr>
          <w:rFonts w:ascii="Book Antiqua" w:hAnsi="Book Antiqua"/>
          <w:sz w:val="24"/>
          <w:szCs w:val="24"/>
        </w:rPr>
        <w:t xml:space="preserve"> 2013; </w:t>
      </w:r>
      <w:r w:rsidRPr="0043201C">
        <w:rPr>
          <w:rFonts w:ascii="Book Antiqua" w:hAnsi="Book Antiqua"/>
          <w:b/>
          <w:sz w:val="24"/>
          <w:szCs w:val="24"/>
        </w:rPr>
        <w:t>40</w:t>
      </w:r>
      <w:r w:rsidRPr="0043201C">
        <w:rPr>
          <w:rFonts w:ascii="Book Antiqua" w:hAnsi="Book Antiqua"/>
          <w:sz w:val="24"/>
          <w:szCs w:val="24"/>
        </w:rPr>
        <w:t>: 3851-3857 [PMID: 23271133 DOI: 10.1007/s11033-012-2465-3]</w:t>
      </w:r>
    </w:p>
    <w:p w14:paraId="109A84F7"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48 </w:t>
      </w:r>
      <w:r w:rsidRPr="0043201C">
        <w:rPr>
          <w:rFonts w:ascii="Book Antiqua" w:hAnsi="Book Antiqua"/>
          <w:b/>
          <w:sz w:val="24"/>
          <w:szCs w:val="24"/>
        </w:rPr>
        <w:t>Mokarram P</w:t>
      </w:r>
      <w:r w:rsidRPr="0043201C">
        <w:rPr>
          <w:rFonts w:ascii="Book Antiqua" w:hAnsi="Book Antiqua"/>
          <w:sz w:val="24"/>
          <w:szCs w:val="24"/>
        </w:rPr>
        <w:t xml:space="preserve">, Kavousipour S, Sarabi MM, Mehrabani G, Fahmidehkar MA, Shamsdin SA, Alipour A, Naini MA. MGMT-B gene promoter hypermethylation in patients with inflammatory bowel disease - a novel finding. </w:t>
      </w:r>
      <w:r w:rsidRPr="0043201C">
        <w:rPr>
          <w:rFonts w:ascii="Book Antiqua" w:hAnsi="Book Antiqua"/>
          <w:i/>
          <w:sz w:val="24"/>
          <w:szCs w:val="24"/>
        </w:rPr>
        <w:t>Asian Pac J Cancer Prev</w:t>
      </w:r>
      <w:r w:rsidRPr="0043201C">
        <w:rPr>
          <w:rFonts w:ascii="Book Antiqua" w:hAnsi="Book Antiqua"/>
          <w:sz w:val="24"/>
          <w:szCs w:val="24"/>
        </w:rPr>
        <w:t xml:space="preserve"> 2015; </w:t>
      </w:r>
      <w:r w:rsidRPr="0043201C">
        <w:rPr>
          <w:rFonts w:ascii="Book Antiqua" w:hAnsi="Book Antiqua"/>
          <w:b/>
          <w:sz w:val="24"/>
          <w:szCs w:val="24"/>
        </w:rPr>
        <w:t>16</w:t>
      </w:r>
      <w:r w:rsidRPr="0043201C">
        <w:rPr>
          <w:rFonts w:ascii="Book Antiqua" w:hAnsi="Book Antiqua"/>
          <w:sz w:val="24"/>
          <w:szCs w:val="24"/>
        </w:rPr>
        <w:t>: 1945-1952 [PMID: 25773792 DOI: 10.7314/apjcp.2015.16.5.1945]</w:t>
      </w:r>
    </w:p>
    <w:p w14:paraId="12EBBD0B"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49 </w:t>
      </w:r>
      <w:r w:rsidRPr="0043201C">
        <w:rPr>
          <w:rFonts w:ascii="Book Antiqua" w:hAnsi="Book Antiqua"/>
          <w:b/>
          <w:sz w:val="24"/>
          <w:szCs w:val="24"/>
        </w:rPr>
        <w:t>Coppedè F</w:t>
      </w:r>
      <w:r w:rsidRPr="0043201C">
        <w:rPr>
          <w:rFonts w:ascii="Book Antiqua" w:hAnsi="Book Antiqua"/>
          <w:sz w:val="24"/>
          <w:szCs w:val="24"/>
        </w:rPr>
        <w:t xml:space="preserve">. Epigenetic biomarkers of colorectal cancer: Focus on DNA methylation. </w:t>
      </w:r>
      <w:r w:rsidRPr="0043201C">
        <w:rPr>
          <w:rFonts w:ascii="Book Antiqua" w:hAnsi="Book Antiqua"/>
          <w:i/>
          <w:sz w:val="24"/>
          <w:szCs w:val="24"/>
        </w:rPr>
        <w:t>Cancer Lett</w:t>
      </w:r>
      <w:r w:rsidRPr="0043201C">
        <w:rPr>
          <w:rFonts w:ascii="Book Antiqua" w:hAnsi="Book Antiqua"/>
          <w:sz w:val="24"/>
          <w:szCs w:val="24"/>
        </w:rPr>
        <w:t xml:space="preserve"> 2014; </w:t>
      </w:r>
      <w:r w:rsidRPr="0043201C">
        <w:rPr>
          <w:rFonts w:ascii="Book Antiqua" w:hAnsi="Book Antiqua"/>
          <w:b/>
          <w:sz w:val="24"/>
          <w:szCs w:val="24"/>
        </w:rPr>
        <w:t>342</w:t>
      </w:r>
      <w:r w:rsidRPr="0043201C">
        <w:rPr>
          <w:rFonts w:ascii="Book Antiqua" w:hAnsi="Book Antiqua"/>
          <w:sz w:val="24"/>
          <w:szCs w:val="24"/>
        </w:rPr>
        <w:t>: 238-247 [PMID: 22202641 DOI: 10.1016/j.canlet.2011.12.030]</w:t>
      </w:r>
    </w:p>
    <w:p w14:paraId="78C00325"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lastRenderedPageBreak/>
        <w:t xml:space="preserve">50 </w:t>
      </w:r>
      <w:r w:rsidRPr="0043201C">
        <w:rPr>
          <w:rFonts w:ascii="Book Antiqua" w:hAnsi="Book Antiqua"/>
          <w:b/>
          <w:sz w:val="24"/>
          <w:szCs w:val="24"/>
        </w:rPr>
        <w:t>Feinberg AP</w:t>
      </w:r>
      <w:r w:rsidRPr="0043201C">
        <w:rPr>
          <w:rFonts w:ascii="Book Antiqua" w:hAnsi="Book Antiqua"/>
          <w:sz w:val="24"/>
          <w:szCs w:val="24"/>
        </w:rPr>
        <w:t xml:space="preserve">, Vogelstein B. Hypomethylation of ras oncogenes in primary human cancers. </w:t>
      </w:r>
      <w:r w:rsidRPr="0043201C">
        <w:rPr>
          <w:rFonts w:ascii="Book Antiqua" w:hAnsi="Book Antiqua"/>
          <w:i/>
          <w:sz w:val="24"/>
          <w:szCs w:val="24"/>
        </w:rPr>
        <w:t>Biochem Biophys Res Commun</w:t>
      </w:r>
      <w:r w:rsidRPr="0043201C">
        <w:rPr>
          <w:rFonts w:ascii="Book Antiqua" w:hAnsi="Book Antiqua"/>
          <w:sz w:val="24"/>
          <w:szCs w:val="24"/>
        </w:rPr>
        <w:t xml:space="preserve"> 1983; </w:t>
      </w:r>
      <w:r w:rsidRPr="0043201C">
        <w:rPr>
          <w:rFonts w:ascii="Book Antiqua" w:hAnsi="Book Antiqua"/>
          <w:b/>
          <w:sz w:val="24"/>
          <w:szCs w:val="24"/>
        </w:rPr>
        <w:t>111</w:t>
      </w:r>
      <w:r w:rsidRPr="0043201C">
        <w:rPr>
          <w:rFonts w:ascii="Book Antiqua" w:hAnsi="Book Antiqua"/>
          <w:sz w:val="24"/>
          <w:szCs w:val="24"/>
        </w:rPr>
        <w:t>: 47-54 [PMID: 6187346 DOI: 10.1016/s0006-291x(83)80115-6]</w:t>
      </w:r>
    </w:p>
    <w:p w14:paraId="79458C76"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51 </w:t>
      </w:r>
      <w:r w:rsidRPr="0043201C">
        <w:rPr>
          <w:rFonts w:ascii="Book Antiqua" w:hAnsi="Book Antiqua"/>
          <w:b/>
          <w:sz w:val="24"/>
          <w:szCs w:val="24"/>
        </w:rPr>
        <w:t>Mokarram P</w:t>
      </w:r>
      <w:r w:rsidRPr="0043201C">
        <w:rPr>
          <w:rFonts w:ascii="Book Antiqua" w:hAnsi="Book Antiqua"/>
          <w:sz w:val="24"/>
          <w:szCs w:val="24"/>
        </w:rPr>
        <w:t xml:space="preserve">, Shakiba-Jam F, Kavousipour S, Sarabi MM, Seghatoleslam A. Promoter Methylation Status of Two Novel Human Genes, UBE2Q1 and UBE2Q2, in Colorectal Cancer: a New Finding in Iranian Patients. </w:t>
      </w:r>
      <w:r w:rsidRPr="0043201C">
        <w:rPr>
          <w:rFonts w:ascii="Book Antiqua" w:hAnsi="Book Antiqua"/>
          <w:i/>
          <w:sz w:val="24"/>
          <w:szCs w:val="24"/>
        </w:rPr>
        <w:t>Asian Pac J Cancer Prev</w:t>
      </w:r>
      <w:r w:rsidRPr="0043201C">
        <w:rPr>
          <w:rFonts w:ascii="Book Antiqua" w:hAnsi="Book Antiqua"/>
          <w:sz w:val="24"/>
          <w:szCs w:val="24"/>
        </w:rPr>
        <w:t xml:space="preserve"> 2015; </w:t>
      </w:r>
      <w:r w:rsidRPr="0043201C">
        <w:rPr>
          <w:rFonts w:ascii="Book Antiqua" w:hAnsi="Book Antiqua"/>
          <w:b/>
          <w:sz w:val="24"/>
          <w:szCs w:val="24"/>
        </w:rPr>
        <w:t>16</w:t>
      </w:r>
      <w:r w:rsidRPr="0043201C">
        <w:rPr>
          <w:rFonts w:ascii="Book Antiqua" w:hAnsi="Book Antiqua"/>
          <w:sz w:val="24"/>
          <w:szCs w:val="24"/>
        </w:rPr>
        <w:t>: 8247-8252 [PMID: 26745068 DOI: 10.7314/apjcp.2015.16.18.8247]</w:t>
      </w:r>
    </w:p>
    <w:p w14:paraId="7C2A8BF7"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52 </w:t>
      </w:r>
      <w:r w:rsidRPr="0043201C">
        <w:rPr>
          <w:rFonts w:ascii="Book Antiqua" w:hAnsi="Book Antiqua"/>
          <w:b/>
          <w:sz w:val="24"/>
          <w:szCs w:val="24"/>
        </w:rPr>
        <w:t>Yang X</w:t>
      </w:r>
      <w:r w:rsidRPr="0043201C">
        <w:rPr>
          <w:rFonts w:ascii="Book Antiqua" w:hAnsi="Book Antiqua"/>
          <w:sz w:val="24"/>
          <w:szCs w:val="24"/>
        </w:rPr>
        <w:t xml:space="preserve">, Han H, De Carvalho DD, Lay FD, Jones PA, Liang G. Gene body methylation can alter gene expression and is a therapeutic target in cancer. </w:t>
      </w:r>
      <w:r w:rsidRPr="0043201C">
        <w:rPr>
          <w:rFonts w:ascii="Book Antiqua" w:hAnsi="Book Antiqua"/>
          <w:i/>
          <w:sz w:val="24"/>
          <w:szCs w:val="24"/>
        </w:rPr>
        <w:t>Cancer Cell</w:t>
      </w:r>
      <w:r w:rsidRPr="0043201C">
        <w:rPr>
          <w:rFonts w:ascii="Book Antiqua" w:hAnsi="Book Antiqua"/>
          <w:sz w:val="24"/>
          <w:szCs w:val="24"/>
        </w:rPr>
        <w:t xml:space="preserve"> 2014; </w:t>
      </w:r>
      <w:r w:rsidRPr="0043201C">
        <w:rPr>
          <w:rFonts w:ascii="Book Antiqua" w:hAnsi="Book Antiqua"/>
          <w:b/>
          <w:sz w:val="24"/>
          <w:szCs w:val="24"/>
        </w:rPr>
        <w:t>26</w:t>
      </w:r>
      <w:r w:rsidRPr="0043201C">
        <w:rPr>
          <w:rFonts w:ascii="Book Antiqua" w:hAnsi="Book Antiqua"/>
          <w:sz w:val="24"/>
          <w:szCs w:val="24"/>
        </w:rPr>
        <w:t>: 577-590 [PMID: 25263941 DOI: 10.1016/j.ccr.2014.07.028]</w:t>
      </w:r>
    </w:p>
    <w:p w14:paraId="074881BD"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53 </w:t>
      </w:r>
      <w:r w:rsidRPr="0043201C">
        <w:rPr>
          <w:rFonts w:ascii="Book Antiqua" w:hAnsi="Book Antiqua"/>
          <w:b/>
          <w:sz w:val="24"/>
          <w:szCs w:val="24"/>
        </w:rPr>
        <w:t>Belinsky SA</w:t>
      </w:r>
      <w:r w:rsidRPr="0043201C">
        <w:rPr>
          <w:rFonts w:ascii="Book Antiqua" w:hAnsi="Book Antiqua"/>
          <w:sz w:val="24"/>
          <w:szCs w:val="24"/>
        </w:rPr>
        <w:t xml:space="preserve">, Nikula KJ, Palmisano WA, Michels R, Saccomanno G, Gabrielson E, Baylin SB, Herman JG. Aberrant methylation of p16(INK4a) is an early event in lung cancer and a potential biomarker for early diagnosis. </w:t>
      </w:r>
      <w:r w:rsidRPr="0043201C">
        <w:rPr>
          <w:rFonts w:ascii="Book Antiqua" w:hAnsi="Book Antiqua"/>
          <w:i/>
          <w:sz w:val="24"/>
          <w:szCs w:val="24"/>
        </w:rPr>
        <w:t>Proc Natl Acad Sci U S A</w:t>
      </w:r>
      <w:r w:rsidRPr="0043201C">
        <w:rPr>
          <w:rFonts w:ascii="Book Antiqua" w:hAnsi="Book Antiqua"/>
          <w:sz w:val="24"/>
          <w:szCs w:val="24"/>
        </w:rPr>
        <w:t xml:space="preserve"> 1998; </w:t>
      </w:r>
      <w:r w:rsidRPr="0043201C">
        <w:rPr>
          <w:rFonts w:ascii="Book Antiqua" w:hAnsi="Book Antiqua"/>
          <w:b/>
          <w:sz w:val="24"/>
          <w:szCs w:val="24"/>
        </w:rPr>
        <w:t>95</w:t>
      </w:r>
      <w:r w:rsidRPr="0043201C">
        <w:rPr>
          <w:rFonts w:ascii="Book Antiqua" w:hAnsi="Book Antiqua"/>
          <w:sz w:val="24"/>
          <w:szCs w:val="24"/>
        </w:rPr>
        <w:t>: 11891-11896 [PMID: 9751761 DOI: 10.1073/pnas.95.20.11891]</w:t>
      </w:r>
    </w:p>
    <w:p w14:paraId="03A5DEA5"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54 </w:t>
      </w:r>
      <w:r w:rsidRPr="0043201C">
        <w:rPr>
          <w:rFonts w:ascii="Book Antiqua" w:hAnsi="Book Antiqua"/>
          <w:b/>
          <w:sz w:val="24"/>
          <w:szCs w:val="24"/>
        </w:rPr>
        <w:t>Jones PA</w:t>
      </w:r>
      <w:r w:rsidRPr="0043201C">
        <w:rPr>
          <w:rFonts w:ascii="Book Antiqua" w:hAnsi="Book Antiqua"/>
          <w:sz w:val="24"/>
          <w:szCs w:val="24"/>
        </w:rPr>
        <w:t xml:space="preserve">. The DNA methylation paradox. </w:t>
      </w:r>
      <w:r w:rsidRPr="0043201C">
        <w:rPr>
          <w:rFonts w:ascii="Book Antiqua" w:hAnsi="Book Antiqua"/>
          <w:i/>
          <w:sz w:val="24"/>
          <w:szCs w:val="24"/>
        </w:rPr>
        <w:t>Trends Genet</w:t>
      </w:r>
      <w:r w:rsidRPr="0043201C">
        <w:rPr>
          <w:rFonts w:ascii="Book Antiqua" w:hAnsi="Book Antiqua"/>
          <w:sz w:val="24"/>
          <w:szCs w:val="24"/>
        </w:rPr>
        <w:t xml:space="preserve"> 1999; </w:t>
      </w:r>
      <w:r w:rsidRPr="0043201C">
        <w:rPr>
          <w:rFonts w:ascii="Book Antiqua" w:hAnsi="Book Antiqua"/>
          <w:b/>
          <w:sz w:val="24"/>
          <w:szCs w:val="24"/>
        </w:rPr>
        <w:t>15</w:t>
      </w:r>
      <w:r w:rsidRPr="0043201C">
        <w:rPr>
          <w:rFonts w:ascii="Book Antiqua" w:hAnsi="Book Antiqua"/>
          <w:sz w:val="24"/>
          <w:szCs w:val="24"/>
        </w:rPr>
        <w:t>: 34-37 [PMID: 10087932 DOI: 10.1016/s0168-9525(98)01636-9]</w:t>
      </w:r>
    </w:p>
    <w:p w14:paraId="0D5B0F26"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55 </w:t>
      </w:r>
      <w:r w:rsidRPr="0043201C">
        <w:rPr>
          <w:rFonts w:ascii="Book Antiqua" w:hAnsi="Book Antiqua"/>
          <w:b/>
          <w:sz w:val="24"/>
          <w:szCs w:val="24"/>
        </w:rPr>
        <w:t>Cunningham JM</w:t>
      </w:r>
      <w:r w:rsidRPr="0043201C">
        <w:rPr>
          <w:rFonts w:ascii="Book Antiqua" w:hAnsi="Book Antiqua"/>
          <w:sz w:val="24"/>
          <w:szCs w:val="24"/>
        </w:rPr>
        <w:t xml:space="preserve">, Christensen ER, Tester DJ, Kim CY, Roche PC, Burgart LJ, Thibodeau SN. Hypermethylation of the hMLH1 promoter in colon cancer with microsatellite instability. </w:t>
      </w:r>
      <w:r w:rsidRPr="0043201C">
        <w:rPr>
          <w:rFonts w:ascii="Book Antiqua" w:hAnsi="Book Antiqua"/>
          <w:i/>
          <w:sz w:val="24"/>
          <w:szCs w:val="24"/>
        </w:rPr>
        <w:t>Cancer Res</w:t>
      </w:r>
      <w:r w:rsidRPr="0043201C">
        <w:rPr>
          <w:rFonts w:ascii="Book Antiqua" w:hAnsi="Book Antiqua"/>
          <w:sz w:val="24"/>
          <w:szCs w:val="24"/>
        </w:rPr>
        <w:t xml:space="preserve"> 1998; </w:t>
      </w:r>
      <w:r w:rsidRPr="0043201C">
        <w:rPr>
          <w:rFonts w:ascii="Book Antiqua" w:hAnsi="Book Antiqua"/>
          <w:b/>
          <w:sz w:val="24"/>
          <w:szCs w:val="24"/>
        </w:rPr>
        <w:t>58</w:t>
      </w:r>
      <w:r w:rsidRPr="0043201C">
        <w:rPr>
          <w:rFonts w:ascii="Book Antiqua" w:hAnsi="Book Antiqua"/>
          <w:sz w:val="24"/>
          <w:szCs w:val="24"/>
        </w:rPr>
        <w:t>: 3455-3460 [PMID: 9699680]</w:t>
      </w:r>
    </w:p>
    <w:p w14:paraId="7960E8E9"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56 </w:t>
      </w:r>
      <w:r w:rsidRPr="0043201C">
        <w:rPr>
          <w:rFonts w:ascii="Book Antiqua" w:hAnsi="Book Antiqua"/>
          <w:b/>
          <w:sz w:val="24"/>
          <w:szCs w:val="24"/>
        </w:rPr>
        <w:t>Gonzalez-Zulueta M</w:t>
      </w:r>
      <w:r w:rsidRPr="0043201C">
        <w:rPr>
          <w:rFonts w:ascii="Book Antiqua" w:hAnsi="Book Antiqua"/>
          <w:sz w:val="24"/>
          <w:szCs w:val="24"/>
        </w:rPr>
        <w:t xml:space="preserve">, Bender CM, Yang AS, Nguyen T, Beart RW, Van Tornout JM, Jones PA. Methylation of the 5' CpG island of the p16/CDKN2 tumor suppressor gene in normal and transformed human tissues correlates with gene silencing. </w:t>
      </w:r>
      <w:r w:rsidRPr="0043201C">
        <w:rPr>
          <w:rFonts w:ascii="Book Antiqua" w:hAnsi="Book Antiqua"/>
          <w:i/>
          <w:sz w:val="24"/>
          <w:szCs w:val="24"/>
        </w:rPr>
        <w:t>Cancer Res</w:t>
      </w:r>
      <w:r w:rsidRPr="0043201C">
        <w:rPr>
          <w:rFonts w:ascii="Book Antiqua" w:hAnsi="Book Antiqua"/>
          <w:sz w:val="24"/>
          <w:szCs w:val="24"/>
        </w:rPr>
        <w:t xml:space="preserve"> 1995; </w:t>
      </w:r>
      <w:r w:rsidRPr="0043201C">
        <w:rPr>
          <w:rFonts w:ascii="Book Antiqua" w:hAnsi="Book Antiqua"/>
          <w:b/>
          <w:sz w:val="24"/>
          <w:szCs w:val="24"/>
        </w:rPr>
        <w:t>55</w:t>
      </w:r>
      <w:r w:rsidRPr="0043201C">
        <w:rPr>
          <w:rFonts w:ascii="Book Antiqua" w:hAnsi="Book Antiqua"/>
          <w:sz w:val="24"/>
          <w:szCs w:val="24"/>
        </w:rPr>
        <w:t>: 4531-4535 [PMID: 7553622]</w:t>
      </w:r>
    </w:p>
    <w:p w14:paraId="15D4371F"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57 </w:t>
      </w:r>
      <w:r w:rsidRPr="0043201C">
        <w:rPr>
          <w:rFonts w:ascii="Book Antiqua" w:hAnsi="Book Antiqua"/>
          <w:b/>
          <w:sz w:val="24"/>
          <w:szCs w:val="24"/>
        </w:rPr>
        <w:t>Yoder JA</w:t>
      </w:r>
      <w:r w:rsidRPr="0043201C">
        <w:rPr>
          <w:rFonts w:ascii="Book Antiqua" w:hAnsi="Book Antiqua"/>
          <w:sz w:val="24"/>
          <w:szCs w:val="24"/>
        </w:rPr>
        <w:t xml:space="preserve">, Walsh CP, Bestor TH. Cytosine methylation and the ecology of intragenomic parasites. </w:t>
      </w:r>
      <w:r w:rsidRPr="0043201C">
        <w:rPr>
          <w:rFonts w:ascii="Book Antiqua" w:hAnsi="Book Antiqua"/>
          <w:i/>
          <w:sz w:val="24"/>
          <w:szCs w:val="24"/>
        </w:rPr>
        <w:t>Trends Genet</w:t>
      </w:r>
      <w:r w:rsidRPr="0043201C">
        <w:rPr>
          <w:rFonts w:ascii="Book Antiqua" w:hAnsi="Book Antiqua"/>
          <w:sz w:val="24"/>
          <w:szCs w:val="24"/>
        </w:rPr>
        <w:t xml:space="preserve"> 1997; </w:t>
      </w:r>
      <w:r w:rsidRPr="0043201C">
        <w:rPr>
          <w:rFonts w:ascii="Book Antiqua" w:hAnsi="Book Antiqua"/>
          <w:b/>
          <w:sz w:val="24"/>
          <w:szCs w:val="24"/>
        </w:rPr>
        <w:t>13</w:t>
      </w:r>
      <w:r w:rsidRPr="0043201C">
        <w:rPr>
          <w:rFonts w:ascii="Book Antiqua" w:hAnsi="Book Antiqua"/>
          <w:sz w:val="24"/>
          <w:szCs w:val="24"/>
        </w:rPr>
        <w:t>: 335-340 [PMID: 9260521 DOI: 10.1016/s0168-9525(97)01181-5]</w:t>
      </w:r>
    </w:p>
    <w:p w14:paraId="09535923"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58 </w:t>
      </w:r>
      <w:r w:rsidRPr="0043201C">
        <w:rPr>
          <w:rFonts w:ascii="Book Antiqua" w:hAnsi="Book Antiqua"/>
          <w:b/>
          <w:sz w:val="24"/>
          <w:szCs w:val="24"/>
        </w:rPr>
        <w:t>Estécio MR</w:t>
      </w:r>
      <w:r w:rsidRPr="0043201C">
        <w:rPr>
          <w:rFonts w:ascii="Book Antiqua" w:hAnsi="Book Antiqua"/>
          <w:sz w:val="24"/>
          <w:szCs w:val="24"/>
        </w:rPr>
        <w:t xml:space="preserve">, Gharibyan V, Shen L, Ibrahim AE, Doshi K, He R, Jelinek J, Yang AS, Yan PS, Huang TH, Tajara EH, Issa JP. LINE-1 hypomethylation in cancer is highly </w:t>
      </w:r>
      <w:r w:rsidRPr="0043201C">
        <w:rPr>
          <w:rFonts w:ascii="Book Antiqua" w:hAnsi="Book Antiqua"/>
          <w:sz w:val="24"/>
          <w:szCs w:val="24"/>
        </w:rPr>
        <w:lastRenderedPageBreak/>
        <w:t xml:space="preserve">variable and inversely correlated with microsatellite instability. </w:t>
      </w:r>
      <w:r w:rsidRPr="0043201C">
        <w:rPr>
          <w:rFonts w:ascii="Book Antiqua" w:hAnsi="Book Antiqua"/>
          <w:i/>
          <w:sz w:val="24"/>
          <w:szCs w:val="24"/>
        </w:rPr>
        <w:t>PLoS One</w:t>
      </w:r>
      <w:r w:rsidRPr="0043201C">
        <w:rPr>
          <w:rFonts w:ascii="Book Antiqua" w:hAnsi="Book Antiqua"/>
          <w:sz w:val="24"/>
          <w:szCs w:val="24"/>
        </w:rPr>
        <w:t xml:space="preserve"> 2007; </w:t>
      </w:r>
      <w:r w:rsidRPr="0043201C">
        <w:rPr>
          <w:rFonts w:ascii="Book Antiqua" w:hAnsi="Book Antiqua"/>
          <w:b/>
          <w:sz w:val="24"/>
          <w:szCs w:val="24"/>
        </w:rPr>
        <w:t>2</w:t>
      </w:r>
      <w:r w:rsidRPr="0043201C">
        <w:rPr>
          <w:rFonts w:ascii="Book Antiqua" w:hAnsi="Book Antiqua"/>
          <w:sz w:val="24"/>
          <w:szCs w:val="24"/>
        </w:rPr>
        <w:t>: e399 [PMID: 17476321 DOI: 10.1371/journal.pone.0000399]</w:t>
      </w:r>
    </w:p>
    <w:p w14:paraId="5D8F4205"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59 </w:t>
      </w:r>
      <w:r w:rsidRPr="0043201C">
        <w:rPr>
          <w:rFonts w:ascii="Book Antiqua" w:hAnsi="Book Antiqua"/>
          <w:b/>
          <w:sz w:val="24"/>
          <w:szCs w:val="24"/>
        </w:rPr>
        <w:t>Rodriguez J</w:t>
      </w:r>
      <w:r w:rsidRPr="0043201C">
        <w:rPr>
          <w:rFonts w:ascii="Book Antiqua" w:hAnsi="Book Antiqua"/>
          <w:sz w:val="24"/>
          <w:szCs w:val="24"/>
        </w:rPr>
        <w:t xml:space="preserve">, Frigola J, Vendrell E, Risques RA, Fraga MF, Morales C, Moreno V, Esteller M, Capellà G, Ribas M, Peinado MA. Chromosomal instability correlates with genome-wide DNA demethylation in human primary colorectal cancers. </w:t>
      </w:r>
      <w:r w:rsidRPr="0043201C">
        <w:rPr>
          <w:rFonts w:ascii="Book Antiqua" w:hAnsi="Book Antiqua"/>
          <w:i/>
          <w:sz w:val="24"/>
          <w:szCs w:val="24"/>
        </w:rPr>
        <w:t>Cancer Res</w:t>
      </w:r>
      <w:r w:rsidRPr="0043201C">
        <w:rPr>
          <w:rFonts w:ascii="Book Antiqua" w:hAnsi="Book Antiqua"/>
          <w:sz w:val="24"/>
          <w:szCs w:val="24"/>
        </w:rPr>
        <w:t xml:space="preserve"> 2006; </w:t>
      </w:r>
      <w:r w:rsidRPr="0043201C">
        <w:rPr>
          <w:rFonts w:ascii="Book Antiqua" w:hAnsi="Book Antiqua"/>
          <w:b/>
          <w:sz w:val="24"/>
          <w:szCs w:val="24"/>
        </w:rPr>
        <w:t>66</w:t>
      </w:r>
      <w:r w:rsidRPr="0043201C">
        <w:rPr>
          <w:rFonts w:ascii="Book Antiqua" w:hAnsi="Book Antiqua"/>
          <w:sz w:val="24"/>
          <w:szCs w:val="24"/>
        </w:rPr>
        <w:t>: 8462-9468 [PMID: 16951157 DOI: 10.1158/0008-5472.CAN-06-0293]</w:t>
      </w:r>
    </w:p>
    <w:p w14:paraId="5BE49D65"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60 </w:t>
      </w:r>
      <w:r w:rsidRPr="0043201C">
        <w:rPr>
          <w:rFonts w:ascii="Book Antiqua" w:hAnsi="Book Antiqua"/>
          <w:b/>
          <w:sz w:val="24"/>
          <w:szCs w:val="24"/>
        </w:rPr>
        <w:t>Wilson AS</w:t>
      </w:r>
      <w:r w:rsidRPr="0043201C">
        <w:rPr>
          <w:rFonts w:ascii="Book Antiqua" w:hAnsi="Book Antiqua"/>
          <w:sz w:val="24"/>
          <w:szCs w:val="24"/>
        </w:rPr>
        <w:t xml:space="preserve">, Power BE, Molloy PL. DNA hypomethylation and human diseases. </w:t>
      </w:r>
      <w:r w:rsidRPr="0043201C">
        <w:rPr>
          <w:rFonts w:ascii="Book Antiqua" w:hAnsi="Book Antiqua"/>
          <w:i/>
          <w:sz w:val="24"/>
          <w:szCs w:val="24"/>
        </w:rPr>
        <w:t>Biochim Biophys Acta</w:t>
      </w:r>
      <w:r w:rsidRPr="0043201C">
        <w:rPr>
          <w:rFonts w:ascii="Book Antiqua" w:hAnsi="Book Antiqua"/>
          <w:sz w:val="24"/>
          <w:szCs w:val="24"/>
        </w:rPr>
        <w:t xml:space="preserve"> 2007; </w:t>
      </w:r>
      <w:r w:rsidRPr="0043201C">
        <w:rPr>
          <w:rFonts w:ascii="Book Antiqua" w:hAnsi="Book Antiqua"/>
          <w:b/>
          <w:sz w:val="24"/>
          <w:szCs w:val="24"/>
        </w:rPr>
        <w:t>1775</w:t>
      </w:r>
      <w:r w:rsidRPr="0043201C">
        <w:rPr>
          <w:rFonts w:ascii="Book Antiqua" w:hAnsi="Book Antiqua"/>
          <w:sz w:val="24"/>
          <w:szCs w:val="24"/>
        </w:rPr>
        <w:t>: 138-162 [PMID: 17045745 DOI: 10.1016/j.bbcan.2006.08.007]</w:t>
      </w:r>
    </w:p>
    <w:p w14:paraId="6C7714E3"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61 </w:t>
      </w:r>
      <w:r w:rsidRPr="0043201C">
        <w:rPr>
          <w:rFonts w:ascii="Book Antiqua" w:hAnsi="Book Antiqua"/>
          <w:b/>
          <w:sz w:val="24"/>
          <w:szCs w:val="24"/>
        </w:rPr>
        <w:t>Cui H</w:t>
      </w:r>
      <w:r w:rsidRPr="0043201C">
        <w:rPr>
          <w:rFonts w:ascii="Book Antiqua" w:hAnsi="Book Antiqua"/>
          <w:sz w:val="24"/>
          <w:szCs w:val="24"/>
        </w:rPr>
        <w:t xml:space="preserve">, Cruz-Correa M, Giardiello FM, Hutcheon DF, Kafonek DR, Brandenburg S, Wu Y, He X, Powe NR, Feinberg AP. Loss of IGF2 imprinting: a potential marker of colorectal cancer risk. </w:t>
      </w:r>
      <w:r w:rsidRPr="0043201C">
        <w:rPr>
          <w:rFonts w:ascii="Book Antiqua" w:hAnsi="Book Antiqua"/>
          <w:i/>
          <w:sz w:val="24"/>
          <w:szCs w:val="24"/>
        </w:rPr>
        <w:t>Science</w:t>
      </w:r>
      <w:r w:rsidRPr="0043201C">
        <w:rPr>
          <w:rFonts w:ascii="Book Antiqua" w:hAnsi="Book Antiqua"/>
          <w:sz w:val="24"/>
          <w:szCs w:val="24"/>
        </w:rPr>
        <w:t xml:space="preserve"> 2003; </w:t>
      </w:r>
      <w:r w:rsidRPr="0043201C">
        <w:rPr>
          <w:rFonts w:ascii="Book Antiqua" w:hAnsi="Book Antiqua"/>
          <w:b/>
          <w:sz w:val="24"/>
          <w:szCs w:val="24"/>
        </w:rPr>
        <w:t>299</w:t>
      </w:r>
      <w:r w:rsidRPr="0043201C">
        <w:rPr>
          <w:rFonts w:ascii="Book Antiqua" w:hAnsi="Book Antiqua"/>
          <w:sz w:val="24"/>
          <w:szCs w:val="24"/>
        </w:rPr>
        <w:t>: 1753-1755 [PMID: 12637750 DOI: 10.1126/science.1080902]</w:t>
      </w:r>
    </w:p>
    <w:p w14:paraId="2F694991"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62 </w:t>
      </w:r>
      <w:r w:rsidRPr="0043201C">
        <w:rPr>
          <w:rFonts w:ascii="Book Antiqua" w:hAnsi="Book Antiqua"/>
          <w:b/>
          <w:sz w:val="24"/>
          <w:szCs w:val="24"/>
        </w:rPr>
        <w:t>Feinberg AP</w:t>
      </w:r>
      <w:r w:rsidRPr="0043201C">
        <w:rPr>
          <w:rFonts w:ascii="Book Antiqua" w:hAnsi="Book Antiqua"/>
          <w:sz w:val="24"/>
          <w:szCs w:val="24"/>
        </w:rPr>
        <w:t xml:space="preserve">, Gehrke CW, Kuo KC, Ehrlich M. Reduced genomic 5-methylcytosine content in human colonic neoplasia. </w:t>
      </w:r>
      <w:r w:rsidRPr="0043201C">
        <w:rPr>
          <w:rFonts w:ascii="Book Antiqua" w:hAnsi="Book Antiqua"/>
          <w:i/>
          <w:sz w:val="24"/>
          <w:szCs w:val="24"/>
        </w:rPr>
        <w:t>Cancer Res</w:t>
      </w:r>
      <w:r w:rsidRPr="0043201C">
        <w:rPr>
          <w:rFonts w:ascii="Book Antiqua" w:hAnsi="Book Antiqua"/>
          <w:sz w:val="24"/>
          <w:szCs w:val="24"/>
        </w:rPr>
        <w:t xml:space="preserve"> 1988; </w:t>
      </w:r>
      <w:r w:rsidRPr="0043201C">
        <w:rPr>
          <w:rFonts w:ascii="Book Antiqua" w:hAnsi="Book Antiqua"/>
          <w:b/>
          <w:sz w:val="24"/>
          <w:szCs w:val="24"/>
        </w:rPr>
        <w:t>48</w:t>
      </w:r>
      <w:r w:rsidRPr="0043201C">
        <w:rPr>
          <w:rFonts w:ascii="Book Antiqua" w:hAnsi="Book Antiqua"/>
          <w:sz w:val="24"/>
          <w:szCs w:val="24"/>
        </w:rPr>
        <w:t>: 1159-1161 [PMID: 3342396]</w:t>
      </w:r>
    </w:p>
    <w:p w14:paraId="75381850"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63 </w:t>
      </w:r>
      <w:r w:rsidRPr="0043201C">
        <w:rPr>
          <w:rFonts w:ascii="Book Antiqua" w:hAnsi="Book Antiqua"/>
          <w:b/>
          <w:sz w:val="24"/>
          <w:szCs w:val="24"/>
        </w:rPr>
        <w:t>Huang YW</w:t>
      </w:r>
      <w:r w:rsidRPr="0043201C">
        <w:rPr>
          <w:rFonts w:ascii="Book Antiqua" w:hAnsi="Book Antiqua"/>
          <w:sz w:val="24"/>
          <w:szCs w:val="24"/>
        </w:rPr>
        <w:t xml:space="preserve">, Kuo CT, Stoner K, Huang TH, Wang LS. An overview of epigenetics and chemoprevention. </w:t>
      </w:r>
      <w:r w:rsidRPr="0043201C">
        <w:rPr>
          <w:rFonts w:ascii="Book Antiqua" w:hAnsi="Book Antiqua"/>
          <w:i/>
          <w:sz w:val="24"/>
          <w:szCs w:val="24"/>
        </w:rPr>
        <w:t>FEBS Lett</w:t>
      </w:r>
      <w:r w:rsidRPr="0043201C">
        <w:rPr>
          <w:rFonts w:ascii="Book Antiqua" w:hAnsi="Book Antiqua"/>
          <w:sz w:val="24"/>
          <w:szCs w:val="24"/>
        </w:rPr>
        <w:t xml:space="preserve"> 2011; </w:t>
      </w:r>
      <w:r w:rsidRPr="0043201C">
        <w:rPr>
          <w:rFonts w:ascii="Book Antiqua" w:hAnsi="Book Antiqua"/>
          <w:b/>
          <w:sz w:val="24"/>
          <w:szCs w:val="24"/>
        </w:rPr>
        <w:t>585</w:t>
      </w:r>
      <w:r w:rsidRPr="0043201C">
        <w:rPr>
          <w:rFonts w:ascii="Book Antiqua" w:hAnsi="Book Antiqua"/>
          <w:sz w:val="24"/>
          <w:szCs w:val="24"/>
        </w:rPr>
        <w:t>: 2129-2136 [PMID: 21056563 DOI: 10.1016/j.febslet.2010.11.002]</w:t>
      </w:r>
    </w:p>
    <w:p w14:paraId="0409B0B3"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64 </w:t>
      </w:r>
      <w:r w:rsidRPr="0043201C">
        <w:rPr>
          <w:rFonts w:ascii="Book Antiqua" w:hAnsi="Book Antiqua"/>
          <w:b/>
          <w:sz w:val="24"/>
          <w:szCs w:val="24"/>
        </w:rPr>
        <w:t>Nakayama M</w:t>
      </w:r>
      <w:r w:rsidRPr="0043201C">
        <w:rPr>
          <w:rFonts w:ascii="Book Antiqua" w:hAnsi="Book Antiqua"/>
          <w:sz w:val="24"/>
          <w:szCs w:val="24"/>
        </w:rPr>
        <w:t xml:space="preserve">, Wada M, Harada T, Nagayama J, Kusaba H, Ohshima K, Kozuru M, Komatsu H, Ueda R, Kuwano M. Hypomethylation status of CpG sites at the promoter region and overexpression of the human MDR1 gene in acute myeloid leukemias. </w:t>
      </w:r>
      <w:r w:rsidRPr="0043201C">
        <w:rPr>
          <w:rFonts w:ascii="Book Antiqua" w:hAnsi="Book Antiqua"/>
          <w:i/>
          <w:sz w:val="24"/>
          <w:szCs w:val="24"/>
        </w:rPr>
        <w:t>Blood</w:t>
      </w:r>
      <w:r w:rsidRPr="0043201C">
        <w:rPr>
          <w:rFonts w:ascii="Book Antiqua" w:hAnsi="Book Antiqua"/>
          <w:sz w:val="24"/>
          <w:szCs w:val="24"/>
        </w:rPr>
        <w:t xml:space="preserve"> 1998; </w:t>
      </w:r>
      <w:r w:rsidRPr="0043201C">
        <w:rPr>
          <w:rFonts w:ascii="Book Antiqua" w:hAnsi="Book Antiqua"/>
          <w:b/>
          <w:sz w:val="24"/>
          <w:szCs w:val="24"/>
        </w:rPr>
        <w:t>92</w:t>
      </w:r>
      <w:r w:rsidRPr="0043201C">
        <w:rPr>
          <w:rFonts w:ascii="Book Antiqua" w:hAnsi="Book Antiqua"/>
          <w:sz w:val="24"/>
          <w:szCs w:val="24"/>
        </w:rPr>
        <w:t>: 4296-4307 [PMID: 9834236]</w:t>
      </w:r>
    </w:p>
    <w:p w14:paraId="02CC6B6B"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65 </w:t>
      </w:r>
      <w:r w:rsidRPr="0043201C">
        <w:rPr>
          <w:rFonts w:ascii="Book Antiqua" w:hAnsi="Book Antiqua"/>
          <w:b/>
          <w:sz w:val="24"/>
          <w:szCs w:val="24"/>
        </w:rPr>
        <w:t>Hoffmann MJ</w:t>
      </w:r>
      <w:r w:rsidRPr="0043201C">
        <w:rPr>
          <w:rFonts w:ascii="Book Antiqua" w:hAnsi="Book Antiqua"/>
          <w:sz w:val="24"/>
          <w:szCs w:val="24"/>
        </w:rPr>
        <w:t xml:space="preserve">, Schulz WA. Causes and consequences of DNA hypomethylation in human cancer. </w:t>
      </w:r>
      <w:r w:rsidRPr="0043201C">
        <w:rPr>
          <w:rFonts w:ascii="Book Antiqua" w:hAnsi="Book Antiqua"/>
          <w:i/>
          <w:sz w:val="24"/>
          <w:szCs w:val="24"/>
        </w:rPr>
        <w:t>Biochem Cell Biol</w:t>
      </w:r>
      <w:r w:rsidRPr="0043201C">
        <w:rPr>
          <w:rFonts w:ascii="Book Antiqua" w:hAnsi="Book Antiqua"/>
          <w:sz w:val="24"/>
          <w:szCs w:val="24"/>
        </w:rPr>
        <w:t xml:space="preserve"> 2005; </w:t>
      </w:r>
      <w:r w:rsidRPr="0043201C">
        <w:rPr>
          <w:rFonts w:ascii="Book Antiqua" w:hAnsi="Book Antiqua"/>
          <w:b/>
          <w:sz w:val="24"/>
          <w:szCs w:val="24"/>
        </w:rPr>
        <w:t>83</w:t>
      </w:r>
      <w:r w:rsidRPr="0043201C">
        <w:rPr>
          <w:rFonts w:ascii="Book Antiqua" w:hAnsi="Book Antiqua"/>
          <w:sz w:val="24"/>
          <w:szCs w:val="24"/>
        </w:rPr>
        <w:t>: 296-321 [PMID: 15959557 DOI: 10.1139/o05-036]</w:t>
      </w:r>
    </w:p>
    <w:p w14:paraId="774197AC"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66 </w:t>
      </w:r>
      <w:r w:rsidRPr="0043201C">
        <w:rPr>
          <w:rFonts w:ascii="Book Antiqua" w:hAnsi="Book Antiqua"/>
          <w:b/>
          <w:sz w:val="24"/>
          <w:szCs w:val="24"/>
        </w:rPr>
        <w:t>Roynette CE</w:t>
      </w:r>
      <w:r w:rsidRPr="0043201C">
        <w:rPr>
          <w:rFonts w:ascii="Book Antiqua" w:hAnsi="Book Antiqua"/>
          <w:sz w:val="24"/>
          <w:szCs w:val="24"/>
        </w:rPr>
        <w:t xml:space="preserve">, Calder PC, Dupertuis YM, Pichard C. n-3 polyunsaturated fatty acids and colon cancer prevention. </w:t>
      </w:r>
      <w:r w:rsidRPr="0043201C">
        <w:rPr>
          <w:rFonts w:ascii="Book Antiqua" w:hAnsi="Book Antiqua"/>
          <w:i/>
          <w:sz w:val="24"/>
          <w:szCs w:val="24"/>
        </w:rPr>
        <w:t>Clin Nutr</w:t>
      </w:r>
      <w:r w:rsidRPr="0043201C">
        <w:rPr>
          <w:rFonts w:ascii="Book Antiqua" w:hAnsi="Book Antiqua"/>
          <w:sz w:val="24"/>
          <w:szCs w:val="24"/>
        </w:rPr>
        <w:t xml:space="preserve"> 2004; </w:t>
      </w:r>
      <w:r w:rsidRPr="0043201C">
        <w:rPr>
          <w:rFonts w:ascii="Book Antiqua" w:hAnsi="Book Antiqua"/>
          <w:b/>
          <w:sz w:val="24"/>
          <w:szCs w:val="24"/>
        </w:rPr>
        <w:t>23</w:t>
      </w:r>
      <w:r w:rsidRPr="0043201C">
        <w:rPr>
          <w:rFonts w:ascii="Book Antiqua" w:hAnsi="Book Antiqua"/>
          <w:sz w:val="24"/>
          <w:szCs w:val="24"/>
        </w:rPr>
        <w:t>: 139-151 [PMID: 15030953 DOI: 10.1016/j.clnu.2003.07.005]</w:t>
      </w:r>
    </w:p>
    <w:p w14:paraId="2A649D58"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lastRenderedPageBreak/>
        <w:t xml:space="preserve">67 </w:t>
      </w:r>
      <w:r w:rsidRPr="0043201C">
        <w:rPr>
          <w:rFonts w:ascii="Book Antiqua" w:hAnsi="Book Antiqua"/>
          <w:b/>
          <w:sz w:val="24"/>
          <w:szCs w:val="24"/>
        </w:rPr>
        <w:t>Davis BC</w:t>
      </w:r>
      <w:r w:rsidRPr="0043201C">
        <w:rPr>
          <w:rFonts w:ascii="Book Antiqua" w:hAnsi="Book Antiqua"/>
          <w:sz w:val="24"/>
          <w:szCs w:val="24"/>
        </w:rPr>
        <w:t xml:space="preserve">, Kris-Etherton PM. Achieving optimal essential fatty acid status in vegetarians: current knowledge and practical implications. </w:t>
      </w:r>
      <w:r w:rsidRPr="0043201C">
        <w:rPr>
          <w:rFonts w:ascii="Book Antiqua" w:hAnsi="Book Antiqua"/>
          <w:i/>
          <w:sz w:val="24"/>
          <w:szCs w:val="24"/>
        </w:rPr>
        <w:t>Am J Clin Nutr</w:t>
      </w:r>
      <w:r w:rsidRPr="0043201C">
        <w:rPr>
          <w:rFonts w:ascii="Book Antiqua" w:hAnsi="Book Antiqua"/>
          <w:sz w:val="24"/>
          <w:szCs w:val="24"/>
        </w:rPr>
        <w:t xml:space="preserve"> 2003; </w:t>
      </w:r>
      <w:r w:rsidRPr="0043201C">
        <w:rPr>
          <w:rFonts w:ascii="Book Antiqua" w:hAnsi="Book Antiqua"/>
          <w:b/>
          <w:sz w:val="24"/>
          <w:szCs w:val="24"/>
        </w:rPr>
        <w:t>78</w:t>
      </w:r>
      <w:r w:rsidRPr="0043201C">
        <w:rPr>
          <w:rFonts w:ascii="Book Antiqua" w:hAnsi="Book Antiqua"/>
          <w:sz w:val="24"/>
          <w:szCs w:val="24"/>
        </w:rPr>
        <w:t>: 640S-646S [PMID: 12936959 DOI: 10.1093/ajcn/78.3.640S]</w:t>
      </w:r>
    </w:p>
    <w:p w14:paraId="70F50D1C"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68 </w:t>
      </w:r>
      <w:r w:rsidRPr="0043201C">
        <w:rPr>
          <w:rFonts w:ascii="Book Antiqua" w:hAnsi="Book Antiqua"/>
          <w:b/>
          <w:sz w:val="24"/>
          <w:szCs w:val="24"/>
        </w:rPr>
        <w:t>Burdge G</w:t>
      </w:r>
      <w:r w:rsidRPr="0043201C">
        <w:rPr>
          <w:rFonts w:ascii="Book Antiqua" w:hAnsi="Book Antiqua"/>
          <w:sz w:val="24"/>
          <w:szCs w:val="24"/>
        </w:rPr>
        <w:t xml:space="preserve">. Alpha-linolenic acid metabolism in men and women: nutritional and biological implications. </w:t>
      </w:r>
      <w:r w:rsidRPr="0043201C">
        <w:rPr>
          <w:rFonts w:ascii="Book Antiqua" w:hAnsi="Book Antiqua"/>
          <w:i/>
          <w:sz w:val="24"/>
          <w:szCs w:val="24"/>
        </w:rPr>
        <w:t>Curr Opin Clin Nutr Metab Care</w:t>
      </w:r>
      <w:r w:rsidRPr="0043201C">
        <w:rPr>
          <w:rFonts w:ascii="Book Antiqua" w:hAnsi="Book Antiqua"/>
          <w:sz w:val="24"/>
          <w:szCs w:val="24"/>
        </w:rPr>
        <w:t xml:space="preserve"> 2004; </w:t>
      </w:r>
      <w:r w:rsidRPr="0043201C">
        <w:rPr>
          <w:rFonts w:ascii="Book Antiqua" w:hAnsi="Book Antiqua"/>
          <w:b/>
          <w:sz w:val="24"/>
          <w:szCs w:val="24"/>
        </w:rPr>
        <w:t>7</w:t>
      </w:r>
      <w:r w:rsidRPr="0043201C">
        <w:rPr>
          <w:rFonts w:ascii="Book Antiqua" w:hAnsi="Book Antiqua"/>
          <w:sz w:val="24"/>
          <w:szCs w:val="24"/>
        </w:rPr>
        <w:t>: 137-144 [PMID: 15075703]</w:t>
      </w:r>
    </w:p>
    <w:p w14:paraId="0404EAB4"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69 </w:t>
      </w:r>
      <w:r w:rsidRPr="0043201C">
        <w:rPr>
          <w:rFonts w:ascii="Book Antiqua" w:hAnsi="Book Antiqua"/>
          <w:b/>
          <w:sz w:val="24"/>
          <w:szCs w:val="24"/>
        </w:rPr>
        <w:t>Azrad M</w:t>
      </w:r>
      <w:r w:rsidRPr="0043201C">
        <w:rPr>
          <w:rFonts w:ascii="Book Antiqua" w:hAnsi="Book Antiqua"/>
          <w:sz w:val="24"/>
          <w:szCs w:val="24"/>
        </w:rPr>
        <w:t xml:space="preserve">, Turgeon C, Demark-Wahnefried W. Current evidence linking polyunsaturated Fatty acids with cancer risk and progression. </w:t>
      </w:r>
      <w:r w:rsidRPr="0043201C">
        <w:rPr>
          <w:rFonts w:ascii="Book Antiqua" w:hAnsi="Book Antiqua"/>
          <w:i/>
          <w:sz w:val="24"/>
          <w:szCs w:val="24"/>
        </w:rPr>
        <w:t>Front Oncol</w:t>
      </w:r>
      <w:r w:rsidRPr="0043201C">
        <w:rPr>
          <w:rFonts w:ascii="Book Antiqua" w:hAnsi="Book Antiqua"/>
          <w:sz w:val="24"/>
          <w:szCs w:val="24"/>
        </w:rPr>
        <w:t xml:space="preserve"> 2013; </w:t>
      </w:r>
      <w:r w:rsidRPr="0043201C">
        <w:rPr>
          <w:rFonts w:ascii="Book Antiqua" w:hAnsi="Book Antiqua"/>
          <w:b/>
          <w:sz w:val="24"/>
          <w:szCs w:val="24"/>
        </w:rPr>
        <w:t>3</w:t>
      </w:r>
      <w:r w:rsidRPr="0043201C">
        <w:rPr>
          <w:rFonts w:ascii="Book Antiqua" w:hAnsi="Book Antiqua"/>
          <w:sz w:val="24"/>
          <w:szCs w:val="24"/>
        </w:rPr>
        <w:t>: 224 [PMID: 24027672 DOI: 10.3389/fonc.2013.00224]</w:t>
      </w:r>
    </w:p>
    <w:p w14:paraId="4BACB4DC"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70 </w:t>
      </w:r>
      <w:r w:rsidRPr="0043201C">
        <w:rPr>
          <w:rFonts w:ascii="Book Antiqua" w:hAnsi="Book Antiqua"/>
          <w:b/>
          <w:sz w:val="24"/>
          <w:szCs w:val="24"/>
        </w:rPr>
        <w:t>Benatti P</w:t>
      </w:r>
      <w:r w:rsidRPr="0043201C">
        <w:rPr>
          <w:rFonts w:ascii="Book Antiqua" w:hAnsi="Book Antiqua"/>
          <w:sz w:val="24"/>
          <w:szCs w:val="24"/>
        </w:rPr>
        <w:t xml:space="preserve">, Peluso G, Nicolai R, Calvani M. Polyunsaturated fatty acids: biochemical, nutritional and epigenetic properties. </w:t>
      </w:r>
      <w:r w:rsidRPr="0043201C">
        <w:rPr>
          <w:rFonts w:ascii="Book Antiqua" w:hAnsi="Book Antiqua"/>
          <w:i/>
          <w:sz w:val="24"/>
          <w:szCs w:val="24"/>
        </w:rPr>
        <w:t>J Am Coll Nutr</w:t>
      </w:r>
      <w:r w:rsidRPr="0043201C">
        <w:rPr>
          <w:rFonts w:ascii="Book Antiqua" w:hAnsi="Book Antiqua"/>
          <w:sz w:val="24"/>
          <w:szCs w:val="24"/>
        </w:rPr>
        <w:t xml:space="preserve"> 2004; </w:t>
      </w:r>
      <w:r w:rsidRPr="0043201C">
        <w:rPr>
          <w:rFonts w:ascii="Book Antiqua" w:hAnsi="Book Antiqua"/>
          <w:b/>
          <w:sz w:val="24"/>
          <w:szCs w:val="24"/>
        </w:rPr>
        <w:t>23</w:t>
      </w:r>
      <w:r w:rsidRPr="0043201C">
        <w:rPr>
          <w:rFonts w:ascii="Book Antiqua" w:hAnsi="Book Antiqua"/>
          <w:sz w:val="24"/>
          <w:szCs w:val="24"/>
        </w:rPr>
        <w:t>: 281-302 [PMID: 15310732 DOI: 10.1080/07315724.2004.10719371]</w:t>
      </w:r>
    </w:p>
    <w:p w14:paraId="3BA341FA"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71 </w:t>
      </w:r>
      <w:r w:rsidRPr="0043201C">
        <w:rPr>
          <w:rFonts w:ascii="Book Antiqua" w:hAnsi="Book Antiqua"/>
          <w:b/>
          <w:sz w:val="24"/>
          <w:szCs w:val="24"/>
        </w:rPr>
        <w:t>Clevers H</w:t>
      </w:r>
      <w:r w:rsidRPr="0043201C">
        <w:rPr>
          <w:rFonts w:ascii="Book Antiqua" w:hAnsi="Book Antiqua"/>
          <w:sz w:val="24"/>
          <w:szCs w:val="24"/>
        </w:rPr>
        <w:t xml:space="preserve">. At the crossroads of inflammation and cancer. </w:t>
      </w:r>
      <w:r w:rsidRPr="0043201C">
        <w:rPr>
          <w:rFonts w:ascii="Book Antiqua" w:hAnsi="Book Antiqua"/>
          <w:i/>
          <w:sz w:val="24"/>
          <w:szCs w:val="24"/>
        </w:rPr>
        <w:t>Cell</w:t>
      </w:r>
      <w:r w:rsidRPr="0043201C">
        <w:rPr>
          <w:rFonts w:ascii="Book Antiqua" w:hAnsi="Book Antiqua"/>
          <w:sz w:val="24"/>
          <w:szCs w:val="24"/>
        </w:rPr>
        <w:t xml:space="preserve"> 2004; </w:t>
      </w:r>
      <w:r w:rsidRPr="0043201C">
        <w:rPr>
          <w:rFonts w:ascii="Book Antiqua" w:hAnsi="Book Antiqua"/>
          <w:b/>
          <w:sz w:val="24"/>
          <w:szCs w:val="24"/>
        </w:rPr>
        <w:t>118</w:t>
      </w:r>
      <w:r w:rsidRPr="0043201C">
        <w:rPr>
          <w:rFonts w:ascii="Book Antiqua" w:hAnsi="Book Antiqua"/>
          <w:sz w:val="24"/>
          <w:szCs w:val="24"/>
        </w:rPr>
        <w:t>: 671-674 [PMID: 15369667 DOI: 10.1016/j.cell.2004.09.005]</w:t>
      </w:r>
    </w:p>
    <w:p w14:paraId="0126D670"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72 </w:t>
      </w:r>
      <w:r w:rsidRPr="0043201C">
        <w:rPr>
          <w:rFonts w:ascii="Book Antiqua" w:hAnsi="Book Antiqua"/>
          <w:b/>
          <w:sz w:val="24"/>
          <w:szCs w:val="24"/>
        </w:rPr>
        <w:t>Roth EM</w:t>
      </w:r>
      <w:r w:rsidRPr="0043201C">
        <w:rPr>
          <w:rFonts w:ascii="Book Antiqua" w:hAnsi="Book Antiqua"/>
          <w:sz w:val="24"/>
          <w:szCs w:val="24"/>
        </w:rPr>
        <w:t xml:space="preserve">, Harris WS. Fish oil for primary and secondary prevention of coronary heart disease. </w:t>
      </w:r>
      <w:r w:rsidRPr="0043201C">
        <w:rPr>
          <w:rFonts w:ascii="Book Antiqua" w:hAnsi="Book Antiqua"/>
          <w:i/>
          <w:sz w:val="24"/>
          <w:szCs w:val="24"/>
        </w:rPr>
        <w:t>Curr Atheroscler Rep</w:t>
      </w:r>
      <w:r w:rsidRPr="0043201C">
        <w:rPr>
          <w:rFonts w:ascii="Book Antiqua" w:hAnsi="Book Antiqua"/>
          <w:sz w:val="24"/>
          <w:szCs w:val="24"/>
        </w:rPr>
        <w:t xml:space="preserve"> 2010; </w:t>
      </w:r>
      <w:r w:rsidRPr="0043201C">
        <w:rPr>
          <w:rFonts w:ascii="Book Antiqua" w:hAnsi="Book Antiqua"/>
          <w:b/>
          <w:sz w:val="24"/>
          <w:szCs w:val="24"/>
        </w:rPr>
        <w:t>12</w:t>
      </w:r>
      <w:r w:rsidRPr="0043201C">
        <w:rPr>
          <w:rFonts w:ascii="Book Antiqua" w:hAnsi="Book Antiqua"/>
          <w:sz w:val="24"/>
          <w:szCs w:val="24"/>
        </w:rPr>
        <w:t>: 66-72 [PMID: 20425273 DOI: 10.1007/s11883-009-0079-6]</w:t>
      </w:r>
    </w:p>
    <w:p w14:paraId="49FD2628"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73 </w:t>
      </w:r>
      <w:r w:rsidRPr="0043201C">
        <w:rPr>
          <w:rFonts w:ascii="Book Antiqua" w:hAnsi="Book Antiqua"/>
          <w:b/>
          <w:sz w:val="24"/>
          <w:szCs w:val="24"/>
        </w:rPr>
        <w:t>Saravanan P</w:t>
      </w:r>
      <w:r w:rsidRPr="0043201C">
        <w:rPr>
          <w:rFonts w:ascii="Book Antiqua" w:hAnsi="Book Antiqua"/>
          <w:sz w:val="24"/>
          <w:szCs w:val="24"/>
        </w:rPr>
        <w:t xml:space="preserve">, Davidson NC, Schmidt EB, Calder PC. Cardiovascular effects of marine omega-3 fatty acids. </w:t>
      </w:r>
      <w:r w:rsidRPr="0043201C">
        <w:rPr>
          <w:rFonts w:ascii="Book Antiqua" w:hAnsi="Book Antiqua"/>
          <w:i/>
          <w:sz w:val="24"/>
          <w:szCs w:val="24"/>
        </w:rPr>
        <w:t>Lancet</w:t>
      </w:r>
      <w:r w:rsidRPr="0043201C">
        <w:rPr>
          <w:rFonts w:ascii="Book Antiqua" w:hAnsi="Book Antiqua"/>
          <w:sz w:val="24"/>
          <w:szCs w:val="24"/>
        </w:rPr>
        <w:t xml:space="preserve"> 2010; </w:t>
      </w:r>
      <w:r w:rsidRPr="0043201C">
        <w:rPr>
          <w:rFonts w:ascii="Book Antiqua" w:hAnsi="Book Antiqua"/>
          <w:b/>
          <w:sz w:val="24"/>
          <w:szCs w:val="24"/>
        </w:rPr>
        <w:t>376</w:t>
      </w:r>
      <w:r w:rsidRPr="0043201C">
        <w:rPr>
          <w:rFonts w:ascii="Book Antiqua" w:hAnsi="Book Antiqua"/>
          <w:sz w:val="24"/>
          <w:szCs w:val="24"/>
        </w:rPr>
        <w:t>: 540-550 [PMID: 20638121 DOI: 10.1016/S0140-6736(10)60445-X]</w:t>
      </w:r>
    </w:p>
    <w:p w14:paraId="0FADB177"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74 </w:t>
      </w:r>
      <w:r w:rsidRPr="0043201C">
        <w:rPr>
          <w:rFonts w:ascii="Book Antiqua" w:hAnsi="Book Antiqua"/>
          <w:b/>
          <w:sz w:val="24"/>
          <w:szCs w:val="24"/>
        </w:rPr>
        <w:t>Fetterman JW Jr</w:t>
      </w:r>
      <w:r w:rsidRPr="0043201C">
        <w:rPr>
          <w:rFonts w:ascii="Book Antiqua" w:hAnsi="Book Antiqua"/>
          <w:sz w:val="24"/>
          <w:szCs w:val="24"/>
        </w:rPr>
        <w:t xml:space="preserve">, Zdanowicz MM. Therapeutic potential of n-3 polyunsaturated fatty acids in disease. </w:t>
      </w:r>
      <w:r w:rsidRPr="0043201C">
        <w:rPr>
          <w:rFonts w:ascii="Book Antiqua" w:hAnsi="Book Antiqua"/>
          <w:i/>
          <w:sz w:val="24"/>
          <w:szCs w:val="24"/>
        </w:rPr>
        <w:t>Am J Health Syst Pharm</w:t>
      </w:r>
      <w:r w:rsidRPr="0043201C">
        <w:rPr>
          <w:rFonts w:ascii="Book Antiqua" w:hAnsi="Book Antiqua"/>
          <w:sz w:val="24"/>
          <w:szCs w:val="24"/>
        </w:rPr>
        <w:t xml:space="preserve"> 2009; </w:t>
      </w:r>
      <w:r w:rsidRPr="0043201C">
        <w:rPr>
          <w:rFonts w:ascii="Book Antiqua" w:hAnsi="Book Antiqua"/>
          <w:b/>
          <w:sz w:val="24"/>
          <w:szCs w:val="24"/>
        </w:rPr>
        <w:t>66</w:t>
      </w:r>
      <w:r w:rsidRPr="0043201C">
        <w:rPr>
          <w:rFonts w:ascii="Book Antiqua" w:hAnsi="Book Antiqua"/>
          <w:sz w:val="24"/>
          <w:szCs w:val="24"/>
        </w:rPr>
        <w:t>: 1169-1179 [PMID: 19535655 DOI: 10.2146/ajhp080411]</w:t>
      </w:r>
    </w:p>
    <w:p w14:paraId="157DD483"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75 </w:t>
      </w:r>
      <w:r w:rsidRPr="0043201C">
        <w:rPr>
          <w:rFonts w:ascii="Book Antiqua" w:hAnsi="Book Antiqua"/>
          <w:b/>
          <w:sz w:val="24"/>
          <w:szCs w:val="24"/>
        </w:rPr>
        <w:t>Moradi Sarabi M</w:t>
      </w:r>
      <w:r w:rsidRPr="0043201C">
        <w:rPr>
          <w:rFonts w:ascii="Book Antiqua" w:hAnsi="Book Antiqua"/>
          <w:sz w:val="24"/>
          <w:szCs w:val="24"/>
        </w:rPr>
        <w:t xml:space="preserve">, Doosti M, Einollahi N, Hesami SS, Dashti N. Effect of eicosapentaenoic acid on the expression of ABCG1 gene in the human monocyte THP-1 cells. </w:t>
      </w:r>
      <w:r w:rsidRPr="0043201C">
        <w:rPr>
          <w:rFonts w:ascii="Book Antiqua" w:hAnsi="Book Antiqua"/>
          <w:i/>
          <w:sz w:val="24"/>
          <w:szCs w:val="24"/>
        </w:rPr>
        <w:t>Acta Med Iran</w:t>
      </w:r>
      <w:r w:rsidRPr="0043201C">
        <w:rPr>
          <w:rFonts w:ascii="Book Antiqua" w:hAnsi="Book Antiqua"/>
          <w:sz w:val="24"/>
          <w:szCs w:val="24"/>
        </w:rPr>
        <w:t xml:space="preserve"> 2014; </w:t>
      </w:r>
      <w:r w:rsidRPr="0043201C">
        <w:rPr>
          <w:rFonts w:ascii="Book Antiqua" w:hAnsi="Book Antiqua"/>
          <w:b/>
          <w:sz w:val="24"/>
          <w:szCs w:val="24"/>
        </w:rPr>
        <w:t>52</w:t>
      </w:r>
      <w:r w:rsidRPr="0043201C">
        <w:rPr>
          <w:rFonts w:ascii="Book Antiqua" w:hAnsi="Book Antiqua"/>
          <w:sz w:val="24"/>
          <w:szCs w:val="24"/>
        </w:rPr>
        <w:t>: 176-181 [PMID: 24901717]</w:t>
      </w:r>
    </w:p>
    <w:p w14:paraId="174E547F"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76 </w:t>
      </w:r>
      <w:r w:rsidRPr="0043201C">
        <w:rPr>
          <w:rFonts w:ascii="Book Antiqua" w:hAnsi="Book Antiqua"/>
          <w:b/>
          <w:sz w:val="24"/>
          <w:szCs w:val="24"/>
        </w:rPr>
        <w:t>Deckelbaum RJ</w:t>
      </w:r>
      <w:r w:rsidRPr="0043201C">
        <w:rPr>
          <w:rFonts w:ascii="Book Antiqua" w:hAnsi="Book Antiqua"/>
          <w:sz w:val="24"/>
          <w:szCs w:val="24"/>
        </w:rPr>
        <w:t xml:space="preserve">, Worgall TS, Seo T. n-3 fatty acids and gene expression. </w:t>
      </w:r>
      <w:r w:rsidRPr="0043201C">
        <w:rPr>
          <w:rFonts w:ascii="Book Antiqua" w:hAnsi="Book Antiqua"/>
          <w:i/>
          <w:sz w:val="24"/>
          <w:szCs w:val="24"/>
        </w:rPr>
        <w:t>Am J Clin Nutr</w:t>
      </w:r>
      <w:r w:rsidRPr="0043201C">
        <w:rPr>
          <w:rFonts w:ascii="Book Antiqua" w:hAnsi="Book Antiqua"/>
          <w:sz w:val="24"/>
          <w:szCs w:val="24"/>
        </w:rPr>
        <w:t xml:space="preserve"> 2006; </w:t>
      </w:r>
      <w:r w:rsidRPr="0043201C">
        <w:rPr>
          <w:rFonts w:ascii="Book Antiqua" w:hAnsi="Book Antiqua"/>
          <w:b/>
          <w:sz w:val="24"/>
          <w:szCs w:val="24"/>
        </w:rPr>
        <w:t>83</w:t>
      </w:r>
      <w:r w:rsidRPr="0043201C">
        <w:rPr>
          <w:rFonts w:ascii="Book Antiqua" w:hAnsi="Book Antiqua"/>
          <w:sz w:val="24"/>
          <w:szCs w:val="24"/>
        </w:rPr>
        <w:t>: 1520S-1525S [PMID: 16841862 DOI: 10.1093/ajcn/83.6.1520S]</w:t>
      </w:r>
    </w:p>
    <w:p w14:paraId="330C5ABD"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lastRenderedPageBreak/>
        <w:t xml:space="preserve">77 </w:t>
      </w:r>
      <w:r w:rsidRPr="0043201C">
        <w:rPr>
          <w:rFonts w:ascii="Book Antiqua" w:hAnsi="Book Antiqua"/>
          <w:b/>
          <w:sz w:val="24"/>
          <w:szCs w:val="24"/>
        </w:rPr>
        <w:t>Jump DB</w:t>
      </w:r>
      <w:r w:rsidRPr="0043201C">
        <w:rPr>
          <w:rFonts w:ascii="Book Antiqua" w:hAnsi="Book Antiqua"/>
          <w:sz w:val="24"/>
          <w:szCs w:val="24"/>
        </w:rPr>
        <w:t xml:space="preserve">, Clarke SD. Regulation of gene expression by dietary fat. </w:t>
      </w:r>
      <w:r w:rsidRPr="0043201C">
        <w:rPr>
          <w:rFonts w:ascii="Book Antiqua" w:hAnsi="Book Antiqua"/>
          <w:i/>
          <w:sz w:val="24"/>
          <w:szCs w:val="24"/>
        </w:rPr>
        <w:t>Annu Rev Nutr</w:t>
      </w:r>
      <w:r w:rsidRPr="0043201C">
        <w:rPr>
          <w:rFonts w:ascii="Book Antiqua" w:hAnsi="Book Antiqua"/>
          <w:sz w:val="24"/>
          <w:szCs w:val="24"/>
        </w:rPr>
        <w:t xml:space="preserve"> 1999; </w:t>
      </w:r>
      <w:r w:rsidRPr="0043201C">
        <w:rPr>
          <w:rFonts w:ascii="Book Antiqua" w:hAnsi="Book Antiqua"/>
          <w:b/>
          <w:sz w:val="24"/>
          <w:szCs w:val="24"/>
        </w:rPr>
        <w:t>19</w:t>
      </w:r>
      <w:r w:rsidRPr="0043201C">
        <w:rPr>
          <w:rFonts w:ascii="Book Antiqua" w:hAnsi="Book Antiqua"/>
          <w:sz w:val="24"/>
          <w:szCs w:val="24"/>
        </w:rPr>
        <w:t>: 63-90 [PMID: 10448517 DOI: 10.1146/annurev.nutr.19.1.63]</w:t>
      </w:r>
    </w:p>
    <w:p w14:paraId="7C01CCE3"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78 </w:t>
      </w:r>
      <w:r w:rsidRPr="0043201C">
        <w:rPr>
          <w:rFonts w:ascii="Book Antiqua" w:hAnsi="Book Antiqua"/>
          <w:b/>
          <w:sz w:val="24"/>
          <w:szCs w:val="24"/>
        </w:rPr>
        <w:t>Duplus E</w:t>
      </w:r>
      <w:r w:rsidRPr="0043201C">
        <w:rPr>
          <w:rFonts w:ascii="Book Antiqua" w:hAnsi="Book Antiqua"/>
          <w:sz w:val="24"/>
          <w:szCs w:val="24"/>
        </w:rPr>
        <w:t xml:space="preserve">, Glorian M, Forest C. Fatty acid regulation of gene transcription. </w:t>
      </w:r>
      <w:r w:rsidRPr="0043201C">
        <w:rPr>
          <w:rFonts w:ascii="Book Antiqua" w:hAnsi="Book Antiqua"/>
          <w:i/>
          <w:sz w:val="24"/>
          <w:szCs w:val="24"/>
        </w:rPr>
        <w:t>J Biol Chem</w:t>
      </w:r>
      <w:r w:rsidRPr="0043201C">
        <w:rPr>
          <w:rFonts w:ascii="Book Antiqua" w:hAnsi="Book Antiqua"/>
          <w:sz w:val="24"/>
          <w:szCs w:val="24"/>
        </w:rPr>
        <w:t xml:space="preserve"> 2000; </w:t>
      </w:r>
      <w:r w:rsidRPr="0043201C">
        <w:rPr>
          <w:rFonts w:ascii="Book Antiqua" w:hAnsi="Book Antiqua"/>
          <w:b/>
          <w:sz w:val="24"/>
          <w:szCs w:val="24"/>
        </w:rPr>
        <w:t>275</w:t>
      </w:r>
      <w:r w:rsidRPr="0043201C">
        <w:rPr>
          <w:rFonts w:ascii="Book Antiqua" w:hAnsi="Book Antiqua"/>
          <w:sz w:val="24"/>
          <w:szCs w:val="24"/>
        </w:rPr>
        <w:t>: 30749-30752 [PMID: 10934217 DOI: 10.1074/jbc.R000015200]</w:t>
      </w:r>
    </w:p>
    <w:p w14:paraId="6C1E2490"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79 </w:t>
      </w:r>
      <w:r w:rsidRPr="0043201C">
        <w:rPr>
          <w:rFonts w:ascii="Book Antiqua" w:hAnsi="Book Antiqua"/>
          <w:b/>
          <w:sz w:val="24"/>
          <w:szCs w:val="24"/>
        </w:rPr>
        <w:t>Deckelbaum RJ</w:t>
      </w:r>
      <w:r w:rsidRPr="0043201C">
        <w:rPr>
          <w:rFonts w:ascii="Book Antiqua" w:hAnsi="Book Antiqua"/>
          <w:sz w:val="24"/>
          <w:szCs w:val="24"/>
        </w:rPr>
        <w:t xml:space="preserve">, Johnson RA, Worgall TS. Unsaturated fatty acids inhibit sterol regulatory element-dependent gene expression: a potential mechanism contributing to hypertriglyceridemia in fat-restricted diets. </w:t>
      </w:r>
      <w:r w:rsidRPr="0043201C">
        <w:rPr>
          <w:rFonts w:ascii="Book Antiqua" w:hAnsi="Book Antiqua"/>
          <w:i/>
          <w:sz w:val="24"/>
          <w:szCs w:val="24"/>
        </w:rPr>
        <w:t>Proc Soc Exp Biol Med</w:t>
      </w:r>
      <w:r w:rsidRPr="0043201C">
        <w:rPr>
          <w:rFonts w:ascii="Book Antiqua" w:hAnsi="Book Antiqua"/>
          <w:sz w:val="24"/>
          <w:szCs w:val="24"/>
        </w:rPr>
        <w:t xml:space="preserve"> 2000; </w:t>
      </w:r>
      <w:r w:rsidRPr="0043201C">
        <w:rPr>
          <w:rFonts w:ascii="Book Antiqua" w:hAnsi="Book Antiqua"/>
          <w:b/>
          <w:sz w:val="24"/>
          <w:szCs w:val="24"/>
        </w:rPr>
        <w:t>225</w:t>
      </w:r>
      <w:r w:rsidRPr="0043201C">
        <w:rPr>
          <w:rFonts w:ascii="Book Antiqua" w:hAnsi="Book Antiqua"/>
          <w:sz w:val="24"/>
          <w:szCs w:val="24"/>
        </w:rPr>
        <w:t>: 184-186 [PMID: 11082211 DOI: 10.1046/j.1525-1373.2000.22522.x]</w:t>
      </w:r>
    </w:p>
    <w:p w14:paraId="5B6D8B24"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80 </w:t>
      </w:r>
      <w:r w:rsidRPr="0043201C">
        <w:rPr>
          <w:rFonts w:ascii="Book Antiqua" w:hAnsi="Book Antiqua"/>
          <w:b/>
          <w:sz w:val="24"/>
          <w:szCs w:val="24"/>
        </w:rPr>
        <w:t>Sheng H</w:t>
      </w:r>
      <w:r w:rsidRPr="0043201C">
        <w:rPr>
          <w:rFonts w:ascii="Book Antiqua" w:hAnsi="Book Antiqua"/>
          <w:sz w:val="24"/>
          <w:szCs w:val="24"/>
        </w:rPr>
        <w:t xml:space="preserve">, Shao J, Morrow JD, Beauchamp RD, DuBois RN. Modulation of apoptosis and Bcl-2 expression by prostaglandin E2 in human colon cancer cells. </w:t>
      </w:r>
      <w:r w:rsidRPr="0043201C">
        <w:rPr>
          <w:rFonts w:ascii="Book Antiqua" w:hAnsi="Book Antiqua"/>
          <w:i/>
          <w:sz w:val="24"/>
          <w:szCs w:val="24"/>
        </w:rPr>
        <w:t>Cancer Res</w:t>
      </w:r>
      <w:r w:rsidRPr="0043201C">
        <w:rPr>
          <w:rFonts w:ascii="Book Antiqua" w:hAnsi="Book Antiqua"/>
          <w:sz w:val="24"/>
          <w:szCs w:val="24"/>
        </w:rPr>
        <w:t xml:space="preserve"> 1998; </w:t>
      </w:r>
      <w:r w:rsidRPr="0043201C">
        <w:rPr>
          <w:rFonts w:ascii="Book Antiqua" w:hAnsi="Book Antiqua"/>
          <w:b/>
          <w:sz w:val="24"/>
          <w:szCs w:val="24"/>
        </w:rPr>
        <w:t>58</w:t>
      </w:r>
      <w:r w:rsidRPr="0043201C">
        <w:rPr>
          <w:rFonts w:ascii="Book Antiqua" w:hAnsi="Book Antiqua"/>
          <w:sz w:val="24"/>
          <w:szCs w:val="24"/>
        </w:rPr>
        <w:t>: 362-366 [PMID: 9443418]</w:t>
      </w:r>
    </w:p>
    <w:p w14:paraId="147FD466"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81 </w:t>
      </w:r>
      <w:r w:rsidRPr="0043201C">
        <w:rPr>
          <w:rFonts w:ascii="Book Antiqua" w:hAnsi="Book Antiqua"/>
          <w:b/>
          <w:sz w:val="24"/>
          <w:szCs w:val="24"/>
        </w:rPr>
        <w:t>Grygiel-Górniak B</w:t>
      </w:r>
      <w:r w:rsidRPr="0043201C">
        <w:rPr>
          <w:rFonts w:ascii="Book Antiqua" w:hAnsi="Book Antiqua"/>
          <w:sz w:val="24"/>
          <w:szCs w:val="24"/>
        </w:rPr>
        <w:t xml:space="preserve">. Peroxisome proliferator-activated receptors and their ligands: nutritional and clinical implications--a review. </w:t>
      </w:r>
      <w:r w:rsidRPr="0043201C">
        <w:rPr>
          <w:rFonts w:ascii="Book Antiqua" w:hAnsi="Book Antiqua"/>
          <w:i/>
          <w:sz w:val="24"/>
          <w:szCs w:val="24"/>
        </w:rPr>
        <w:t>Nutr J</w:t>
      </w:r>
      <w:r w:rsidRPr="0043201C">
        <w:rPr>
          <w:rFonts w:ascii="Book Antiqua" w:hAnsi="Book Antiqua"/>
          <w:sz w:val="24"/>
          <w:szCs w:val="24"/>
        </w:rPr>
        <w:t xml:space="preserve"> 2014; </w:t>
      </w:r>
      <w:r w:rsidRPr="0043201C">
        <w:rPr>
          <w:rFonts w:ascii="Book Antiqua" w:hAnsi="Book Antiqua"/>
          <w:b/>
          <w:sz w:val="24"/>
          <w:szCs w:val="24"/>
        </w:rPr>
        <w:t>13</w:t>
      </w:r>
      <w:r w:rsidRPr="0043201C">
        <w:rPr>
          <w:rFonts w:ascii="Book Antiqua" w:hAnsi="Book Antiqua"/>
          <w:sz w:val="24"/>
          <w:szCs w:val="24"/>
        </w:rPr>
        <w:t>: 17 [PMID: 24524207 DOI: 10.1186/1475-2891-13-17]</w:t>
      </w:r>
    </w:p>
    <w:p w14:paraId="07040B40"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82 </w:t>
      </w:r>
      <w:r w:rsidRPr="0043201C">
        <w:rPr>
          <w:rFonts w:ascii="Book Antiqua" w:hAnsi="Book Antiqua"/>
          <w:b/>
          <w:sz w:val="24"/>
          <w:szCs w:val="24"/>
        </w:rPr>
        <w:t>Cockbain AJ</w:t>
      </w:r>
      <w:r w:rsidRPr="0043201C">
        <w:rPr>
          <w:rFonts w:ascii="Book Antiqua" w:hAnsi="Book Antiqua"/>
          <w:sz w:val="24"/>
          <w:szCs w:val="24"/>
        </w:rPr>
        <w:t xml:space="preserve">, Toogood GJ, Hull MA. Omega-3 polyunsaturated fatty acids for the treatment and prevention of colorectal cancer. </w:t>
      </w:r>
      <w:r w:rsidRPr="0043201C">
        <w:rPr>
          <w:rFonts w:ascii="Book Antiqua" w:hAnsi="Book Antiqua"/>
          <w:i/>
          <w:sz w:val="24"/>
          <w:szCs w:val="24"/>
        </w:rPr>
        <w:t>Gut</w:t>
      </w:r>
      <w:r w:rsidRPr="0043201C">
        <w:rPr>
          <w:rFonts w:ascii="Book Antiqua" w:hAnsi="Book Antiqua"/>
          <w:sz w:val="24"/>
          <w:szCs w:val="24"/>
        </w:rPr>
        <w:t xml:space="preserve"> 2012; </w:t>
      </w:r>
      <w:r w:rsidRPr="0043201C">
        <w:rPr>
          <w:rFonts w:ascii="Book Antiqua" w:hAnsi="Book Antiqua"/>
          <w:b/>
          <w:sz w:val="24"/>
          <w:szCs w:val="24"/>
        </w:rPr>
        <w:t>61</w:t>
      </w:r>
      <w:r w:rsidRPr="0043201C">
        <w:rPr>
          <w:rFonts w:ascii="Book Antiqua" w:hAnsi="Book Antiqua"/>
          <w:sz w:val="24"/>
          <w:szCs w:val="24"/>
        </w:rPr>
        <w:t>: 135-149 [PMID: 21490374 DOI: 10.1136/gut.2010.233718]</w:t>
      </w:r>
    </w:p>
    <w:p w14:paraId="41304096"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83 </w:t>
      </w:r>
      <w:r w:rsidRPr="0043201C">
        <w:rPr>
          <w:rFonts w:ascii="Book Antiqua" w:hAnsi="Book Antiqua"/>
          <w:b/>
          <w:sz w:val="24"/>
          <w:szCs w:val="24"/>
        </w:rPr>
        <w:t>Collett ED</w:t>
      </w:r>
      <w:r w:rsidRPr="0043201C">
        <w:rPr>
          <w:rFonts w:ascii="Book Antiqua" w:hAnsi="Book Antiqua"/>
          <w:sz w:val="24"/>
          <w:szCs w:val="24"/>
        </w:rPr>
        <w:t xml:space="preserve">, Davidson LA, Fan YY, Lupton JR, Chapkin RS. n-6 and n-3 polyunsaturated fatty acids differentially modulate oncogenic Ras activation in colonocytes. </w:t>
      </w:r>
      <w:r w:rsidRPr="0043201C">
        <w:rPr>
          <w:rFonts w:ascii="Book Antiqua" w:hAnsi="Book Antiqua"/>
          <w:i/>
          <w:sz w:val="24"/>
          <w:szCs w:val="24"/>
        </w:rPr>
        <w:t>Am J Physiol Cell Physiol</w:t>
      </w:r>
      <w:r w:rsidRPr="0043201C">
        <w:rPr>
          <w:rFonts w:ascii="Book Antiqua" w:hAnsi="Book Antiqua"/>
          <w:sz w:val="24"/>
          <w:szCs w:val="24"/>
        </w:rPr>
        <w:t xml:space="preserve"> 2001; </w:t>
      </w:r>
      <w:r w:rsidRPr="0043201C">
        <w:rPr>
          <w:rFonts w:ascii="Book Antiqua" w:hAnsi="Book Antiqua"/>
          <w:b/>
          <w:sz w:val="24"/>
          <w:szCs w:val="24"/>
        </w:rPr>
        <w:t>280</w:t>
      </w:r>
      <w:r w:rsidRPr="0043201C">
        <w:rPr>
          <w:rFonts w:ascii="Book Antiqua" w:hAnsi="Book Antiqua"/>
          <w:sz w:val="24"/>
          <w:szCs w:val="24"/>
        </w:rPr>
        <w:t>: C1066-C1075 [PMID: 11287318 DOI: 10.1152/ajpcell.2001.280.5.C1066]</w:t>
      </w:r>
    </w:p>
    <w:p w14:paraId="732A8604"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84 </w:t>
      </w:r>
      <w:r w:rsidRPr="0043201C">
        <w:rPr>
          <w:rFonts w:ascii="Book Antiqua" w:hAnsi="Book Antiqua"/>
          <w:b/>
          <w:sz w:val="24"/>
          <w:szCs w:val="24"/>
        </w:rPr>
        <w:t>Chapkin RS</w:t>
      </w:r>
      <w:r w:rsidRPr="0043201C">
        <w:rPr>
          <w:rFonts w:ascii="Book Antiqua" w:hAnsi="Book Antiqua"/>
          <w:sz w:val="24"/>
          <w:szCs w:val="24"/>
        </w:rPr>
        <w:t xml:space="preserve">, McMurray DN, Lupton JR. Colon cancer, fatty acids and anti-inflammatory compounds. </w:t>
      </w:r>
      <w:r w:rsidRPr="0043201C">
        <w:rPr>
          <w:rFonts w:ascii="Book Antiqua" w:hAnsi="Book Antiqua"/>
          <w:i/>
          <w:sz w:val="24"/>
          <w:szCs w:val="24"/>
        </w:rPr>
        <w:t>Curr Opin Gastroenterol</w:t>
      </w:r>
      <w:r w:rsidRPr="0043201C">
        <w:rPr>
          <w:rFonts w:ascii="Book Antiqua" w:hAnsi="Book Antiqua"/>
          <w:sz w:val="24"/>
          <w:szCs w:val="24"/>
        </w:rPr>
        <w:t xml:space="preserve"> 2007; </w:t>
      </w:r>
      <w:r w:rsidRPr="0043201C">
        <w:rPr>
          <w:rFonts w:ascii="Book Antiqua" w:hAnsi="Book Antiqua"/>
          <w:b/>
          <w:sz w:val="24"/>
          <w:szCs w:val="24"/>
        </w:rPr>
        <w:t>23</w:t>
      </w:r>
      <w:r w:rsidRPr="0043201C">
        <w:rPr>
          <w:rFonts w:ascii="Book Antiqua" w:hAnsi="Book Antiqua"/>
          <w:sz w:val="24"/>
          <w:szCs w:val="24"/>
        </w:rPr>
        <w:t>: 48-54 [PMID: 17133085 DOI: 10.1097/MOG.0b013e32801145d7]</w:t>
      </w:r>
    </w:p>
    <w:p w14:paraId="41644B41"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85 </w:t>
      </w:r>
      <w:r w:rsidRPr="0043201C">
        <w:rPr>
          <w:rFonts w:ascii="Book Antiqua" w:hAnsi="Book Antiqua"/>
          <w:b/>
          <w:sz w:val="24"/>
          <w:szCs w:val="24"/>
        </w:rPr>
        <w:t>Calviello G</w:t>
      </w:r>
      <w:r w:rsidRPr="0043201C">
        <w:rPr>
          <w:rFonts w:ascii="Book Antiqua" w:hAnsi="Book Antiqua"/>
          <w:sz w:val="24"/>
          <w:szCs w:val="24"/>
        </w:rPr>
        <w:t xml:space="preserve">, Serini S, Piccioni E. n-3 polyunsaturated fatty acids and the prevention of colorectal cancer: molecular mechanisms involved. </w:t>
      </w:r>
      <w:r w:rsidRPr="0043201C">
        <w:rPr>
          <w:rFonts w:ascii="Book Antiqua" w:hAnsi="Book Antiqua"/>
          <w:i/>
          <w:sz w:val="24"/>
          <w:szCs w:val="24"/>
        </w:rPr>
        <w:t>Curr Med Chem</w:t>
      </w:r>
      <w:r w:rsidRPr="0043201C">
        <w:rPr>
          <w:rFonts w:ascii="Book Antiqua" w:hAnsi="Book Antiqua"/>
          <w:sz w:val="24"/>
          <w:szCs w:val="24"/>
        </w:rPr>
        <w:t xml:space="preserve"> 2007; </w:t>
      </w:r>
      <w:r w:rsidRPr="0043201C">
        <w:rPr>
          <w:rFonts w:ascii="Book Antiqua" w:hAnsi="Book Antiqua"/>
          <w:b/>
          <w:sz w:val="24"/>
          <w:szCs w:val="24"/>
        </w:rPr>
        <w:t>14</w:t>
      </w:r>
      <w:r w:rsidRPr="0043201C">
        <w:rPr>
          <w:rFonts w:ascii="Book Antiqua" w:hAnsi="Book Antiqua"/>
          <w:sz w:val="24"/>
          <w:szCs w:val="24"/>
        </w:rPr>
        <w:t>: 3059-3069 [PMID: 18220742 DOI: 10.2174/092986707782793934]</w:t>
      </w:r>
    </w:p>
    <w:p w14:paraId="3FA7C392"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86 </w:t>
      </w:r>
      <w:r w:rsidRPr="0043201C">
        <w:rPr>
          <w:rFonts w:ascii="Book Antiqua" w:hAnsi="Book Antiqua"/>
          <w:b/>
          <w:sz w:val="24"/>
          <w:szCs w:val="24"/>
        </w:rPr>
        <w:t>Thiébaut AC</w:t>
      </w:r>
      <w:r w:rsidRPr="0043201C">
        <w:rPr>
          <w:rFonts w:ascii="Book Antiqua" w:hAnsi="Book Antiqua"/>
          <w:sz w:val="24"/>
          <w:szCs w:val="24"/>
        </w:rPr>
        <w:t xml:space="preserve">, Chajès V, Gerber M, Boutron-Ruault MC, Joulin V, Lenoir G, Berrino F, Riboli E, Bénichou J, Clavel-Chapelon F. Dietary intakes of omega-6 and omega-3 </w:t>
      </w:r>
      <w:r w:rsidRPr="0043201C">
        <w:rPr>
          <w:rFonts w:ascii="Book Antiqua" w:hAnsi="Book Antiqua"/>
          <w:sz w:val="24"/>
          <w:szCs w:val="24"/>
        </w:rPr>
        <w:lastRenderedPageBreak/>
        <w:t xml:space="preserve">polyunsaturated fatty acids and the risk of breast cancer. </w:t>
      </w:r>
      <w:r w:rsidRPr="0043201C">
        <w:rPr>
          <w:rFonts w:ascii="Book Antiqua" w:hAnsi="Book Antiqua"/>
          <w:i/>
          <w:sz w:val="24"/>
          <w:szCs w:val="24"/>
        </w:rPr>
        <w:t>Int J Cancer</w:t>
      </w:r>
      <w:r w:rsidRPr="0043201C">
        <w:rPr>
          <w:rFonts w:ascii="Book Antiqua" w:hAnsi="Book Antiqua"/>
          <w:sz w:val="24"/>
          <w:szCs w:val="24"/>
        </w:rPr>
        <w:t xml:space="preserve"> 2009; </w:t>
      </w:r>
      <w:r w:rsidRPr="0043201C">
        <w:rPr>
          <w:rFonts w:ascii="Book Antiqua" w:hAnsi="Book Antiqua"/>
          <w:b/>
          <w:sz w:val="24"/>
          <w:szCs w:val="24"/>
        </w:rPr>
        <w:t>124</w:t>
      </w:r>
      <w:r w:rsidRPr="0043201C">
        <w:rPr>
          <w:rFonts w:ascii="Book Antiqua" w:hAnsi="Book Antiqua"/>
          <w:sz w:val="24"/>
          <w:szCs w:val="24"/>
        </w:rPr>
        <w:t>: 924-931 [PMID: 19035453 DOI: 10.1002/ijc.23980]</w:t>
      </w:r>
    </w:p>
    <w:p w14:paraId="22069268"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87 </w:t>
      </w:r>
      <w:r w:rsidRPr="0043201C">
        <w:rPr>
          <w:rFonts w:ascii="Book Antiqua" w:hAnsi="Book Antiqua"/>
          <w:b/>
          <w:sz w:val="24"/>
          <w:szCs w:val="24"/>
        </w:rPr>
        <w:t>Murff HJ</w:t>
      </w:r>
      <w:r w:rsidRPr="0043201C">
        <w:rPr>
          <w:rFonts w:ascii="Book Antiqua" w:hAnsi="Book Antiqua"/>
          <w:sz w:val="24"/>
          <w:szCs w:val="24"/>
        </w:rPr>
        <w:t xml:space="preserve">, Shu XO, Li H, Yang G, Wu X, Cai H, Wen W, Gao YT, Zheng W. Dietary polyunsaturated fatty acids and breast cancer risk in Chinese women: a prospective cohort study. </w:t>
      </w:r>
      <w:r w:rsidRPr="0043201C">
        <w:rPr>
          <w:rFonts w:ascii="Book Antiqua" w:hAnsi="Book Antiqua"/>
          <w:i/>
          <w:sz w:val="24"/>
          <w:szCs w:val="24"/>
        </w:rPr>
        <w:t>Int J Cancer</w:t>
      </w:r>
      <w:r w:rsidRPr="0043201C">
        <w:rPr>
          <w:rFonts w:ascii="Book Antiqua" w:hAnsi="Book Antiqua"/>
          <w:sz w:val="24"/>
          <w:szCs w:val="24"/>
        </w:rPr>
        <w:t xml:space="preserve"> 2011; </w:t>
      </w:r>
      <w:r w:rsidRPr="0043201C">
        <w:rPr>
          <w:rFonts w:ascii="Book Antiqua" w:hAnsi="Book Antiqua"/>
          <w:b/>
          <w:sz w:val="24"/>
          <w:szCs w:val="24"/>
        </w:rPr>
        <w:t>128</w:t>
      </w:r>
      <w:r w:rsidRPr="0043201C">
        <w:rPr>
          <w:rFonts w:ascii="Book Antiqua" w:hAnsi="Book Antiqua"/>
          <w:sz w:val="24"/>
          <w:szCs w:val="24"/>
        </w:rPr>
        <w:t>: 1434-1441 [PMID: 20878979 DOI: 10.1002/ijc.25703]</w:t>
      </w:r>
    </w:p>
    <w:p w14:paraId="712B5581"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88 </w:t>
      </w:r>
      <w:r w:rsidRPr="0043201C">
        <w:rPr>
          <w:rFonts w:ascii="Book Antiqua" w:hAnsi="Book Antiqua"/>
          <w:b/>
          <w:sz w:val="24"/>
          <w:szCs w:val="24"/>
        </w:rPr>
        <w:t>Thiébaut AC</w:t>
      </w:r>
      <w:r w:rsidRPr="0043201C">
        <w:rPr>
          <w:rFonts w:ascii="Book Antiqua" w:hAnsi="Book Antiqua"/>
          <w:sz w:val="24"/>
          <w:szCs w:val="24"/>
        </w:rPr>
        <w:t xml:space="preserve">, Jiao L, Silverman DT, Cross AJ, Thompson FE, Subar AF, Hollenbeck AR, Schatzkin A, Stolzenberg-Solomon RZ. Dietary fatty acids and pancreatic cancer in the NIH-AARP diet and health study. </w:t>
      </w:r>
      <w:r w:rsidRPr="0043201C">
        <w:rPr>
          <w:rFonts w:ascii="Book Antiqua" w:hAnsi="Book Antiqua"/>
          <w:i/>
          <w:sz w:val="24"/>
          <w:szCs w:val="24"/>
        </w:rPr>
        <w:t>J Natl Cancer Inst</w:t>
      </w:r>
      <w:r w:rsidRPr="0043201C">
        <w:rPr>
          <w:rFonts w:ascii="Book Antiqua" w:hAnsi="Book Antiqua"/>
          <w:sz w:val="24"/>
          <w:szCs w:val="24"/>
        </w:rPr>
        <w:t xml:space="preserve"> 2009; </w:t>
      </w:r>
      <w:r w:rsidRPr="0043201C">
        <w:rPr>
          <w:rFonts w:ascii="Book Antiqua" w:hAnsi="Book Antiqua"/>
          <w:b/>
          <w:sz w:val="24"/>
          <w:szCs w:val="24"/>
        </w:rPr>
        <w:t>101</w:t>
      </w:r>
      <w:r w:rsidRPr="0043201C">
        <w:rPr>
          <w:rFonts w:ascii="Book Antiqua" w:hAnsi="Book Antiqua"/>
          <w:sz w:val="24"/>
          <w:szCs w:val="24"/>
        </w:rPr>
        <w:t>: 1001-1011 [PMID: 19561318 DOI: 10.1093/jnci/djp168]</w:t>
      </w:r>
    </w:p>
    <w:p w14:paraId="267C18C5"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89 </w:t>
      </w:r>
      <w:r w:rsidRPr="0043201C">
        <w:rPr>
          <w:rFonts w:ascii="Book Antiqua" w:hAnsi="Book Antiqua"/>
          <w:b/>
          <w:sz w:val="24"/>
          <w:szCs w:val="24"/>
        </w:rPr>
        <w:t>Chen GC</w:t>
      </w:r>
      <w:r w:rsidRPr="0043201C">
        <w:rPr>
          <w:rFonts w:ascii="Book Antiqua" w:hAnsi="Book Antiqua"/>
          <w:sz w:val="24"/>
          <w:szCs w:val="24"/>
        </w:rPr>
        <w:t xml:space="preserve">, Qin LQ, Lu DB, Han TM, Zheng Y, Xu GZ, Wang XH. N-3 polyunsaturated fatty acids intake and risk of colorectal cancer: meta-analysis of prospective studies. </w:t>
      </w:r>
      <w:r w:rsidRPr="0043201C">
        <w:rPr>
          <w:rFonts w:ascii="Book Antiqua" w:hAnsi="Book Antiqua"/>
          <w:i/>
          <w:sz w:val="24"/>
          <w:szCs w:val="24"/>
        </w:rPr>
        <w:t>Cancer Causes Control</w:t>
      </w:r>
      <w:r w:rsidRPr="0043201C">
        <w:rPr>
          <w:rFonts w:ascii="Book Antiqua" w:hAnsi="Book Antiqua"/>
          <w:sz w:val="24"/>
          <w:szCs w:val="24"/>
        </w:rPr>
        <w:t xml:space="preserve"> 2015; </w:t>
      </w:r>
      <w:r w:rsidRPr="0043201C">
        <w:rPr>
          <w:rFonts w:ascii="Book Antiqua" w:hAnsi="Book Antiqua"/>
          <w:b/>
          <w:sz w:val="24"/>
          <w:szCs w:val="24"/>
        </w:rPr>
        <w:t>26</w:t>
      </w:r>
      <w:r w:rsidRPr="0043201C">
        <w:rPr>
          <w:rFonts w:ascii="Book Antiqua" w:hAnsi="Book Antiqua"/>
          <w:sz w:val="24"/>
          <w:szCs w:val="24"/>
        </w:rPr>
        <w:t>: 133-141 [PMID: 25416450 DOI: 10.1007/s10552-014-0492-1]</w:t>
      </w:r>
    </w:p>
    <w:p w14:paraId="01CF0E6B"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90 </w:t>
      </w:r>
      <w:r w:rsidRPr="0043201C">
        <w:rPr>
          <w:rFonts w:ascii="Book Antiqua" w:hAnsi="Book Antiqua"/>
          <w:b/>
          <w:sz w:val="24"/>
          <w:szCs w:val="24"/>
        </w:rPr>
        <w:t>Astorg P</w:t>
      </w:r>
      <w:r w:rsidRPr="0043201C">
        <w:rPr>
          <w:rFonts w:ascii="Book Antiqua" w:hAnsi="Book Antiqua"/>
          <w:sz w:val="24"/>
          <w:szCs w:val="24"/>
        </w:rPr>
        <w:t xml:space="preserve">. Dietary N-6 and N-3 polyunsaturated fatty acids and prostate cancer risk: a review of epidemiological and experimental evidence. </w:t>
      </w:r>
      <w:r w:rsidRPr="0043201C">
        <w:rPr>
          <w:rFonts w:ascii="Book Antiqua" w:hAnsi="Book Antiqua"/>
          <w:i/>
          <w:sz w:val="24"/>
          <w:szCs w:val="24"/>
        </w:rPr>
        <w:t>Cancer Causes Control</w:t>
      </w:r>
      <w:r w:rsidRPr="0043201C">
        <w:rPr>
          <w:rFonts w:ascii="Book Antiqua" w:hAnsi="Book Antiqua"/>
          <w:sz w:val="24"/>
          <w:szCs w:val="24"/>
        </w:rPr>
        <w:t xml:space="preserve"> 2004; </w:t>
      </w:r>
      <w:r w:rsidRPr="0043201C">
        <w:rPr>
          <w:rFonts w:ascii="Book Antiqua" w:hAnsi="Book Antiqua"/>
          <w:b/>
          <w:sz w:val="24"/>
          <w:szCs w:val="24"/>
        </w:rPr>
        <w:t>15</w:t>
      </w:r>
      <w:r w:rsidRPr="0043201C">
        <w:rPr>
          <w:rFonts w:ascii="Book Antiqua" w:hAnsi="Book Antiqua"/>
          <w:sz w:val="24"/>
          <w:szCs w:val="24"/>
        </w:rPr>
        <w:t>: 367-386 [PMID: 15141138 DOI: 10.1023/B:CACO.0000027498.94238.a3]</w:t>
      </w:r>
    </w:p>
    <w:p w14:paraId="7F68D1F8"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91 </w:t>
      </w:r>
      <w:r w:rsidRPr="0043201C">
        <w:rPr>
          <w:rFonts w:ascii="Book Antiqua" w:hAnsi="Book Antiqua"/>
          <w:b/>
          <w:sz w:val="24"/>
          <w:szCs w:val="24"/>
        </w:rPr>
        <w:t>Tsuzuki T</w:t>
      </w:r>
      <w:r w:rsidRPr="0043201C">
        <w:rPr>
          <w:rFonts w:ascii="Book Antiqua" w:hAnsi="Book Antiqua"/>
          <w:sz w:val="24"/>
          <w:szCs w:val="24"/>
        </w:rPr>
        <w:t xml:space="preserve">, Shibata A, Kawakami Y, Nakagawa K, Miyazawa T. Conjugated eicosapentaenoic acid inhibits vascular endothelial growth factor-induced angiogenesis by suppressing the migration of human umbilical vein endothelial cells. </w:t>
      </w:r>
      <w:r w:rsidRPr="0043201C">
        <w:rPr>
          <w:rFonts w:ascii="Book Antiqua" w:hAnsi="Book Antiqua"/>
          <w:i/>
          <w:sz w:val="24"/>
          <w:szCs w:val="24"/>
        </w:rPr>
        <w:t>J Nutr</w:t>
      </w:r>
      <w:r w:rsidRPr="0043201C">
        <w:rPr>
          <w:rFonts w:ascii="Book Antiqua" w:hAnsi="Book Antiqua"/>
          <w:sz w:val="24"/>
          <w:szCs w:val="24"/>
        </w:rPr>
        <w:t xml:space="preserve"> 2007; </w:t>
      </w:r>
      <w:r w:rsidRPr="0043201C">
        <w:rPr>
          <w:rFonts w:ascii="Book Antiqua" w:hAnsi="Book Antiqua"/>
          <w:b/>
          <w:sz w:val="24"/>
          <w:szCs w:val="24"/>
        </w:rPr>
        <w:t>137</w:t>
      </w:r>
      <w:r w:rsidRPr="0043201C">
        <w:rPr>
          <w:rFonts w:ascii="Book Antiqua" w:hAnsi="Book Antiqua"/>
          <w:sz w:val="24"/>
          <w:szCs w:val="24"/>
        </w:rPr>
        <w:t>: 641-646 [PMID: 17311953 DOI: 10.1093/jn/137.3.641]</w:t>
      </w:r>
    </w:p>
    <w:p w14:paraId="734C12A6"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92 </w:t>
      </w:r>
      <w:r w:rsidRPr="0043201C">
        <w:rPr>
          <w:rFonts w:ascii="Book Antiqua" w:hAnsi="Book Antiqua"/>
          <w:b/>
          <w:sz w:val="24"/>
          <w:szCs w:val="24"/>
        </w:rPr>
        <w:t>Schaeffer L</w:t>
      </w:r>
      <w:r w:rsidRPr="0043201C">
        <w:rPr>
          <w:rFonts w:ascii="Book Antiqua" w:hAnsi="Book Antiqua"/>
          <w:sz w:val="24"/>
          <w:szCs w:val="24"/>
        </w:rPr>
        <w:t xml:space="preserve">, Gohlke H, Müller M, Heid IM, Palmer LJ, Kompauer I, Demmelmair H, Illig T, Koletzko B, Heinrich J. Common genetic variants of the FADS1 FADS2 gene cluster and their reconstructed haplotypes are associated with the fatty acid composition in phospholipids. </w:t>
      </w:r>
      <w:r w:rsidRPr="0043201C">
        <w:rPr>
          <w:rFonts w:ascii="Book Antiqua" w:hAnsi="Book Antiqua"/>
          <w:i/>
          <w:sz w:val="24"/>
          <w:szCs w:val="24"/>
        </w:rPr>
        <w:t>Hum Mol Genet</w:t>
      </w:r>
      <w:r w:rsidRPr="0043201C">
        <w:rPr>
          <w:rFonts w:ascii="Book Antiqua" w:hAnsi="Book Antiqua"/>
          <w:sz w:val="24"/>
          <w:szCs w:val="24"/>
        </w:rPr>
        <w:t xml:space="preserve"> 2006; </w:t>
      </w:r>
      <w:r w:rsidRPr="0043201C">
        <w:rPr>
          <w:rFonts w:ascii="Book Antiqua" w:hAnsi="Book Antiqua"/>
          <w:b/>
          <w:sz w:val="24"/>
          <w:szCs w:val="24"/>
        </w:rPr>
        <w:t>15</w:t>
      </w:r>
      <w:r w:rsidRPr="0043201C">
        <w:rPr>
          <w:rFonts w:ascii="Book Antiqua" w:hAnsi="Book Antiqua"/>
          <w:sz w:val="24"/>
          <w:szCs w:val="24"/>
        </w:rPr>
        <w:t>: 1745-1756 [PMID: 16670158 DOI: 10.1093/hmg/ddl117]</w:t>
      </w:r>
    </w:p>
    <w:p w14:paraId="48746F4D"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93 </w:t>
      </w:r>
      <w:r w:rsidRPr="0043201C">
        <w:rPr>
          <w:rFonts w:ascii="Book Antiqua" w:hAnsi="Book Antiqua"/>
          <w:b/>
          <w:sz w:val="24"/>
          <w:szCs w:val="24"/>
        </w:rPr>
        <w:t>Cai F</w:t>
      </w:r>
      <w:r w:rsidRPr="0043201C">
        <w:rPr>
          <w:rFonts w:ascii="Book Antiqua" w:hAnsi="Book Antiqua"/>
          <w:sz w:val="24"/>
          <w:szCs w:val="24"/>
        </w:rPr>
        <w:t xml:space="preserve">, Dupertuis YM, Pichard C. Role of polyunsaturated fatty acids and lipid peroxidation on colorectal cancer risk and treatments. </w:t>
      </w:r>
      <w:r w:rsidRPr="0043201C">
        <w:rPr>
          <w:rFonts w:ascii="Book Antiqua" w:hAnsi="Book Antiqua"/>
          <w:i/>
          <w:sz w:val="24"/>
          <w:szCs w:val="24"/>
        </w:rPr>
        <w:t>Curr Opin Clin Nutr Metab Care</w:t>
      </w:r>
      <w:r w:rsidRPr="0043201C">
        <w:rPr>
          <w:rFonts w:ascii="Book Antiqua" w:hAnsi="Book Antiqua"/>
          <w:sz w:val="24"/>
          <w:szCs w:val="24"/>
        </w:rPr>
        <w:t xml:space="preserve"> 2012; </w:t>
      </w:r>
      <w:r w:rsidRPr="0043201C">
        <w:rPr>
          <w:rFonts w:ascii="Book Antiqua" w:hAnsi="Book Antiqua"/>
          <w:b/>
          <w:sz w:val="24"/>
          <w:szCs w:val="24"/>
        </w:rPr>
        <w:t>15</w:t>
      </w:r>
      <w:r w:rsidRPr="0043201C">
        <w:rPr>
          <w:rFonts w:ascii="Book Antiqua" w:hAnsi="Book Antiqua"/>
          <w:sz w:val="24"/>
          <w:szCs w:val="24"/>
        </w:rPr>
        <w:t>: 99-106 [PMID: 22234166 DOI: 10.1097/MCO.0b013e32834feab4]</w:t>
      </w:r>
    </w:p>
    <w:p w14:paraId="35DEC6B3"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lastRenderedPageBreak/>
        <w:t xml:space="preserve">94 </w:t>
      </w:r>
      <w:r w:rsidRPr="0043201C">
        <w:rPr>
          <w:rFonts w:ascii="Book Antiqua" w:hAnsi="Book Antiqua"/>
          <w:b/>
          <w:sz w:val="24"/>
          <w:szCs w:val="24"/>
        </w:rPr>
        <w:t>Serini S</w:t>
      </w:r>
      <w:r w:rsidRPr="0043201C">
        <w:rPr>
          <w:rFonts w:ascii="Book Antiqua" w:hAnsi="Book Antiqua"/>
          <w:sz w:val="24"/>
          <w:szCs w:val="24"/>
        </w:rPr>
        <w:t xml:space="preserve">, Ottes Vasconcelos R, Fasano E, Calviello G. Epigenetic regulation of gene expression and M2 macrophage polarization as new potential omega-3 polyunsaturated fatty acid targets in colon inflammation and cancer. </w:t>
      </w:r>
      <w:r w:rsidRPr="0043201C">
        <w:rPr>
          <w:rFonts w:ascii="Book Antiqua" w:hAnsi="Book Antiqua"/>
          <w:i/>
          <w:sz w:val="24"/>
          <w:szCs w:val="24"/>
        </w:rPr>
        <w:t>Expert Opin Ther Targets</w:t>
      </w:r>
      <w:r w:rsidRPr="0043201C">
        <w:rPr>
          <w:rFonts w:ascii="Book Antiqua" w:hAnsi="Book Antiqua"/>
          <w:sz w:val="24"/>
          <w:szCs w:val="24"/>
        </w:rPr>
        <w:t xml:space="preserve"> 2016; </w:t>
      </w:r>
      <w:r w:rsidRPr="0043201C">
        <w:rPr>
          <w:rFonts w:ascii="Book Antiqua" w:hAnsi="Book Antiqua"/>
          <w:b/>
          <w:sz w:val="24"/>
          <w:szCs w:val="24"/>
        </w:rPr>
        <w:t>20</w:t>
      </w:r>
      <w:r w:rsidRPr="0043201C">
        <w:rPr>
          <w:rFonts w:ascii="Book Antiqua" w:hAnsi="Book Antiqua"/>
          <w:sz w:val="24"/>
          <w:szCs w:val="24"/>
        </w:rPr>
        <w:t>: 843-858 [PMID: 26781478 DOI: 10.1517/14728222.2016.1139085]</w:t>
      </w:r>
    </w:p>
    <w:p w14:paraId="3E797FD1"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95 </w:t>
      </w:r>
      <w:r w:rsidRPr="0043201C">
        <w:rPr>
          <w:rFonts w:ascii="Book Antiqua" w:hAnsi="Book Antiqua"/>
          <w:b/>
          <w:sz w:val="24"/>
          <w:szCs w:val="24"/>
        </w:rPr>
        <w:t>Singh J</w:t>
      </w:r>
      <w:r w:rsidRPr="0043201C">
        <w:rPr>
          <w:rFonts w:ascii="Book Antiqua" w:hAnsi="Book Antiqua"/>
          <w:sz w:val="24"/>
          <w:szCs w:val="24"/>
        </w:rPr>
        <w:t xml:space="preserve">, Hamid R, Reddy BS. Dietary fat and colon cancer: modulating effect of types and amount of dietary fat on ras-p21 function during promotion and progression stages of colon cancer. </w:t>
      </w:r>
      <w:r w:rsidRPr="0043201C">
        <w:rPr>
          <w:rFonts w:ascii="Book Antiqua" w:hAnsi="Book Antiqua"/>
          <w:i/>
          <w:sz w:val="24"/>
          <w:szCs w:val="24"/>
        </w:rPr>
        <w:t>Cancer Res</w:t>
      </w:r>
      <w:r w:rsidRPr="0043201C">
        <w:rPr>
          <w:rFonts w:ascii="Book Antiqua" w:hAnsi="Book Antiqua"/>
          <w:sz w:val="24"/>
          <w:szCs w:val="24"/>
        </w:rPr>
        <w:t xml:space="preserve"> 1997; </w:t>
      </w:r>
      <w:r w:rsidRPr="0043201C">
        <w:rPr>
          <w:rFonts w:ascii="Book Antiqua" w:hAnsi="Book Antiqua"/>
          <w:b/>
          <w:sz w:val="24"/>
          <w:szCs w:val="24"/>
        </w:rPr>
        <w:t>57</w:t>
      </w:r>
      <w:r w:rsidRPr="0043201C">
        <w:rPr>
          <w:rFonts w:ascii="Book Antiqua" w:hAnsi="Book Antiqua"/>
          <w:sz w:val="24"/>
          <w:szCs w:val="24"/>
        </w:rPr>
        <w:t>: 253-258 [PMID: 9000564]</w:t>
      </w:r>
    </w:p>
    <w:p w14:paraId="56295702"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96 </w:t>
      </w:r>
      <w:r w:rsidRPr="0043201C">
        <w:rPr>
          <w:rFonts w:ascii="Book Antiqua" w:hAnsi="Book Antiqua"/>
          <w:b/>
          <w:sz w:val="24"/>
          <w:szCs w:val="24"/>
        </w:rPr>
        <w:t>Davidson LA</w:t>
      </w:r>
      <w:r w:rsidRPr="0043201C">
        <w:rPr>
          <w:rFonts w:ascii="Book Antiqua" w:hAnsi="Book Antiqua"/>
          <w:sz w:val="24"/>
          <w:szCs w:val="24"/>
        </w:rPr>
        <w:t xml:space="preserve">, Nguyen DV, Hokanson RM, Callaway ES, Isett RB, Turner ND, Dougherty ER, Wang N, Lupton JR, Carroll RJ, Chapkin RS. Chemopreventive n-3 polyunsaturated fatty acids reprogram genetic signatures during colon cancer initiation and progression in the rat. </w:t>
      </w:r>
      <w:r w:rsidRPr="0043201C">
        <w:rPr>
          <w:rFonts w:ascii="Book Antiqua" w:hAnsi="Book Antiqua"/>
          <w:i/>
          <w:sz w:val="24"/>
          <w:szCs w:val="24"/>
        </w:rPr>
        <w:t>Cancer Res</w:t>
      </w:r>
      <w:r w:rsidRPr="0043201C">
        <w:rPr>
          <w:rFonts w:ascii="Book Antiqua" w:hAnsi="Book Antiqua"/>
          <w:sz w:val="24"/>
          <w:szCs w:val="24"/>
        </w:rPr>
        <w:t xml:space="preserve"> 2004; </w:t>
      </w:r>
      <w:r w:rsidRPr="0043201C">
        <w:rPr>
          <w:rFonts w:ascii="Book Antiqua" w:hAnsi="Book Antiqua"/>
          <w:b/>
          <w:sz w:val="24"/>
          <w:szCs w:val="24"/>
        </w:rPr>
        <w:t>64</w:t>
      </w:r>
      <w:r w:rsidRPr="0043201C">
        <w:rPr>
          <w:rFonts w:ascii="Book Antiqua" w:hAnsi="Book Antiqua"/>
          <w:sz w:val="24"/>
          <w:szCs w:val="24"/>
        </w:rPr>
        <w:t>: 6797-6804 [PMID: 15374999 DOI: 10.1158/0008-5472.CAN-04-1068]</w:t>
      </w:r>
    </w:p>
    <w:p w14:paraId="0AFBB8A7"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97 </w:t>
      </w:r>
      <w:r w:rsidRPr="0043201C">
        <w:rPr>
          <w:rFonts w:ascii="Book Antiqua" w:hAnsi="Book Antiqua"/>
          <w:b/>
          <w:sz w:val="24"/>
          <w:szCs w:val="24"/>
        </w:rPr>
        <w:t>Hong MY</w:t>
      </w:r>
      <w:r w:rsidRPr="0043201C">
        <w:rPr>
          <w:rFonts w:ascii="Book Antiqua" w:hAnsi="Book Antiqua"/>
          <w:sz w:val="24"/>
          <w:szCs w:val="24"/>
        </w:rPr>
        <w:t xml:space="preserve">, Turner ND, Carroll RJ, Chapkin RS, Lupton JR. Differential response to DNA damage may explain different cancer susceptibility between small and large intestine. </w:t>
      </w:r>
      <w:r w:rsidRPr="0043201C">
        <w:rPr>
          <w:rFonts w:ascii="Book Antiqua" w:hAnsi="Book Antiqua"/>
          <w:i/>
          <w:sz w:val="24"/>
          <w:szCs w:val="24"/>
        </w:rPr>
        <w:t>Exp Biol Med (Maywood)</w:t>
      </w:r>
      <w:r w:rsidRPr="0043201C">
        <w:rPr>
          <w:rFonts w:ascii="Book Antiqua" w:hAnsi="Book Antiqua"/>
          <w:sz w:val="24"/>
          <w:szCs w:val="24"/>
        </w:rPr>
        <w:t xml:space="preserve"> 2005; </w:t>
      </w:r>
      <w:r w:rsidRPr="0043201C">
        <w:rPr>
          <w:rFonts w:ascii="Book Antiqua" w:hAnsi="Book Antiqua"/>
          <w:b/>
          <w:sz w:val="24"/>
          <w:szCs w:val="24"/>
        </w:rPr>
        <w:t>230</w:t>
      </w:r>
      <w:r w:rsidRPr="0043201C">
        <w:rPr>
          <w:rFonts w:ascii="Book Antiqua" w:hAnsi="Book Antiqua"/>
          <w:sz w:val="24"/>
          <w:szCs w:val="24"/>
        </w:rPr>
        <w:t>: 464-471 [PMID: 15985621 DOI: 10.1177/153537020523000704]</w:t>
      </w:r>
    </w:p>
    <w:p w14:paraId="75E798BC"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98 </w:t>
      </w:r>
      <w:r w:rsidRPr="0043201C">
        <w:rPr>
          <w:rFonts w:ascii="Book Antiqua" w:hAnsi="Book Antiqua"/>
          <w:b/>
          <w:sz w:val="24"/>
          <w:szCs w:val="24"/>
        </w:rPr>
        <w:t>Calviello G</w:t>
      </w:r>
      <w:r w:rsidRPr="0043201C">
        <w:rPr>
          <w:rFonts w:ascii="Book Antiqua" w:hAnsi="Book Antiqua"/>
          <w:sz w:val="24"/>
          <w:szCs w:val="24"/>
        </w:rPr>
        <w:t xml:space="preserve">, Di Nicuolo F, Gragnoli S, Piccioni E, Serini S, Maggiano N, Tringali G, Navarra P, Ranelletti FO, Palozza P. n-3 PUFAs reduce VEGF expression in human colon cancer cells modulating the COX-2/PGE2 induced ERK-1 and -2 and HIF-1alpha induction pathway. </w:t>
      </w:r>
      <w:r w:rsidRPr="0043201C">
        <w:rPr>
          <w:rFonts w:ascii="Book Antiqua" w:hAnsi="Book Antiqua"/>
          <w:i/>
          <w:sz w:val="24"/>
          <w:szCs w:val="24"/>
        </w:rPr>
        <w:t>Carcinogenesis</w:t>
      </w:r>
      <w:r w:rsidRPr="0043201C">
        <w:rPr>
          <w:rFonts w:ascii="Book Antiqua" w:hAnsi="Book Antiqua"/>
          <w:sz w:val="24"/>
          <w:szCs w:val="24"/>
        </w:rPr>
        <w:t xml:space="preserve"> 2004; </w:t>
      </w:r>
      <w:r w:rsidRPr="0043201C">
        <w:rPr>
          <w:rFonts w:ascii="Book Antiqua" w:hAnsi="Book Antiqua"/>
          <w:b/>
          <w:sz w:val="24"/>
          <w:szCs w:val="24"/>
        </w:rPr>
        <w:t>25</w:t>
      </w:r>
      <w:r w:rsidRPr="0043201C">
        <w:rPr>
          <w:rFonts w:ascii="Book Antiqua" w:hAnsi="Book Antiqua"/>
          <w:sz w:val="24"/>
          <w:szCs w:val="24"/>
        </w:rPr>
        <w:t>: 2303-2310 [PMID: 15358633 DOI: 10.1093/carcin/bgh265]</w:t>
      </w:r>
    </w:p>
    <w:p w14:paraId="50DB5BBB"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99 </w:t>
      </w:r>
      <w:r w:rsidRPr="0043201C">
        <w:rPr>
          <w:rFonts w:ascii="Book Antiqua" w:hAnsi="Book Antiqua"/>
          <w:b/>
          <w:sz w:val="24"/>
          <w:szCs w:val="24"/>
        </w:rPr>
        <w:t>Balkwill F</w:t>
      </w:r>
      <w:r w:rsidRPr="0043201C">
        <w:rPr>
          <w:rFonts w:ascii="Book Antiqua" w:hAnsi="Book Antiqua"/>
          <w:sz w:val="24"/>
          <w:szCs w:val="24"/>
        </w:rPr>
        <w:t xml:space="preserve">, Coussens LM. Cancer: an inflammatory link. </w:t>
      </w:r>
      <w:r w:rsidRPr="0043201C">
        <w:rPr>
          <w:rFonts w:ascii="Book Antiqua" w:hAnsi="Book Antiqua"/>
          <w:i/>
          <w:sz w:val="24"/>
          <w:szCs w:val="24"/>
        </w:rPr>
        <w:t>Nature</w:t>
      </w:r>
      <w:r w:rsidRPr="0043201C">
        <w:rPr>
          <w:rFonts w:ascii="Book Antiqua" w:hAnsi="Book Antiqua"/>
          <w:sz w:val="24"/>
          <w:szCs w:val="24"/>
        </w:rPr>
        <w:t xml:space="preserve"> 2004; </w:t>
      </w:r>
      <w:r w:rsidRPr="0043201C">
        <w:rPr>
          <w:rFonts w:ascii="Book Antiqua" w:hAnsi="Book Antiqua"/>
          <w:b/>
          <w:sz w:val="24"/>
          <w:szCs w:val="24"/>
        </w:rPr>
        <w:t>431</w:t>
      </w:r>
      <w:r w:rsidRPr="0043201C">
        <w:rPr>
          <w:rFonts w:ascii="Book Antiqua" w:hAnsi="Book Antiqua"/>
          <w:sz w:val="24"/>
          <w:szCs w:val="24"/>
        </w:rPr>
        <w:t>: 405-406 [PMID: 15385993 DOI: 10.1038/431405a]</w:t>
      </w:r>
    </w:p>
    <w:p w14:paraId="0A5B0375"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100 </w:t>
      </w:r>
      <w:r w:rsidRPr="0043201C">
        <w:rPr>
          <w:rFonts w:ascii="Book Antiqua" w:hAnsi="Book Antiqua"/>
          <w:b/>
          <w:sz w:val="24"/>
          <w:szCs w:val="24"/>
        </w:rPr>
        <w:t>Bagga D</w:t>
      </w:r>
      <w:r w:rsidRPr="0043201C">
        <w:rPr>
          <w:rFonts w:ascii="Book Antiqua" w:hAnsi="Book Antiqua"/>
          <w:sz w:val="24"/>
          <w:szCs w:val="24"/>
        </w:rPr>
        <w:t xml:space="preserve">, Wang L, Farias-Eisner R, Glaspy JA, Reddy ST. Differential effects of prostaglandin derived from omega-6 and omega-3 polyunsaturated fatty acids on COX-2 expression and IL-6 secretion. </w:t>
      </w:r>
      <w:r w:rsidRPr="0043201C">
        <w:rPr>
          <w:rFonts w:ascii="Book Antiqua" w:hAnsi="Book Antiqua"/>
          <w:i/>
          <w:sz w:val="24"/>
          <w:szCs w:val="24"/>
        </w:rPr>
        <w:t>Proc Natl Acad Sci U S A</w:t>
      </w:r>
      <w:r w:rsidRPr="0043201C">
        <w:rPr>
          <w:rFonts w:ascii="Book Antiqua" w:hAnsi="Book Antiqua"/>
          <w:sz w:val="24"/>
          <w:szCs w:val="24"/>
        </w:rPr>
        <w:t xml:space="preserve"> 2003; </w:t>
      </w:r>
      <w:r w:rsidRPr="0043201C">
        <w:rPr>
          <w:rFonts w:ascii="Book Antiqua" w:hAnsi="Book Antiqua"/>
          <w:b/>
          <w:sz w:val="24"/>
          <w:szCs w:val="24"/>
        </w:rPr>
        <w:t>100</w:t>
      </w:r>
      <w:r w:rsidRPr="0043201C">
        <w:rPr>
          <w:rFonts w:ascii="Book Antiqua" w:hAnsi="Book Antiqua"/>
          <w:sz w:val="24"/>
          <w:szCs w:val="24"/>
        </w:rPr>
        <w:t>: 1751-1756 [PMID: 12578976 DOI: 10.1073/pnas.0334211100]</w:t>
      </w:r>
    </w:p>
    <w:p w14:paraId="60A04FE8"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lastRenderedPageBreak/>
        <w:t xml:space="preserve">101 </w:t>
      </w:r>
      <w:r w:rsidRPr="0043201C">
        <w:rPr>
          <w:rFonts w:ascii="Book Antiqua" w:hAnsi="Book Antiqua"/>
          <w:b/>
          <w:sz w:val="24"/>
          <w:szCs w:val="24"/>
        </w:rPr>
        <w:t>Xia D</w:t>
      </w:r>
      <w:r w:rsidRPr="0043201C">
        <w:rPr>
          <w:rFonts w:ascii="Book Antiqua" w:hAnsi="Book Antiqua"/>
          <w:sz w:val="24"/>
          <w:szCs w:val="24"/>
        </w:rPr>
        <w:t xml:space="preserve">, Wang D, Kim SH, Katoh H, DuBois RN. Prostaglandin E2 promotes intestinal tumor growth via DNA methylation. </w:t>
      </w:r>
      <w:r w:rsidRPr="0043201C">
        <w:rPr>
          <w:rFonts w:ascii="Book Antiqua" w:hAnsi="Book Antiqua"/>
          <w:i/>
          <w:sz w:val="24"/>
          <w:szCs w:val="24"/>
        </w:rPr>
        <w:t>Nat Med</w:t>
      </w:r>
      <w:r w:rsidRPr="0043201C">
        <w:rPr>
          <w:rFonts w:ascii="Book Antiqua" w:hAnsi="Book Antiqua"/>
          <w:sz w:val="24"/>
          <w:szCs w:val="24"/>
        </w:rPr>
        <w:t xml:space="preserve"> 2012; </w:t>
      </w:r>
      <w:r w:rsidRPr="0043201C">
        <w:rPr>
          <w:rFonts w:ascii="Book Antiqua" w:hAnsi="Book Antiqua"/>
          <w:b/>
          <w:sz w:val="24"/>
          <w:szCs w:val="24"/>
        </w:rPr>
        <w:t>18</w:t>
      </w:r>
      <w:r w:rsidRPr="0043201C">
        <w:rPr>
          <w:rFonts w:ascii="Book Antiqua" w:hAnsi="Book Antiqua"/>
          <w:sz w:val="24"/>
          <w:szCs w:val="24"/>
        </w:rPr>
        <w:t>: 224-226 [PMID: 22270723 DOI: 10.1038/nm.2608]</w:t>
      </w:r>
    </w:p>
    <w:p w14:paraId="01265E29"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102 </w:t>
      </w:r>
      <w:r w:rsidRPr="0043201C">
        <w:rPr>
          <w:rFonts w:ascii="Book Antiqua" w:hAnsi="Book Antiqua"/>
          <w:b/>
          <w:sz w:val="24"/>
          <w:szCs w:val="24"/>
        </w:rPr>
        <w:t>Niculescu MD</w:t>
      </w:r>
      <w:r w:rsidRPr="0043201C">
        <w:rPr>
          <w:rFonts w:ascii="Book Antiqua" w:hAnsi="Book Antiqua"/>
          <w:sz w:val="24"/>
          <w:szCs w:val="24"/>
        </w:rPr>
        <w:t xml:space="preserve">, Lupu DS, Craciunescu CN. Perinatal manipulation of α-linolenic acid intake induces epigenetic changes in maternal and offspring livers. </w:t>
      </w:r>
      <w:r w:rsidRPr="0043201C">
        <w:rPr>
          <w:rFonts w:ascii="Book Antiqua" w:hAnsi="Book Antiqua"/>
          <w:i/>
          <w:sz w:val="24"/>
          <w:szCs w:val="24"/>
        </w:rPr>
        <w:t>FASEB J</w:t>
      </w:r>
      <w:r w:rsidRPr="0043201C">
        <w:rPr>
          <w:rFonts w:ascii="Book Antiqua" w:hAnsi="Book Antiqua"/>
          <w:sz w:val="24"/>
          <w:szCs w:val="24"/>
        </w:rPr>
        <w:t xml:space="preserve"> 2013; </w:t>
      </w:r>
      <w:r w:rsidRPr="0043201C">
        <w:rPr>
          <w:rFonts w:ascii="Book Antiqua" w:hAnsi="Book Antiqua"/>
          <w:b/>
          <w:sz w:val="24"/>
          <w:szCs w:val="24"/>
        </w:rPr>
        <w:t>27</w:t>
      </w:r>
      <w:r w:rsidRPr="0043201C">
        <w:rPr>
          <w:rFonts w:ascii="Book Antiqua" w:hAnsi="Book Antiqua"/>
          <w:sz w:val="24"/>
          <w:szCs w:val="24"/>
        </w:rPr>
        <w:t>: 350-358 [PMID: 22997227 DOI: 10.1096/fj.12-210724]</w:t>
      </w:r>
    </w:p>
    <w:p w14:paraId="37F70D6F"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103 </w:t>
      </w:r>
      <w:r w:rsidRPr="0043201C">
        <w:rPr>
          <w:rFonts w:ascii="Book Antiqua" w:hAnsi="Book Antiqua"/>
          <w:b/>
          <w:sz w:val="24"/>
          <w:szCs w:val="24"/>
        </w:rPr>
        <w:t>Bianchi M</w:t>
      </w:r>
      <w:r w:rsidRPr="0043201C">
        <w:rPr>
          <w:rFonts w:ascii="Book Antiqua" w:hAnsi="Book Antiqua"/>
          <w:sz w:val="24"/>
          <w:szCs w:val="24"/>
        </w:rPr>
        <w:t xml:space="preserve">, Alisi A, Fabrizi M, Vallone C, Ravà L, Giannico R, Vernocchi P, Signore F, Manco M. Maternal Intake of n-3 Polyunsaturated Fatty Acids During Pregnancy Is Associated With Differential Methylation Profiles in Cord Blood White Cells. </w:t>
      </w:r>
      <w:r w:rsidRPr="0043201C">
        <w:rPr>
          <w:rFonts w:ascii="Book Antiqua" w:hAnsi="Book Antiqua"/>
          <w:i/>
          <w:sz w:val="24"/>
          <w:szCs w:val="24"/>
        </w:rPr>
        <w:t>Front Genet</w:t>
      </w:r>
      <w:r w:rsidRPr="0043201C">
        <w:rPr>
          <w:rFonts w:ascii="Book Antiqua" w:hAnsi="Book Antiqua"/>
          <w:sz w:val="24"/>
          <w:szCs w:val="24"/>
        </w:rPr>
        <w:t xml:space="preserve"> 2019; </w:t>
      </w:r>
      <w:r w:rsidRPr="0043201C">
        <w:rPr>
          <w:rFonts w:ascii="Book Antiqua" w:hAnsi="Book Antiqua"/>
          <w:b/>
          <w:sz w:val="24"/>
          <w:szCs w:val="24"/>
        </w:rPr>
        <w:t>10</w:t>
      </w:r>
      <w:r w:rsidRPr="0043201C">
        <w:rPr>
          <w:rFonts w:ascii="Book Antiqua" w:hAnsi="Book Antiqua"/>
          <w:sz w:val="24"/>
          <w:szCs w:val="24"/>
        </w:rPr>
        <w:t>: 1050 [PMID: 31708974 DOI: 10.3389/fgene.2019.01050]</w:t>
      </w:r>
    </w:p>
    <w:p w14:paraId="1BCB1A31"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104 </w:t>
      </w:r>
      <w:r w:rsidRPr="0043201C">
        <w:rPr>
          <w:rFonts w:ascii="Book Antiqua" w:hAnsi="Book Antiqua"/>
          <w:b/>
          <w:sz w:val="24"/>
          <w:szCs w:val="24"/>
        </w:rPr>
        <w:t>Aslibekyan S</w:t>
      </w:r>
      <w:r w:rsidRPr="0043201C">
        <w:rPr>
          <w:rFonts w:ascii="Book Antiqua" w:hAnsi="Book Antiqua"/>
          <w:sz w:val="24"/>
          <w:szCs w:val="24"/>
        </w:rPr>
        <w:t xml:space="preserve">, Wiener HW, Havel PJ, Stanhope KL, O'Brien DM, Hopkins SE, Absher DM, Tiwari HK, Boyer BB. DNA methylation patterns are associated with n-3 fatty acid intake in Yup'ik people. </w:t>
      </w:r>
      <w:r w:rsidRPr="0043201C">
        <w:rPr>
          <w:rFonts w:ascii="Book Antiqua" w:hAnsi="Book Antiqua"/>
          <w:i/>
          <w:sz w:val="24"/>
          <w:szCs w:val="24"/>
        </w:rPr>
        <w:t>J Nutr</w:t>
      </w:r>
      <w:r w:rsidRPr="0043201C">
        <w:rPr>
          <w:rFonts w:ascii="Book Antiqua" w:hAnsi="Book Antiqua"/>
          <w:sz w:val="24"/>
          <w:szCs w:val="24"/>
        </w:rPr>
        <w:t xml:space="preserve"> 2014; </w:t>
      </w:r>
      <w:r w:rsidRPr="0043201C">
        <w:rPr>
          <w:rFonts w:ascii="Book Antiqua" w:hAnsi="Book Antiqua"/>
          <w:b/>
          <w:sz w:val="24"/>
          <w:szCs w:val="24"/>
        </w:rPr>
        <w:t>144</w:t>
      </w:r>
      <w:r w:rsidRPr="0043201C">
        <w:rPr>
          <w:rFonts w:ascii="Book Antiqua" w:hAnsi="Book Antiqua"/>
          <w:sz w:val="24"/>
          <w:szCs w:val="24"/>
        </w:rPr>
        <w:t>: 425-430 [PMID: 24477300 DOI: 10.3945/jn.113.187203]</w:t>
      </w:r>
    </w:p>
    <w:p w14:paraId="59B897F3"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105 </w:t>
      </w:r>
      <w:r w:rsidRPr="0043201C">
        <w:rPr>
          <w:rFonts w:ascii="Book Antiqua" w:hAnsi="Book Antiqua"/>
          <w:b/>
          <w:sz w:val="24"/>
          <w:szCs w:val="24"/>
        </w:rPr>
        <w:t>Ceccarelli V</w:t>
      </w:r>
      <w:r w:rsidRPr="0043201C">
        <w:rPr>
          <w:rFonts w:ascii="Book Antiqua" w:hAnsi="Book Antiqua"/>
          <w:sz w:val="24"/>
          <w:szCs w:val="24"/>
        </w:rPr>
        <w:t xml:space="preserve">, Racanicchi S, Martelli MP, Nocentini G, Fettucciari K, Riccardi C, Marconi P, Di Nardo P, Grignani F, Binaglia L, Vecchini A. Eicosapentaenoic acid demethylates a single CpG that mediates expression of tumor suppressor CCAAT/enhancer-binding protein delta in U937 leukemia cells. </w:t>
      </w:r>
      <w:r w:rsidRPr="0043201C">
        <w:rPr>
          <w:rFonts w:ascii="Book Antiqua" w:hAnsi="Book Antiqua"/>
          <w:i/>
          <w:sz w:val="24"/>
          <w:szCs w:val="24"/>
        </w:rPr>
        <w:t>J Biol Chem</w:t>
      </w:r>
      <w:r w:rsidRPr="0043201C">
        <w:rPr>
          <w:rFonts w:ascii="Book Antiqua" w:hAnsi="Book Antiqua"/>
          <w:sz w:val="24"/>
          <w:szCs w:val="24"/>
        </w:rPr>
        <w:t xml:space="preserve"> 2011; </w:t>
      </w:r>
      <w:r w:rsidRPr="0043201C">
        <w:rPr>
          <w:rFonts w:ascii="Book Antiqua" w:hAnsi="Book Antiqua"/>
          <w:b/>
          <w:sz w:val="24"/>
          <w:szCs w:val="24"/>
        </w:rPr>
        <w:t>286</w:t>
      </w:r>
      <w:r w:rsidRPr="0043201C">
        <w:rPr>
          <w:rFonts w:ascii="Book Antiqua" w:hAnsi="Book Antiqua"/>
          <w:sz w:val="24"/>
          <w:szCs w:val="24"/>
        </w:rPr>
        <w:t>: 27092-27102 [PMID: 21659508 DOI: 10.1074/jbc.M111.253609]</w:t>
      </w:r>
    </w:p>
    <w:p w14:paraId="19AA306D"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106 </w:t>
      </w:r>
      <w:r w:rsidRPr="0043201C">
        <w:rPr>
          <w:rFonts w:ascii="Book Antiqua" w:hAnsi="Book Antiqua"/>
          <w:b/>
          <w:sz w:val="24"/>
          <w:szCs w:val="24"/>
        </w:rPr>
        <w:t>Sadli N</w:t>
      </w:r>
      <w:r w:rsidRPr="0043201C">
        <w:rPr>
          <w:rFonts w:ascii="Book Antiqua" w:hAnsi="Book Antiqua"/>
          <w:sz w:val="24"/>
          <w:szCs w:val="24"/>
        </w:rPr>
        <w:t xml:space="preserve">, Ackland ML, De Mel D, Sinclair AJ, Suphioglu C. Effects of zinc and DHA on the epigenetic regulation of human neuronal cells. </w:t>
      </w:r>
      <w:r w:rsidRPr="0043201C">
        <w:rPr>
          <w:rFonts w:ascii="Book Antiqua" w:hAnsi="Book Antiqua"/>
          <w:i/>
          <w:sz w:val="24"/>
          <w:szCs w:val="24"/>
        </w:rPr>
        <w:t>Cell Physiol Biochem</w:t>
      </w:r>
      <w:r w:rsidRPr="0043201C">
        <w:rPr>
          <w:rFonts w:ascii="Book Antiqua" w:hAnsi="Book Antiqua"/>
          <w:sz w:val="24"/>
          <w:szCs w:val="24"/>
        </w:rPr>
        <w:t xml:space="preserve"> 2012; </w:t>
      </w:r>
      <w:r w:rsidRPr="0043201C">
        <w:rPr>
          <w:rFonts w:ascii="Book Antiqua" w:hAnsi="Book Antiqua"/>
          <w:b/>
          <w:sz w:val="24"/>
          <w:szCs w:val="24"/>
        </w:rPr>
        <w:t>29</w:t>
      </w:r>
      <w:r w:rsidRPr="0043201C">
        <w:rPr>
          <w:rFonts w:ascii="Book Antiqua" w:hAnsi="Book Antiqua"/>
          <w:sz w:val="24"/>
          <w:szCs w:val="24"/>
        </w:rPr>
        <w:t>: 87-98 [PMID: 22415078 DOI: 10.1159/000337590]</w:t>
      </w:r>
    </w:p>
    <w:p w14:paraId="311095B2"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107 </w:t>
      </w:r>
      <w:r w:rsidRPr="0043201C">
        <w:rPr>
          <w:rFonts w:ascii="Book Antiqua" w:hAnsi="Book Antiqua"/>
          <w:b/>
          <w:sz w:val="24"/>
          <w:szCs w:val="24"/>
        </w:rPr>
        <w:t>Lee HS</w:t>
      </w:r>
      <w:r w:rsidRPr="0043201C">
        <w:rPr>
          <w:rFonts w:ascii="Book Antiqua" w:hAnsi="Book Antiqua"/>
          <w:sz w:val="24"/>
          <w:szCs w:val="24"/>
        </w:rPr>
        <w:t xml:space="preserve">, Barraza-Villarreal A, Hernandez-Vargas H, Sly PD, Biessy C, Ramakrishnan U, Romieu I, Herceg Z. Modulation of DNA methylation states and infant immune system by dietary supplementation with ω-3 PUFA during pregnancy in an intervention study. </w:t>
      </w:r>
      <w:r w:rsidRPr="0043201C">
        <w:rPr>
          <w:rFonts w:ascii="Book Antiqua" w:hAnsi="Book Antiqua"/>
          <w:i/>
          <w:sz w:val="24"/>
          <w:szCs w:val="24"/>
        </w:rPr>
        <w:t>Am J Clin Nutr</w:t>
      </w:r>
      <w:r w:rsidRPr="0043201C">
        <w:rPr>
          <w:rFonts w:ascii="Book Antiqua" w:hAnsi="Book Antiqua"/>
          <w:sz w:val="24"/>
          <w:szCs w:val="24"/>
        </w:rPr>
        <w:t xml:space="preserve"> 2013; </w:t>
      </w:r>
      <w:r w:rsidRPr="0043201C">
        <w:rPr>
          <w:rFonts w:ascii="Book Antiqua" w:hAnsi="Book Antiqua"/>
          <w:b/>
          <w:sz w:val="24"/>
          <w:szCs w:val="24"/>
        </w:rPr>
        <w:t>98</w:t>
      </w:r>
      <w:r w:rsidRPr="0043201C">
        <w:rPr>
          <w:rFonts w:ascii="Book Antiqua" w:hAnsi="Book Antiqua"/>
          <w:sz w:val="24"/>
          <w:szCs w:val="24"/>
        </w:rPr>
        <w:t>: 480-487 [PMID: 23761484 DOI: 10.3945/ajcn.112.052241]</w:t>
      </w:r>
    </w:p>
    <w:p w14:paraId="644BAE2B"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lastRenderedPageBreak/>
        <w:t xml:space="preserve">108 </w:t>
      </w:r>
      <w:r w:rsidRPr="0043201C">
        <w:rPr>
          <w:rFonts w:ascii="Book Antiqua" w:hAnsi="Book Antiqua"/>
          <w:b/>
          <w:sz w:val="24"/>
          <w:szCs w:val="24"/>
        </w:rPr>
        <w:t>Eftekhar E</w:t>
      </w:r>
      <w:r w:rsidRPr="0043201C">
        <w:rPr>
          <w:rFonts w:ascii="Book Antiqua" w:hAnsi="Book Antiqua"/>
          <w:sz w:val="24"/>
          <w:szCs w:val="24"/>
        </w:rPr>
        <w:t xml:space="preserve">, Naghibalhossaini F. Carcinoembryonic antigen expression level as a predictive factor for response to 5-fluorouracil in colorectal cancer. </w:t>
      </w:r>
      <w:r w:rsidRPr="0043201C">
        <w:rPr>
          <w:rFonts w:ascii="Book Antiqua" w:hAnsi="Book Antiqua"/>
          <w:i/>
          <w:sz w:val="24"/>
          <w:szCs w:val="24"/>
        </w:rPr>
        <w:t>Mol Biol Rep</w:t>
      </w:r>
      <w:r w:rsidRPr="0043201C">
        <w:rPr>
          <w:rFonts w:ascii="Book Antiqua" w:hAnsi="Book Antiqua"/>
          <w:sz w:val="24"/>
          <w:szCs w:val="24"/>
        </w:rPr>
        <w:t xml:space="preserve"> 2014; </w:t>
      </w:r>
      <w:r w:rsidRPr="0043201C">
        <w:rPr>
          <w:rFonts w:ascii="Book Antiqua" w:hAnsi="Book Antiqua"/>
          <w:b/>
          <w:sz w:val="24"/>
          <w:szCs w:val="24"/>
        </w:rPr>
        <w:t>41</w:t>
      </w:r>
      <w:r w:rsidRPr="0043201C">
        <w:rPr>
          <w:rFonts w:ascii="Book Antiqua" w:hAnsi="Book Antiqua"/>
          <w:sz w:val="24"/>
          <w:szCs w:val="24"/>
        </w:rPr>
        <w:t>: 459-466 [PMID: 24293105 DOI: 10.1007/s11033-013-2880-0]</w:t>
      </w:r>
    </w:p>
    <w:p w14:paraId="4665A606"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109 </w:t>
      </w:r>
      <w:r w:rsidRPr="0043201C">
        <w:rPr>
          <w:rFonts w:ascii="Book Antiqua" w:hAnsi="Book Antiqua"/>
          <w:b/>
          <w:sz w:val="24"/>
          <w:szCs w:val="24"/>
        </w:rPr>
        <w:t>Vasudevan A</w:t>
      </w:r>
      <w:r w:rsidRPr="0043201C">
        <w:rPr>
          <w:rFonts w:ascii="Book Antiqua" w:hAnsi="Book Antiqua"/>
          <w:sz w:val="24"/>
          <w:szCs w:val="24"/>
        </w:rPr>
        <w:t xml:space="preserve">, Yu Y, Banerjee S, Woods J, Farhana L, Rajendra SG, Patel A, Dyson G, Levi E, Maddipati KR, Majumdar AP, Nangia-Makker P. Omega-3 fatty acid is a potential preventive agent for recurrent colon cancer. </w:t>
      </w:r>
      <w:r w:rsidRPr="0043201C">
        <w:rPr>
          <w:rFonts w:ascii="Book Antiqua" w:hAnsi="Book Antiqua"/>
          <w:i/>
          <w:sz w:val="24"/>
          <w:szCs w:val="24"/>
        </w:rPr>
        <w:t>Cancer Prev Res (Phila)</w:t>
      </w:r>
      <w:r w:rsidRPr="0043201C">
        <w:rPr>
          <w:rFonts w:ascii="Book Antiqua" w:hAnsi="Book Antiqua"/>
          <w:sz w:val="24"/>
          <w:szCs w:val="24"/>
        </w:rPr>
        <w:t xml:space="preserve"> 2014; </w:t>
      </w:r>
      <w:r w:rsidRPr="0043201C">
        <w:rPr>
          <w:rFonts w:ascii="Book Antiqua" w:hAnsi="Book Antiqua"/>
          <w:b/>
          <w:sz w:val="24"/>
          <w:szCs w:val="24"/>
        </w:rPr>
        <w:t>7</w:t>
      </w:r>
      <w:r w:rsidRPr="0043201C">
        <w:rPr>
          <w:rFonts w:ascii="Book Antiqua" w:hAnsi="Book Antiqua"/>
          <w:sz w:val="24"/>
          <w:szCs w:val="24"/>
        </w:rPr>
        <w:t>: 1138-1148 [PMID: 25193342 DOI: 10.1158/1940-6207.CAPR-14-0177]</w:t>
      </w:r>
    </w:p>
    <w:p w14:paraId="449F1E6E"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110 </w:t>
      </w:r>
      <w:r w:rsidRPr="0043201C">
        <w:rPr>
          <w:rFonts w:ascii="Book Antiqua" w:hAnsi="Book Antiqua"/>
          <w:b/>
          <w:sz w:val="24"/>
          <w:szCs w:val="24"/>
        </w:rPr>
        <w:t>Huang Q</w:t>
      </w:r>
      <w:r w:rsidRPr="0043201C">
        <w:rPr>
          <w:rFonts w:ascii="Book Antiqua" w:hAnsi="Book Antiqua"/>
          <w:sz w:val="24"/>
          <w:szCs w:val="24"/>
        </w:rPr>
        <w:t xml:space="preserve">, Mo M, Zhong Y, Yang Q, Zhang J, Ye X, Zhang L, Cai C. The Anticancer Role of Omega-3 Polyunsaturated Fatty Acids was Closely Associated with the Increase in Genomic DNA Hydroxymethylation. </w:t>
      </w:r>
      <w:r w:rsidRPr="0043201C">
        <w:rPr>
          <w:rFonts w:ascii="Book Antiqua" w:hAnsi="Book Antiqua"/>
          <w:i/>
          <w:sz w:val="24"/>
          <w:szCs w:val="24"/>
        </w:rPr>
        <w:t>Anticancer Agents Med Chem</w:t>
      </w:r>
      <w:r w:rsidRPr="0043201C">
        <w:rPr>
          <w:rFonts w:ascii="Book Antiqua" w:hAnsi="Book Antiqua"/>
          <w:sz w:val="24"/>
          <w:szCs w:val="24"/>
        </w:rPr>
        <w:t xml:space="preserve"> 2019; </w:t>
      </w:r>
      <w:r w:rsidRPr="0043201C">
        <w:rPr>
          <w:rFonts w:ascii="Book Antiqua" w:hAnsi="Book Antiqua"/>
          <w:b/>
          <w:sz w:val="24"/>
          <w:szCs w:val="24"/>
        </w:rPr>
        <w:t>19</w:t>
      </w:r>
      <w:r w:rsidRPr="0043201C">
        <w:rPr>
          <w:rFonts w:ascii="Book Antiqua" w:hAnsi="Book Antiqua"/>
          <w:sz w:val="24"/>
          <w:szCs w:val="24"/>
        </w:rPr>
        <w:t>: 330-336 [PMID: 30338745 DOI: 10.2174/1871520618666181018143026]</w:t>
      </w:r>
    </w:p>
    <w:p w14:paraId="275F2B2B"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111 </w:t>
      </w:r>
      <w:r w:rsidRPr="0043201C">
        <w:rPr>
          <w:rFonts w:ascii="Book Antiqua" w:hAnsi="Book Antiqua"/>
          <w:b/>
          <w:sz w:val="24"/>
          <w:szCs w:val="24"/>
        </w:rPr>
        <w:t>Cho Y</w:t>
      </w:r>
      <w:r w:rsidRPr="0043201C">
        <w:rPr>
          <w:rFonts w:ascii="Book Antiqua" w:hAnsi="Book Antiqua"/>
          <w:sz w:val="24"/>
          <w:szCs w:val="24"/>
        </w:rPr>
        <w:t xml:space="preserve">, Turner ND, Davidson LA, Chapkin RS, Carroll RJ, Lupton JR. A chemoprotective fish oil/pectin diet enhances apoptosis via Bcl-2 promoter methylation in rat azoxymethane-induced carcinomas. </w:t>
      </w:r>
      <w:r w:rsidRPr="0043201C">
        <w:rPr>
          <w:rFonts w:ascii="Book Antiqua" w:hAnsi="Book Antiqua"/>
          <w:i/>
          <w:sz w:val="24"/>
          <w:szCs w:val="24"/>
        </w:rPr>
        <w:t>Exp Biol Med (Maywood)</w:t>
      </w:r>
      <w:r w:rsidRPr="0043201C">
        <w:rPr>
          <w:rFonts w:ascii="Book Antiqua" w:hAnsi="Book Antiqua"/>
          <w:sz w:val="24"/>
          <w:szCs w:val="24"/>
        </w:rPr>
        <w:t xml:space="preserve"> 2012; </w:t>
      </w:r>
      <w:r w:rsidRPr="0043201C">
        <w:rPr>
          <w:rFonts w:ascii="Book Antiqua" w:hAnsi="Book Antiqua"/>
          <w:b/>
          <w:sz w:val="24"/>
          <w:szCs w:val="24"/>
        </w:rPr>
        <w:t>237</w:t>
      </w:r>
      <w:r w:rsidRPr="0043201C">
        <w:rPr>
          <w:rFonts w:ascii="Book Antiqua" w:hAnsi="Book Antiqua"/>
          <w:sz w:val="24"/>
          <w:szCs w:val="24"/>
        </w:rPr>
        <w:t>: 1387-1393 [PMID: 23354397 DOI: 10.1258/ebm.2012.012244]</w:t>
      </w:r>
    </w:p>
    <w:p w14:paraId="0907D5DC"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112 </w:t>
      </w:r>
      <w:r w:rsidRPr="0043201C">
        <w:rPr>
          <w:rFonts w:ascii="Book Antiqua" w:hAnsi="Book Antiqua"/>
          <w:b/>
          <w:sz w:val="24"/>
          <w:szCs w:val="24"/>
        </w:rPr>
        <w:t>Ceccarelli V</w:t>
      </w:r>
      <w:r w:rsidRPr="0043201C">
        <w:rPr>
          <w:rFonts w:ascii="Book Antiqua" w:hAnsi="Book Antiqua"/>
          <w:sz w:val="24"/>
          <w:szCs w:val="24"/>
        </w:rPr>
        <w:t xml:space="preserve">, Valentini V, Ronchetti S, Cannarile L, Billi M, Riccardi C, Ottini L, Talesa VN, Grignani F, Vecchini A. Eicosapentaenoic acid induces DNA demethylation in carcinoma cells through a TET1-dependent mechanism. </w:t>
      </w:r>
      <w:r w:rsidRPr="0043201C">
        <w:rPr>
          <w:rFonts w:ascii="Book Antiqua" w:hAnsi="Book Antiqua"/>
          <w:i/>
          <w:sz w:val="24"/>
          <w:szCs w:val="24"/>
        </w:rPr>
        <w:t>FASEB J</w:t>
      </w:r>
      <w:r w:rsidRPr="0043201C">
        <w:rPr>
          <w:rFonts w:ascii="Book Antiqua" w:hAnsi="Book Antiqua"/>
          <w:sz w:val="24"/>
          <w:szCs w:val="24"/>
        </w:rPr>
        <w:t xml:space="preserve"> 2018; : fj201800245R [PMID: 29757674 DOI: 10.1096/fj.201800245R]</w:t>
      </w:r>
    </w:p>
    <w:p w14:paraId="0CA4061B"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113 </w:t>
      </w:r>
      <w:r w:rsidRPr="0043201C">
        <w:rPr>
          <w:rFonts w:ascii="Book Antiqua" w:hAnsi="Book Antiqua"/>
          <w:b/>
          <w:sz w:val="24"/>
          <w:szCs w:val="24"/>
        </w:rPr>
        <w:t>Sarabi MM</w:t>
      </w:r>
      <w:r w:rsidRPr="0043201C">
        <w:rPr>
          <w:rFonts w:ascii="Book Antiqua" w:hAnsi="Book Antiqua"/>
          <w:sz w:val="24"/>
          <w:szCs w:val="24"/>
        </w:rPr>
        <w:t xml:space="preserve">, Naghibalhossaini F. The impact of polyunsaturated fatty acids on DNA methylation and expression of DNMTs in human colorectal cancer cells. </w:t>
      </w:r>
      <w:r w:rsidRPr="0043201C">
        <w:rPr>
          <w:rFonts w:ascii="Book Antiqua" w:hAnsi="Book Antiqua"/>
          <w:i/>
          <w:sz w:val="24"/>
          <w:szCs w:val="24"/>
        </w:rPr>
        <w:t>Biomed Pharmacother</w:t>
      </w:r>
      <w:r w:rsidRPr="0043201C">
        <w:rPr>
          <w:rFonts w:ascii="Book Antiqua" w:hAnsi="Book Antiqua"/>
          <w:sz w:val="24"/>
          <w:szCs w:val="24"/>
        </w:rPr>
        <w:t xml:space="preserve"> 2018; </w:t>
      </w:r>
      <w:r w:rsidRPr="0043201C">
        <w:rPr>
          <w:rFonts w:ascii="Book Antiqua" w:hAnsi="Book Antiqua"/>
          <w:b/>
          <w:sz w:val="24"/>
          <w:szCs w:val="24"/>
        </w:rPr>
        <w:t>101</w:t>
      </w:r>
      <w:r w:rsidRPr="0043201C">
        <w:rPr>
          <w:rFonts w:ascii="Book Antiqua" w:hAnsi="Book Antiqua"/>
          <w:sz w:val="24"/>
          <w:szCs w:val="24"/>
        </w:rPr>
        <w:t>: 94-99 [PMID: 29477476 DOI: 10.1016/j.biopha.2018.02.077]</w:t>
      </w:r>
    </w:p>
    <w:p w14:paraId="0B8B0198"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114 </w:t>
      </w:r>
      <w:r w:rsidRPr="0043201C">
        <w:rPr>
          <w:rFonts w:ascii="Book Antiqua" w:hAnsi="Book Antiqua"/>
          <w:b/>
          <w:sz w:val="24"/>
          <w:szCs w:val="24"/>
        </w:rPr>
        <w:t>Cho Y</w:t>
      </w:r>
      <w:r w:rsidRPr="0043201C">
        <w:rPr>
          <w:rFonts w:ascii="Book Antiqua" w:hAnsi="Book Antiqua"/>
          <w:sz w:val="24"/>
          <w:szCs w:val="24"/>
        </w:rPr>
        <w:t xml:space="preserve">, Turner ND, Davidson LA, Chapkin RS, Carroll RJ, Lupton JR. Colon cancer cell apoptosis is induced by combined exposure to the n-3 fatty acid docosahexaenoic acid and butyrate through promoter methylation. </w:t>
      </w:r>
      <w:r w:rsidRPr="0043201C">
        <w:rPr>
          <w:rFonts w:ascii="Book Antiqua" w:hAnsi="Book Antiqua"/>
          <w:i/>
          <w:sz w:val="24"/>
          <w:szCs w:val="24"/>
        </w:rPr>
        <w:t>Exp Biol Med (Maywood)</w:t>
      </w:r>
      <w:r w:rsidRPr="0043201C">
        <w:rPr>
          <w:rFonts w:ascii="Book Antiqua" w:hAnsi="Book Antiqua"/>
          <w:sz w:val="24"/>
          <w:szCs w:val="24"/>
        </w:rPr>
        <w:t xml:space="preserve"> 2014; </w:t>
      </w:r>
      <w:r w:rsidRPr="0043201C">
        <w:rPr>
          <w:rFonts w:ascii="Book Antiqua" w:hAnsi="Book Antiqua"/>
          <w:b/>
          <w:sz w:val="24"/>
          <w:szCs w:val="24"/>
        </w:rPr>
        <w:t>239</w:t>
      </w:r>
      <w:r w:rsidRPr="0043201C">
        <w:rPr>
          <w:rFonts w:ascii="Book Antiqua" w:hAnsi="Book Antiqua"/>
          <w:sz w:val="24"/>
          <w:szCs w:val="24"/>
        </w:rPr>
        <w:t>: 302-310 [PMID: 24495951 DOI: 10.1177/1535370213514927]</w:t>
      </w:r>
    </w:p>
    <w:p w14:paraId="6EC8D824"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115 </w:t>
      </w:r>
      <w:r w:rsidRPr="0043201C">
        <w:rPr>
          <w:rFonts w:ascii="Book Antiqua" w:hAnsi="Book Antiqua"/>
          <w:b/>
          <w:sz w:val="24"/>
          <w:szCs w:val="24"/>
        </w:rPr>
        <w:t>Patra SK</w:t>
      </w:r>
      <w:r w:rsidRPr="0043201C">
        <w:rPr>
          <w:rFonts w:ascii="Book Antiqua" w:hAnsi="Book Antiqua"/>
          <w:sz w:val="24"/>
          <w:szCs w:val="24"/>
        </w:rPr>
        <w:t xml:space="preserve">, Szyf M. DNA methylation-mediated nucleosome dynamics and oncogenic Ras signaling: insights from FAS, FAS ligand and RASSF1A. </w:t>
      </w:r>
      <w:r w:rsidRPr="0043201C">
        <w:rPr>
          <w:rFonts w:ascii="Book Antiqua" w:hAnsi="Book Antiqua"/>
          <w:i/>
          <w:sz w:val="24"/>
          <w:szCs w:val="24"/>
        </w:rPr>
        <w:t>FEBS J</w:t>
      </w:r>
      <w:r w:rsidRPr="0043201C">
        <w:rPr>
          <w:rFonts w:ascii="Book Antiqua" w:hAnsi="Book Antiqua"/>
          <w:sz w:val="24"/>
          <w:szCs w:val="24"/>
        </w:rPr>
        <w:t xml:space="preserve"> 2008; </w:t>
      </w:r>
      <w:r w:rsidRPr="0043201C">
        <w:rPr>
          <w:rFonts w:ascii="Book Antiqua" w:hAnsi="Book Antiqua"/>
          <w:b/>
          <w:sz w:val="24"/>
          <w:szCs w:val="24"/>
        </w:rPr>
        <w:t>275</w:t>
      </w:r>
      <w:r w:rsidRPr="0043201C">
        <w:rPr>
          <w:rFonts w:ascii="Book Antiqua" w:hAnsi="Book Antiqua"/>
          <w:sz w:val="24"/>
          <w:szCs w:val="24"/>
        </w:rPr>
        <w:t>: 5217-5235 [PMID: 18803665 DOI: 10.1111/j.1742-4658.2008.06658.x]</w:t>
      </w:r>
    </w:p>
    <w:p w14:paraId="2A18D890"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lastRenderedPageBreak/>
        <w:t xml:space="preserve">116 </w:t>
      </w:r>
      <w:r w:rsidRPr="0043201C">
        <w:rPr>
          <w:rFonts w:ascii="Book Antiqua" w:hAnsi="Book Antiqua"/>
          <w:b/>
          <w:sz w:val="24"/>
          <w:szCs w:val="24"/>
        </w:rPr>
        <w:t>Lund P</w:t>
      </w:r>
      <w:r w:rsidRPr="0043201C">
        <w:rPr>
          <w:rFonts w:ascii="Book Antiqua" w:hAnsi="Book Antiqua"/>
          <w:sz w:val="24"/>
          <w:szCs w:val="24"/>
        </w:rPr>
        <w:t xml:space="preserve">, Weisshaupt K, Mikeska T, Jammas D, Chen X, Kuban RJ, Ungethüm U, Krapfenbauer U, Herzel HP, Schäfer R, Walter J, Sers C. Oncogenic HRAS suppresses clusterin expression through promoter hypermethylation. </w:t>
      </w:r>
      <w:r w:rsidRPr="0043201C">
        <w:rPr>
          <w:rFonts w:ascii="Book Antiqua" w:hAnsi="Book Antiqua"/>
          <w:i/>
          <w:sz w:val="24"/>
          <w:szCs w:val="24"/>
        </w:rPr>
        <w:t>Oncogene</w:t>
      </w:r>
      <w:r w:rsidRPr="0043201C">
        <w:rPr>
          <w:rFonts w:ascii="Book Antiqua" w:hAnsi="Book Antiqua"/>
          <w:sz w:val="24"/>
          <w:szCs w:val="24"/>
        </w:rPr>
        <w:t xml:space="preserve"> 2006; </w:t>
      </w:r>
      <w:r w:rsidRPr="0043201C">
        <w:rPr>
          <w:rFonts w:ascii="Book Antiqua" w:hAnsi="Book Antiqua"/>
          <w:b/>
          <w:sz w:val="24"/>
          <w:szCs w:val="24"/>
        </w:rPr>
        <w:t>25</w:t>
      </w:r>
      <w:r w:rsidRPr="0043201C">
        <w:rPr>
          <w:rFonts w:ascii="Book Antiqua" w:hAnsi="Book Antiqua"/>
          <w:sz w:val="24"/>
          <w:szCs w:val="24"/>
        </w:rPr>
        <w:t>: 4890-4903 [PMID: 16568090 DOI: 10.1038/sj.onc.1209502]</w:t>
      </w:r>
    </w:p>
    <w:p w14:paraId="1638CCFA"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117 </w:t>
      </w:r>
      <w:r w:rsidRPr="0043201C">
        <w:rPr>
          <w:rFonts w:ascii="Book Antiqua" w:hAnsi="Book Antiqua"/>
          <w:b/>
          <w:sz w:val="24"/>
          <w:szCs w:val="24"/>
        </w:rPr>
        <w:t>MacLeod AR</w:t>
      </w:r>
      <w:r w:rsidRPr="0043201C">
        <w:rPr>
          <w:rFonts w:ascii="Book Antiqua" w:hAnsi="Book Antiqua"/>
          <w:sz w:val="24"/>
          <w:szCs w:val="24"/>
        </w:rPr>
        <w:t xml:space="preserve">, Rouleau J, Szyf M. Regulation of DNA methylation by the Ras signaling pathway. </w:t>
      </w:r>
      <w:r w:rsidRPr="0043201C">
        <w:rPr>
          <w:rFonts w:ascii="Book Antiqua" w:hAnsi="Book Antiqua"/>
          <w:i/>
          <w:sz w:val="24"/>
          <w:szCs w:val="24"/>
        </w:rPr>
        <w:t>J Biol Chem</w:t>
      </w:r>
      <w:r w:rsidRPr="0043201C">
        <w:rPr>
          <w:rFonts w:ascii="Book Antiqua" w:hAnsi="Book Antiqua"/>
          <w:sz w:val="24"/>
          <w:szCs w:val="24"/>
        </w:rPr>
        <w:t xml:space="preserve"> 1995; </w:t>
      </w:r>
      <w:r w:rsidRPr="0043201C">
        <w:rPr>
          <w:rFonts w:ascii="Book Antiqua" w:hAnsi="Book Antiqua"/>
          <w:b/>
          <w:sz w:val="24"/>
          <w:szCs w:val="24"/>
        </w:rPr>
        <w:t>270</w:t>
      </w:r>
      <w:r w:rsidRPr="0043201C">
        <w:rPr>
          <w:rFonts w:ascii="Book Antiqua" w:hAnsi="Book Antiqua"/>
          <w:sz w:val="24"/>
          <w:szCs w:val="24"/>
        </w:rPr>
        <w:t>: 11327-11337 [PMID: 7744770 DOI: 10.1074/jbc.270.19.11327]</w:t>
      </w:r>
    </w:p>
    <w:p w14:paraId="1C1C634C"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118 </w:t>
      </w:r>
      <w:r w:rsidRPr="0043201C">
        <w:rPr>
          <w:rFonts w:ascii="Book Antiqua" w:hAnsi="Book Antiqua"/>
          <w:b/>
          <w:sz w:val="24"/>
          <w:szCs w:val="24"/>
        </w:rPr>
        <w:t>Rouleau J</w:t>
      </w:r>
      <w:r w:rsidRPr="0043201C">
        <w:rPr>
          <w:rFonts w:ascii="Book Antiqua" w:hAnsi="Book Antiqua"/>
          <w:sz w:val="24"/>
          <w:szCs w:val="24"/>
        </w:rPr>
        <w:t xml:space="preserve">, MacLeod AR, Szyf M. Regulation of the DNA methyltransferase by the Ras-AP-1 signaling pathway. </w:t>
      </w:r>
      <w:r w:rsidRPr="0043201C">
        <w:rPr>
          <w:rFonts w:ascii="Book Antiqua" w:hAnsi="Book Antiqua"/>
          <w:i/>
          <w:sz w:val="24"/>
          <w:szCs w:val="24"/>
        </w:rPr>
        <w:t>J Biol Chem</w:t>
      </w:r>
      <w:r w:rsidRPr="0043201C">
        <w:rPr>
          <w:rFonts w:ascii="Book Antiqua" w:hAnsi="Book Antiqua"/>
          <w:sz w:val="24"/>
          <w:szCs w:val="24"/>
        </w:rPr>
        <w:t xml:space="preserve"> 1995; </w:t>
      </w:r>
      <w:r w:rsidRPr="0043201C">
        <w:rPr>
          <w:rFonts w:ascii="Book Antiqua" w:hAnsi="Book Antiqua"/>
          <w:b/>
          <w:sz w:val="24"/>
          <w:szCs w:val="24"/>
        </w:rPr>
        <w:t>270</w:t>
      </w:r>
      <w:r w:rsidRPr="0043201C">
        <w:rPr>
          <w:rFonts w:ascii="Book Antiqua" w:hAnsi="Book Antiqua"/>
          <w:sz w:val="24"/>
          <w:szCs w:val="24"/>
        </w:rPr>
        <w:t>: 1595-1601 [PMID: 7829490 DOI: 10.1074/jbc.270.4.1595]</w:t>
      </w:r>
    </w:p>
    <w:p w14:paraId="081A113C"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119 </w:t>
      </w:r>
      <w:r w:rsidRPr="0043201C">
        <w:rPr>
          <w:rFonts w:ascii="Book Antiqua" w:hAnsi="Book Antiqua"/>
          <w:b/>
          <w:sz w:val="24"/>
          <w:szCs w:val="24"/>
        </w:rPr>
        <w:t>Kulkarni A</w:t>
      </w:r>
      <w:r w:rsidRPr="0043201C">
        <w:rPr>
          <w:rFonts w:ascii="Book Antiqua" w:hAnsi="Book Antiqua"/>
          <w:sz w:val="24"/>
          <w:szCs w:val="24"/>
        </w:rPr>
        <w:t xml:space="preserve">, Dangat K, Kale A, Sable P, Chavan-Gautam P, Joshi S. Effects of altered maternal folic acid, vitamin B12 and docosahexaenoic acid on placental global DNA methylation patterns in Wistar rats. </w:t>
      </w:r>
      <w:r w:rsidRPr="0043201C">
        <w:rPr>
          <w:rFonts w:ascii="Book Antiqua" w:hAnsi="Book Antiqua"/>
          <w:i/>
          <w:sz w:val="24"/>
          <w:szCs w:val="24"/>
        </w:rPr>
        <w:t>PLoS One</w:t>
      </w:r>
      <w:r w:rsidRPr="0043201C">
        <w:rPr>
          <w:rFonts w:ascii="Book Antiqua" w:hAnsi="Book Antiqua"/>
          <w:sz w:val="24"/>
          <w:szCs w:val="24"/>
        </w:rPr>
        <w:t xml:space="preserve"> 2011; </w:t>
      </w:r>
      <w:r w:rsidRPr="0043201C">
        <w:rPr>
          <w:rFonts w:ascii="Book Antiqua" w:hAnsi="Book Antiqua"/>
          <w:b/>
          <w:sz w:val="24"/>
          <w:szCs w:val="24"/>
        </w:rPr>
        <w:t>6</w:t>
      </w:r>
      <w:r w:rsidRPr="0043201C">
        <w:rPr>
          <w:rFonts w:ascii="Book Antiqua" w:hAnsi="Book Antiqua"/>
          <w:sz w:val="24"/>
          <w:szCs w:val="24"/>
        </w:rPr>
        <w:t>: e17706 [PMID: 21423696 DOI: 10.1371/journal.pone.0017706]</w:t>
      </w:r>
    </w:p>
    <w:p w14:paraId="6B13EE3B"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120 </w:t>
      </w:r>
      <w:r w:rsidRPr="0043201C">
        <w:rPr>
          <w:rFonts w:ascii="Book Antiqua" w:hAnsi="Book Antiqua"/>
          <w:b/>
          <w:sz w:val="24"/>
          <w:szCs w:val="24"/>
        </w:rPr>
        <w:t>Zhang C</w:t>
      </w:r>
      <w:r w:rsidRPr="0043201C">
        <w:rPr>
          <w:rFonts w:ascii="Book Antiqua" w:hAnsi="Book Antiqua"/>
          <w:sz w:val="24"/>
          <w:szCs w:val="24"/>
        </w:rPr>
        <w:t xml:space="preserve">, Yu H, Ni X, Shen S, Das UN. Growth inhibitory effect of polyunsaturated fatty acids (PUFAs) on colon cancer cells via their growth inhibitory metabolites and fatty acid composition changes. </w:t>
      </w:r>
      <w:r w:rsidRPr="0043201C">
        <w:rPr>
          <w:rFonts w:ascii="Book Antiqua" w:hAnsi="Book Antiqua"/>
          <w:i/>
          <w:sz w:val="24"/>
          <w:szCs w:val="24"/>
        </w:rPr>
        <w:t>PLoS One</w:t>
      </w:r>
      <w:r w:rsidRPr="0043201C">
        <w:rPr>
          <w:rFonts w:ascii="Book Antiqua" w:hAnsi="Book Antiqua"/>
          <w:sz w:val="24"/>
          <w:szCs w:val="24"/>
        </w:rPr>
        <w:t xml:space="preserve"> 2015; </w:t>
      </w:r>
      <w:r w:rsidRPr="0043201C">
        <w:rPr>
          <w:rFonts w:ascii="Book Antiqua" w:hAnsi="Book Antiqua"/>
          <w:b/>
          <w:sz w:val="24"/>
          <w:szCs w:val="24"/>
        </w:rPr>
        <w:t>10</w:t>
      </w:r>
      <w:r w:rsidRPr="0043201C">
        <w:rPr>
          <w:rFonts w:ascii="Book Antiqua" w:hAnsi="Book Antiqua"/>
          <w:sz w:val="24"/>
          <w:szCs w:val="24"/>
        </w:rPr>
        <w:t>: e0123256 [PMID: 25886460 DOI: 10.1371/journal.pone.0123256]</w:t>
      </w:r>
    </w:p>
    <w:p w14:paraId="5D14FD1E" w14:textId="2608BE35" w:rsidR="00CE3735" w:rsidRPr="00CE3735" w:rsidRDefault="000170C7" w:rsidP="00CE3735">
      <w:pPr>
        <w:spacing w:after="0" w:line="360" w:lineRule="auto"/>
        <w:jc w:val="both"/>
        <w:rPr>
          <w:rFonts w:ascii="Book Antiqua" w:hAnsi="Book Antiqua"/>
          <w:bCs/>
          <w:sz w:val="24"/>
          <w:szCs w:val="24"/>
        </w:rPr>
      </w:pPr>
      <w:r w:rsidRPr="0043201C">
        <w:rPr>
          <w:rFonts w:ascii="Book Antiqua" w:hAnsi="Book Antiqua"/>
          <w:sz w:val="24"/>
          <w:szCs w:val="24"/>
        </w:rPr>
        <w:t xml:space="preserve">121 </w:t>
      </w:r>
      <w:r w:rsidR="00CE3735" w:rsidRPr="00CE3735">
        <w:rPr>
          <w:rFonts w:ascii="Book Antiqua" w:hAnsi="Book Antiqua"/>
          <w:b/>
          <w:sz w:val="24"/>
          <w:szCs w:val="24"/>
        </w:rPr>
        <w:t xml:space="preserve">Tsujii M. </w:t>
      </w:r>
      <w:r w:rsidR="00CE3735" w:rsidRPr="00CE3735">
        <w:rPr>
          <w:rFonts w:ascii="Book Antiqua" w:hAnsi="Book Antiqua"/>
          <w:bCs/>
          <w:sz w:val="24"/>
          <w:szCs w:val="24"/>
        </w:rPr>
        <w:t xml:space="preserve">Cyclooxygenase, cancer stem cells and DNA methylation play important roles in colorectal carcinogenesis. </w:t>
      </w:r>
      <w:r w:rsidR="00CE3735" w:rsidRPr="00CE3735">
        <w:rPr>
          <w:rFonts w:ascii="Book Antiqua" w:hAnsi="Book Antiqua"/>
          <w:bCs/>
          <w:i/>
          <w:iCs/>
          <w:sz w:val="24"/>
          <w:szCs w:val="24"/>
        </w:rPr>
        <w:t>Digestion</w:t>
      </w:r>
      <w:r w:rsidR="00CE3735" w:rsidRPr="00CE3735">
        <w:rPr>
          <w:rFonts w:ascii="Book Antiqua" w:hAnsi="Book Antiqua"/>
          <w:bCs/>
          <w:sz w:val="24"/>
          <w:szCs w:val="24"/>
        </w:rPr>
        <w:t xml:space="preserve"> 2013; </w:t>
      </w:r>
      <w:r w:rsidR="00CE3735" w:rsidRPr="00CE3735">
        <w:rPr>
          <w:rFonts w:ascii="Book Antiqua" w:hAnsi="Book Antiqua"/>
          <w:b/>
          <w:sz w:val="24"/>
          <w:szCs w:val="24"/>
        </w:rPr>
        <w:t>87</w:t>
      </w:r>
      <w:r w:rsidR="00CE3735" w:rsidRPr="00CE3735">
        <w:rPr>
          <w:rFonts w:ascii="Book Antiqua" w:hAnsi="Book Antiqua"/>
          <w:bCs/>
          <w:sz w:val="24"/>
          <w:szCs w:val="24"/>
        </w:rPr>
        <w:t>: 12-16</w:t>
      </w:r>
      <w:r w:rsidR="00CE3735">
        <w:rPr>
          <w:rFonts w:ascii="Book Antiqua" w:hAnsi="Book Antiqua"/>
          <w:bCs/>
          <w:sz w:val="24"/>
          <w:szCs w:val="24"/>
        </w:rPr>
        <w:t xml:space="preserve"> [</w:t>
      </w:r>
      <w:r w:rsidR="00CE3735" w:rsidRPr="00CE3735">
        <w:rPr>
          <w:rFonts w:ascii="Book Antiqua" w:hAnsi="Book Antiqua"/>
          <w:bCs/>
          <w:sz w:val="24"/>
          <w:szCs w:val="24"/>
        </w:rPr>
        <w:t>PMID:</w:t>
      </w:r>
      <w:r w:rsidR="00CE3735">
        <w:rPr>
          <w:rFonts w:ascii="Book Antiqua" w:hAnsi="Book Antiqua"/>
          <w:bCs/>
          <w:sz w:val="24"/>
          <w:szCs w:val="24"/>
        </w:rPr>
        <w:t xml:space="preserve"> </w:t>
      </w:r>
      <w:r w:rsidR="00CE3735" w:rsidRPr="00CE3735">
        <w:rPr>
          <w:rFonts w:ascii="Book Antiqua" w:hAnsi="Book Antiqua"/>
          <w:bCs/>
          <w:sz w:val="24"/>
          <w:szCs w:val="24"/>
        </w:rPr>
        <w:t>23343963</w:t>
      </w:r>
      <w:r w:rsidR="00CE3735">
        <w:rPr>
          <w:rFonts w:ascii="Book Antiqua" w:hAnsi="Book Antiqua"/>
          <w:bCs/>
          <w:sz w:val="24"/>
          <w:szCs w:val="24"/>
        </w:rPr>
        <w:t xml:space="preserve"> </w:t>
      </w:r>
      <w:r w:rsidR="00CE3735" w:rsidRPr="00CE3735">
        <w:rPr>
          <w:rFonts w:ascii="Book Antiqua" w:hAnsi="Book Antiqua"/>
          <w:bCs/>
          <w:sz w:val="24"/>
          <w:szCs w:val="24"/>
        </w:rPr>
        <w:t>DOI:</w:t>
      </w:r>
      <w:r w:rsidR="00CE3735">
        <w:rPr>
          <w:rFonts w:ascii="Book Antiqua" w:hAnsi="Book Antiqua" w:hint="eastAsia"/>
          <w:bCs/>
          <w:sz w:val="24"/>
          <w:szCs w:val="24"/>
          <w:lang w:eastAsia="zh-CN"/>
        </w:rPr>
        <w:t xml:space="preserve"> </w:t>
      </w:r>
      <w:r w:rsidR="00CE3735" w:rsidRPr="00CE3735">
        <w:rPr>
          <w:rFonts w:ascii="Book Antiqua" w:hAnsi="Book Antiqua"/>
          <w:bCs/>
          <w:sz w:val="24"/>
          <w:szCs w:val="24"/>
        </w:rPr>
        <w:t>10.1159/000343898</w:t>
      </w:r>
      <w:r w:rsidR="00CE3735">
        <w:rPr>
          <w:rFonts w:ascii="Book Antiqua" w:hAnsi="Book Antiqua"/>
          <w:bCs/>
          <w:sz w:val="24"/>
          <w:szCs w:val="24"/>
        </w:rPr>
        <w:t>]</w:t>
      </w:r>
    </w:p>
    <w:p w14:paraId="0857DAA0" w14:textId="4B06C088"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122 </w:t>
      </w:r>
      <w:r w:rsidRPr="0043201C">
        <w:rPr>
          <w:rFonts w:ascii="Book Antiqua" w:hAnsi="Book Antiqua"/>
          <w:b/>
          <w:sz w:val="24"/>
          <w:szCs w:val="24"/>
        </w:rPr>
        <w:t>Kota BP</w:t>
      </w:r>
      <w:r w:rsidRPr="0043201C">
        <w:rPr>
          <w:rFonts w:ascii="Book Antiqua" w:hAnsi="Book Antiqua"/>
          <w:sz w:val="24"/>
          <w:szCs w:val="24"/>
        </w:rPr>
        <w:t xml:space="preserve">, Huang TH, Roufogalis BD. An overview on biological mechanisms of PPARs. </w:t>
      </w:r>
      <w:r w:rsidRPr="0043201C">
        <w:rPr>
          <w:rFonts w:ascii="Book Antiqua" w:hAnsi="Book Antiqua"/>
          <w:i/>
          <w:sz w:val="24"/>
          <w:szCs w:val="24"/>
        </w:rPr>
        <w:t>Pharmacol Res</w:t>
      </w:r>
      <w:r w:rsidRPr="0043201C">
        <w:rPr>
          <w:rFonts w:ascii="Book Antiqua" w:hAnsi="Book Antiqua"/>
          <w:sz w:val="24"/>
          <w:szCs w:val="24"/>
        </w:rPr>
        <w:t xml:space="preserve"> 2005; </w:t>
      </w:r>
      <w:r w:rsidRPr="0043201C">
        <w:rPr>
          <w:rFonts w:ascii="Book Antiqua" w:hAnsi="Book Antiqua"/>
          <w:b/>
          <w:sz w:val="24"/>
          <w:szCs w:val="24"/>
        </w:rPr>
        <w:t>51</w:t>
      </w:r>
      <w:r w:rsidRPr="0043201C">
        <w:rPr>
          <w:rFonts w:ascii="Book Antiqua" w:hAnsi="Book Antiqua"/>
          <w:sz w:val="24"/>
          <w:szCs w:val="24"/>
        </w:rPr>
        <w:t>: 85-94 [PMID: 15629253 DOI: 10.1016/j.phrs.2004.07.012]</w:t>
      </w:r>
    </w:p>
    <w:p w14:paraId="2D6ADE1B"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123 </w:t>
      </w:r>
      <w:r w:rsidRPr="0043201C">
        <w:rPr>
          <w:rFonts w:ascii="Book Antiqua" w:hAnsi="Book Antiqua"/>
          <w:b/>
          <w:sz w:val="24"/>
          <w:szCs w:val="24"/>
        </w:rPr>
        <w:t>Sabatino L</w:t>
      </w:r>
      <w:r w:rsidRPr="0043201C">
        <w:rPr>
          <w:rFonts w:ascii="Book Antiqua" w:hAnsi="Book Antiqua"/>
          <w:sz w:val="24"/>
          <w:szCs w:val="24"/>
        </w:rPr>
        <w:t xml:space="preserve">, Fucci A, Pancione M, Colantuoni V. PPARG Epigenetic Deregulation and Its Role in Colorectal Tumorigenesis. </w:t>
      </w:r>
      <w:r w:rsidRPr="0043201C">
        <w:rPr>
          <w:rFonts w:ascii="Book Antiqua" w:hAnsi="Book Antiqua"/>
          <w:i/>
          <w:sz w:val="24"/>
          <w:szCs w:val="24"/>
        </w:rPr>
        <w:t>PPAR Res</w:t>
      </w:r>
      <w:r w:rsidRPr="0043201C">
        <w:rPr>
          <w:rFonts w:ascii="Book Antiqua" w:hAnsi="Book Antiqua"/>
          <w:sz w:val="24"/>
          <w:szCs w:val="24"/>
        </w:rPr>
        <w:t xml:space="preserve"> 2012; </w:t>
      </w:r>
      <w:r w:rsidRPr="0043201C">
        <w:rPr>
          <w:rFonts w:ascii="Book Antiqua" w:hAnsi="Book Antiqua"/>
          <w:b/>
          <w:sz w:val="24"/>
          <w:szCs w:val="24"/>
        </w:rPr>
        <w:t>2012</w:t>
      </w:r>
      <w:r w:rsidRPr="0043201C">
        <w:rPr>
          <w:rFonts w:ascii="Book Antiqua" w:hAnsi="Book Antiqua"/>
          <w:sz w:val="24"/>
          <w:szCs w:val="24"/>
        </w:rPr>
        <w:t>: 687492 [PMID: 22848209 DOI: 10.1155/2012/687492]</w:t>
      </w:r>
    </w:p>
    <w:p w14:paraId="77D76B33"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124 </w:t>
      </w:r>
      <w:r w:rsidRPr="0043201C">
        <w:rPr>
          <w:rFonts w:ascii="Book Antiqua" w:hAnsi="Book Antiqua"/>
          <w:b/>
          <w:sz w:val="24"/>
          <w:szCs w:val="24"/>
        </w:rPr>
        <w:t>Maktoobian Baharanchi E</w:t>
      </w:r>
      <w:r w:rsidRPr="0043201C">
        <w:rPr>
          <w:rFonts w:ascii="Book Antiqua" w:hAnsi="Book Antiqua"/>
          <w:sz w:val="24"/>
          <w:szCs w:val="24"/>
        </w:rPr>
        <w:t xml:space="preserve">, Moradi Sarabi M, Naghibalhossaini F. Effects of Dietary Polyunsaturated Fatty Acids on DNA Methylation and the Expression of </w:t>
      </w:r>
      <w:r w:rsidRPr="0043201C">
        <w:rPr>
          <w:rFonts w:ascii="Book Antiqua" w:hAnsi="Book Antiqua"/>
          <w:i/>
          <w:sz w:val="24"/>
          <w:szCs w:val="24"/>
        </w:rPr>
        <w:t>DNMT3b</w:t>
      </w:r>
      <w:r w:rsidRPr="0043201C">
        <w:rPr>
          <w:rFonts w:ascii="Book Antiqua" w:hAnsi="Book Antiqua"/>
          <w:sz w:val="24"/>
          <w:szCs w:val="24"/>
        </w:rPr>
        <w:t xml:space="preserve"> and </w:t>
      </w:r>
      <w:r w:rsidRPr="0043201C">
        <w:rPr>
          <w:rFonts w:ascii="Book Antiqua" w:hAnsi="Book Antiqua"/>
          <w:i/>
          <w:sz w:val="24"/>
          <w:szCs w:val="24"/>
        </w:rPr>
        <w:t>PPARα</w:t>
      </w:r>
      <w:r w:rsidRPr="0043201C">
        <w:rPr>
          <w:rFonts w:ascii="Book Antiqua" w:hAnsi="Book Antiqua"/>
          <w:sz w:val="24"/>
          <w:szCs w:val="24"/>
        </w:rPr>
        <w:t xml:space="preserve"> Genes in Rats. </w:t>
      </w:r>
      <w:r w:rsidRPr="0043201C">
        <w:rPr>
          <w:rFonts w:ascii="Book Antiqua" w:hAnsi="Book Antiqua"/>
          <w:i/>
          <w:sz w:val="24"/>
          <w:szCs w:val="24"/>
        </w:rPr>
        <w:t>Avicenna J Med Biotechnol</w:t>
      </w:r>
      <w:r w:rsidRPr="0043201C">
        <w:rPr>
          <w:rFonts w:ascii="Book Antiqua" w:hAnsi="Book Antiqua"/>
          <w:sz w:val="24"/>
          <w:szCs w:val="24"/>
        </w:rPr>
        <w:t xml:space="preserve"> 2018; </w:t>
      </w:r>
      <w:r w:rsidRPr="0043201C">
        <w:rPr>
          <w:rFonts w:ascii="Book Antiqua" w:hAnsi="Book Antiqua"/>
          <w:b/>
          <w:sz w:val="24"/>
          <w:szCs w:val="24"/>
        </w:rPr>
        <w:t>10</w:t>
      </w:r>
      <w:r w:rsidRPr="0043201C">
        <w:rPr>
          <w:rFonts w:ascii="Book Antiqua" w:hAnsi="Book Antiqua"/>
          <w:sz w:val="24"/>
          <w:szCs w:val="24"/>
        </w:rPr>
        <w:t>: 214-219 [PMID: 30555653]</w:t>
      </w:r>
    </w:p>
    <w:p w14:paraId="1E3888FA"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lastRenderedPageBreak/>
        <w:t xml:space="preserve">125 </w:t>
      </w:r>
      <w:r w:rsidRPr="0043201C">
        <w:rPr>
          <w:rFonts w:ascii="Book Antiqua" w:hAnsi="Book Antiqua"/>
          <w:b/>
          <w:sz w:val="24"/>
          <w:szCs w:val="24"/>
        </w:rPr>
        <w:t>Zhang J</w:t>
      </w:r>
      <w:r w:rsidRPr="0043201C">
        <w:rPr>
          <w:rFonts w:ascii="Book Antiqua" w:hAnsi="Book Antiqua"/>
          <w:sz w:val="24"/>
          <w:szCs w:val="24"/>
        </w:rPr>
        <w:t xml:space="preserve">, Zhang F, Didelot X, Bruce KD, Cagampang FR, Vatish M, Hanson M, Lehnert H, Ceriello A, Byrne CD. Maternal high fat diet during pregnancy and lactation alters hepatic expression of insulin like growth factor-2 and key microRNAs in the adult offspring. </w:t>
      </w:r>
      <w:r w:rsidRPr="0043201C">
        <w:rPr>
          <w:rFonts w:ascii="Book Antiqua" w:hAnsi="Book Antiqua"/>
          <w:i/>
          <w:sz w:val="24"/>
          <w:szCs w:val="24"/>
        </w:rPr>
        <w:t>BMC Genomics</w:t>
      </w:r>
      <w:r w:rsidRPr="0043201C">
        <w:rPr>
          <w:rFonts w:ascii="Book Antiqua" w:hAnsi="Book Antiqua"/>
          <w:sz w:val="24"/>
          <w:szCs w:val="24"/>
        </w:rPr>
        <w:t xml:space="preserve"> 2009; </w:t>
      </w:r>
      <w:r w:rsidRPr="0043201C">
        <w:rPr>
          <w:rFonts w:ascii="Book Antiqua" w:hAnsi="Book Antiqua"/>
          <w:b/>
          <w:sz w:val="24"/>
          <w:szCs w:val="24"/>
        </w:rPr>
        <w:t>10</w:t>
      </w:r>
      <w:r w:rsidRPr="0043201C">
        <w:rPr>
          <w:rFonts w:ascii="Book Antiqua" w:hAnsi="Book Antiqua"/>
          <w:sz w:val="24"/>
          <w:szCs w:val="24"/>
        </w:rPr>
        <w:t>: 478 [PMID: 19835573 DOI: 10.1186/1471-2164-10-478]</w:t>
      </w:r>
    </w:p>
    <w:p w14:paraId="79EBA5A0"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126 </w:t>
      </w:r>
      <w:r w:rsidRPr="0043201C">
        <w:rPr>
          <w:rFonts w:ascii="Book Antiqua" w:hAnsi="Book Antiqua"/>
          <w:b/>
          <w:sz w:val="24"/>
          <w:szCs w:val="24"/>
        </w:rPr>
        <w:t>Fabbri M</w:t>
      </w:r>
      <w:r w:rsidRPr="0043201C">
        <w:rPr>
          <w:rFonts w:ascii="Book Antiqua" w:hAnsi="Book Antiqua"/>
          <w:sz w:val="24"/>
          <w:szCs w:val="24"/>
        </w:rPr>
        <w:t xml:space="preserve">, Garzon R, Cimmino A, Liu Z, Zanesi N, Callegari E, Liu S, Alder H, Costinean S, Fernandez-Cymering C, Volinia S, Guler G, Morrison CD, Chan KK, Marcucci G, Calin GA, Huebner K, Croce CM. MicroRNA-29 family reverts aberrant methylation in lung cancer by targeting DNA methyltransferases 3A and 3B. </w:t>
      </w:r>
      <w:r w:rsidRPr="0043201C">
        <w:rPr>
          <w:rFonts w:ascii="Book Antiqua" w:hAnsi="Book Antiqua"/>
          <w:i/>
          <w:sz w:val="24"/>
          <w:szCs w:val="24"/>
        </w:rPr>
        <w:t>Proc Natl Acad Sci U S A</w:t>
      </w:r>
      <w:r w:rsidRPr="0043201C">
        <w:rPr>
          <w:rFonts w:ascii="Book Antiqua" w:hAnsi="Book Antiqua"/>
          <w:sz w:val="24"/>
          <w:szCs w:val="24"/>
        </w:rPr>
        <w:t xml:space="preserve"> 2007; </w:t>
      </w:r>
      <w:r w:rsidRPr="0043201C">
        <w:rPr>
          <w:rFonts w:ascii="Book Antiqua" w:hAnsi="Book Antiqua"/>
          <w:b/>
          <w:sz w:val="24"/>
          <w:szCs w:val="24"/>
        </w:rPr>
        <w:t>104</w:t>
      </w:r>
      <w:r w:rsidRPr="0043201C">
        <w:rPr>
          <w:rFonts w:ascii="Book Antiqua" w:hAnsi="Book Antiqua"/>
          <w:sz w:val="24"/>
          <w:szCs w:val="24"/>
        </w:rPr>
        <w:t>: 15805-15810 [PMID: 17890317 DOI: 10.1073/pnas.0707628104]</w:t>
      </w:r>
    </w:p>
    <w:p w14:paraId="603DDDEA"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127 </w:t>
      </w:r>
      <w:r w:rsidRPr="0043201C">
        <w:rPr>
          <w:rFonts w:ascii="Book Antiqua" w:hAnsi="Book Antiqua"/>
          <w:b/>
          <w:sz w:val="24"/>
          <w:szCs w:val="24"/>
        </w:rPr>
        <w:t>Klein ME</w:t>
      </w:r>
      <w:r w:rsidRPr="0043201C">
        <w:rPr>
          <w:rFonts w:ascii="Book Antiqua" w:hAnsi="Book Antiqua"/>
          <w:sz w:val="24"/>
          <w:szCs w:val="24"/>
        </w:rPr>
        <w:t xml:space="preserve">, Lioy DT, Ma L, Impey S, Mandel G, Goodman RH. Homeostatic regulation of MeCP2 expression by a CREB-induced microRNA. </w:t>
      </w:r>
      <w:r w:rsidRPr="0043201C">
        <w:rPr>
          <w:rFonts w:ascii="Book Antiqua" w:hAnsi="Book Antiqua"/>
          <w:i/>
          <w:sz w:val="24"/>
          <w:szCs w:val="24"/>
        </w:rPr>
        <w:t>Nat Neurosci</w:t>
      </w:r>
      <w:r w:rsidRPr="0043201C">
        <w:rPr>
          <w:rFonts w:ascii="Book Antiqua" w:hAnsi="Book Antiqua"/>
          <w:sz w:val="24"/>
          <w:szCs w:val="24"/>
        </w:rPr>
        <w:t xml:space="preserve"> 2007; </w:t>
      </w:r>
      <w:r w:rsidRPr="0043201C">
        <w:rPr>
          <w:rFonts w:ascii="Book Antiqua" w:hAnsi="Book Antiqua"/>
          <w:b/>
          <w:sz w:val="24"/>
          <w:szCs w:val="24"/>
        </w:rPr>
        <w:t>10</w:t>
      </w:r>
      <w:r w:rsidRPr="0043201C">
        <w:rPr>
          <w:rFonts w:ascii="Book Antiqua" w:hAnsi="Book Antiqua"/>
          <w:sz w:val="24"/>
          <w:szCs w:val="24"/>
        </w:rPr>
        <w:t>: 1513-1514 [PMID: 17994015 DOI: 10.1038/nn2010]</w:t>
      </w:r>
    </w:p>
    <w:p w14:paraId="40773E56"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128 </w:t>
      </w:r>
      <w:r w:rsidRPr="0043201C">
        <w:rPr>
          <w:rFonts w:ascii="Book Antiqua" w:hAnsi="Book Antiqua"/>
          <w:b/>
          <w:sz w:val="24"/>
          <w:szCs w:val="24"/>
        </w:rPr>
        <w:t>Kaelin WG Jr</w:t>
      </w:r>
      <w:r w:rsidRPr="0043201C">
        <w:rPr>
          <w:rFonts w:ascii="Book Antiqua" w:hAnsi="Book Antiqua"/>
          <w:sz w:val="24"/>
          <w:szCs w:val="24"/>
        </w:rPr>
        <w:t xml:space="preserve">, McKnight SL. Influence of metabolism on epigenetics and disease. </w:t>
      </w:r>
      <w:r w:rsidRPr="0043201C">
        <w:rPr>
          <w:rFonts w:ascii="Book Antiqua" w:hAnsi="Book Antiqua"/>
          <w:i/>
          <w:sz w:val="24"/>
          <w:szCs w:val="24"/>
        </w:rPr>
        <w:t>Cell</w:t>
      </w:r>
      <w:r w:rsidRPr="0043201C">
        <w:rPr>
          <w:rFonts w:ascii="Book Antiqua" w:hAnsi="Book Antiqua"/>
          <w:sz w:val="24"/>
          <w:szCs w:val="24"/>
        </w:rPr>
        <w:t xml:space="preserve"> 2013; </w:t>
      </w:r>
      <w:r w:rsidRPr="0043201C">
        <w:rPr>
          <w:rFonts w:ascii="Book Antiqua" w:hAnsi="Book Antiqua"/>
          <w:b/>
          <w:sz w:val="24"/>
          <w:szCs w:val="24"/>
        </w:rPr>
        <w:t>153</w:t>
      </w:r>
      <w:r w:rsidRPr="0043201C">
        <w:rPr>
          <w:rFonts w:ascii="Book Antiqua" w:hAnsi="Book Antiqua"/>
          <w:sz w:val="24"/>
          <w:szCs w:val="24"/>
        </w:rPr>
        <w:t>: 56-69 [PMID: 23540690 DOI: 10.1016/j.cell.2013.03.004]</w:t>
      </w:r>
    </w:p>
    <w:p w14:paraId="399F4B66"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129 </w:t>
      </w:r>
      <w:r w:rsidRPr="0043201C">
        <w:rPr>
          <w:rFonts w:ascii="Book Antiqua" w:hAnsi="Book Antiqua"/>
          <w:b/>
          <w:sz w:val="24"/>
          <w:szCs w:val="24"/>
        </w:rPr>
        <w:t>Long HK</w:t>
      </w:r>
      <w:r w:rsidRPr="0043201C">
        <w:rPr>
          <w:rFonts w:ascii="Book Antiqua" w:hAnsi="Book Antiqua"/>
          <w:sz w:val="24"/>
          <w:szCs w:val="24"/>
        </w:rPr>
        <w:t xml:space="preserve">, Blackledge NP, Klose RJ. ZF-CxxC domain-containing proteins, CpG islands and the chromatin connection. </w:t>
      </w:r>
      <w:r w:rsidRPr="0043201C">
        <w:rPr>
          <w:rFonts w:ascii="Book Antiqua" w:hAnsi="Book Antiqua"/>
          <w:i/>
          <w:sz w:val="24"/>
          <w:szCs w:val="24"/>
        </w:rPr>
        <w:t>Biochem Soc Trans</w:t>
      </w:r>
      <w:r w:rsidRPr="0043201C">
        <w:rPr>
          <w:rFonts w:ascii="Book Antiqua" w:hAnsi="Book Antiqua"/>
          <w:sz w:val="24"/>
          <w:szCs w:val="24"/>
        </w:rPr>
        <w:t xml:space="preserve"> 2013; </w:t>
      </w:r>
      <w:r w:rsidRPr="0043201C">
        <w:rPr>
          <w:rFonts w:ascii="Book Antiqua" w:hAnsi="Book Antiqua"/>
          <w:b/>
          <w:sz w:val="24"/>
          <w:szCs w:val="24"/>
        </w:rPr>
        <w:t>41</w:t>
      </w:r>
      <w:r w:rsidRPr="0043201C">
        <w:rPr>
          <w:rFonts w:ascii="Book Antiqua" w:hAnsi="Book Antiqua"/>
          <w:sz w:val="24"/>
          <w:szCs w:val="24"/>
        </w:rPr>
        <w:t>: 727-740 [PMID: 23697932 DOI: 10.1042/BST20130028]</w:t>
      </w:r>
    </w:p>
    <w:p w14:paraId="1AE0AAF7" w14:textId="77777777" w:rsidR="00817F26" w:rsidRPr="0043201C" w:rsidRDefault="00817F26" w:rsidP="000170C7">
      <w:pPr>
        <w:adjustRightInd w:val="0"/>
        <w:snapToGrid w:val="0"/>
        <w:spacing w:after="0" w:line="360" w:lineRule="auto"/>
        <w:jc w:val="both"/>
        <w:rPr>
          <w:rFonts w:ascii="Book Antiqua" w:eastAsia="Times New Roman" w:hAnsi="Book Antiqua" w:cs="Times New Roman"/>
          <w:color w:val="000000" w:themeColor="text1"/>
          <w:sz w:val="24"/>
          <w:szCs w:val="24"/>
          <w:lang w:bidi="fa-IR"/>
        </w:rPr>
      </w:pPr>
    </w:p>
    <w:p w14:paraId="380B7D8E" w14:textId="75B0F22F" w:rsidR="0043201C" w:rsidRPr="0043201C" w:rsidRDefault="0043201C">
      <w:pPr>
        <w:spacing w:after="200" w:line="276" w:lineRule="auto"/>
        <w:rPr>
          <w:rFonts w:ascii="Book Antiqua" w:eastAsia="Times New Roman" w:hAnsi="Book Antiqua" w:cs="Times New Roman"/>
          <w:color w:val="000000" w:themeColor="text1"/>
          <w:sz w:val="24"/>
          <w:szCs w:val="24"/>
          <w:lang w:bidi="fa-IR"/>
        </w:rPr>
      </w:pPr>
      <w:r w:rsidRPr="0043201C">
        <w:rPr>
          <w:rFonts w:ascii="Book Antiqua" w:eastAsia="Times New Roman" w:hAnsi="Book Antiqua" w:cs="Times New Roman"/>
          <w:color w:val="000000" w:themeColor="text1"/>
          <w:sz w:val="24"/>
          <w:szCs w:val="24"/>
          <w:lang w:bidi="fa-IR"/>
        </w:rPr>
        <w:br w:type="page"/>
      </w:r>
    </w:p>
    <w:p w14:paraId="0070DEC5" w14:textId="77777777" w:rsidR="0043201C" w:rsidRPr="0043201C" w:rsidRDefault="0043201C" w:rsidP="0043201C">
      <w:pPr>
        <w:adjustRightInd w:val="0"/>
        <w:snapToGrid w:val="0"/>
        <w:spacing w:after="0" w:line="360" w:lineRule="auto"/>
        <w:jc w:val="both"/>
        <w:rPr>
          <w:rFonts w:ascii="Book Antiqua" w:hAnsi="Book Antiqua"/>
          <w:b/>
          <w:sz w:val="24"/>
          <w:szCs w:val="24"/>
        </w:rPr>
      </w:pPr>
      <w:r w:rsidRPr="0043201C">
        <w:rPr>
          <w:rFonts w:ascii="Book Antiqua" w:hAnsi="Book Antiqua"/>
          <w:b/>
          <w:sz w:val="24"/>
          <w:szCs w:val="24"/>
        </w:rPr>
        <w:lastRenderedPageBreak/>
        <w:t>Footnotes</w:t>
      </w:r>
    </w:p>
    <w:p w14:paraId="051ED801" w14:textId="10D6A1D6" w:rsidR="0043201C" w:rsidRPr="0043201C" w:rsidRDefault="0043201C" w:rsidP="0043201C">
      <w:pPr>
        <w:spacing w:after="0" w:line="360" w:lineRule="auto"/>
        <w:jc w:val="both"/>
        <w:rPr>
          <w:rFonts w:ascii="Book Antiqua" w:eastAsia="SimSun" w:hAnsi="Book Antiqua"/>
          <w:color w:val="000000"/>
          <w:sz w:val="24"/>
          <w:szCs w:val="24"/>
          <w:lang w:eastAsia="zh-CN"/>
        </w:rPr>
      </w:pPr>
      <w:r w:rsidRPr="0043201C">
        <w:rPr>
          <w:rFonts w:ascii="Book Antiqua" w:hAnsi="Book Antiqua"/>
          <w:b/>
          <w:color w:val="000000"/>
          <w:sz w:val="24"/>
          <w:szCs w:val="24"/>
        </w:rPr>
        <w:t>Conflict-of-interest statement</w:t>
      </w:r>
      <w:r w:rsidRPr="0043201C">
        <w:rPr>
          <w:rFonts w:ascii="Book Antiqua" w:hAnsi="Book Antiqua"/>
          <w:b/>
          <w:sz w:val="24"/>
          <w:szCs w:val="24"/>
        </w:rPr>
        <w:t>:</w:t>
      </w:r>
      <w:r w:rsidRPr="0043201C">
        <w:rPr>
          <w:rFonts w:ascii="Book Antiqua" w:eastAsia="SimSun" w:hAnsi="Book Antiqua" w:cs="TimesNewRomanPS-BoldItalicMT"/>
          <w:b/>
          <w:bCs/>
          <w:iCs/>
          <w:color w:val="000000"/>
          <w:sz w:val="24"/>
          <w:szCs w:val="24"/>
          <w:lang w:eastAsia="zh-CN"/>
        </w:rPr>
        <w:t xml:space="preserve"> </w:t>
      </w:r>
      <w:r w:rsidRPr="0043201C">
        <w:rPr>
          <w:rFonts w:ascii="Book Antiqua" w:hAnsi="Book Antiqua"/>
          <w:color w:val="000000"/>
          <w:sz w:val="24"/>
          <w:szCs w:val="24"/>
        </w:rPr>
        <w:t>Authors declare no conflict of interest</w:t>
      </w:r>
      <w:del w:id="552" w:author="jrw" w:date="2019-12-18T20:37:00Z">
        <w:r w:rsidRPr="0043201C" w:rsidDel="000F5D2F">
          <w:rPr>
            <w:rFonts w:ascii="Book Antiqua" w:hAnsi="Book Antiqua"/>
            <w:color w:val="000000"/>
            <w:sz w:val="24"/>
            <w:szCs w:val="24"/>
          </w:rPr>
          <w:delText>s</w:delText>
        </w:r>
      </w:del>
      <w:r w:rsidRPr="0043201C">
        <w:rPr>
          <w:rFonts w:ascii="Book Antiqua" w:hAnsi="Book Antiqua"/>
          <w:color w:val="000000"/>
          <w:sz w:val="24"/>
          <w:szCs w:val="24"/>
        </w:rPr>
        <w:t xml:space="preserve"> </w:t>
      </w:r>
      <w:ins w:id="553" w:author="jrw" w:date="2019-12-18T20:37:00Z">
        <w:r w:rsidR="000F5D2F">
          <w:rPr>
            <w:rFonts w:ascii="Book Antiqua" w:hAnsi="Book Antiqua"/>
            <w:color w:val="000000"/>
            <w:sz w:val="24"/>
            <w:szCs w:val="24"/>
          </w:rPr>
          <w:t>related to</w:t>
        </w:r>
      </w:ins>
      <w:del w:id="554" w:author="jrw" w:date="2019-12-18T20:37:00Z">
        <w:r w:rsidRPr="0043201C" w:rsidDel="000F5D2F">
          <w:rPr>
            <w:rFonts w:ascii="Book Antiqua" w:hAnsi="Book Antiqua"/>
            <w:color w:val="000000"/>
            <w:sz w:val="24"/>
            <w:szCs w:val="24"/>
          </w:rPr>
          <w:delText>for</w:delText>
        </w:r>
      </w:del>
      <w:r w:rsidRPr="0043201C">
        <w:rPr>
          <w:rFonts w:ascii="Book Antiqua" w:hAnsi="Book Antiqua"/>
          <w:color w:val="000000"/>
          <w:sz w:val="24"/>
          <w:szCs w:val="24"/>
        </w:rPr>
        <w:t xml:space="preserve"> this article.</w:t>
      </w:r>
    </w:p>
    <w:p w14:paraId="0B5146D4" w14:textId="77777777" w:rsidR="0043201C" w:rsidRPr="0043201C" w:rsidRDefault="0043201C" w:rsidP="0043201C">
      <w:pPr>
        <w:spacing w:after="0" w:line="360" w:lineRule="auto"/>
        <w:jc w:val="both"/>
        <w:rPr>
          <w:rFonts w:ascii="Book Antiqua" w:eastAsia="SimSun" w:hAnsi="Book Antiqua"/>
          <w:b/>
          <w:color w:val="000000"/>
          <w:sz w:val="24"/>
          <w:szCs w:val="24"/>
          <w:lang w:eastAsia="zh-CN"/>
        </w:rPr>
      </w:pPr>
    </w:p>
    <w:p w14:paraId="4816F549" w14:textId="77777777" w:rsidR="0043201C" w:rsidRPr="0043201C" w:rsidRDefault="0043201C" w:rsidP="0043201C">
      <w:pPr>
        <w:spacing w:after="0" w:line="360" w:lineRule="auto"/>
        <w:jc w:val="both"/>
        <w:rPr>
          <w:rFonts w:ascii="Book Antiqua" w:hAnsi="Book Antiqua"/>
          <w:sz w:val="24"/>
          <w:szCs w:val="24"/>
        </w:rPr>
      </w:pPr>
      <w:bookmarkStart w:id="555" w:name="OLE_LINK507"/>
      <w:bookmarkStart w:id="556" w:name="OLE_LINK506"/>
      <w:bookmarkStart w:id="557" w:name="OLE_LINK496"/>
      <w:bookmarkStart w:id="558" w:name="OLE_LINK479"/>
      <w:r w:rsidRPr="0043201C">
        <w:rPr>
          <w:rFonts w:ascii="Book Antiqua" w:hAnsi="Book Antiqua"/>
          <w:b/>
          <w:sz w:val="24"/>
          <w:szCs w:val="24"/>
        </w:rPr>
        <w:t xml:space="preserve">Open-Access: </w:t>
      </w:r>
      <w:r w:rsidRPr="0043201C">
        <w:rPr>
          <w:rFonts w:ascii="Book Antiqua" w:hAnsi="Book Antiqua"/>
          <w:sz w:val="24"/>
          <w:szCs w:val="24"/>
        </w:rPr>
        <w:t>This article is an open-access article which was selected byan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555"/>
      <w:bookmarkEnd w:id="556"/>
      <w:bookmarkEnd w:id="557"/>
      <w:bookmarkEnd w:id="558"/>
    </w:p>
    <w:p w14:paraId="33CCC9EB" w14:textId="77777777" w:rsidR="0043201C" w:rsidRPr="0043201C" w:rsidRDefault="0043201C" w:rsidP="0043201C">
      <w:pPr>
        <w:pStyle w:val="CommentText"/>
        <w:spacing w:after="0" w:line="360" w:lineRule="auto"/>
        <w:jc w:val="both"/>
        <w:rPr>
          <w:rFonts w:ascii="Book Antiqua" w:eastAsia="SimSun" w:hAnsi="Book Antiqua" w:cs="Times New Roman"/>
          <w:bCs/>
          <w:color w:val="000000"/>
          <w:sz w:val="24"/>
          <w:szCs w:val="24"/>
          <w:lang w:eastAsia="zh-CN"/>
        </w:rPr>
      </w:pPr>
    </w:p>
    <w:p w14:paraId="526B049A" w14:textId="29C1E1F3" w:rsidR="0043201C" w:rsidRPr="0043201C" w:rsidRDefault="0043201C" w:rsidP="0043201C">
      <w:pPr>
        <w:adjustRightInd w:val="0"/>
        <w:snapToGrid w:val="0"/>
        <w:spacing w:after="0" w:line="360" w:lineRule="auto"/>
        <w:jc w:val="both"/>
        <w:rPr>
          <w:rFonts w:ascii="Book Antiqua" w:hAnsi="Book Antiqua"/>
          <w:bCs/>
          <w:color w:val="000000"/>
          <w:sz w:val="24"/>
          <w:szCs w:val="24"/>
          <w:lang w:eastAsia="zh-CN"/>
        </w:rPr>
      </w:pPr>
      <w:r w:rsidRPr="0043201C">
        <w:rPr>
          <w:rFonts w:ascii="Book Antiqua" w:hAnsi="Book Antiqua"/>
          <w:b/>
          <w:bCs/>
          <w:color w:val="000000"/>
          <w:sz w:val="24"/>
          <w:szCs w:val="24"/>
          <w:lang w:eastAsia="pl-PL"/>
        </w:rPr>
        <w:t>Manuscript source:</w:t>
      </w:r>
      <w:r w:rsidRPr="0043201C">
        <w:rPr>
          <w:rFonts w:ascii="Book Antiqua" w:hAnsi="Book Antiqua"/>
          <w:b/>
          <w:bCs/>
          <w:color w:val="000000"/>
          <w:sz w:val="24"/>
          <w:szCs w:val="24"/>
          <w:lang w:eastAsia="zh-CN"/>
        </w:rPr>
        <w:t xml:space="preserve"> </w:t>
      </w:r>
      <w:r w:rsidRPr="0043201C">
        <w:rPr>
          <w:rFonts w:ascii="Book Antiqua" w:hAnsi="Book Antiqua"/>
          <w:bCs/>
          <w:color w:val="000000"/>
          <w:sz w:val="24"/>
          <w:szCs w:val="24"/>
          <w:lang w:eastAsia="pl-PL"/>
        </w:rPr>
        <w:t>Invited manuscript</w:t>
      </w:r>
    </w:p>
    <w:p w14:paraId="6B133B27" w14:textId="77777777" w:rsidR="0043201C" w:rsidRPr="0043201C" w:rsidRDefault="0043201C" w:rsidP="0043201C">
      <w:pPr>
        <w:widowControl w:val="0"/>
        <w:adjustRightInd w:val="0"/>
        <w:snapToGrid w:val="0"/>
        <w:spacing w:after="0" w:line="360" w:lineRule="auto"/>
        <w:jc w:val="both"/>
        <w:rPr>
          <w:rFonts w:ascii="Book Antiqua" w:hAnsi="Book Antiqua"/>
          <w:b/>
          <w:kern w:val="2"/>
          <w:sz w:val="24"/>
          <w:szCs w:val="24"/>
          <w:lang w:eastAsia="zh-CN"/>
        </w:rPr>
      </w:pPr>
    </w:p>
    <w:p w14:paraId="5BD136D0" w14:textId="0D653F4F" w:rsidR="0043201C" w:rsidRPr="0043201C" w:rsidRDefault="0043201C" w:rsidP="0043201C">
      <w:pPr>
        <w:spacing w:after="0" w:line="360" w:lineRule="auto"/>
        <w:jc w:val="both"/>
        <w:rPr>
          <w:rFonts w:ascii="Book Antiqua" w:eastAsia="SimSun" w:hAnsi="Book Antiqua"/>
          <w:b/>
          <w:sz w:val="24"/>
          <w:szCs w:val="24"/>
          <w:lang w:eastAsia="zh-CN"/>
        </w:rPr>
      </w:pPr>
      <w:r w:rsidRPr="0043201C">
        <w:rPr>
          <w:rFonts w:ascii="Book Antiqua" w:hAnsi="Book Antiqua"/>
          <w:b/>
          <w:sz w:val="24"/>
          <w:szCs w:val="24"/>
        </w:rPr>
        <w:t>Peer-review started:</w:t>
      </w:r>
      <w:r w:rsidRPr="0043201C">
        <w:rPr>
          <w:rFonts w:ascii="Book Antiqua" w:eastAsia="SimSun" w:hAnsi="Book Antiqua"/>
          <w:b/>
          <w:sz w:val="24"/>
          <w:szCs w:val="24"/>
          <w:lang w:eastAsia="zh-CN"/>
        </w:rPr>
        <w:t xml:space="preserve"> </w:t>
      </w:r>
      <w:r>
        <w:rPr>
          <w:rFonts w:ascii="Book Antiqua" w:eastAsia="SimSun" w:hAnsi="Book Antiqua"/>
          <w:sz w:val="24"/>
          <w:szCs w:val="24"/>
          <w:lang w:eastAsia="zh-CN"/>
        </w:rPr>
        <w:t>September</w:t>
      </w:r>
      <w:r w:rsidRPr="0043201C">
        <w:rPr>
          <w:rFonts w:ascii="Book Antiqua" w:eastAsia="SimSun" w:hAnsi="Book Antiqua"/>
          <w:sz w:val="24"/>
          <w:szCs w:val="24"/>
          <w:lang w:eastAsia="zh-CN"/>
        </w:rPr>
        <w:t xml:space="preserve"> </w:t>
      </w:r>
      <w:r>
        <w:rPr>
          <w:rFonts w:ascii="Book Antiqua" w:eastAsia="SimSun" w:hAnsi="Book Antiqua"/>
          <w:sz w:val="24"/>
          <w:szCs w:val="24"/>
          <w:lang w:eastAsia="zh-CN"/>
        </w:rPr>
        <w:t>18</w:t>
      </w:r>
      <w:r w:rsidRPr="0043201C">
        <w:rPr>
          <w:rFonts w:ascii="Book Antiqua" w:eastAsia="SimSun" w:hAnsi="Book Antiqua"/>
          <w:sz w:val="24"/>
          <w:szCs w:val="24"/>
          <w:lang w:eastAsia="zh-CN"/>
        </w:rPr>
        <w:t>, 201</w:t>
      </w:r>
      <w:r w:rsidR="00834C24">
        <w:rPr>
          <w:rFonts w:ascii="Book Antiqua" w:eastAsia="SimSun" w:hAnsi="Book Antiqua"/>
          <w:sz w:val="24"/>
          <w:szCs w:val="24"/>
          <w:lang w:eastAsia="zh-CN"/>
        </w:rPr>
        <w:t>9</w:t>
      </w:r>
      <w:r w:rsidRPr="0043201C">
        <w:rPr>
          <w:rFonts w:ascii="Book Antiqua" w:hAnsi="Book Antiqua"/>
          <w:b/>
          <w:sz w:val="24"/>
          <w:szCs w:val="24"/>
        </w:rPr>
        <w:t xml:space="preserve"> </w:t>
      </w:r>
    </w:p>
    <w:p w14:paraId="0430A14F" w14:textId="099A9DAE" w:rsidR="0043201C" w:rsidRPr="0043201C" w:rsidRDefault="0043201C" w:rsidP="0043201C">
      <w:pPr>
        <w:spacing w:after="0" w:line="360" w:lineRule="auto"/>
        <w:jc w:val="both"/>
        <w:rPr>
          <w:rFonts w:ascii="Book Antiqua" w:eastAsia="SimSun" w:hAnsi="Book Antiqua"/>
          <w:b/>
          <w:sz w:val="24"/>
          <w:szCs w:val="24"/>
          <w:lang w:eastAsia="zh-CN"/>
        </w:rPr>
      </w:pPr>
      <w:r w:rsidRPr="0043201C">
        <w:rPr>
          <w:rFonts w:ascii="Book Antiqua" w:hAnsi="Book Antiqua"/>
          <w:b/>
          <w:sz w:val="24"/>
          <w:szCs w:val="24"/>
        </w:rPr>
        <w:t>First decision:</w:t>
      </w:r>
      <w:r w:rsidRPr="0043201C">
        <w:rPr>
          <w:rFonts w:ascii="Book Antiqua" w:eastAsia="SimSun" w:hAnsi="Book Antiqua"/>
          <w:b/>
          <w:sz w:val="24"/>
          <w:szCs w:val="24"/>
          <w:lang w:eastAsia="zh-CN"/>
        </w:rPr>
        <w:t xml:space="preserve"> </w:t>
      </w:r>
      <w:r>
        <w:rPr>
          <w:rFonts w:ascii="Book Antiqua" w:eastAsia="SimSun" w:hAnsi="Book Antiqua"/>
          <w:sz w:val="24"/>
          <w:szCs w:val="24"/>
          <w:lang w:eastAsia="zh-CN"/>
        </w:rPr>
        <w:t>October</w:t>
      </w:r>
      <w:r w:rsidRPr="0043201C">
        <w:rPr>
          <w:rFonts w:ascii="Book Antiqua" w:eastAsia="SimSun" w:hAnsi="Book Antiqua"/>
          <w:sz w:val="24"/>
          <w:szCs w:val="24"/>
          <w:lang w:eastAsia="zh-CN"/>
        </w:rPr>
        <w:t xml:space="preserve"> </w:t>
      </w:r>
      <w:r>
        <w:rPr>
          <w:rFonts w:ascii="Book Antiqua" w:eastAsia="SimSun" w:hAnsi="Book Antiqua"/>
          <w:sz w:val="24"/>
          <w:szCs w:val="24"/>
          <w:lang w:eastAsia="zh-CN"/>
        </w:rPr>
        <w:t>14</w:t>
      </w:r>
      <w:r w:rsidRPr="0043201C">
        <w:rPr>
          <w:rFonts w:ascii="Book Antiqua" w:eastAsia="SimSun" w:hAnsi="Book Antiqua"/>
          <w:sz w:val="24"/>
          <w:szCs w:val="24"/>
          <w:lang w:eastAsia="zh-CN"/>
        </w:rPr>
        <w:t>, 201</w:t>
      </w:r>
      <w:r w:rsidR="00834C24">
        <w:rPr>
          <w:rFonts w:ascii="Book Antiqua" w:eastAsia="SimSun" w:hAnsi="Book Antiqua"/>
          <w:sz w:val="24"/>
          <w:szCs w:val="24"/>
          <w:lang w:eastAsia="zh-CN"/>
        </w:rPr>
        <w:t>9</w:t>
      </w:r>
    </w:p>
    <w:p w14:paraId="58A8FBB6" w14:textId="77777777" w:rsidR="0043201C" w:rsidRPr="0043201C" w:rsidRDefault="0043201C" w:rsidP="0043201C">
      <w:pPr>
        <w:spacing w:after="0" w:line="360" w:lineRule="auto"/>
        <w:jc w:val="both"/>
        <w:rPr>
          <w:rFonts w:ascii="Book Antiqua" w:hAnsi="Book Antiqua"/>
          <w:b/>
          <w:sz w:val="24"/>
          <w:szCs w:val="24"/>
        </w:rPr>
      </w:pPr>
      <w:r w:rsidRPr="0043201C">
        <w:rPr>
          <w:rFonts w:ascii="Book Antiqua" w:hAnsi="Book Antiqua"/>
          <w:b/>
          <w:sz w:val="24"/>
          <w:szCs w:val="24"/>
        </w:rPr>
        <w:t>Article in press:</w:t>
      </w:r>
    </w:p>
    <w:p w14:paraId="65CD4ECE" w14:textId="77777777" w:rsidR="0043201C" w:rsidRPr="0043201C" w:rsidRDefault="0043201C" w:rsidP="0043201C">
      <w:pPr>
        <w:spacing w:after="0" w:line="360" w:lineRule="auto"/>
        <w:rPr>
          <w:rFonts w:ascii="Book Antiqua" w:eastAsia="SimSun" w:hAnsi="Book Antiqua"/>
          <w:color w:val="000000"/>
          <w:sz w:val="24"/>
          <w:szCs w:val="24"/>
          <w:lang w:eastAsia="zh-CN"/>
        </w:rPr>
      </w:pPr>
    </w:p>
    <w:p w14:paraId="76FE10C4" w14:textId="77777777" w:rsidR="00834C24" w:rsidRDefault="0043201C" w:rsidP="0043201C">
      <w:pPr>
        <w:widowControl w:val="0"/>
        <w:adjustRightInd w:val="0"/>
        <w:snapToGrid w:val="0"/>
        <w:spacing w:after="0" w:line="360" w:lineRule="auto"/>
        <w:jc w:val="both"/>
        <w:rPr>
          <w:rFonts w:ascii="Book Antiqua" w:eastAsia="Microsoft YaHei" w:hAnsi="Book Antiqua" w:cs="SimSun"/>
          <w:sz w:val="24"/>
          <w:szCs w:val="24"/>
          <w:lang w:eastAsia="zh-CN"/>
        </w:rPr>
      </w:pPr>
      <w:r w:rsidRPr="0043201C">
        <w:rPr>
          <w:rFonts w:ascii="Book Antiqua" w:hAnsi="Book Antiqua" w:cs="SimSun"/>
          <w:b/>
          <w:sz w:val="24"/>
          <w:szCs w:val="24"/>
          <w:lang w:eastAsia="zh-CN"/>
        </w:rPr>
        <w:t xml:space="preserve">Specialty type: </w:t>
      </w:r>
      <w:r w:rsidR="00834C24" w:rsidRPr="00834C24">
        <w:rPr>
          <w:rFonts w:ascii="Book Antiqua" w:eastAsia="Microsoft YaHei" w:hAnsi="Book Antiqua" w:cs="SimSun"/>
          <w:sz w:val="24"/>
          <w:szCs w:val="24"/>
          <w:lang w:eastAsia="zh-CN"/>
        </w:rPr>
        <w:t>Medicine, Research and Experimental</w:t>
      </w:r>
    </w:p>
    <w:p w14:paraId="2C909875" w14:textId="7D548C16" w:rsidR="0043201C" w:rsidRPr="0043201C" w:rsidRDefault="0043201C" w:rsidP="0043201C">
      <w:pPr>
        <w:widowControl w:val="0"/>
        <w:adjustRightInd w:val="0"/>
        <w:snapToGrid w:val="0"/>
        <w:spacing w:after="0" w:line="360" w:lineRule="auto"/>
        <w:jc w:val="both"/>
        <w:rPr>
          <w:rFonts w:ascii="Book Antiqua" w:hAnsi="Book Antiqua" w:cs="SimSun"/>
          <w:sz w:val="24"/>
          <w:szCs w:val="24"/>
          <w:lang w:eastAsia="zh-CN"/>
        </w:rPr>
      </w:pPr>
      <w:r w:rsidRPr="0043201C">
        <w:rPr>
          <w:rFonts w:ascii="Book Antiqua" w:hAnsi="Book Antiqua" w:cs="SimSun"/>
          <w:b/>
          <w:sz w:val="24"/>
          <w:szCs w:val="24"/>
          <w:lang w:eastAsia="zh-CN"/>
        </w:rPr>
        <w:t xml:space="preserve">Country of origin: </w:t>
      </w:r>
      <w:r w:rsidR="00834C24" w:rsidRPr="00834C24">
        <w:rPr>
          <w:rFonts w:ascii="Book Antiqua" w:eastAsia="SimSun" w:hAnsi="Book Antiqua"/>
          <w:sz w:val="24"/>
          <w:szCs w:val="24"/>
          <w:lang w:eastAsia="es-ES_tradnl"/>
        </w:rPr>
        <w:t>Iran</w:t>
      </w:r>
    </w:p>
    <w:p w14:paraId="42358DFB" w14:textId="77777777" w:rsidR="0043201C" w:rsidRPr="0043201C" w:rsidRDefault="0043201C" w:rsidP="0043201C">
      <w:pPr>
        <w:widowControl w:val="0"/>
        <w:adjustRightInd w:val="0"/>
        <w:snapToGrid w:val="0"/>
        <w:spacing w:after="0" w:line="360" w:lineRule="auto"/>
        <w:jc w:val="both"/>
        <w:rPr>
          <w:rFonts w:ascii="Book Antiqua" w:hAnsi="Book Antiqua" w:cs="SimSun"/>
          <w:b/>
          <w:sz w:val="24"/>
          <w:szCs w:val="24"/>
          <w:lang w:eastAsia="zh-CN"/>
        </w:rPr>
      </w:pPr>
      <w:r w:rsidRPr="0043201C">
        <w:rPr>
          <w:rFonts w:ascii="Book Antiqua" w:hAnsi="Book Antiqua" w:cs="SimSun"/>
          <w:b/>
          <w:sz w:val="24"/>
          <w:szCs w:val="24"/>
          <w:lang w:eastAsia="zh-CN"/>
        </w:rPr>
        <w:t>Peer-review report classification</w:t>
      </w:r>
    </w:p>
    <w:p w14:paraId="1B94A8FB" w14:textId="77777777" w:rsidR="0043201C" w:rsidRPr="0043201C" w:rsidRDefault="0043201C" w:rsidP="0043201C">
      <w:pPr>
        <w:widowControl w:val="0"/>
        <w:adjustRightInd w:val="0"/>
        <w:snapToGrid w:val="0"/>
        <w:spacing w:after="0" w:line="360" w:lineRule="auto"/>
        <w:jc w:val="both"/>
        <w:rPr>
          <w:rFonts w:ascii="Book Antiqua" w:hAnsi="Book Antiqua" w:cs="SimSun"/>
          <w:sz w:val="24"/>
          <w:szCs w:val="24"/>
          <w:lang w:eastAsia="zh-CN"/>
        </w:rPr>
      </w:pPr>
      <w:r w:rsidRPr="0043201C">
        <w:rPr>
          <w:rFonts w:ascii="Book Antiqua" w:hAnsi="Book Antiqua" w:cs="SimSun"/>
          <w:sz w:val="24"/>
          <w:szCs w:val="24"/>
          <w:lang w:eastAsia="zh-CN"/>
        </w:rPr>
        <w:t>Grade A (Excellent): A</w:t>
      </w:r>
    </w:p>
    <w:p w14:paraId="31237402" w14:textId="2FC2987C" w:rsidR="0043201C" w:rsidRPr="0043201C" w:rsidRDefault="0043201C" w:rsidP="0043201C">
      <w:pPr>
        <w:widowControl w:val="0"/>
        <w:adjustRightInd w:val="0"/>
        <w:snapToGrid w:val="0"/>
        <w:spacing w:after="0" w:line="360" w:lineRule="auto"/>
        <w:jc w:val="both"/>
        <w:rPr>
          <w:rFonts w:ascii="Book Antiqua" w:eastAsia="SimSun" w:hAnsi="Book Antiqua" w:cs="SimSun"/>
          <w:sz w:val="24"/>
          <w:szCs w:val="24"/>
          <w:lang w:eastAsia="zh-CN"/>
        </w:rPr>
      </w:pPr>
      <w:r w:rsidRPr="0043201C">
        <w:rPr>
          <w:rFonts w:ascii="Book Antiqua" w:hAnsi="Book Antiqua" w:cs="SimSun"/>
          <w:sz w:val="24"/>
          <w:szCs w:val="24"/>
          <w:lang w:eastAsia="zh-CN"/>
        </w:rPr>
        <w:t xml:space="preserve">Grade B (Very good): </w:t>
      </w:r>
      <w:r w:rsidRPr="0043201C">
        <w:rPr>
          <w:rFonts w:ascii="Book Antiqua" w:eastAsia="SimSun" w:hAnsi="Book Antiqua" w:cs="SimSun"/>
          <w:sz w:val="24"/>
          <w:szCs w:val="24"/>
          <w:lang w:eastAsia="zh-CN"/>
        </w:rPr>
        <w:t>B</w:t>
      </w:r>
    </w:p>
    <w:p w14:paraId="38264DDD" w14:textId="5C08AC21" w:rsidR="0043201C" w:rsidRPr="0043201C" w:rsidRDefault="0043201C" w:rsidP="0043201C">
      <w:pPr>
        <w:widowControl w:val="0"/>
        <w:adjustRightInd w:val="0"/>
        <w:snapToGrid w:val="0"/>
        <w:spacing w:after="0" w:line="360" w:lineRule="auto"/>
        <w:jc w:val="both"/>
        <w:rPr>
          <w:rFonts w:ascii="Book Antiqua" w:hAnsi="Book Antiqua" w:cs="SimSun"/>
          <w:sz w:val="24"/>
          <w:szCs w:val="24"/>
          <w:lang w:eastAsia="zh-CN"/>
        </w:rPr>
      </w:pPr>
      <w:r w:rsidRPr="0043201C">
        <w:rPr>
          <w:rFonts w:ascii="Book Antiqua" w:hAnsi="Book Antiqua" w:cs="SimSun"/>
          <w:sz w:val="24"/>
          <w:szCs w:val="24"/>
          <w:lang w:eastAsia="zh-CN"/>
        </w:rPr>
        <w:t>Grade C (Good): C</w:t>
      </w:r>
      <w:r w:rsidR="00834C24">
        <w:rPr>
          <w:rFonts w:ascii="Book Antiqua" w:hAnsi="Book Antiqua" w:cs="SimSun"/>
          <w:sz w:val="24"/>
          <w:szCs w:val="24"/>
          <w:lang w:eastAsia="zh-CN"/>
        </w:rPr>
        <w:t>, C</w:t>
      </w:r>
    </w:p>
    <w:p w14:paraId="3085E8A9" w14:textId="77777777" w:rsidR="0043201C" w:rsidRPr="0043201C" w:rsidRDefault="0043201C" w:rsidP="0043201C">
      <w:pPr>
        <w:widowControl w:val="0"/>
        <w:adjustRightInd w:val="0"/>
        <w:snapToGrid w:val="0"/>
        <w:spacing w:after="0" w:line="360" w:lineRule="auto"/>
        <w:jc w:val="both"/>
        <w:rPr>
          <w:rFonts w:ascii="Book Antiqua" w:hAnsi="Book Antiqua" w:cs="SimSun"/>
          <w:sz w:val="24"/>
          <w:szCs w:val="24"/>
          <w:lang w:eastAsia="zh-CN"/>
        </w:rPr>
      </w:pPr>
      <w:r w:rsidRPr="0043201C">
        <w:rPr>
          <w:rFonts w:ascii="Book Antiqua" w:hAnsi="Book Antiqua" w:cs="SimSun"/>
          <w:sz w:val="24"/>
          <w:szCs w:val="24"/>
          <w:lang w:eastAsia="zh-CN"/>
        </w:rPr>
        <w:t>Grade D (Fair): 0</w:t>
      </w:r>
    </w:p>
    <w:p w14:paraId="1C3B58EA" w14:textId="77777777" w:rsidR="0043201C" w:rsidRPr="0043201C" w:rsidRDefault="0043201C" w:rsidP="0043201C">
      <w:pPr>
        <w:widowControl w:val="0"/>
        <w:adjustRightInd w:val="0"/>
        <w:snapToGrid w:val="0"/>
        <w:spacing w:after="0" w:line="360" w:lineRule="auto"/>
        <w:jc w:val="both"/>
        <w:rPr>
          <w:rFonts w:ascii="Book Antiqua" w:eastAsia="DengXian" w:hAnsi="Book Antiqua"/>
          <w:kern w:val="2"/>
          <w:sz w:val="24"/>
          <w:szCs w:val="24"/>
          <w:lang w:val="hu-HU" w:eastAsia="zh-CN"/>
        </w:rPr>
      </w:pPr>
      <w:r w:rsidRPr="0043201C">
        <w:rPr>
          <w:rFonts w:ascii="Book Antiqua" w:hAnsi="Book Antiqua" w:cs="SimSun"/>
          <w:sz w:val="24"/>
          <w:szCs w:val="24"/>
          <w:lang w:eastAsia="zh-CN"/>
        </w:rPr>
        <w:t>Grade E (Poor): 0</w:t>
      </w:r>
    </w:p>
    <w:p w14:paraId="2BCEC15B" w14:textId="77777777" w:rsidR="0043201C" w:rsidRPr="0043201C" w:rsidRDefault="0043201C" w:rsidP="0043201C">
      <w:pPr>
        <w:spacing w:after="0" w:line="360" w:lineRule="auto"/>
        <w:rPr>
          <w:rFonts w:ascii="Book Antiqua" w:eastAsia="SimSun" w:hAnsi="Book Antiqua"/>
          <w:b/>
          <w:sz w:val="24"/>
          <w:szCs w:val="24"/>
          <w:lang w:val="hu-HU" w:eastAsia="zh-CN"/>
        </w:rPr>
      </w:pPr>
    </w:p>
    <w:p w14:paraId="2047F50E" w14:textId="7FEACF0B" w:rsidR="00834C24" w:rsidRDefault="0043201C" w:rsidP="00834C24">
      <w:pPr>
        <w:spacing w:after="0" w:line="360" w:lineRule="auto"/>
        <w:rPr>
          <w:rFonts w:ascii="Book Antiqua" w:eastAsia="SimSun" w:hAnsi="Book Antiqua"/>
          <w:b/>
          <w:sz w:val="24"/>
          <w:szCs w:val="24"/>
          <w:lang w:eastAsia="zh-CN"/>
        </w:rPr>
      </w:pPr>
      <w:r w:rsidRPr="0043201C">
        <w:rPr>
          <w:rFonts w:ascii="Book Antiqua" w:hAnsi="Book Antiqua"/>
          <w:b/>
          <w:sz w:val="24"/>
          <w:szCs w:val="24"/>
        </w:rPr>
        <w:t>P- Reviewer:</w:t>
      </w:r>
      <w:r w:rsidRPr="0043201C">
        <w:rPr>
          <w:rFonts w:ascii="Book Antiqua" w:eastAsia="SimSun" w:hAnsi="Book Antiqua"/>
          <w:b/>
          <w:sz w:val="24"/>
          <w:szCs w:val="24"/>
          <w:lang w:eastAsia="zh-CN"/>
        </w:rPr>
        <w:t xml:space="preserve"> </w:t>
      </w:r>
      <w:r w:rsidR="00834C24">
        <w:rPr>
          <w:rFonts w:ascii="Book Antiqua" w:hAnsi="Book Antiqua" w:cs="SimSun"/>
          <w:color w:val="000000"/>
          <w:sz w:val="24"/>
          <w:szCs w:val="24"/>
        </w:rPr>
        <w:t xml:space="preserve">Li Y, Qiu YD, </w:t>
      </w:r>
      <w:r w:rsidR="00834C24" w:rsidRPr="00834C24">
        <w:rPr>
          <w:rFonts w:ascii="Book Antiqua" w:hAnsi="Book Antiqua" w:cs="SimSun"/>
          <w:color w:val="000000"/>
          <w:sz w:val="24"/>
          <w:szCs w:val="24"/>
        </w:rPr>
        <w:t>Vynios</w:t>
      </w:r>
      <w:r w:rsidR="00834C24">
        <w:rPr>
          <w:rFonts w:ascii="Book Antiqua" w:hAnsi="Book Antiqua" w:cs="SimSun"/>
          <w:color w:val="000000"/>
          <w:sz w:val="24"/>
          <w:szCs w:val="24"/>
        </w:rPr>
        <w:t xml:space="preserve"> D</w:t>
      </w:r>
      <w:r w:rsidRPr="0043201C">
        <w:rPr>
          <w:rFonts w:ascii="Book Antiqua" w:eastAsia="SimSun" w:hAnsi="Book Antiqua" w:cs="SimSun"/>
          <w:color w:val="000000"/>
          <w:sz w:val="24"/>
          <w:szCs w:val="24"/>
          <w:lang w:eastAsia="zh-CN"/>
        </w:rPr>
        <w:t xml:space="preserve"> </w:t>
      </w:r>
      <w:r w:rsidRPr="0043201C">
        <w:rPr>
          <w:rFonts w:ascii="Book Antiqua" w:hAnsi="Book Antiqua"/>
          <w:b/>
          <w:sz w:val="24"/>
          <w:szCs w:val="24"/>
        </w:rPr>
        <w:t>S- Editor:</w:t>
      </w:r>
      <w:r w:rsidRPr="0043201C">
        <w:rPr>
          <w:rFonts w:ascii="Book Antiqua" w:hAnsi="Book Antiqua"/>
          <w:sz w:val="24"/>
          <w:szCs w:val="24"/>
        </w:rPr>
        <w:t xml:space="preserve"> </w:t>
      </w:r>
      <w:r w:rsidR="00834C24">
        <w:rPr>
          <w:rFonts w:ascii="Book Antiqua" w:hAnsi="Book Antiqua"/>
          <w:sz w:val="24"/>
          <w:szCs w:val="24"/>
        </w:rPr>
        <w:t>Zhang L</w:t>
      </w:r>
      <w:r w:rsidRPr="0043201C">
        <w:rPr>
          <w:rFonts w:ascii="Book Antiqua" w:eastAsia="SimSun" w:hAnsi="Book Antiqua"/>
          <w:sz w:val="24"/>
          <w:szCs w:val="24"/>
          <w:lang w:eastAsia="zh-CN"/>
        </w:rPr>
        <w:t xml:space="preserve"> </w:t>
      </w:r>
      <w:r w:rsidRPr="0043201C">
        <w:rPr>
          <w:rFonts w:ascii="Book Antiqua" w:hAnsi="Book Antiqua"/>
          <w:b/>
          <w:sz w:val="24"/>
          <w:szCs w:val="24"/>
        </w:rPr>
        <w:t>L- Editor:</w:t>
      </w:r>
      <w:r w:rsidRPr="0043201C">
        <w:rPr>
          <w:rFonts w:ascii="Book Antiqua" w:hAnsi="Book Antiqua"/>
          <w:sz w:val="24"/>
          <w:szCs w:val="24"/>
        </w:rPr>
        <w:t xml:space="preserve"> </w:t>
      </w:r>
      <w:ins w:id="559" w:author="jrw" w:date="2019-12-18T20:38:00Z">
        <w:r w:rsidR="000F5D2F">
          <w:rPr>
            <w:rFonts w:ascii="Book Antiqua" w:hAnsi="Book Antiqua"/>
            <w:sz w:val="24"/>
            <w:szCs w:val="24"/>
          </w:rPr>
          <w:t xml:space="preserve">Webster JR </w:t>
        </w:r>
      </w:ins>
      <w:r w:rsidRPr="0043201C">
        <w:rPr>
          <w:rFonts w:ascii="Book Antiqua" w:hAnsi="Book Antiqua"/>
          <w:b/>
          <w:sz w:val="24"/>
          <w:szCs w:val="24"/>
        </w:rPr>
        <w:t>E- Editor:</w:t>
      </w:r>
    </w:p>
    <w:p w14:paraId="3F110D24" w14:textId="77777777" w:rsidR="00834C24" w:rsidRDefault="00834C24">
      <w:pPr>
        <w:spacing w:after="200" w:line="276" w:lineRule="auto"/>
        <w:rPr>
          <w:rFonts w:ascii="Book Antiqua" w:eastAsia="SimSun" w:hAnsi="Book Antiqua"/>
          <w:b/>
          <w:sz w:val="24"/>
          <w:szCs w:val="24"/>
          <w:lang w:eastAsia="zh-CN"/>
        </w:rPr>
      </w:pPr>
      <w:r>
        <w:rPr>
          <w:rFonts w:ascii="Book Antiqua" w:eastAsia="SimSun" w:hAnsi="Book Antiqua"/>
          <w:b/>
          <w:sz w:val="24"/>
          <w:szCs w:val="24"/>
          <w:lang w:eastAsia="zh-CN"/>
        </w:rPr>
        <w:lastRenderedPageBreak/>
        <w:br w:type="page"/>
      </w:r>
    </w:p>
    <w:p w14:paraId="2BDC706D" w14:textId="77777777" w:rsidR="00817F26" w:rsidRPr="0043201C" w:rsidRDefault="00817F26" w:rsidP="000170C7">
      <w:pPr>
        <w:adjustRightInd w:val="0"/>
        <w:snapToGrid w:val="0"/>
        <w:spacing w:after="0" w:line="360" w:lineRule="auto"/>
        <w:jc w:val="both"/>
        <w:rPr>
          <w:rFonts w:ascii="Book Antiqua" w:hAnsi="Book Antiqua" w:cstheme="majorBidi"/>
          <w:b/>
          <w:bCs/>
          <w:color w:val="000000" w:themeColor="text1"/>
          <w:sz w:val="24"/>
          <w:szCs w:val="24"/>
          <w:lang w:bidi="fa-IR"/>
        </w:rPr>
      </w:pPr>
      <w:r w:rsidRPr="0043201C">
        <w:rPr>
          <w:rFonts w:ascii="Book Antiqua" w:eastAsia="Times New Roman" w:hAnsi="Book Antiqua" w:cs="Times New Roman"/>
          <w:b/>
          <w:bCs/>
          <w:color w:val="000000" w:themeColor="text1"/>
          <w:sz w:val="24"/>
          <w:szCs w:val="24"/>
          <w:lang w:bidi="fa-IR"/>
        </w:rPr>
        <w:lastRenderedPageBreak/>
        <w:t xml:space="preserve">Figure legends </w:t>
      </w:r>
    </w:p>
    <w:p w14:paraId="5E6E9B17" w14:textId="37A58DDF" w:rsidR="00834C24" w:rsidRDefault="00EA6C8C" w:rsidP="000170C7">
      <w:pPr>
        <w:adjustRightInd w:val="0"/>
        <w:snapToGrid w:val="0"/>
        <w:spacing w:after="0" w:line="360" w:lineRule="auto"/>
        <w:jc w:val="both"/>
        <w:rPr>
          <w:rFonts w:ascii="Book Antiqua" w:hAnsi="Book Antiqua" w:cstheme="majorBidi"/>
          <w:b/>
          <w:bCs/>
          <w:color w:val="000000" w:themeColor="text1"/>
          <w:sz w:val="24"/>
          <w:szCs w:val="24"/>
          <w:lang w:bidi="fa-IR"/>
        </w:rPr>
      </w:pPr>
      <w:r>
        <w:rPr>
          <w:rFonts w:ascii="Book Antiqua" w:hAnsi="Book Antiqua" w:cstheme="majorBidi"/>
          <w:b/>
          <w:bCs/>
          <w:noProof/>
          <w:color w:val="000000" w:themeColor="text1"/>
          <w:sz w:val="24"/>
          <w:szCs w:val="24"/>
          <w:lang w:val="en-GB" w:eastAsia="en-GB"/>
        </w:rPr>
        <w:drawing>
          <wp:inline distT="0" distB="0" distL="0" distR="0" wp14:anchorId="654066B2" wp14:editId="2A533234">
            <wp:extent cx="5943600" cy="17265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9">
                      <a:extLst>
                        <a:ext uri="{28A0092B-C50C-407E-A947-70E740481C1C}">
                          <a14:useLocalDpi xmlns:a14="http://schemas.microsoft.com/office/drawing/2010/main" val="0"/>
                        </a:ext>
                      </a:extLst>
                    </a:blip>
                    <a:stretch>
                      <a:fillRect/>
                    </a:stretch>
                  </pic:blipFill>
                  <pic:spPr>
                    <a:xfrm>
                      <a:off x="0" y="0"/>
                      <a:ext cx="5943600" cy="1726565"/>
                    </a:xfrm>
                    <a:prstGeom prst="rect">
                      <a:avLst/>
                    </a:prstGeom>
                  </pic:spPr>
                </pic:pic>
              </a:graphicData>
            </a:graphic>
          </wp:inline>
        </w:drawing>
      </w:r>
    </w:p>
    <w:p w14:paraId="07112D66" w14:textId="3822E2E1" w:rsidR="00BC7FA2" w:rsidRPr="00834C24" w:rsidRDefault="00BC7FA2" w:rsidP="000170C7">
      <w:pPr>
        <w:adjustRightInd w:val="0"/>
        <w:snapToGrid w:val="0"/>
        <w:spacing w:after="0" w:line="360" w:lineRule="auto"/>
        <w:jc w:val="both"/>
        <w:rPr>
          <w:rFonts w:ascii="Book Antiqua" w:hAnsi="Book Antiqua" w:cstheme="majorBidi"/>
          <w:b/>
          <w:bCs/>
          <w:color w:val="000000" w:themeColor="text1"/>
          <w:sz w:val="24"/>
          <w:szCs w:val="24"/>
          <w:lang w:bidi="fa-IR"/>
        </w:rPr>
      </w:pPr>
      <w:r w:rsidRPr="0043201C">
        <w:rPr>
          <w:rFonts w:ascii="Book Antiqua" w:hAnsi="Book Antiqua" w:cstheme="majorBidi"/>
          <w:b/>
          <w:bCs/>
          <w:color w:val="000000" w:themeColor="text1"/>
          <w:sz w:val="24"/>
          <w:szCs w:val="24"/>
          <w:lang w:bidi="fa-IR"/>
        </w:rPr>
        <w:t>Figure 1</w:t>
      </w:r>
      <w:r w:rsidRPr="00834C24">
        <w:rPr>
          <w:rFonts w:ascii="Book Antiqua" w:hAnsi="Book Antiqua" w:cstheme="majorBidi"/>
          <w:b/>
          <w:bCs/>
          <w:color w:val="000000" w:themeColor="text1"/>
          <w:sz w:val="24"/>
          <w:szCs w:val="24"/>
          <w:lang w:bidi="fa-IR"/>
        </w:rPr>
        <w:t xml:space="preserve"> Four general mechanisms by which poly</w:t>
      </w:r>
      <w:del w:id="560" w:author="jrw" w:date="2019-12-18T20:38:00Z">
        <w:r w:rsidRPr="00834C24" w:rsidDel="000F5D2F">
          <w:rPr>
            <w:rFonts w:ascii="Book Antiqua" w:hAnsi="Book Antiqua" w:cstheme="majorBidi"/>
            <w:b/>
            <w:bCs/>
            <w:color w:val="000000" w:themeColor="text1"/>
            <w:sz w:val="24"/>
            <w:szCs w:val="24"/>
            <w:lang w:bidi="fa-IR"/>
          </w:rPr>
          <w:delText xml:space="preserve"> </w:delText>
        </w:r>
      </w:del>
      <w:r w:rsidRPr="00834C24">
        <w:rPr>
          <w:rFonts w:ascii="Book Antiqua" w:hAnsi="Book Antiqua" w:cstheme="majorBidi"/>
          <w:b/>
          <w:bCs/>
          <w:color w:val="000000" w:themeColor="text1"/>
          <w:sz w:val="24"/>
          <w:szCs w:val="24"/>
          <w:lang w:bidi="fa-IR"/>
        </w:rPr>
        <w:t>unsaturated fatty acid</w:t>
      </w:r>
      <w:ins w:id="561" w:author="jrw" w:date="2019-12-18T20:38:00Z">
        <w:r w:rsidR="000F5D2F">
          <w:rPr>
            <w:rFonts w:ascii="Book Antiqua" w:hAnsi="Book Antiqua" w:cstheme="majorBidi"/>
            <w:b/>
            <w:bCs/>
            <w:color w:val="000000" w:themeColor="text1"/>
            <w:sz w:val="24"/>
            <w:szCs w:val="24"/>
            <w:lang w:bidi="fa-IR"/>
          </w:rPr>
          <w:t>s</w:t>
        </w:r>
      </w:ins>
      <w:r w:rsidRPr="00834C24">
        <w:rPr>
          <w:rFonts w:ascii="Book Antiqua" w:hAnsi="Book Antiqua" w:cstheme="majorBidi"/>
          <w:b/>
          <w:bCs/>
          <w:color w:val="000000" w:themeColor="text1"/>
          <w:sz w:val="24"/>
          <w:szCs w:val="24"/>
          <w:lang w:bidi="fa-IR"/>
        </w:rPr>
        <w:t xml:space="preserve"> can induce their antineoplastic effect</w:t>
      </w:r>
      <w:ins w:id="562" w:author="jrw" w:date="2019-12-19T16:27:00Z">
        <w:r w:rsidR="005554D7">
          <w:rPr>
            <w:rFonts w:ascii="Book Antiqua" w:hAnsi="Book Antiqua" w:cstheme="majorBidi"/>
            <w:b/>
            <w:bCs/>
            <w:color w:val="000000" w:themeColor="text1"/>
            <w:sz w:val="24"/>
            <w:szCs w:val="24"/>
            <w:lang w:bidi="fa-IR"/>
          </w:rPr>
          <w:t>s</w:t>
        </w:r>
      </w:ins>
      <w:r w:rsidRPr="00834C24">
        <w:rPr>
          <w:rFonts w:ascii="Book Antiqua" w:hAnsi="Book Antiqua" w:cstheme="majorBidi"/>
          <w:b/>
          <w:bCs/>
          <w:color w:val="000000" w:themeColor="text1"/>
          <w:sz w:val="24"/>
          <w:szCs w:val="24"/>
          <w:lang w:bidi="fa-IR"/>
        </w:rPr>
        <w:t xml:space="preserve"> </w:t>
      </w:r>
      <w:ins w:id="563" w:author="jrw" w:date="2019-12-18T20:38:00Z">
        <w:r w:rsidR="000F5D2F">
          <w:rPr>
            <w:rFonts w:ascii="Book Antiqua" w:hAnsi="Book Antiqua" w:cstheme="majorBidi"/>
            <w:b/>
            <w:bCs/>
            <w:color w:val="000000" w:themeColor="text1"/>
            <w:sz w:val="24"/>
            <w:szCs w:val="24"/>
            <w:lang w:bidi="fa-IR"/>
          </w:rPr>
          <w:t>in</w:t>
        </w:r>
      </w:ins>
      <w:del w:id="564" w:author="jrw" w:date="2019-12-18T20:38:00Z">
        <w:r w:rsidRPr="00834C24" w:rsidDel="000F5D2F">
          <w:rPr>
            <w:rFonts w:ascii="Book Antiqua" w:hAnsi="Book Antiqua" w:cstheme="majorBidi"/>
            <w:b/>
            <w:bCs/>
            <w:color w:val="000000" w:themeColor="text1"/>
            <w:sz w:val="24"/>
            <w:szCs w:val="24"/>
            <w:lang w:bidi="fa-IR"/>
          </w:rPr>
          <w:delText>against</w:delText>
        </w:r>
      </w:del>
      <w:r w:rsidRPr="00834C24">
        <w:rPr>
          <w:rFonts w:ascii="Book Antiqua" w:hAnsi="Book Antiqua" w:cstheme="majorBidi"/>
          <w:b/>
          <w:bCs/>
          <w:color w:val="000000" w:themeColor="text1"/>
          <w:sz w:val="24"/>
          <w:szCs w:val="24"/>
          <w:lang w:bidi="fa-IR"/>
        </w:rPr>
        <w:t xml:space="preserve"> colorectal cancer. </w:t>
      </w:r>
      <w:r w:rsidRPr="0043201C">
        <w:rPr>
          <w:rFonts w:ascii="Book Antiqua" w:hAnsi="Book Antiqua" w:cstheme="majorBidi"/>
          <w:color w:val="000000" w:themeColor="text1"/>
          <w:sz w:val="24"/>
          <w:szCs w:val="24"/>
          <w:lang w:bidi="fa-IR"/>
        </w:rPr>
        <w:t xml:space="preserve">PUFA: </w:t>
      </w:r>
      <w:r w:rsidR="00834C24" w:rsidRPr="0043201C">
        <w:rPr>
          <w:rFonts w:ascii="Book Antiqua" w:hAnsi="Book Antiqua" w:cstheme="majorBidi"/>
          <w:color w:val="000000" w:themeColor="text1"/>
          <w:sz w:val="24"/>
          <w:szCs w:val="24"/>
          <w:lang w:bidi="fa-IR"/>
        </w:rPr>
        <w:t>Poly</w:t>
      </w:r>
      <w:del w:id="565" w:author="jrw" w:date="2019-12-19T16:28:00Z">
        <w:r w:rsidR="00834C24" w:rsidRPr="0043201C" w:rsidDel="005554D7">
          <w:rPr>
            <w:rFonts w:ascii="Book Antiqua" w:hAnsi="Book Antiqua" w:cstheme="majorBidi"/>
            <w:color w:val="000000" w:themeColor="text1"/>
            <w:sz w:val="24"/>
            <w:szCs w:val="24"/>
            <w:lang w:bidi="fa-IR"/>
          </w:rPr>
          <w:delText xml:space="preserve"> </w:delText>
        </w:r>
      </w:del>
      <w:r w:rsidRPr="0043201C">
        <w:rPr>
          <w:rFonts w:ascii="Book Antiqua" w:hAnsi="Book Antiqua" w:cstheme="majorBidi"/>
          <w:color w:val="000000" w:themeColor="text1"/>
          <w:sz w:val="24"/>
          <w:szCs w:val="24"/>
          <w:lang w:bidi="fa-IR"/>
        </w:rPr>
        <w:t xml:space="preserve">unsaturated fatty acid; CRC: </w:t>
      </w:r>
      <w:r w:rsidR="00834C24" w:rsidRPr="0043201C">
        <w:rPr>
          <w:rFonts w:ascii="Book Antiqua" w:hAnsi="Book Antiqua" w:cstheme="majorBidi"/>
          <w:color w:val="000000" w:themeColor="text1"/>
          <w:sz w:val="24"/>
          <w:szCs w:val="24"/>
          <w:lang w:bidi="fa-IR"/>
        </w:rPr>
        <w:t xml:space="preserve">Colorectal </w:t>
      </w:r>
      <w:r w:rsidRPr="0043201C">
        <w:rPr>
          <w:rFonts w:ascii="Book Antiqua" w:hAnsi="Book Antiqua" w:cstheme="majorBidi"/>
          <w:color w:val="000000" w:themeColor="text1"/>
          <w:sz w:val="24"/>
          <w:szCs w:val="24"/>
          <w:lang w:bidi="fa-IR"/>
        </w:rPr>
        <w:t xml:space="preserve">cancer; </w:t>
      </w:r>
      <w:r w:rsidR="001B2DEB" w:rsidRPr="0043201C">
        <w:rPr>
          <w:rFonts w:ascii="Book Antiqua" w:hAnsi="Book Antiqua" w:cstheme="majorBidi"/>
          <w:color w:val="000000" w:themeColor="text1"/>
          <w:sz w:val="24"/>
          <w:szCs w:val="24"/>
          <w:lang w:bidi="fa-IR"/>
        </w:rPr>
        <w:t xml:space="preserve">COX-2; </w:t>
      </w:r>
      <w:r w:rsidR="00834C24" w:rsidRPr="0043201C">
        <w:rPr>
          <w:rFonts w:ascii="Book Antiqua" w:hAnsi="Book Antiqua" w:cstheme="majorBidi"/>
          <w:color w:val="000000" w:themeColor="text1"/>
          <w:sz w:val="24"/>
          <w:szCs w:val="24"/>
          <w:lang w:bidi="fa-IR"/>
        </w:rPr>
        <w:t>Cyclooxygenase</w:t>
      </w:r>
      <w:r w:rsidR="001B2DEB" w:rsidRPr="0043201C">
        <w:rPr>
          <w:rFonts w:ascii="Book Antiqua" w:hAnsi="Book Antiqua" w:cstheme="majorBidi"/>
          <w:color w:val="000000" w:themeColor="text1"/>
          <w:sz w:val="24"/>
          <w:szCs w:val="24"/>
          <w:lang w:bidi="fa-IR"/>
        </w:rPr>
        <w:t xml:space="preserve">-2: </w:t>
      </w:r>
      <w:r w:rsidRPr="0043201C">
        <w:rPr>
          <w:rFonts w:ascii="Book Antiqua" w:hAnsi="Book Antiqua" w:cstheme="majorBidi"/>
          <w:color w:val="000000" w:themeColor="text1"/>
          <w:sz w:val="24"/>
          <w:szCs w:val="24"/>
          <w:lang w:bidi="fa-IR"/>
        </w:rPr>
        <w:t xml:space="preserve">Mt: </w:t>
      </w:r>
      <w:r w:rsidR="00834C24" w:rsidRPr="0043201C">
        <w:rPr>
          <w:rFonts w:ascii="Book Antiqua" w:hAnsi="Book Antiqua" w:cstheme="majorBidi"/>
          <w:color w:val="000000" w:themeColor="text1"/>
          <w:sz w:val="24"/>
          <w:szCs w:val="24"/>
          <w:lang w:bidi="fa-IR"/>
        </w:rPr>
        <w:t>Mitochondria</w:t>
      </w:r>
      <w:r w:rsidRPr="0043201C">
        <w:rPr>
          <w:rFonts w:ascii="Book Antiqua" w:hAnsi="Book Antiqua" w:cstheme="majorBidi"/>
          <w:color w:val="000000" w:themeColor="text1"/>
          <w:sz w:val="24"/>
          <w:szCs w:val="24"/>
          <w:lang w:bidi="fa-IR"/>
        </w:rPr>
        <w:t>.</w:t>
      </w:r>
    </w:p>
    <w:p w14:paraId="627D5A3B" w14:textId="77777777" w:rsidR="00834C24" w:rsidRDefault="00834C24">
      <w:pPr>
        <w:spacing w:after="200" w:line="276" w:lineRule="auto"/>
        <w:rPr>
          <w:rFonts w:ascii="Book Antiqua" w:hAnsi="Book Antiqua" w:cstheme="majorBidi"/>
          <w:b/>
          <w:bCs/>
          <w:color w:val="000000" w:themeColor="text1"/>
          <w:sz w:val="24"/>
          <w:szCs w:val="24"/>
          <w:lang w:bidi="fa-IR"/>
        </w:rPr>
      </w:pPr>
      <w:r>
        <w:rPr>
          <w:rFonts w:ascii="Book Antiqua" w:hAnsi="Book Antiqua" w:cstheme="majorBidi"/>
          <w:b/>
          <w:bCs/>
          <w:color w:val="000000" w:themeColor="text1"/>
          <w:sz w:val="24"/>
          <w:szCs w:val="24"/>
          <w:lang w:bidi="fa-IR"/>
        </w:rPr>
        <w:br w:type="page"/>
      </w:r>
    </w:p>
    <w:p w14:paraId="57A4B7F9" w14:textId="773CAD9A" w:rsidR="00834C24" w:rsidRDefault="00EA6C8C" w:rsidP="000170C7">
      <w:pPr>
        <w:adjustRightInd w:val="0"/>
        <w:snapToGrid w:val="0"/>
        <w:spacing w:after="0" w:line="360" w:lineRule="auto"/>
        <w:jc w:val="both"/>
        <w:rPr>
          <w:rFonts w:ascii="Book Antiqua" w:hAnsi="Book Antiqua" w:cstheme="majorBidi"/>
          <w:b/>
          <w:bCs/>
          <w:color w:val="000000" w:themeColor="text1"/>
          <w:sz w:val="24"/>
          <w:szCs w:val="24"/>
          <w:lang w:bidi="fa-IR"/>
        </w:rPr>
      </w:pPr>
      <w:r>
        <w:rPr>
          <w:rFonts w:ascii="Book Antiqua" w:hAnsi="Book Antiqua" w:cstheme="majorBidi"/>
          <w:b/>
          <w:bCs/>
          <w:noProof/>
          <w:color w:val="000000" w:themeColor="text1"/>
          <w:sz w:val="24"/>
          <w:szCs w:val="24"/>
          <w:lang w:val="en-GB" w:eastAsia="en-GB"/>
        </w:rPr>
        <w:lastRenderedPageBreak/>
        <w:drawing>
          <wp:inline distT="0" distB="0" distL="0" distR="0" wp14:anchorId="6DDCECB2" wp14:editId="2D94F5E3">
            <wp:extent cx="5943600" cy="40855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4085590"/>
                    </a:xfrm>
                    <a:prstGeom prst="rect">
                      <a:avLst/>
                    </a:prstGeom>
                  </pic:spPr>
                </pic:pic>
              </a:graphicData>
            </a:graphic>
          </wp:inline>
        </w:drawing>
      </w:r>
    </w:p>
    <w:p w14:paraId="53C9B905" w14:textId="7EF17115" w:rsidR="00D87EA4" w:rsidRPr="00834C24" w:rsidRDefault="00BC7FA2" w:rsidP="000170C7">
      <w:pPr>
        <w:adjustRightInd w:val="0"/>
        <w:snapToGrid w:val="0"/>
        <w:spacing w:after="0" w:line="360" w:lineRule="auto"/>
        <w:jc w:val="both"/>
        <w:rPr>
          <w:rFonts w:ascii="Book Antiqua" w:hAnsi="Book Antiqua" w:cstheme="majorBidi"/>
          <w:color w:val="000000" w:themeColor="text1"/>
          <w:sz w:val="24"/>
          <w:szCs w:val="24"/>
          <w:lang w:bidi="fa-IR"/>
        </w:rPr>
      </w:pPr>
      <w:r w:rsidRPr="0043201C">
        <w:rPr>
          <w:rFonts w:ascii="Book Antiqua" w:hAnsi="Book Antiqua" w:cstheme="majorBidi"/>
          <w:b/>
          <w:bCs/>
          <w:color w:val="000000" w:themeColor="text1"/>
          <w:sz w:val="24"/>
          <w:szCs w:val="24"/>
          <w:lang w:bidi="fa-IR"/>
        </w:rPr>
        <w:t>Figure 2</w:t>
      </w:r>
      <w:r w:rsidRPr="0043201C">
        <w:rPr>
          <w:rFonts w:ascii="Book Antiqua" w:hAnsi="Book Antiqua" w:cstheme="majorBidi"/>
          <w:color w:val="000000" w:themeColor="text1"/>
          <w:sz w:val="24"/>
          <w:szCs w:val="24"/>
          <w:lang w:bidi="fa-IR"/>
        </w:rPr>
        <w:t xml:space="preserve"> </w:t>
      </w:r>
      <w:r w:rsidRPr="00834C24">
        <w:rPr>
          <w:rFonts w:ascii="Book Antiqua" w:hAnsi="Book Antiqua" w:cstheme="majorBidi"/>
          <w:b/>
          <w:bCs/>
          <w:color w:val="000000" w:themeColor="text1"/>
          <w:sz w:val="24"/>
          <w:szCs w:val="24"/>
          <w:lang w:bidi="fa-IR"/>
        </w:rPr>
        <w:t xml:space="preserve">A model </w:t>
      </w:r>
      <w:ins w:id="566" w:author="jrw" w:date="2019-12-18T20:39:00Z">
        <w:r w:rsidR="000F5D2F">
          <w:rPr>
            <w:rFonts w:ascii="Book Antiqua" w:hAnsi="Book Antiqua" w:cstheme="majorBidi"/>
            <w:b/>
            <w:bCs/>
            <w:color w:val="000000" w:themeColor="text1"/>
            <w:sz w:val="24"/>
            <w:szCs w:val="24"/>
            <w:lang w:bidi="fa-IR"/>
          </w:rPr>
          <w:t>of the</w:t>
        </w:r>
      </w:ins>
      <w:del w:id="567" w:author="jrw" w:date="2019-12-18T20:39:00Z">
        <w:r w:rsidRPr="00834C24" w:rsidDel="000F5D2F">
          <w:rPr>
            <w:rFonts w:ascii="Book Antiqua" w:hAnsi="Book Antiqua" w:cstheme="majorBidi"/>
            <w:b/>
            <w:bCs/>
            <w:color w:val="000000" w:themeColor="text1"/>
            <w:sz w:val="24"/>
            <w:szCs w:val="24"/>
            <w:lang w:bidi="fa-IR"/>
          </w:rPr>
          <w:delText>for</w:delText>
        </w:r>
      </w:del>
      <w:r w:rsidRPr="00834C24">
        <w:rPr>
          <w:rFonts w:ascii="Book Antiqua" w:hAnsi="Book Antiqua" w:cstheme="majorBidi"/>
          <w:b/>
          <w:bCs/>
          <w:color w:val="000000" w:themeColor="text1"/>
          <w:sz w:val="24"/>
          <w:szCs w:val="24"/>
          <w:lang w:bidi="fa-IR"/>
        </w:rPr>
        <w:t xml:space="preserve"> possible mechanisms by which poly</w:t>
      </w:r>
      <w:del w:id="568" w:author="jrw" w:date="2019-12-18T20:39:00Z">
        <w:r w:rsidRPr="00834C24" w:rsidDel="000F5D2F">
          <w:rPr>
            <w:rFonts w:ascii="Book Antiqua" w:hAnsi="Book Antiqua" w:cstheme="majorBidi"/>
            <w:b/>
            <w:bCs/>
            <w:color w:val="000000" w:themeColor="text1"/>
            <w:sz w:val="24"/>
            <w:szCs w:val="24"/>
            <w:lang w:bidi="fa-IR"/>
          </w:rPr>
          <w:delText xml:space="preserve"> </w:delText>
        </w:r>
      </w:del>
      <w:r w:rsidRPr="00834C24">
        <w:rPr>
          <w:rFonts w:ascii="Book Antiqua" w:hAnsi="Book Antiqua" w:cstheme="majorBidi"/>
          <w:b/>
          <w:bCs/>
          <w:color w:val="000000" w:themeColor="text1"/>
          <w:sz w:val="24"/>
          <w:szCs w:val="24"/>
          <w:lang w:bidi="fa-IR"/>
        </w:rPr>
        <w:t>unsaturated fatty acid</w:t>
      </w:r>
      <w:ins w:id="569" w:author="jrw" w:date="2019-12-18T20:39:00Z">
        <w:r w:rsidR="000F5D2F">
          <w:rPr>
            <w:rFonts w:ascii="Book Antiqua" w:hAnsi="Book Antiqua" w:cstheme="majorBidi"/>
            <w:b/>
            <w:bCs/>
            <w:color w:val="000000" w:themeColor="text1"/>
            <w:sz w:val="24"/>
            <w:szCs w:val="24"/>
            <w:lang w:bidi="fa-IR"/>
          </w:rPr>
          <w:t>s can</w:t>
        </w:r>
      </w:ins>
      <w:del w:id="570" w:author="jrw" w:date="2019-12-18T20:39:00Z">
        <w:r w:rsidRPr="00834C24" w:rsidDel="000F5D2F">
          <w:rPr>
            <w:rFonts w:ascii="Book Antiqua" w:hAnsi="Book Antiqua" w:cstheme="majorBidi"/>
            <w:b/>
            <w:bCs/>
            <w:color w:val="000000" w:themeColor="text1"/>
            <w:sz w:val="24"/>
            <w:szCs w:val="24"/>
            <w:lang w:bidi="fa-IR"/>
          </w:rPr>
          <w:delText xml:space="preserve"> could</w:delText>
        </w:r>
      </w:del>
      <w:r w:rsidRPr="00834C24">
        <w:rPr>
          <w:rFonts w:ascii="Book Antiqua" w:hAnsi="Book Antiqua" w:cstheme="majorBidi"/>
          <w:b/>
          <w:bCs/>
          <w:color w:val="000000" w:themeColor="text1"/>
          <w:sz w:val="24"/>
          <w:szCs w:val="24"/>
          <w:lang w:bidi="fa-IR"/>
        </w:rPr>
        <w:t xml:space="preserve"> alter DNA methylation in colorectal cancer. </w:t>
      </w:r>
      <w:r w:rsidR="001B2DEB" w:rsidRPr="0043201C">
        <w:rPr>
          <w:rFonts w:ascii="Book Antiqua" w:hAnsi="Book Antiqua" w:cstheme="majorBidi"/>
          <w:color w:val="000000" w:themeColor="text1"/>
          <w:sz w:val="24"/>
          <w:szCs w:val="24"/>
          <w:lang w:bidi="fa-IR"/>
        </w:rPr>
        <w:t>DNMTs: DNA methyltransferase</w:t>
      </w:r>
      <w:ins w:id="571" w:author="jrw" w:date="2019-12-18T20:40:00Z">
        <w:r w:rsidR="000F5D2F">
          <w:rPr>
            <w:rFonts w:ascii="Book Antiqua" w:hAnsi="Book Antiqua" w:cstheme="majorBidi"/>
            <w:color w:val="000000" w:themeColor="text1"/>
            <w:sz w:val="24"/>
            <w:szCs w:val="24"/>
            <w:lang w:bidi="fa-IR"/>
          </w:rPr>
          <w:t>s</w:t>
        </w:r>
      </w:ins>
      <w:r w:rsidR="001B2DEB" w:rsidRPr="0043201C">
        <w:rPr>
          <w:rFonts w:ascii="Book Antiqua" w:hAnsi="Book Antiqua" w:cstheme="majorBidi"/>
          <w:color w:val="000000" w:themeColor="text1"/>
          <w:sz w:val="24"/>
          <w:szCs w:val="24"/>
          <w:lang w:bidi="fa-IR"/>
        </w:rPr>
        <w:t xml:space="preserve">; DHA: </w:t>
      </w:r>
      <w:r w:rsidR="00834C24" w:rsidRPr="0043201C">
        <w:rPr>
          <w:rFonts w:ascii="Book Antiqua" w:hAnsi="Book Antiqua" w:cstheme="majorBidi"/>
          <w:color w:val="000000" w:themeColor="text1"/>
          <w:sz w:val="24"/>
          <w:szCs w:val="24"/>
          <w:lang w:bidi="fa-IR"/>
        </w:rPr>
        <w:t xml:space="preserve">Docosahexaenoic </w:t>
      </w:r>
      <w:r w:rsidR="001B2DEB" w:rsidRPr="0043201C">
        <w:rPr>
          <w:rFonts w:ascii="Book Antiqua" w:hAnsi="Book Antiqua" w:cstheme="majorBidi"/>
          <w:color w:val="000000" w:themeColor="text1"/>
          <w:sz w:val="24"/>
          <w:szCs w:val="24"/>
          <w:lang w:bidi="fa-IR"/>
        </w:rPr>
        <w:t xml:space="preserve">acid; PE-DHA: </w:t>
      </w:r>
      <w:r w:rsidR="00834C24" w:rsidRPr="0043201C">
        <w:rPr>
          <w:rFonts w:ascii="Book Antiqua" w:hAnsi="Book Antiqua" w:cstheme="majorBidi"/>
          <w:color w:val="000000" w:themeColor="text1"/>
          <w:sz w:val="24"/>
          <w:szCs w:val="24"/>
          <w:lang w:bidi="fa-IR"/>
        </w:rPr>
        <w:t>Phosphatidylethanolamine</w:t>
      </w:r>
      <w:r w:rsidR="001B2DEB" w:rsidRPr="0043201C">
        <w:rPr>
          <w:rFonts w:ascii="Book Antiqua" w:hAnsi="Book Antiqua" w:cstheme="majorBidi"/>
          <w:color w:val="000000" w:themeColor="text1"/>
          <w:sz w:val="24"/>
          <w:szCs w:val="24"/>
          <w:lang w:bidi="fa-IR"/>
        </w:rPr>
        <w:t xml:space="preserve">–DHA; PC-DHA: </w:t>
      </w:r>
      <w:r w:rsidR="00834C24" w:rsidRPr="0043201C">
        <w:rPr>
          <w:rFonts w:ascii="Book Antiqua" w:hAnsi="Book Antiqua" w:cstheme="majorBidi"/>
          <w:color w:val="000000" w:themeColor="text1"/>
          <w:sz w:val="24"/>
          <w:szCs w:val="24"/>
          <w:lang w:bidi="fa-IR"/>
        </w:rPr>
        <w:t>Phosphatidylcholine</w:t>
      </w:r>
      <w:r w:rsidR="001B2DEB" w:rsidRPr="0043201C">
        <w:rPr>
          <w:rFonts w:ascii="Book Antiqua" w:hAnsi="Book Antiqua" w:cstheme="majorBidi"/>
          <w:color w:val="000000" w:themeColor="text1"/>
          <w:sz w:val="24"/>
          <w:szCs w:val="24"/>
          <w:lang w:bidi="fa-IR"/>
        </w:rPr>
        <w:t xml:space="preserve">-DHA; </w:t>
      </w:r>
      <w:r w:rsidRPr="0043201C">
        <w:rPr>
          <w:rFonts w:ascii="Book Antiqua" w:hAnsi="Book Antiqua" w:cstheme="majorBidi"/>
          <w:color w:val="000000" w:themeColor="text1"/>
          <w:sz w:val="24"/>
          <w:szCs w:val="24"/>
          <w:lang w:bidi="fa-IR"/>
        </w:rPr>
        <w:t xml:space="preserve">PUFA: </w:t>
      </w:r>
      <w:r w:rsidR="00834C24" w:rsidRPr="0043201C">
        <w:rPr>
          <w:rFonts w:ascii="Book Antiqua" w:hAnsi="Book Antiqua" w:cstheme="majorBidi"/>
          <w:color w:val="000000" w:themeColor="text1"/>
          <w:sz w:val="24"/>
          <w:szCs w:val="24"/>
          <w:lang w:bidi="fa-IR"/>
        </w:rPr>
        <w:t xml:space="preserve">Poly </w:t>
      </w:r>
      <w:r w:rsidRPr="0043201C">
        <w:rPr>
          <w:rFonts w:ascii="Book Antiqua" w:hAnsi="Book Antiqua" w:cstheme="majorBidi"/>
          <w:color w:val="000000" w:themeColor="text1"/>
          <w:sz w:val="24"/>
          <w:szCs w:val="24"/>
          <w:lang w:bidi="fa-IR"/>
        </w:rPr>
        <w:t xml:space="preserve">unsaturated fatty acid; </w:t>
      </w:r>
      <w:r w:rsidR="001B2DEB" w:rsidRPr="0043201C">
        <w:rPr>
          <w:rFonts w:ascii="Book Antiqua" w:hAnsi="Book Antiqua" w:cstheme="majorBidi"/>
          <w:color w:val="000000" w:themeColor="text1"/>
          <w:sz w:val="24"/>
          <w:szCs w:val="24"/>
          <w:lang w:bidi="fa-IR"/>
        </w:rPr>
        <w:t>COX-2</w:t>
      </w:r>
      <w:r w:rsidR="00834C24">
        <w:rPr>
          <w:rFonts w:ascii="Book Antiqua" w:hAnsi="Book Antiqua" w:cstheme="majorBidi"/>
          <w:color w:val="000000" w:themeColor="text1"/>
          <w:sz w:val="24"/>
          <w:szCs w:val="24"/>
          <w:lang w:bidi="fa-IR"/>
        </w:rPr>
        <w:t>:</w:t>
      </w:r>
      <w:r w:rsidR="001B2DEB" w:rsidRPr="0043201C">
        <w:rPr>
          <w:rFonts w:ascii="Book Antiqua" w:hAnsi="Book Antiqua" w:cstheme="majorBidi"/>
          <w:color w:val="000000" w:themeColor="text1"/>
          <w:sz w:val="24"/>
          <w:szCs w:val="24"/>
          <w:lang w:bidi="fa-IR"/>
        </w:rPr>
        <w:t xml:space="preserve"> </w:t>
      </w:r>
      <w:r w:rsidR="00834C24" w:rsidRPr="0043201C">
        <w:rPr>
          <w:rFonts w:ascii="Book Antiqua" w:hAnsi="Book Antiqua" w:cstheme="majorBidi"/>
          <w:color w:val="000000" w:themeColor="text1"/>
          <w:sz w:val="24"/>
          <w:szCs w:val="24"/>
          <w:lang w:bidi="fa-IR"/>
        </w:rPr>
        <w:t>Cyclooxygenase</w:t>
      </w:r>
      <w:r w:rsidR="001B2DEB" w:rsidRPr="0043201C">
        <w:rPr>
          <w:rFonts w:ascii="Book Antiqua" w:hAnsi="Book Antiqua" w:cstheme="majorBidi"/>
          <w:color w:val="000000" w:themeColor="text1"/>
          <w:sz w:val="24"/>
          <w:szCs w:val="24"/>
          <w:lang w:bidi="fa-IR"/>
        </w:rPr>
        <w:t xml:space="preserve">-2; PGE2: </w:t>
      </w:r>
      <w:r w:rsidR="00834C24" w:rsidRPr="0043201C">
        <w:rPr>
          <w:rFonts w:ascii="Book Antiqua" w:hAnsi="Book Antiqua" w:cstheme="majorBidi"/>
          <w:color w:val="000000" w:themeColor="text1"/>
          <w:sz w:val="24"/>
          <w:szCs w:val="24"/>
          <w:lang w:bidi="fa-IR"/>
        </w:rPr>
        <w:t xml:space="preserve">Prostaglandin </w:t>
      </w:r>
      <w:r w:rsidR="001B2DEB" w:rsidRPr="0043201C">
        <w:rPr>
          <w:rFonts w:ascii="Book Antiqua" w:hAnsi="Book Antiqua" w:cstheme="majorBidi"/>
          <w:color w:val="000000" w:themeColor="text1"/>
          <w:sz w:val="24"/>
          <w:szCs w:val="24"/>
          <w:lang w:bidi="fa-IR"/>
        </w:rPr>
        <w:t xml:space="preserve">E2; PPARs: </w:t>
      </w:r>
      <w:r w:rsidR="00834C24" w:rsidRPr="0043201C">
        <w:rPr>
          <w:rFonts w:ascii="Book Antiqua" w:hAnsi="Book Antiqua" w:cstheme="majorBidi"/>
          <w:color w:val="000000" w:themeColor="text1"/>
          <w:sz w:val="24"/>
          <w:szCs w:val="24"/>
          <w:lang w:bidi="fa-IR"/>
        </w:rPr>
        <w:t xml:space="preserve">Peroxisome </w:t>
      </w:r>
      <w:r w:rsidR="001B2DEB" w:rsidRPr="0043201C">
        <w:rPr>
          <w:rFonts w:ascii="Book Antiqua" w:hAnsi="Book Antiqua" w:cstheme="majorBidi"/>
          <w:color w:val="000000" w:themeColor="text1"/>
          <w:sz w:val="24"/>
          <w:szCs w:val="24"/>
          <w:lang w:bidi="fa-IR"/>
        </w:rPr>
        <w:t>proliferator-activated receptors</w:t>
      </w:r>
      <w:r w:rsidR="00351F96" w:rsidRPr="0043201C">
        <w:rPr>
          <w:rFonts w:ascii="Book Antiqua" w:hAnsi="Book Antiqua" w:cstheme="majorBidi"/>
          <w:color w:val="000000" w:themeColor="text1"/>
          <w:sz w:val="24"/>
          <w:szCs w:val="24"/>
          <w:lang w:bidi="fa-IR"/>
        </w:rPr>
        <w:t>;</w:t>
      </w:r>
      <w:r w:rsidR="001B2DEB" w:rsidRPr="0043201C">
        <w:rPr>
          <w:rFonts w:ascii="Book Antiqua" w:hAnsi="Book Antiqua" w:cstheme="majorBidi"/>
          <w:color w:val="000000" w:themeColor="text1"/>
          <w:sz w:val="24"/>
          <w:szCs w:val="24"/>
          <w:lang w:bidi="fa-IR"/>
        </w:rPr>
        <w:t xml:space="preserve"> </w:t>
      </w:r>
      <w:r w:rsidR="00351F96" w:rsidRPr="0043201C">
        <w:rPr>
          <w:rFonts w:ascii="Book Antiqua" w:hAnsi="Book Antiqua" w:cstheme="majorBidi"/>
          <w:color w:val="000000" w:themeColor="text1"/>
          <w:sz w:val="24"/>
          <w:szCs w:val="24"/>
          <w:lang w:bidi="fa-IR"/>
        </w:rPr>
        <w:t xml:space="preserve">RXR: </w:t>
      </w:r>
      <w:r w:rsidR="00834C24" w:rsidRPr="0043201C">
        <w:rPr>
          <w:rFonts w:ascii="Book Antiqua" w:hAnsi="Book Antiqua" w:cstheme="majorBidi"/>
          <w:color w:val="000000" w:themeColor="text1"/>
          <w:sz w:val="24"/>
          <w:szCs w:val="24"/>
          <w:lang w:bidi="fa-IR"/>
        </w:rPr>
        <w:t xml:space="preserve">Retinoid </w:t>
      </w:r>
      <w:r w:rsidR="00351F96" w:rsidRPr="0043201C">
        <w:rPr>
          <w:rFonts w:ascii="Book Antiqua" w:hAnsi="Book Antiqua" w:cstheme="majorBidi"/>
          <w:color w:val="000000" w:themeColor="text1"/>
          <w:sz w:val="24"/>
          <w:szCs w:val="24"/>
          <w:lang w:bidi="fa-IR"/>
        </w:rPr>
        <w:t xml:space="preserve">X receptor; UHRF1: Ubiquitin-like protein containing PHD and RING finger domains 1; </w:t>
      </w:r>
      <w:r w:rsidR="00530A1D" w:rsidRPr="0043201C">
        <w:rPr>
          <w:rFonts w:ascii="Book Antiqua" w:hAnsi="Book Antiqua" w:cstheme="majorBidi"/>
          <w:color w:val="000000" w:themeColor="text1"/>
          <w:sz w:val="24"/>
          <w:szCs w:val="24"/>
          <w:lang w:bidi="fa-IR"/>
        </w:rPr>
        <w:t xml:space="preserve">miRNAs: MicroRNAs; </w:t>
      </w:r>
      <w:r w:rsidR="00530A1D" w:rsidRPr="0043201C">
        <w:rPr>
          <w:rFonts w:ascii="Book Antiqua" w:hAnsi="Book Antiqua" w:cs="Times New Roman"/>
          <w:color w:val="000000" w:themeColor="text1"/>
          <w:sz w:val="24"/>
          <w:szCs w:val="24"/>
          <w:lang w:bidi="fa-IR"/>
        </w:rPr>
        <w:t>α</w:t>
      </w:r>
      <w:r w:rsidR="00530A1D" w:rsidRPr="0043201C">
        <w:rPr>
          <w:rFonts w:ascii="Book Antiqua" w:hAnsi="Book Antiqua" w:cstheme="majorBidi"/>
          <w:color w:val="000000" w:themeColor="text1"/>
          <w:sz w:val="24"/>
          <w:szCs w:val="24"/>
          <w:lang w:bidi="fa-IR"/>
        </w:rPr>
        <w:t xml:space="preserve">-KG: </w:t>
      </w:r>
      <w:r w:rsidR="00530A1D" w:rsidRPr="0043201C">
        <w:rPr>
          <w:rFonts w:ascii="Book Antiqua" w:hAnsi="Book Antiqua" w:cs="Times New Roman"/>
          <w:color w:val="000000" w:themeColor="text1"/>
          <w:sz w:val="24"/>
          <w:szCs w:val="24"/>
          <w:lang w:bidi="fa-IR"/>
        </w:rPr>
        <w:t>α</w:t>
      </w:r>
      <w:r w:rsidR="00530A1D" w:rsidRPr="0043201C">
        <w:rPr>
          <w:rFonts w:ascii="Book Antiqua" w:hAnsi="Book Antiqua" w:cstheme="majorBidi"/>
          <w:color w:val="000000" w:themeColor="text1"/>
          <w:sz w:val="24"/>
          <w:szCs w:val="24"/>
          <w:lang w:bidi="fa-IR"/>
        </w:rPr>
        <w:t>-ketoglutarate;</w:t>
      </w:r>
      <w:r w:rsidR="0020028D" w:rsidRPr="0043201C">
        <w:rPr>
          <w:rFonts w:ascii="Book Antiqua" w:hAnsi="Book Antiqua" w:cstheme="majorBidi"/>
          <w:color w:val="000000" w:themeColor="text1"/>
          <w:sz w:val="24"/>
          <w:szCs w:val="24"/>
          <w:lang w:bidi="fa-IR"/>
        </w:rPr>
        <w:t xml:space="preserve"> TET: </w:t>
      </w:r>
      <w:r w:rsidR="00834C24" w:rsidRPr="0043201C">
        <w:rPr>
          <w:rFonts w:ascii="Book Antiqua" w:hAnsi="Book Antiqua" w:cstheme="majorBidi"/>
          <w:color w:val="000000" w:themeColor="text1"/>
          <w:sz w:val="24"/>
          <w:szCs w:val="24"/>
          <w:lang w:bidi="fa-IR"/>
        </w:rPr>
        <w:t>Ten</w:t>
      </w:r>
      <w:r w:rsidR="0020028D" w:rsidRPr="0043201C">
        <w:rPr>
          <w:rFonts w:ascii="Book Antiqua" w:hAnsi="Book Antiqua" w:cstheme="majorBidi"/>
          <w:color w:val="000000" w:themeColor="text1"/>
          <w:sz w:val="24"/>
          <w:szCs w:val="24"/>
          <w:lang w:bidi="fa-IR"/>
        </w:rPr>
        <w:t>-eleven translocation</w:t>
      </w:r>
      <w:r w:rsidR="00834C24">
        <w:rPr>
          <w:rFonts w:ascii="Book Antiqua" w:hAnsi="Book Antiqua" w:cstheme="majorBidi"/>
          <w:color w:val="000000" w:themeColor="text1"/>
          <w:sz w:val="24"/>
          <w:szCs w:val="24"/>
          <w:lang w:bidi="fa-IR"/>
        </w:rPr>
        <w:t>.</w:t>
      </w:r>
    </w:p>
    <w:sectPr w:rsidR="00D87EA4" w:rsidRPr="00834C24" w:rsidSect="006647FB">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92281" w14:textId="77777777" w:rsidR="0009575A" w:rsidRDefault="0009575A">
      <w:pPr>
        <w:spacing w:after="0" w:line="240" w:lineRule="auto"/>
      </w:pPr>
      <w:r>
        <w:separator/>
      </w:r>
    </w:p>
  </w:endnote>
  <w:endnote w:type="continuationSeparator" w:id="0">
    <w:p w14:paraId="33600FF6" w14:textId="77777777" w:rsidR="0009575A" w:rsidRDefault="00095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Narrow-Bold">
    <w:panose1 w:val="00000000000000000000"/>
    <w:charset w:val="B2"/>
    <w:family w:val="auto"/>
    <w:notTrueType/>
    <w:pitch w:val="default"/>
    <w:sig w:usb0="00002001" w:usb1="00000000" w:usb2="00000000" w:usb3="00000000" w:csb0="0000004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NewRomanPS-BoldItalicMT">
    <w:charset w:val="00"/>
    <w:family w:val="auto"/>
    <w:pitch w:val="variable"/>
    <w:sig w:usb0="E0000AFF" w:usb1="00007843" w:usb2="00000001" w:usb3="00000000" w:csb0="000001BF" w:csb1="00000000"/>
  </w:font>
  <w:font w:name="Microsoft YaHei">
    <w:altName w:val="微软雅黑"/>
    <w:panose1 w:val="020B0503020204020204"/>
    <w:charset w:val="86"/>
    <w:family w:val="swiss"/>
    <w:pitch w:val="variable"/>
    <w:sig w:usb0="80000287" w:usb1="2ACF3C50" w:usb2="00000016" w:usb3="00000000" w:csb0="0004001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520744"/>
      <w:docPartObj>
        <w:docPartGallery w:val="Page Numbers (Bottom of Page)"/>
        <w:docPartUnique/>
      </w:docPartObj>
    </w:sdtPr>
    <w:sdtEndPr>
      <w:rPr>
        <w:noProof/>
      </w:rPr>
    </w:sdtEndPr>
    <w:sdtContent>
      <w:p w14:paraId="3D8DE01E" w14:textId="2F27A700" w:rsidR="0090290B" w:rsidRDefault="0090290B">
        <w:pPr>
          <w:pStyle w:val="Footer"/>
          <w:jc w:val="center"/>
        </w:pPr>
        <w:r>
          <w:fldChar w:fldCharType="begin"/>
        </w:r>
        <w:r>
          <w:instrText xml:space="preserve"> PAGE   \* MERGEFORMAT </w:instrText>
        </w:r>
        <w:r>
          <w:fldChar w:fldCharType="separate"/>
        </w:r>
        <w:r w:rsidR="00A553F8">
          <w:rPr>
            <w:noProof/>
          </w:rPr>
          <w:t>2</w:t>
        </w:r>
        <w:r>
          <w:rPr>
            <w:noProof/>
          </w:rPr>
          <w:fldChar w:fldCharType="end"/>
        </w:r>
      </w:p>
    </w:sdtContent>
  </w:sdt>
  <w:p w14:paraId="06DBC4A8" w14:textId="77777777" w:rsidR="0090290B" w:rsidRDefault="009029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22E66" w14:textId="77777777" w:rsidR="0009575A" w:rsidRDefault="0009575A">
      <w:pPr>
        <w:spacing w:after="0" w:line="240" w:lineRule="auto"/>
      </w:pPr>
      <w:r>
        <w:separator/>
      </w:r>
    </w:p>
  </w:footnote>
  <w:footnote w:type="continuationSeparator" w:id="0">
    <w:p w14:paraId="36921950" w14:textId="77777777" w:rsidR="0009575A" w:rsidRDefault="000957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31456"/>
    <w:multiLevelType w:val="hybridMultilevel"/>
    <w:tmpl w:val="94224486"/>
    <w:lvl w:ilvl="0" w:tplc="0A7C8E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2E2C2E"/>
    <w:multiLevelType w:val="multilevel"/>
    <w:tmpl w:val="EEB420DA"/>
    <w:lvl w:ilvl="0">
      <w:start w:val="1"/>
      <w:numFmt w:val="decimal"/>
      <w:pStyle w:val="Heading1"/>
      <w:lvlText w:val="%1."/>
      <w:lvlJc w:val="left"/>
      <w:pPr>
        <w:ind w:left="432" w:hanging="432"/>
      </w:pPr>
      <w:rPr>
        <w:rFonts w:hint="default"/>
        <w:i w:val="0"/>
        <w:iCs w:val="0"/>
      </w:rPr>
    </w:lvl>
    <w:lvl w:ilvl="1">
      <w:start w:val="1"/>
      <w:numFmt w:val="decimal"/>
      <w:pStyle w:val="Heading2"/>
      <w:lvlText w:val="%1.%2."/>
      <w:lvlJc w:val="left"/>
      <w:pPr>
        <w:ind w:left="3456" w:hanging="576"/>
      </w:pPr>
      <w:rPr>
        <w:rFonts w:hint="default"/>
        <w:vertAlign w:val="baseline"/>
      </w:rPr>
    </w:lvl>
    <w:lvl w:ilvl="2">
      <w:start w:val="1"/>
      <w:numFmt w:val="decimal"/>
      <w:pStyle w:val="Heading3"/>
      <w:lvlText w:val="%1.%2.%3."/>
      <w:lvlJc w:val="left"/>
      <w:pPr>
        <w:ind w:left="576" w:hanging="576"/>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7BC34C8C"/>
    <w:multiLevelType w:val="hybridMultilevel"/>
    <w:tmpl w:val="3712196A"/>
    <w:lvl w:ilvl="0" w:tplc="B210B2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bordersDoNotSurroundHeader/>
  <w:bordersDoNotSurroundFooter/>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17F26"/>
    <w:rsid w:val="00001DFB"/>
    <w:rsid w:val="0000287B"/>
    <w:rsid w:val="00005387"/>
    <w:rsid w:val="00013AA9"/>
    <w:rsid w:val="000170C7"/>
    <w:rsid w:val="00020186"/>
    <w:rsid w:val="00020AB5"/>
    <w:rsid w:val="0002668B"/>
    <w:rsid w:val="0003170A"/>
    <w:rsid w:val="00032851"/>
    <w:rsid w:val="00034DBD"/>
    <w:rsid w:val="000451D2"/>
    <w:rsid w:val="00046B0D"/>
    <w:rsid w:val="00047438"/>
    <w:rsid w:val="000508C3"/>
    <w:rsid w:val="00051973"/>
    <w:rsid w:val="00051D3B"/>
    <w:rsid w:val="0005247C"/>
    <w:rsid w:val="00055BDD"/>
    <w:rsid w:val="00056C20"/>
    <w:rsid w:val="0005762E"/>
    <w:rsid w:val="00064887"/>
    <w:rsid w:val="00065AE7"/>
    <w:rsid w:val="0007131A"/>
    <w:rsid w:val="0008276A"/>
    <w:rsid w:val="000932EB"/>
    <w:rsid w:val="00093AA3"/>
    <w:rsid w:val="0009575A"/>
    <w:rsid w:val="00095F14"/>
    <w:rsid w:val="000C2B53"/>
    <w:rsid w:val="000C4E3C"/>
    <w:rsid w:val="000C5EBF"/>
    <w:rsid w:val="000D0D8E"/>
    <w:rsid w:val="000D3DC8"/>
    <w:rsid w:val="000D7799"/>
    <w:rsid w:val="000E27E5"/>
    <w:rsid w:val="000E5C72"/>
    <w:rsid w:val="000E7D9F"/>
    <w:rsid w:val="000F2707"/>
    <w:rsid w:val="000F5D2F"/>
    <w:rsid w:val="00100DFC"/>
    <w:rsid w:val="00105FF2"/>
    <w:rsid w:val="001063AA"/>
    <w:rsid w:val="0010747A"/>
    <w:rsid w:val="001148B6"/>
    <w:rsid w:val="001149E0"/>
    <w:rsid w:val="00116242"/>
    <w:rsid w:val="00117EAE"/>
    <w:rsid w:val="001232A3"/>
    <w:rsid w:val="00124595"/>
    <w:rsid w:val="00131129"/>
    <w:rsid w:val="00132399"/>
    <w:rsid w:val="00133CDF"/>
    <w:rsid w:val="00141FFC"/>
    <w:rsid w:val="00160F12"/>
    <w:rsid w:val="001670C1"/>
    <w:rsid w:val="0017676A"/>
    <w:rsid w:val="00176F7C"/>
    <w:rsid w:val="00180E1A"/>
    <w:rsid w:val="00181D90"/>
    <w:rsid w:val="00182886"/>
    <w:rsid w:val="00190B84"/>
    <w:rsid w:val="00193368"/>
    <w:rsid w:val="001A755E"/>
    <w:rsid w:val="001B0D6D"/>
    <w:rsid w:val="001B2DEB"/>
    <w:rsid w:val="001B7C38"/>
    <w:rsid w:val="001C0DC9"/>
    <w:rsid w:val="001C635F"/>
    <w:rsid w:val="001C744D"/>
    <w:rsid w:val="001E100D"/>
    <w:rsid w:val="001E5EAD"/>
    <w:rsid w:val="001E5FBF"/>
    <w:rsid w:val="001F37E7"/>
    <w:rsid w:val="0020028D"/>
    <w:rsid w:val="00204B4E"/>
    <w:rsid w:val="00204F57"/>
    <w:rsid w:val="00211783"/>
    <w:rsid w:val="0021415B"/>
    <w:rsid w:val="00221104"/>
    <w:rsid w:val="002253F9"/>
    <w:rsid w:val="00225F26"/>
    <w:rsid w:val="002345DC"/>
    <w:rsid w:val="00237CD9"/>
    <w:rsid w:val="0024643F"/>
    <w:rsid w:val="0025145D"/>
    <w:rsid w:val="002524BC"/>
    <w:rsid w:val="00252C4A"/>
    <w:rsid w:val="00257E25"/>
    <w:rsid w:val="00262410"/>
    <w:rsid w:val="00267B5C"/>
    <w:rsid w:val="00270260"/>
    <w:rsid w:val="00274585"/>
    <w:rsid w:val="002749E1"/>
    <w:rsid w:val="002858D8"/>
    <w:rsid w:val="00290A8E"/>
    <w:rsid w:val="00291F9A"/>
    <w:rsid w:val="002A76FF"/>
    <w:rsid w:val="002C0A23"/>
    <w:rsid w:val="002C1CD3"/>
    <w:rsid w:val="002D0DE3"/>
    <w:rsid w:val="002D1440"/>
    <w:rsid w:val="002D27EC"/>
    <w:rsid w:val="002D5401"/>
    <w:rsid w:val="002E16EF"/>
    <w:rsid w:val="002E6AE6"/>
    <w:rsid w:val="002F2838"/>
    <w:rsid w:val="002F4A89"/>
    <w:rsid w:val="002F4B41"/>
    <w:rsid w:val="00301171"/>
    <w:rsid w:val="00305F05"/>
    <w:rsid w:val="00310013"/>
    <w:rsid w:val="00313361"/>
    <w:rsid w:val="00317BC0"/>
    <w:rsid w:val="00317ECB"/>
    <w:rsid w:val="00321E50"/>
    <w:rsid w:val="00324AE1"/>
    <w:rsid w:val="00332520"/>
    <w:rsid w:val="003347ED"/>
    <w:rsid w:val="00336BD3"/>
    <w:rsid w:val="00343520"/>
    <w:rsid w:val="003461FA"/>
    <w:rsid w:val="00351F96"/>
    <w:rsid w:val="00354FAF"/>
    <w:rsid w:val="003604BC"/>
    <w:rsid w:val="00373408"/>
    <w:rsid w:val="00382A15"/>
    <w:rsid w:val="0039066D"/>
    <w:rsid w:val="00394C14"/>
    <w:rsid w:val="003A1C2E"/>
    <w:rsid w:val="003A1C82"/>
    <w:rsid w:val="003B17A2"/>
    <w:rsid w:val="003B22CB"/>
    <w:rsid w:val="003C51D6"/>
    <w:rsid w:val="003C763C"/>
    <w:rsid w:val="003D57AF"/>
    <w:rsid w:val="003D57D7"/>
    <w:rsid w:val="003D5B5E"/>
    <w:rsid w:val="003E4135"/>
    <w:rsid w:val="003E6D4B"/>
    <w:rsid w:val="003F28A1"/>
    <w:rsid w:val="004156F1"/>
    <w:rsid w:val="00422C56"/>
    <w:rsid w:val="0042596D"/>
    <w:rsid w:val="0043201C"/>
    <w:rsid w:val="00450D16"/>
    <w:rsid w:val="004533FC"/>
    <w:rsid w:val="00456D51"/>
    <w:rsid w:val="004639BD"/>
    <w:rsid w:val="00465E4D"/>
    <w:rsid w:val="0046794B"/>
    <w:rsid w:val="004732A0"/>
    <w:rsid w:val="00480685"/>
    <w:rsid w:val="00481F68"/>
    <w:rsid w:val="004852C8"/>
    <w:rsid w:val="00485B81"/>
    <w:rsid w:val="00490534"/>
    <w:rsid w:val="0049245F"/>
    <w:rsid w:val="00495374"/>
    <w:rsid w:val="004A02F1"/>
    <w:rsid w:val="004A6FE7"/>
    <w:rsid w:val="004A7194"/>
    <w:rsid w:val="004B0035"/>
    <w:rsid w:val="004B3542"/>
    <w:rsid w:val="004B6FCF"/>
    <w:rsid w:val="004B7DA8"/>
    <w:rsid w:val="004C0C70"/>
    <w:rsid w:val="004C0F72"/>
    <w:rsid w:val="004C7AA8"/>
    <w:rsid w:val="004E115D"/>
    <w:rsid w:val="004E55B0"/>
    <w:rsid w:val="004F3EBE"/>
    <w:rsid w:val="004F4A0A"/>
    <w:rsid w:val="004F5090"/>
    <w:rsid w:val="005027CD"/>
    <w:rsid w:val="00514863"/>
    <w:rsid w:val="0051627A"/>
    <w:rsid w:val="00521D8A"/>
    <w:rsid w:val="00530A1D"/>
    <w:rsid w:val="00540DDA"/>
    <w:rsid w:val="0054297E"/>
    <w:rsid w:val="005437F7"/>
    <w:rsid w:val="005554D7"/>
    <w:rsid w:val="005603FA"/>
    <w:rsid w:val="00564A51"/>
    <w:rsid w:val="00587147"/>
    <w:rsid w:val="0059717F"/>
    <w:rsid w:val="005A21BA"/>
    <w:rsid w:val="005A5489"/>
    <w:rsid w:val="005B0AC5"/>
    <w:rsid w:val="005B5BE5"/>
    <w:rsid w:val="005C0DCF"/>
    <w:rsid w:val="005D1069"/>
    <w:rsid w:val="005D32DA"/>
    <w:rsid w:val="005E02A8"/>
    <w:rsid w:val="005E4D23"/>
    <w:rsid w:val="00603A83"/>
    <w:rsid w:val="0061133E"/>
    <w:rsid w:val="00611B10"/>
    <w:rsid w:val="00612934"/>
    <w:rsid w:val="00612D46"/>
    <w:rsid w:val="00620104"/>
    <w:rsid w:val="00632463"/>
    <w:rsid w:val="00633099"/>
    <w:rsid w:val="0063407B"/>
    <w:rsid w:val="00641B9D"/>
    <w:rsid w:val="00641F2F"/>
    <w:rsid w:val="006437B1"/>
    <w:rsid w:val="00645242"/>
    <w:rsid w:val="0064668E"/>
    <w:rsid w:val="00652539"/>
    <w:rsid w:val="00655005"/>
    <w:rsid w:val="00657832"/>
    <w:rsid w:val="006647FB"/>
    <w:rsid w:val="006653FE"/>
    <w:rsid w:val="00666ECE"/>
    <w:rsid w:val="00667FE7"/>
    <w:rsid w:val="00673023"/>
    <w:rsid w:val="00683679"/>
    <w:rsid w:val="0069281D"/>
    <w:rsid w:val="00693A7B"/>
    <w:rsid w:val="006A1130"/>
    <w:rsid w:val="006A17F6"/>
    <w:rsid w:val="006A2C10"/>
    <w:rsid w:val="006A68DB"/>
    <w:rsid w:val="006B08AE"/>
    <w:rsid w:val="006C1CAE"/>
    <w:rsid w:val="006C3A02"/>
    <w:rsid w:val="006C5633"/>
    <w:rsid w:val="006D07D3"/>
    <w:rsid w:val="006F1BBF"/>
    <w:rsid w:val="006F1E84"/>
    <w:rsid w:val="007047BA"/>
    <w:rsid w:val="00704C5D"/>
    <w:rsid w:val="007159A1"/>
    <w:rsid w:val="00716EEF"/>
    <w:rsid w:val="00725674"/>
    <w:rsid w:val="00727ED1"/>
    <w:rsid w:val="0073179C"/>
    <w:rsid w:val="00732C91"/>
    <w:rsid w:val="00745754"/>
    <w:rsid w:val="0074771D"/>
    <w:rsid w:val="00747BA0"/>
    <w:rsid w:val="0075120E"/>
    <w:rsid w:val="007546F5"/>
    <w:rsid w:val="007620A0"/>
    <w:rsid w:val="00762B0C"/>
    <w:rsid w:val="00770FEE"/>
    <w:rsid w:val="007722F9"/>
    <w:rsid w:val="00780666"/>
    <w:rsid w:val="00781C58"/>
    <w:rsid w:val="00791102"/>
    <w:rsid w:val="00792CF1"/>
    <w:rsid w:val="007940E9"/>
    <w:rsid w:val="007A168C"/>
    <w:rsid w:val="007A4DF6"/>
    <w:rsid w:val="007B6ABF"/>
    <w:rsid w:val="007C137B"/>
    <w:rsid w:val="007C50AA"/>
    <w:rsid w:val="007C77D0"/>
    <w:rsid w:val="007D051E"/>
    <w:rsid w:val="007D0A00"/>
    <w:rsid w:val="007D4B80"/>
    <w:rsid w:val="007D4FAD"/>
    <w:rsid w:val="007D6E69"/>
    <w:rsid w:val="007E153B"/>
    <w:rsid w:val="007F2A10"/>
    <w:rsid w:val="00801ED1"/>
    <w:rsid w:val="00807BB7"/>
    <w:rsid w:val="00817F26"/>
    <w:rsid w:val="00820304"/>
    <w:rsid w:val="00831A12"/>
    <w:rsid w:val="008337F6"/>
    <w:rsid w:val="00834C24"/>
    <w:rsid w:val="008356BE"/>
    <w:rsid w:val="00836573"/>
    <w:rsid w:val="00836E01"/>
    <w:rsid w:val="00841BE1"/>
    <w:rsid w:val="00865E18"/>
    <w:rsid w:val="0087262F"/>
    <w:rsid w:val="0087281C"/>
    <w:rsid w:val="008778D5"/>
    <w:rsid w:val="00890346"/>
    <w:rsid w:val="00892814"/>
    <w:rsid w:val="00892FE6"/>
    <w:rsid w:val="0089527B"/>
    <w:rsid w:val="008A18FB"/>
    <w:rsid w:val="008A3481"/>
    <w:rsid w:val="008A4399"/>
    <w:rsid w:val="008A5F20"/>
    <w:rsid w:val="008B6FCD"/>
    <w:rsid w:val="008C4AC5"/>
    <w:rsid w:val="008D1541"/>
    <w:rsid w:val="008D1E9A"/>
    <w:rsid w:val="008E6708"/>
    <w:rsid w:val="008F1AB8"/>
    <w:rsid w:val="008F7CD3"/>
    <w:rsid w:val="008F7D2C"/>
    <w:rsid w:val="0090290B"/>
    <w:rsid w:val="00910FC7"/>
    <w:rsid w:val="00913158"/>
    <w:rsid w:val="00921C53"/>
    <w:rsid w:val="0094439D"/>
    <w:rsid w:val="00944EBA"/>
    <w:rsid w:val="00945CA5"/>
    <w:rsid w:val="00955644"/>
    <w:rsid w:val="00962C6D"/>
    <w:rsid w:val="009676A4"/>
    <w:rsid w:val="00973882"/>
    <w:rsid w:val="00973B80"/>
    <w:rsid w:val="009776E1"/>
    <w:rsid w:val="00984281"/>
    <w:rsid w:val="009851FC"/>
    <w:rsid w:val="00986B99"/>
    <w:rsid w:val="009A17A9"/>
    <w:rsid w:val="009C10F8"/>
    <w:rsid w:val="009C476D"/>
    <w:rsid w:val="009C556E"/>
    <w:rsid w:val="009C648D"/>
    <w:rsid w:val="009C6A08"/>
    <w:rsid w:val="009C6A0D"/>
    <w:rsid w:val="009D3882"/>
    <w:rsid w:val="009D65F2"/>
    <w:rsid w:val="009F2C99"/>
    <w:rsid w:val="00A041B1"/>
    <w:rsid w:val="00A04E48"/>
    <w:rsid w:val="00A07F27"/>
    <w:rsid w:val="00A1191C"/>
    <w:rsid w:val="00A145D6"/>
    <w:rsid w:val="00A251ED"/>
    <w:rsid w:val="00A27D99"/>
    <w:rsid w:val="00A3306B"/>
    <w:rsid w:val="00A36053"/>
    <w:rsid w:val="00A3671C"/>
    <w:rsid w:val="00A520AE"/>
    <w:rsid w:val="00A553F8"/>
    <w:rsid w:val="00A6149D"/>
    <w:rsid w:val="00A616AA"/>
    <w:rsid w:val="00A62CCD"/>
    <w:rsid w:val="00A64A20"/>
    <w:rsid w:val="00A655CB"/>
    <w:rsid w:val="00A66548"/>
    <w:rsid w:val="00A66C33"/>
    <w:rsid w:val="00A67455"/>
    <w:rsid w:val="00A73F31"/>
    <w:rsid w:val="00A90494"/>
    <w:rsid w:val="00AB1271"/>
    <w:rsid w:val="00AB5966"/>
    <w:rsid w:val="00AC1E1F"/>
    <w:rsid w:val="00AC56B5"/>
    <w:rsid w:val="00AD16C0"/>
    <w:rsid w:val="00AD1B2B"/>
    <w:rsid w:val="00AD6A83"/>
    <w:rsid w:val="00AD6F96"/>
    <w:rsid w:val="00AF578B"/>
    <w:rsid w:val="00B0379B"/>
    <w:rsid w:val="00B06649"/>
    <w:rsid w:val="00B06EB6"/>
    <w:rsid w:val="00B10C4B"/>
    <w:rsid w:val="00B20A7B"/>
    <w:rsid w:val="00B21B9D"/>
    <w:rsid w:val="00B23B51"/>
    <w:rsid w:val="00B273FE"/>
    <w:rsid w:val="00B33872"/>
    <w:rsid w:val="00B4028A"/>
    <w:rsid w:val="00B40DF6"/>
    <w:rsid w:val="00B42810"/>
    <w:rsid w:val="00B46C5F"/>
    <w:rsid w:val="00B524AB"/>
    <w:rsid w:val="00B5298F"/>
    <w:rsid w:val="00B55195"/>
    <w:rsid w:val="00B556AA"/>
    <w:rsid w:val="00B7024E"/>
    <w:rsid w:val="00B70B11"/>
    <w:rsid w:val="00B72F3D"/>
    <w:rsid w:val="00B7571B"/>
    <w:rsid w:val="00B760B8"/>
    <w:rsid w:val="00B81CA1"/>
    <w:rsid w:val="00B84FD4"/>
    <w:rsid w:val="00B9118C"/>
    <w:rsid w:val="00B92FBD"/>
    <w:rsid w:val="00B93F05"/>
    <w:rsid w:val="00B94141"/>
    <w:rsid w:val="00B96900"/>
    <w:rsid w:val="00BA0E20"/>
    <w:rsid w:val="00BA112A"/>
    <w:rsid w:val="00BA208A"/>
    <w:rsid w:val="00BA501C"/>
    <w:rsid w:val="00BA5A87"/>
    <w:rsid w:val="00BA61FC"/>
    <w:rsid w:val="00BA674E"/>
    <w:rsid w:val="00BB1D94"/>
    <w:rsid w:val="00BB1E16"/>
    <w:rsid w:val="00BB63E1"/>
    <w:rsid w:val="00BB63EB"/>
    <w:rsid w:val="00BC115F"/>
    <w:rsid w:val="00BC7FA2"/>
    <w:rsid w:val="00BD306E"/>
    <w:rsid w:val="00BE1FFB"/>
    <w:rsid w:val="00BE4D8E"/>
    <w:rsid w:val="00BF250F"/>
    <w:rsid w:val="00BF25B8"/>
    <w:rsid w:val="00C01C45"/>
    <w:rsid w:val="00C02558"/>
    <w:rsid w:val="00C05163"/>
    <w:rsid w:val="00C06FF7"/>
    <w:rsid w:val="00C20B11"/>
    <w:rsid w:val="00C22835"/>
    <w:rsid w:val="00C43FFE"/>
    <w:rsid w:val="00C52833"/>
    <w:rsid w:val="00C5455F"/>
    <w:rsid w:val="00C6327D"/>
    <w:rsid w:val="00C77F87"/>
    <w:rsid w:val="00C80A90"/>
    <w:rsid w:val="00C82D17"/>
    <w:rsid w:val="00C84F6B"/>
    <w:rsid w:val="00CA1953"/>
    <w:rsid w:val="00CA5F1B"/>
    <w:rsid w:val="00CB0392"/>
    <w:rsid w:val="00CB6A97"/>
    <w:rsid w:val="00CD153C"/>
    <w:rsid w:val="00CD291B"/>
    <w:rsid w:val="00CE0CFC"/>
    <w:rsid w:val="00CE3735"/>
    <w:rsid w:val="00CE406D"/>
    <w:rsid w:val="00CE5125"/>
    <w:rsid w:val="00CE5473"/>
    <w:rsid w:val="00CF3423"/>
    <w:rsid w:val="00CF5B6E"/>
    <w:rsid w:val="00CF74AB"/>
    <w:rsid w:val="00D023A1"/>
    <w:rsid w:val="00D03999"/>
    <w:rsid w:val="00D12D68"/>
    <w:rsid w:val="00D137B3"/>
    <w:rsid w:val="00D149C5"/>
    <w:rsid w:val="00D1619A"/>
    <w:rsid w:val="00D26CB2"/>
    <w:rsid w:val="00D31A75"/>
    <w:rsid w:val="00D37065"/>
    <w:rsid w:val="00D44486"/>
    <w:rsid w:val="00D45E36"/>
    <w:rsid w:val="00D46149"/>
    <w:rsid w:val="00D47118"/>
    <w:rsid w:val="00D55212"/>
    <w:rsid w:val="00D740EF"/>
    <w:rsid w:val="00D744DD"/>
    <w:rsid w:val="00D7506F"/>
    <w:rsid w:val="00D772F4"/>
    <w:rsid w:val="00D8379A"/>
    <w:rsid w:val="00D846F1"/>
    <w:rsid w:val="00D84D5A"/>
    <w:rsid w:val="00D87EA4"/>
    <w:rsid w:val="00D91CE4"/>
    <w:rsid w:val="00D9666C"/>
    <w:rsid w:val="00D9737B"/>
    <w:rsid w:val="00DB1C2B"/>
    <w:rsid w:val="00DB4F23"/>
    <w:rsid w:val="00DC1762"/>
    <w:rsid w:val="00DC32FB"/>
    <w:rsid w:val="00DD4E05"/>
    <w:rsid w:val="00DE0C93"/>
    <w:rsid w:val="00DE6157"/>
    <w:rsid w:val="00DE7775"/>
    <w:rsid w:val="00DF3325"/>
    <w:rsid w:val="00DF52E2"/>
    <w:rsid w:val="00DF5467"/>
    <w:rsid w:val="00E001AE"/>
    <w:rsid w:val="00E0332B"/>
    <w:rsid w:val="00E047D1"/>
    <w:rsid w:val="00E1596D"/>
    <w:rsid w:val="00E225F3"/>
    <w:rsid w:val="00E36B87"/>
    <w:rsid w:val="00E36C86"/>
    <w:rsid w:val="00E37382"/>
    <w:rsid w:val="00E45586"/>
    <w:rsid w:val="00E46FD4"/>
    <w:rsid w:val="00E50216"/>
    <w:rsid w:val="00E529ED"/>
    <w:rsid w:val="00E63898"/>
    <w:rsid w:val="00E649E1"/>
    <w:rsid w:val="00E64A7A"/>
    <w:rsid w:val="00E66100"/>
    <w:rsid w:val="00E66686"/>
    <w:rsid w:val="00E7039E"/>
    <w:rsid w:val="00E71DA9"/>
    <w:rsid w:val="00E72E06"/>
    <w:rsid w:val="00E81586"/>
    <w:rsid w:val="00E824B8"/>
    <w:rsid w:val="00E85D43"/>
    <w:rsid w:val="00E86839"/>
    <w:rsid w:val="00E951E8"/>
    <w:rsid w:val="00E97387"/>
    <w:rsid w:val="00EA24A5"/>
    <w:rsid w:val="00EA6C8C"/>
    <w:rsid w:val="00EB21EE"/>
    <w:rsid w:val="00EC4D85"/>
    <w:rsid w:val="00EC7388"/>
    <w:rsid w:val="00ED6180"/>
    <w:rsid w:val="00EE0D06"/>
    <w:rsid w:val="00EF36DD"/>
    <w:rsid w:val="00EF5972"/>
    <w:rsid w:val="00F01E28"/>
    <w:rsid w:val="00F1341E"/>
    <w:rsid w:val="00F16579"/>
    <w:rsid w:val="00F27E02"/>
    <w:rsid w:val="00F27F6F"/>
    <w:rsid w:val="00F34C8A"/>
    <w:rsid w:val="00F55D94"/>
    <w:rsid w:val="00F6485D"/>
    <w:rsid w:val="00F668EB"/>
    <w:rsid w:val="00F70239"/>
    <w:rsid w:val="00F75461"/>
    <w:rsid w:val="00F80F4D"/>
    <w:rsid w:val="00F81453"/>
    <w:rsid w:val="00F85F35"/>
    <w:rsid w:val="00F92BFA"/>
    <w:rsid w:val="00F93C4C"/>
    <w:rsid w:val="00FA6FDF"/>
    <w:rsid w:val="00FB0AF4"/>
    <w:rsid w:val="00FB2B1A"/>
    <w:rsid w:val="00FB5473"/>
    <w:rsid w:val="00FD2269"/>
    <w:rsid w:val="00FD2370"/>
    <w:rsid w:val="00FE08D2"/>
    <w:rsid w:val="00FE1948"/>
    <w:rsid w:val="00FE5A3E"/>
    <w:rsid w:val="00FE5BC2"/>
    <w:rsid w:val="00FE7D23"/>
    <w:rsid w:val="00FF3A70"/>
    <w:rsid w:val="00FF7C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FE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F26"/>
    <w:pPr>
      <w:spacing w:after="160" w:line="259" w:lineRule="auto"/>
    </w:pPr>
  </w:style>
  <w:style w:type="paragraph" w:styleId="Heading1">
    <w:name w:val="heading 1"/>
    <w:basedOn w:val="Normal"/>
    <w:next w:val="Normal"/>
    <w:link w:val="Heading1Char"/>
    <w:qFormat/>
    <w:rsid w:val="00817F26"/>
    <w:pPr>
      <w:keepNext/>
      <w:numPr>
        <w:numId w:val="1"/>
      </w:numPr>
      <w:spacing w:before="240" w:after="60" w:line="360" w:lineRule="auto"/>
      <w:outlineLvl w:val="0"/>
    </w:pPr>
    <w:rPr>
      <w:rFonts w:ascii="Times New Roman" w:eastAsia="Times New Roman" w:hAnsi="Times New Roman" w:cs="Times New Roman"/>
      <w:b/>
      <w:bCs/>
      <w:kern w:val="32"/>
      <w:sz w:val="28"/>
      <w:szCs w:val="32"/>
      <w:lang w:val="x-none" w:eastAsia="x-none" w:bidi="fa-IR"/>
    </w:rPr>
  </w:style>
  <w:style w:type="paragraph" w:styleId="Heading2">
    <w:name w:val="heading 2"/>
    <w:basedOn w:val="Normal"/>
    <w:next w:val="Normal"/>
    <w:link w:val="Heading2Char"/>
    <w:unhideWhenUsed/>
    <w:qFormat/>
    <w:rsid w:val="00817F26"/>
    <w:pPr>
      <w:keepNext/>
      <w:numPr>
        <w:ilvl w:val="1"/>
        <w:numId w:val="1"/>
      </w:numPr>
      <w:spacing w:before="240" w:after="60" w:line="360" w:lineRule="auto"/>
      <w:outlineLvl w:val="1"/>
    </w:pPr>
    <w:rPr>
      <w:rFonts w:ascii="Times New Roman" w:eastAsia="Times New Roman" w:hAnsi="Times New Roman" w:cs="Times New Roman"/>
      <w:b/>
      <w:bCs/>
      <w:iCs/>
      <w:sz w:val="28"/>
      <w:szCs w:val="28"/>
      <w:lang w:val="x-none" w:eastAsia="x-none" w:bidi="fa-IR"/>
    </w:rPr>
  </w:style>
  <w:style w:type="paragraph" w:styleId="Heading3">
    <w:name w:val="heading 3"/>
    <w:basedOn w:val="Normal"/>
    <w:next w:val="Normal"/>
    <w:link w:val="Heading3Char"/>
    <w:unhideWhenUsed/>
    <w:qFormat/>
    <w:rsid w:val="00817F26"/>
    <w:pPr>
      <w:keepNext/>
      <w:numPr>
        <w:ilvl w:val="2"/>
        <w:numId w:val="1"/>
      </w:numPr>
      <w:spacing w:before="240" w:after="60" w:line="360" w:lineRule="auto"/>
      <w:outlineLvl w:val="2"/>
    </w:pPr>
    <w:rPr>
      <w:rFonts w:ascii="Times New Roman" w:eastAsia="Times New Roman" w:hAnsi="Times New Roman" w:cs="Times New Roman"/>
      <w:b/>
      <w:bCs/>
      <w:sz w:val="24"/>
      <w:szCs w:val="26"/>
      <w:lang w:val="x-none" w:eastAsia="x-none" w:bidi="fa-IR"/>
    </w:rPr>
  </w:style>
  <w:style w:type="paragraph" w:styleId="Heading4">
    <w:name w:val="heading 4"/>
    <w:basedOn w:val="Normal"/>
    <w:next w:val="Normal"/>
    <w:link w:val="Heading4Char"/>
    <w:unhideWhenUsed/>
    <w:qFormat/>
    <w:rsid w:val="00817F26"/>
    <w:pPr>
      <w:keepNext/>
      <w:numPr>
        <w:ilvl w:val="3"/>
        <w:numId w:val="1"/>
      </w:numPr>
      <w:spacing w:before="240" w:after="60" w:line="240" w:lineRule="auto"/>
      <w:outlineLvl w:val="3"/>
    </w:pPr>
    <w:rPr>
      <w:rFonts w:ascii="Times New Roman" w:eastAsia="Times New Roman" w:hAnsi="Times New Roman" w:cs="Arial"/>
      <w:b/>
      <w:bCs/>
      <w:sz w:val="24"/>
      <w:szCs w:val="28"/>
    </w:rPr>
  </w:style>
  <w:style w:type="paragraph" w:styleId="Heading5">
    <w:name w:val="heading 5"/>
    <w:basedOn w:val="Normal"/>
    <w:next w:val="Normal"/>
    <w:link w:val="Heading5Char"/>
    <w:semiHidden/>
    <w:unhideWhenUsed/>
    <w:qFormat/>
    <w:rsid w:val="00817F26"/>
    <w:pPr>
      <w:numPr>
        <w:ilvl w:val="4"/>
        <w:numId w:val="1"/>
      </w:numPr>
      <w:spacing w:before="240" w:after="60" w:line="240" w:lineRule="auto"/>
      <w:outlineLvl w:val="4"/>
    </w:pPr>
    <w:rPr>
      <w:rFonts w:ascii="Calibri" w:eastAsia="Times New Roman" w:hAnsi="Calibri" w:cs="Arial"/>
      <w:b/>
      <w:bCs/>
      <w:i/>
      <w:iCs/>
      <w:sz w:val="26"/>
      <w:szCs w:val="26"/>
    </w:rPr>
  </w:style>
  <w:style w:type="paragraph" w:styleId="Heading6">
    <w:name w:val="heading 6"/>
    <w:basedOn w:val="Normal"/>
    <w:next w:val="Normal"/>
    <w:link w:val="Heading6Char"/>
    <w:semiHidden/>
    <w:unhideWhenUsed/>
    <w:qFormat/>
    <w:rsid w:val="00817F26"/>
    <w:pPr>
      <w:numPr>
        <w:ilvl w:val="5"/>
        <w:numId w:val="1"/>
      </w:numPr>
      <w:spacing w:before="240" w:after="60" w:line="240" w:lineRule="auto"/>
      <w:outlineLvl w:val="5"/>
    </w:pPr>
    <w:rPr>
      <w:rFonts w:ascii="Calibri" w:eastAsia="Times New Roman" w:hAnsi="Calibri" w:cs="Arial"/>
      <w:b/>
      <w:bCs/>
    </w:rPr>
  </w:style>
  <w:style w:type="paragraph" w:styleId="Heading7">
    <w:name w:val="heading 7"/>
    <w:basedOn w:val="Normal"/>
    <w:next w:val="Normal"/>
    <w:link w:val="Heading7Char"/>
    <w:semiHidden/>
    <w:unhideWhenUsed/>
    <w:qFormat/>
    <w:rsid w:val="00817F26"/>
    <w:pPr>
      <w:numPr>
        <w:ilvl w:val="6"/>
        <w:numId w:val="1"/>
      </w:numPr>
      <w:spacing w:before="240" w:after="60" w:line="240" w:lineRule="auto"/>
      <w:outlineLvl w:val="6"/>
    </w:pPr>
    <w:rPr>
      <w:rFonts w:ascii="Calibri" w:eastAsia="Times New Roman" w:hAnsi="Calibri" w:cs="Arial"/>
      <w:sz w:val="24"/>
      <w:szCs w:val="24"/>
    </w:rPr>
  </w:style>
  <w:style w:type="paragraph" w:styleId="Heading8">
    <w:name w:val="heading 8"/>
    <w:basedOn w:val="Normal"/>
    <w:next w:val="Normal"/>
    <w:link w:val="Heading8Char"/>
    <w:semiHidden/>
    <w:unhideWhenUsed/>
    <w:qFormat/>
    <w:rsid w:val="00817F26"/>
    <w:pPr>
      <w:numPr>
        <w:ilvl w:val="7"/>
        <w:numId w:val="1"/>
      </w:numPr>
      <w:spacing w:before="240" w:after="60" w:line="240" w:lineRule="auto"/>
      <w:outlineLvl w:val="7"/>
    </w:pPr>
    <w:rPr>
      <w:rFonts w:ascii="Calibri" w:eastAsia="Times New Roman" w:hAnsi="Calibri" w:cs="Arial"/>
      <w:i/>
      <w:iCs/>
      <w:sz w:val="24"/>
      <w:szCs w:val="24"/>
    </w:rPr>
  </w:style>
  <w:style w:type="paragraph" w:styleId="Heading9">
    <w:name w:val="heading 9"/>
    <w:basedOn w:val="Normal"/>
    <w:next w:val="Normal"/>
    <w:link w:val="Heading9Char"/>
    <w:semiHidden/>
    <w:unhideWhenUsed/>
    <w:qFormat/>
    <w:rsid w:val="00817F26"/>
    <w:pPr>
      <w:numPr>
        <w:ilvl w:val="8"/>
        <w:numId w:val="1"/>
      </w:num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7F26"/>
    <w:rPr>
      <w:rFonts w:ascii="Times New Roman" w:eastAsia="Times New Roman" w:hAnsi="Times New Roman" w:cs="Times New Roman"/>
      <w:b/>
      <w:bCs/>
      <w:kern w:val="32"/>
      <w:sz w:val="28"/>
      <w:szCs w:val="32"/>
      <w:lang w:val="x-none" w:eastAsia="x-none" w:bidi="fa-IR"/>
    </w:rPr>
  </w:style>
  <w:style w:type="character" w:customStyle="1" w:styleId="Heading2Char">
    <w:name w:val="Heading 2 Char"/>
    <w:basedOn w:val="DefaultParagraphFont"/>
    <w:link w:val="Heading2"/>
    <w:rsid w:val="00817F26"/>
    <w:rPr>
      <w:rFonts w:ascii="Times New Roman" w:eastAsia="Times New Roman" w:hAnsi="Times New Roman" w:cs="Times New Roman"/>
      <w:b/>
      <w:bCs/>
      <w:iCs/>
      <w:sz w:val="28"/>
      <w:szCs w:val="28"/>
      <w:lang w:val="x-none" w:eastAsia="x-none" w:bidi="fa-IR"/>
    </w:rPr>
  </w:style>
  <w:style w:type="character" w:customStyle="1" w:styleId="Heading3Char">
    <w:name w:val="Heading 3 Char"/>
    <w:basedOn w:val="DefaultParagraphFont"/>
    <w:link w:val="Heading3"/>
    <w:rsid w:val="00817F26"/>
    <w:rPr>
      <w:rFonts w:ascii="Times New Roman" w:eastAsia="Times New Roman" w:hAnsi="Times New Roman" w:cs="Times New Roman"/>
      <w:b/>
      <w:bCs/>
      <w:sz w:val="24"/>
      <w:szCs w:val="26"/>
      <w:lang w:val="x-none" w:eastAsia="x-none" w:bidi="fa-IR"/>
    </w:rPr>
  </w:style>
  <w:style w:type="character" w:customStyle="1" w:styleId="Heading4Char">
    <w:name w:val="Heading 4 Char"/>
    <w:basedOn w:val="DefaultParagraphFont"/>
    <w:link w:val="Heading4"/>
    <w:rsid w:val="00817F26"/>
    <w:rPr>
      <w:rFonts w:ascii="Times New Roman" w:eastAsia="Times New Roman" w:hAnsi="Times New Roman" w:cs="Arial"/>
      <w:b/>
      <w:bCs/>
      <w:sz w:val="24"/>
      <w:szCs w:val="28"/>
    </w:rPr>
  </w:style>
  <w:style w:type="character" w:customStyle="1" w:styleId="Heading5Char">
    <w:name w:val="Heading 5 Char"/>
    <w:basedOn w:val="DefaultParagraphFont"/>
    <w:link w:val="Heading5"/>
    <w:semiHidden/>
    <w:rsid w:val="00817F26"/>
    <w:rPr>
      <w:rFonts w:ascii="Calibri" w:eastAsia="Times New Roman" w:hAnsi="Calibri" w:cs="Arial"/>
      <w:b/>
      <w:bCs/>
      <w:i/>
      <w:iCs/>
      <w:sz w:val="26"/>
      <w:szCs w:val="26"/>
    </w:rPr>
  </w:style>
  <w:style w:type="character" w:customStyle="1" w:styleId="Heading6Char">
    <w:name w:val="Heading 6 Char"/>
    <w:basedOn w:val="DefaultParagraphFont"/>
    <w:link w:val="Heading6"/>
    <w:semiHidden/>
    <w:rsid w:val="00817F26"/>
    <w:rPr>
      <w:rFonts w:ascii="Calibri" w:eastAsia="Times New Roman" w:hAnsi="Calibri" w:cs="Arial"/>
      <w:b/>
      <w:bCs/>
    </w:rPr>
  </w:style>
  <w:style w:type="character" w:customStyle="1" w:styleId="Heading7Char">
    <w:name w:val="Heading 7 Char"/>
    <w:basedOn w:val="DefaultParagraphFont"/>
    <w:link w:val="Heading7"/>
    <w:semiHidden/>
    <w:rsid w:val="00817F26"/>
    <w:rPr>
      <w:rFonts w:ascii="Calibri" w:eastAsia="Times New Roman" w:hAnsi="Calibri" w:cs="Arial"/>
      <w:sz w:val="24"/>
      <w:szCs w:val="24"/>
    </w:rPr>
  </w:style>
  <w:style w:type="character" w:customStyle="1" w:styleId="Heading8Char">
    <w:name w:val="Heading 8 Char"/>
    <w:basedOn w:val="DefaultParagraphFont"/>
    <w:link w:val="Heading8"/>
    <w:semiHidden/>
    <w:rsid w:val="00817F26"/>
    <w:rPr>
      <w:rFonts w:ascii="Calibri" w:eastAsia="Times New Roman" w:hAnsi="Calibri" w:cs="Arial"/>
      <w:i/>
      <w:iCs/>
      <w:sz w:val="24"/>
      <w:szCs w:val="24"/>
    </w:rPr>
  </w:style>
  <w:style w:type="character" w:customStyle="1" w:styleId="Heading9Char">
    <w:name w:val="Heading 9 Char"/>
    <w:basedOn w:val="DefaultParagraphFont"/>
    <w:link w:val="Heading9"/>
    <w:semiHidden/>
    <w:rsid w:val="00817F26"/>
    <w:rPr>
      <w:rFonts w:ascii="Calibri Light" w:eastAsia="Times New Roman" w:hAnsi="Calibri Light" w:cs="Times New Roman"/>
    </w:rPr>
  </w:style>
  <w:style w:type="paragraph" w:styleId="Header">
    <w:name w:val="header"/>
    <w:basedOn w:val="Normal"/>
    <w:link w:val="HeaderChar"/>
    <w:uiPriority w:val="99"/>
    <w:unhideWhenUsed/>
    <w:rsid w:val="00817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F26"/>
  </w:style>
  <w:style w:type="paragraph" w:styleId="Footer">
    <w:name w:val="footer"/>
    <w:basedOn w:val="Normal"/>
    <w:link w:val="FooterChar"/>
    <w:uiPriority w:val="99"/>
    <w:unhideWhenUsed/>
    <w:rsid w:val="00817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F26"/>
  </w:style>
  <w:style w:type="paragraph" w:styleId="ListParagraph">
    <w:name w:val="List Paragraph"/>
    <w:basedOn w:val="Normal"/>
    <w:uiPriority w:val="34"/>
    <w:qFormat/>
    <w:rsid w:val="00817F26"/>
    <w:pPr>
      <w:ind w:left="720"/>
      <w:contextualSpacing/>
    </w:pPr>
  </w:style>
  <w:style w:type="paragraph" w:customStyle="1" w:styleId="EndNoteBibliographyTitle">
    <w:name w:val="EndNote Bibliography Title"/>
    <w:basedOn w:val="Normal"/>
    <w:link w:val="EndNoteBibliographyTitleChar"/>
    <w:rsid w:val="00817F26"/>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817F26"/>
    <w:rPr>
      <w:rFonts w:ascii="Calibri" w:hAnsi="Calibri"/>
      <w:noProof/>
    </w:rPr>
  </w:style>
  <w:style w:type="paragraph" w:customStyle="1" w:styleId="EndNoteBibliography">
    <w:name w:val="EndNote Bibliography"/>
    <w:basedOn w:val="Normal"/>
    <w:link w:val="EndNoteBibliographyChar"/>
    <w:rsid w:val="00817F26"/>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817F26"/>
    <w:rPr>
      <w:rFonts w:ascii="Calibri" w:hAnsi="Calibri"/>
      <w:noProof/>
    </w:rPr>
  </w:style>
  <w:style w:type="paragraph" w:styleId="BalloonText">
    <w:name w:val="Balloon Text"/>
    <w:basedOn w:val="Normal"/>
    <w:link w:val="BalloonTextChar"/>
    <w:uiPriority w:val="99"/>
    <w:semiHidden/>
    <w:unhideWhenUsed/>
    <w:rsid w:val="00817F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F26"/>
    <w:rPr>
      <w:rFonts w:ascii="Segoe UI" w:hAnsi="Segoe UI" w:cs="Segoe UI"/>
      <w:sz w:val="18"/>
      <w:szCs w:val="18"/>
    </w:rPr>
  </w:style>
  <w:style w:type="paragraph" w:styleId="HTMLPreformatted">
    <w:name w:val="HTML Preformatted"/>
    <w:basedOn w:val="Normal"/>
    <w:link w:val="HTMLPreformattedChar"/>
    <w:uiPriority w:val="99"/>
    <w:semiHidden/>
    <w:unhideWhenUsed/>
    <w:rsid w:val="00817F2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17F26"/>
    <w:rPr>
      <w:rFonts w:ascii="Consolas" w:hAnsi="Consolas" w:cs="Consolas"/>
      <w:sz w:val="20"/>
      <w:szCs w:val="20"/>
    </w:rPr>
  </w:style>
  <w:style w:type="character" w:customStyle="1" w:styleId="highlight">
    <w:name w:val="highlight"/>
    <w:basedOn w:val="DefaultParagraphFont"/>
    <w:rsid w:val="00817F26"/>
  </w:style>
  <w:style w:type="paragraph" w:styleId="Revision">
    <w:name w:val="Revision"/>
    <w:hidden/>
    <w:uiPriority w:val="99"/>
    <w:semiHidden/>
    <w:rsid w:val="00817F26"/>
    <w:pPr>
      <w:spacing w:after="0" w:line="240" w:lineRule="auto"/>
    </w:pPr>
  </w:style>
  <w:style w:type="character" w:styleId="CommentReference">
    <w:name w:val="annotation reference"/>
    <w:basedOn w:val="DefaultParagraphFont"/>
    <w:uiPriority w:val="99"/>
    <w:unhideWhenUsed/>
    <w:qFormat/>
    <w:rsid w:val="00817F26"/>
    <w:rPr>
      <w:sz w:val="16"/>
      <w:szCs w:val="16"/>
    </w:rPr>
  </w:style>
  <w:style w:type="paragraph" w:styleId="CommentText">
    <w:name w:val="annotation text"/>
    <w:basedOn w:val="Normal"/>
    <w:link w:val="CommentTextChar"/>
    <w:semiHidden/>
    <w:unhideWhenUsed/>
    <w:rsid w:val="00817F26"/>
    <w:pPr>
      <w:spacing w:line="240" w:lineRule="auto"/>
    </w:pPr>
    <w:rPr>
      <w:sz w:val="20"/>
      <w:szCs w:val="20"/>
    </w:rPr>
  </w:style>
  <w:style w:type="character" w:customStyle="1" w:styleId="CommentTextChar">
    <w:name w:val="Comment Text Char"/>
    <w:basedOn w:val="DefaultParagraphFont"/>
    <w:link w:val="CommentText"/>
    <w:uiPriority w:val="99"/>
    <w:semiHidden/>
    <w:rsid w:val="00817F26"/>
    <w:rPr>
      <w:sz w:val="20"/>
      <w:szCs w:val="20"/>
    </w:rPr>
  </w:style>
  <w:style w:type="paragraph" w:styleId="CommentSubject">
    <w:name w:val="annotation subject"/>
    <w:basedOn w:val="CommentText"/>
    <w:next w:val="CommentText"/>
    <w:link w:val="CommentSubjectChar"/>
    <w:uiPriority w:val="99"/>
    <w:semiHidden/>
    <w:unhideWhenUsed/>
    <w:rsid w:val="00817F26"/>
    <w:rPr>
      <w:b/>
      <w:bCs/>
    </w:rPr>
  </w:style>
  <w:style w:type="character" w:customStyle="1" w:styleId="CommentSubjectChar">
    <w:name w:val="Comment Subject Char"/>
    <w:basedOn w:val="CommentTextChar"/>
    <w:link w:val="CommentSubject"/>
    <w:uiPriority w:val="99"/>
    <w:semiHidden/>
    <w:rsid w:val="00817F26"/>
    <w:rPr>
      <w:b/>
      <w:bCs/>
      <w:sz w:val="20"/>
      <w:szCs w:val="20"/>
    </w:rPr>
  </w:style>
  <w:style w:type="paragraph" w:customStyle="1" w:styleId="Default">
    <w:name w:val="Default"/>
    <w:rsid w:val="004B3542"/>
    <w:pPr>
      <w:autoSpaceDE w:val="0"/>
      <w:autoSpaceDN w:val="0"/>
      <w:adjustRightInd w:val="0"/>
      <w:spacing w:after="0" w:line="240" w:lineRule="auto"/>
    </w:pPr>
    <w:rPr>
      <w:rFonts w:ascii="Times" w:hAnsi="Times" w:cs="Times"/>
      <w:color w:val="000000"/>
      <w:sz w:val="24"/>
      <w:szCs w:val="24"/>
    </w:rPr>
  </w:style>
  <w:style w:type="paragraph" w:customStyle="1" w:styleId="Pa7">
    <w:name w:val="Pa7"/>
    <w:basedOn w:val="Default"/>
    <w:next w:val="Default"/>
    <w:uiPriority w:val="99"/>
    <w:rsid w:val="00E649E1"/>
    <w:pPr>
      <w:spacing w:line="181" w:lineRule="atLeast"/>
    </w:pPr>
    <w:rPr>
      <w:rFonts w:cstheme="minorBidi"/>
      <w:color w:val="auto"/>
    </w:rPr>
  </w:style>
  <w:style w:type="character" w:styleId="Hyperlink">
    <w:name w:val="Hyperlink"/>
    <w:basedOn w:val="DefaultParagraphFont"/>
    <w:uiPriority w:val="99"/>
    <w:unhideWhenUsed/>
    <w:rsid w:val="00E649E1"/>
    <w:rPr>
      <w:color w:val="0000FF" w:themeColor="hyperlink"/>
      <w:u w:val="single"/>
    </w:rPr>
  </w:style>
  <w:style w:type="table" w:styleId="TableGrid">
    <w:name w:val="Table Grid"/>
    <w:basedOn w:val="TableNormal"/>
    <w:uiPriority w:val="59"/>
    <w:rsid w:val="00D74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正文1"/>
    <w:uiPriority w:val="99"/>
    <w:rsid w:val="00C01C45"/>
    <w:pPr>
      <w:spacing w:after="0"/>
    </w:pPr>
    <w:rPr>
      <w:rFonts w:ascii="Arial" w:eastAsia="SimSun" w:hAnsi="Arial" w:cs="Arial"/>
      <w:color w:val="000000"/>
      <w:szCs w:val="20"/>
      <w:lang w:val="pl-PL" w:eastAsia="pl-PL"/>
    </w:rPr>
  </w:style>
  <w:style w:type="character" w:customStyle="1" w:styleId="UnresolvedMention">
    <w:name w:val="Unresolved Mention"/>
    <w:basedOn w:val="DefaultParagraphFont"/>
    <w:uiPriority w:val="99"/>
    <w:semiHidden/>
    <w:unhideWhenUsed/>
    <w:rsid w:val="000F2707"/>
    <w:rPr>
      <w:color w:val="605E5C"/>
      <w:shd w:val="clear" w:color="auto" w:fill="E1DFDD"/>
    </w:rPr>
  </w:style>
  <w:style w:type="character" w:customStyle="1" w:styleId="Char">
    <w:name w:val="批注文字 Char"/>
    <w:semiHidden/>
    <w:rsid w:val="0043201C"/>
    <w:rPr>
      <w:rFonts w:ascii="Calibri" w:eastAsia="Calibri" w:hAnsi="Calibri" w:cs="Calibri"/>
      <w:sz w:val="22"/>
      <w:szCs w:val="22"/>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F26"/>
    <w:pPr>
      <w:spacing w:after="160" w:line="259" w:lineRule="auto"/>
    </w:pPr>
  </w:style>
  <w:style w:type="paragraph" w:styleId="Heading1">
    <w:name w:val="heading 1"/>
    <w:basedOn w:val="Normal"/>
    <w:next w:val="Normal"/>
    <w:link w:val="Heading1Char"/>
    <w:qFormat/>
    <w:rsid w:val="00817F26"/>
    <w:pPr>
      <w:keepNext/>
      <w:numPr>
        <w:numId w:val="1"/>
      </w:numPr>
      <w:spacing w:before="240" w:after="60" w:line="360" w:lineRule="auto"/>
      <w:outlineLvl w:val="0"/>
    </w:pPr>
    <w:rPr>
      <w:rFonts w:ascii="Times New Roman" w:eastAsia="Times New Roman" w:hAnsi="Times New Roman" w:cs="Times New Roman"/>
      <w:b/>
      <w:bCs/>
      <w:kern w:val="32"/>
      <w:sz w:val="28"/>
      <w:szCs w:val="32"/>
      <w:lang w:val="x-none" w:eastAsia="x-none" w:bidi="fa-IR"/>
    </w:rPr>
  </w:style>
  <w:style w:type="paragraph" w:styleId="Heading2">
    <w:name w:val="heading 2"/>
    <w:basedOn w:val="Normal"/>
    <w:next w:val="Normal"/>
    <w:link w:val="Heading2Char"/>
    <w:unhideWhenUsed/>
    <w:qFormat/>
    <w:rsid w:val="00817F26"/>
    <w:pPr>
      <w:keepNext/>
      <w:numPr>
        <w:ilvl w:val="1"/>
        <w:numId w:val="1"/>
      </w:numPr>
      <w:spacing w:before="240" w:after="60" w:line="360" w:lineRule="auto"/>
      <w:outlineLvl w:val="1"/>
    </w:pPr>
    <w:rPr>
      <w:rFonts w:ascii="Times New Roman" w:eastAsia="Times New Roman" w:hAnsi="Times New Roman" w:cs="Times New Roman"/>
      <w:b/>
      <w:bCs/>
      <w:iCs/>
      <w:sz w:val="28"/>
      <w:szCs w:val="28"/>
      <w:lang w:val="x-none" w:eastAsia="x-none" w:bidi="fa-IR"/>
    </w:rPr>
  </w:style>
  <w:style w:type="paragraph" w:styleId="Heading3">
    <w:name w:val="heading 3"/>
    <w:basedOn w:val="Normal"/>
    <w:next w:val="Normal"/>
    <w:link w:val="Heading3Char"/>
    <w:unhideWhenUsed/>
    <w:qFormat/>
    <w:rsid w:val="00817F26"/>
    <w:pPr>
      <w:keepNext/>
      <w:numPr>
        <w:ilvl w:val="2"/>
        <w:numId w:val="1"/>
      </w:numPr>
      <w:spacing w:before="240" w:after="60" w:line="360" w:lineRule="auto"/>
      <w:outlineLvl w:val="2"/>
    </w:pPr>
    <w:rPr>
      <w:rFonts w:ascii="Times New Roman" w:eastAsia="Times New Roman" w:hAnsi="Times New Roman" w:cs="Times New Roman"/>
      <w:b/>
      <w:bCs/>
      <w:sz w:val="24"/>
      <w:szCs w:val="26"/>
      <w:lang w:val="x-none" w:eastAsia="x-none" w:bidi="fa-IR"/>
    </w:rPr>
  </w:style>
  <w:style w:type="paragraph" w:styleId="Heading4">
    <w:name w:val="heading 4"/>
    <w:basedOn w:val="Normal"/>
    <w:next w:val="Normal"/>
    <w:link w:val="Heading4Char"/>
    <w:unhideWhenUsed/>
    <w:qFormat/>
    <w:rsid w:val="00817F26"/>
    <w:pPr>
      <w:keepNext/>
      <w:numPr>
        <w:ilvl w:val="3"/>
        <w:numId w:val="1"/>
      </w:numPr>
      <w:spacing w:before="240" w:after="60" w:line="240" w:lineRule="auto"/>
      <w:outlineLvl w:val="3"/>
    </w:pPr>
    <w:rPr>
      <w:rFonts w:ascii="Times New Roman" w:eastAsia="Times New Roman" w:hAnsi="Times New Roman" w:cs="Arial"/>
      <w:b/>
      <w:bCs/>
      <w:sz w:val="24"/>
      <w:szCs w:val="28"/>
    </w:rPr>
  </w:style>
  <w:style w:type="paragraph" w:styleId="Heading5">
    <w:name w:val="heading 5"/>
    <w:basedOn w:val="Normal"/>
    <w:next w:val="Normal"/>
    <w:link w:val="Heading5Char"/>
    <w:semiHidden/>
    <w:unhideWhenUsed/>
    <w:qFormat/>
    <w:rsid w:val="00817F26"/>
    <w:pPr>
      <w:numPr>
        <w:ilvl w:val="4"/>
        <w:numId w:val="1"/>
      </w:numPr>
      <w:spacing w:before="240" w:after="60" w:line="240" w:lineRule="auto"/>
      <w:outlineLvl w:val="4"/>
    </w:pPr>
    <w:rPr>
      <w:rFonts w:ascii="Calibri" w:eastAsia="Times New Roman" w:hAnsi="Calibri" w:cs="Arial"/>
      <w:b/>
      <w:bCs/>
      <w:i/>
      <w:iCs/>
      <w:sz w:val="26"/>
      <w:szCs w:val="26"/>
    </w:rPr>
  </w:style>
  <w:style w:type="paragraph" w:styleId="Heading6">
    <w:name w:val="heading 6"/>
    <w:basedOn w:val="Normal"/>
    <w:next w:val="Normal"/>
    <w:link w:val="Heading6Char"/>
    <w:semiHidden/>
    <w:unhideWhenUsed/>
    <w:qFormat/>
    <w:rsid w:val="00817F26"/>
    <w:pPr>
      <w:numPr>
        <w:ilvl w:val="5"/>
        <w:numId w:val="1"/>
      </w:numPr>
      <w:spacing w:before="240" w:after="60" w:line="240" w:lineRule="auto"/>
      <w:outlineLvl w:val="5"/>
    </w:pPr>
    <w:rPr>
      <w:rFonts w:ascii="Calibri" w:eastAsia="Times New Roman" w:hAnsi="Calibri" w:cs="Arial"/>
      <w:b/>
      <w:bCs/>
    </w:rPr>
  </w:style>
  <w:style w:type="paragraph" w:styleId="Heading7">
    <w:name w:val="heading 7"/>
    <w:basedOn w:val="Normal"/>
    <w:next w:val="Normal"/>
    <w:link w:val="Heading7Char"/>
    <w:semiHidden/>
    <w:unhideWhenUsed/>
    <w:qFormat/>
    <w:rsid w:val="00817F26"/>
    <w:pPr>
      <w:numPr>
        <w:ilvl w:val="6"/>
        <w:numId w:val="1"/>
      </w:numPr>
      <w:spacing w:before="240" w:after="60" w:line="240" w:lineRule="auto"/>
      <w:outlineLvl w:val="6"/>
    </w:pPr>
    <w:rPr>
      <w:rFonts w:ascii="Calibri" w:eastAsia="Times New Roman" w:hAnsi="Calibri" w:cs="Arial"/>
      <w:sz w:val="24"/>
      <w:szCs w:val="24"/>
    </w:rPr>
  </w:style>
  <w:style w:type="paragraph" w:styleId="Heading8">
    <w:name w:val="heading 8"/>
    <w:basedOn w:val="Normal"/>
    <w:next w:val="Normal"/>
    <w:link w:val="Heading8Char"/>
    <w:semiHidden/>
    <w:unhideWhenUsed/>
    <w:qFormat/>
    <w:rsid w:val="00817F26"/>
    <w:pPr>
      <w:numPr>
        <w:ilvl w:val="7"/>
        <w:numId w:val="1"/>
      </w:numPr>
      <w:spacing w:before="240" w:after="60" w:line="240" w:lineRule="auto"/>
      <w:outlineLvl w:val="7"/>
    </w:pPr>
    <w:rPr>
      <w:rFonts w:ascii="Calibri" w:eastAsia="Times New Roman" w:hAnsi="Calibri" w:cs="Arial"/>
      <w:i/>
      <w:iCs/>
      <w:sz w:val="24"/>
      <w:szCs w:val="24"/>
    </w:rPr>
  </w:style>
  <w:style w:type="paragraph" w:styleId="Heading9">
    <w:name w:val="heading 9"/>
    <w:basedOn w:val="Normal"/>
    <w:next w:val="Normal"/>
    <w:link w:val="Heading9Char"/>
    <w:semiHidden/>
    <w:unhideWhenUsed/>
    <w:qFormat/>
    <w:rsid w:val="00817F26"/>
    <w:pPr>
      <w:numPr>
        <w:ilvl w:val="8"/>
        <w:numId w:val="1"/>
      </w:num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7F26"/>
    <w:rPr>
      <w:rFonts w:ascii="Times New Roman" w:eastAsia="Times New Roman" w:hAnsi="Times New Roman" w:cs="Times New Roman"/>
      <w:b/>
      <w:bCs/>
      <w:kern w:val="32"/>
      <w:sz w:val="28"/>
      <w:szCs w:val="32"/>
      <w:lang w:val="x-none" w:eastAsia="x-none" w:bidi="fa-IR"/>
    </w:rPr>
  </w:style>
  <w:style w:type="character" w:customStyle="1" w:styleId="Heading2Char">
    <w:name w:val="Heading 2 Char"/>
    <w:basedOn w:val="DefaultParagraphFont"/>
    <w:link w:val="Heading2"/>
    <w:rsid w:val="00817F26"/>
    <w:rPr>
      <w:rFonts w:ascii="Times New Roman" w:eastAsia="Times New Roman" w:hAnsi="Times New Roman" w:cs="Times New Roman"/>
      <w:b/>
      <w:bCs/>
      <w:iCs/>
      <w:sz w:val="28"/>
      <w:szCs w:val="28"/>
      <w:lang w:val="x-none" w:eastAsia="x-none" w:bidi="fa-IR"/>
    </w:rPr>
  </w:style>
  <w:style w:type="character" w:customStyle="1" w:styleId="Heading3Char">
    <w:name w:val="Heading 3 Char"/>
    <w:basedOn w:val="DefaultParagraphFont"/>
    <w:link w:val="Heading3"/>
    <w:rsid w:val="00817F26"/>
    <w:rPr>
      <w:rFonts w:ascii="Times New Roman" w:eastAsia="Times New Roman" w:hAnsi="Times New Roman" w:cs="Times New Roman"/>
      <w:b/>
      <w:bCs/>
      <w:sz w:val="24"/>
      <w:szCs w:val="26"/>
      <w:lang w:val="x-none" w:eastAsia="x-none" w:bidi="fa-IR"/>
    </w:rPr>
  </w:style>
  <w:style w:type="character" w:customStyle="1" w:styleId="Heading4Char">
    <w:name w:val="Heading 4 Char"/>
    <w:basedOn w:val="DefaultParagraphFont"/>
    <w:link w:val="Heading4"/>
    <w:rsid w:val="00817F26"/>
    <w:rPr>
      <w:rFonts w:ascii="Times New Roman" w:eastAsia="Times New Roman" w:hAnsi="Times New Roman" w:cs="Arial"/>
      <w:b/>
      <w:bCs/>
      <w:sz w:val="24"/>
      <w:szCs w:val="28"/>
    </w:rPr>
  </w:style>
  <w:style w:type="character" w:customStyle="1" w:styleId="Heading5Char">
    <w:name w:val="Heading 5 Char"/>
    <w:basedOn w:val="DefaultParagraphFont"/>
    <w:link w:val="Heading5"/>
    <w:semiHidden/>
    <w:rsid w:val="00817F26"/>
    <w:rPr>
      <w:rFonts w:ascii="Calibri" w:eastAsia="Times New Roman" w:hAnsi="Calibri" w:cs="Arial"/>
      <w:b/>
      <w:bCs/>
      <w:i/>
      <w:iCs/>
      <w:sz w:val="26"/>
      <w:szCs w:val="26"/>
    </w:rPr>
  </w:style>
  <w:style w:type="character" w:customStyle="1" w:styleId="Heading6Char">
    <w:name w:val="Heading 6 Char"/>
    <w:basedOn w:val="DefaultParagraphFont"/>
    <w:link w:val="Heading6"/>
    <w:semiHidden/>
    <w:rsid w:val="00817F26"/>
    <w:rPr>
      <w:rFonts w:ascii="Calibri" w:eastAsia="Times New Roman" w:hAnsi="Calibri" w:cs="Arial"/>
      <w:b/>
      <w:bCs/>
    </w:rPr>
  </w:style>
  <w:style w:type="character" w:customStyle="1" w:styleId="Heading7Char">
    <w:name w:val="Heading 7 Char"/>
    <w:basedOn w:val="DefaultParagraphFont"/>
    <w:link w:val="Heading7"/>
    <w:semiHidden/>
    <w:rsid w:val="00817F26"/>
    <w:rPr>
      <w:rFonts w:ascii="Calibri" w:eastAsia="Times New Roman" w:hAnsi="Calibri" w:cs="Arial"/>
      <w:sz w:val="24"/>
      <w:szCs w:val="24"/>
    </w:rPr>
  </w:style>
  <w:style w:type="character" w:customStyle="1" w:styleId="Heading8Char">
    <w:name w:val="Heading 8 Char"/>
    <w:basedOn w:val="DefaultParagraphFont"/>
    <w:link w:val="Heading8"/>
    <w:semiHidden/>
    <w:rsid w:val="00817F26"/>
    <w:rPr>
      <w:rFonts w:ascii="Calibri" w:eastAsia="Times New Roman" w:hAnsi="Calibri" w:cs="Arial"/>
      <w:i/>
      <w:iCs/>
      <w:sz w:val="24"/>
      <w:szCs w:val="24"/>
    </w:rPr>
  </w:style>
  <w:style w:type="character" w:customStyle="1" w:styleId="Heading9Char">
    <w:name w:val="Heading 9 Char"/>
    <w:basedOn w:val="DefaultParagraphFont"/>
    <w:link w:val="Heading9"/>
    <w:semiHidden/>
    <w:rsid w:val="00817F26"/>
    <w:rPr>
      <w:rFonts w:ascii="Calibri Light" w:eastAsia="Times New Roman" w:hAnsi="Calibri Light" w:cs="Times New Roman"/>
    </w:rPr>
  </w:style>
  <w:style w:type="paragraph" w:styleId="Header">
    <w:name w:val="header"/>
    <w:basedOn w:val="Normal"/>
    <w:link w:val="HeaderChar"/>
    <w:uiPriority w:val="99"/>
    <w:unhideWhenUsed/>
    <w:rsid w:val="00817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F26"/>
  </w:style>
  <w:style w:type="paragraph" w:styleId="Footer">
    <w:name w:val="footer"/>
    <w:basedOn w:val="Normal"/>
    <w:link w:val="FooterChar"/>
    <w:uiPriority w:val="99"/>
    <w:unhideWhenUsed/>
    <w:rsid w:val="00817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F26"/>
  </w:style>
  <w:style w:type="paragraph" w:styleId="ListParagraph">
    <w:name w:val="List Paragraph"/>
    <w:basedOn w:val="Normal"/>
    <w:uiPriority w:val="34"/>
    <w:qFormat/>
    <w:rsid w:val="00817F26"/>
    <w:pPr>
      <w:ind w:left="720"/>
      <w:contextualSpacing/>
    </w:pPr>
  </w:style>
  <w:style w:type="paragraph" w:customStyle="1" w:styleId="EndNoteBibliographyTitle">
    <w:name w:val="EndNote Bibliography Title"/>
    <w:basedOn w:val="Normal"/>
    <w:link w:val="EndNoteBibliographyTitleChar"/>
    <w:rsid w:val="00817F26"/>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817F26"/>
    <w:rPr>
      <w:rFonts w:ascii="Calibri" w:hAnsi="Calibri"/>
      <w:noProof/>
    </w:rPr>
  </w:style>
  <w:style w:type="paragraph" w:customStyle="1" w:styleId="EndNoteBibliography">
    <w:name w:val="EndNote Bibliography"/>
    <w:basedOn w:val="Normal"/>
    <w:link w:val="EndNoteBibliographyChar"/>
    <w:rsid w:val="00817F26"/>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817F26"/>
    <w:rPr>
      <w:rFonts w:ascii="Calibri" w:hAnsi="Calibri"/>
      <w:noProof/>
    </w:rPr>
  </w:style>
  <w:style w:type="paragraph" w:styleId="BalloonText">
    <w:name w:val="Balloon Text"/>
    <w:basedOn w:val="Normal"/>
    <w:link w:val="BalloonTextChar"/>
    <w:uiPriority w:val="99"/>
    <w:semiHidden/>
    <w:unhideWhenUsed/>
    <w:rsid w:val="00817F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F26"/>
    <w:rPr>
      <w:rFonts w:ascii="Segoe UI" w:hAnsi="Segoe UI" w:cs="Segoe UI"/>
      <w:sz w:val="18"/>
      <w:szCs w:val="18"/>
    </w:rPr>
  </w:style>
  <w:style w:type="paragraph" w:styleId="HTMLPreformatted">
    <w:name w:val="HTML Preformatted"/>
    <w:basedOn w:val="Normal"/>
    <w:link w:val="HTMLPreformattedChar"/>
    <w:uiPriority w:val="99"/>
    <w:semiHidden/>
    <w:unhideWhenUsed/>
    <w:rsid w:val="00817F2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17F26"/>
    <w:rPr>
      <w:rFonts w:ascii="Consolas" w:hAnsi="Consolas" w:cs="Consolas"/>
      <w:sz w:val="20"/>
      <w:szCs w:val="20"/>
    </w:rPr>
  </w:style>
  <w:style w:type="character" w:customStyle="1" w:styleId="highlight">
    <w:name w:val="highlight"/>
    <w:basedOn w:val="DefaultParagraphFont"/>
    <w:rsid w:val="00817F26"/>
  </w:style>
  <w:style w:type="paragraph" w:styleId="Revision">
    <w:name w:val="Revision"/>
    <w:hidden/>
    <w:uiPriority w:val="99"/>
    <w:semiHidden/>
    <w:rsid w:val="00817F26"/>
    <w:pPr>
      <w:spacing w:after="0" w:line="240" w:lineRule="auto"/>
    </w:pPr>
  </w:style>
  <w:style w:type="character" w:styleId="CommentReference">
    <w:name w:val="annotation reference"/>
    <w:basedOn w:val="DefaultParagraphFont"/>
    <w:uiPriority w:val="99"/>
    <w:unhideWhenUsed/>
    <w:qFormat/>
    <w:rsid w:val="00817F26"/>
    <w:rPr>
      <w:sz w:val="16"/>
      <w:szCs w:val="16"/>
    </w:rPr>
  </w:style>
  <w:style w:type="paragraph" w:styleId="CommentText">
    <w:name w:val="annotation text"/>
    <w:basedOn w:val="Normal"/>
    <w:link w:val="CommentTextChar"/>
    <w:semiHidden/>
    <w:unhideWhenUsed/>
    <w:rsid w:val="00817F26"/>
    <w:pPr>
      <w:spacing w:line="240" w:lineRule="auto"/>
    </w:pPr>
    <w:rPr>
      <w:sz w:val="20"/>
      <w:szCs w:val="20"/>
    </w:rPr>
  </w:style>
  <w:style w:type="character" w:customStyle="1" w:styleId="CommentTextChar">
    <w:name w:val="Comment Text Char"/>
    <w:basedOn w:val="DefaultParagraphFont"/>
    <w:link w:val="CommentText"/>
    <w:uiPriority w:val="99"/>
    <w:semiHidden/>
    <w:rsid w:val="00817F26"/>
    <w:rPr>
      <w:sz w:val="20"/>
      <w:szCs w:val="20"/>
    </w:rPr>
  </w:style>
  <w:style w:type="paragraph" w:styleId="CommentSubject">
    <w:name w:val="annotation subject"/>
    <w:basedOn w:val="CommentText"/>
    <w:next w:val="CommentText"/>
    <w:link w:val="CommentSubjectChar"/>
    <w:uiPriority w:val="99"/>
    <w:semiHidden/>
    <w:unhideWhenUsed/>
    <w:rsid w:val="00817F26"/>
    <w:rPr>
      <w:b/>
      <w:bCs/>
    </w:rPr>
  </w:style>
  <w:style w:type="character" w:customStyle="1" w:styleId="CommentSubjectChar">
    <w:name w:val="Comment Subject Char"/>
    <w:basedOn w:val="CommentTextChar"/>
    <w:link w:val="CommentSubject"/>
    <w:uiPriority w:val="99"/>
    <w:semiHidden/>
    <w:rsid w:val="00817F26"/>
    <w:rPr>
      <w:b/>
      <w:bCs/>
      <w:sz w:val="20"/>
      <w:szCs w:val="20"/>
    </w:rPr>
  </w:style>
  <w:style w:type="paragraph" w:customStyle="1" w:styleId="Default">
    <w:name w:val="Default"/>
    <w:rsid w:val="004B3542"/>
    <w:pPr>
      <w:autoSpaceDE w:val="0"/>
      <w:autoSpaceDN w:val="0"/>
      <w:adjustRightInd w:val="0"/>
      <w:spacing w:after="0" w:line="240" w:lineRule="auto"/>
    </w:pPr>
    <w:rPr>
      <w:rFonts w:ascii="Times" w:hAnsi="Times" w:cs="Times"/>
      <w:color w:val="000000"/>
      <w:sz w:val="24"/>
      <w:szCs w:val="24"/>
    </w:rPr>
  </w:style>
  <w:style w:type="paragraph" w:customStyle="1" w:styleId="Pa7">
    <w:name w:val="Pa7"/>
    <w:basedOn w:val="Default"/>
    <w:next w:val="Default"/>
    <w:uiPriority w:val="99"/>
    <w:rsid w:val="00E649E1"/>
    <w:pPr>
      <w:spacing w:line="181" w:lineRule="atLeast"/>
    </w:pPr>
    <w:rPr>
      <w:rFonts w:cstheme="minorBidi"/>
      <w:color w:val="auto"/>
    </w:rPr>
  </w:style>
  <w:style w:type="character" w:styleId="Hyperlink">
    <w:name w:val="Hyperlink"/>
    <w:basedOn w:val="DefaultParagraphFont"/>
    <w:uiPriority w:val="99"/>
    <w:unhideWhenUsed/>
    <w:rsid w:val="00E649E1"/>
    <w:rPr>
      <w:color w:val="0000FF" w:themeColor="hyperlink"/>
      <w:u w:val="single"/>
    </w:rPr>
  </w:style>
  <w:style w:type="table" w:styleId="TableGrid">
    <w:name w:val="Table Grid"/>
    <w:basedOn w:val="TableNormal"/>
    <w:uiPriority w:val="59"/>
    <w:rsid w:val="00D74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正文1"/>
    <w:uiPriority w:val="99"/>
    <w:rsid w:val="00C01C45"/>
    <w:pPr>
      <w:spacing w:after="0"/>
    </w:pPr>
    <w:rPr>
      <w:rFonts w:ascii="Arial" w:eastAsia="SimSun" w:hAnsi="Arial" w:cs="Arial"/>
      <w:color w:val="000000"/>
      <w:szCs w:val="20"/>
      <w:lang w:val="pl-PL" w:eastAsia="pl-PL"/>
    </w:rPr>
  </w:style>
  <w:style w:type="character" w:customStyle="1" w:styleId="UnresolvedMention">
    <w:name w:val="Unresolved Mention"/>
    <w:basedOn w:val="DefaultParagraphFont"/>
    <w:uiPriority w:val="99"/>
    <w:semiHidden/>
    <w:unhideWhenUsed/>
    <w:rsid w:val="000F2707"/>
    <w:rPr>
      <w:color w:val="605E5C"/>
      <w:shd w:val="clear" w:color="auto" w:fill="E1DFDD"/>
    </w:rPr>
  </w:style>
  <w:style w:type="character" w:customStyle="1" w:styleId="Char">
    <w:name w:val="批注文字 Char"/>
    <w:semiHidden/>
    <w:rsid w:val="0043201C"/>
    <w:rPr>
      <w:rFonts w:ascii="Calibri" w:eastAsia="Calibri" w:hAnsi="Calibri" w:cs="Calibri"/>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9332">
      <w:bodyDiv w:val="1"/>
      <w:marLeft w:val="0"/>
      <w:marRight w:val="0"/>
      <w:marTop w:val="0"/>
      <w:marBottom w:val="0"/>
      <w:divBdr>
        <w:top w:val="none" w:sz="0" w:space="0" w:color="auto"/>
        <w:left w:val="none" w:sz="0" w:space="0" w:color="auto"/>
        <w:bottom w:val="none" w:sz="0" w:space="0" w:color="auto"/>
        <w:right w:val="none" w:sz="0" w:space="0" w:color="auto"/>
      </w:divBdr>
    </w:div>
    <w:div w:id="66154815">
      <w:bodyDiv w:val="1"/>
      <w:marLeft w:val="0"/>
      <w:marRight w:val="0"/>
      <w:marTop w:val="0"/>
      <w:marBottom w:val="0"/>
      <w:divBdr>
        <w:top w:val="none" w:sz="0" w:space="0" w:color="auto"/>
        <w:left w:val="none" w:sz="0" w:space="0" w:color="auto"/>
        <w:bottom w:val="none" w:sz="0" w:space="0" w:color="auto"/>
        <w:right w:val="none" w:sz="0" w:space="0" w:color="auto"/>
      </w:divBdr>
    </w:div>
    <w:div w:id="105345296">
      <w:bodyDiv w:val="1"/>
      <w:marLeft w:val="0"/>
      <w:marRight w:val="0"/>
      <w:marTop w:val="0"/>
      <w:marBottom w:val="0"/>
      <w:divBdr>
        <w:top w:val="none" w:sz="0" w:space="0" w:color="auto"/>
        <w:left w:val="none" w:sz="0" w:space="0" w:color="auto"/>
        <w:bottom w:val="none" w:sz="0" w:space="0" w:color="auto"/>
        <w:right w:val="none" w:sz="0" w:space="0" w:color="auto"/>
      </w:divBdr>
    </w:div>
    <w:div w:id="321473156">
      <w:bodyDiv w:val="1"/>
      <w:marLeft w:val="0"/>
      <w:marRight w:val="0"/>
      <w:marTop w:val="0"/>
      <w:marBottom w:val="0"/>
      <w:divBdr>
        <w:top w:val="none" w:sz="0" w:space="0" w:color="auto"/>
        <w:left w:val="none" w:sz="0" w:space="0" w:color="auto"/>
        <w:bottom w:val="none" w:sz="0" w:space="0" w:color="auto"/>
        <w:right w:val="none" w:sz="0" w:space="0" w:color="auto"/>
      </w:divBdr>
    </w:div>
    <w:div w:id="321662120">
      <w:bodyDiv w:val="1"/>
      <w:marLeft w:val="0"/>
      <w:marRight w:val="0"/>
      <w:marTop w:val="0"/>
      <w:marBottom w:val="0"/>
      <w:divBdr>
        <w:top w:val="none" w:sz="0" w:space="0" w:color="auto"/>
        <w:left w:val="none" w:sz="0" w:space="0" w:color="auto"/>
        <w:bottom w:val="none" w:sz="0" w:space="0" w:color="auto"/>
        <w:right w:val="none" w:sz="0" w:space="0" w:color="auto"/>
      </w:divBdr>
    </w:div>
    <w:div w:id="330572553">
      <w:bodyDiv w:val="1"/>
      <w:marLeft w:val="0"/>
      <w:marRight w:val="0"/>
      <w:marTop w:val="0"/>
      <w:marBottom w:val="0"/>
      <w:divBdr>
        <w:top w:val="none" w:sz="0" w:space="0" w:color="auto"/>
        <w:left w:val="none" w:sz="0" w:space="0" w:color="auto"/>
        <w:bottom w:val="none" w:sz="0" w:space="0" w:color="auto"/>
        <w:right w:val="none" w:sz="0" w:space="0" w:color="auto"/>
      </w:divBdr>
    </w:div>
    <w:div w:id="373385808">
      <w:bodyDiv w:val="1"/>
      <w:marLeft w:val="0"/>
      <w:marRight w:val="0"/>
      <w:marTop w:val="0"/>
      <w:marBottom w:val="0"/>
      <w:divBdr>
        <w:top w:val="none" w:sz="0" w:space="0" w:color="auto"/>
        <w:left w:val="none" w:sz="0" w:space="0" w:color="auto"/>
        <w:bottom w:val="none" w:sz="0" w:space="0" w:color="auto"/>
        <w:right w:val="none" w:sz="0" w:space="0" w:color="auto"/>
      </w:divBdr>
    </w:div>
    <w:div w:id="380058719">
      <w:bodyDiv w:val="1"/>
      <w:marLeft w:val="0"/>
      <w:marRight w:val="0"/>
      <w:marTop w:val="0"/>
      <w:marBottom w:val="0"/>
      <w:divBdr>
        <w:top w:val="none" w:sz="0" w:space="0" w:color="auto"/>
        <w:left w:val="none" w:sz="0" w:space="0" w:color="auto"/>
        <w:bottom w:val="none" w:sz="0" w:space="0" w:color="auto"/>
        <w:right w:val="none" w:sz="0" w:space="0" w:color="auto"/>
      </w:divBdr>
    </w:div>
    <w:div w:id="428434645">
      <w:bodyDiv w:val="1"/>
      <w:marLeft w:val="0"/>
      <w:marRight w:val="0"/>
      <w:marTop w:val="0"/>
      <w:marBottom w:val="0"/>
      <w:divBdr>
        <w:top w:val="none" w:sz="0" w:space="0" w:color="auto"/>
        <w:left w:val="none" w:sz="0" w:space="0" w:color="auto"/>
        <w:bottom w:val="none" w:sz="0" w:space="0" w:color="auto"/>
        <w:right w:val="none" w:sz="0" w:space="0" w:color="auto"/>
      </w:divBdr>
    </w:div>
    <w:div w:id="457647786">
      <w:bodyDiv w:val="1"/>
      <w:marLeft w:val="0"/>
      <w:marRight w:val="0"/>
      <w:marTop w:val="0"/>
      <w:marBottom w:val="0"/>
      <w:divBdr>
        <w:top w:val="none" w:sz="0" w:space="0" w:color="auto"/>
        <w:left w:val="none" w:sz="0" w:space="0" w:color="auto"/>
        <w:bottom w:val="none" w:sz="0" w:space="0" w:color="auto"/>
        <w:right w:val="none" w:sz="0" w:space="0" w:color="auto"/>
      </w:divBdr>
    </w:div>
    <w:div w:id="465513505">
      <w:bodyDiv w:val="1"/>
      <w:marLeft w:val="0"/>
      <w:marRight w:val="0"/>
      <w:marTop w:val="0"/>
      <w:marBottom w:val="0"/>
      <w:divBdr>
        <w:top w:val="none" w:sz="0" w:space="0" w:color="auto"/>
        <w:left w:val="none" w:sz="0" w:space="0" w:color="auto"/>
        <w:bottom w:val="none" w:sz="0" w:space="0" w:color="auto"/>
        <w:right w:val="none" w:sz="0" w:space="0" w:color="auto"/>
      </w:divBdr>
    </w:div>
    <w:div w:id="525599243">
      <w:bodyDiv w:val="1"/>
      <w:marLeft w:val="0"/>
      <w:marRight w:val="0"/>
      <w:marTop w:val="0"/>
      <w:marBottom w:val="0"/>
      <w:divBdr>
        <w:top w:val="none" w:sz="0" w:space="0" w:color="auto"/>
        <w:left w:val="none" w:sz="0" w:space="0" w:color="auto"/>
        <w:bottom w:val="none" w:sz="0" w:space="0" w:color="auto"/>
        <w:right w:val="none" w:sz="0" w:space="0" w:color="auto"/>
      </w:divBdr>
    </w:div>
    <w:div w:id="526329653">
      <w:bodyDiv w:val="1"/>
      <w:marLeft w:val="0"/>
      <w:marRight w:val="0"/>
      <w:marTop w:val="0"/>
      <w:marBottom w:val="0"/>
      <w:divBdr>
        <w:top w:val="none" w:sz="0" w:space="0" w:color="auto"/>
        <w:left w:val="none" w:sz="0" w:space="0" w:color="auto"/>
        <w:bottom w:val="none" w:sz="0" w:space="0" w:color="auto"/>
        <w:right w:val="none" w:sz="0" w:space="0" w:color="auto"/>
      </w:divBdr>
    </w:div>
    <w:div w:id="546263096">
      <w:bodyDiv w:val="1"/>
      <w:marLeft w:val="0"/>
      <w:marRight w:val="0"/>
      <w:marTop w:val="0"/>
      <w:marBottom w:val="0"/>
      <w:divBdr>
        <w:top w:val="none" w:sz="0" w:space="0" w:color="auto"/>
        <w:left w:val="none" w:sz="0" w:space="0" w:color="auto"/>
        <w:bottom w:val="none" w:sz="0" w:space="0" w:color="auto"/>
        <w:right w:val="none" w:sz="0" w:space="0" w:color="auto"/>
      </w:divBdr>
    </w:div>
    <w:div w:id="610358448">
      <w:bodyDiv w:val="1"/>
      <w:marLeft w:val="0"/>
      <w:marRight w:val="0"/>
      <w:marTop w:val="0"/>
      <w:marBottom w:val="0"/>
      <w:divBdr>
        <w:top w:val="none" w:sz="0" w:space="0" w:color="auto"/>
        <w:left w:val="none" w:sz="0" w:space="0" w:color="auto"/>
        <w:bottom w:val="none" w:sz="0" w:space="0" w:color="auto"/>
        <w:right w:val="none" w:sz="0" w:space="0" w:color="auto"/>
      </w:divBdr>
    </w:div>
    <w:div w:id="632371607">
      <w:bodyDiv w:val="1"/>
      <w:marLeft w:val="0"/>
      <w:marRight w:val="0"/>
      <w:marTop w:val="0"/>
      <w:marBottom w:val="0"/>
      <w:divBdr>
        <w:top w:val="none" w:sz="0" w:space="0" w:color="auto"/>
        <w:left w:val="none" w:sz="0" w:space="0" w:color="auto"/>
        <w:bottom w:val="none" w:sz="0" w:space="0" w:color="auto"/>
        <w:right w:val="none" w:sz="0" w:space="0" w:color="auto"/>
      </w:divBdr>
    </w:div>
    <w:div w:id="638918273">
      <w:bodyDiv w:val="1"/>
      <w:marLeft w:val="0"/>
      <w:marRight w:val="0"/>
      <w:marTop w:val="0"/>
      <w:marBottom w:val="0"/>
      <w:divBdr>
        <w:top w:val="none" w:sz="0" w:space="0" w:color="auto"/>
        <w:left w:val="none" w:sz="0" w:space="0" w:color="auto"/>
        <w:bottom w:val="none" w:sz="0" w:space="0" w:color="auto"/>
        <w:right w:val="none" w:sz="0" w:space="0" w:color="auto"/>
      </w:divBdr>
      <w:divsChild>
        <w:div w:id="1736080390">
          <w:marLeft w:val="0"/>
          <w:marRight w:val="0"/>
          <w:marTop w:val="0"/>
          <w:marBottom w:val="0"/>
          <w:divBdr>
            <w:top w:val="none" w:sz="0" w:space="0" w:color="auto"/>
            <w:left w:val="none" w:sz="0" w:space="0" w:color="auto"/>
            <w:bottom w:val="none" w:sz="0" w:space="0" w:color="auto"/>
            <w:right w:val="none" w:sz="0" w:space="0" w:color="auto"/>
          </w:divBdr>
        </w:div>
      </w:divsChild>
    </w:div>
    <w:div w:id="664475840">
      <w:bodyDiv w:val="1"/>
      <w:marLeft w:val="0"/>
      <w:marRight w:val="0"/>
      <w:marTop w:val="0"/>
      <w:marBottom w:val="0"/>
      <w:divBdr>
        <w:top w:val="none" w:sz="0" w:space="0" w:color="auto"/>
        <w:left w:val="none" w:sz="0" w:space="0" w:color="auto"/>
        <w:bottom w:val="none" w:sz="0" w:space="0" w:color="auto"/>
        <w:right w:val="none" w:sz="0" w:space="0" w:color="auto"/>
      </w:divBdr>
    </w:div>
    <w:div w:id="665672851">
      <w:bodyDiv w:val="1"/>
      <w:marLeft w:val="0"/>
      <w:marRight w:val="0"/>
      <w:marTop w:val="0"/>
      <w:marBottom w:val="0"/>
      <w:divBdr>
        <w:top w:val="none" w:sz="0" w:space="0" w:color="auto"/>
        <w:left w:val="none" w:sz="0" w:space="0" w:color="auto"/>
        <w:bottom w:val="none" w:sz="0" w:space="0" w:color="auto"/>
        <w:right w:val="none" w:sz="0" w:space="0" w:color="auto"/>
      </w:divBdr>
    </w:div>
    <w:div w:id="669017915">
      <w:bodyDiv w:val="1"/>
      <w:marLeft w:val="0"/>
      <w:marRight w:val="0"/>
      <w:marTop w:val="0"/>
      <w:marBottom w:val="0"/>
      <w:divBdr>
        <w:top w:val="none" w:sz="0" w:space="0" w:color="auto"/>
        <w:left w:val="none" w:sz="0" w:space="0" w:color="auto"/>
        <w:bottom w:val="none" w:sz="0" w:space="0" w:color="auto"/>
        <w:right w:val="none" w:sz="0" w:space="0" w:color="auto"/>
      </w:divBdr>
    </w:div>
    <w:div w:id="824012450">
      <w:bodyDiv w:val="1"/>
      <w:marLeft w:val="0"/>
      <w:marRight w:val="0"/>
      <w:marTop w:val="0"/>
      <w:marBottom w:val="0"/>
      <w:divBdr>
        <w:top w:val="none" w:sz="0" w:space="0" w:color="auto"/>
        <w:left w:val="none" w:sz="0" w:space="0" w:color="auto"/>
        <w:bottom w:val="none" w:sz="0" w:space="0" w:color="auto"/>
        <w:right w:val="none" w:sz="0" w:space="0" w:color="auto"/>
      </w:divBdr>
    </w:div>
    <w:div w:id="843980522">
      <w:bodyDiv w:val="1"/>
      <w:marLeft w:val="0"/>
      <w:marRight w:val="0"/>
      <w:marTop w:val="0"/>
      <w:marBottom w:val="0"/>
      <w:divBdr>
        <w:top w:val="none" w:sz="0" w:space="0" w:color="auto"/>
        <w:left w:val="none" w:sz="0" w:space="0" w:color="auto"/>
        <w:bottom w:val="none" w:sz="0" w:space="0" w:color="auto"/>
        <w:right w:val="none" w:sz="0" w:space="0" w:color="auto"/>
      </w:divBdr>
    </w:div>
    <w:div w:id="933560592">
      <w:bodyDiv w:val="1"/>
      <w:marLeft w:val="0"/>
      <w:marRight w:val="0"/>
      <w:marTop w:val="0"/>
      <w:marBottom w:val="0"/>
      <w:divBdr>
        <w:top w:val="none" w:sz="0" w:space="0" w:color="auto"/>
        <w:left w:val="none" w:sz="0" w:space="0" w:color="auto"/>
        <w:bottom w:val="none" w:sz="0" w:space="0" w:color="auto"/>
        <w:right w:val="none" w:sz="0" w:space="0" w:color="auto"/>
      </w:divBdr>
    </w:div>
    <w:div w:id="976372427">
      <w:bodyDiv w:val="1"/>
      <w:marLeft w:val="0"/>
      <w:marRight w:val="0"/>
      <w:marTop w:val="0"/>
      <w:marBottom w:val="0"/>
      <w:divBdr>
        <w:top w:val="none" w:sz="0" w:space="0" w:color="auto"/>
        <w:left w:val="none" w:sz="0" w:space="0" w:color="auto"/>
        <w:bottom w:val="none" w:sz="0" w:space="0" w:color="auto"/>
        <w:right w:val="none" w:sz="0" w:space="0" w:color="auto"/>
      </w:divBdr>
    </w:div>
    <w:div w:id="995567122">
      <w:bodyDiv w:val="1"/>
      <w:marLeft w:val="0"/>
      <w:marRight w:val="0"/>
      <w:marTop w:val="0"/>
      <w:marBottom w:val="0"/>
      <w:divBdr>
        <w:top w:val="none" w:sz="0" w:space="0" w:color="auto"/>
        <w:left w:val="none" w:sz="0" w:space="0" w:color="auto"/>
        <w:bottom w:val="none" w:sz="0" w:space="0" w:color="auto"/>
        <w:right w:val="none" w:sz="0" w:space="0" w:color="auto"/>
      </w:divBdr>
    </w:div>
    <w:div w:id="1020199645">
      <w:bodyDiv w:val="1"/>
      <w:marLeft w:val="0"/>
      <w:marRight w:val="0"/>
      <w:marTop w:val="0"/>
      <w:marBottom w:val="0"/>
      <w:divBdr>
        <w:top w:val="none" w:sz="0" w:space="0" w:color="auto"/>
        <w:left w:val="none" w:sz="0" w:space="0" w:color="auto"/>
        <w:bottom w:val="none" w:sz="0" w:space="0" w:color="auto"/>
        <w:right w:val="none" w:sz="0" w:space="0" w:color="auto"/>
      </w:divBdr>
    </w:div>
    <w:div w:id="1186291795">
      <w:bodyDiv w:val="1"/>
      <w:marLeft w:val="0"/>
      <w:marRight w:val="0"/>
      <w:marTop w:val="0"/>
      <w:marBottom w:val="0"/>
      <w:divBdr>
        <w:top w:val="none" w:sz="0" w:space="0" w:color="auto"/>
        <w:left w:val="none" w:sz="0" w:space="0" w:color="auto"/>
        <w:bottom w:val="none" w:sz="0" w:space="0" w:color="auto"/>
        <w:right w:val="none" w:sz="0" w:space="0" w:color="auto"/>
      </w:divBdr>
    </w:div>
    <w:div w:id="1264846253">
      <w:bodyDiv w:val="1"/>
      <w:marLeft w:val="0"/>
      <w:marRight w:val="0"/>
      <w:marTop w:val="0"/>
      <w:marBottom w:val="0"/>
      <w:divBdr>
        <w:top w:val="none" w:sz="0" w:space="0" w:color="auto"/>
        <w:left w:val="none" w:sz="0" w:space="0" w:color="auto"/>
        <w:bottom w:val="none" w:sz="0" w:space="0" w:color="auto"/>
        <w:right w:val="none" w:sz="0" w:space="0" w:color="auto"/>
      </w:divBdr>
    </w:div>
    <w:div w:id="1292202019">
      <w:bodyDiv w:val="1"/>
      <w:marLeft w:val="0"/>
      <w:marRight w:val="0"/>
      <w:marTop w:val="0"/>
      <w:marBottom w:val="0"/>
      <w:divBdr>
        <w:top w:val="none" w:sz="0" w:space="0" w:color="auto"/>
        <w:left w:val="none" w:sz="0" w:space="0" w:color="auto"/>
        <w:bottom w:val="none" w:sz="0" w:space="0" w:color="auto"/>
        <w:right w:val="none" w:sz="0" w:space="0" w:color="auto"/>
      </w:divBdr>
    </w:div>
    <w:div w:id="1385180162">
      <w:bodyDiv w:val="1"/>
      <w:marLeft w:val="0"/>
      <w:marRight w:val="0"/>
      <w:marTop w:val="0"/>
      <w:marBottom w:val="0"/>
      <w:divBdr>
        <w:top w:val="none" w:sz="0" w:space="0" w:color="auto"/>
        <w:left w:val="none" w:sz="0" w:space="0" w:color="auto"/>
        <w:bottom w:val="none" w:sz="0" w:space="0" w:color="auto"/>
        <w:right w:val="none" w:sz="0" w:space="0" w:color="auto"/>
      </w:divBdr>
    </w:div>
    <w:div w:id="1409498735">
      <w:bodyDiv w:val="1"/>
      <w:marLeft w:val="0"/>
      <w:marRight w:val="0"/>
      <w:marTop w:val="0"/>
      <w:marBottom w:val="0"/>
      <w:divBdr>
        <w:top w:val="none" w:sz="0" w:space="0" w:color="auto"/>
        <w:left w:val="none" w:sz="0" w:space="0" w:color="auto"/>
        <w:bottom w:val="none" w:sz="0" w:space="0" w:color="auto"/>
        <w:right w:val="none" w:sz="0" w:space="0" w:color="auto"/>
      </w:divBdr>
    </w:div>
    <w:div w:id="1441146239">
      <w:bodyDiv w:val="1"/>
      <w:marLeft w:val="0"/>
      <w:marRight w:val="0"/>
      <w:marTop w:val="0"/>
      <w:marBottom w:val="0"/>
      <w:divBdr>
        <w:top w:val="none" w:sz="0" w:space="0" w:color="auto"/>
        <w:left w:val="none" w:sz="0" w:space="0" w:color="auto"/>
        <w:bottom w:val="none" w:sz="0" w:space="0" w:color="auto"/>
        <w:right w:val="none" w:sz="0" w:space="0" w:color="auto"/>
      </w:divBdr>
    </w:div>
    <w:div w:id="1471091496">
      <w:bodyDiv w:val="1"/>
      <w:marLeft w:val="0"/>
      <w:marRight w:val="0"/>
      <w:marTop w:val="0"/>
      <w:marBottom w:val="0"/>
      <w:divBdr>
        <w:top w:val="none" w:sz="0" w:space="0" w:color="auto"/>
        <w:left w:val="none" w:sz="0" w:space="0" w:color="auto"/>
        <w:bottom w:val="none" w:sz="0" w:space="0" w:color="auto"/>
        <w:right w:val="none" w:sz="0" w:space="0" w:color="auto"/>
      </w:divBdr>
    </w:div>
    <w:div w:id="1600217462">
      <w:bodyDiv w:val="1"/>
      <w:marLeft w:val="0"/>
      <w:marRight w:val="0"/>
      <w:marTop w:val="0"/>
      <w:marBottom w:val="0"/>
      <w:divBdr>
        <w:top w:val="none" w:sz="0" w:space="0" w:color="auto"/>
        <w:left w:val="none" w:sz="0" w:space="0" w:color="auto"/>
        <w:bottom w:val="none" w:sz="0" w:space="0" w:color="auto"/>
        <w:right w:val="none" w:sz="0" w:space="0" w:color="auto"/>
      </w:divBdr>
    </w:div>
    <w:div w:id="1697926616">
      <w:bodyDiv w:val="1"/>
      <w:marLeft w:val="0"/>
      <w:marRight w:val="0"/>
      <w:marTop w:val="0"/>
      <w:marBottom w:val="0"/>
      <w:divBdr>
        <w:top w:val="none" w:sz="0" w:space="0" w:color="auto"/>
        <w:left w:val="none" w:sz="0" w:space="0" w:color="auto"/>
        <w:bottom w:val="none" w:sz="0" w:space="0" w:color="auto"/>
        <w:right w:val="none" w:sz="0" w:space="0" w:color="auto"/>
      </w:divBdr>
    </w:div>
    <w:div w:id="1777945288">
      <w:bodyDiv w:val="1"/>
      <w:marLeft w:val="0"/>
      <w:marRight w:val="0"/>
      <w:marTop w:val="0"/>
      <w:marBottom w:val="0"/>
      <w:divBdr>
        <w:top w:val="none" w:sz="0" w:space="0" w:color="auto"/>
        <w:left w:val="none" w:sz="0" w:space="0" w:color="auto"/>
        <w:bottom w:val="none" w:sz="0" w:space="0" w:color="auto"/>
        <w:right w:val="none" w:sz="0" w:space="0" w:color="auto"/>
      </w:divBdr>
    </w:div>
    <w:div w:id="1801654833">
      <w:bodyDiv w:val="1"/>
      <w:marLeft w:val="0"/>
      <w:marRight w:val="0"/>
      <w:marTop w:val="0"/>
      <w:marBottom w:val="0"/>
      <w:divBdr>
        <w:top w:val="none" w:sz="0" w:space="0" w:color="auto"/>
        <w:left w:val="none" w:sz="0" w:space="0" w:color="auto"/>
        <w:bottom w:val="none" w:sz="0" w:space="0" w:color="auto"/>
        <w:right w:val="none" w:sz="0" w:space="0" w:color="auto"/>
      </w:divBdr>
    </w:div>
    <w:div w:id="1817603896">
      <w:bodyDiv w:val="1"/>
      <w:marLeft w:val="0"/>
      <w:marRight w:val="0"/>
      <w:marTop w:val="0"/>
      <w:marBottom w:val="0"/>
      <w:divBdr>
        <w:top w:val="none" w:sz="0" w:space="0" w:color="auto"/>
        <w:left w:val="none" w:sz="0" w:space="0" w:color="auto"/>
        <w:bottom w:val="none" w:sz="0" w:space="0" w:color="auto"/>
        <w:right w:val="none" w:sz="0" w:space="0" w:color="auto"/>
      </w:divBdr>
    </w:div>
    <w:div w:id="2012826396">
      <w:bodyDiv w:val="1"/>
      <w:marLeft w:val="0"/>
      <w:marRight w:val="0"/>
      <w:marTop w:val="0"/>
      <w:marBottom w:val="0"/>
      <w:divBdr>
        <w:top w:val="none" w:sz="0" w:space="0" w:color="auto"/>
        <w:left w:val="none" w:sz="0" w:space="0" w:color="auto"/>
        <w:bottom w:val="none" w:sz="0" w:space="0" w:color="auto"/>
        <w:right w:val="none" w:sz="0" w:space="0" w:color="auto"/>
      </w:divBdr>
    </w:div>
    <w:div w:id="214461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92D37-F5AB-4C7C-915B-BE9D36D1C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10040</Words>
  <Characters>57230</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khournet</dc:creator>
  <cp:lastModifiedBy>jrw</cp:lastModifiedBy>
  <cp:revision>2</cp:revision>
  <dcterms:created xsi:type="dcterms:W3CDTF">2019-12-19T16:30:00Z</dcterms:created>
  <dcterms:modified xsi:type="dcterms:W3CDTF">2019-12-19T16:30:00Z</dcterms:modified>
</cp:coreProperties>
</file>