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80795" w14:textId="115E9C91" w:rsidR="00804209" w:rsidRPr="00CF2B98" w:rsidRDefault="005A2E33" w:rsidP="00690278">
      <w:pPr>
        <w:adjustRightInd w:val="0"/>
        <w:snapToGrid w:val="0"/>
        <w:spacing w:after="0" w:line="360" w:lineRule="auto"/>
        <w:rPr>
          <w:rFonts w:ascii="Book Antiqua" w:eastAsia="Times New Roman" w:hAnsi="Book Antiqua" w:cs="宋体"/>
          <w:b/>
          <w:i/>
          <w:sz w:val="24"/>
          <w:szCs w:val="24"/>
          <w:lang w:val="en-GB"/>
        </w:rPr>
      </w:pPr>
      <w:bookmarkStart w:id="0" w:name="OLE_LINK17"/>
      <w:bookmarkStart w:id="1" w:name="OLE_LINK16"/>
      <w:bookmarkStart w:id="2" w:name="OLE_LINK18"/>
      <w:bookmarkStart w:id="3" w:name="OLE_LINK26"/>
      <w:r w:rsidRPr="00CF2B98">
        <w:rPr>
          <w:rFonts w:ascii="Book Antiqua" w:eastAsia="Times New Roman" w:hAnsi="Book Antiqua" w:cs="宋体"/>
          <w:b/>
          <w:sz w:val="24"/>
          <w:szCs w:val="24"/>
          <w:lang w:val="en-GB"/>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CF2B98">
        <w:rPr>
          <w:rFonts w:ascii="Book Antiqua" w:eastAsia="Times New Roman" w:hAnsi="Book Antiqua" w:cs="宋体"/>
          <w:i/>
          <w:sz w:val="24"/>
          <w:szCs w:val="24"/>
          <w:lang w:val="en-GB"/>
        </w:rPr>
        <w:t xml:space="preserve">World Journal of </w:t>
      </w:r>
      <w:bookmarkEnd w:id="4"/>
      <w:bookmarkEnd w:id="5"/>
      <w:bookmarkEnd w:id="6"/>
      <w:bookmarkEnd w:id="7"/>
      <w:bookmarkEnd w:id="8"/>
      <w:bookmarkEnd w:id="9"/>
      <w:bookmarkEnd w:id="10"/>
      <w:r w:rsidR="00CF2B98" w:rsidRPr="00CF2B98">
        <w:rPr>
          <w:rFonts w:ascii="Book Antiqua" w:eastAsia="Times New Roman" w:hAnsi="Book Antiqua" w:cs="宋体"/>
          <w:i/>
          <w:sz w:val="24"/>
          <w:szCs w:val="24"/>
          <w:lang w:val="en-GB"/>
        </w:rPr>
        <w:t>Clinical Cases</w:t>
      </w:r>
    </w:p>
    <w:p w14:paraId="2E17CA6D" w14:textId="0D445539" w:rsidR="00804209" w:rsidRPr="00CF2B98" w:rsidRDefault="00CF2B98">
      <w:pPr>
        <w:adjustRightInd w:val="0"/>
        <w:snapToGrid w:val="0"/>
        <w:spacing w:after="0" w:line="360" w:lineRule="auto"/>
        <w:rPr>
          <w:rFonts w:ascii="Book Antiqua" w:eastAsia="宋体" w:hAnsi="Book Antiqua" w:cs="Arial"/>
          <w:b/>
          <w:sz w:val="24"/>
          <w:szCs w:val="24"/>
          <w:lang w:val="en-GB"/>
        </w:rPr>
      </w:pPr>
      <w:r w:rsidRPr="00CF2B98">
        <w:rPr>
          <w:rFonts w:ascii="Book Antiqua" w:eastAsia="Times New Roman" w:hAnsi="Book Antiqua" w:cs="Times New Roman"/>
          <w:b/>
          <w:bCs/>
          <w:sz w:val="24"/>
          <w:szCs w:val="24"/>
          <w:lang w:val="en-GB"/>
        </w:rPr>
        <w:t>Manuscript NO</w:t>
      </w:r>
      <w:r w:rsidR="005A2E33" w:rsidRPr="00CF2B98">
        <w:rPr>
          <w:rFonts w:ascii="Book Antiqua" w:eastAsia="宋体" w:hAnsi="Book Antiqua" w:cs="Arial"/>
          <w:b/>
          <w:sz w:val="24"/>
          <w:szCs w:val="24"/>
          <w:lang w:val="en-GB"/>
        </w:rPr>
        <w:t xml:space="preserve">: </w:t>
      </w:r>
      <w:r w:rsidRPr="00CF2B98">
        <w:rPr>
          <w:rFonts w:ascii="Book Antiqua" w:eastAsia="宋体" w:hAnsi="Book Antiqua" w:cs="Arial"/>
          <w:sz w:val="24"/>
          <w:szCs w:val="24"/>
          <w:lang w:val="en-GB"/>
        </w:rPr>
        <w:t>51865</w:t>
      </w:r>
    </w:p>
    <w:p w14:paraId="4278F3D1" w14:textId="46A4256F" w:rsidR="00804209" w:rsidRPr="00CF2B98" w:rsidRDefault="005A2E33">
      <w:pPr>
        <w:adjustRightInd w:val="0"/>
        <w:snapToGrid w:val="0"/>
        <w:spacing w:after="0" w:line="360" w:lineRule="auto"/>
        <w:rPr>
          <w:rFonts w:ascii="Book Antiqua" w:eastAsia="宋体" w:hAnsi="Book Antiqua" w:cs="Times New Roman"/>
          <w:b/>
          <w:sz w:val="24"/>
          <w:szCs w:val="24"/>
          <w:lang w:val="en-GB"/>
        </w:rPr>
      </w:pPr>
      <w:r w:rsidRPr="00CF2B98">
        <w:rPr>
          <w:rFonts w:ascii="Book Antiqua" w:eastAsia="宋体" w:hAnsi="Book Antiqua" w:cs="Times New Roman"/>
          <w:b/>
          <w:sz w:val="24"/>
          <w:szCs w:val="24"/>
          <w:lang w:val="en-GB"/>
        </w:rPr>
        <w:t xml:space="preserve">Manuscript Type: </w:t>
      </w:r>
      <w:r w:rsidR="00CF2B98" w:rsidRPr="00CF2B98">
        <w:rPr>
          <w:rFonts w:ascii="Book Antiqua" w:eastAsia="宋体" w:hAnsi="Book Antiqua" w:cs="Times New Roman"/>
          <w:sz w:val="24"/>
          <w:szCs w:val="24"/>
          <w:lang w:val="en-GB"/>
        </w:rPr>
        <w:t>REVIEW</w:t>
      </w:r>
    </w:p>
    <w:p w14:paraId="5262D5F6" w14:textId="77777777" w:rsidR="00804209" w:rsidRPr="00CF2B98" w:rsidRDefault="00804209">
      <w:pPr>
        <w:adjustRightInd w:val="0"/>
        <w:snapToGrid w:val="0"/>
        <w:spacing w:after="0" w:line="360" w:lineRule="auto"/>
        <w:rPr>
          <w:rFonts w:ascii="Book Antiqua" w:eastAsia="宋体" w:hAnsi="Book Antiqua" w:cs="Times New Roman"/>
          <w:b/>
          <w:sz w:val="24"/>
          <w:szCs w:val="24"/>
          <w:lang w:val="en-GB"/>
        </w:rPr>
      </w:pPr>
    </w:p>
    <w:p w14:paraId="66D5FBF7" w14:textId="2202D370" w:rsidR="009B2349" w:rsidRPr="00CF2B98" w:rsidRDefault="00CF2B98" w:rsidP="00690278">
      <w:pPr>
        <w:adjustRightInd w:val="0"/>
        <w:snapToGrid w:val="0"/>
        <w:spacing w:after="0" w:line="360" w:lineRule="auto"/>
        <w:rPr>
          <w:rFonts w:ascii="Book Antiqua" w:hAnsi="Book Antiqua"/>
          <w:b/>
          <w:sz w:val="24"/>
          <w:szCs w:val="24"/>
          <w:lang w:val="en-GB"/>
        </w:rPr>
      </w:pPr>
      <w:r w:rsidRPr="00CF2B98">
        <w:rPr>
          <w:rFonts w:ascii="Book Antiqua" w:hAnsi="Book Antiqua"/>
          <w:b/>
          <w:sz w:val="24"/>
          <w:szCs w:val="24"/>
          <w:lang w:val="en-GB"/>
        </w:rPr>
        <w:t>Role of oxysterol-binding protein-related proteins in malignant human tumours</w:t>
      </w:r>
      <w:bookmarkEnd w:id="0"/>
      <w:bookmarkEnd w:id="1"/>
      <w:bookmarkEnd w:id="2"/>
    </w:p>
    <w:p w14:paraId="257A14E0" w14:textId="77777777" w:rsidR="00804209" w:rsidRPr="00CF2B98" w:rsidRDefault="00804209" w:rsidP="00690278">
      <w:pPr>
        <w:adjustRightInd w:val="0"/>
        <w:snapToGrid w:val="0"/>
        <w:spacing w:after="0" w:line="360" w:lineRule="auto"/>
        <w:rPr>
          <w:rFonts w:ascii="Book Antiqua" w:eastAsia="Arial Unicode MS" w:hAnsi="Book Antiqua" w:cs="Times New Roman"/>
          <w:bCs/>
          <w:color w:val="000000"/>
          <w:sz w:val="24"/>
          <w:szCs w:val="24"/>
          <w:lang w:val="en-GB"/>
        </w:rPr>
      </w:pPr>
    </w:p>
    <w:p w14:paraId="3BCA18BD" w14:textId="6D7EA61B" w:rsidR="00804209" w:rsidRPr="00CF2B98" w:rsidRDefault="005A2E33" w:rsidP="00690278">
      <w:pPr>
        <w:adjustRightInd w:val="0"/>
        <w:snapToGrid w:val="0"/>
        <w:spacing w:after="0" w:line="360" w:lineRule="auto"/>
        <w:rPr>
          <w:rFonts w:ascii="Book Antiqua" w:eastAsia="Arial Unicode MS" w:hAnsi="Book Antiqua" w:cs="Times New Roman"/>
          <w:bCs/>
          <w:color w:val="000000"/>
          <w:sz w:val="24"/>
          <w:szCs w:val="24"/>
          <w:lang w:val="en-GB"/>
        </w:rPr>
      </w:pPr>
      <w:r w:rsidRPr="00CF2B98">
        <w:rPr>
          <w:rFonts w:ascii="Book Antiqua" w:eastAsia="Arial Unicode MS" w:hAnsi="Book Antiqua" w:cs="Times New Roman"/>
          <w:bCs/>
          <w:color w:val="000000"/>
          <w:sz w:val="24"/>
          <w:szCs w:val="24"/>
          <w:lang w:val="en-GB"/>
        </w:rPr>
        <w:t xml:space="preserve">Liu H </w:t>
      </w:r>
      <w:r w:rsidR="00CF2B98" w:rsidRPr="00CF2B98">
        <w:rPr>
          <w:rFonts w:ascii="Book Antiqua" w:eastAsia="宋体" w:hAnsi="Book Antiqua" w:cs="Calibri"/>
          <w:i/>
          <w:kern w:val="0"/>
          <w:sz w:val="24"/>
          <w:szCs w:val="24"/>
          <w:lang w:val="en-GB"/>
        </w:rPr>
        <w:t>et al.</w:t>
      </w:r>
      <w:r w:rsidRPr="00CF2B98">
        <w:rPr>
          <w:rFonts w:ascii="Book Antiqua" w:hAnsi="Book Antiqua"/>
          <w:sz w:val="24"/>
          <w:szCs w:val="24"/>
          <w:lang w:val="en-GB"/>
        </w:rPr>
        <w:t xml:space="preserve"> </w:t>
      </w:r>
      <w:r w:rsidR="00CF2B98" w:rsidRPr="00CF2B98">
        <w:rPr>
          <w:rFonts w:ascii="Book Antiqua" w:eastAsia="宋体" w:hAnsi="Book Antiqua" w:cs="Calibri"/>
          <w:kern w:val="0"/>
          <w:sz w:val="24"/>
          <w:szCs w:val="24"/>
          <w:lang w:val="en-GB"/>
        </w:rPr>
        <w:t>ORPs and malignant human tumours</w:t>
      </w:r>
    </w:p>
    <w:p w14:paraId="5C46DC30" w14:textId="77777777" w:rsidR="00804209" w:rsidRPr="003F3C31" w:rsidRDefault="00804209" w:rsidP="00690278">
      <w:pPr>
        <w:adjustRightInd w:val="0"/>
        <w:snapToGrid w:val="0"/>
        <w:spacing w:after="0" w:line="360" w:lineRule="auto"/>
        <w:rPr>
          <w:rFonts w:ascii="Book Antiqua" w:eastAsia="Arial Unicode MS" w:hAnsi="Book Antiqua" w:cs="Times New Roman"/>
          <w:bCs/>
          <w:color w:val="000000"/>
          <w:sz w:val="24"/>
          <w:szCs w:val="24"/>
          <w:lang w:val="en-GB"/>
        </w:rPr>
      </w:pPr>
    </w:p>
    <w:p w14:paraId="3A302DD7" w14:textId="648944B5" w:rsidR="009B2349" w:rsidRPr="00CF2B98" w:rsidRDefault="005A2E33" w:rsidP="00690278">
      <w:pPr>
        <w:adjustRightInd w:val="0"/>
        <w:snapToGrid w:val="0"/>
        <w:spacing w:after="0" w:line="360" w:lineRule="auto"/>
        <w:rPr>
          <w:rFonts w:ascii="Book Antiqua" w:eastAsia="Arial Unicode MS" w:hAnsi="Book Antiqua" w:cs="Times New Roman"/>
          <w:bCs/>
          <w:color w:val="000000"/>
          <w:sz w:val="24"/>
          <w:szCs w:val="24"/>
          <w:lang w:val="en-GB"/>
        </w:rPr>
      </w:pPr>
      <w:r w:rsidRPr="00CF2B98">
        <w:rPr>
          <w:rFonts w:ascii="Book Antiqua" w:eastAsia="Arial Unicode MS" w:hAnsi="Book Antiqua" w:cs="Times New Roman"/>
          <w:bCs/>
          <w:color w:val="000000"/>
          <w:sz w:val="24"/>
          <w:szCs w:val="24"/>
          <w:lang w:val="en-GB"/>
        </w:rPr>
        <w:t>Hao Liu, Shuai Huang</w:t>
      </w:r>
    </w:p>
    <w:p w14:paraId="52401D58" w14:textId="77777777" w:rsidR="00D32A19" w:rsidRPr="00CF2B98" w:rsidRDefault="00D32A19" w:rsidP="00690278">
      <w:pPr>
        <w:adjustRightInd w:val="0"/>
        <w:snapToGrid w:val="0"/>
        <w:spacing w:after="0" w:line="360" w:lineRule="auto"/>
        <w:rPr>
          <w:rFonts w:ascii="Book Antiqua" w:eastAsia="Arial Unicode MS" w:hAnsi="Book Antiqua" w:cs="Times New Roman"/>
          <w:b/>
          <w:bCs/>
          <w:color w:val="000000"/>
          <w:sz w:val="24"/>
          <w:szCs w:val="24"/>
          <w:lang w:val="en-GB"/>
        </w:rPr>
      </w:pPr>
    </w:p>
    <w:bookmarkEnd w:id="3"/>
    <w:p w14:paraId="6FA0A47A" w14:textId="3A117223" w:rsidR="009B2349" w:rsidRPr="00CF2B98" w:rsidRDefault="00804209" w:rsidP="00690278">
      <w:pPr>
        <w:adjustRightInd w:val="0"/>
        <w:snapToGrid w:val="0"/>
        <w:spacing w:after="0" w:line="360" w:lineRule="auto"/>
        <w:rPr>
          <w:rFonts w:ascii="Book Antiqua" w:eastAsia="Arial Unicode MS" w:hAnsi="Book Antiqua" w:cs="Times New Roman"/>
          <w:color w:val="000000"/>
          <w:sz w:val="24"/>
          <w:szCs w:val="24"/>
          <w:lang w:val="en-GB"/>
        </w:rPr>
      </w:pPr>
      <w:r w:rsidRPr="00CF2B98">
        <w:rPr>
          <w:rFonts w:ascii="Book Antiqua" w:eastAsia="Arial Unicode MS" w:hAnsi="Book Antiqua" w:cs="Times New Roman"/>
          <w:b/>
          <w:bCs/>
          <w:color w:val="000000"/>
          <w:sz w:val="24"/>
          <w:szCs w:val="24"/>
          <w:lang w:val="en-GB"/>
        </w:rPr>
        <w:t>Hao Liu, Shuai Huang,</w:t>
      </w:r>
      <w:r w:rsidR="005A2E33" w:rsidRPr="00CF2B98">
        <w:rPr>
          <w:rFonts w:ascii="Book Antiqua" w:eastAsia="Arial Unicode MS" w:hAnsi="Book Antiqua" w:cs="Times New Roman"/>
          <w:color w:val="000000"/>
          <w:sz w:val="24"/>
          <w:szCs w:val="24"/>
          <w:lang w:val="en-GB"/>
        </w:rPr>
        <w:t xml:space="preserve"> Department of Hepatobiliary and Pancreatic Surgery, </w:t>
      </w:r>
      <w:bookmarkStart w:id="11" w:name="OLE_LINK23"/>
      <w:r w:rsidR="00CF2B98" w:rsidRPr="00CF2B98">
        <w:rPr>
          <w:rFonts w:ascii="Book Antiqua" w:eastAsia="Arial Unicode MS" w:hAnsi="Book Antiqua" w:cs="Times New Roman"/>
          <w:color w:val="000000"/>
          <w:sz w:val="24"/>
          <w:szCs w:val="24"/>
          <w:lang w:val="en-GB"/>
        </w:rPr>
        <w:t>The First Affiliated Hospital of Zhengzhou University</w:t>
      </w:r>
      <w:bookmarkEnd w:id="11"/>
      <w:r w:rsidR="000A2AD5" w:rsidRPr="00CF2B98">
        <w:rPr>
          <w:rFonts w:ascii="Book Antiqua" w:eastAsia="Arial Unicode MS" w:hAnsi="Book Antiqua" w:cs="Times New Roman"/>
          <w:color w:val="000000"/>
          <w:sz w:val="24"/>
          <w:szCs w:val="24"/>
          <w:lang w:val="en-GB"/>
        </w:rPr>
        <w:t>, Zhengzhou 450052, Henan Province, China</w:t>
      </w:r>
    </w:p>
    <w:p w14:paraId="3C9506F4" w14:textId="77777777" w:rsidR="009B2349" w:rsidRPr="00CF2B98" w:rsidRDefault="009B2349" w:rsidP="00690278">
      <w:pPr>
        <w:adjustRightInd w:val="0"/>
        <w:snapToGrid w:val="0"/>
        <w:spacing w:after="0" w:line="360" w:lineRule="auto"/>
        <w:rPr>
          <w:rFonts w:ascii="Book Antiqua" w:eastAsia="Arial Unicode MS" w:hAnsi="Book Antiqua" w:cs="Times New Roman"/>
          <w:color w:val="000000"/>
          <w:sz w:val="24"/>
          <w:szCs w:val="24"/>
          <w:lang w:val="en-GB"/>
        </w:rPr>
      </w:pPr>
    </w:p>
    <w:p w14:paraId="3C38A2A2" w14:textId="74FDB81D" w:rsidR="009B2349" w:rsidRPr="00CF2B98" w:rsidRDefault="00CF2B98" w:rsidP="00690278">
      <w:pPr>
        <w:adjustRightInd w:val="0"/>
        <w:snapToGrid w:val="0"/>
        <w:spacing w:after="0" w:line="360" w:lineRule="auto"/>
        <w:rPr>
          <w:rFonts w:ascii="Book Antiqua" w:eastAsia="Arial Unicode MS" w:hAnsi="Book Antiqua" w:cs="Times New Roman"/>
          <w:color w:val="000000"/>
          <w:sz w:val="24"/>
          <w:szCs w:val="24"/>
          <w:lang w:val="en-GB"/>
        </w:rPr>
      </w:pPr>
      <w:r w:rsidRPr="00CF2B98">
        <w:rPr>
          <w:rFonts w:ascii="Book Antiqua" w:eastAsia="宋体" w:hAnsi="Book Antiqua" w:cs="Times New Roman"/>
          <w:b/>
          <w:kern w:val="0"/>
          <w:sz w:val="24"/>
          <w:szCs w:val="24"/>
          <w:lang w:val="en-GB" w:eastAsia="en-US"/>
        </w:rPr>
        <w:t>Author contributions:</w:t>
      </w:r>
      <w:r w:rsidR="005A2E33" w:rsidRPr="00CF2B98">
        <w:rPr>
          <w:rFonts w:ascii="Book Antiqua" w:eastAsia="宋体" w:hAnsi="Book Antiqua" w:cs="Times New Roman"/>
          <w:b/>
          <w:kern w:val="0"/>
          <w:sz w:val="24"/>
          <w:szCs w:val="24"/>
          <w:lang w:val="en-GB"/>
        </w:rPr>
        <w:t xml:space="preserve"> </w:t>
      </w:r>
      <w:r w:rsidRPr="00CF2B98">
        <w:rPr>
          <w:rFonts w:ascii="Book Antiqua" w:eastAsia="Arial Unicode MS" w:hAnsi="Book Antiqua" w:cs="Times New Roman"/>
          <w:color w:val="000000"/>
          <w:sz w:val="24"/>
          <w:szCs w:val="24"/>
          <w:lang w:val="en-GB"/>
        </w:rPr>
        <w:t xml:space="preserve">Liu H and Huang S contributed to the design and writing of the review; all </w:t>
      </w:r>
      <w:r>
        <w:rPr>
          <w:rFonts w:ascii="Book Antiqua" w:eastAsia="Arial Unicode MS" w:hAnsi="Book Antiqua" w:cs="Times New Roman"/>
          <w:color w:val="000000"/>
          <w:sz w:val="24"/>
          <w:szCs w:val="24"/>
          <w:lang w:val="en-GB"/>
        </w:rPr>
        <w:t xml:space="preserve">the </w:t>
      </w:r>
      <w:r w:rsidRPr="00CF2B98">
        <w:rPr>
          <w:rFonts w:ascii="Book Antiqua" w:eastAsia="Arial Unicode MS" w:hAnsi="Book Antiqua" w:cs="Times New Roman"/>
          <w:color w:val="000000"/>
          <w:sz w:val="24"/>
          <w:szCs w:val="24"/>
          <w:lang w:val="en-GB"/>
        </w:rPr>
        <w:t>authors read and approved the final manuscript.</w:t>
      </w:r>
    </w:p>
    <w:p w14:paraId="1679D6E1" w14:textId="77777777" w:rsidR="00563FCE" w:rsidRPr="00CF2B98" w:rsidRDefault="00563FCE" w:rsidP="00690278">
      <w:pPr>
        <w:adjustRightInd w:val="0"/>
        <w:snapToGrid w:val="0"/>
        <w:spacing w:after="0" w:line="360" w:lineRule="auto"/>
        <w:rPr>
          <w:rFonts w:ascii="Book Antiqua" w:eastAsia="微软雅黑" w:hAnsi="Book Antiqua" w:cs="Times New Roman"/>
          <w:color w:val="000000"/>
          <w:sz w:val="24"/>
          <w:szCs w:val="24"/>
          <w:lang w:val="en-GB"/>
        </w:rPr>
      </w:pPr>
    </w:p>
    <w:p w14:paraId="7111AC0E" w14:textId="7EA2B79B" w:rsidR="009B2349" w:rsidRPr="00CF2B98" w:rsidRDefault="00CF2B98" w:rsidP="00690278">
      <w:pPr>
        <w:adjustRightInd w:val="0"/>
        <w:snapToGrid w:val="0"/>
        <w:spacing w:after="0" w:line="360" w:lineRule="auto"/>
        <w:rPr>
          <w:rFonts w:ascii="Book Antiqua" w:eastAsia="Arial Unicode MS" w:hAnsi="Book Antiqua" w:cs="Times New Roman"/>
          <w:color w:val="000000"/>
          <w:sz w:val="24"/>
          <w:szCs w:val="24"/>
          <w:lang w:val="en-GB"/>
        </w:rPr>
      </w:pPr>
      <w:r w:rsidRPr="00CF2B98">
        <w:rPr>
          <w:rFonts w:ascii="Book Antiqua" w:eastAsia="宋体" w:hAnsi="Book Antiqua" w:cs="Calibri"/>
          <w:b/>
          <w:kern w:val="0"/>
          <w:sz w:val="24"/>
          <w:szCs w:val="24"/>
          <w:lang w:val="en-GB" w:eastAsia="en-US"/>
        </w:rPr>
        <w:t>Corresponding author:</w:t>
      </w:r>
      <w:r w:rsidR="005A2E33" w:rsidRPr="00CF2B98">
        <w:rPr>
          <w:rFonts w:ascii="Book Antiqua" w:eastAsia="宋体" w:hAnsi="Book Antiqua" w:cs="Calibri"/>
          <w:b/>
          <w:kern w:val="0"/>
          <w:sz w:val="24"/>
          <w:szCs w:val="24"/>
          <w:lang w:val="en-GB"/>
        </w:rPr>
        <w:t xml:space="preserve"> </w:t>
      </w:r>
      <w:r w:rsidRPr="00CF2B98">
        <w:rPr>
          <w:rFonts w:ascii="Book Antiqua" w:eastAsia="Arial Unicode MS" w:hAnsi="Book Antiqua" w:cs="Times New Roman"/>
          <w:b/>
          <w:color w:val="000000"/>
          <w:sz w:val="24"/>
          <w:szCs w:val="24"/>
          <w:lang w:val="en-GB"/>
        </w:rPr>
        <w:t>Shuai Huang,</w:t>
      </w:r>
      <w:r w:rsidR="005A2E33" w:rsidRPr="00CF2B98">
        <w:rPr>
          <w:rFonts w:ascii="Book Antiqua" w:hAnsi="Book Antiqua"/>
          <w:sz w:val="24"/>
          <w:szCs w:val="24"/>
          <w:lang w:val="en-GB"/>
        </w:rPr>
        <w:t xml:space="preserve"> </w:t>
      </w:r>
      <w:r w:rsidR="00E4203A" w:rsidRPr="00CF2B98">
        <w:rPr>
          <w:rFonts w:ascii="Book Antiqua" w:eastAsia="Arial Unicode MS" w:hAnsi="Book Antiqua" w:cs="Times New Roman"/>
          <w:b/>
          <w:color w:val="000000"/>
          <w:sz w:val="24"/>
          <w:szCs w:val="24"/>
          <w:lang w:val="en-GB"/>
        </w:rPr>
        <w:t xml:space="preserve">PhD, Doctor, </w:t>
      </w:r>
      <w:r w:rsidR="005A2E33" w:rsidRPr="00CF2B98">
        <w:rPr>
          <w:rFonts w:ascii="Book Antiqua" w:eastAsia="Arial Unicode MS" w:hAnsi="Book Antiqua" w:cs="Times New Roman"/>
          <w:color w:val="000000"/>
          <w:sz w:val="24"/>
          <w:szCs w:val="24"/>
          <w:lang w:val="en-GB"/>
        </w:rPr>
        <w:t xml:space="preserve">Department of Hepatobiliary and Pancreatic Surgery, The First Affiliated Hospital of Zhengzhou University, 1 Jianshe East Road, Erqi District, Zhengzhou 450052, Henan Province, China. </w:t>
      </w:r>
      <w:bookmarkStart w:id="12" w:name="OLE_LINK24"/>
      <w:r w:rsidRPr="00CF2B98">
        <w:rPr>
          <w:lang w:val="en-GB"/>
        </w:rPr>
        <w:fldChar w:fldCharType="begin"/>
      </w:r>
      <w:r w:rsidRPr="00CF2B98">
        <w:rPr>
          <w:lang w:val="en-GB"/>
        </w:rPr>
        <w:instrText xml:space="preserve"> HYPERLINK "mailto:fcchuangs@zzu.edu.cn" </w:instrText>
      </w:r>
      <w:r w:rsidRPr="00CF2B98">
        <w:rPr>
          <w:lang w:val="en-GB"/>
        </w:rPr>
        <w:fldChar w:fldCharType="separate"/>
      </w:r>
      <w:r w:rsidRPr="00CF2B98">
        <w:rPr>
          <w:rFonts w:ascii="Book Antiqua" w:eastAsia="Arial Unicode MS" w:hAnsi="Book Antiqua" w:cs="Times New Roman"/>
          <w:color w:val="000000"/>
          <w:sz w:val="24"/>
          <w:szCs w:val="24"/>
          <w:lang w:val="en-GB"/>
        </w:rPr>
        <w:t>fcchuangs@zzu.edu.cn</w:t>
      </w:r>
      <w:r w:rsidRPr="00CF2B98">
        <w:rPr>
          <w:rFonts w:ascii="Book Antiqua" w:eastAsia="Arial Unicode MS" w:hAnsi="Book Antiqua" w:cs="Times New Roman"/>
          <w:color w:val="000000"/>
          <w:sz w:val="24"/>
          <w:szCs w:val="24"/>
          <w:lang w:val="en-GB"/>
        </w:rPr>
        <w:fldChar w:fldCharType="end"/>
      </w:r>
      <w:bookmarkEnd w:id="12"/>
    </w:p>
    <w:p w14:paraId="797B3611" w14:textId="77777777" w:rsidR="00675827" w:rsidRPr="00CF2B98" w:rsidRDefault="00675827" w:rsidP="00690278">
      <w:pPr>
        <w:adjustRightInd w:val="0"/>
        <w:snapToGrid w:val="0"/>
        <w:spacing w:after="0" w:line="360" w:lineRule="auto"/>
        <w:rPr>
          <w:rFonts w:ascii="Book Antiqua" w:eastAsia="Arial Unicode MS" w:hAnsi="Book Antiqua" w:cs="Times New Roman"/>
          <w:color w:val="000000"/>
          <w:sz w:val="24"/>
          <w:szCs w:val="24"/>
          <w:lang w:val="en-GB"/>
        </w:rPr>
      </w:pPr>
    </w:p>
    <w:p w14:paraId="0D848735" w14:textId="788FCC4C" w:rsidR="00675827" w:rsidRPr="00CF2B98"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bookmarkStart w:id="13" w:name="OLE_LINK20"/>
      <w:bookmarkStart w:id="14" w:name="OLE_LINK21"/>
      <w:bookmarkStart w:id="15" w:name="OLE_LINK22"/>
      <w:r w:rsidRPr="00CF2B98">
        <w:rPr>
          <w:rFonts w:ascii="Book Antiqua" w:eastAsia="宋体" w:hAnsi="Book Antiqua" w:cs="Times New Roman"/>
          <w:b/>
          <w:kern w:val="0"/>
          <w:sz w:val="24"/>
          <w:szCs w:val="24"/>
          <w:lang w:val="en-GB" w:eastAsia="en-US"/>
        </w:rPr>
        <w:t>Received:</w:t>
      </w:r>
      <w:r w:rsidR="005A2E33" w:rsidRPr="00CF2B98">
        <w:rPr>
          <w:rFonts w:ascii="Book Antiqua" w:eastAsia="宋体" w:hAnsi="Book Antiqua" w:cs="Times New Roman"/>
          <w:b/>
          <w:kern w:val="0"/>
          <w:sz w:val="24"/>
          <w:szCs w:val="24"/>
          <w:lang w:val="en-GB"/>
        </w:rPr>
        <w:t xml:space="preserve"> </w:t>
      </w:r>
      <w:r w:rsidRPr="00CF2B98">
        <w:rPr>
          <w:rFonts w:ascii="Book Antiqua" w:eastAsia="等线" w:hAnsi="Book Antiqua" w:cs="Times New Roman"/>
          <w:sz w:val="24"/>
          <w:szCs w:val="24"/>
          <w:lang w:val="en-GB"/>
        </w:rPr>
        <w:t>October 7</w:t>
      </w:r>
      <w:r w:rsidRPr="00CF2B98">
        <w:rPr>
          <w:rFonts w:ascii="Book Antiqua" w:eastAsia="宋体" w:hAnsi="Book Antiqua" w:cs="Times New Roman"/>
          <w:kern w:val="0"/>
          <w:sz w:val="24"/>
          <w:szCs w:val="24"/>
          <w:lang w:val="en-GB"/>
        </w:rPr>
        <w:t>, 2019</w:t>
      </w:r>
    </w:p>
    <w:p w14:paraId="3043A551" w14:textId="3F9D82F6" w:rsidR="00675827" w:rsidRPr="00CF2B98"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CF2B98">
        <w:rPr>
          <w:rFonts w:ascii="Book Antiqua" w:eastAsia="宋体" w:hAnsi="Book Antiqua" w:cs="Times New Roman"/>
          <w:b/>
          <w:kern w:val="0"/>
          <w:sz w:val="24"/>
          <w:szCs w:val="24"/>
          <w:lang w:val="en-GB" w:eastAsia="en-US"/>
        </w:rPr>
        <w:t>Revised:</w:t>
      </w:r>
      <w:r w:rsidRPr="00CF2B98">
        <w:rPr>
          <w:rFonts w:ascii="Book Antiqua" w:eastAsia="宋体" w:hAnsi="Book Antiqua" w:cs="Times New Roman"/>
          <w:kern w:val="0"/>
          <w:sz w:val="24"/>
          <w:szCs w:val="24"/>
          <w:lang w:val="en-GB"/>
        </w:rPr>
        <w:t xml:space="preserve"> December</w:t>
      </w:r>
      <w:r w:rsidRPr="00CF2B98">
        <w:rPr>
          <w:rFonts w:ascii="Book Antiqua" w:eastAsia="等线" w:hAnsi="Book Antiqua" w:cs="Times New Roman"/>
          <w:sz w:val="24"/>
          <w:szCs w:val="24"/>
          <w:lang w:val="en-GB"/>
        </w:rPr>
        <w:t xml:space="preserve"> 5</w:t>
      </w:r>
      <w:r w:rsidRPr="00CF2B98">
        <w:rPr>
          <w:rFonts w:ascii="Book Antiqua" w:eastAsia="宋体" w:hAnsi="Book Antiqua" w:cs="Times New Roman"/>
          <w:kern w:val="0"/>
          <w:sz w:val="24"/>
          <w:szCs w:val="24"/>
          <w:lang w:val="en-GB"/>
        </w:rPr>
        <w:t>, 2019</w:t>
      </w:r>
    </w:p>
    <w:p w14:paraId="2E29DC95" w14:textId="59B6982A" w:rsidR="00675827" w:rsidRPr="00CF2B98"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CF2B98">
        <w:rPr>
          <w:rFonts w:ascii="Book Antiqua" w:eastAsia="宋体" w:hAnsi="Book Antiqua" w:cs="Times New Roman"/>
          <w:b/>
          <w:kern w:val="0"/>
          <w:sz w:val="24"/>
          <w:szCs w:val="24"/>
          <w:lang w:val="en-GB" w:eastAsia="en-US"/>
        </w:rPr>
        <w:t>Accepted:</w:t>
      </w:r>
      <w:r w:rsidR="00366079" w:rsidRPr="00CF2B98">
        <w:rPr>
          <w:rFonts w:ascii="Book Antiqua" w:eastAsia="宋体" w:hAnsi="Book Antiqua" w:cs="Times New Roman"/>
          <w:kern w:val="0"/>
          <w:sz w:val="24"/>
          <w:szCs w:val="24"/>
          <w:lang w:val="en-GB" w:eastAsia="en-US"/>
        </w:rPr>
        <w:t xml:space="preserve"> December 13, 2019</w:t>
      </w:r>
    </w:p>
    <w:p w14:paraId="170016E6" w14:textId="18B5DAE1" w:rsidR="00675827" w:rsidRPr="00CF2B98" w:rsidRDefault="005A2E33"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CF2B98">
        <w:rPr>
          <w:rFonts w:ascii="Book Antiqua" w:eastAsia="宋体" w:hAnsi="Book Antiqua" w:cs="Times New Roman"/>
          <w:b/>
          <w:kern w:val="0"/>
          <w:sz w:val="24"/>
          <w:szCs w:val="24"/>
          <w:lang w:val="en-GB" w:eastAsia="en-US"/>
        </w:rPr>
        <w:t>Published online:</w:t>
      </w:r>
    </w:p>
    <w:p w14:paraId="55EB9EB6" w14:textId="77777777" w:rsidR="00675827" w:rsidRPr="00CF2B98"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CF2B98">
        <w:rPr>
          <w:rFonts w:ascii="Book Antiqua" w:eastAsia="宋体" w:hAnsi="Book Antiqua" w:cs="Times New Roman"/>
          <w:b/>
          <w:kern w:val="0"/>
          <w:sz w:val="24"/>
          <w:szCs w:val="24"/>
          <w:lang w:val="en-GB" w:eastAsia="en-US"/>
        </w:rPr>
        <w:br w:type="page"/>
      </w:r>
    </w:p>
    <w:p w14:paraId="63E32563" w14:textId="77777777" w:rsidR="00675827" w:rsidRPr="00CF2B98" w:rsidRDefault="00CF2B98">
      <w:pPr>
        <w:widowControl/>
        <w:adjustRightInd w:val="0"/>
        <w:snapToGrid w:val="0"/>
        <w:spacing w:after="0" w:line="360" w:lineRule="auto"/>
        <w:rPr>
          <w:rFonts w:ascii="Book Antiqua" w:eastAsia="宋体" w:hAnsi="Book Antiqua" w:cs="Calibri"/>
          <w:b/>
          <w:kern w:val="0"/>
          <w:sz w:val="24"/>
          <w:szCs w:val="24"/>
          <w:lang w:val="en-GB" w:eastAsia="en-US"/>
        </w:rPr>
      </w:pPr>
      <w:r w:rsidRPr="00CF2B98">
        <w:rPr>
          <w:rFonts w:ascii="Book Antiqua" w:eastAsia="宋体" w:hAnsi="Book Antiqua" w:cs="Calibri"/>
          <w:b/>
          <w:kern w:val="0"/>
          <w:sz w:val="24"/>
          <w:szCs w:val="24"/>
          <w:lang w:val="en-GB" w:eastAsia="en-US"/>
        </w:rPr>
        <w:lastRenderedPageBreak/>
        <w:t>Abstract</w:t>
      </w:r>
    </w:p>
    <w:p w14:paraId="0FFD2610" w14:textId="782CCDAE" w:rsidR="007D4FF1" w:rsidRPr="00CF2B98"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The oxysterol</w:t>
      </w:r>
      <w:r w:rsidR="00CF2B98">
        <w:rPr>
          <w:rStyle w:val="fontstyle01"/>
          <w:rFonts w:ascii="Book Antiqua" w:hAnsi="Book Antiqua"/>
          <w:color w:val="000000" w:themeColor="text1"/>
          <w:sz w:val="24"/>
          <w:szCs w:val="24"/>
          <w:lang w:val="en-GB"/>
        </w:rPr>
        <w:t>-</w:t>
      </w:r>
      <w:r w:rsidRPr="00CF2B98">
        <w:rPr>
          <w:rStyle w:val="fontstyle01"/>
          <w:rFonts w:ascii="Book Antiqua" w:hAnsi="Book Antiqua"/>
          <w:color w:val="000000" w:themeColor="text1"/>
          <w:sz w:val="24"/>
          <w:szCs w:val="24"/>
          <w:lang w:val="en-GB"/>
        </w:rPr>
        <w:t>binding</w:t>
      </w:r>
      <w:r w:rsidR="00CF2B98">
        <w:rPr>
          <w:rStyle w:val="fontstyle01"/>
          <w:rFonts w:ascii="Book Antiqua" w:hAnsi="Book Antiqua"/>
          <w:color w:val="000000" w:themeColor="text1"/>
          <w:sz w:val="24"/>
          <w:szCs w:val="24"/>
          <w:lang w:val="en-GB"/>
        </w:rPr>
        <w:t xml:space="preserve"> protein</w:t>
      </w:r>
      <w:r w:rsidRPr="00CF2B98">
        <w:rPr>
          <w:rStyle w:val="fontstyle01"/>
          <w:rFonts w:ascii="Book Antiqua" w:hAnsi="Book Antiqua"/>
          <w:color w:val="000000" w:themeColor="text1"/>
          <w:sz w:val="24"/>
          <w:szCs w:val="24"/>
          <w:lang w:val="en-GB"/>
        </w:rPr>
        <w:t xml:space="preserve">-related protein (ORP) family is a group of proteins that mediate oxysterol metabolism and bioactivity in cells. ORPs constitute a large family of lipid transfer proteins. Much of the current evidence indicates that certain members of the </w:t>
      </w:r>
      <w:r w:rsidR="0005221B">
        <w:rPr>
          <w:rStyle w:val="fontstyle01"/>
          <w:rFonts w:ascii="Book Antiqua" w:hAnsi="Book Antiqua"/>
          <w:color w:val="000000" w:themeColor="text1"/>
          <w:sz w:val="24"/>
          <w:szCs w:val="24"/>
          <w:lang w:val="en-GB"/>
        </w:rPr>
        <w:t>family</w:t>
      </w:r>
      <w:r w:rsidR="00CF2B98">
        <w:rPr>
          <w:rStyle w:val="fontstyle01"/>
          <w:rFonts w:ascii="Book Antiqua" w:hAnsi="Book Antiqua"/>
          <w:color w:val="000000" w:themeColor="text1"/>
          <w:sz w:val="24"/>
          <w:szCs w:val="24"/>
          <w:lang w:val="en-GB"/>
        </w:rPr>
        <w:t xml:space="preserve"> of </w:t>
      </w:r>
      <w:r w:rsidRPr="00CF2B98">
        <w:rPr>
          <w:rStyle w:val="fontstyle01"/>
          <w:rFonts w:ascii="Book Antiqua" w:hAnsi="Book Antiqua"/>
          <w:color w:val="000000" w:themeColor="text1"/>
          <w:sz w:val="24"/>
          <w:szCs w:val="24"/>
          <w:lang w:val="en-GB"/>
        </w:rPr>
        <w:t>oxysterol-binding protein</w:t>
      </w:r>
      <w:r w:rsidR="00CF2B98">
        <w:rPr>
          <w:rStyle w:val="fontstyle01"/>
          <w:rFonts w:ascii="Book Antiqua" w:hAnsi="Book Antiqua"/>
          <w:color w:val="000000" w:themeColor="text1"/>
          <w:sz w:val="24"/>
          <w:szCs w:val="24"/>
          <w:lang w:val="en-GB"/>
        </w:rPr>
        <w:t>s</w:t>
      </w:r>
      <w:r w:rsidRPr="00CF2B98">
        <w:rPr>
          <w:rStyle w:val="fontstyle01"/>
          <w:rFonts w:ascii="Book Antiqua" w:hAnsi="Book Antiqua"/>
          <w:color w:val="000000" w:themeColor="text1"/>
          <w:sz w:val="24"/>
          <w:szCs w:val="24"/>
          <w:lang w:val="en-GB"/>
        </w:rPr>
        <w:t xml:space="preserve"> (OSBP</w:t>
      </w:r>
      <w:r w:rsidR="00CF2B98">
        <w:rPr>
          <w:rStyle w:val="fontstyle01"/>
          <w:rFonts w:ascii="Book Antiqua" w:hAnsi="Book Antiqua"/>
          <w:color w:val="000000" w:themeColor="text1"/>
          <w:sz w:val="24"/>
          <w:szCs w:val="24"/>
          <w:lang w:val="en-GB"/>
        </w:rPr>
        <w:t>s</w:t>
      </w:r>
      <w:r w:rsidRPr="00CF2B98">
        <w:rPr>
          <w:rStyle w:val="fontstyle01"/>
          <w:rFonts w:ascii="Book Antiqua" w:hAnsi="Book Antiqua"/>
          <w:color w:val="000000" w:themeColor="text1"/>
          <w:sz w:val="24"/>
          <w:szCs w:val="24"/>
          <w:lang w:val="en-GB"/>
        </w:rPr>
        <w:t>) can lead to cancer. Many studies have revealed the putative roles of OSBPs in various cancer types. However, the exact effect</w:t>
      </w:r>
      <w:r w:rsidR="0005221B">
        <w:rPr>
          <w:rStyle w:val="fontstyle01"/>
          <w:rFonts w:ascii="Book Antiqua" w:hAnsi="Book Antiqua"/>
          <w:color w:val="000000" w:themeColor="text1"/>
          <w:sz w:val="24"/>
          <w:szCs w:val="24"/>
          <w:lang w:val="en-GB"/>
        </w:rPr>
        <w:t>s</w:t>
      </w:r>
      <w:r w:rsidRPr="00CF2B98">
        <w:rPr>
          <w:rStyle w:val="fontstyle01"/>
          <w:rFonts w:ascii="Book Antiqua" w:hAnsi="Book Antiqua"/>
          <w:color w:val="000000" w:themeColor="text1"/>
          <w:sz w:val="24"/>
          <w:szCs w:val="24"/>
          <w:lang w:val="en-GB"/>
        </w:rPr>
        <w:t xml:space="preserve"> and mechanism</w:t>
      </w:r>
      <w:r w:rsidR="0005221B">
        <w:rPr>
          <w:rStyle w:val="fontstyle01"/>
          <w:rFonts w:ascii="Book Antiqua" w:hAnsi="Book Antiqua"/>
          <w:color w:val="000000" w:themeColor="text1"/>
          <w:sz w:val="24"/>
          <w:szCs w:val="24"/>
          <w:lang w:val="en-GB"/>
        </w:rPr>
        <w:t>s</w:t>
      </w:r>
      <w:r w:rsidRPr="00CF2B98">
        <w:rPr>
          <w:rStyle w:val="fontstyle01"/>
          <w:rFonts w:ascii="Book Antiqua" w:hAnsi="Book Antiqua"/>
          <w:color w:val="000000" w:themeColor="text1"/>
          <w:sz w:val="24"/>
          <w:szCs w:val="24"/>
          <w:lang w:val="en-GB"/>
        </w:rPr>
        <w:t xml:space="preserve"> </w:t>
      </w:r>
      <w:r w:rsidR="0005221B">
        <w:rPr>
          <w:rStyle w:val="fontstyle01"/>
          <w:rFonts w:ascii="Book Antiqua" w:hAnsi="Book Antiqua"/>
          <w:color w:val="000000" w:themeColor="text1"/>
          <w:sz w:val="24"/>
          <w:szCs w:val="24"/>
          <w:lang w:val="en-GB"/>
        </w:rPr>
        <w:t>of</w:t>
      </w:r>
      <w:r w:rsidRPr="00CF2B98">
        <w:rPr>
          <w:rStyle w:val="fontstyle01"/>
          <w:rFonts w:ascii="Book Antiqua" w:hAnsi="Book Antiqua"/>
          <w:color w:val="000000" w:themeColor="text1"/>
          <w:sz w:val="24"/>
          <w:szCs w:val="24"/>
          <w:lang w:val="en-GB"/>
        </w:rPr>
        <w:t xml:space="preserve"> </w:t>
      </w:r>
      <w:r w:rsidR="0005221B">
        <w:rPr>
          <w:rStyle w:val="fontstyle01"/>
          <w:rFonts w:ascii="Book Antiqua" w:hAnsi="Book Antiqua"/>
          <w:color w:val="000000" w:themeColor="text1"/>
          <w:sz w:val="24"/>
          <w:szCs w:val="24"/>
          <w:lang w:val="en-GB"/>
        </w:rPr>
        <w:t xml:space="preserve">action of </w:t>
      </w:r>
      <w:r w:rsidRPr="00CF2B98">
        <w:rPr>
          <w:rStyle w:val="fontstyle01"/>
          <w:rFonts w:ascii="Book Antiqua" w:hAnsi="Book Antiqua"/>
          <w:color w:val="000000" w:themeColor="text1"/>
          <w:sz w:val="24"/>
          <w:szCs w:val="24"/>
          <w:lang w:val="en-GB"/>
        </w:rPr>
        <w:t>members of the OSBP/ORP family in cancer</w:t>
      </w:r>
      <w:del w:id="16" w:author="Wang Tianqi" w:date="2019-12-31T18:46:00Z">
        <w:r w:rsidRPr="00CF2B98" w:rsidDel="003F3C31">
          <w:rPr>
            <w:rStyle w:val="fontstyle01"/>
            <w:rFonts w:ascii="Book Antiqua" w:hAnsi="Book Antiqua"/>
            <w:color w:val="000000" w:themeColor="text1"/>
            <w:sz w:val="24"/>
            <w:szCs w:val="24"/>
            <w:lang w:val="en-GB"/>
          </w:rPr>
          <w:delText xml:space="preserve"> cell </w:delText>
        </w:r>
      </w:del>
      <w:ins w:id="17" w:author="Wang Tianqi" w:date="2019-12-31T18:46:00Z">
        <w:r w:rsidR="003F3C31">
          <w:rPr>
            <w:rStyle w:val="fontstyle01"/>
            <w:rFonts w:ascii="Book Antiqua" w:hAnsi="Book Antiqua"/>
            <w:color w:val="000000" w:themeColor="text1"/>
            <w:sz w:val="24"/>
            <w:szCs w:val="24"/>
            <w:lang w:val="en-GB"/>
          </w:rPr>
          <w:t xml:space="preserve"> </w:t>
        </w:r>
      </w:ins>
      <w:r w:rsidRPr="00CF2B98">
        <w:rPr>
          <w:rStyle w:val="fontstyle01"/>
          <w:rFonts w:ascii="Book Antiqua" w:hAnsi="Book Antiqua"/>
          <w:color w:val="000000" w:themeColor="text1"/>
          <w:sz w:val="24"/>
          <w:szCs w:val="24"/>
          <w:lang w:val="en-GB"/>
        </w:rPr>
        <w:t xml:space="preserve">initiation and progression are currently unclear. </w:t>
      </w:r>
      <w:bookmarkStart w:id="18" w:name="OLE_LINK27"/>
      <w:r w:rsidR="00EF42BE" w:rsidRPr="00CF2B98">
        <w:rPr>
          <w:rStyle w:val="fontstyle01"/>
          <w:rFonts w:ascii="Book Antiqua" w:hAnsi="Book Antiqua"/>
          <w:color w:val="000000" w:themeColor="text1"/>
          <w:sz w:val="24"/>
          <w:szCs w:val="24"/>
          <w:lang w:val="en-GB"/>
        </w:rPr>
        <w:t xml:space="preserve">This review focuses on ORP family members </w:t>
      </w:r>
      <w:r w:rsidR="00CF2B98" w:rsidRPr="00CF2B98">
        <w:rPr>
          <w:rStyle w:val="fontstyle01"/>
          <w:rFonts w:ascii="Book Antiqua" w:eastAsia="宋体" w:hAnsi="Book Antiqua" w:cs="Times New Roman"/>
          <w:color w:val="000000"/>
          <w:sz w:val="24"/>
          <w:szCs w:val="24"/>
          <w:lang w:val="en-GB"/>
        </w:rPr>
        <w:t>that</w:t>
      </w:r>
      <w:r w:rsidR="00EF42BE" w:rsidRPr="00CF2B98">
        <w:rPr>
          <w:rStyle w:val="fontstyle01"/>
          <w:rFonts w:ascii="Book Antiqua" w:hAnsi="Book Antiqua"/>
          <w:color w:val="000000" w:themeColor="text1"/>
          <w:sz w:val="24"/>
          <w:szCs w:val="24"/>
          <w:lang w:val="en-GB"/>
        </w:rPr>
        <w:t xml:space="preserve"> can accelerate human tumour cell proliferation, migration, and invasion. The mechanisms and functions of various ORPs are introduced in detail. We also </w:t>
      </w:r>
      <w:del w:id="19" w:author="Wang Tianqi" w:date="2019-12-31T18:47:00Z">
        <w:r w:rsidR="0005221B" w:rsidDel="003F3C31">
          <w:rPr>
            <w:rStyle w:val="fontstyle01"/>
            <w:rFonts w:ascii="Book Antiqua" w:hAnsi="Book Antiqua"/>
            <w:color w:val="000000" w:themeColor="text1"/>
            <w:sz w:val="24"/>
            <w:szCs w:val="24"/>
            <w:lang w:val="en-GB"/>
          </w:rPr>
          <w:delText>aimed</w:delText>
        </w:r>
      </w:del>
      <w:ins w:id="20" w:author="Wang Tianqi" w:date="2019-12-31T18:47:00Z">
        <w:r w:rsidR="003F3C31">
          <w:rPr>
            <w:rStyle w:val="fontstyle01"/>
            <w:rFonts w:ascii="Book Antiqua" w:hAnsi="Book Antiqua"/>
            <w:color w:val="000000" w:themeColor="text1"/>
            <w:sz w:val="24"/>
            <w:szCs w:val="24"/>
            <w:lang w:val="en-GB"/>
          </w:rPr>
          <w:t>attempt</w:t>
        </w:r>
      </w:ins>
      <w:r w:rsidR="00EF42BE" w:rsidRPr="00CF2B98">
        <w:rPr>
          <w:rStyle w:val="fontstyle01"/>
          <w:rFonts w:ascii="Book Antiqua" w:hAnsi="Book Antiqua"/>
          <w:color w:val="000000" w:themeColor="text1"/>
          <w:sz w:val="24"/>
          <w:szCs w:val="24"/>
          <w:lang w:val="en-GB"/>
        </w:rPr>
        <w:t xml:space="preserve"> to identify the roles of these proteins in malignant tumours</w:t>
      </w:r>
      <w:r w:rsidR="0005221B">
        <w:rPr>
          <w:rStyle w:val="fontstyle01"/>
          <w:rFonts w:ascii="Book Antiqua" w:hAnsi="Book Antiqua"/>
          <w:color w:val="000000" w:themeColor="text1"/>
          <w:sz w:val="24"/>
          <w:szCs w:val="24"/>
          <w:lang w:val="en-GB"/>
        </w:rPr>
        <w:t xml:space="preserve"> with the ultimate aim of </w:t>
      </w:r>
      <w:r w:rsidR="00EF42BE" w:rsidRPr="00CF2B98">
        <w:rPr>
          <w:rStyle w:val="fontstyle01"/>
          <w:rFonts w:ascii="Book Antiqua" w:hAnsi="Book Antiqua"/>
          <w:color w:val="000000" w:themeColor="text1"/>
          <w:sz w:val="24"/>
          <w:szCs w:val="24"/>
          <w:lang w:val="en-GB"/>
        </w:rPr>
        <w:t>determin</w:t>
      </w:r>
      <w:r w:rsidR="0005221B">
        <w:rPr>
          <w:rStyle w:val="fontstyle01"/>
          <w:rFonts w:ascii="Book Antiqua" w:hAnsi="Book Antiqua"/>
          <w:color w:val="000000" w:themeColor="text1"/>
          <w:sz w:val="24"/>
          <w:szCs w:val="24"/>
          <w:lang w:val="en-GB"/>
        </w:rPr>
        <w:t>ing</w:t>
      </w:r>
      <w:r w:rsidR="00EF42BE" w:rsidRPr="00CF2B98">
        <w:rPr>
          <w:rStyle w:val="fontstyle01"/>
          <w:rFonts w:ascii="Book Antiqua" w:hAnsi="Book Antiqua"/>
          <w:color w:val="000000" w:themeColor="text1"/>
          <w:sz w:val="24"/>
          <w:szCs w:val="24"/>
          <w:lang w:val="en-GB"/>
        </w:rPr>
        <w:t xml:space="preserve"> the exact role of the OSBP/ORP family in human tumour cells</w:t>
      </w:r>
      <w:bookmarkEnd w:id="13"/>
      <w:bookmarkEnd w:id="14"/>
      <w:r w:rsidRPr="00CF2B98">
        <w:rPr>
          <w:rStyle w:val="fontstyle01"/>
          <w:rFonts w:ascii="Book Antiqua" w:hAnsi="Book Antiqua"/>
          <w:color w:val="000000" w:themeColor="text1"/>
          <w:sz w:val="24"/>
          <w:szCs w:val="24"/>
          <w:lang w:val="en-GB"/>
        </w:rPr>
        <w:t xml:space="preserve">. </w:t>
      </w:r>
      <w:bookmarkEnd w:id="15"/>
    </w:p>
    <w:p w14:paraId="71ADD505" w14:textId="77777777" w:rsidR="003111B8" w:rsidRPr="00CF2B98" w:rsidRDefault="003111B8" w:rsidP="00690278">
      <w:pPr>
        <w:adjustRightInd w:val="0"/>
        <w:snapToGrid w:val="0"/>
        <w:spacing w:after="0" w:line="360" w:lineRule="auto"/>
        <w:rPr>
          <w:rStyle w:val="fontstyle01"/>
          <w:rFonts w:ascii="Book Antiqua" w:hAnsi="Book Antiqua"/>
          <w:color w:val="000000" w:themeColor="text1"/>
          <w:sz w:val="24"/>
          <w:szCs w:val="24"/>
          <w:lang w:val="en-GB"/>
        </w:rPr>
      </w:pPr>
    </w:p>
    <w:p w14:paraId="3C6A7443" w14:textId="01D41C60" w:rsidR="007D4FF1" w:rsidRPr="00CF2B98" w:rsidRDefault="00CF2B98" w:rsidP="00690278">
      <w:pPr>
        <w:widowControl/>
        <w:adjustRightInd w:val="0"/>
        <w:snapToGrid w:val="0"/>
        <w:spacing w:after="0" w:line="360" w:lineRule="auto"/>
        <w:rPr>
          <w:rStyle w:val="fontstyle01"/>
          <w:rFonts w:ascii="Book Antiqua" w:eastAsia="宋体" w:hAnsi="Book Antiqua" w:cs="Calibri"/>
          <w:color w:val="auto"/>
          <w:kern w:val="0"/>
          <w:sz w:val="24"/>
          <w:szCs w:val="24"/>
          <w:lang w:val="en-GB"/>
        </w:rPr>
      </w:pPr>
      <w:bookmarkStart w:id="21" w:name="OLE_LINK19"/>
      <w:bookmarkEnd w:id="18"/>
      <w:r w:rsidRPr="00CF2B98">
        <w:rPr>
          <w:rFonts w:ascii="Book Antiqua" w:eastAsia="宋体" w:hAnsi="Book Antiqua" w:cs="Calibri"/>
          <w:b/>
          <w:kern w:val="0"/>
          <w:sz w:val="24"/>
          <w:szCs w:val="24"/>
          <w:lang w:val="en-GB" w:eastAsia="en-US"/>
        </w:rPr>
        <w:t>Key</w:t>
      </w:r>
      <w:r w:rsidR="005A2E33" w:rsidRPr="00CF2B98">
        <w:rPr>
          <w:rFonts w:ascii="Book Antiqua" w:eastAsia="宋体" w:hAnsi="Book Antiqua" w:cs="Calibri"/>
          <w:b/>
          <w:kern w:val="0"/>
          <w:sz w:val="24"/>
          <w:szCs w:val="24"/>
          <w:lang w:val="en-GB"/>
        </w:rPr>
        <w:t xml:space="preserve"> </w:t>
      </w:r>
      <w:r w:rsidR="005A2E33" w:rsidRPr="00CF2B98">
        <w:rPr>
          <w:rFonts w:ascii="Book Antiqua" w:eastAsia="宋体" w:hAnsi="Book Antiqua" w:cs="Calibri"/>
          <w:b/>
          <w:kern w:val="0"/>
          <w:sz w:val="24"/>
          <w:szCs w:val="24"/>
          <w:lang w:val="en-GB" w:eastAsia="en-US"/>
        </w:rPr>
        <w:t xml:space="preserve">words: </w:t>
      </w:r>
      <w:r w:rsidR="005A2E33" w:rsidRPr="00CF2B98">
        <w:rPr>
          <w:rStyle w:val="fontstyle01"/>
          <w:rFonts w:ascii="Book Antiqua" w:hAnsi="Book Antiqua"/>
          <w:color w:val="000000" w:themeColor="text1"/>
          <w:sz w:val="24"/>
          <w:szCs w:val="24"/>
          <w:lang w:val="en-GB"/>
        </w:rPr>
        <w:t>Oxysterol</w:t>
      </w:r>
      <w:r w:rsidR="0005221B">
        <w:rPr>
          <w:rStyle w:val="fontstyle01"/>
          <w:rFonts w:ascii="Book Antiqua" w:hAnsi="Book Antiqua"/>
          <w:color w:val="000000" w:themeColor="text1"/>
          <w:sz w:val="24"/>
          <w:szCs w:val="24"/>
          <w:lang w:val="en-GB"/>
        </w:rPr>
        <w:t>-</w:t>
      </w:r>
      <w:r w:rsidR="005A2E33" w:rsidRPr="00CF2B98">
        <w:rPr>
          <w:rStyle w:val="fontstyle01"/>
          <w:rFonts w:ascii="Book Antiqua" w:hAnsi="Book Antiqua"/>
          <w:color w:val="000000" w:themeColor="text1"/>
          <w:sz w:val="24"/>
          <w:szCs w:val="24"/>
          <w:lang w:val="en-GB"/>
        </w:rPr>
        <w:t>binding</w:t>
      </w:r>
      <w:r w:rsidR="0005221B">
        <w:rPr>
          <w:rStyle w:val="fontstyle01"/>
          <w:rFonts w:ascii="Book Antiqua" w:hAnsi="Book Antiqua"/>
          <w:color w:val="000000" w:themeColor="text1"/>
          <w:sz w:val="24"/>
          <w:szCs w:val="24"/>
          <w:lang w:val="en-GB"/>
        </w:rPr>
        <w:t xml:space="preserve"> </w:t>
      </w:r>
      <w:r w:rsidR="005A2E33" w:rsidRPr="00CF2B98">
        <w:rPr>
          <w:rStyle w:val="fontstyle01"/>
          <w:rFonts w:ascii="Book Antiqua" w:hAnsi="Book Antiqua"/>
          <w:color w:val="000000" w:themeColor="text1"/>
          <w:sz w:val="24"/>
          <w:szCs w:val="24"/>
          <w:lang w:val="en-GB"/>
        </w:rPr>
        <w:t>protein family; Oxysterol</w:t>
      </w:r>
      <w:r w:rsidR="0005221B">
        <w:rPr>
          <w:rStyle w:val="fontstyle01"/>
          <w:rFonts w:ascii="Book Antiqua" w:hAnsi="Book Antiqua"/>
          <w:color w:val="000000" w:themeColor="text1"/>
          <w:sz w:val="24"/>
          <w:szCs w:val="24"/>
          <w:lang w:val="en-GB"/>
        </w:rPr>
        <w:t>-</w:t>
      </w:r>
      <w:r w:rsidR="005A2E33" w:rsidRPr="00CF2B98">
        <w:rPr>
          <w:rStyle w:val="fontstyle01"/>
          <w:rFonts w:ascii="Book Antiqua" w:hAnsi="Book Antiqua"/>
          <w:color w:val="000000" w:themeColor="text1"/>
          <w:sz w:val="24"/>
          <w:szCs w:val="24"/>
          <w:lang w:val="en-GB"/>
        </w:rPr>
        <w:t xml:space="preserve">binding protein-related protein; </w:t>
      </w:r>
      <w:r w:rsidR="009B78D3" w:rsidRPr="00CF2B98">
        <w:rPr>
          <w:rStyle w:val="fontstyle01"/>
          <w:rFonts w:ascii="Book Antiqua" w:eastAsia="Arial Unicode MS" w:hAnsi="Book Antiqua"/>
          <w:color w:val="000000" w:themeColor="text1"/>
          <w:sz w:val="24"/>
          <w:szCs w:val="24"/>
          <w:lang w:val="en-GB"/>
        </w:rPr>
        <w:t>Malignant tumour</w:t>
      </w:r>
      <w:bookmarkEnd w:id="21"/>
      <w:r w:rsidR="005A2E33" w:rsidRPr="00CF2B98">
        <w:rPr>
          <w:rStyle w:val="fontstyle01"/>
          <w:rFonts w:ascii="Book Antiqua" w:eastAsia="Arial Unicode MS" w:hAnsi="Book Antiqua"/>
          <w:color w:val="000000" w:themeColor="text1"/>
          <w:sz w:val="24"/>
          <w:szCs w:val="24"/>
          <w:lang w:val="en-GB"/>
        </w:rPr>
        <w:t xml:space="preserve">; Role; </w:t>
      </w:r>
      <w:bookmarkStart w:id="22" w:name="OLE_LINK29"/>
      <w:r w:rsidR="009B78D3" w:rsidRPr="00CF2B98">
        <w:rPr>
          <w:rStyle w:val="fontstyle01"/>
          <w:rFonts w:ascii="Book Antiqua" w:eastAsia="Arial Unicode MS" w:hAnsi="Book Antiqua"/>
          <w:color w:val="000000" w:themeColor="text1"/>
          <w:sz w:val="24"/>
          <w:szCs w:val="24"/>
          <w:lang w:val="en-GB"/>
        </w:rPr>
        <w:t>Human tumour</w:t>
      </w:r>
      <w:bookmarkEnd w:id="22"/>
      <w:r w:rsidRPr="00CF2B98">
        <w:rPr>
          <w:rStyle w:val="fontstyle01"/>
          <w:rFonts w:ascii="Book Antiqua" w:eastAsia="Arial Unicode MS" w:hAnsi="Book Antiqua"/>
          <w:color w:val="000000" w:themeColor="text1"/>
          <w:sz w:val="24"/>
          <w:szCs w:val="24"/>
          <w:lang w:val="en-GB"/>
        </w:rPr>
        <w:t>;</w:t>
      </w:r>
      <w:r w:rsidR="005A2E33" w:rsidRPr="00CF2B98">
        <w:rPr>
          <w:rFonts w:ascii="Book Antiqua" w:hAnsi="Book Antiqua"/>
          <w:sz w:val="24"/>
          <w:szCs w:val="24"/>
          <w:lang w:val="en-GB"/>
        </w:rPr>
        <w:t xml:space="preserve"> </w:t>
      </w:r>
      <w:r w:rsidR="005A2E33" w:rsidRPr="00CF2B98">
        <w:rPr>
          <w:rStyle w:val="fontstyle01"/>
          <w:rFonts w:ascii="Book Antiqua" w:eastAsia="Arial Unicode MS" w:hAnsi="Book Antiqua"/>
          <w:color w:val="000000" w:themeColor="text1"/>
          <w:sz w:val="24"/>
          <w:szCs w:val="24"/>
          <w:lang w:val="en-GB"/>
        </w:rPr>
        <w:t xml:space="preserve">Tumour </w:t>
      </w:r>
      <w:r w:rsidRPr="00CF2B98">
        <w:rPr>
          <w:rStyle w:val="fontstyle01"/>
          <w:rFonts w:ascii="Book Antiqua" w:hAnsi="Book Antiqua"/>
          <w:color w:val="000000" w:themeColor="text1"/>
          <w:sz w:val="24"/>
          <w:szCs w:val="24"/>
          <w:lang w:val="en-GB"/>
        </w:rPr>
        <w:t>proliferation,</w:t>
      </w:r>
      <w:r w:rsidR="005A2E33" w:rsidRPr="00CF2B98">
        <w:rPr>
          <w:rStyle w:val="fontstyle01"/>
          <w:rFonts w:ascii="Book Antiqua" w:eastAsia="Arial Unicode MS"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migration, and invasion</w:t>
      </w:r>
    </w:p>
    <w:p w14:paraId="3A581DC0" w14:textId="77777777" w:rsidR="006769D5" w:rsidRPr="00CF2B98" w:rsidRDefault="006769D5"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p>
    <w:p w14:paraId="16FDE9C6" w14:textId="2ED6E2F0" w:rsidR="003111B8" w:rsidRPr="00CF2B98" w:rsidRDefault="00CF2B98" w:rsidP="00690278">
      <w:pPr>
        <w:adjustRightInd w:val="0"/>
        <w:snapToGrid w:val="0"/>
        <w:spacing w:after="0" w:line="360" w:lineRule="auto"/>
        <w:rPr>
          <w:rFonts w:ascii="Book Antiqua" w:eastAsia="宋体" w:hAnsi="Book Antiqua" w:cs="Times New Roman"/>
          <w:b/>
          <w:kern w:val="0"/>
          <w:sz w:val="24"/>
          <w:szCs w:val="24"/>
          <w:lang w:val="en-GB"/>
        </w:rPr>
      </w:pPr>
      <w:bookmarkStart w:id="23" w:name="OLE_LINK28"/>
      <w:r w:rsidRPr="00CF2B98">
        <w:rPr>
          <w:rFonts w:ascii="Book Antiqua" w:eastAsia="Arial Unicode MS" w:hAnsi="Book Antiqua" w:cs="Times New Roman"/>
          <w:color w:val="000000"/>
          <w:sz w:val="24"/>
          <w:szCs w:val="24"/>
          <w:lang w:val="en-GB"/>
        </w:rPr>
        <w:t>Liu H, Huang S</w:t>
      </w:r>
      <w:r w:rsidR="005A2E33" w:rsidRPr="00CF2B98">
        <w:rPr>
          <w:rFonts w:ascii="Book Antiqua" w:hAnsi="Book Antiqua"/>
          <w:sz w:val="24"/>
          <w:szCs w:val="24"/>
          <w:lang w:val="en-GB"/>
        </w:rPr>
        <w:t xml:space="preserve">. Role of oxysterol binding protein-related proteins in malignant human </w:t>
      </w:r>
      <w:r w:rsidRPr="00CF2B98">
        <w:rPr>
          <w:rFonts w:ascii="Book Antiqua" w:hAnsi="Book Antiqua"/>
          <w:sz w:val="24"/>
          <w:szCs w:val="24"/>
          <w:lang w:val="en-GB"/>
        </w:rPr>
        <w:t>tumour</w:t>
      </w:r>
      <w:r w:rsidR="005A2E33" w:rsidRPr="00CF2B98">
        <w:rPr>
          <w:rFonts w:ascii="Book Antiqua" w:hAnsi="Book Antiqua"/>
          <w:sz w:val="24"/>
          <w:szCs w:val="24"/>
          <w:lang w:val="en-GB"/>
        </w:rPr>
        <w:t xml:space="preserve">s. </w:t>
      </w:r>
      <w:r w:rsidRPr="00CF2B98">
        <w:rPr>
          <w:rFonts w:ascii="Book Antiqua" w:eastAsia="宋体" w:hAnsi="Book Antiqua" w:cs="Times New Roman"/>
          <w:i/>
          <w:iCs/>
          <w:kern w:val="0"/>
          <w:sz w:val="24"/>
          <w:szCs w:val="24"/>
          <w:lang w:val="en-GB" w:eastAsia="en-US"/>
        </w:rPr>
        <w:t>World J Clin Cases</w:t>
      </w:r>
      <w:r w:rsidR="005A2E33" w:rsidRPr="00CF2B98">
        <w:rPr>
          <w:rFonts w:ascii="Book Antiqua" w:eastAsia="宋体" w:hAnsi="Book Antiqua" w:cs="Times New Roman"/>
          <w:i/>
          <w:iCs/>
          <w:kern w:val="0"/>
          <w:sz w:val="24"/>
          <w:szCs w:val="24"/>
          <w:lang w:val="en-GB"/>
        </w:rPr>
        <w:t xml:space="preserve"> </w:t>
      </w:r>
      <w:r w:rsidRPr="00CF2B98">
        <w:rPr>
          <w:rFonts w:ascii="Book Antiqua" w:eastAsia="宋体" w:hAnsi="Book Antiqua" w:cs="Times New Roman"/>
          <w:iCs/>
          <w:kern w:val="0"/>
          <w:sz w:val="24"/>
          <w:szCs w:val="24"/>
          <w:lang w:val="en-GB"/>
        </w:rPr>
        <w:t>2019</w:t>
      </w:r>
      <w:r w:rsidR="005A2E33" w:rsidRPr="00CF2B98">
        <w:rPr>
          <w:rFonts w:ascii="Book Antiqua" w:eastAsia="宋体" w:hAnsi="Book Antiqua" w:cs="Times New Roman"/>
          <w:bCs/>
          <w:kern w:val="0"/>
          <w:sz w:val="24"/>
          <w:szCs w:val="24"/>
          <w:lang w:val="en-GB" w:eastAsia="en-US"/>
        </w:rPr>
        <w:t xml:space="preserve">; </w:t>
      </w:r>
      <w:r w:rsidR="00E4203A" w:rsidRPr="00CF2B98">
        <w:rPr>
          <w:rFonts w:ascii="Book Antiqua" w:eastAsia="宋体" w:hAnsi="Book Antiqua" w:cs="Times New Roman"/>
          <w:bCs/>
          <w:kern w:val="0"/>
          <w:sz w:val="24"/>
          <w:szCs w:val="24"/>
          <w:lang w:val="en-GB"/>
        </w:rPr>
        <w:t>In press</w:t>
      </w:r>
    </w:p>
    <w:p w14:paraId="25FE0229" w14:textId="77777777" w:rsidR="003111B8" w:rsidRPr="00CF2B98" w:rsidRDefault="003111B8" w:rsidP="00690278">
      <w:pPr>
        <w:widowControl/>
        <w:adjustRightInd w:val="0"/>
        <w:snapToGrid w:val="0"/>
        <w:spacing w:after="0" w:line="360" w:lineRule="auto"/>
        <w:rPr>
          <w:rFonts w:ascii="Book Antiqua" w:eastAsia="宋体" w:hAnsi="Book Antiqua" w:cs="Times New Roman"/>
          <w:iCs/>
          <w:kern w:val="0"/>
          <w:sz w:val="24"/>
          <w:szCs w:val="24"/>
          <w:lang w:val="en-GB"/>
        </w:rPr>
      </w:pPr>
    </w:p>
    <w:p w14:paraId="4C40DC6B" w14:textId="356CE268" w:rsidR="003111B8" w:rsidRPr="00CF2B98" w:rsidRDefault="00CF2B98" w:rsidP="00690278">
      <w:pPr>
        <w:widowControl/>
        <w:adjustRightInd w:val="0"/>
        <w:snapToGrid w:val="0"/>
        <w:spacing w:after="0" w:line="360" w:lineRule="auto"/>
        <w:rPr>
          <w:rStyle w:val="fontstyle01"/>
          <w:rFonts w:ascii="Book Antiqua" w:eastAsia="Arial Unicode MS" w:hAnsi="Book Antiqua"/>
          <w:color w:val="000000" w:themeColor="text1"/>
          <w:sz w:val="24"/>
          <w:szCs w:val="24"/>
          <w:lang w:val="en-GB"/>
        </w:rPr>
      </w:pPr>
      <w:r w:rsidRPr="00CF2B98">
        <w:rPr>
          <w:rFonts w:ascii="Book Antiqua" w:eastAsia="宋体" w:hAnsi="Book Antiqua" w:cs="Times New Roman"/>
          <w:b/>
          <w:kern w:val="0"/>
          <w:sz w:val="24"/>
          <w:szCs w:val="24"/>
          <w:lang w:val="en-GB" w:eastAsia="en-US"/>
        </w:rPr>
        <w:t>Core tip</w:t>
      </w:r>
      <w:r w:rsidR="005A2E33" w:rsidRPr="00CF2B98">
        <w:rPr>
          <w:rFonts w:ascii="Book Antiqua" w:eastAsia="宋体" w:hAnsi="Book Antiqua" w:cs="Times New Roman"/>
          <w:b/>
          <w:kern w:val="0"/>
          <w:sz w:val="24"/>
          <w:szCs w:val="24"/>
          <w:lang w:val="en-GB"/>
        </w:rPr>
        <w:t xml:space="preserve">: </w:t>
      </w:r>
      <w:r w:rsidR="005A2E33" w:rsidRPr="00CF2B98">
        <w:rPr>
          <w:rStyle w:val="fontstyle01"/>
          <w:rFonts w:ascii="Book Antiqua" w:eastAsia="Arial Unicode MS" w:hAnsi="Book Antiqua"/>
          <w:color w:val="000000" w:themeColor="text1"/>
          <w:sz w:val="24"/>
          <w:szCs w:val="24"/>
          <w:lang w:val="en-GB"/>
        </w:rPr>
        <w:t xml:space="preserve">This review focuses on the </w:t>
      </w:r>
      <w:r w:rsidR="005A2E33" w:rsidRPr="00CF2B98">
        <w:rPr>
          <w:rStyle w:val="fontstyle01"/>
          <w:rFonts w:ascii="Book Antiqua" w:hAnsi="Book Antiqua"/>
          <w:color w:val="000000" w:themeColor="text1"/>
          <w:sz w:val="24"/>
          <w:szCs w:val="24"/>
          <w:lang w:val="en-GB"/>
        </w:rPr>
        <w:t xml:space="preserve">oxysterol binding protein-related </w:t>
      </w:r>
      <w:r w:rsidR="005A2E33" w:rsidRPr="00CF2B98">
        <w:rPr>
          <w:rStyle w:val="fontstyle01"/>
          <w:rFonts w:ascii="Book Antiqua" w:eastAsia="Arial Unicode MS" w:hAnsi="Book Antiqua"/>
          <w:color w:val="000000" w:themeColor="text1"/>
          <w:sz w:val="24"/>
          <w:szCs w:val="24"/>
          <w:lang w:val="en-GB"/>
        </w:rPr>
        <w:t xml:space="preserve">protein </w:t>
      </w:r>
      <w:r w:rsidR="005A2E33" w:rsidRPr="00CF2B98">
        <w:rPr>
          <w:rStyle w:val="fontstyle01"/>
          <w:rFonts w:ascii="Book Antiqua" w:hAnsi="Book Antiqua"/>
          <w:color w:val="000000" w:themeColor="text1"/>
          <w:sz w:val="24"/>
          <w:szCs w:val="24"/>
          <w:lang w:val="en-GB"/>
        </w:rPr>
        <w:t xml:space="preserve">(ORP) </w:t>
      </w:r>
      <w:r w:rsidR="005A2E33" w:rsidRPr="00CF2B98">
        <w:rPr>
          <w:rStyle w:val="fontstyle01"/>
          <w:rFonts w:ascii="Book Antiqua" w:eastAsia="Arial Unicode MS" w:hAnsi="Book Antiqua"/>
          <w:color w:val="000000" w:themeColor="text1"/>
          <w:sz w:val="24"/>
          <w:szCs w:val="24"/>
          <w:lang w:val="en-GB"/>
        </w:rPr>
        <w:t xml:space="preserve">family, which has the capacity to accelerate human tumour cell proliferation, migration, and invasion. The mechanisms and functions of various ORP proteins are introduced in detail. We also </w:t>
      </w:r>
      <w:del w:id="24" w:author="Wang Tianqi" w:date="2019-12-31T18:47:00Z">
        <w:r w:rsidR="0005221B" w:rsidDel="003F3C31">
          <w:rPr>
            <w:rStyle w:val="fontstyle01"/>
            <w:rFonts w:ascii="Book Antiqua" w:eastAsia="Arial Unicode MS" w:hAnsi="Book Antiqua"/>
            <w:color w:val="000000" w:themeColor="text1"/>
            <w:sz w:val="24"/>
            <w:szCs w:val="24"/>
            <w:lang w:val="en-GB"/>
          </w:rPr>
          <w:delText xml:space="preserve">questioned </w:delText>
        </w:r>
      </w:del>
      <w:ins w:id="25" w:author="Wang Tianqi" w:date="2019-12-31T18:47:00Z">
        <w:r w:rsidR="003F3C31">
          <w:rPr>
            <w:rStyle w:val="fontstyle01"/>
            <w:rFonts w:ascii="Book Antiqua" w:eastAsia="Arial Unicode MS" w:hAnsi="Book Antiqua"/>
            <w:color w:val="000000" w:themeColor="text1"/>
            <w:sz w:val="24"/>
            <w:szCs w:val="24"/>
            <w:lang w:val="en-GB"/>
          </w:rPr>
          <w:t xml:space="preserve">question </w:t>
        </w:r>
      </w:ins>
      <w:r w:rsidR="0005221B">
        <w:rPr>
          <w:rStyle w:val="fontstyle01"/>
          <w:rFonts w:ascii="Book Antiqua" w:eastAsia="Arial Unicode MS" w:hAnsi="Book Antiqua"/>
          <w:color w:val="000000" w:themeColor="text1"/>
          <w:sz w:val="24"/>
          <w:szCs w:val="24"/>
          <w:lang w:val="en-GB"/>
        </w:rPr>
        <w:t>the</w:t>
      </w:r>
      <w:r w:rsidR="005A2E33" w:rsidRPr="00CF2B98">
        <w:rPr>
          <w:rStyle w:val="fontstyle01"/>
          <w:rFonts w:ascii="Book Antiqua" w:eastAsia="Arial Unicode MS" w:hAnsi="Book Antiqua"/>
          <w:color w:val="000000" w:themeColor="text1"/>
          <w:sz w:val="24"/>
          <w:szCs w:val="24"/>
          <w:lang w:val="en-GB"/>
        </w:rPr>
        <w:t xml:space="preserve"> roles exerted by these proteins in malignant tumours. We hope that one day</w:t>
      </w:r>
      <w:r w:rsidRPr="00CF2B98">
        <w:rPr>
          <w:rStyle w:val="fontstyle01"/>
          <w:rFonts w:ascii="Book Antiqua" w:eastAsia="Arial Unicode MS" w:hAnsi="Book Antiqua" w:cs="Times New Roman"/>
          <w:color w:val="000000"/>
          <w:sz w:val="24"/>
          <w:szCs w:val="24"/>
          <w:lang w:val="en-GB"/>
        </w:rPr>
        <w:t>,</w:t>
      </w:r>
      <w:r w:rsidR="005A2E33" w:rsidRPr="00CF2B98">
        <w:rPr>
          <w:rStyle w:val="fontstyle01"/>
          <w:rFonts w:ascii="Book Antiqua" w:eastAsia="Arial Unicode MS" w:hAnsi="Book Antiqua"/>
          <w:color w:val="000000" w:themeColor="text1"/>
          <w:sz w:val="24"/>
          <w:szCs w:val="24"/>
          <w:lang w:val="en-GB"/>
        </w:rPr>
        <w:t xml:space="preserve"> we can finally determine the exact role of the </w:t>
      </w:r>
      <w:r w:rsidR="00414BE7" w:rsidRPr="00CF2B98">
        <w:rPr>
          <w:rStyle w:val="fontstyle01"/>
          <w:rFonts w:ascii="Book Antiqua" w:hAnsi="Book Antiqua"/>
          <w:color w:val="000000" w:themeColor="text1"/>
          <w:sz w:val="24"/>
          <w:szCs w:val="24"/>
          <w:lang w:val="en-GB"/>
        </w:rPr>
        <w:t>oxysterol-binding protein</w:t>
      </w:r>
      <w:r w:rsidR="00F901EF" w:rsidRPr="00CF2B98">
        <w:rPr>
          <w:rStyle w:val="fontstyle01"/>
          <w:rFonts w:ascii="Book Antiqua" w:eastAsia="Arial Unicode MS" w:hAnsi="Book Antiqua"/>
          <w:color w:val="000000" w:themeColor="text1"/>
          <w:sz w:val="24"/>
          <w:szCs w:val="24"/>
          <w:lang w:val="en-GB"/>
        </w:rPr>
        <w:t>/ORP protein family in human tumour cells.</w:t>
      </w:r>
      <w:r w:rsidR="00F901EF" w:rsidRPr="00CF2B98">
        <w:rPr>
          <w:rFonts w:ascii="Book Antiqua" w:eastAsia="Arial Unicode MS" w:hAnsi="Book Antiqua"/>
          <w:color w:val="000000" w:themeColor="text1"/>
          <w:sz w:val="24"/>
          <w:szCs w:val="24"/>
          <w:lang w:val="en-GB"/>
        </w:rPr>
        <w:t xml:space="preserve"> We believe that one day</w:t>
      </w:r>
      <w:r w:rsidRPr="00CF2B98">
        <w:rPr>
          <w:rFonts w:ascii="Book Antiqua" w:eastAsia="Arial Unicode MS" w:hAnsi="Book Antiqua" w:cs="Times New Roman"/>
          <w:color w:val="000000"/>
          <w:sz w:val="24"/>
          <w:szCs w:val="24"/>
          <w:lang w:val="en-GB"/>
        </w:rPr>
        <w:t>,</w:t>
      </w:r>
      <w:r w:rsidR="00F901EF" w:rsidRPr="00CF2B98">
        <w:rPr>
          <w:rFonts w:ascii="Book Antiqua" w:eastAsia="Arial Unicode MS" w:hAnsi="Book Antiqua"/>
          <w:color w:val="000000" w:themeColor="text1"/>
          <w:sz w:val="24"/>
          <w:szCs w:val="24"/>
          <w:lang w:val="en-GB"/>
        </w:rPr>
        <w:t xml:space="preserve"> t</w:t>
      </w:r>
      <w:r w:rsidRPr="00CF2B98">
        <w:rPr>
          <w:rStyle w:val="fontstyle01"/>
          <w:rFonts w:ascii="Book Antiqua" w:eastAsia="Arial Unicode MS" w:hAnsi="Book Antiqua"/>
          <w:color w:val="000000" w:themeColor="text1"/>
          <w:sz w:val="24"/>
          <w:szCs w:val="24"/>
          <w:lang w:val="en-GB"/>
        </w:rPr>
        <w:t xml:space="preserve">he ORP family will </w:t>
      </w:r>
      <w:r w:rsidR="0005221B">
        <w:rPr>
          <w:rStyle w:val="fontstyle01"/>
          <w:rFonts w:ascii="Book Antiqua" w:eastAsia="Arial Unicode MS" w:hAnsi="Book Antiqua"/>
          <w:color w:val="000000" w:themeColor="text1"/>
          <w:sz w:val="24"/>
          <w:szCs w:val="24"/>
          <w:lang w:val="en-GB"/>
        </w:rPr>
        <w:t>definit</w:t>
      </w:r>
      <w:r w:rsidR="00A019A9">
        <w:rPr>
          <w:rStyle w:val="fontstyle01"/>
          <w:rFonts w:ascii="Book Antiqua" w:eastAsia="Arial Unicode MS" w:hAnsi="Book Antiqua"/>
          <w:color w:val="000000" w:themeColor="text1"/>
          <w:sz w:val="24"/>
          <w:szCs w:val="24"/>
          <w:lang w:val="en-GB"/>
        </w:rPr>
        <w:t>e</w:t>
      </w:r>
      <w:r w:rsidR="0005221B">
        <w:rPr>
          <w:rStyle w:val="fontstyle01"/>
          <w:rFonts w:ascii="Book Antiqua" w:eastAsia="Arial Unicode MS" w:hAnsi="Book Antiqua"/>
          <w:color w:val="000000" w:themeColor="text1"/>
          <w:sz w:val="24"/>
          <w:szCs w:val="24"/>
          <w:lang w:val="en-GB"/>
        </w:rPr>
        <w:t>ly serve</w:t>
      </w:r>
      <w:r w:rsidR="0005221B" w:rsidRPr="00CF2B98">
        <w:rPr>
          <w:rStyle w:val="fontstyle01"/>
          <w:rFonts w:ascii="Book Antiqua" w:eastAsia="Arial Unicode MS" w:hAnsi="Book Antiqua"/>
          <w:color w:val="000000" w:themeColor="text1"/>
          <w:sz w:val="24"/>
          <w:szCs w:val="24"/>
          <w:lang w:val="en-GB"/>
        </w:rPr>
        <w:t xml:space="preserve"> </w:t>
      </w:r>
      <w:r w:rsidRPr="00CF2B98">
        <w:rPr>
          <w:rStyle w:val="fontstyle01"/>
          <w:rFonts w:ascii="Book Antiqua" w:eastAsia="Arial Unicode MS" w:hAnsi="Book Antiqua"/>
          <w:color w:val="000000" w:themeColor="text1"/>
          <w:sz w:val="24"/>
          <w:szCs w:val="24"/>
          <w:lang w:val="en-GB"/>
        </w:rPr>
        <w:t>as a</w:t>
      </w:r>
      <w:r w:rsidR="0005221B">
        <w:rPr>
          <w:rStyle w:val="fontstyle01"/>
          <w:rFonts w:ascii="Book Antiqua" w:eastAsia="Arial Unicode MS" w:hAnsi="Book Antiqua"/>
          <w:color w:val="000000" w:themeColor="text1"/>
          <w:sz w:val="24"/>
          <w:szCs w:val="24"/>
          <w:lang w:val="en-GB"/>
        </w:rPr>
        <w:t xml:space="preserve"> </w:t>
      </w:r>
      <w:r w:rsidRPr="00CF2B98">
        <w:rPr>
          <w:rStyle w:val="fontstyle01"/>
          <w:rFonts w:ascii="Book Antiqua" w:eastAsia="Arial Unicode MS" w:hAnsi="Book Antiqua"/>
          <w:color w:val="000000" w:themeColor="text1"/>
          <w:sz w:val="24"/>
          <w:szCs w:val="24"/>
          <w:lang w:val="en-GB"/>
        </w:rPr>
        <w:t>potential and clinically significant therapeutic target in cancer patients.</w:t>
      </w:r>
      <w:r w:rsidRPr="00CF2B98">
        <w:rPr>
          <w:rStyle w:val="fontstyle01"/>
          <w:rFonts w:ascii="Book Antiqua" w:eastAsia="Arial Unicode MS" w:hAnsi="Book Antiqua"/>
          <w:color w:val="000000" w:themeColor="text1"/>
          <w:sz w:val="24"/>
          <w:szCs w:val="24"/>
          <w:lang w:val="en-GB"/>
        </w:rPr>
        <w:br w:type="page"/>
      </w:r>
    </w:p>
    <w:bookmarkEnd w:id="23"/>
    <w:p w14:paraId="5CF2017B" w14:textId="77777777" w:rsidR="003111B8" w:rsidRPr="00CF2B98" w:rsidRDefault="00CF2B98">
      <w:pPr>
        <w:widowControl/>
        <w:adjustRightInd w:val="0"/>
        <w:snapToGrid w:val="0"/>
        <w:spacing w:after="0" w:line="360" w:lineRule="auto"/>
        <w:rPr>
          <w:rFonts w:ascii="Book Antiqua" w:eastAsia="宋体" w:hAnsi="Book Antiqua" w:cs="Calibri"/>
          <w:b/>
          <w:kern w:val="0"/>
          <w:sz w:val="24"/>
          <w:szCs w:val="24"/>
          <w:u w:val="single"/>
          <w:lang w:val="en-GB" w:eastAsia="en-US"/>
        </w:rPr>
      </w:pPr>
      <w:r w:rsidRPr="00CF2B98">
        <w:rPr>
          <w:rFonts w:ascii="Book Antiqua" w:eastAsia="宋体" w:hAnsi="Book Antiqua" w:cs="Calibri"/>
          <w:b/>
          <w:kern w:val="0"/>
          <w:sz w:val="24"/>
          <w:szCs w:val="24"/>
          <w:u w:val="single"/>
          <w:lang w:val="en-GB" w:eastAsia="en-US"/>
        </w:rPr>
        <w:lastRenderedPageBreak/>
        <w:t>INTRODUCTION</w:t>
      </w:r>
    </w:p>
    <w:p w14:paraId="13A244C3" w14:textId="0397F2EB" w:rsidR="007D4FF1" w:rsidRPr="00CF2B98"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 xml:space="preserve">Oxysterols are oxygenated derivatives of cholesterol </w:t>
      </w:r>
      <w:r w:rsidR="009E4E7C">
        <w:rPr>
          <w:rStyle w:val="fontstyle01"/>
          <w:rFonts w:ascii="Book Antiqua" w:hAnsi="Book Antiqua"/>
          <w:color w:val="000000" w:themeColor="text1"/>
          <w:sz w:val="24"/>
          <w:szCs w:val="24"/>
          <w:lang w:val="en-GB"/>
        </w:rPr>
        <w:t>molecules that are</w:t>
      </w:r>
      <w:r w:rsidR="0005221B">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formed in our human body or ingested </w:t>
      </w:r>
      <w:r w:rsidR="009E4E7C" w:rsidRPr="003F3C31">
        <w:rPr>
          <w:rStyle w:val="fontstyle01"/>
          <w:rFonts w:ascii="Book Antiqua" w:hAnsi="Book Antiqua"/>
          <w:i/>
          <w:color w:val="000000" w:themeColor="text1"/>
          <w:sz w:val="24"/>
          <w:szCs w:val="24"/>
          <w:lang w:val="en-GB"/>
          <w:rPrChange w:id="26" w:author="Wang Tianqi" w:date="2019-12-31T18:48:00Z">
            <w:rPr>
              <w:rStyle w:val="fontstyle01"/>
              <w:rFonts w:ascii="Book Antiqua" w:hAnsi="Book Antiqua"/>
              <w:color w:val="000000" w:themeColor="text1"/>
              <w:sz w:val="24"/>
              <w:szCs w:val="24"/>
              <w:lang w:val="en-GB"/>
            </w:rPr>
          </w:rPrChange>
        </w:rPr>
        <w:t>via</w:t>
      </w:r>
      <w:r w:rsidR="009E4E7C"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the diet and oxygenated forms of plant sterols, which are phytosterols. </w:t>
      </w:r>
      <w:r w:rsidR="009E4E7C" w:rsidRPr="00CF2B98">
        <w:rPr>
          <w:rStyle w:val="fontstyle01"/>
          <w:rFonts w:ascii="Book Antiqua" w:hAnsi="Book Antiqua"/>
          <w:color w:val="000000" w:themeColor="text1"/>
          <w:sz w:val="24"/>
          <w:szCs w:val="24"/>
          <w:lang w:val="en-GB"/>
        </w:rPr>
        <w:t>M</w:t>
      </w:r>
      <w:r w:rsidR="009E4E7C">
        <w:rPr>
          <w:rStyle w:val="fontstyle01"/>
          <w:rFonts w:ascii="Book Antiqua" w:hAnsi="Book Antiqua"/>
          <w:color w:val="000000" w:themeColor="text1"/>
          <w:sz w:val="24"/>
          <w:szCs w:val="24"/>
          <w:lang w:val="en-GB"/>
        </w:rPr>
        <w:t>oreov</w:t>
      </w:r>
      <w:r w:rsidR="009E4E7C" w:rsidRPr="00CF2B98">
        <w:rPr>
          <w:rStyle w:val="fontstyle01"/>
          <w:rFonts w:ascii="Book Antiqua" w:hAnsi="Book Antiqua"/>
          <w:color w:val="000000" w:themeColor="text1"/>
          <w:sz w:val="24"/>
          <w:szCs w:val="24"/>
          <w:lang w:val="en-GB"/>
        </w:rPr>
        <w:t>e</w:t>
      </w:r>
      <w:r w:rsidR="009E4E7C">
        <w:rPr>
          <w:rStyle w:val="fontstyle01"/>
          <w:rFonts w:ascii="Book Antiqua" w:hAnsi="Book Antiqua"/>
          <w:color w:val="000000" w:themeColor="text1"/>
          <w:sz w:val="24"/>
          <w:szCs w:val="24"/>
          <w:lang w:val="en-GB"/>
        </w:rPr>
        <w:t>r</w:t>
      </w:r>
      <w:r w:rsidR="00EF42BE" w:rsidRPr="00CF2B98">
        <w:rPr>
          <w:rStyle w:val="fontstyle01"/>
          <w:rFonts w:ascii="Book Antiqua" w:hAnsi="Book Antiqua"/>
          <w:color w:val="000000" w:themeColor="text1"/>
          <w:sz w:val="24"/>
          <w:szCs w:val="24"/>
          <w:lang w:val="en-GB"/>
        </w:rPr>
        <w:t>, cholesterol precursors could also be named oxysterols</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[1]</w:t>
      </w:r>
      <w:r w:rsidR="009B78D3" w:rsidRPr="00CF2B98">
        <w:rPr>
          <w:rStyle w:val="fontstyle01"/>
          <w:rFonts w:ascii="Book Antiqua" w:eastAsia="Arial Unicode MS" w:hAnsi="Book Antiqua"/>
          <w:color w:val="000000" w:themeColor="text1"/>
          <w:sz w:val="24"/>
          <w:szCs w:val="24"/>
          <w:lang w:val="en-GB"/>
        </w:rPr>
        <w:fldChar w:fldCharType="end"/>
      </w:r>
      <w:r w:rsidRPr="00CF2B98">
        <w:rPr>
          <w:rStyle w:val="fontstyle01"/>
          <w:rFonts w:ascii="Book Antiqua" w:eastAsia="Arial Unicode MS"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Under different circumstances, oxysterols </w:t>
      </w:r>
      <w:r w:rsidR="009E4E7C">
        <w:rPr>
          <w:rStyle w:val="fontstyle01"/>
          <w:rFonts w:ascii="Book Antiqua" w:hAnsi="Book Antiqua"/>
          <w:color w:val="000000" w:themeColor="text1"/>
          <w:sz w:val="24"/>
          <w:szCs w:val="24"/>
          <w:lang w:val="en-GB"/>
        </w:rPr>
        <w:t>ex</w:t>
      </w:r>
      <w:r w:rsidR="009E4E7C" w:rsidRPr="00CF2B98">
        <w:rPr>
          <w:rStyle w:val="fontstyle01"/>
          <w:rFonts w:ascii="Book Antiqua" w:hAnsi="Book Antiqua"/>
          <w:color w:val="000000" w:themeColor="text1"/>
          <w:sz w:val="24"/>
          <w:szCs w:val="24"/>
          <w:lang w:val="en-GB"/>
        </w:rPr>
        <w:t>e</w:t>
      </w:r>
      <w:r w:rsidR="009E4E7C">
        <w:rPr>
          <w:rStyle w:val="fontstyle01"/>
          <w:rFonts w:ascii="Book Antiqua" w:hAnsi="Book Antiqua"/>
          <w:color w:val="000000" w:themeColor="text1"/>
          <w:sz w:val="24"/>
          <w:szCs w:val="24"/>
          <w:lang w:val="en-GB"/>
        </w:rPr>
        <w:t>rt</w:t>
      </w:r>
      <w:r w:rsidR="009E4E7C"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opposite effects depending on the oxysterol</w:t>
      </w:r>
      <w:r w:rsidR="009E4E7C" w:rsidRPr="009E4E7C">
        <w:rPr>
          <w:rStyle w:val="fontstyle01"/>
          <w:rFonts w:ascii="Book Antiqua" w:hAnsi="Book Antiqua"/>
          <w:color w:val="000000" w:themeColor="text1"/>
          <w:sz w:val="24"/>
          <w:szCs w:val="24"/>
          <w:lang w:val="en-GB"/>
        </w:rPr>
        <w:t xml:space="preserve"> </w:t>
      </w:r>
      <w:r w:rsidR="009E4E7C" w:rsidRPr="00CF2B98">
        <w:rPr>
          <w:rStyle w:val="fontstyle01"/>
          <w:rFonts w:ascii="Book Antiqua" w:hAnsi="Book Antiqua"/>
          <w:color w:val="000000" w:themeColor="text1"/>
          <w:sz w:val="24"/>
          <w:szCs w:val="24"/>
          <w:lang w:val="en-GB"/>
        </w:rPr>
        <w:t>concentration</w:t>
      </w:r>
      <w:r w:rsidRPr="00CF2B98">
        <w:rPr>
          <w:rStyle w:val="fontstyle01"/>
          <w:rFonts w:ascii="Book Antiqua" w:hAnsi="Book Antiqua"/>
          <w:color w:val="000000" w:themeColor="text1"/>
          <w:sz w:val="24"/>
          <w:szCs w:val="24"/>
          <w:lang w:val="en-GB"/>
        </w:rPr>
        <w:t xml:space="preserve">. For example, </w:t>
      </w:r>
      <w:bookmarkStart w:id="27" w:name="OLE_LINK32"/>
      <w:r w:rsidR="00727BA4" w:rsidRPr="00CF2B98">
        <w:rPr>
          <w:rStyle w:val="fontstyle01"/>
          <w:rFonts w:ascii="Book Antiqua" w:hAnsi="Book Antiqua"/>
          <w:color w:val="000000" w:themeColor="text1"/>
          <w:sz w:val="24"/>
          <w:szCs w:val="24"/>
          <w:lang w:val="en-GB"/>
        </w:rPr>
        <w:t>oxysterols are</w:t>
      </w:r>
      <w:r w:rsidR="00CF2B98" w:rsidRPr="00CF2B98">
        <w:rPr>
          <w:rStyle w:val="fontstyle01"/>
          <w:rFonts w:ascii="Book Antiqua" w:eastAsia="宋体" w:hAnsi="Book Antiqua" w:cs="Times New Roman"/>
          <w:color w:val="000000"/>
          <w:sz w:val="24"/>
          <w:szCs w:val="24"/>
          <w:lang w:val="en-GB"/>
        </w:rPr>
        <w:t xml:space="preserve"> natural components </w:t>
      </w:r>
      <w:r w:rsidR="009E4E7C">
        <w:rPr>
          <w:rStyle w:val="fontstyle01"/>
          <w:rFonts w:ascii="Book Antiqua" w:eastAsia="宋体" w:hAnsi="Book Antiqua" w:cs="Times New Roman"/>
          <w:color w:val="000000"/>
          <w:sz w:val="24"/>
          <w:szCs w:val="24"/>
          <w:lang w:val="en-GB"/>
        </w:rPr>
        <w:t xml:space="preserve">found </w:t>
      </w:r>
      <w:r w:rsidR="009E4E7C" w:rsidRPr="00CF2B98">
        <w:rPr>
          <w:rStyle w:val="fontstyle01"/>
          <w:rFonts w:ascii="Book Antiqua" w:hAnsi="Book Antiqua"/>
          <w:color w:val="000000" w:themeColor="text1"/>
          <w:sz w:val="24"/>
          <w:szCs w:val="24"/>
          <w:lang w:val="en-GB"/>
        </w:rPr>
        <w:t>at low concentrations</w:t>
      </w:r>
      <w:r w:rsidR="009E4E7C" w:rsidRPr="00CF2B98">
        <w:rPr>
          <w:rStyle w:val="fontstyle01"/>
          <w:rFonts w:ascii="Book Antiqua" w:eastAsia="宋体" w:hAnsi="Book Antiqua" w:cs="Times New Roman"/>
          <w:color w:val="000000"/>
          <w:sz w:val="24"/>
          <w:szCs w:val="24"/>
          <w:lang w:val="en-GB"/>
        </w:rPr>
        <w:t xml:space="preserve"> </w:t>
      </w:r>
      <w:r w:rsidR="009E4E7C">
        <w:rPr>
          <w:rStyle w:val="fontstyle01"/>
          <w:rFonts w:ascii="Book Antiqua" w:eastAsia="宋体" w:hAnsi="Book Antiqua" w:cs="Times New Roman"/>
          <w:color w:val="000000"/>
          <w:sz w:val="24"/>
          <w:szCs w:val="24"/>
          <w:lang w:val="en-GB"/>
        </w:rPr>
        <w:t>in</w:t>
      </w:r>
      <w:r w:rsidR="00CF2B98" w:rsidRPr="00CF2B98">
        <w:rPr>
          <w:rStyle w:val="fontstyle01"/>
          <w:rFonts w:ascii="Book Antiqua" w:eastAsia="宋体" w:hAnsi="Book Antiqua" w:cs="Times New Roman"/>
          <w:color w:val="000000"/>
          <w:sz w:val="24"/>
          <w:szCs w:val="24"/>
          <w:lang w:val="en-GB"/>
        </w:rPr>
        <w:t xml:space="preserve"> the </w:t>
      </w:r>
      <w:r w:rsidR="00727BA4" w:rsidRPr="00CF2B98">
        <w:rPr>
          <w:rStyle w:val="fontstyle01"/>
          <w:rFonts w:ascii="Book Antiqua" w:hAnsi="Book Antiqua"/>
          <w:color w:val="000000" w:themeColor="text1"/>
          <w:sz w:val="24"/>
          <w:szCs w:val="24"/>
          <w:lang w:val="en-GB"/>
        </w:rPr>
        <w:t>human body</w:t>
      </w:r>
      <w:r w:rsidR="00CF2B98" w:rsidRPr="00CF2B98">
        <w:rPr>
          <w:rStyle w:val="fontstyle01"/>
          <w:rFonts w:ascii="Book Antiqua" w:eastAsia="Arial Unicode MS" w:hAnsi="Book Antiqua" w:cs="Times New Roman"/>
          <w:color w:val="000000"/>
          <w:sz w:val="24"/>
          <w:szCs w:val="24"/>
          <w:lang w:val="en-GB"/>
        </w:rPr>
        <w:t xml:space="preserve"> </w:t>
      </w:r>
      <w:r w:rsidR="008E2E80" w:rsidRPr="00CF2B98">
        <w:rPr>
          <w:rStyle w:val="fontstyle01"/>
          <w:rFonts w:ascii="Book Antiqua" w:eastAsia="Arial Unicode MS" w:hAnsi="Book Antiqua"/>
          <w:color w:val="000000" w:themeColor="text1"/>
          <w:sz w:val="24"/>
          <w:szCs w:val="24"/>
          <w:lang w:val="en-GB"/>
        </w:rPr>
        <w:t xml:space="preserve">and can </w:t>
      </w:r>
      <w:r w:rsidRPr="00CF2B98">
        <w:rPr>
          <w:rStyle w:val="fontstyle01"/>
          <w:rFonts w:ascii="Book Antiqua" w:hAnsi="Book Antiqua"/>
          <w:color w:val="000000" w:themeColor="text1"/>
          <w:sz w:val="24"/>
          <w:szCs w:val="24"/>
          <w:lang w:val="en-GB"/>
        </w:rPr>
        <w:t>intervene</w:t>
      </w:r>
      <w:r w:rsidR="00CF2B98" w:rsidRPr="00CF2B98">
        <w:rPr>
          <w:rStyle w:val="fontstyle01"/>
          <w:rFonts w:ascii="Book Antiqua" w:eastAsia="宋体" w:hAnsi="Book Antiqua" w:cs="Times New Roman"/>
          <w:color w:val="000000"/>
          <w:sz w:val="24"/>
          <w:szCs w:val="24"/>
          <w:lang w:val="en-GB"/>
        </w:rPr>
        <w:t xml:space="preserve"> in</w:t>
      </w:r>
      <w:r w:rsidRPr="00CF2B98">
        <w:rPr>
          <w:rStyle w:val="fontstyle01"/>
          <w:rFonts w:ascii="Book Antiqua" w:hAnsi="Book Antiqua"/>
          <w:color w:val="000000" w:themeColor="text1"/>
          <w:sz w:val="24"/>
          <w:szCs w:val="24"/>
          <w:lang w:val="en-GB"/>
        </w:rPr>
        <w:t xml:space="preserve"> many physiological </w:t>
      </w:r>
      <w:bookmarkEnd w:id="27"/>
      <w:r w:rsidR="008E2E80" w:rsidRPr="00CF2B98">
        <w:rPr>
          <w:rStyle w:val="fontstyle01"/>
          <w:rFonts w:ascii="Book Antiqua" w:hAnsi="Book Antiqua"/>
          <w:color w:val="000000" w:themeColor="text1"/>
          <w:sz w:val="24"/>
          <w:szCs w:val="24"/>
          <w:lang w:val="en-GB"/>
        </w:rPr>
        <w:t>capabilities</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PEVuZE5vdGU+PENpdGU+PEF1dGhvcj5NdXRlbWJlcmV6aTwvQXV0aG9yPjxZZWFyPjIwMTY8L1ll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</w:fldData>
        </w:fldChar>
      </w:r>
      <w:r w:rsidR="009B78D3" w:rsidRPr="00CF2B98">
        <w:rPr>
          <w:rStyle w:val="fontstyle01"/>
          <w:rFonts w:ascii="Book Antiqua" w:eastAsia="Arial Unicode MS" w:hAnsi="Book Antiqua"/>
          <w:color w:val="000000" w:themeColor="text1"/>
          <w:sz w:val="24"/>
          <w:szCs w:val="24"/>
          <w:lang w:val="en-GB"/>
        </w:rPr>
        <w:instrText xml:space="preserve"> ADDIN EN.CITE </w:instrTex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PEVuZE5vdGU+PENpdGU+PEF1dGhvcj5NdXRlbWJlcmV6aTwvQXV0aG9yPjxZZWFyPjIwMTY8L1ll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</w:fldData>
        </w:fldChar>
      </w:r>
      <w:r w:rsidR="009B78D3" w:rsidRPr="00CF2B98">
        <w:rPr>
          <w:rStyle w:val="fontstyle01"/>
          <w:rFonts w:ascii="Book Antiqua" w:eastAsia="Arial Unicode MS" w:hAnsi="Book Antiqua"/>
          <w:color w:val="000000" w:themeColor="text1"/>
          <w:sz w:val="24"/>
          <w:szCs w:val="24"/>
          <w:lang w:val="en-GB"/>
        </w:rPr>
        <w:instrText xml:space="preserve"> ADDIN EN.CITE.DATA </w:instrText>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[2,3]</w:t>
      </w:r>
      <w:r w:rsidR="009B78D3" w:rsidRPr="00CF2B98">
        <w:rPr>
          <w:rStyle w:val="fontstyle01"/>
          <w:rFonts w:ascii="Book Antiqua" w:eastAsia="Arial Unicode MS" w:hAnsi="Book Antiqua"/>
          <w:color w:val="000000" w:themeColor="text1"/>
          <w:sz w:val="24"/>
          <w:szCs w:val="24"/>
          <w:lang w:val="en-GB"/>
        </w:rPr>
        <w:fldChar w:fldCharType="end"/>
      </w:r>
      <w:r w:rsidR="0081460A" w:rsidRPr="00CF2B98">
        <w:rPr>
          <w:rStyle w:val="fontstyle01"/>
          <w:rFonts w:ascii="Book Antiqua" w:hAnsi="Book Antiqua"/>
          <w:color w:val="000000" w:themeColor="text1"/>
          <w:sz w:val="24"/>
          <w:szCs w:val="24"/>
          <w:lang w:val="en-GB"/>
        </w:rPr>
        <w:t xml:space="preserve"> </w:t>
      </w:r>
      <w:r w:rsidR="009E4E7C">
        <w:rPr>
          <w:rStyle w:val="fontstyle01"/>
          <w:rFonts w:ascii="Book Antiqua" w:hAnsi="Book Antiqua"/>
          <w:color w:val="000000" w:themeColor="text1"/>
          <w:sz w:val="24"/>
          <w:szCs w:val="24"/>
          <w:lang w:val="en-GB"/>
        </w:rPr>
        <w:t xml:space="preserve">by </w:t>
      </w:r>
      <w:r w:rsidR="0081460A" w:rsidRPr="00CF2B98">
        <w:rPr>
          <w:rStyle w:val="fontstyle01"/>
          <w:rFonts w:ascii="Book Antiqua" w:hAnsi="Book Antiqua"/>
          <w:color w:val="000000" w:themeColor="text1"/>
          <w:sz w:val="24"/>
          <w:szCs w:val="24"/>
          <w:lang w:val="en-GB"/>
        </w:rPr>
        <w:t>not only taking part in cholesterol metabolism regulation but also being involved in respective signalling pathways, membrane fluidity, and the activity of many membrane proteins</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[1]</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483FA2" w:rsidRPr="00CF2B98">
        <w:rPr>
          <w:rStyle w:val="fontstyle01"/>
          <w:rFonts w:ascii="Book Antiqua" w:hAnsi="Book Antiqua"/>
          <w:color w:val="000000" w:themeColor="text1"/>
          <w:sz w:val="24"/>
          <w:szCs w:val="24"/>
          <w:lang w:val="en-GB"/>
        </w:rPr>
        <w:t xml:space="preserve"> </w:t>
      </w:r>
      <w:r w:rsidR="009E4E7C">
        <w:rPr>
          <w:rStyle w:val="fontstyle01"/>
          <w:rFonts w:ascii="Book Antiqua" w:hAnsi="Book Antiqua"/>
          <w:color w:val="000000" w:themeColor="text1"/>
          <w:sz w:val="24"/>
          <w:szCs w:val="24"/>
          <w:lang w:val="en-GB"/>
        </w:rPr>
        <w:t>Additionally</w:t>
      </w:r>
      <w:r w:rsidR="00483FA2" w:rsidRPr="00CF2B98">
        <w:rPr>
          <w:rStyle w:val="fontstyle01"/>
          <w:rFonts w:ascii="Book Antiqua" w:hAnsi="Book Antiqua"/>
          <w:color w:val="000000" w:themeColor="text1"/>
          <w:sz w:val="24"/>
          <w:szCs w:val="24"/>
          <w:lang w:val="en-GB"/>
        </w:rPr>
        <w:t>, oxysterols are involved in certain human clinical pathologies and even influence the carcinogenesis and progression of malignant tumours, such as breast, prostate, colon, and bile duct cancers</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[1]</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2D28D7" w:rsidRPr="00CF2B98">
        <w:rPr>
          <w:rStyle w:val="fontstyle01"/>
          <w:rFonts w:ascii="Book Antiqua" w:hAnsi="Book Antiqua"/>
          <w:color w:val="000000" w:themeColor="text1"/>
          <w:sz w:val="24"/>
          <w:szCs w:val="24"/>
          <w:lang w:val="en-GB"/>
        </w:rPr>
        <w:t xml:space="preserve"> However, the role of oxysterols in carcinogenesis and cancer progression</w:t>
      </w:r>
      <w:bookmarkStart w:id="28" w:name="OLE_LINK13"/>
      <w:bookmarkStart w:id="29" w:name="OLE_LINK14"/>
      <w:r w:rsidR="009E4E7C">
        <w:rPr>
          <w:rStyle w:val="fontstyle01"/>
          <w:rFonts w:ascii="Book Antiqua" w:hAnsi="Book Antiqua"/>
          <w:color w:val="000000" w:themeColor="text1"/>
          <w:sz w:val="24"/>
          <w:szCs w:val="24"/>
          <w:lang w:val="en-GB"/>
        </w:rPr>
        <w:t xml:space="preserve"> needs to be further elucidated.</w:t>
      </w:r>
      <w:r w:rsidR="00EF42BE" w:rsidRPr="00CF2B98">
        <w:rPr>
          <w:rStyle w:val="fontstyle01"/>
          <w:rFonts w:ascii="Book Antiqua" w:hAnsi="Book Antiqua"/>
          <w:color w:val="000000" w:themeColor="text1"/>
          <w:sz w:val="24"/>
          <w:szCs w:val="24"/>
          <w:lang w:val="en-GB"/>
        </w:rPr>
        <w:t xml:space="preserve"> Oxysterols </w:t>
      </w:r>
      <w:r w:rsidR="009E4E7C">
        <w:rPr>
          <w:rStyle w:val="fontstyle01"/>
          <w:rFonts w:ascii="Book Antiqua" w:hAnsi="Book Antiqua"/>
          <w:color w:val="000000" w:themeColor="text1"/>
          <w:sz w:val="24"/>
          <w:szCs w:val="24"/>
          <w:lang w:val="en-GB"/>
        </w:rPr>
        <w:t>ex</w:t>
      </w:r>
      <w:r w:rsidR="009E4E7C" w:rsidRPr="00CF2B98">
        <w:rPr>
          <w:rStyle w:val="fontstyle01"/>
          <w:rFonts w:ascii="Book Antiqua" w:hAnsi="Book Antiqua"/>
          <w:color w:val="000000" w:themeColor="text1"/>
          <w:sz w:val="24"/>
          <w:szCs w:val="24"/>
          <w:lang w:val="en-GB"/>
        </w:rPr>
        <w:t>e</w:t>
      </w:r>
      <w:r w:rsidR="009E4E7C">
        <w:rPr>
          <w:rStyle w:val="fontstyle01"/>
          <w:rFonts w:ascii="Book Antiqua" w:hAnsi="Book Antiqua"/>
          <w:color w:val="000000" w:themeColor="text1"/>
          <w:sz w:val="24"/>
          <w:szCs w:val="24"/>
          <w:lang w:val="en-GB"/>
        </w:rPr>
        <w:t>rt</w:t>
      </w:r>
      <w:r w:rsidR="009E4E7C"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a very sophisticated effect on miscellaneous cell lines.</w:t>
      </w:r>
      <w:bookmarkEnd w:id="28"/>
      <w:bookmarkEnd w:id="29"/>
      <w:r w:rsidRPr="00CF2B98">
        <w:rPr>
          <w:rStyle w:val="fontstyle01"/>
          <w:rFonts w:ascii="Book Antiqua" w:hAnsi="Book Antiqua"/>
          <w:color w:val="000000" w:themeColor="text1"/>
          <w:sz w:val="24"/>
          <w:szCs w:val="24"/>
          <w:lang w:val="en-GB"/>
        </w:rPr>
        <w:t xml:space="preserve"> </w:t>
      </w:r>
      <w:r w:rsidR="009E4E7C">
        <w:rPr>
          <w:rStyle w:val="fontstyle01"/>
          <w:rFonts w:ascii="Book Antiqua" w:hAnsi="Book Antiqua"/>
          <w:color w:val="000000" w:themeColor="text1"/>
          <w:sz w:val="24"/>
          <w:szCs w:val="24"/>
          <w:lang w:val="en-GB"/>
        </w:rPr>
        <w:t>Various studies have</w:t>
      </w:r>
      <w:r w:rsidRPr="00CF2B98">
        <w:rPr>
          <w:rStyle w:val="fontstyle01"/>
          <w:rFonts w:ascii="Book Antiqua" w:hAnsi="Book Antiqua"/>
          <w:color w:val="000000" w:themeColor="text1"/>
          <w:sz w:val="24"/>
          <w:szCs w:val="24"/>
          <w:lang w:val="en-GB"/>
        </w:rPr>
        <w:t xml:space="preserve"> noted </w:t>
      </w:r>
      <w:bookmarkStart w:id="30" w:name="OLE_LINK44"/>
      <w:r w:rsidR="00EF42BE" w:rsidRPr="00CF2B98">
        <w:rPr>
          <w:rStyle w:val="fontstyle01"/>
          <w:rFonts w:ascii="Book Antiqua" w:hAnsi="Book Antiqua"/>
          <w:color w:val="000000" w:themeColor="text1"/>
          <w:sz w:val="24"/>
          <w:szCs w:val="24"/>
          <w:lang w:val="en-GB"/>
        </w:rPr>
        <w:t>that oxysterols can adjust inflammatory and signalling pathways or</w:t>
      </w:r>
      <w:bookmarkEnd w:id="30"/>
      <w:r w:rsidR="00727BA4" w:rsidRPr="00CF2B98">
        <w:rPr>
          <w:rStyle w:val="fontstyle01"/>
          <w:rFonts w:ascii="Book Antiqua" w:hAnsi="Book Antiqua"/>
          <w:color w:val="000000" w:themeColor="text1"/>
          <w:sz w:val="24"/>
          <w:szCs w:val="24"/>
          <w:lang w:val="en-GB"/>
        </w:rPr>
        <w:t xml:space="preserve"> </w:t>
      </w:r>
      <w:r w:rsidR="00727BA4" w:rsidRPr="00CF2B98">
        <w:rPr>
          <w:rStyle w:val="fontstyle01"/>
          <w:rFonts w:ascii="Book Antiqua" w:eastAsia="Arial Unicode MS" w:hAnsi="Book Antiqua"/>
          <w:color w:val="000000" w:themeColor="text1"/>
          <w:sz w:val="24"/>
          <w:szCs w:val="24"/>
          <w:lang w:val="en-GB"/>
        </w:rPr>
        <w:t xml:space="preserve">exert pro-cancerous and pro-proliferative activities </w:t>
      </w:r>
      <w:r w:rsidR="00727BA4" w:rsidRPr="00CF2B98">
        <w:rPr>
          <w:rStyle w:val="fontstyle01"/>
          <w:rFonts w:ascii="Book Antiqua" w:hAnsi="Book Antiqua"/>
          <w:color w:val="000000" w:themeColor="text1"/>
          <w:sz w:val="24"/>
          <w:szCs w:val="24"/>
          <w:lang w:val="en-GB"/>
        </w:rPr>
        <w:t>through oxysterol-binding proteins</w:t>
      </w:r>
      <w:r w:rsidR="00727BA4" w:rsidRPr="00CF2B98">
        <w:rPr>
          <w:rStyle w:val="fontstyle01"/>
          <w:rFonts w:ascii="Book Antiqua" w:eastAsia="Arial Unicode MS" w:hAnsi="Book Antiqua"/>
          <w:color w:val="000000" w:themeColor="text1"/>
          <w:sz w:val="24"/>
          <w:szCs w:val="24"/>
          <w:lang w:val="en-GB"/>
        </w:rPr>
        <w:t xml:space="preserve"> </w:t>
      </w:r>
      <w:r w:rsidR="00727BA4" w:rsidRPr="00CF2B98">
        <w:rPr>
          <w:rStyle w:val="fontstyle01"/>
          <w:rFonts w:ascii="Book Antiqua" w:hAnsi="Book Antiqua"/>
          <w:color w:val="000000" w:themeColor="text1"/>
          <w:sz w:val="24"/>
          <w:szCs w:val="24"/>
          <w:lang w:val="en-GB"/>
        </w:rPr>
        <w:t>(OSBPs</w:t>
      </w:r>
      <w:r w:rsidR="00727BA4" w:rsidRPr="00CF2B98">
        <w:rPr>
          <w:rStyle w:val="fontstyle01"/>
          <w:rFonts w:ascii="Book Antiqua" w:eastAsia="Arial Unicode MS" w:hAnsi="Book Antiqua"/>
          <w:color w:val="000000" w:themeColor="text1"/>
          <w:sz w:val="24"/>
          <w:szCs w:val="24"/>
          <w:lang w:val="en-GB"/>
        </w:rPr>
        <w:t>)</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[1]</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p>
    <w:p w14:paraId="189010C5" w14:textId="2709D44B" w:rsidR="007D4FF1" w:rsidRPr="00CF2B98" w:rsidRDefault="00B67A19"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 xml:space="preserve">The OSBP family is a group of proteins that mediate oxysterol metabolism and bioactivity in cells. In human malignant tumour cells, 12 genes can encode </w:t>
      </w:r>
      <w:r w:rsidR="009E4E7C">
        <w:rPr>
          <w:rStyle w:val="fontstyle01"/>
          <w:rFonts w:ascii="Book Antiqua" w:hAnsi="Book Antiqua"/>
          <w:color w:val="000000" w:themeColor="text1"/>
          <w:sz w:val="24"/>
          <w:szCs w:val="24"/>
          <w:lang w:val="en-GB"/>
        </w:rPr>
        <w:t xml:space="preserve">members of </w:t>
      </w:r>
      <w:r w:rsidRPr="00CF2B98">
        <w:rPr>
          <w:rStyle w:val="fontstyle01"/>
          <w:rFonts w:ascii="Book Antiqua" w:hAnsi="Book Antiqua"/>
          <w:color w:val="000000" w:themeColor="text1"/>
          <w:sz w:val="24"/>
          <w:szCs w:val="24"/>
          <w:lang w:val="en-GB"/>
        </w:rPr>
        <w:t xml:space="preserve">the </w:t>
      </w:r>
      <w:r w:rsidR="00CF2B98">
        <w:rPr>
          <w:rStyle w:val="fontstyle01"/>
          <w:rFonts w:ascii="Book Antiqua" w:hAnsi="Book Antiqua"/>
          <w:color w:val="000000" w:themeColor="text1"/>
          <w:sz w:val="24"/>
          <w:szCs w:val="24"/>
          <w:lang w:val="en-GB"/>
        </w:rPr>
        <w:t>OSBP</w:t>
      </w:r>
      <w:r w:rsidRPr="00CF2B98">
        <w:rPr>
          <w:rStyle w:val="fontstyle01"/>
          <w:rFonts w:ascii="Book Antiqua" w:hAnsi="Book Antiqua"/>
          <w:color w:val="000000" w:themeColor="text1"/>
          <w:sz w:val="24"/>
          <w:szCs w:val="24"/>
          <w:lang w:val="en-GB"/>
        </w:rPr>
        <w:t xml:space="preserve">-related </w:t>
      </w:r>
      <w:r w:rsidR="00CF2B98" w:rsidRPr="00CF2B98">
        <w:rPr>
          <w:rStyle w:val="fontstyle01"/>
          <w:rFonts w:ascii="Book Antiqua" w:eastAsia="宋体" w:hAnsi="Book Antiqua" w:cs="Times New Roman"/>
          <w:color w:val="000000"/>
          <w:sz w:val="24"/>
          <w:szCs w:val="24"/>
          <w:lang w:val="en-GB"/>
        </w:rPr>
        <w:t>protein</w:t>
      </w:r>
      <w:r w:rsidRPr="00CF2B98">
        <w:rPr>
          <w:rStyle w:val="fontstyle01"/>
          <w:rFonts w:ascii="Book Antiqua" w:hAnsi="Book Antiqua"/>
          <w:color w:val="000000" w:themeColor="text1"/>
          <w:sz w:val="24"/>
          <w:szCs w:val="24"/>
          <w:lang w:val="en-GB"/>
        </w:rPr>
        <w:t xml:space="preserve"> </w:t>
      </w:r>
      <w:r w:rsidR="00CF2B98">
        <w:rPr>
          <w:rStyle w:val="fontstyle01"/>
          <w:rFonts w:ascii="Book Antiqua" w:hAnsi="Book Antiqua"/>
          <w:color w:val="000000" w:themeColor="text1"/>
          <w:sz w:val="24"/>
          <w:szCs w:val="24"/>
          <w:lang w:val="en-GB"/>
        </w:rPr>
        <w:t xml:space="preserve">(ORP) </w:t>
      </w:r>
      <w:r w:rsidRPr="00CF2B98">
        <w:rPr>
          <w:rStyle w:val="fontstyle01"/>
          <w:rFonts w:ascii="Book Antiqua" w:hAnsi="Book Antiqua"/>
          <w:color w:val="000000" w:themeColor="text1"/>
          <w:sz w:val="24"/>
          <w:szCs w:val="24"/>
          <w:lang w:val="en-GB"/>
        </w:rPr>
        <w:t>family and produce 15 proteins</w:t>
      </w:r>
      <w:r w:rsidR="009E4E7C" w:rsidRPr="009E4E7C">
        <w:rPr>
          <w:rStyle w:val="fontstyle01"/>
          <w:rFonts w:ascii="Book Antiqua" w:hAnsi="Book Antiqua"/>
          <w:color w:val="000000" w:themeColor="text1"/>
          <w:sz w:val="24"/>
          <w:szCs w:val="24"/>
          <w:lang w:val="en-GB"/>
        </w:rPr>
        <w:t xml:space="preserve"> </w:t>
      </w:r>
      <w:r w:rsidR="009E4E7C" w:rsidRPr="00CF2B98">
        <w:rPr>
          <w:rStyle w:val="fontstyle01"/>
          <w:rFonts w:ascii="Book Antiqua" w:hAnsi="Book Antiqua"/>
          <w:color w:val="000000" w:themeColor="text1"/>
          <w:sz w:val="24"/>
          <w:szCs w:val="24"/>
          <w:lang w:val="en-GB"/>
        </w:rPr>
        <w:t>through alternative splicing and transcription</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[1]</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CF2B98" w:rsidRPr="00CF2B98">
        <w:rPr>
          <w:rStyle w:val="fontstyle01"/>
          <w:rFonts w:ascii="Book Antiqua" w:hAnsi="Book Antiqua"/>
          <w:color w:val="000000" w:themeColor="text1"/>
          <w:sz w:val="24"/>
          <w:szCs w:val="24"/>
          <w:lang w:val="en-GB"/>
        </w:rPr>
        <w:t xml:space="preserve"> The </w:t>
      </w:r>
      <w:r w:rsidR="00CF2B98">
        <w:rPr>
          <w:rStyle w:val="fontstyle01"/>
          <w:rFonts w:ascii="Book Antiqua" w:hAnsi="Book Antiqua"/>
          <w:color w:val="000000" w:themeColor="text1"/>
          <w:sz w:val="24"/>
          <w:szCs w:val="24"/>
          <w:lang w:val="en-GB"/>
        </w:rPr>
        <w:t>ORP</w:t>
      </w:r>
      <w:r w:rsidR="00CF2B98" w:rsidRPr="00CF2B98">
        <w:rPr>
          <w:rStyle w:val="fontstyle01"/>
          <w:rFonts w:ascii="Book Antiqua" w:hAnsi="Book Antiqua"/>
          <w:color w:val="000000" w:themeColor="text1"/>
          <w:sz w:val="24"/>
          <w:szCs w:val="24"/>
          <w:lang w:val="en-GB"/>
        </w:rPr>
        <w:t xml:space="preserve"> family consists of at least 12 members characterized by a conserved domain that might bind oxysterols, cholesterol, or phospholipids and strongly affects lipid metabolism, cellular signal transduction, or vesicle transport in response to binding </w:t>
      </w:r>
      <w:r w:rsidR="009E4E7C">
        <w:rPr>
          <w:rStyle w:val="fontstyle01"/>
          <w:rFonts w:ascii="Book Antiqua" w:hAnsi="Book Antiqua"/>
          <w:color w:val="000000" w:themeColor="text1"/>
          <w:sz w:val="24"/>
          <w:szCs w:val="24"/>
          <w:lang w:val="en-GB"/>
        </w:rPr>
        <w:t>t</w:t>
      </w:r>
      <w:r w:rsidR="00CF2B98" w:rsidRPr="00CF2B98">
        <w:rPr>
          <w:rStyle w:val="fontstyle01"/>
          <w:rFonts w:ascii="Book Antiqua" w:hAnsi="Book Antiqua"/>
          <w:color w:val="000000" w:themeColor="text1"/>
          <w:sz w:val="24"/>
          <w:szCs w:val="24"/>
          <w:lang w:val="en-GB"/>
        </w:rPr>
        <w:t>o the corresponding ligand</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Ij5bMSwgNF08L3N0eWxlPjwvRGlzcGxheVRleHQ+PHJlY29yZD48cmVjLW51bWJlcj4yMDA8L3Jl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Ij5bMSwgNF08L3N0eWxlPjwvRGlzcGxheVRleHQ+PHJlY29yZD48cmVjLW51bWJlcj4yMDA8L3Jl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[1,4]</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CF2B98" w:rsidRPr="00CF2B98">
        <w:rPr>
          <w:rStyle w:val="fontstyle01"/>
          <w:rFonts w:ascii="Book Antiqua" w:hAnsi="Book Antiqua"/>
          <w:color w:val="000000" w:themeColor="text1"/>
          <w:sz w:val="24"/>
          <w:szCs w:val="24"/>
          <w:lang w:val="en-GB"/>
        </w:rPr>
        <w:t xml:space="preserve"> OSBP</w:t>
      </w:r>
      <w:r w:rsidR="009E4E7C">
        <w:rPr>
          <w:rStyle w:val="fontstyle01"/>
          <w:rFonts w:ascii="Book Antiqua" w:hAnsi="Book Antiqua"/>
          <w:color w:val="000000" w:themeColor="text1"/>
          <w:sz w:val="24"/>
          <w:szCs w:val="24"/>
          <w:lang w:val="en-GB"/>
        </w:rPr>
        <w:t>s</w:t>
      </w:r>
      <w:r w:rsidR="00CF2B98" w:rsidRPr="00CF2B98">
        <w:rPr>
          <w:rStyle w:val="fontstyle01"/>
          <w:rFonts w:ascii="Book Antiqua" w:hAnsi="Book Antiqua"/>
          <w:color w:val="000000" w:themeColor="text1"/>
          <w:sz w:val="24"/>
          <w:szCs w:val="24"/>
          <w:lang w:val="en-GB"/>
        </w:rPr>
        <w:t xml:space="preserve"> and </w:t>
      </w:r>
      <w:r w:rsidR="00CF2B98">
        <w:rPr>
          <w:rStyle w:val="fontstyle01"/>
          <w:rFonts w:ascii="Book Antiqua" w:hAnsi="Book Antiqua"/>
          <w:color w:val="000000" w:themeColor="text1"/>
          <w:sz w:val="24"/>
          <w:szCs w:val="24"/>
          <w:lang w:val="en-GB"/>
        </w:rPr>
        <w:t>ORPs</w:t>
      </w:r>
      <w:r w:rsidR="00CF2B98" w:rsidRPr="00CF2B98">
        <w:rPr>
          <w:rStyle w:val="fontstyle01"/>
          <w:rFonts w:ascii="Book Antiqua" w:hAnsi="Book Antiqua"/>
          <w:color w:val="000000" w:themeColor="text1"/>
          <w:sz w:val="24"/>
          <w:szCs w:val="24"/>
          <w:lang w:val="en-GB"/>
        </w:rPr>
        <w:t xml:space="preserve"> form a very large number of lipid transfer proteins. The </w:t>
      </w:r>
      <w:r w:rsidR="0005221B">
        <w:rPr>
          <w:rStyle w:val="fontstyle01"/>
          <w:rFonts w:ascii="Book Antiqua" w:hAnsi="Book Antiqua"/>
          <w:color w:val="000000" w:themeColor="text1"/>
          <w:sz w:val="24"/>
          <w:szCs w:val="24"/>
          <w:lang w:val="en-GB"/>
        </w:rPr>
        <w:t xml:space="preserve">ORP </w:t>
      </w:r>
      <w:r w:rsidR="00CF2B98" w:rsidRPr="00CF2B98">
        <w:rPr>
          <w:rStyle w:val="fontstyle01"/>
          <w:rFonts w:ascii="Book Antiqua" w:hAnsi="Book Antiqua"/>
          <w:color w:val="000000" w:themeColor="text1"/>
          <w:sz w:val="24"/>
          <w:szCs w:val="24"/>
          <w:lang w:val="en-GB"/>
        </w:rPr>
        <w:t xml:space="preserve">family participates in the regulation of metabolism and </w:t>
      </w:r>
      <w:r w:rsidR="009E4E7C">
        <w:rPr>
          <w:rStyle w:val="fontstyle01"/>
          <w:rFonts w:ascii="Book Antiqua" w:hAnsi="Book Antiqua"/>
          <w:color w:val="000000" w:themeColor="text1"/>
          <w:sz w:val="24"/>
          <w:szCs w:val="24"/>
          <w:lang w:val="en-GB"/>
        </w:rPr>
        <w:t xml:space="preserve">the </w:t>
      </w:r>
      <w:r w:rsidR="00CF2B98" w:rsidRPr="00CF2B98">
        <w:rPr>
          <w:rStyle w:val="fontstyle01"/>
          <w:rFonts w:ascii="Book Antiqua" w:hAnsi="Book Antiqua"/>
          <w:color w:val="000000" w:themeColor="text1"/>
          <w:sz w:val="24"/>
          <w:szCs w:val="24"/>
          <w:lang w:val="en-GB"/>
        </w:rPr>
        <w:t xml:space="preserve">trafficking of cholesterol and lipid molecules, particularly in the endoplasmic reticulum </w:t>
      </w:r>
      <w:r w:rsidR="00A019A9">
        <w:rPr>
          <w:rStyle w:val="fontstyle01"/>
          <w:rFonts w:ascii="Book Antiqua" w:hAnsi="Book Antiqua"/>
          <w:color w:val="000000" w:themeColor="text1"/>
          <w:sz w:val="24"/>
          <w:szCs w:val="24"/>
          <w:lang w:val="en-GB"/>
        </w:rPr>
        <w:t xml:space="preserve">(ER) </w:t>
      </w:r>
      <w:r w:rsidR="00CF2B98" w:rsidRPr="00CF2B98">
        <w:rPr>
          <w:rStyle w:val="fontstyle01"/>
          <w:rFonts w:ascii="Book Antiqua" w:hAnsi="Book Antiqua"/>
          <w:color w:val="000000" w:themeColor="text1"/>
          <w:sz w:val="24"/>
          <w:szCs w:val="24"/>
          <w:lang w:val="en-GB"/>
        </w:rPr>
        <w:t>and Golgi apparatus</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PEVuZE5vdGU+PENpdGU+PEF1dGhvcj5XZWJlci1Cb3l2YXQ8L0F1dGhvcj48WWVhcj4yMDEzPC9Z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YWwgcGhhcm1hY29sb2d5PC9hYmJyLTE+PC9hbHQtcGVyaW9kaWNhbD48cGFnZXM+ODktOTU8L3Bh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</w:fldData>
        </w:fldChar>
      </w:r>
      <w:r w:rsidR="009B78D3" w:rsidRPr="00CF2B98">
        <w:rPr>
          <w:rStyle w:val="fontstyle01"/>
          <w:rFonts w:ascii="Book Antiqua" w:eastAsia="Arial Unicode MS" w:hAnsi="Book Antiqua"/>
          <w:color w:val="000000" w:themeColor="text1"/>
          <w:sz w:val="24"/>
          <w:szCs w:val="24"/>
          <w:lang w:val="en-GB"/>
        </w:rPr>
        <w:instrText xml:space="preserve"> ADDIN EN.CITE </w:instrTex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PEVuZE5vdGU+PENpdGU+PEF1dGhvcj5XZWJlci1Cb3l2YXQ8L0F1dGhvcj48WWVhcj4yMDEzPC9Z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YWwgcGhhcm1hY29sb2d5PC9hYmJyLTE+PC9hbHQtcGVyaW9kaWNhbD48cGFnZXM+ODktOTU8L3Bh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</w:fldData>
        </w:fldChar>
      </w:r>
      <w:r w:rsidR="009B78D3" w:rsidRPr="00CF2B98">
        <w:rPr>
          <w:rStyle w:val="fontstyle01"/>
          <w:rFonts w:ascii="Book Antiqua" w:eastAsia="Arial Unicode MS" w:hAnsi="Book Antiqua"/>
          <w:color w:val="000000" w:themeColor="text1"/>
          <w:sz w:val="24"/>
          <w:szCs w:val="24"/>
          <w:lang w:val="en-GB"/>
        </w:rPr>
        <w:instrText xml:space="preserve"> ADDIN EN.CITE.DATA </w:instrText>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[4]</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CF2B98" w:rsidRPr="00CF2B98">
        <w:rPr>
          <w:rStyle w:val="fontstyle01"/>
          <w:rFonts w:ascii="Book Antiqua" w:hAnsi="Book Antiqua"/>
          <w:color w:val="000000" w:themeColor="text1"/>
          <w:sz w:val="24"/>
          <w:szCs w:val="24"/>
          <w:lang w:val="en-GB"/>
        </w:rPr>
        <w:t xml:space="preserve"> The</w:t>
      </w:r>
      <w:r w:rsidR="009E4E7C">
        <w:rPr>
          <w:rStyle w:val="fontstyle01"/>
          <w:rFonts w:ascii="Book Antiqua" w:hAnsi="Book Antiqua"/>
          <w:color w:val="000000" w:themeColor="text1"/>
          <w:sz w:val="24"/>
          <w:szCs w:val="24"/>
          <w:lang w:val="en-GB"/>
        </w:rPr>
        <w:t>se proteins</w:t>
      </w:r>
      <w:r w:rsidR="00CF2B98" w:rsidRPr="00CF2B98">
        <w:rPr>
          <w:rStyle w:val="fontstyle01"/>
          <w:rFonts w:ascii="Book Antiqua" w:hAnsi="Book Antiqua"/>
          <w:color w:val="000000" w:themeColor="text1"/>
          <w:sz w:val="24"/>
          <w:szCs w:val="24"/>
          <w:lang w:val="en-GB"/>
        </w:rPr>
        <w:t xml:space="preserve"> also </w:t>
      </w:r>
      <w:r w:rsidR="00CF2B98" w:rsidRPr="00CF2B98">
        <w:rPr>
          <w:rStyle w:val="fontstyle01"/>
          <w:rFonts w:ascii="Book Antiqua" w:eastAsia="宋体" w:hAnsi="Book Antiqua" w:cs="Times New Roman"/>
          <w:color w:val="000000"/>
          <w:sz w:val="24"/>
          <w:szCs w:val="24"/>
          <w:lang w:val="en-GB"/>
        </w:rPr>
        <w:t xml:space="preserve">affect </w:t>
      </w:r>
      <w:r w:rsidR="00CF2B98" w:rsidRPr="00CF2B98">
        <w:rPr>
          <w:rStyle w:val="fontstyle01"/>
          <w:rFonts w:ascii="Book Antiqua" w:hAnsi="Book Antiqua"/>
          <w:color w:val="000000" w:themeColor="text1"/>
          <w:sz w:val="24"/>
          <w:szCs w:val="24"/>
          <w:lang w:val="en-GB"/>
        </w:rPr>
        <w:t>other cellular processes, such as vesicular</w:t>
      </w:r>
      <w:r w:rsidR="005A2E33" w:rsidRPr="00CF2B98">
        <w:rPr>
          <w:rStyle w:val="fontstyle01"/>
          <w:rFonts w:ascii="Book Antiqua" w:eastAsia="Arial Unicode MS" w:hAnsi="Book Antiqua"/>
          <w:color w:val="000000" w:themeColor="text1"/>
          <w:sz w:val="24"/>
          <w:szCs w:val="24"/>
          <w:lang w:val="en-GB"/>
        </w:rPr>
        <w:t xml:space="preserve"> </w:t>
      </w:r>
      <w:r w:rsidR="00F95617" w:rsidRPr="00CF2B98">
        <w:rPr>
          <w:rStyle w:val="fontstyle01"/>
          <w:rFonts w:ascii="Book Antiqua" w:hAnsi="Book Antiqua"/>
          <w:color w:val="000000" w:themeColor="text1"/>
          <w:sz w:val="24"/>
          <w:szCs w:val="24"/>
          <w:lang w:val="en-GB"/>
        </w:rPr>
        <w:t xml:space="preserve">trafficking, </w:t>
      </w:r>
      <w:r w:rsidR="009E4E7C">
        <w:rPr>
          <w:rStyle w:val="fontstyle01"/>
          <w:rFonts w:ascii="Book Antiqua" w:hAnsi="Book Antiqua"/>
          <w:color w:val="000000" w:themeColor="text1"/>
          <w:sz w:val="24"/>
          <w:szCs w:val="24"/>
          <w:lang w:val="en-GB"/>
        </w:rPr>
        <w:t xml:space="preserve">by </w:t>
      </w:r>
      <w:r w:rsidR="00F95617" w:rsidRPr="00CF2B98">
        <w:rPr>
          <w:rStyle w:val="fontstyle01"/>
          <w:rFonts w:ascii="Book Antiqua" w:hAnsi="Book Antiqua"/>
          <w:color w:val="000000" w:themeColor="text1"/>
          <w:sz w:val="24"/>
          <w:szCs w:val="24"/>
          <w:lang w:val="en-GB"/>
        </w:rPr>
        <w:t>acting as scaffolds in cell signalling pathways and being involved</w:t>
      </w:r>
      <w:r w:rsidR="005A2E33" w:rsidRPr="00CF2B98">
        <w:rPr>
          <w:rStyle w:val="fontstyle01"/>
          <w:rFonts w:ascii="Book Antiqua" w:eastAsia="Arial Unicode MS" w:hAnsi="Book Antiqua"/>
          <w:color w:val="000000" w:themeColor="text1"/>
          <w:sz w:val="24"/>
          <w:szCs w:val="24"/>
          <w:lang w:val="en-GB"/>
        </w:rPr>
        <w:t xml:space="preserve"> </w:t>
      </w:r>
      <w:r w:rsidR="00CF2B98" w:rsidRPr="00CF2B98">
        <w:rPr>
          <w:rStyle w:val="fontstyle01"/>
          <w:rFonts w:ascii="Book Antiqua" w:hAnsi="Book Antiqua"/>
          <w:color w:val="000000" w:themeColor="text1"/>
          <w:sz w:val="24"/>
          <w:szCs w:val="24"/>
          <w:lang w:val="en-GB"/>
        </w:rPr>
        <w:t xml:space="preserve">in cell cytoskeleton formation and </w:t>
      </w:r>
      <w:r w:rsidR="00CF2B98" w:rsidRPr="00CF2B98">
        <w:rPr>
          <w:rStyle w:val="fontstyle01"/>
          <w:rFonts w:ascii="Book Antiqua" w:hAnsi="Book Antiqua"/>
          <w:color w:val="000000" w:themeColor="text1"/>
          <w:sz w:val="24"/>
          <w:szCs w:val="24"/>
          <w:lang w:val="en-GB"/>
        </w:rPr>
        <w:lastRenderedPageBreak/>
        <w:t>cell adhesion</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PEVuZE5vdGU+PENpdGU+PEF1dGhvcj5XZWJlci1Cb3l2YXQ8L0F1dGhvcj48WWVhcj4yMDEzPC9Z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YWwgcGhhcm1hY29sb2d5PC9hYmJyLTE+PC9hbHQtcGVyaW9kaWNhbD48cGFnZXM+ODktOTU8L3Bh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</w:fldData>
        </w:fldChar>
      </w:r>
      <w:r w:rsidR="009B78D3" w:rsidRPr="00CF2B98">
        <w:rPr>
          <w:rStyle w:val="fontstyle01"/>
          <w:rFonts w:ascii="Book Antiqua" w:eastAsia="Arial Unicode MS" w:hAnsi="Book Antiqua"/>
          <w:color w:val="000000" w:themeColor="text1"/>
          <w:sz w:val="24"/>
          <w:szCs w:val="24"/>
          <w:lang w:val="en-GB"/>
        </w:rPr>
        <w:instrText xml:space="preserve"> ADDIN EN.CITE </w:instrTex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PEVuZE5vdGU+PENpdGU+PEF1dGhvcj5XZWJlci1Cb3l2YXQ8L0F1dGhvcj48WWVhcj4yMDEzPC9Z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YWwgcGhhcm1hY29sb2d5PC9hYmJyLTE+PC9hbHQtcGVyaW9kaWNhbD48cGFnZXM+ODktOTU8L3Bh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</w:fldData>
        </w:fldChar>
      </w:r>
      <w:r w:rsidR="009B78D3" w:rsidRPr="00CF2B98">
        <w:rPr>
          <w:rStyle w:val="fontstyle01"/>
          <w:rFonts w:ascii="Book Antiqua" w:eastAsia="Arial Unicode MS" w:hAnsi="Book Antiqua"/>
          <w:color w:val="000000" w:themeColor="text1"/>
          <w:sz w:val="24"/>
          <w:szCs w:val="24"/>
          <w:lang w:val="en-GB"/>
        </w:rPr>
        <w:instrText xml:space="preserve"> ADDIN EN.CITE.DATA </w:instrText>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[4]</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CF2B98" w:rsidRPr="00CF2B98">
        <w:rPr>
          <w:rStyle w:val="fontstyle01"/>
          <w:rFonts w:ascii="Book Antiqua" w:hAnsi="Book Antiqua"/>
          <w:color w:val="000000" w:themeColor="text1"/>
          <w:sz w:val="24"/>
          <w:szCs w:val="24"/>
          <w:lang w:val="en-GB"/>
        </w:rPr>
        <w:t xml:space="preserve"> It is believed that OSBPs are associated with cell proliferation, cell migration, and carcinogenesis. In human cancer cells, </w:t>
      </w:r>
      <w:r w:rsidR="00CF2B98">
        <w:rPr>
          <w:rStyle w:val="fontstyle01"/>
          <w:rFonts w:ascii="Book Antiqua" w:hAnsi="Book Antiqua"/>
          <w:color w:val="000000" w:themeColor="text1"/>
          <w:sz w:val="24"/>
          <w:szCs w:val="24"/>
          <w:lang w:val="en-GB"/>
        </w:rPr>
        <w:t>ORPs</w:t>
      </w:r>
      <w:r w:rsidR="00CF2B98" w:rsidRPr="00CF2B98">
        <w:rPr>
          <w:rStyle w:val="fontstyle01"/>
          <w:rFonts w:ascii="Book Antiqua" w:hAnsi="Book Antiqua"/>
          <w:color w:val="000000" w:themeColor="text1"/>
          <w:sz w:val="24"/>
          <w:szCs w:val="24"/>
          <w:lang w:val="en-GB"/>
        </w:rPr>
        <w:t xml:space="preserve"> are differentially expressed at the mRNA or protein level, </w:t>
      </w:r>
      <w:r w:rsidR="009E4E7C">
        <w:rPr>
          <w:rStyle w:val="fontstyle01"/>
          <w:rFonts w:ascii="Book Antiqua" w:hAnsi="Book Antiqua"/>
          <w:color w:val="000000" w:themeColor="text1"/>
          <w:sz w:val="24"/>
          <w:szCs w:val="24"/>
          <w:lang w:val="en-GB"/>
        </w:rPr>
        <w:t xml:space="preserve">which </w:t>
      </w:r>
      <w:r w:rsidR="00CF2B98" w:rsidRPr="00CF2B98">
        <w:rPr>
          <w:rStyle w:val="fontstyle01"/>
          <w:rFonts w:ascii="Book Antiqua" w:hAnsi="Book Antiqua"/>
          <w:color w:val="000000" w:themeColor="text1"/>
          <w:sz w:val="24"/>
          <w:szCs w:val="24"/>
          <w:lang w:val="en-GB"/>
        </w:rPr>
        <w:t>suggest</w:t>
      </w:r>
      <w:r w:rsidR="009E4E7C">
        <w:rPr>
          <w:rStyle w:val="fontstyle01"/>
          <w:rFonts w:ascii="Book Antiqua" w:hAnsi="Book Antiqua"/>
          <w:color w:val="000000" w:themeColor="text1"/>
          <w:sz w:val="24"/>
          <w:szCs w:val="24"/>
          <w:lang w:val="en-GB"/>
        </w:rPr>
        <w:t>s</w:t>
      </w:r>
      <w:r w:rsidR="00CF2B98" w:rsidRPr="00CF2B98">
        <w:rPr>
          <w:rStyle w:val="fontstyle01"/>
          <w:rFonts w:ascii="Book Antiqua" w:hAnsi="Book Antiqua"/>
          <w:color w:val="000000" w:themeColor="text1"/>
          <w:sz w:val="24"/>
          <w:szCs w:val="24"/>
          <w:lang w:val="en-GB"/>
        </w:rPr>
        <w:t xml:space="preserve"> that they play a role in tumourigenesis and progression</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Ij5bMSwgNF08L3N0eWxlPjwvRGlzcGxheVRleHQ+PHJlY29yZD48cmVjLW51bWJlcj4yMDA8L3Jl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Ij5bMSwgNF08L3N0eWxlPjwvRGlzcGxheVRleHQ+PHJlY29yZD48cmVjLW51bWJlcj4yMDA8L3Jl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[1,4]</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CF2B98" w:rsidRPr="00CF2B98">
        <w:rPr>
          <w:rStyle w:val="fontstyle01"/>
          <w:rFonts w:ascii="Book Antiqua" w:hAnsi="Book Antiqua"/>
          <w:color w:val="000000" w:themeColor="text1"/>
          <w:sz w:val="24"/>
          <w:szCs w:val="24"/>
          <w:lang w:val="en-GB"/>
        </w:rPr>
        <w:t xml:space="preserve"> Many studies have revealed the putative role of OSBPs in various cancer types</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PEVuZE5vdGU+PENpdGU+PEF1dGhvcj5LbG91ZG92YTwvQXV0aG9yPjxZZWFyPjIwMTc8L1llYXI+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[1]</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CF2B98" w:rsidRPr="00CF2B98">
        <w:rPr>
          <w:rStyle w:val="fontstyle01"/>
          <w:rFonts w:ascii="Book Antiqua" w:hAnsi="Book Antiqua"/>
          <w:color w:val="000000" w:themeColor="text1"/>
          <w:sz w:val="24"/>
          <w:szCs w:val="24"/>
          <w:lang w:val="en-GB"/>
        </w:rPr>
        <w:t xml:space="preserve"> ORPs have the capacity to accelerate human tumour cell proliferation, migration, and invasion. Oncogenic signalling can reprogram metabolic pathways, and this mechanism has been proposed as a hallmark of cancer cells and could offer attractive targets for anticancer strategies. Many studies have revealed the putative role of OSBPs in various human cancer types</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PEVuZE5vdGU+PENpdGU+PEF1dGhvcj5Cb3dkZW48L0F1dGhvcj48WWVhcj4yMDA4PC9ZZWFyPjxS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Y2FsPjxwYWdlcz4xODIxMC03PC9wYWdlcz48dm9sdW1lPjI4Mzwvdm9sdW1lPjxudW1iZXI+MjY8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dGxlPjxhYmJyLTE+UGxvUyBvbmU8L2FiYnItMT48L2FsdC1wZXJpb2RpY2FsPjxwYWdlcz5lMjEw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</w:fldData>
        </w:fldChar>
      </w:r>
      <w:r w:rsidR="009B78D3" w:rsidRPr="00CF2B98">
        <w:rPr>
          <w:rStyle w:val="fontstyle01"/>
          <w:rFonts w:ascii="Book Antiqua" w:eastAsia="Arial Unicode MS" w:hAnsi="Book Antiqua"/>
          <w:color w:val="000000" w:themeColor="text1"/>
          <w:sz w:val="24"/>
          <w:szCs w:val="24"/>
          <w:lang w:val="en-GB"/>
        </w:rPr>
        <w:instrText xml:space="preserve"> ADDIN EN.CITE </w:instrTex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PEVuZE5vdGU+PENpdGU+PEF1dGhvcj5Cb3dkZW48L0F1dGhvcj48WWVhcj4yMDA4PC9ZZWFyPjxS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Y2FsPjxwYWdlcz4xODIxMC03PC9wYWdlcz48dm9sdW1lPjI4Mzwvdm9sdW1lPjxudW1iZXI+MjY8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dGxlPjxhYmJyLTE+UGxvUyBvbmU8L2FiYnItMT48L2FsdC1wZXJpb2RpY2FsPjxwYWdlcz5lMjEw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</w:fldData>
        </w:fldChar>
      </w:r>
      <w:r w:rsidR="009B78D3" w:rsidRPr="00CF2B98">
        <w:rPr>
          <w:rStyle w:val="fontstyle01"/>
          <w:rFonts w:ascii="Book Antiqua" w:eastAsia="Arial Unicode MS" w:hAnsi="Book Antiqua"/>
          <w:color w:val="000000" w:themeColor="text1"/>
          <w:sz w:val="24"/>
          <w:szCs w:val="24"/>
          <w:lang w:val="en-GB"/>
        </w:rPr>
        <w:instrText xml:space="preserve"> ADDIN EN.CITE.DATA </w:instrText>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[5-7]</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 xml:space="preserve">. The present review focuses on the biological role of ORP family members, </w:t>
      </w:r>
      <w:r w:rsidR="00A019A9">
        <w:rPr>
          <w:rStyle w:val="fontstyle01"/>
          <w:rFonts w:ascii="Book Antiqua" w:eastAsia="Arial Unicode MS" w:hAnsi="Book Antiqua"/>
          <w:color w:val="000000" w:themeColor="text1"/>
          <w:sz w:val="24"/>
          <w:szCs w:val="24"/>
          <w:lang w:val="en-GB"/>
        </w:rPr>
        <w:t xml:space="preserve">particularly </w:t>
      </w:r>
      <w:r w:rsidR="009B78D3" w:rsidRPr="00CF2B98">
        <w:rPr>
          <w:rStyle w:val="fontstyle01"/>
          <w:rFonts w:ascii="Book Antiqua" w:eastAsia="Arial Unicode MS" w:hAnsi="Book Antiqua"/>
          <w:color w:val="000000" w:themeColor="text1"/>
          <w:sz w:val="24"/>
          <w:szCs w:val="24"/>
          <w:lang w:val="en-GB"/>
        </w:rPr>
        <w:t>in malignant human tumours (Table</w:t>
      </w:r>
      <w:r w:rsidR="00136561" w:rsidRPr="00CF2B98">
        <w:rPr>
          <w:rStyle w:val="fontstyle01"/>
          <w:rFonts w:ascii="Book Antiqua" w:eastAsia="宋体" w:hAnsi="Book Antiqua" w:cs="宋体"/>
          <w:color w:val="000000" w:themeColor="text1"/>
          <w:sz w:val="24"/>
          <w:szCs w:val="24"/>
          <w:lang w:val="en-GB"/>
        </w:rPr>
        <w:t xml:space="preserve"> 1</w:t>
      </w:r>
      <w:r w:rsidR="009B78D3" w:rsidRPr="00CF2B98">
        <w:rPr>
          <w:rStyle w:val="fontstyle01"/>
          <w:rFonts w:ascii="Book Antiqua" w:eastAsia="Arial Unicode MS" w:hAnsi="Book Antiqua"/>
          <w:color w:val="000000" w:themeColor="text1"/>
          <w:sz w:val="24"/>
          <w:szCs w:val="24"/>
          <w:lang w:val="en-GB"/>
        </w:rPr>
        <w:t>).</w:t>
      </w:r>
    </w:p>
    <w:p w14:paraId="69E003F2" w14:textId="59D2587A" w:rsidR="007D4FF1" w:rsidRPr="00CF2B98" w:rsidRDefault="00EF42BE"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Substantial</w:t>
      </w:r>
      <w:r w:rsidR="00A019A9">
        <w:rPr>
          <w:rStyle w:val="fontstyle01"/>
          <w:rFonts w:ascii="Book Antiqua" w:hAnsi="Book Antiqua"/>
          <w:color w:val="000000" w:themeColor="text1"/>
          <w:sz w:val="24"/>
          <w:szCs w:val="24"/>
          <w:lang w:val="en-GB"/>
        </w:rPr>
        <w:t xml:space="preserve"> lines of</w:t>
      </w:r>
      <w:r w:rsidRPr="00CF2B98">
        <w:rPr>
          <w:rStyle w:val="fontstyle01"/>
          <w:rFonts w:ascii="Book Antiqua" w:hAnsi="Book Antiqua"/>
          <w:color w:val="000000" w:themeColor="text1"/>
          <w:sz w:val="24"/>
          <w:szCs w:val="24"/>
          <w:lang w:val="en-GB"/>
        </w:rPr>
        <w:t xml:space="preserve"> evidence indicate that certain members of the OSBP/ORP family can result in cancer development. However, the exact mechanism that OSBP/ORP family members play in cancer cell initiation and progression </w:t>
      </w:r>
      <w:r w:rsidR="00A019A9">
        <w:rPr>
          <w:rStyle w:val="fontstyle01"/>
          <w:rFonts w:ascii="Book Antiqua" w:hAnsi="Book Antiqua"/>
          <w:color w:val="000000" w:themeColor="text1"/>
          <w:sz w:val="24"/>
          <w:szCs w:val="24"/>
          <w:lang w:val="en-GB"/>
        </w:rPr>
        <w:t xml:space="preserve">and their effects in these processes </w:t>
      </w:r>
      <w:r w:rsidRPr="00CF2B98">
        <w:rPr>
          <w:rStyle w:val="fontstyle01"/>
          <w:rFonts w:ascii="Book Antiqua" w:hAnsi="Book Antiqua"/>
          <w:color w:val="000000" w:themeColor="text1"/>
          <w:sz w:val="24"/>
          <w:szCs w:val="24"/>
          <w:lang w:val="en-GB"/>
        </w:rPr>
        <w:t xml:space="preserve">are currently unclear. </w:t>
      </w:r>
      <w:r w:rsidR="00A019A9">
        <w:rPr>
          <w:rStyle w:val="fontstyle01"/>
          <w:rFonts w:ascii="Book Antiqua" w:hAnsi="Book Antiqua"/>
          <w:color w:val="000000" w:themeColor="text1"/>
          <w:sz w:val="24"/>
          <w:szCs w:val="24"/>
          <w:lang w:val="en-GB"/>
        </w:rPr>
        <w:t>Complete elucidation of</w:t>
      </w:r>
      <w:r w:rsidRPr="00CF2B98">
        <w:rPr>
          <w:rStyle w:val="fontstyle01"/>
          <w:rFonts w:ascii="Book Antiqua" w:hAnsi="Book Antiqua"/>
          <w:color w:val="000000" w:themeColor="text1"/>
          <w:sz w:val="24"/>
          <w:szCs w:val="24"/>
          <w:lang w:val="en-GB"/>
        </w:rPr>
        <w:t xml:space="preserve"> the exact roles that OSBP and ORP family members play in human tumour cells</w:t>
      </w:r>
      <w:r w:rsidR="00A019A9">
        <w:rPr>
          <w:rStyle w:val="fontstyle01"/>
          <w:rFonts w:ascii="Book Antiqua" w:hAnsi="Book Antiqua"/>
          <w:color w:val="000000" w:themeColor="text1"/>
          <w:sz w:val="24"/>
          <w:szCs w:val="24"/>
          <w:lang w:val="en-GB"/>
        </w:rPr>
        <w:t xml:space="preserve"> will allow the conquering of</w:t>
      </w:r>
      <w:r w:rsidRPr="00CF2B98">
        <w:rPr>
          <w:rStyle w:val="fontstyle01"/>
          <w:rFonts w:ascii="Book Antiqua" w:hAnsi="Book Antiqua"/>
          <w:color w:val="000000" w:themeColor="text1"/>
          <w:sz w:val="24"/>
          <w:szCs w:val="24"/>
          <w:lang w:val="en-GB"/>
        </w:rPr>
        <w:t xml:space="preserve"> malignant tumours</w:t>
      </w:r>
      <w:r w:rsidR="00A019A9">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and </w:t>
      </w:r>
      <w:r w:rsidR="00A019A9">
        <w:rPr>
          <w:rStyle w:val="fontstyle01"/>
          <w:rFonts w:ascii="Book Antiqua" w:hAnsi="Book Antiqua"/>
          <w:color w:val="000000" w:themeColor="text1"/>
          <w:sz w:val="24"/>
          <w:szCs w:val="24"/>
          <w:lang w:val="en-GB"/>
        </w:rPr>
        <w:t>significant improvements in the</w:t>
      </w:r>
      <w:r w:rsidR="00A019A9"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overall prognosis of cancer patients. This is a grand plan; thus, the ORP family </w:t>
      </w:r>
      <w:r w:rsidR="00A019A9">
        <w:rPr>
          <w:rStyle w:val="fontstyle01"/>
          <w:rFonts w:ascii="Book Antiqua" w:hAnsi="Book Antiqua"/>
          <w:color w:val="000000" w:themeColor="text1"/>
          <w:sz w:val="24"/>
          <w:szCs w:val="24"/>
          <w:lang w:val="en-GB"/>
        </w:rPr>
        <w:t>has</w:t>
      </w:r>
      <w:r w:rsidR="00A019A9" w:rsidRPr="00CF2B98">
        <w:rPr>
          <w:rStyle w:val="fontstyle01"/>
          <w:rFonts w:ascii="Book Antiqua" w:hAnsi="Book Antiqua"/>
          <w:color w:val="000000" w:themeColor="text1"/>
          <w:sz w:val="24"/>
          <w:szCs w:val="24"/>
          <w:lang w:val="en-GB"/>
        </w:rPr>
        <w:t xml:space="preserve"> </w:t>
      </w:r>
      <w:r w:rsidR="00A019A9">
        <w:rPr>
          <w:rStyle w:val="fontstyle01"/>
          <w:rFonts w:ascii="Book Antiqua" w:hAnsi="Book Antiqua"/>
          <w:color w:val="000000" w:themeColor="text1"/>
          <w:sz w:val="24"/>
          <w:szCs w:val="24"/>
          <w:lang w:val="en-GB"/>
        </w:rPr>
        <w:t xml:space="preserve">a </w:t>
      </w:r>
      <w:r w:rsidRPr="00CF2B98">
        <w:rPr>
          <w:rStyle w:val="fontstyle01"/>
          <w:rFonts w:ascii="Book Antiqua" w:hAnsi="Book Antiqua"/>
          <w:color w:val="000000" w:themeColor="text1"/>
          <w:sz w:val="24"/>
          <w:szCs w:val="24"/>
          <w:lang w:val="en-GB"/>
        </w:rPr>
        <w:t>very high</w:t>
      </w:r>
      <w:r w:rsidR="00A019A9" w:rsidRPr="00A019A9">
        <w:rPr>
          <w:rStyle w:val="fontstyle01"/>
          <w:rFonts w:ascii="Book Antiqua" w:hAnsi="Book Antiqua"/>
          <w:color w:val="000000" w:themeColor="text1"/>
          <w:sz w:val="24"/>
          <w:szCs w:val="24"/>
          <w:lang w:val="en-GB"/>
        </w:rPr>
        <w:t xml:space="preserve"> </w:t>
      </w:r>
      <w:r w:rsidR="00A019A9" w:rsidRPr="00CF2B98">
        <w:rPr>
          <w:rStyle w:val="fontstyle01"/>
          <w:rFonts w:ascii="Book Antiqua" w:hAnsi="Book Antiqua"/>
          <w:color w:val="000000" w:themeColor="text1"/>
          <w:sz w:val="24"/>
          <w:szCs w:val="24"/>
          <w:lang w:val="en-GB"/>
        </w:rPr>
        <w:t>potential research value</w:t>
      </w:r>
      <w:r w:rsidRPr="00CF2B98">
        <w:rPr>
          <w:rStyle w:val="fontstyle01"/>
          <w:rFonts w:ascii="Book Antiqua" w:hAnsi="Book Antiqua"/>
          <w:color w:val="000000" w:themeColor="text1"/>
          <w:sz w:val="24"/>
          <w:szCs w:val="24"/>
          <w:lang w:val="en-GB"/>
        </w:rPr>
        <w:t xml:space="preserve"> and awaits </w:t>
      </w:r>
      <w:r w:rsidR="00A019A9">
        <w:rPr>
          <w:rStyle w:val="fontstyle01"/>
          <w:rFonts w:ascii="Book Antiqua" w:hAnsi="Book Antiqua"/>
          <w:color w:val="000000" w:themeColor="text1"/>
          <w:sz w:val="24"/>
          <w:szCs w:val="24"/>
          <w:lang w:val="en-GB"/>
        </w:rPr>
        <w:t xml:space="preserve">further </w:t>
      </w:r>
      <w:r w:rsidRPr="00CF2B98">
        <w:rPr>
          <w:rStyle w:val="fontstyle01"/>
          <w:rFonts w:ascii="Book Antiqua" w:hAnsi="Book Antiqua"/>
          <w:color w:val="000000" w:themeColor="text1"/>
          <w:sz w:val="24"/>
          <w:szCs w:val="24"/>
          <w:lang w:val="en-GB"/>
        </w:rPr>
        <w:t>exploration. The ORP family will definitely provide potential and important clinical therapeutic targets in cancer patients.</w:t>
      </w:r>
    </w:p>
    <w:p w14:paraId="52044576" w14:textId="77777777" w:rsidR="007D4FF1" w:rsidRPr="00CF2B98" w:rsidRDefault="007D4FF1" w:rsidP="00690278">
      <w:pPr>
        <w:adjustRightInd w:val="0"/>
        <w:snapToGrid w:val="0"/>
        <w:spacing w:after="0" w:line="360" w:lineRule="auto"/>
        <w:ind w:firstLineChars="100" w:firstLine="270"/>
        <w:rPr>
          <w:rStyle w:val="fontstyle01"/>
          <w:rFonts w:ascii="Book Antiqua" w:hAnsi="Book Antiqua"/>
          <w:color w:val="000000" w:themeColor="text1"/>
          <w:spacing w:val="30"/>
          <w:sz w:val="24"/>
          <w:szCs w:val="24"/>
          <w:lang w:val="en-GB"/>
        </w:rPr>
      </w:pPr>
    </w:p>
    <w:p w14:paraId="68B3C0AD" w14:textId="7279F8EA" w:rsidR="00AC0BE6" w:rsidRPr="00CF2B98" w:rsidRDefault="00CF2B98"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ORPS</w:t>
      </w:r>
      <w:r w:rsidR="005A2E33" w:rsidRPr="00CF2B98">
        <w:rPr>
          <w:rStyle w:val="fontstyle01"/>
          <w:rFonts w:ascii="Book Antiqua" w:hAnsi="Book Antiqua"/>
          <w:color w:val="000000" w:themeColor="text1"/>
          <w:sz w:val="24"/>
          <w:szCs w:val="24"/>
          <w:lang w:val="en-GB"/>
        </w:rPr>
        <w:t xml:space="preserve"> AS </w:t>
      </w:r>
      <w:bookmarkStart w:id="31" w:name="OLE_LINK7"/>
      <w:bookmarkStart w:id="32" w:name="OLE_LINK8"/>
      <w:r w:rsidRPr="00CF2B98">
        <w:rPr>
          <w:rStyle w:val="fontstyle01"/>
          <w:rFonts w:ascii="Book Antiqua" w:hAnsi="Book Antiqua"/>
          <w:color w:val="000000" w:themeColor="text1"/>
          <w:sz w:val="24"/>
          <w:szCs w:val="24"/>
          <w:lang w:val="en-GB"/>
        </w:rPr>
        <w:t>SCAFFOLDS FOR SIGNALLING PROTEIN COMPLEXES</w:t>
      </w:r>
    </w:p>
    <w:bookmarkEnd w:id="31"/>
    <w:bookmarkEnd w:id="32"/>
    <w:p w14:paraId="08E9A4F3" w14:textId="2BFFE1D8" w:rsidR="007D4FF1" w:rsidRPr="00CF2B98"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 xml:space="preserve">Eighteen </w:t>
      </w:r>
      <w:r w:rsidR="00CF2B98" w:rsidRPr="00CF2B98">
        <w:rPr>
          <w:rStyle w:val="fontstyle01"/>
          <w:rFonts w:ascii="Book Antiqua" w:eastAsia="宋体" w:hAnsi="Book Antiqua" w:cs="Times New Roman"/>
          <w:color w:val="000000"/>
          <w:sz w:val="24"/>
          <w:szCs w:val="24"/>
          <w:lang w:val="en-GB"/>
        </w:rPr>
        <w:t>years</w:t>
      </w:r>
      <w:r w:rsidRPr="00CF2B98">
        <w:rPr>
          <w:rStyle w:val="fontstyle01"/>
          <w:rFonts w:ascii="Book Antiqua" w:hAnsi="Book Antiqua"/>
          <w:color w:val="000000" w:themeColor="text1"/>
          <w:sz w:val="24"/>
          <w:szCs w:val="24"/>
          <w:lang w:val="en-GB"/>
        </w:rPr>
        <w:t xml:space="preserve"> ago, it was </w:t>
      </w:r>
      <w:r w:rsidR="00A019A9">
        <w:rPr>
          <w:rStyle w:val="fontstyle01"/>
          <w:rFonts w:ascii="Book Antiqua" w:hAnsi="Book Antiqua"/>
          <w:color w:val="000000" w:themeColor="text1"/>
          <w:sz w:val="24"/>
          <w:szCs w:val="24"/>
          <w:lang w:val="en-GB"/>
        </w:rPr>
        <w:t xml:space="preserve">revealed </w:t>
      </w:r>
      <w:r w:rsidRPr="00CF2B98">
        <w:rPr>
          <w:rStyle w:val="fontstyle01"/>
          <w:rFonts w:ascii="Book Antiqua" w:hAnsi="Book Antiqua"/>
          <w:color w:val="000000" w:themeColor="text1"/>
          <w:sz w:val="24"/>
          <w:szCs w:val="24"/>
          <w:lang w:val="en-GB"/>
        </w:rPr>
        <w:t xml:space="preserve">that </w:t>
      </w:r>
      <w:r w:rsidR="00CF2B98">
        <w:rPr>
          <w:rStyle w:val="fontstyle01"/>
          <w:rFonts w:ascii="Book Antiqua" w:hAnsi="Book Antiqua"/>
          <w:color w:val="000000" w:themeColor="text1"/>
          <w:sz w:val="24"/>
          <w:szCs w:val="24"/>
          <w:lang w:val="en-GB"/>
        </w:rPr>
        <w:t>ORPs</w:t>
      </w:r>
      <w:r w:rsidR="00C20D42" w:rsidRPr="00CF2B98">
        <w:rPr>
          <w:rStyle w:val="fontstyle01"/>
          <w:rFonts w:ascii="Book Antiqua" w:hAnsi="Book Antiqua"/>
          <w:color w:val="000000" w:themeColor="text1"/>
          <w:sz w:val="24"/>
          <w:szCs w:val="24"/>
          <w:lang w:val="en-GB"/>
        </w:rPr>
        <w:t xml:space="preserve"> participate in </w:t>
      </w:r>
      <w:r w:rsidR="00A019A9">
        <w:rPr>
          <w:rStyle w:val="fontstyle01"/>
          <w:rFonts w:ascii="Book Antiqua" w:hAnsi="Book Antiqua"/>
          <w:color w:val="000000" w:themeColor="text1"/>
          <w:sz w:val="24"/>
          <w:szCs w:val="24"/>
          <w:lang w:val="en-GB"/>
        </w:rPr>
        <w:t xml:space="preserve">the </w:t>
      </w:r>
      <w:r w:rsidR="00A019A9" w:rsidRPr="00CF2B98">
        <w:rPr>
          <w:rStyle w:val="fontstyle01"/>
          <w:rFonts w:ascii="Book Antiqua" w:hAnsi="Book Antiqua"/>
          <w:color w:val="000000" w:themeColor="text1"/>
          <w:sz w:val="24"/>
          <w:szCs w:val="24"/>
          <w:lang w:val="en-GB"/>
        </w:rPr>
        <w:t xml:space="preserve">management </w:t>
      </w:r>
      <w:r w:rsidR="00A019A9">
        <w:rPr>
          <w:rStyle w:val="fontstyle01"/>
          <w:rFonts w:ascii="Book Antiqua" w:hAnsi="Book Antiqua"/>
          <w:color w:val="000000" w:themeColor="text1"/>
          <w:sz w:val="24"/>
          <w:szCs w:val="24"/>
          <w:lang w:val="en-GB"/>
        </w:rPr>
        <w:t xml:space="preserve">of </w:t>
      </w:r>
      <w:r w:rsidR="00C20D42" w:rsidRPr="00CF2B98">
        <w:rPr>
          <w:rStyle w:val="fontstyle01"/>
          <w:rFonts w:ascii="Book Antiqua" w:hAnsi="Book Antiqua"/>
          <w:color w:val="000000" w:themeColor="text1"/>
          <w:sz w:val="24"/>
          <w:szCs w:val="24"/>
          <w:lang w:val="en-GB"/>
        </w:rPr>
        <w:t>cell signalling and development</w:t>
      </w:r>
      <w:r w:rsidR="00EF42BE" w:rsidRPr="00CF2B98">
        <w:rPr>
          <w:rStyle w:val="fontstyle01"/>
          <w:rFonts w:ascii="Book Antiqua" w:hAnsi="Book Antiqua"/>
          <w:color w:val="000000" w:themeColor="text1"/>
          <w:sz w:val="24"/>
          <w:szCs w:val="24"/>
          <w:lang w:val="en-GB"/>
        </w:rPr>
        <w:fldChar w:fldCharType="begin">
          <w:fldData xml:space="preserve">PEVuZE5vdGU+PENpdGU+PEF1dGhvcj5TdWdhd2FyYTwvQXV0aG9yPjxZZWFyPjIwMDE8L1llYXI+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PEVuZE5vdGU+PENpdGU+PEF1dGhvcj5TdWdhd2FyYTwvQXV0aG9yPjxZZWFyPjIwMDE8L1llYXI+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[8]</w:t>
      </w:r>
      <w:r w:rsidR="00EF42BE" w:rsidRPr="00CF2B98">
        <w:rPr>
          <w:rStyle w:val="fontstyle01"/>
          <w:rFonts w:ascii="Book Antiqua" w:hAnsi="Book Antiqua"/>
          <w:color w:val="000000" w:themeColor="text1"/>
          <w:sz w:val="24"/>
          <w:szCs w:val="24"/>
          <w:lang w:val="en-GB"/>
        </w:rPr>
        <w:fldChar w:fldCharType="end"/>
      </w:r>
      <w:r w:rsidR="00D91BF7" w:rsidRPr="00CF2B98">
        <w:rPr>
          <w:rStyle w:val="fontstyle01"/>
          <w:rFonts w:ascii="Book Antiqua" w:hAnsi="Book Antiqua"/>
          <w:color w:val="000000" w:themeColor="text1"/>
          <w:sz w:val="24"/>
          <w:szCs w:val="24"/>
          <w:lang w:val="en-GB"/>
        </w:rPr>
        <w:t xml:space="preserve">. The </w:t>
      </w:r>
      <w:r w:rsidR="00EF42BE" w:rsidRPr="00CF2B98">
        <w:rPr>
          <w:rStyle w:val="fontstyle01"/>
          <w:rFonts w:ascii="Book Antiqua" w:hAnsi="Book Antiqua"/>
          <w:i/>
          <w:color w:val="000000" w:themeColor="text1"/>
          <w:sz w:val="24"/>
          <w:szCs w:val="24"/>
          <w:lang w:val="en-GB"/>
        </w:rPr>
        <w:t>Caenorhabditis elegans</w:t>
      </w:r>
      <w:r w:rsidRPr="00CF2B98">
        <w:rPr>
          <w:rStyle w:val="fontstyle01"/>
          <w:rFonts w:ascii="Book Antiqua" w:hAnsi="Book Antiqua"/>
          <w:color w:val="000000" w:themeColor="text1"/>
          <w:sz w:val="24"/>
          <w:szCs w:val="24"/>
          <w:lang w:val="en-GB"/>
        </w:rPr>
        <w:t xml:space="preserve"> </w:t>
      </w:r>
      <w:r w:rsidR="0005221B">
        <w:rPr>
          <w:rStyle w:val="fontstyle01"/>
          <w:rFonts w:ascii="Book Antiqua" w:hAnsi="Book Antiqua"/>
          <w:color w:val="000000" w:themeColor="text1"/>
          <w:sz w:val="24"/>
          <w:szCs w:val="24"/>
          <w:lang w:val="en-GB"/>
        </w:rPr>
        <w:t>ORPs</w:t>
      </w:r>
      <w:r w:rsidRPr="00CF2B98">
        <w:rPr>
          <w:rStyle w:val="fontstyle01"/>
          <w:rFonts w:ascii="Book Antiqua" w:hAnsi="Book Antiqua"/>
          <w:color w:val="000000" w:themeColor="text1"/>
          <w:sz w:val="24"/>
          <w:szCs w:val="24"/>
          <w:lang w:val="en-GB"/>
        </w:rPr>
        <w:t xml:space="preserve"> determine</w:t>
      </w:r>
      <w:r w:rsidR="00A019A9">
        <w:rPr>
          <w:rStyle w:val="fontstyle01"/>
          <w:rFonts w:ascii="Book Antiqua" w:hAnsi="Book Antiqua"/>
          <w:color w:val="000000" w:themeColor="text1"/>
          <w:sz w:val="24"/>
          <w:szCs w:val="24"/>
          <w:lang w:val="en-GB"/>
        </w:rPr>
        <w:t xml:space="preserve"> the functions of</w:t>
      </w:r>
      <w:r w:rsidRPr="00CF2B98">
        <w:rPr>
          <w:rStyle w:val="fontstyle01"/>
          <w:rFonts w:ascii="Book Antiqua" w:hAnsi="Book Antiqua"/>
          <w:color w:val="000000" w:themeColor="text1"/>
          <w:sz w:val="24"/>
          <w:szCs w:val="24"/>
          <w:lang w:val="en-GB"/>
        </w:rPr>
        <w:t xml:space="preserve"> bone morphogenetic protein receptor-associated molecule-interacting protein in transforming growth factor-β signalling and body length regulation. </w:t>
      </w:r>
      <w:r w:rsidR="00A019A9">
        <w:rPr>
          <w:rStyle w:val="fontstyle01"/>
          <w:rFonts w:ascii="Book Antiqua" w:hAnsi="Book Antiqua"/>
          <w:color w:val="000000" w:themeColor="text1"/>
          <w:sz w:val="24"/>
          <w:szCs w:val="24"/>
          <w:lang w:val="en-GB"/>
        </w:rPr>
        <w:t>A study conducted in</w:t>
      </w:r>
      <w:r w:rsidR="00A019A9"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2005</w:t>
      </w:r>
      <w:r w:rsidR="00A019A9">
        <w:rPr>
          <w:rStyle w:val="fontstyle01"/>
          <w:rFonts w:ascii="Book Antiqua" w:hAnsi="Book Antiqua"/>
          <w:color w:val="000000" w:themeColor="text1"/>
          <w:sz w:val="24"/>
          <w:szCs w:val="24"/>
          <w:lang w:val="en-GB"/>
        </w:rPr>
        <w:t xml:space="preserve"> showed</w:t>
      </w:r>
      <w:r w:rsidRPr="00CF2B98">
        <w:rPr>
          <w:rStyle w:val="fontstyle01"/>
          <w:rFonts w:ascii="Book Antiqua" w:hAnsi="Book Antiqua"/>
          <w:color w:val="000000" w:themeColor="text1"/>
          <w:sz w:val="24"/>
          <w:szCs w:val="24"/>
          <w:lang w:val="en-GB"/>
        </w:rPr>
        <w:t xml:space="preserve"> that human </w:t>
      </w:r>
      <w:r w:rsidR="0005221B">
        <w:rPr>
          <w:rStyle w:val="fontstyle01"/>
          <w:rFonts w:ascii="Book Antiqua" w:hAnsi="Book Antiqua"/>
          <w:color w:val="000000" w:themeColor="text1"/>
          <w:sz w:val="24"/>
          <w:szCs w:val="24"/>
          <w:lang w:val="en-GB"/>
        </w:rPr>
        <w:t>ORPs</w:t>
      </w:r>
      <w:r w:rsidR="00EF42BE" w:rsidRPr="00CF2B98">
        <w:rPr>
          <w:rStyle w:val="fontstyle01"/>
          <w:rFonts w:ascii="Book Antiqua" w:hAnsi="Book Antiqua"/>
          <w:color w:val="000000" w:themeColor="text1"/>
          <w:sz w:val="24"/>
          <w:szCs w:val="24"/>
          <w:lang w:val="en-GB"/>
        </w:rPr>
        <w:t xml:space="preserve"> work as </w:t>
      </w:r>
      <w:r w:rsidR="00CF2B98" w:rsidRPr="00CF2B98">
        <w:rPr>
          <w:rStyle w:val="fontstyle01"/>
          <w:rFonts w:ascii="Book Antiqua" w:eastAsia="宋体" w:hAnsi="Book Antiqua" w:cs="Times New Roman"/>
          <w:color w:val="000000"/>
          <w:sz w:val="24"/>
          <w:szCs w:val="24"/>
          <w:lang w:val="en-GB"/>
        </w:rPr>
        <w:t>scaffolds</w:t>
      </w:r>
      <w:r w:rsidR="00EF42BE" w:rsidRPr="00CF2B98">
        <w:rPr>
          <w:rStyle w:val="fontstyle01"/>
          <w:rFonts w:ascii="Book Antiqua" w:hAnsi="Book Antiqua"/>
          <w:color w:val="000000" w:themeColor="text1"/>
          <w:sz w:val="24"/>
          <w:szCs w:val="24"/>
          <w:lang w:val="en-GB"/>
        </w:rPr>
        <w:t xml:space="preserve"> for two protein phosphatases, PP2A and HePTP, </w:t>
      </w:r>
      <w:r w:rsidR="00A019A9">
        <w:rPr>
          <w:rStyle w:val="fontstyle01"/>
          <w:rFonts w:ascii="Book Antiqua" w:hAnsi="Book Antiqua"/>
          <w:color w:val="000000" w:themeColor="text1"/>
          <w:sz w:val="24"/>
          <w:szCs w:val="24"/>
          <w:lang w:val="en-GB"/>
        </w:rPr>
        <w:t xml:space="preserve">and </w:t>
      </w:r>
      <w:r w:rsidR="00EF42BE" w:rsidRPr="00CF2B98">
        <w:rPr>
          <w:rStyle w:val="fontstyle01"/>
          <w:rFonts w:ascii="Book Antiqua" w:hAnsi="Book Antiqua"/>
          <w:color w:val="000000" w:themeColor="text1"/>
          <w:sz w:val="24"/>
          <w:szCs w:val="24"/>
          <w:lang w:val="en-GB"/>
        </w:rPr>
        <w:t>thus regulat</w:t>
      </w:r>
      <w:r w:rsidR="00A019A9">
        <w:rPr>
          <w:rStyle w:val="fontstyle01"/>
          <w:rFonts w:ascii="Book Antiqua" w:hAnsi="Book Antiqua"/>
          <w:color w:val="000000" w:themeColor="text1"/>
          <w:sz w:val="24"/>
          <w:szCs w:val="24"/>
          <w:lang w:val="en-GB"/>
        </w:rPr>
        <w:t>e</w:t>
      </w:r>
      <w:r w:rsidR="00EF42BE" w:rsidRPr="00CF2B98">
        <w:rPr>
          <w:rStyle w:val="fontstyle01"/>
          <w:rFonts w:ascii="Book Antiqua" w:hAnsi="Book Antiqua"/>
          <w:color w:val="000000" w:themeColor="text1"/>
          <w:sz w:val="24"/>
          <w:szCs w:val="24"/>
          <w:lang w:val="en-GB"/>
        </w:rPr>
        <w:t xml:space="preserve"> the activity of ERK in a sterol-specific manner</w:t>
      </w:r>
      <w:r w:rsidR="00D91BF7" w:rsidRPr="00CF2B98">
        <w:rPr>
          <w:rStyle w:val="fontstyle01"/>
          <w:rFonts w:ascii="Book Antiqua" w:hAnsi="Book Antiqua"/>
          <w:color w:val="000000" w:themeColor="text1"/>
          <w:sz w:val="24"/>
          <w:szCs w:val="24"/>
          <w:lang w:val="en-GB"/>
        </w:rPr>
        <w:fldChar w:fldCharType="begin">
          <w:fldData xml:space="preserve">PEVuZE5vdGU+PENpdGU+PEF1dGhvcj5XYW5nPC9BdXRob3I+PFllYXI+MjAwNTwvWWVhcj48UmVj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LXRpdGxlPjxhYmJyLTE+U2NpZW5jZTwvYWJici0xPjwvYWx0LXBlcmlvZGljYWw+PHBhZ2VzPjE0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</w:fldData>
        </w:fldChar>
      </w:r>
      <w:r w:rsidR="00D91BF7" w:rsidRPr="00CF2B98">
        <w:rPr>
          <w:rStyle w:val="fontstyle01"/>
          <w:rFonts w:ascii="Book Antiqua" w:hAnsi="Book Antiqua"/>
          <w:color w:val="000000" w:themeColor="text1"/>
          <w:sz w:val="24"/>
          <w:szCs w:val="24"/>
          <w:lang w:val="en-GB"/>
        </w:rPr>
        <w:instrText xml:space="preserve"> ADDIN EN.CITE </w:instrText>
      </w:r>
      <w:r w:rsidR="00D91BF7" w:rsidRPr="00CF2B98">
        <w:rPr>
          <w:rStyle w:val="fontstyle01"/>
          <w:rFonts w:ascii="Book Antiqua" w:hAnsi="Book Antiqua"/>
          <w:color w:val="000000" w:themeColor="text1"/>
          <w:sz w:val="24"/>
          <w:szCs w:val="24"/>
          <w:lang w:val="en-GB"/>
        </w:rPr>
        <w:fldChar w:fldCharType="begin">
          <w:fldData xml:space="preserve">PEVuZE5vdGU+PENpdGU+PEF1dGhvcj5XYW5nPC9BdXRob3I+PFllYXI+MjAwNTwvWWVhcj48UmVj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LXRpdGxlPjxhYmJyLTE+U2NpZW5jZTwvYWJici0xPjwvYWx0LXBlcmlvZGljYWw+PHBhZ2VzPjE0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</w:fldData>
        </w:fldChar>
      </w:r>
      <w:r w:rsidR="00D91BF7" w:rsidRPr="00CF2B98">
        <w:rPr>
          <w:rStyle w:val="fontstyle01"/>
          <w:rFonts w:ascii="Book Antiqua" w:hAnsi="Book Antiqua"/>
          <w:color w:val="000000" w:themeColor="text1"/>
          <w:sz w:val="24"/>
          <w:szCs w:val="24"/>
          <w:lang w:val="en-GB"/>
        </w:rPr>
        <w:instrText xml:space="preserve"> ADDIN EN.CITE.DATA </w:instrText>
      </w:r>
      <w:r w:rsidR="00D91BF7" w:rsidRPr="00CF2B98">
        <w:rPr>
          <w:rStyle w:val="fontstyle01"/>
          <w:rFonts w:ascii="Book Antiqua" w:hAnsi="Book Antiqua"/>
          <w:color w:val="000000" w:themeColor="text1"/>
          <w:sz w:val="24"/>
          <w:szCs w:val="24"/>
          <w:lang w:val="en-GB"/>
        </w:rPr>
      </w:r>
      <w:r w:rsidR="00D91BF7" w:rsidRPr="00CF2B98">
        <w:rPr>
          <w:rStyle w:val="fontstyle01"/>
          <w:rFonts w:ascii="Book Antiqua" w:hAnsi="Book Antiqua"/>
          <w:color w:val="000000" w:themeColor="text1"/>
          <w:sz w:val="24"/>
          <w:szCs w:val="24"/>
          <w:lang w:val="en-GB"/>
        </w:rPr>
        <w:fldChar w:fldCharType="end"/>
      </w:r>
      <w:r w:rsidR="00D91BF7" w:rsidRPr="00CF2B98">
        <w:rPr>
          <w:rStyle w:val="fontstyle01"/>
          <w:rFonts w:ascii="Book Antiqua" w:hAnsi="Book Antiqua"/>
          <w:color w:val="000000" w:themeColor="text1"/>
          <w:sz w:val="24"/>
          <w:szCs w:val="24"/>
          <w:lang w:val="en-GB"/>
        </w:rPr>
      </w:r>
      <w:r w:rsidR="00D91BF7" w:rsidRPr="00CF2B98">
        <w:rPr>
          <w:rStyle w:val="fontstyle01"/>
          <w:rFonts w:ascii="Book Antiqua" w:hAnsi="Book Antiqua"/>
          <w:color w:val="000000" w:themeColor="text1"/>
          <w:sz w:val="24"/>
          <w:szCs w:val="24"/>
          <w:lang w:val="en-GB"/>
        </w:rPr>
        <w:fldChar w:fldCharType="separate"/>
      </w:r>
      <w:r w:rsidR="00D91BF7" w:rsidRPr="00CF2B98">
        <w:rPr>
          <w:rStyle w:val="fontstyle01"/>
          <w:rFonts w:ascii="Book Antiqua" w:hAnsi="Book Antiqua"/>
          <w:color w:val="000000" w:themeColor="text1"/>
          <w:sz w:val="24"/>
          <w:szCs w:val="24"/>
          <w:vertAlign w:val="superscript"/>
          <w:lang w:val="en-GB"/>
        </w:rPr>
        <w:t>[9]</w:t>
      </w:r>
      <w:r w:rsidR="00D91BF7"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t>. M</w:t>
      </w:r>
      <w:r w:rsidR="00CF2B98">
        <w:rPr>
          <w:rStyle w:val="fontstyle01"/>
          <w:rFonts w:ascii="Book Antiqua" w:hAnsi="Book Antiqua"/>
          <w:color w:val="000000" w:themeColor="text1"/>
          <w:sz w:val="24"/>
          <w:szCs w:val="24"/>
          <w:lang w:val="en-GB"/>
        </w:rPr>
        <w:t>oreover</w:t>
      </w:r>
      <w:r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lastRenderedPageBreak/>
        <w:t xml:space="preserve">cholesterol-bound </w:t>
      </w:r>
      <w:r w:rsidR="00CF2B98">
        <w:rPr>
          <w:rStyle w:val="fontstyle01"/>
          <w:rFonts w:ascii="Book Antiqua" w:hAnsi="Book Antiqua"/>
          <w:color w:val="000000" w:themeColor="text1"/>
          <w:sz w:val="24"/>
          <w:szCs w:val="24"/>
          <w:lang w:val="en-GB"/>
        </w:rPr>
        <w:t>ORPs</w:t>
      </w:r>
      <w:r w:rsidRPr="00CF2B98">
        <w:rPr>
          <w:rStyle w:val="fontstyle01"/>
          <w:rFonts w:ascii="Book Antiqua" w:hAnsi="Book Antiqua"/>
          <w:color w:val="000000" w:themeColor="text1"/>
          <w:sz w:val="24"/>
          <w:szCs w:val="24"/>
          <w:lang w:val="en-GB"/>
        </w:rPr>
        <w:t xml:space="preserve"> </w:t>
      </w:r>
      <w:del w:id="33" w:author="Wang Tianqi" w:date="2019-12-31T18:52:00Z">
        <w:r w:rsidRPr="00CF2B98" w:rsidDel="003F3C31">
          <w:rPr>
            <w:rStyle w:val="fontstyle01"/>
            <w:rFonts w:ascii="Book Antiqua" w:hAnsi="Book Antiqua"/>
            <w:color w:val="000000" w:themeColor="text1"/>
            <w:sz w:val="24"/>
            <w:szCs w:val="24"/>
            <w:lang w:val="en-GB"/>
          </w:rPr>
          <w:delText xml:space="preserve">combine </w:delText>
        </w:r>
      </w:del>
      <w:ins w:id="34" w:author="Wang Tianqi" w:date="2019-12-31T18:52:00Z">
        <w:r w:rsidR="003F3C31">
          <w:rPr>
            <w:rStyle w:val="fontstyle01"/>
            <w:rFonts w:ascii="Book Antiqua" w:hAnsi="Book Antiqua"/>
            <w:color w:val="000000" w:themeColor="text1"/>
            <w:sz w:val="24"/>
            <w:szCs w:val="24"/>
            <w:lang w:val="en-GB"/>
          </w:rPr>
          <w:t>bind</w:t>
        </w:r>
        <w:r w:rsidR="003F3C31" w:rsidRPr="00CF2B98">
          <w:rPr>
            <w:rStyle w:val="fontstyle01"/>
            <w:rFonts w:ascii="Book Antiqua" w:hAnsi="Book Antiqua"/>
            <w:color w:val="000000" w:themeColor="text1"/>
            <w:sz w:val="24"/>
            <w:szCs w:val="24"/>
            <w:lang w:val="en-GB"/>
          </w:rPr>
          <w:t xml:space="preserve"> </w:t>
        </w:r>
      </w:ins>
      <w:r w:rsidRPr="00CF2B98">
        <w:rPr>
          <w:rStyle w:val="fontstyle01"/>
          <w:rFonts w:ascii="Book Antiqua" w:hAnsi="Book Antiqua"/>
          <w:color w:val="000000" w:themeColor="text1"/>
          <w:sz w:val="24"/>
          <w:szCs w:val="24"/>
          <w:lang w:val="en-GB"/>
        </w:rPr>
        <w:t>with active phosphatases</w:t>
      </w:r>
      <w:r w:rsidR="00A019A9">
        <w:rPr>
          <w:rStyle w:val="fontstyle01"/>
          <w:rFonts w:ascii="Book Antiqua" w:hAnsi="Book Antiqua"/>
          <w:color w:val="000000" w:themeColor="text1"/>
          <w:sz w:val="24"/>
          <w:szCs w:val="24"/>
          <w:lang w:val="en-GB"/>
        </w:rPr>
        <w:t xml:space="preserve"> and</w:t>
      </w:r>
      <w:r w:rsidRPr="00CF2B98">
        <w:rPr>
          <w:rStyle w:val="fontstyle01"/>
          <w:rFonts w:ascii="Book Antiqua" w:hAnsi="Book Antiqua"/>
          <w:color w:val="000000" w:themeColor="text1"/>
          <w:sz w:val="24"/>
          <w:szCs w:val="24"/>
          <w:lang w:val="en-GB"/>
        </w:rPr>
        <w:t xml:space="preserve"> </w:t>
      </w:r>
      <w:r w:rsidR="00A019A9">
        <w:rPr>
          <w:rStyle w:val="fontstyle01"/>
          <w:rFonts w:ascii="Book Antiqua" w:hAnsi="Book Antiqua"/>
          <w:color w:val="000000" w:themeColor="text1"/>
          <w:sz w:val="24"/>
          <w:szCs w:val="24"/>
          <w:lang w:val="en-GB"/>
        </w:rPr>
        <w:t xml:space="preserve">induce the </w:t>
      </w:r>
      <w:r w:rsidRPr="00CF2B98">
        <w:rPr>
          <w:rStyle w:val="fontstyle01"/>
          <w:rFonts w:ascii="Book Antiqua" w:hAnsi="Book Antiqua"/>
          <w:color w:val="000000" w:themeColor="text1"/>
          <w:sz w:val="24"/>
          <w:szCs w:val="24"/>
          <w:lang w:val="en-GB"/>
        </w:rPr>
        <w:t xml:space="preserve">migration of cholesterol </w:t>
      </w:r>
      <w:r w:rsidR="00A019A9">
        <w:rPr>
          <w:rStyle w:val="fontstyle01"/>
          <w:rFonts w:ascii="Book Antiqua" w:hAnsi="Book Antiqua"/>
          <w:color w:val="000000" w:themeColor="text1"/>
          <w:sz w:val="24"/>
          <w:szCs w:val="24"/>
          <w:lang w:val="en-GB"/>
        </w:rPr>
        <w:t>and the dissociation of</w:t>
      </w:r>
      <w:r w:rsidRPr="00CF2B98">
        <w:rPr>
          <w:rStyle w:val="fontstyle01"/>
          <w:rFonts w:ascii="Book Antiqua" w:hAnsi="Book Antiqua"/>
          <w:color w:val="000000" w:themeColor="text1"/>
          <w:sz w:val="24"/>
          <w:szCs w:val="24"/>
          <w:lang w:val="en-GB"/>
        </w:rPr>
        <w:t xml:space="preserve"> oxysterol 25-hydroxycholesterol (25-OHC) </w:t>
      </w:r>
      <w:r w:rsidR="00A019A9">
        <w:rPr>
          <w:rStyle w:val="fontstyle01"/>
          <w:rFonts w:ascii="Book Antiqua" w:hAnsi="Book Antiqua"/>
          <w:color w:val="000000" w:themeColor="text1"/>
          <w:sz w:val="24"/>
          <w:szCs w:val="24"/>
          <w:lang w:val="en-GB"/>
        </w:rPr>
        <w:t xml:space="preserve">from </w:t>
      </w:r>
      <w:r w:rsidRPr="00CF2B98">
        <w:rPr>
          <w:rStyle w:val="fontstyle01"/>
          <w:rFonts w:ascii="Book Antiqua" w:hAnsi="Book Antiqua"/>
          <w:color w:val="000000" w:themeColor="text1"/>
          <w:sz w:val="24"/>
          <w:szCs w:val="24"/>
          <w:lang w:val="en-GB"/>
        </w:rPr>
        <w:t xml:space="preserve">the complex, </w:t>
      </w:r>
      <w:r w:rsidR="00A019A9">
        <w:rPr>
          <w:rStyle w:val="fontstyle01"/>
          <w:rFonts w:ascii="Book Antiqua" w:hAnsi="Book Antiqua"/>
          <w:color w:val="000000" w:themeColor="text1"/>
          <w:sz w:val="24"/>
          <w:szCs w:val="24"/>
          <w:lang w:val="en-GB"/>
        </w:rPr>
        <w:t xml:space="preserve">and these effects are </w:t>
      </w:r>
      <w:r w:rsidRPr="00CF2B98">
        <w:rPr>
          <w:rStyle w:val="fontstyle01"/>
          <w:rFonts w:ascii="Book Antiqua" w:hAnsi="Book Antiqua"/>
          <w:color w:val="000000" w:themeColor="text1"/>
          <w:sz w:val="24"/>
          <w:szCs w:val="24"/>
          <w:lang w:val="en-GB"/>
        </w:rPr>
        <w:t xml:space="preserve">concomitant with </w:t>
      </w:r>
      <w:bookmarkStart w:id="35" w:name="OLE_LINK49"/>
      <w:r w:rsidR="00A019A9">
        <w:rPr>
          <w:rStyle w:val="fontstyle01"/>
          <w:rFonts w:ascii="Book Antiqua" w:hAnsi="Book Antiqua"/>
          <w:color w:val="000000" w:themeColor="text1"/>
          <w:sz w:val="24"/>
          <w:szCs w:val="24"/>
          <w:lang w:val="en-GB"/>
        </w:rPr>
        <w:t xml:space="preserve">the targeting of </w:t>
      </w:r>
      <w:r w:rsidR="00CF2B98">
        <w:rPr>
          <w:rStyle w:val="fontstyle01"/>
          <w:rFonts w:ascii="Book Antiqua" w:hAnsi="Book Antiqua"/>
          <w:color w:val="000000" w:themeColor="text1"/>
          <w:sz w:val="24"/>
          <w:szCs w:val="24"/>
          <w:lang w:val="en-GB"/>
        </w:rPr>
        <w:t>ORPs</w:t>
      </w:r>
      <w:bookmarkEnd w:id="35"/>
      <w:r w:rsidR="00EF42BE" w:rsidRPr="00CF2B98">
        <w:rPr>
          <w:rStyle w:val="fontstyle01"/>
          <w:rFonts w:ascii="Book Antiqua" w:hAnsi="Book Antiqua"/>
          <w:color w:val="000000" w:themeColor="text1"/>
          <w:sz w:val="24"/>
          <w:szCs w:val="24"/>
          <w:lang w:val="en-GB"/>
        </w:rPr>
        <w:t xml:space="preserve"> t</w:t>
      </w:r>
      <w:r w:rsidR="00A019A9">
        <w:rPr>
          <w:rStyle w:val="fontstyle01"/>
          <w:rFonts w:ascii="Book Antiqua" w:hAnsi="Book Antiqua"/>
          <w:color w:val="000000" w:themeColor="text1"/>
          <w:sz w:val="24"/>
          <w:szCs w:val="24"/>
          <w:lang w:val="en-GB"/>
        </w:rPr>
        <w:t>o</w:t>
      </w:r>
      <w:r w:rsidR="00EF42BE" w:rsidRPr="00CF2B98">
        <w:rPr>
          <w:rStyle w:val="fontstyle01"/>
          <w:rFonts w:ascii="Book Antiqua" w:hAnsi="Book Antiqua"/>
          <w:color w:val="000000" w:themeColor="text1"/>
          <w:sz w:val="24"/>
          <w:szCs w:val="24"/>
          <w:lang w:val="en-GB"/>
        </w:rPr>
        <w:t xml:space="preserve"> the Golgi complex</w:t>
      </w:r>
      <w:r w:rsidRPr="00CF2B98">
        <w:rPr>
          <w:rStyle w:val="fontstyle01"/>
          <w:rFonts w:ascii="Book Antiqua" w:hAnsi="Book Antiqua"/>
          <w:color w:val="000000" w:themeColor="text1"/>
          <w:sz w:val="24"/>
          <w:szCs w:val="24"/>
          <w:lang w:val="en-GB"/>
        </w:rPr>
        <w:t xml:space="preserve">. </w:t>
      </w:r>
      <w:r w:rsidR="00CF2B98">
        <w:rPr>
          <w:rStyle w:val="fontstyle01"/>
          <w:rFonts w:ascii="Book Antiqua" w:hAnsi="Book Antiqua"/>
          <w:color w:val="000000" w:themeColor="text1"/>
          <w:sz w:val="24"/>
          <w:szCs w:val="24"/>
          <w:lang w:val="en-GB"/>
        </w:rPr>
        <w:t>I</w:t>
      </w:r>
      <w:r w:rsidR="00CF2B98" w:rsidRPr="00CF2B98">
        <w:rPr>
          <w:rStyle w:val="fontstyle01"/>
          <w:rFonts w:ascii="Book Antiqua" w:hAnsi="Book Antiqua"/>
          <w:color w:val="000000" w:themeColor="text1"/>
          <w:sz w:val="24"/>
          <w:szCs w:val="24"/>
          <w:lang w:val="en-GB"/>
        </w:rPr>
        <w:t xml:space="preserve">n </w:t>
      </w:r>
      <w:r w:rsidR="00CF2B98">
        <w:rPr>
          <w:rStyle w:val="fontstyle01"/>
          <w:rFonts w:ascii="Book Antiqua" w:hAnsi="Book Antiqua"/>
          <w:color w:val="000000" w:themeColor="text1"/>
          <w:sz w:val="24"/>
          <w:szCs w:val="24"/>
          <w:lang w:val="en-GB"/>
        </w:rPr>
        <w:t>con</w:t>
      </w:r>
      <w:r w:rsidRPr="00CF2B98">
        <w:rPr>
          <w:rStyle w:val="fontstyle01"/>
          <w:rFonts w:ascii="Book Antiqua" w:hAnsi="Book Antiqua"/>
          <w:color w:val="000000" w:themeColor="text1"/>
          <w:sz w:val="24"/>
          <w:szCs w:val="24"/>
          <w:lang w:val="en-GB"/>
        </w:rPr>
        <w:t>t</w:t>
      </w:r>
      <w:r w:rsidR="00CF2B98">
        <w:rPr>
          <w:rStyle w:val="fontstyle01"/>
          <w:rFonts w:ascii="Book Antiqua" w:hAnsi="Book Antiqua"/>
          <w:color w:val="000000" w:themeColor="text1"/>
          <w:sz w:val="24"/>
          <w:szCs w:val="24"/>
          <w:lang w:val="en-GB"/>
        </w:rPr>
        <w:t>r</w:t>
      </w:r>
      <w:r w:rsidRPr="00CF2B98">
        <w:rPr>
          <w:rStyle w:val="fontstyle01"/>
          <w:rFonts w:ascii="Book Antiqua" w:hAnsi="Book Antiqua"/>
          <w:color w:val="000000" w:themeColor="text1"/>
          <w:sz w:val="24"/>
          <w:szCs w:val="24"/>
          <w:lang w:val="en-GB"/>
        </w:rPr>
        <w:t>a</w:t>
      </w:r>
      <w:r w:rsidR="00CF2B98">
        <w:rPr>
          <w:rStyle w:val="fontstyle01"/>
          <w:rFonts w:ascii="Book Antiqua" w:hAnsi="Book Antiqua"/>
          <w:color w:val="000000" w:themeColor="text1"/>
          <w:sz w:val="24"/>
          <w:szCs w:val="24"/>
          <w:lang w:val="en-GB"/>
        </w:rPr>
        <w:t>st</w:t>
      </w:r>
      <w:r w:rsidRPr="00CF2B98">
        <w:rPr>
          <w:rStyle w:val="fontstyle01"/>
          <w:rFonts w:ascii="Book Antiqua" w:hAnsi="Book Antiqua"/>
          <w:color w:val="000000" w:themeColor="text1"/>
          <w:sz w:val="24"/>
          <w:szCs w:val="24"/>
          <w:lang w:val="en-GB"/>
        </w:rPr>
        <w:t xml:space="preserve">, Romeo </w:t>
      </w:r>
      <w:r w:rsidR="009D4CFC" w:rsidRPr="00CF2B98">
        <w:rPr>
          <w:rStyle w:val="fontstyle01"/>
          <w:rFonts w:ascii="Book Antiqua" w:hAnsi="Book Antiqua"/>
          <w:i/>
          <w:color w:val="000000" w:themeColor="text1"/>
          <w:sz w:val="24"/>
          <w:szCs w:val="24"/>
          <w:lang w:val="en-GB"/>
        </w:rPr>
        <w:t>et al</w:t>
      </w:r>
      <w:r w:rsidR="00EF42BE" w:rsidRPr="00CF2B98">
        <w:rPr>
          <w:rStyle w:val="fontstyle01"/>
          <w:rFonts w:ascii="Book Antiqua" w:hAnsi="Book Antiqua"/>
          <w:color w:val="000000" w:themeColor="text1"/>
          <w:sz w:val="24"/>
          <w:szCs w:val="24"/>
          <w:lang w:val="en-GB"/>
        </w:rPr>
        <w:fldChar w:fldCharType="begin">
          <w:fldData xml:space="preserve">PEVuZE5vdGU+PENpdGU+PEF1dGhvcj5Sb21lbzwvQXV0aG9yPjxZZWFyPjIwMDg8L1llYXI+PFJl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bD48cGFnZXM+OTU5NS02MDU8L3BhZ2VzPjx2b2x1bWU+MjgzPC92b2x1bWU+PG51bWJlcj4xNTwv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PEVuZE5vdGU+PENpdGU+PEF1dGhvcj5Sb21lbzwvQXV0aG9yPjxZZWFyPjIwMDg8L1llYXI+PFJl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bD48cGFnZXM+OTU5NS02MDU8L3BhZ2VzPjx2b2x1bWU+MjgzPC92b2x1bWU+PG51bWJlcj4xNTwv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[10]</w:t>
      </w:r>
      <w:r w:rsidR="00EF42BE" w:rsidRPr="00CF2B98">
        <w:rPr>
          <w:rStyle w:val="fontstyle01"/>
          <w:rFonts w:ascii="Book Antiqua" w:hAnsi="Book Antiqua"/>
          <w:color w:val="000000" w:themeColor="text1"/>
          <w:sz w:val="24"/>
          <w:szCs w:val="24"/>
          <w:lang w:val="en-GB"/>
        </w:rPr>
        <w:fldChar w:fldCharType="end"/>
      </w:r>
      <w:r w:rsidR="0095254F" w:rsidRPr="00CF2B98">
        <w:rPr>
          <w:rStyle w:val="fontstyle01"/>
          <w:rFonts w:ascii="Book Antiqua" w:hAnsi="Book Antiqua"/>
          <w:color w:val="000000" w:themeColor="text1"/>
          <w:sz w:val="24"/>
          <w:szCs w:val="24"/>
          <w:lang w:val="en-GB"/>
        </w:rPr>
        <w:t xml:space="preserve"> found that </w:t>
      </w:r>
      <w:r w:rsidR="00A019A9">
        <w:rPr>
          <w:rStyle w:val="fontstyle01"/>
          <w:rFonts w:ascii="Book Antiqua" w:hAnsi="Book Antiqua"/>
          <w:color w:val="000000" w:themeColor="text1"/>
          <w:sz w:val="24"/>
          <w:szCs w:val="24"/>
          <w:lang w:val="en-GB"/>
        </w:rPr>
        <w:t xml:space="preserve">the </w:t>
      </w:r>
      <w:r w:rsidR="0095254F" w:rsidRPr="00CF2B98">
        <w:rPr>
          <w:rStyle w:val="fontstyle01"/>
          <w:rFonts w:ascii="Book Antiqua" w:hAnsi="Book Antiqua"/>
          <w:color w:val="000000" w:themeColor="text1"/>
          <w:sz w:val="24"/>
          <w:szCs w:val="24"/>
          <w:lang w:val="en-GB"/>
        </w:rPr>
        <w:t xml:space="preserve">upregulation of 7-ketocholesterol (7KC) </w:t>
      </w:r>
      <w:r w:rsidR="0095254F" w:rsidRPr="00CF2B98">
        <w:rPr>
          <w:rStyle w:val="fontstyle01"/>
          <w:rFonts w:ascii="Book Antiqua" w:hAnsi="Book Antiqua"/>
          <w:i/>
          <w:color w:val="000000" w:themeColor="text1"/>
          <w:sz w:val="24"/>
          <w:szCs w:val="24"/>
          <w:lang w:val="en-GB"/>
        </w:rPr>
        <w:t>via</w:t>
      </w:r>
      <w:r w:rsidR="00795A3E" w:rsidRPr="00CF2B98">
        <w:rPr>
          <w:rStyle w:val="fontstyle01"/>
          <w:rFonts w:ascii="Book Antiqua" w:hAnsi="Book Antiqua"/>
          <w:color w:val="000000" w:themeColor="text1"/>
          <w:sz w:val="24"/>
          <w:szCs w:val="24"/>
          <w:lang w:val="en-GB"/>
        </w:rPr>
        <w:t xml:space="preserve"> </w:t>
      </w:r>
      <w:r w:rsidR="00CF2B98">
        <w:rPr>
          <w:rStyle w:val="fontstyle01"/>
          <w:rFonts w:ascii="Book Antiqua" w:hAnsi="Book Antiqua"/>
          <w:color w:val="000000" w:themeColor="text1"/>
          <w:sz w:val="24"/>
          <w:szCs w:val="24"/>
          <w:lang w:val="en-GB"/>
        </w:rPr>
        <w:t>ORPs</w:t>
      </w:r>
      <w:r w:rsidR="00795A3E" w:rsidRPr="00CF2B98">
        <w:rPr>
          <w:rStyle w:val="fontstyle01"/>
          <w:rFonts w:ascii="Book Antiqua" w:hAnsi="Book Antiqua"/>
          <w:color w:val="000000" w:themeColor="text1"/>
          <w:sz w:val="24"/>
          <w:szCs w:val="24"/>
          <w:lang w:val="en-GB"/>
        </w:rPr>
        <w:t xml:space="preserve"> regulates profilin-1, </w:t>
      </w:r>
      <w:r w:rsidR="00A019A9">
        <w:rPr>
          <w:rStyle w:val="fontstyle01"/>
          <w:rFonts w:ascii="Book Antiqua" w:hAnsi="Book Antiqua"/>
          <w:color w:val="000000" w:themeColor="text1"/>
          <w:sz w:val="24"/>
          <w:szCs w:val="24"/>
          <w:lang w:val="en-GB"/>
        </w:rPr>
        <w:t xml:space="preserve">which is </w:t>
      </w:r>
      <w:r w:rsidR="00795A3E" w:rsidRPr="00CF2B98">
        <w:rPr>
          <w:rStyle w:val="fontstyle01"/>
          <w:rFonts w:ascii="Book Antiqua" w:hAnsi="Book Antiqua"/>
          <w:color w:val="000000" w:themeColor="text1"/>
          <w:sz w:val="24"/>
          <w:szCs w:val="24"/>
          <w:lang w:val="en-GB"/>
        </w:rPr>
        <w:t xml:space="preserve">an actin-binding protein associated with endothelial dysfunction and atherosclerosis. This signalling transparently involves the reciprocity of the </w:t>
      </w:r>
      <w:r w:rsidR="00CF2B98">
        <w:rPr>
          <w:rStyle w:val="fontstyle01"/>
          <w:rFonts w:ascii="Book Antiqua" w:hAnsi="Book Antiqua"/>
          <w:color w:val="000000" w:themeColor="text1"/>
          <w:sz w:val="24"/>
          <w:szCs w:val="24"/>
          <w:lang w:val="en-GB"/>
        </w:rPr>
        <w:t>ORP</w:t>
      </w:r>
      <w:r w:rsidR="00795A3E" w:rsidRPr="00CF2B98">
        <w:rPr>
          <w:rStyle w:val="fontstyle01"/>
          <w:rFonts w:ascii="Book Antiqua" w:hAnsi="Book Antiqua"/>
          <w:color w:val="000000" w:themeColor="text1"/>
          <w:sz w:val="24"/>
          <w:szCs w:val="24"/>
          <w:lang w:val="en-GB"/>
        </w:rPr>
        <w:t xml:space="preserve">-7KC complex with tyrosine kinase JAK-2, which phosphorylates Tyr394 on </w:t>
      </w:r>
      <w:r w:rsidR="00CF2B98">
        <w:rPr>
          <w:rStyle w:val="fontstyle01"/>
          <w:rFonts w:ascii="Book Antiqua" w:hAnsi="Book Antiqua"/>
          <w:color w:val="000000" w:themeColor="text1"/>
          <w:sz w:val="24"/>
          <w:szCs w:val="24"/>
          <w:lang w:val="en-GB"/>
        </w:rPr>
        <w:t>ORPs</w:t>
      </w:r>
      <w:r w:rsidR="00A019A9">
        <w:rPr>
          <w:rStyle w:val="fontstyle01"/>
          <w:rFonts w:ascii="Book Antiqua" w:hAnsi="Book Antiqua"/>
          <w:color w:val="000000" w:themeColor="text1"/>
          <w:sz w:val="24"/>
          <w:szCs w:val="24"/>
          <w:lang w:val="en-GB"/>
        </w:rPr>
        <w:t xml:space="preserve"> to induce</w:t>
      </w:r>
      <w:r w:rsidR="00795A3E" w:rsidRPr="00CF2B98">
        <w:rPr>
          <w:rStyle w:val="fontstyle01"/>
          <w:rFonts w:ascii="Book Antiqua" w:hAnsi="Book Antiqua"/>
          <w:color w:val="000000" w:themeColor="text1"/>
          <w:sz w:val="24"/>
          <w:szCs w:val="24"/>
          <w:lang w:val="en-GB"/>
        </w:rPr>
        <w:t xml:space="preserve"> STAT3</w:t>
      </w:r>
      <w:r w:rsidR="00A019A9" w:rsidRPr="00A019A9">
        <w:rPr>
          <w:rStyle w:val="fontstyle01"/>
          <w:rFonts w:ascii="Book Antiqua" w:hAnsi="Book Antiqua"/>
          <w:color w:val="000000" w:themeColor="text1"/>
          <w:sz w:val="24"/>
          <w:szCs w:val="24"/>
          <w:lang w:val="en-GB"/>
        </w:rPr>
        <w:t xml:space="preserve"> </w:t>
      </w:r>
      <w:r w:rsidR="00A019A9" w:rsidRPr="00CF2B98">
        <w:rPr>
          <w:rStyle w:val="fontstyle01"/>
          <w:rFonts w:ascii="Book Antiqua" w:hAnsi="Book Antiqua"/>
          <w:color w:val="000000" w:themeColor="text1"/>
          <w:sz w:val="24"/>
          <w:szCs w:val="24"/>
          <w:lang w:val="en-GB"/>
        </w:rPr>
        <w:t>activation</w:t>
      </w:r>
      <w:r w:rsidR="00795A3E" w:rsidRPr="00CF2B98">
        <w:rPr>
          <w:rStyle w:val="fontstyle01"/>
          <w:rFonts w:ascii="Book Antiqua" w:hAnsi="Book Antiqua"/>
          <w:color w:val="000000" w:themeColor="text1"/>
          <w:sz w:val="24"/>
          <w:szCs w:val="24"/>
          <w:lang w:val="en-GB"/>
        </w:rPr>
        <w:t xml:space="preserve"> and profilin expression. Interestingly, </w:t>
      </w:r>
      <w:r w:rsidR="00A019A9">
        <w:rPr>
          <w:rStyle w:val="fontstyle01"/>
          <w:rFonts w:ascii="Book Antiqua" w:hAnsi="Book Antiqua"/>
          <w:color w:val="000000" w:themeColor="text1"/>
          <w:sz w:val="24"/>
          <w:szCs w:val="24"/>
          <w:lang w:val="en-GB"/>
        </w:rPr>
        <w:t>a previous study</w:t>
      </w:r>
      <w:r w:rsidR="00EF42BE" w:rsidRPr="00CF2B98">
        <w:rPr>
          <w:rStyle w:val="fontstyle01"/>
          <w:rFonts w:ascii="Book Antiqua" w:hAnsi="Book Antiqua"/>
          <w:color w:val="000000" w:themeColor="text1"/>
          <w:sz w:val="24"/>
          <w:szCs w:val="24"/>
          <w:lang w:val="en-GB"/>
        </w:rPr>
        <w:fldChar w:fldCharType="begin">
          <w:fldData xml:space="preserve">PEVuZE5vdGU+PENpdGU+PEF1dGhvcj5MZXNzbWFubjwvQXV0aG9yPjxZZWFyPjIwMDc8L1llYXI+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=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PEVuZE5vdGU+PENpdGU+PEF1dGhvcj5MZXNzbWFubjwvQXV0aG9yPjxZZWFyPjIwMDc8L1llYXI+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=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[11]</w:t>
      </w:r>
      <w:r w:rsidR="00EF42BE"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t xml:space="preserve"> </w:t>
      </w:r>
      <w:r w:rsidR="00A019A9">
        <w:rPr>
          <w:rStyle w:val="fontstyle01"/>
          <w:rFonts w:ascii="Book Antiqua" w:hAnsi="Book Antiqua"/>
          <w:color w:val="000000" w:themeColor="text1"/>
          <w:sz w:val="24"/>
          <w:szCs w:val="24"/>
          <w:lang w:val="en-GB"/>
        </w:rPr>
        <w:t xml:space="preserve">revealed </w:t>
      </w:r>
      <w:r w:rsidRPr="00CF2B98">
        <w:rPr>
          <w:rStyle w:val="fontstyle01"/>
          <w:rFonts w:ascii="Book Antiqua" w:hAnsi="Book Antiqua"/>
          <w:color w:val="000000" w:themeColor="text1"/>
          <w:sz w:val="24"/>
          <w:szCs w:val="24"/>
          <w:lang w:val="en-GB"/>
        </w:rPr>
        <w:t xml:space="preserve">that </w:t>
      </w:r>
      <w:r w:rsidR="00CF2B98">
        <w:rPr>
          <w:rStyle w:val="fontstyle01"/>
          <w:rFonts w:ascii="Book Antiqua" w:hAnsi="Book Antiqua"/>
          <w:color w:val="000000" w:themeColor="text1"/>
          <w:sz w:val="24"/>
          <w:szCs w:val="24"/>
          <w:lang w:val="en-GB"/>
        </w:rPr>
        <w:t>ORP</w:t>
      </w:r>
      <w:r w:rsidRPr="00CF2B98">
        <w:rPr>
          <w:rStyle w:val="fontstyle01"/>
          <w:rFonts w:ascii="Book Antiqua" w:hAnsi="Book Antiqua"/>
          <w:color w:val="000000" w:themeColor="text1"/>
          <w:sz w:val="24"/>
          <w:szCs w:val="24"/>
          <w:lang w:val="en-GB"/>
        </w:rPr>
        <w:t xml:space="preserve">9, whose phosphorylation </w:t>
      </w:r>
      <w:del w:id="36" w:author="Wang Tianqi" w:date="2019-12-31T18:54:00Z">
        <w:r w:rsidRPr="00CF2B98" w:rsidDel="003F3C31">
          <w:rPr>
            <w:rStyle w:val="fontstyle01"/>
            <w:rFonts w:ascii="Book Antiqua" w:hAnsi="Book Antiqua"/>
            <w:color w:val="000000" w:themeColor="text1"/>
            <w:sz w:val="24"/>
            <w:szCs w:val="24"/>
            <w:lang w:val="en-GB"/>
          </w:rPr>
          <w:delText xml:space="preserve">site </w:delText>
        </w:r>
      </w:del>
      <w:ins w:id="37" w:author="Wang Tianqi" w:date="2019-12-31T18:54:00Z">
        <w:r w:rsidR="003F3C31">
          <w:rPr>
            <w:rStyle w:val="fontstyle01"/>
            <w:rFonts w:ascii="Book Antiqua" w:hAnsi="Book Antiqua"/>
            <w:color w:val="000000" w:themeColor="text1"/>
            <w:sz w:val="24"/>
            <w:szCs w:val="24"/>
            <w:lang w:val="en-GB"/>
          </w:rPr>
          <w:t>targets</w:t>
        </w:r>
        <w:r w:rsidR="003F3C31" w:rsidRPr="00CF2B98">
          <w:rPr>
            <w:rStyle w:val="fontstyle01"/>
            <w:rFonts w:ascii="Book Antiqua" w:hAnsi="Book Antiqua"/>
            <w:color w:val="000000" w:themeColor="text1"/>
            <w:sz w:val="24"/>
            <w:szCs w:val="24"/>
            <w:lang w:val="en-GB"/>
          </w:rPr>
          <w:t xml:space="preserve"> </w:t>
        </w:r>
      </w:ins>
      <w:r w:rsidR="00CF2B98" w:rsidRPr="00CF2B98">
        <w:rPr>
          <w:rStyle w:val="fontstyle01"/>
          <w:rFonts w:ascii="Book Antiqua" w:eastAsia="宋体" w:hAnsi="Book Antiqua" w:cs="Times New Roman"/>
          <w:color w:val="000000"/>
          <w:sz w:val="24"/>
          <w:szCs w:val="24"/>
          <w:lang w:val="en-GB"/>
        </w:rPr>
        <w:t>contain</w:t>
      </w:r>
      <w:del w:id="38" w:author="Wang Tianqi" w:date="2019-12-31T18:54:00Z">
        <w:r w:rsidR="00CF2B98" w:rsidRPr="00CF2B98" w:rsidDel="003F3C31">
          <w:rPr>
            <w:rStyle w:val="fontstyle01"/>
            <w:rFonts w:ascii="Book Antiqua" w:eastAsia="宋体" w:hAnsi="Book Antiqua" w:cs="Times New Roman"/>
            <w:color w:val="000000"/>
            <w:sz w:val="24"/>
            <w:szCs w:val="24"/>
            <w:lang w:val="en-GB"/>
          </w:rPr>
          <w:delText>s</w:delText>
        </w:r>
      </w:del>
      <w:r w:rsidRPr="00CF2B98">
        <w:rPr>
          <w:rStyle w:val="fontstyle01"/>
          <w:rFonts w:ascii="Book Antiqua" w:hAnsi="Book Antiqua"/>
          <w:color w:val="000000" w:themeColor="text1"/>
          <w:sz w:val="24"/>
          <w:szCs w:val="24"/>
          <w:lang w:val="en-GB"/>
        </w:rPr>
        <w:t xml:space="preserve"> phosphorylated protein kinase 2,</w:t>
      </w:r>
      <w:r w:rsidR="00CF2B98" w:rsidRPr="00CF2B98">
        <w:rPr>
          <w:rStyle w:val="fontstyle01"/>
          <w:rFonts w:ascii="Book Antiqua" w:eastAsia="宋体" w:hAnsi="Book Antiqua" w:cs="Times New Roman"/>
          <w:color w:val="000000"/>
          <w:sz w:val="24"/>
          <w:szCs w:val="24"/>
          <w:lang w:val="en-GB"/>
        </w:rPr>
        <w:t xml:space="preserve"> </w:t>
      </w:r>
      <w:r w:rsidRPr="00CF2B98">
        <w:rPr>
          <w:rStyle w:val="fontstyle01"/>
          <w:rFonts w:ascii="Book Antiqua" w:hAnsi="Book Antiqua"/>
          <w:color w:val="000000" w:themeColor="text1"/>
          <w:sz w:val="24"/>
          <w:szCs w:val="24"/>
          <w:lang w:val="en-GB"/>
        </w:rPr>
        <w:t xml:space="preserve">is dependent on mammalian target of protein kinase C-b or rapamycin. </w:t>
      </w:r>
      <w:bookmarkStart w:id="39" w:name="OLE_LINK46"/>
      <w:r w:rsidR="001D09FF" w:rsidRPr="00CF2B98">
        <w:rPr>
          <w:rStyle w:val="fontstyle01"/>
          <w:rFonts w:ascii="Book Antiqua" w:hAnsi="Book Antiqua"/>
          <w:color w:val="000000" w:themeColor="text1"/>
          <w:sz w:val="24"/>
          <w:szCs w:val="24"/>
          <w:lang w:val="en-GB"/>
        </w:rPr>
        <w:t>O</w:t>
      </w:r>
      <w:r w:rsidR="00CF2B98">
        <w:rPr>
          <w:rStyle w:val="fontstyle01"/>
          <w:rFonts w:ascii="Book Antiqua" w:hAnsi="Book Antiqua"/>
          <w:color w:val="000000" w:themeColor="text1"/>
          <w:sz w:val="24"/>
          <w:szCs w:val="24"/>
          <w:lang w:val="en-GB"/>
        </w:rPr>
        <w:t>RP</w:t>
      </w:r>
      <w:r w:rsidR="001D09FF" w:rsidRPr="00CF2B98">
        <w:rPr>
          <w:rStyle w:val="fontstyle01"/>
          <w:rFonts w:ascii="Book Antiqua" w:hAnsi="Book Antiqua"/>
          <w:color w:val="000000" w:themeColor="text1"/>
          <w:sz w:val="24"/>
          <w:szCs w:val="24"/>
          <w:lang w:val="en-GB"/>
        </w:rPr>
        <w:t>9</w:t>
      </w:r>
      <w:bookmarkEnd w:id="39"/>
      <w:r w:rsidR="00EF42BE" w:rsidRPr="00CF2B98">
        <w:rPr>
          <w:rStyle w:val="fontstyle01"/>
          <w:rFonts w:ascii="Book Antiqua" w:hAnsi="Book Antiqua"/>
          <w:color w:val="000000" w:themeColor="text1"/>
          <w:sz w:val="24"/>
          <w:szCs w:val="24"/>
          <w:lang w:val="en-GB"/>
        </w:rPr>
        <w:t xml:space="preserve"> interacts with these kinases and negatively regulates the phosphorylation of PDK-2 in Akt/protein kinase B</w:t>
      </w:r>
      <w:r w:rsidR="00A019A9">
        <w:rPr>
          <w:rStyle w:val="fontstyle01"/>
          <w:rFonts w:ascii="Book Antiqua" w:hAnsi="Book Antiqua"/>
          <w:color w:val="000000" w:themeColor="text1"/>
          <w:sz w:val="24"/>
          <w:szCs w:val="24"/>
          <w:lang w:val="en-GB"/>
        </w:rPr>
        <w:t xml:space="preserve">, which </w:t>
      </w:r>
      <w:r w:rsidR="00EF42BE" w:rsidRPr="00CF2B98">
        <w:rPr>
          <w:rStyle w:val="fontstyle01"/>
          <w:rFonts w:ascii="Book Antiqua" w:hAnsi="Book Antiqua"/>
          <w:color w:val="000000" w:themeColor="text1"/>
          <w:sz w:val="24"/>
          <w:szCs w:val="24"/>
          <w:lang w:val="en-GB"/>
        </w:rPr>
        <w:t xml:space="preserve">is a major regulator of cell survival, cell cycle progression, and glucose metabolism. A key implication of these findings is that ORPs can also function as scaffold-like lipid sensors in tumour cell </w:t>
      </w:r>
      <w:r w:rsidR="00CF2B98" w:rsidRPr="00CF2B98">
        <w:rPr>
          <w:rStyle w:val="fontstyle01"/>
          <w:rFonts w:ascii="Book Antiqua" w:hAnsi="Book Antiqua"/>
          <w:color w:val="000000" w:themeColor="text1"/>
          <w:sz w:val="24"/>
          <w:szCs w:val="24"/>
          <w:lang w:val="en-GB"/>
        </w:rPr>
        <w:t>signalling</w:t>
      </w:r>
      <w:r w:rsidR="00EF42BE" w:rsidRPr="00CF2B98">
        <w:rPr>
          <w:rStyle w:val="fontstyle01"/>
          <w:rFonts w:ascii="Book Antiqua" w:hAnsi="Book Antiqua"/>
          <w:color w:val="000000" w:themeColor="text1"/>
          <w:sz w:val="24"/>
          <w:szCs w:val="24"/>
          <w:lang w:val="en-GB"/>
        </w:rPr>
        <w:t xml:space="preserve">. </w:t>
      </w:r>
      <w:r w:rsidR="00A019A9">
        <w:rPr>
          <w:rStyle w:val="fontstyle01"/>
          <w:rFonts w:ascii="Book Antiqua" w:hAnsi="Book Antiqua"/>
          <w:color w:val="000000" w:themeColor="text1"/>
          <w:sz w:val="24"/>
          <w:szCs w:val="24"/>
          <w:lang w:val="en-GB"/>
        </w:rPr>
        <w:t>Whether</w:t>
      </w:r>
      <w:r w:rsidR="00A019A9"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 xml:space="preserve">these signalling capabilities of ORPs </w:t>
      </w:r>
      <w:r w:rsidR="00A019A9">
        <w:rPr>
          <w:rStyle w:val="fontstyle01"/>
          <w:rFonts w:ascii="Book Antiqua" w:hAnsi="Book Antiqua"/>
          <w:color w:val="000000" w:themeColor="text1"/>
          <w:sz w:val="24"/>
          <w:szCs w:val="24"/>
          <w:lang w:val="en-GB"/>
        </w:rPr>
        <w:t>are based on</w:t>
      </w:r>
      <w:r w:rsidR="00A019A9"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their localization at membrane contact sites is unclear</w:t>
      </w:r>
      <w:r w:rsidR="00CF2B98" w:rsidRPr="00CF2B98">
        <w:rPr>
          <w:rStyle w:val="fontstyle01"/>
          <w:rFonts w:ascii="Book Antiqua" w:eastAsia="宋体" w:hAnsi="Book Antiqua" w:cs="Times New Roman"/>
          <w:color w:val="000000"/>
          <w:sz w:val="24"/>
          <w:szCs w:val="24"/>
          <w:lang w:val="en-GB"/>
        </w:rPr>
        <w:t xml:space="preserve">, </w:t>
      </w:r>
      <w:ins w:id="40" w:author="Wang Tianqi" w:date="2019-12-31T18:55:00Z">
        <w:r w:rsidR="003F3C31">
          <w:rPr>
            <w:rStyle w:val="fontstyle01"/>
            <w:rFonts w:ascii="Book Antiqua" w:eastAsia="宋体" w:hAnsi="Book Antiqua" w:cs="Times New Roman"/>
            <w:color w:val="000000"/>
            <w:sz w:val="24"/>
            <w:szCs w:val="24"/>
            <w:lang w:val="en-GB"/>
          </w:rPr>
          <w:t xml:space="preserve">and </w:t>
        </w:r>
      </w:ins>
      <w:r w:rsidR="00A019A9">
        <w:rPr>
          <w:rStyle w:val="fontstyle01"/>
          <w:rFonts w:ascii="Book Antiqua" w:eastAsia="宋体" w:hAnsi="Book Antiqua" w:cs="Times New Roman"/>
          <w:color w:val="000000"/>
          <w:sz w:val="24"/>
          <w:szCs w:val="24"/>
          <w:lang w:val="en-GB"/>
        </w:rPr>
        <w:t xml:space="preserve">we used </w:t>
      </w:r>
      <w:r w:rsidR="00EF42BE" w:rsidRPr="00CF2B98">
        <w:rPr>
          <w:rStyle w:val="fontstyle01"/>
          <w:rFonts w:ascii="Book Antiqua" w:hAnsi="Book Antiqua"/>
          <w:color w:val="000000" w:themeColor="text1"/>
          <w:sz w:val="24"/>
          <w:szCs w:val="24"/>
          <w:lang w:val="en-GB"/>
        </w:rPr>
        <w:t>OSBP</w:t>
      </w:r>
      <w:r w:rsidR="00A019A9">
        <w:rPr>
          <w:rStyle w:val="fontstyle01"/>
          <w:rFonts w:ascii="Book Antiqua" w:hAnsi="Book Antiqua"/>
          <w:color w:val="000000" w:themeColor="text1"/>
          <w:sz w:val="24"/>
          <w:szCs w:val="24"/>
          <w:lang w:val="en-GB"/>
        </w:rPr>
        <w:t>s</w:t>
      </w:r>
      <w:r w:rsidR="00EF42BE" w:rsidRPr="00CF2B98">
        <w:rPr>
          <w:rStyle w:val="fontstyle01"/>
          <w:rFonts w:ascii="Book Antiqua" w:hAnsi="Book Antiqua"/>
          <w:color w:val="000000" w:themeColor="text1"/>
          <w:sz w:val="24"/>
          <w:szCs w:val="24"/>
          <w:lang w:val="en-GB"/>
        </w:rPr>
        <w:t xml:space="preserve"> and ERK as examples</w:t>
      </w:r>
      <w:r w:rsidR="00A019A9">
        <w:rPr>
          <w:rStyle w:val="fontstyle01"/>
          <w:rFonts w:ascii="Book Antiqua" w:hAnsi="Book Antiqua"/>
          <w:color w:val="000000" w:themeColor="text1"/>
          <w:sz w:val="24"/>
          <w:szCs w:val="24"/>
          <w:lang w:val="en-GB"/>
        </w:rPr>
        <w:t xml:space="preserve"> and found that</w:t>
      </w:r>
      <w:r w:rsidR="00EF42BE" w:rsidRPr="00CF2B98">
        <w:rPr>
          <w:rStyle w:val="fontstyle01"/>
          <w:rFonts w:ascii="Book Antiqua" w:hAnsi="Book Antiqua"/>
          <w:color w:val="000000" w:themeColor="text1"/>
          <w:sz w:val="24"/>
          <w:szCs w:val="24"/>
          <w:lang w:val="en-GB"/>
        </w:rPr>
        <w:t xml:space="preserve"> </w:t>
      </w:r>
      <w:r w:rsidR="00A019A9" w:rsidRPr="00CF2B98">
        <w:rPr>
          <w:rStyle w:val="fontstyle01"/>
          <w:rFonts w:ascii="Book Antiqua" w:hAnsi="Book Antiqua"/>
          <w:color w:val="000000" w:themeColor="text1"/>
          <w:sz w:val="24"/>
          <w:szCs w:val="24"/>
          <w:lang w:val="en-GB"/>
        </w:rPr>
        <w:t>th</w:t>
      </w:r>
      <w:r w:rsidR="00A019A9">
        <w:rPr>
          <w:rStyle w:val="fontstyle01"/>
          <w:rFonts w:ascii="Book Antiqua" w:hAnsi="Book Antiqua"/>
          <w:color w:val="000000" w:themeColor="text1"/>
          <w:sz w:val="24"/>
          <w:szCs w:val="24"/>
          <w:lang w:val="en-GB"/>
        </w:rPr>
        <w:t>e</w:t>
      </w:r>
      <w:r w:rsidR="00A019A9" w:rsidRPr="00CF2B98">
        <w:rPr>
          <w:rStyle w:val="fontstyle01"/>
          <w:rFonts w:ascii="Book Antiqua" w:hAnsi="Book Antiqua"/>
          <w:color w:val="000000" w:themeColor="text1"/>
          <w:sz w:val="24"/>
          <w:szCs w:val="24"/>
          <w:lang w:val="en-GB"/>
        </w:rPr>
        <w:t xml:space="preserve"> </w:t>
      </w:r>
      <w:r w:rsidR="00A019A9">
        <w:rPr>
          <w:rStyle w:val="fontstyle01"/>
          <w:rFonts w:ascii="Book Antiqua" w:hAnsi="Book Antiqua"/>
          <w:color w:val="000000" w:themeColor="text1"/>
          <w:sz w:val="24"/>
          <w:szCs w:val="24"/>
          <w:lang w:val="en-GB"/>
        </w:rPr>
        <w:t xml:space="preserve">above-described </w:t>
      </w:r>
      <w:r w:rsidR="00EF42BE" w:rsidRPr="00CF2B98">
        <w:rPr>
          <w:rStyle w:val="fontstyle01"/>
          <w:rFonts w:ascii="Book Antiqua" w:hAnsi="Book Antiqua"/>
          <w:color w:val="000000" w:themeColor="text1"/>
          <w:sz w:val="24"/>
          <w:szCs w:val="24"/>
          <w:lang w:val="en-GB"/>
        </w:rPr>
        <w:t xml:space="preserve">regulatory function </w:t>
      </w:r>
      <w:r w:rsidR="00A019A9">
        <w:rPr>
          <w:rStyle w:val="fontstyle01"/>
          <w:rFonts w:ascii="Book Antiqua" w:hAnsi="Book Antiqua"/>
          <w:color w:val="000000" w:themeColor="text1"/>
          <w:sz w:val="24"/>
          <w:szCs w:val="24"/>
          <w:lang w:val="en-GB"/>
        </w:rPr>
        <w:t xml:space="preserve">of OSBPs </w:t>
      </w:r>
      <w:r w:rsidR="00CF2B98">
        <w:rPr>
          <w:rStyle w:val="fontstyle01"/>
          <w:rFonts w:ascii="Book Antiqua" w:hAnsi="Book Antiqua"/>
          <w:color w:val="000000" w:themeColor="text1"/>
          <w:sz w:val="24"/>
          <w:szCs w:val="24"/>
          <w:lang w:val="en-GB"/>
        </w:rPr>
        <w:t xml:space="preserve">appears </w:t>
      </w:r>
      <w:r w:rsidR="00EF42BE" w:rsidRPr="00CF2B98">
        <w:rPr>
          <w:rStyle w:val="fontstyle01"/>
          <w:rFonts w:ascii="Book Antiqua" w:hAnsi="Book Antiqua"/>
          <w:color w:val="000000" w:themeColor="text1"/>
          <w:sz w:val="24"/>
          <w:szCs w:val="24"/>
          <w:lang w:val="en-GB"/>
        </w:rPr>
        <w:t xml:space="preserve">to represent a </w:t>
      </w:r>
      <w:r w:rsidR="00CF2B98" w:rsidRPr="00CF2B98">
        <w:rPr>
          <w:rStyle w:val="fontstyle01"/>
          <w:rFonts w:ascii="Book Antiqua" w:eastAsia="宋体" w:hAnsi="Book Antiqua" w:cs="Times New Roman"/>
          <w:color w:val="000000"/>
          <w:sz w:val="24"/>
          <w:szCs w:val="24"/>
          <w:lang w:val="en-GB"/>
        </w:rPr>
        <w:t>behaviour</w:t>
      </w:r>
      <w:r w:rsidR="00EF42BE" w:rsidRPr="00CF2B98">
        <w:rPr>
          <w:rStyle w:val="fontstyle01"/>
          <w:rFonts w:ascii="Book Antiqua" w:hAnsi="Book Antiqua"/>
          <w:color w:val="000000" w:themeColor="text1"/>
          <w:sz w:val="24"/>
          <w:szCs w:val="24"/>
          <w:lang w:val="en-GB"/>
        </w:rPr>
        <w:t xml:space="preserve"> mode </w:t>
      </w:r>
      <w:r w:rsidR="00A019A9">
        <w:rPr>
          <w:rStyle w:val="fontstyle01"/>
          <w:rFonts w:ascii="Book Antiqua" w:hAnsi="Book Antiqua"/>
          <w:color w:val="000000" w:themeColor="text1"/>
          <w:sz w:val="24"/>
          <w:szCs w:val="24"/>
          <w:lang w:val="en-GB"/>
        </w:rPr>
        <w:t xml:space="preserve">that is </w:t>
      </w:r>
      <w:r w:rsidR="00EF42BE" w:rsidRPr="00CF2B98">
        <w:rPr>
          <w:rStyle w:val="fontstyle01"/>
          <w:rFonts w:ascii="Book Antiqua" w:hAnsi="Book Antiqua"/>
          <w:color w:val="000000" w:themeColor="text1"/>
          <w:sz w:val="24"/>
          <w:szCs w:val="24"/>
          <w:lang w:val="en-GB"/>
        </w:rPr>
        <w:t xml:space="preserve">independent of </w:t>
      </w:r>
      <w:ins w:id="41" w:author="Wang Tianqi" w:date="2019-12-31T18:57:00Z">
        <w:r w:rsidR="003F3C31" w:rsidRPr="003F3C31">
          <w:rPr>
            <w:rStyle w:val="fontstyle01"/>
            <w:rFonts w:ascii="Book Antiqua" w:hAnsi="Book Antiqua"/>
            <w:color w:val="000000" w:themeColor="text1"/>
            <w:sz w:val="24"/>
            <w:szCs w:val="24"/>
            <w:lang w:val="en-GB"/>
          </w:rPr>
          <w:t xml:space="preserve">membrane contact sites </w:t>
        </w:r>
        <w:r w:rsidR="003F3C31">
          <w:rPr>
            <w:rStyle w:val="fontstyle01"/>
            <w:rFonts w:ascii="Book Antiqua" w:hAnsi="Book Antiqua"/>
            <w:color w:val="000000" w:themeColor="text1"/>
            <w:sz w:val="24"/>
            <w:szCs w:val="24"/>
            <w:lang w:val="en-GB"/>
          </w:rPr>
          <w:t>(</w:t>
        </w:r>
      </w:ins>
      <w:r w:rsidR="00EF42BE" w:rsidRPr="00CF2B98">
        <w:rPr>
          <w:rStyle w:val="fontstyle01"/>
          <w:rFonts w:ascii="Book Antiqua" w:hAnsi="Book Antiqua"/>
          <w:color w:val="000000" w:themeColor="text1"/>
          <w:sz w:val="24"/>
          <w:szCs w:val="24"/>
          <w:lang w:val="en-GB"/>
        </w:rPr>
        <w:t>MCS</w:t>
      </w:r>
      <w:ins w:id="42" w:author="Wang Tianqi" w:date="2019-12-31T18:57:00Z">
        <w:r w:rsidR="003F3C31">
          <w:rPr>
            <w:rStyle w:val="fontstyle01"/>
            <w:rFonts w:ascii="Book Antiqua" w:hAnsi="Book Antiqua"/>
            <w:color w:val="000000" w:themeColor="text1"/>
            <w:sz w:val="24"/>
            <w:szCs w:val="24"/>
            <w:lang w:val="en-GB"/>
          </w:rPr>
          <w:t>)</w:t>
        </w:r>
      </w:ins>
      <w:r w:rsidR="00EF42BE" w:rsidRPr="00CF2B98">
        <w:rPr>
          <w:rStyle w:val="fontstyle01"/>
          <w:rFonts w:ascii="Book Antiqua" w:hAnsi="Book Antiqua"/>
          <w:color w:val="000000" w:themeColor="text1"/>
          <w:sz w:val="24"/>
          <w:szCs w:val="24"/>
          <w:lang w:val="en-GB"/>
        </w:rPr>
        <w:t>. The location of OSBP</w:t>
      </w:r>
      <w:r w:rsidR="00A019A9">
        <w:rPr>
          <w:rStyle w:val="fontstyle01"/>
          <w:rFonts w:ascii="Book Antiqua" w:hAnsi="Book Antiqua"/>
          <w:color w:val="000000" w:themeColor="text1"/>
          <w:sz w:val="24"/>
          <w:szCs w:val="24"/>
          <w:lang w:val="en-GB"/>
        </w:rPr>
        <w:t>s</w:t>
      </w:r>
      <w:r w:rsidR="00EF42BE" w:rsidRPr="00CF2B98">
        <w:rPr>
          <w:rStyle w:val="fontstyle01"/>
          <w:rFonts w:ascii="Book Antiqua" w:hAnsi="Book Antiqua"/>
          <w:color w:val="000000" w:themeColor="text1"/>
          <w:sz w:val="24"/>
          <w:szCs w:val="24"/>
          <w:lang w:val="en-GB"/>
        </w:rPr>
        <w:t xml:space="preserve"> in the Golgi apparatus is closely related to several phenotypic effects of OSBP manipulation. When located in the Golgi complex, </w:t>
      </w:r>
      <w:r w:rsidR="0005221B">
        <w:rPr>
          <w:rStyle w:val="fontstyle01"/>
          <w:rFonts w:ascii="Book Antiqua" w:hAnsi="Book Antiqua"/>
          <w:color w:val="000000" w:themeColor="text1"/>
          <w:sz w:val="24"/>
          <w:szCs w:val="24"/>
          <w:lang w:val="en-GB"/>
        </w:rPr>
        <w:t>ORPs</w:t>
      </w:r>
      <w:r w:rsidR="00EF42BE" w:rsidRPr="00CF2B98">
        <w:rPr>
          <w:rStyle w:val="fontstyle01"/>
          <w:rFonts w:ascii="Book Antiqua" w:hAnsi="Book Antiqua"/>
          <w:color w:val="000000" w:themeColor="text1"/>
          <w:sz w:val="24"/>
          <w:szCs w:val="24"/>
          <w:lang w:val="en-GB"/>
        </w:rPr>
        <w:t xml:space="preserve"> activate the ceramide transporter CERT in a sterol-dependent manner, </w:t>
      </w:r>
      <w:r w:rsidR="00A019A9">
        <w:rPr>
          <w:rStyle w:val="fontstyle01"/>
          <w:rFonts w:ascii="Book Antiqua" w:hAnsi="Book Antiqua"/>
          <w:color w:val="000000" w:themeColor="text1"/>
          <w:sz w:val="24"/>
          <w:szCs w:val="24"/>
          <w:lang w:val="en-GB"/>
        </w:rPr>
        <w:t xml:space="preserve">and this effect </w:t>
      </w:r>
      <w:r w:rsidR="00EF42BE" w:rsidRPr="00CF2B98">
        <w:rPr>
          <w:rStyle w:val="fontstyle01"/>
          <w:rFonts w:ascii="Book Antiqua" w:hAnsi="Book Antiqua"/>
          <w:color w:val="000000" w:themeColor="text1"/>
          <w:sz w:val="24"/>
          <w:szCs w:val="24"/>
          <w:lang w:val="en-GB"/>
        </w:rPr>
        <w:t>enhanc</w:t>
      </w:r>
      <w:r w:rsidR="00A019A9">
        <w:rPr>
          <w:rStyle w:val="fontstyle01"/>
          <w:rFonts w:ascii="Book Antiqua" w:hAnsi="Book Antiqua"/>
          <w:color w:val="000000" w:themeColor="text1"/>
          <w:sz w:val="24"/>
          <w:szCs w:val="24"/>
          <w:lang w:val="en-GB"/>
        </w:rPr>
        <w:t>es</w:t>
      </w:r>
      <w:r w:rsidR="00EF42BE" w:rsidRPr="00CF2B98">
        <w:rPr>
          <w:rStyle w:val="fontstyle01"/>
          <w:rFonts w:ascii="Book Antiqua" w:hAnsi="Book Antiqua"/>
          <w:color w:val="000000" w:themeColor="text1"/>
          <w:sz w:val="24"/>
          <w:szCs w:val="24"/>
          <w:lang w:val="en-GB"/>
        </w:rPr>
        <w:t xml:space="preserve"> the non-vesicular flux of ceramide to trans-Golgi and </w:t>
      </w:r>
      <w:r w:rsidR="00A019A9" w:rsidRPr="00CF2B98">
        <w:rPr>
          <w:rStyle w:val="fontstyle01"/>
          <w:rFonts w:ascii="Book Antiqua" w:hAnsi="Book Antiqua"/>
          <w:color w:val="000000" w:themeColor="text1"/>
          <w:sz w:val="24"/>
          <w:szCs w:val="24"/>
          <w:lang w:val="en-GB"/>
        </w:rPr>
        <w:t>promot</w:t>
      </w:r>
      <w:r w:rsidR="00A019A9">
        <w:rPr>
          <w:rStyle w:val="fontstyle01"/>
          <w:rFonts w:ascii="Book Antiqua" w:hAnsi="Book Antiqua"/>
          <w:color w:val="000000" w:themeColor="text1"/>
          <w:sz w:val="24"/>
          <w:szCs w:val="24"/>
          <w:lang w:val="en-GB"/>
        </w:rPr>
        <w:t>es</w:t>
      </w:r>
      <w:r w:rsidR="00A019A9"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 xml:space="preserve">sphingomyelin synthesis. </w:t>
      </w:r>
      <w:r w:rsidR="00CF2B98">
        <w:rPr>
          <w:rStyle w:val="fontstyle01"/>
          <w:rFonts w:ascii="Book Antiqua" w:hAnsi="Book Antiqua"/>
          <w:color w:val="000000" w:themeColor="text1"/>
          <w:sz w:val="24"/>
          <w:szCs w:val="24"/>
          <w:lang w:val="en-GB"/>
        </w:rPr>
        <w:t>ORPs</w:t>
      </w:r>
      <w:r w:rsidR="00EF42BE" w:rsidRPr="00CF2B98">
        <w:rPr>
          <w:rStyle w:val="fontstyle01"/>
          <w:rFonts w:ascii="Book Antiqua" w:hAnsi="Book Antiqua"/>
          <w:color w:val="000000" w:themeColor="text1"/>
          <w:sz w:val="24"/>
          <w:szCs w:val="24"/>
          <w:lang w:val="en-GB"/>
        </w:rPr>
        <w:t xml:space="preserve"> therefore act in cooperation with CERT and the PC transfer protein Nir2 to regulate the lipid composition of Golgi membranes</w:t>
      </w:r>
      <w:r w:rsidR="00EF42BE" w:rsidRPr="00CF2B98">
        <w:rPr>
          <w:rStyle w:val="fontstyle01"/>
          <w:rFonts w:ascii="Book Antiqua" w:hAnsi="Book Antiqua"/>
          <w:color w:val="000000" w:themeColor="text1"/>
          <w:sz w:val="24"/>
          <w:szCs w:val="24"/>
          <w:lang w:val="en-GB"/>
        </w:rPr>
        <w:fldChar w:fldCharType="begin">
          <w:fldData xml:space="preserve">PEVuZE5vdGU+PENpdGU+PEF1dGhvcj5QZXJldHRpPC9BdXRob3I+PFllYXI+MjAwODwvWWVhcj48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PEVuZE5vdGU+PENpdGU+PEF1dGhvcj5QZXJldHRpPC9BdXRob3I+PFllYXI+MjAwODwvWWVhcj48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[13]</w:t>
      </w:r>
      <w:r w:rsidR="00EF42BE" w:rsidRPr="00CF2B98">
        <w:rPr>
          <w:rStyle w:val="fontstyle01"/>
          <w:rFonts w:ascii="Book Antiqua" w:hAnsi="Book Antiqua"/>
          <w:color w:val="000000" w:themeColor="text1"/>
          <w:sz w:val="24"/>
          <w:szCs w:val="24"/>
          <w:lang w:val="en-GB"/>
        </w:rPr>
        <w:fldChar w:fldCharType="end"/>
      </w:r>
      <w:r w:rsidR="002F7B19" w:rsidRPr="00CF2B98">
        <w:rPr>
          <w:rStyle w:val="fontstyle01"/>
          <w:rFonts w:ascii="Book Antiqua" w:hAnsi="Book Antiqua"/>
          <w:color w:val="000000" w:themeColor="text1"/>
          <w:sz w:val="24"/>
          <w:szCs w:val="24"/>
          <w:lang w:val="en-GB"/>
        </w:rPr>
        <w:t xml:space="preserve">. Protein kinase D-mediated phosphorylation can </w:t>
      </w:r>
      <w:bookmarkStart w:id="43" w:name="OLE_LINK50"/>
      <w:r w:rsidR="001B4B75" w:rsidRPr="00CF2B98">
        <w:rPr>
          <w:rStyle w:val="fontstyle01"/>
          <w:rFonts w:ascii="Book Antiqua" w:hAnsi="Book Antiqua"/>
          <w:color w:val="000000" w:themeColor="text1"/>
          <w:sz w:val="24"/>
          <w:szCs w:val="24"/>
          <w:lang w:val="en-GB"/>
        </w:rPr>
        <w:t>negatively</w:t>
      </w:r>
      <w:bookmarkEnd w:id="43"/>
      <w:r w:rsidR="00EF42BE"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regulate the</w:t>
      </w:r>
      <w:r w:rsidR="00EF42BE" w:rsidRPr="00CF2B98">
        <w:rPr>
          <w:rStyle w:val="fontstyle01"/>
          <w:rFonts w:ascii="Book Antiqua" w:hAnsi="Book Antiqua"/>
          <w:color w:val="000000" w:themeColor="text1"/>
          <w:sz w:val="24"/>
          <w:szCs w:val="24"/>
          <w:lang w:val="en-GB"/>
        </w:rPr>
        <w:t xml:space="preserve"> </w:t>
      </w:r>
      <w:r w:rsidR="00CF2B98">
        <w:rPr>
          <w:rStyle w:val="fontstyle01"/>
          <w:rFonts w:ascii="Book Antiqua" w:hAnsi="Book Antiqua"/>
          <w:color w:val="000000" w:themeColor="text1"/>
          <w:sz w:val="24"/>
          <w:szCs w:val="24"/>
          <w:lang w:val="en-GB"/>
        </w:rPr>
        <w:t>ORP</w:t>
      </w:r>
      <w:r w:rsidR="00A019A9">
        <w:rPr>
          <w:rStyle w:val="fontstyle01"/>
          <w:rFonts w:ascii="Book Antiqua" w:hAnsi="Book Antiqua"/>
          <w:color w:val="000000" w:themeColor="text1"/>
          <w:sz w:val="24"/>
          <w:szCs w:val="24"/>
          <w:lang w:val="en-GB"/>
        </w:rPr>
        <w:t>s in the</w:t>
      </w:r>
      <w:r w:rsidR="00EF42BE" w:rsidRPr="00CF2B98">
        <w:rPr>
          <w:rStyle w:val="fontstyle01"/>
          <w:rFonts w:ascii="Book Antiqua" w:hAnsi="Book Antiqua"/>
          <w:color w:val="000000" w:themeColor="text1"/>
          <w:sz w:val="24"/>
          <w:szCs w:val="24"/>
          <w:lang w:val="en-GB"/>
        </w:rPr>
        <w:t xml:space="preserve"> Golgi</w:t>
      </w:r>
      <w:r w:rsidR="00A019A9">
        <w:rPr>
          <w:rStyle w:val="fontstyle01"/>
          <w:rFonts w:ascii="Book Antiqua" w:hAnsi="Book Antiqua"/>
          <w:color w:val="000000" w:themeColor="text1"/>
          <w:sz w:val="24"/>
          <w:szCs w:val="24"/>
          <w:lang w:val="en-GB"/>
        </w:rPr>
        <w:t xml:space="preserve"> apparatus</w:t>
      </w:r>
      <w:r w:rsidR="00EF42BE" w:rsidRPr="00CF2B98">
        <w:rPr>
          <w:rStyle w:val="fontstyle01"/>
          <w:rFonts w:ascii="Book Antiqua" w:hAnsi="Book Antiqua"/>
          <w:color w:val="000000" w:themeColor="text1"/>
          <w:sz w:val="24"/>
          <w:szCs w:val="24"/>
          <w:lang w:val="en-GB"/>
        </w:rPr>
        <w:fldChar w:fldCharType="begin">
          <w:fldData xml:space="preserve">PEVuZE5vdGU+PENpdGU+PEF1dGhvcj5OaGVrPC9BdXRob3I+PFllYXI+MjAxMDwvWWVhcj48UmVj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PEVuZE5vdGU+PENpdGU+PEF1dGhvcj5OaGVrPC9BdXRob3I+PFllYXI+MjAxMDwvWWVhcj48UmVj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[14]</w:t>
      </w:r>
      <w:r w:rsidR="00EF42BE" w:rsidRPr="00CF2B98">
        <w:rPr>
          <w:rStyle w:val="fontstyle01"/>
          <w:rFonts w:ascii="Book Antiqua" w:hAnsi="Book Antiqua"/>
          <w:color w:val="000000" w:themeColor="text1"/>
          <w:sz w:val="24"/>
          <w:szCs w:val="24"/>
          <w:lang w:val="en-GB"/>
        </w:rPr>
        <w:fldChar w:fldCharType="end"/>
      </w:r>
      <w:r w:rsidR="0082458A" w:rsidRPr="00CF2B98">
        <w:rPr>
          <w:rStyle w:val="fontstyle01"/>
          <w:rFonts w:ascii="Book Antiqua" w:hAnsi="Book Antiqua"/>
          <w:color w:val="000000" w:themeColor="text1"/>
          <w:sz w:val="24"/>
          <w:szCs w:val="24"/>
          <w:lang w:val="en-GB"/>
        </w:rPr>
        <w:t xml:space="preserve">. </w:t>
      </w:r>
      <w:r w:rsidR="00A019A9">
        <w:rPr>
          <w:rStyle w:val="fontstyle01"/>
          <w:rFonts w:ascii="Book Antiqua" w:hAnsi="Book Antiqua"/>
          <w:color w:val="000000" w:themeColor="text1"/>
          <w:sz w:val="24"/>
          <w:szCs w:val="24"/>
          <w:lang w:val="en-GB"/>
        </w:rPr>
        <w:t>Based on a previous study</w:t>
      </w:r>
      <w:r w:rsidR="009B78D3" w:rsidRPr="00CF2B98">
        <w:rPr>
          <w:rStyle w:val="fontstyle01"/>
          <w:rFonts w:ascii="Book Antiqua" w:eastAsia="Arial Unicode MS" w:hAnsi="Book Antiqua"/>
          <w:color w:val="000000" w:themeColor="text1"/>
          <w:sz w:val="24"/>
          <w:szCs w:val="24"/>
          <w:lang w:val="en-GB"/>
        </w:rPr>
        <w:fldChar w:fldCharType="begin"/>
      </w:r>
      <w:r w:rsidR="009B78D3" w:rsidRPr="00CF2B98">
        <w:rPr>
          <w:rStyle w:val="fontstyle01"/>
          <w:rFonts w:ascii="Book Antiqua" w:eastAsia="Arial Unicode MS" w:hAnsi="Book Antiqua"/>
          <w:color w:val="000000" w:themeColor="text1"/>
          <w:sz w:val="24"/>
          <w:szCs w:val="24"/>
          <w:lang w:val="en-GB"/>
        </w:rPr>
        <w:instrText xml:space="preserve"> ADDIN EN.CITE &lt;EndNote&gt;&lt;Cite&gt;&lt;Author&gt;Zerbinatti&lt;/Author&gt;&lt;Year&gt;2008&lt;/Year&gt;&lt;RecNum&gt;39&lt;/RecNum&gt;&lt;DisplayText&gt;&lt;style face="superscript"&gt;[15]&lt;/style&gt;&lt;/DisplayText&gt;&lt;record&gt;&lt;rec-number&gt;39&lt;/rec-number&gt;&lt;foreign-keys&gt;&lt;key app="EN" db-id="vvdad0v93tfz2gera9bxffp4ert05tz5adp0" timestamp="1563016180"&gt;39&lt;/key&gt;&lt;/foreign-keys&gt;&lt;ref-type name="Journal Article"&gt;17&lt;/ref-type&gt;&lt;contributors&gt;&lt;authors&gt;&lt;author&gt;Zerbinatti, C. V.&lt;/author&gt;&lt;author&gt;Cordy, J. M.&lt;/author&gt;&lt;author&gt;Chen, C. D.&lt;/author&gt;&lt;author&gt;Guillily, M.&lt;/author&gt;&lt;author&gt;Suon, S.&lt;/author&gt;&lt;author&gt;Ray, W. J.&lt;/author&gt;&lt;author&gt;Seabrook, G. R.&lt;/author&gt;&lt;author&gt;Abraham, C. R.&lt;/author&gt;&lt;author&gt;Wolozin, B.&lt;/author&gt;&lt;/authors&gt;&lt;/contributors&gt;&lt;auth-address&gt;Department of Pharmacology, Boston University School of Medicine, Boston, MA, 02118, USA. bwolozin@bu.edu.&lt;/auth-address&gt;&lt;titles&gt;&lt;title&gt;Oxysterol-binding protein-1 (OSBP1) modulates processing and trafficking of the amyloid precursor protein&lt;/title&gt;&lt;secondary-title&gt;Mol Neurodegener&lt;/secondary-title&gt;&lt;alt-title&gt;Molecular neurodegeneration&lt;/alt-title&gt;&lt;/titles&gt;&lt;periodical&gt;&lt;full-title&gt;Mol Neurodegener&lt;/full-title&gt;&lt;abbr-1&gt;Molecular neurodegeneration&lt;/abbr-1&gt;&lt;/periodical&gt;&lt;alt-periodical&gt;&lt;full-title&gt;Mol Neurodegener&lt;/full-title&gt;&lt;abbr-1&gt;Molecular neurodegeneration&lt;/abbr-1&gt;&lt;/alt-periodical&gt;&lt;pages&gt;5&lt;/pages&gt;&lt;volume&gt;3&lt;/volume&gt;&lt;dates&gt;&lt;year&gt;2008&lt;/year&gt;&lt;pub-dates&gt;&lt;date&gt;Mar 18&lt;/date&gt;&lt;/pub-dates&gt;&lt;/dates&gt;&lt;isbn&gt;1750-1326 (Electronic)&amp;#xD;1750-1326 (Linking)&lt;/isbn&gt;&lt;accession-num&gt;18348724&lt;/accession-num&gt;&lt;urls&gt;&lt;related-urls&gt;&lt;url&gt;http://www.ncbi.nlm.nih.gov/pubmed/18348724&lt;/url&gt;&lt;/related-urls&gt;&lt;/urls&gt;&lt;custom2&gt;2323375&lt;/custom2&gt;&lt;electronic-resource-num&gt;10.1186/1750-1326-3-5&lt;/electronic-resource-num&gt;&lt;/record&gt;&lt;/Cite&gt;&lt;/EndNote&gt;</w:instrText>
      </w:r>
      <w:r w:rsidR="009B78D3" w:rsidRPr="00CF2B98">
        <w:rPr>
          <w:rStyle w:val="fontstyle01"/>
          <w:rFonts w:ascii="Book Antiqua" w:eastAsia="Arial Unicode MS" w:hAnsi="Book Antiqua"/>
          <w:color w:val="000000" w:themeColor="text1"/>
          <w:sz w:val="24"/>
          <w:szCs w:val="24"/>
          <w:lang w:val="en-GB"/>
        </w:rPr>
        <w:fldChar w:fldCharType="separate"/>
      </w:r>
      <w:r w:rsidR="009B78D3" w:rsidRPr="00CF2B98">
        <w:rPr>
          <w:rStyle w:val="fontstyle01"/>
          <w:rFonts w:ascii="Book Antiqua" w:eastAsia="Arial Unicode MS" w:hAnsi="Book Antiqua"/>
          <w:color w:val="000000" w:themeColor="text1"/>
          <w:sz w:val="24"/>
          <w:szCs w:val="24"/>
          <w:vertAlign w:val="superscript"/>
          <w:lang w:val="en-GB"/>
        </w:rPr>
        <w:t>[15]</w:t>
      </w:r>
      <w:r w:rsidR="009B78D3" w:rsidRPr="00CF2B98">
        <w:rPr>
          <w:rStyle w:val="fontstyle01"/>
          <w:rFonts w:ascii="Book Antiqua" w:eastAsia="Arial Unicode MS" w:hAnsi="Book Antiqua"/>
          <w:color w:val="000000" w:themeColor="text1"/>
          <w:sz w:val="24"/>
          <w:szCs w:val="24"/>
          <w:lang w:val="en-GB"/>
        </w:rPr>
        <w:fldChar w:fldCharType="end"/>
      </w:r>
      <w:r w:rsidRPr="00CF2B98">
        <w:rPr>
          <w:rStyle w:val="fontstyle01"/>
          <w:rFonts w:ascii="Book Antiqua" w:eastAsia="Arial Unicode MS" w:hAnsi="Book Antiqua"/>
          <w:color w:val="000000" w:themeColor="text1"/>
          <w:sz w:val="24"/>
          <w:szCs w:val="24"/>
          <w:lang w:val="en-GB"/>
        </w:rPr>
        <w:t xml:space="preserve">, </w:t>
      </w:r>
      <w:r w:rsidR="00A019A9">
        <w:rPr>
          <w:rStyle w:val="fontstyle01"/>
          <w:rFonts w:ascii="Book Antiqua" w:eastAsia="Arial Unicode MS" w:hAnsi="Book Antiqua"/>
          <w:color w:val="000000" w:themeColor="text1"/>
          <w:sz w:val="24"/>
          <w:szCs w:val="24"/>
          <w:lang w:val="en-GB"/>
        </w:rPr>
        <w:t xml:space="preserve">it is </w:t>
      </w:r>
      <w:r w:rsidRPr="00CF2B98">
        <w:rPr>
          <w:rStyle w:val="fontstyle01"/>
          <w:rFonts w:ascii="Book Antiqua" w:eastAsia="Arial Unicode MS" w:hAnsi="Book Antiqua"/>
          <w:color w:val="000000" w:themeColor="text1"/>
          <w:sz w:val="24"/>
          <w:szCs w:val="24"/>
          <w:lang w:val="en-GB"/>
        </w:rPr>
        <w:t>know</w:t>
      </w:r>
      <w:r w:rsidR="00A019A9">
        <w:rPr>
          <w:rStyle w:val="fontstyle01"/>
          <w:rFonts w:ascii="Book Antiqua" w:eastAsia="Arial Unicode MS" w:hAnsi="Book Antiqua"/>
          <w:color w:val="000000" w:themeColor="text1"/>
          <w:sz w:val="24"/>
          <w:szCs w:val="24"/>
          <w:lang w:val="en-GB"/>
        </w:rPr>
        <w:t>n</w:t>
      </w:r>
      <w:r w:rsidRPr="00CF2B98">
        <w:rPr>
          <w:rStyle w:val="fontstyle01"/>
          <w:rFonts w:ascii="Book Antiqua" w:eastAsia="Arial Unicode MS" w:hAnsi="Book Antiqua"/>
          <w:color w:val="000000" w:themeColor="text1"/>
          <w:sz w:val="24"/>
          <w:szCs w:val="24"/>
          <w:lang w:val="en-GB"/>
        </w:rPr>
        <w:t xml:space="preserve"> that </w:t>
      </w:r>
      <w:r w:rsidR="00CF2B98">
        <w:rPr>
          <w:rStyle w:val="fontstyle01"/>
          <w:rFonts w:ascii="Book Antiqua" w:eastAsia="Arial Unicode MS"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 xml:space="preserve"> overexpression in a human neuroglioma cell line and human HEK293 cells inhibit</w:t>
      </w:r>
      <w:r w:rsidR="00A019A9">
        <w:rPr>
          <w:rStyle w:val="fontstyle01"/>
          <w:rFonts w:ascii="Book Antiqua" w:hAnsi="Book Antiqua"/>
          <w:color w:val="000000" w:themeColor="text1"/>
          <w:sz w:val="24"/>
          <w:szCs w:val="24"/>
          <w:lang w:val="en-GB"/>
        </w:rPr>
        <w:t>s</w:t>
      </w:r>
      <w:r w:rsidR="00EF42BE" w:rsidRPr="00CF2B98">
        <w:rPr>
          <w:rStyle w:val="fontstyle01"/>
          <w:rFonts w:ascii="Book Antiqua" w:hAnsi="Book Antiqua"/>
          <w:color w:val="000000" w:themeColor="text1"/>
          <w:sz w:val="24"/>
          <w:szCs w:val="24"/>
          <w:lang w:val="en-GB"/>
        </w:rPr>
        <w:t xml:space="preserve"> the processing of amyloid precursor protein to b-amyloid, wh</w:t>
      </w:r>
      <w:r w:rsidR="00CF2B98">
        <w:rPr>
          <w:rStyle w:val="fontstyle01"/>
          <w:rFonts w:ascii="Book Antiqua" w:hAnsi="Book Antiqua"/>
          <w:color w:val="000000" w:themeColor="text1"/>
          <w:sz w:val="24"/>
          <w:szCs w:val="24"/>
          <w:lang w:val="en-GB"/>
        </w:rPr>
        <w:t>er</w:t>
      </w:r>
      <w:r w:rsidR="00EF42BE" w:rsidRPr="00CF2B98">
        <w:rPr>
          <w:rStyle w:val="fontstyle01"/>
          <w:rFonts w:ascii="Book Antiqua" w:hAnsi="Book Antiqua"/>
          <w:color w:val="000000" w:themeColor="text1"/>
          <w:sz w:val="24"/>
          <w:szCs w:val="24"/>
          <w:lang w:val="en-GB"/>
        </w:rPr>
        <w:t>e</w:t>
      </w:r>
      <w:r w:rsidR="00CF2B98">
        <w:rPr>
          <w:rStyle w:val="fontstyle01"/>
          <w:rFonts w:ascii="Book Antiqua" w:hAnsi="Book Antiqua"/>
          <w:color w:val="000000" w:themeColor="text1"/>
          <w:sz w:val="24"/>
          <w:szCs w:val="24"/>
          <w:lang w:val="en-GB"/>
        </w:rPr>
        <w:t>as</w:t>
      </w:r>
      <w:r w:rsidR="00EF42BE" w:rsidRPr="00CF2B98">
        <w:rPr>
          <w:rStyle w:val="fontstyle01"/>
          <w:rFonts w:ascii="Book Antiqua" w:hAnsi="Book Antiqua"/>
          <w:color w:val="000000" w:themeColor="text1"/>
          <w:sz w:val="24"/>
          <w:szCs w:val="24"/>
          <w:lang w:val="en-GB"/>
        </w:rPr>
        <w:t xml:space="preserve"> </w:t>
      </w:r>
      <w:r w:rsidR="00A019A9">
        <w:rPr>
          <w:rStyle w:val="fontstyle01"/>
          <w:rFonts w:ascii="Book Antiqua" w:hAnsi="Book Antiqua"/>
          <w:color w:val="000000" w:themeColor="text1"/>
          <w:sz w:val="24"/>
          <w:szCs w:val="24"/>
          <w:lang w:val="en-GB"/>
        </w:rPr>
        <w:t xml:space="preserve">the knockdown of </w:t>
      </w:r>
      <w:r w:rsidR="00EF42BE" w:rsidRPr="00CF2B98">
        <w:rPr>
          <w:rStyle w:val="fontstyle01"/>
          <w:rFonts w:ascii="Book Antiqua" w:hAnsi="Book Antiqua"/>
          <w:color w:val="000000" w:themeColor="text1"/>
          <w:sz w:val="24"/>
          <w:szCs w:val="24"/>
          <w:lang w:val="en-GB"/>
        </w:rPr>
        <w:t>OSBP</w:t>
      </w:r>
      <w:r w:rsidR="00A019A9">
        <w:rPr>
          <w:rStyle w:val="fontstyle01"/>
          <w:rFonts w:ascii="Book Antiqua" w:hAnsi="Book Antiqua"/>
          <w:color w:val="000000" w:themeColor="text1"/>
          <w:sz w:val="24"/>
          <w:szCs w:val="24"/>
          <w:lang w:val="en-GB"/>
        </w:rPr>
        <w:t>s</w:t>
      </w:r>
      <w:r w:rsidR="00EF42BE" w:rsidRPr="00CF2B98">
        <w:rPr>
          <w:rStyle w:val="fontstyle01"/>
          <w:rFonts w:ascii="Book Antiqua" w:hAnsi="Book Antiqua"/>
          <w:color w:val="000000" w:themeColor="text1"/>
          <w:sz w:val="24"/>
          <w:szCs w:val="24"/>
          <w:lang w:val="en-GB"/>
        </w:rPr>
        <w:t xml:space="preserve"> </w:t>
      </w:r>
      <w:r w:rsidR="00CF2B98">
        <w:rPr>
          <w:rStyle w:val="fontstyle01"/>
          <w:rFonts w:ascii="Book Antiqua" w:hAnsi="Book Antiqua"/>
          <w:color w:val="000000" w:themeColor="text1"/>
          <w:sz w:val="24"/>
          <w:szCs w:val="24"/>
          <w:lang w:val="en-GB"/>
        </w:rPr>
        <w:lastRenderedPageBreak/>
        <w:t>exert</w:t>
      </w:r>
      <w:r w:rsidR="00A019A9">
        <w:rPr>
          <w:rStyle w:val="fontstyle01"/>
          <w:rFonts w:ascii="Book Antiqua" w:hAnsi="Book Antiqua"/>
          <w:color w:val="000000" w:themeColor="text1"/>
          <w:sz w:val="24"/>
          <w:szCs w:val="24"/>
          <w:lang w:val="en-GB"/>
        </w:rPr>
        <w:t>s</w:t>
      </w:r>
      <w:r w:rsidR="00CF2B98"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the opposite effect.</w:t>
      </w:r>
      <w:r w:rsidR="0082458A" w:rsidRPr="00CF2B98">
        <w:rPr>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O</w:t>
      </w:r>
      <w:r w:rsidR="00CF2B98">
        <w:rPr>
          <w:rStyle w:val="fontstyle01"/>
          <w:rFonts w:ascii="Book Antiqua" w:hAnsi="Book Antiqua"/>
          <w:color w:val="000000" w:themeColor="text1"/>
          <w:sz w:val="24"/>
          <w:szCs w:val="24"/>
          <w:lang w:val="en-GB"/>
        </w:rPr>
        <w:t>RP</w:t>
      </w:r>
      <w:r w:rsidR="00A019A9">
        <w:rPr>
          <w:rStyle w:val="fontstyle01"/>
          <w:rFonts w:ascii="Book Antiqua" w:hAnsi="Book Antiqua"/>
          <w:color w:val="000000" w:themeColor="text1"/>
          <w:sz w:val="24"/>
          <w:szCs w:val="24"/>
          <w:lang w:val="en-GB"/>
        </w:rPr>
        <w:t>s</w:t>
      </w:r>
      <w:r w:rsidRPr="00CF2B98">
        <w:rPr>
          <w:rStyle w:val="fontstyle01"/>
          <w:rFonts w:ascii="Book Antiqua" w:hAnsi="Book Antiqua"/>
          <w:color w:val="000000" w:themeColor="text1"/>
          <w:sz w:val="24"/>
          <w:szCs w:val="24"/>
          <w:lang w:val="en-GB"/>
        </w:rPr>
        <w:t xml:space="preserve"> induce the sequestration of APP-Notch2 heterodimers in the Golgi complex, and th</w:t>
      </w:r>
      <w:r w:rsidR="00A019A9">
        <w:rPr>
          <w:rStyle w:val="fontstyle01"/>
          <w:rFonts w:ascii="Book Antiqua" w:hAnsi="Book Antiqua"/>
          <w:color w:val="000000" w:themeColor="text1"/>
          <w:sz w:val="24"/>
          <w:szCs w:val="24"/>
          <w:lang w:val="en-GB"/>
        </w:rPr>
        <w:t>is effect</w:t>
      </w:r>
      <w:r w:rsidRPr="00CF2B98">
        <w:rPr>
          <w:rStyle w:val="fontstyle01"/>
          <w:rFonts w:ascii="Book Antiqua" w:hAnsi="Book Antiqua"/>
          <w:color w:val="000000" w:themeColor="text1"/>
          <w:sz w:val="24"/>
          <w:szCs w:val="24"/>
          <w:lang w:val="en-GB"/>
        </w:rPr>
        <w:t xml:space="preserve"> </w:t>
      </w:r>
      <w:r w:rsidR="00A019A9">
        <w:rPr>
          <w:rStyle w:val="fontstyle01"/>
          <w:rFonts w:ascii="Book Antiqua" w:hAnsi="Book Antiqua"/>
          <w:color w:val="000000" w:themeColor="text1"/>
          <w:sz w:val="24"/>
          <w:szCs w:val="24"/>
          <w:lang w:val="en-GB"/>
        </w:rPr>
        <w:t>i</w:t>
      </w:r>
      <w:r w:rsidR="00A019A9" w:rsidRPr="00CF2B98">
        <w:rPr>
          <w:rStyle w:val="fontstyle01"/>
          <w:rFonts w:ascii="Book Antiqua" w:hAnsi="Book Antiqua"/>
          <w:color w:val="000000" w:themeColor="text1"/>
          <w:sz w:val="24"/>
          <w:szCs w:val="24"/>
          <w:lang w:val="en-GB"/>
        </w:rPr>
        <w:t xml:space="preserve">s </w:t>
      </w:r>
      <w:r w:rsidRPr="00CF2B98">
        <w:rPr>
          <w:rStyle w:val="fontstyle01"/>
          <w:rFonts w:ascii="Book Antiqua" w:hAnsi="Book Antiqua"/>
          <w:color w:val="000000" w:themeColor="text1"/>
          <w:sz w:val="24"/>
          <w:szCs w:val="24"/>
          <w:lang w:val="en-GB"/>
        </w:rPr>
        <w:t xml:space="preserve">reversed by the addition of the high-affinity OSBP ligand 25-OHC, </w:t>
      </w:r>
      <w:r w:rsidR="00A019A9">
        <w:rPr>
          <w:rStyle w:val="fontstyle01"/>
          <w:rFonts w:ascii="Book Antiqua" w:hAnsi="Book Antiqua"/>
          <w:color w:val="000000" w:themeColor="text1"/>
          <w:sz w:val="24"/>
          <w:szCs w:val="24"/>
          <w:lang w:val="en-GB"/>
        </w:rPr>
        <w:t xml:space="preserve">which is </w:t>
      </w:r>
      <w:r w:rsidRPr="00CF2B98">
        <w:rPr>
          <w:rStyle w:val="fontstyle01"/>
          <w:rFonts w:ascii="Book Antiqua" w:hAnsi="Book Antiqua"/>
          <w:color w:val="000000" w:themeColor="text1"/>
          <w:sz w:val="24"/>
          <w:szCs w:val="24"/>
          <w:lang w:val="en-GB"/>
        </w:rPr>
        <w:t xml:space="preserve">consistent with the distribution of </w:t>
      </w:r>
      <w:bookmarkStart w:id="44" w:name="OLE_LINK53"/>
      <w:bookmarkStart w:id="45" w:name="OLE_LINK54"/>
      <w:r w:rsidR="00CF2B98">
        <w:rPr>
          <w:rStyle w:val="fontstyle01"/>
          <w:rFonts w:ascii="Book Antiqua" w:hAnsi="Book Antiqua"/>
          <w:color w:val="000000" w:themeColor="text1"/>
          <w:sz w:val="24"/>
          <w:szCs w:val="24"/>
          <w:lang w:val="en-GB"/>
        </w:rPr>
        <w:t>ORPs</w:t>
      </w:r>
      <w:r w:rsidR="00EF42BE" w:rsidRPr="00CF2B98">
        <w:rPr>
          <w:rStyle w:val="fontstyle01"/>
          <w:rFonts w:ascii="Book Antiqua" w:hAnsi="Book Antiqua"/>
          <w:color w:val="000000" w:themeColor="text1"/>
          <w:sz w:val="24"/>
          <w:szCs w:val="24"/>
          <w:lang w:val="en-GB"/>
        </w:rPr>
        <w:fldChar w:fldCharType="begin">
          <w:fldData xml:space="preserve">PEVuZE5vdGU+PENpdGU+PEF1dGhvcj5SaWRnd2F5PC9BdXRob3I+PFllYXI+MTk5MjwvWWVhcj48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PEVuZE5vdGU+PENpdGU+PEF1dGhvcj5SaWRnd2F5PC9BdXRob3I+PFllYXI+MTk5MjwvWWVhcj48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[16]</w:t>
      </w:r>
      <w:r w:rsidR="00EF42BE" w:rsidRPr="00CF2B98">
        <w:rPr>
          <w:rStyle w:val="fontstyle01"/>
          <w:rFonts w:ascii="Book Antiqua"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bookmarkEnd w:id="44"/>
      <w:bookmarkEnd w:id="45"/>
    </w:p>
    <w:p w14:paraId="0669B308" w14:textId="589D37F6" w:rsidR="007D4FF1" w:rsidRPr="00CF2B98" w:rsidRDefault="007D4FF1" w:rsidP="00690278">
      <w:pPr>
        <w:adjustRightInd w:val="0"/>
        <w:snapToGrid w:val="0"/>
        <w:spacing w:after="0" w:line="360" w:lineRule="auto"/>
        <w:ind w:firstLineChars="100" w:firstLine="270"/>
        <w:rPr>
          <w:rFonts w:ascii="Book Antiqua" w:hAnsi="Book Antiqua"/>
          <w:color w:val="000000" w:themeColor="text1"/>
          <w:spacing w:val="30"/>
          <w:sz w:val="24"/>
          <w:szCs w:val="24"/>
          <w:lang w:val="en-GB"/>
        </w:rPr>
      </w:pPr>
    </w:p>
    <w:p w14:paraId="4EFC1AE4" w14:textId="7FAEF7D2" w:rsidR="00AC0BE6" w:rsidRPr="00CF2B98" w:rsidRDefault="005A2E33" w:rsidP="00690278">
      <w:pPr>
        <w:adjustRightInd w:val="0"/>
        <w:snapToGrid w:val="0"/>
        <w:spacing w:after="0" w:line="360" w:lineRule="auto"/>
        <w:rPr>
          <w:rStyle w:val="fontstyle01"/>
          <w:rFonts w:ascii="Book Antiqua" w:hAnsi="Book Antiqua"/>
          <w:b/>
          <w:color w:val="000000" w:themeColor="text1"/>
          <w:sz w:val="24"/>
          <w:szCs w:val="24"/>
          <w:lang w:val="en-GB"/>
        </w:rPr>
      </w:pPr>
      <w:r w:rsidRPr="00CF2B98">
        <w:rPr>
          <w:rStyle w:val="fontstyle01"/>
          <w:rFonts w:ascii="Book Antiqua" w:hAnsi="Book Antiqua"/>
          <w:color w:val="000000" w:themeColor="text1"/>
          <w:sz w:val="24"/>
          <w:szCs w:val="24"/>
          <w:lang w:val="en-GB"/>
        </w:rPr>
        <w:t xml:space="preserve">ROLE OF MAMMALIAN </w:t>
      </w:r>
      <w:r w:rsidR="00CF2B98" w:rsidRPr="00CF2B98">
        <w:rPr>
          <w:rStyle w:val="fontstyle01"/>
          <w:rFonts w:ascii="Book Antiqua" w:hAnsi="Book Antiqua"/>
          <w:color w:val="000000" w:themeColor="text1"/>
          <w:sz w:val="24"/>
          <w:szCs w:val="24"/>
          <w:lang w:val="en-GB"/>
        </w:rPr>
        <w:t>ORP</w:t>
      </w:r>
      <w:r w:rsidR="00CF2B98">
        <w:rPr>
          <w:rStyle w:val="fontstyle01"/>
          <w:rFonts w:ascii="Book Antiqua" w:hAnsi="Book Antiqua"/>
          <w:color w:val="000000" w:themeColor="text1"/>
          <w:sz w:val="24"/>
          <w:szCs w:val="24"/>
          <w:lang w:val="en-GB"/>
        </w:rPr>
        <w:t>S</w:t>
      </w:r>
      <w:r w:rsidR="00CF2B98" w:rsidRPr="00CF2B98">
        <w:rPr>
          <w:rStyle w:val="fontstyle01"/>
          <w:rFonts w:ascii="Book Antiqua" w:hAnsi="Book Antiqua"/>
          <w:color w:val="000000" w:themeColor="text1"/>
          <w:sz w:val="24"/>
          <w:szCs w:val="24"/>
          <w:lang w:val="en-GB"/>
        </w:rPr>
        <w:t xml:space="preserve"> IN INTRACELLULAR MEMBRANE TRAFFICKING</w:t>
      </w:r>
    </w:p>
    <w:p w14:paraId="2005E897" w14:textId="39412C84" w:rsidR="007D4FF1" w:rsidRPr="00CF2B98" w:rsidRDefault="00373923"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 xml:space="preserve">Substantial </w:t>
      </w:r>
      <w:r w:rsidR="00A019A9">
        <w:rPr>
          <w:rStyle w:val="fontstyle01"/>
          <w:rFonts w:ascii="Book Antiqua" w:hAnsi="Book Antiqua"/>
          <w:color w:val="000000" w:themeColor="text1"/>
          <w:sz w:val="24"/>
          <w:szCs w:val="24"/>
          <w:lang w:val="en-GB"/>
        </w:rPr>
        <w:t xml:space="preserve">lines of </w:t>
      </w:r>
      <w:r w:rsidRPr="00CF2B98">
        <w:rPr>
          <w:rStyle w:val="fontstyle01"/>
          <w:rFonts w:ascii="Book Antiqua" w:hAnsi="Book Antiqua"/>
          <w:color w:val="000000" w:themeColor="text1"/>
          <w:sz w:val="24"/>
          <w:szCs w:val="24"/>
          <w:lang w:val="en-GB"/>
        </w:rPr>
        <w:t xml:space="preserve">evidence indicate that </w:t>
      </w:r>
      <w:r w:rsidR="00CF2B98">
        <w:rPr>
          <w:rStyle w:val="fontstyle01"/>
          <w:rFonts w:ascii="Book Antiqua" w:hAnsi="Book Antiqua"/>
          <w:color w:val="000000" w:themeColor="text1"/>
          <w:sz w:val="24"/>
          <w:szCs w:val="24"/>
          <w:lang w:val="en-GB"/>
        </w:rPr>
        <w:t>ORPs</w:t>
      </w:r>
      <w:r w:rsidRPr="00CF2B98">
        <w:rPr>
          <w:rStyle w:val="fontstyle01"/>
          <w:rFonts w:ascii="Book Antiqua" w:hAnsi="Book Antiqua"/>
          <w:color w:val="000000" w:themeColor="text1"/>
          <w:sz w:val="24"/>
          <w:szCs w:val="24"/>
          <w:lang w:val="en-GB"/>
        </w:rPr>
        <w:t xml:space="preserve"> can </w:t>
      </w:r>
      <w:r w:rsidR="00CF2B98" w:rsidRPr="00CF2B98">
        <w:rPr>
          <w:rStyle w:val="fontstyle01"/>
          <w:rFonts w:ascii="Book Antiqua" w:eastAsia="宋体" w:hAnsi="Book Antiqua" w:cs="Times New Roman"/>
          <w:color w:val="000000"/>
          <w:sz w:val="24"/>
          <w:szCs w:val="24"/>
          <w:lang w:val="en-GB"/>
        </w:rPr>
        <w:t>manage</w:t>
      </w:r>
      <w:r w:rsidRPr="00CF2B98">
        <w:rPr>
          <w:rStyle w:val="fontstyle01"/>
          <w:rFonts w:ascii="Book Antiqua" w:hAnsi="Book Antiqua"/>
          <w:color w:val="000000" w:themeColor="text1"/>
          <w:sz w:val="24"/>
          <w:szCs w:val="24"/>
          <w:lang w:val="en-GB"/>
        </w:rPr>
        <w:t xml:space="preserve"> human intracellular membrane trafficking. In human cells, the overexpression of ORP9S could </w:t>
      </w:r>
      <w:r w:rsidR="00CF2B98" w:rsidRPr="00CF2B98">
        <w:rPr>
          <w:rStyle w:val="fontstyle01"/>
          <w:rFonts w:ascii="Book Antiqua" w:eastAsia="宋体" w:hAnsi="Book Antiqua" w:cs="Times New Roman"/>
          <w:color w:val="000000"/>
          <w:sz w:val="24"/>
          <w:szCs w:val="24"/>
          <w:lang w:val="en-GB"/>
        </w:rPr>
        <w:t>tamper</w:t>
      </w:r>
      <w:r w:rsidRPr="00CF2B98">
        <w:rPr>
          <w:rStyle w:val="fontstyle01"/>
          <w:rFonts w:ascii="Book Antiqua" w:hAnsi="Book Antiqua"/>
          <w:color w:val="000000" w:themeColor="text1"/>
          <w:sz w:val="24"/>
          <w:szCs w:val="24"/>
          <w:lang w:val="en-GB"/>
        </w:rPr>
        <w:t xml:space="preserve"> ER-Golgi protein transport, and deletion of </w:t>
      </w:r>
      <w:r w:rsidR="00A019A9">
        <w:rPr>
          <w:rStyle w:val="fontstyle01"/>
          <w:rFonts w:ascii="Book Antiqua" w:hAnsi="Book Antiqua"/>
          <w:color w:val="000000" w:themeColor="text1"/>
          <w:sz w:val="24"/>
          <w:szCs w:val="24"/>
          <w:lang w:val="en-GB"/>
        </w:rPr>
        <w:t xml:space="preserve">the </w:t>
      </w:r>
      <w:r w:rsidRPr="00CF2B98">
        <w:rPr>
          <w:rStyle w:val="fontstyle01"/>
          <w:rFonts w:ascii="Book Antiqua" w:hAnsi="Book Antiqua"/>
          <w:color w:val="000000" w:themeColor="text1"/>
          <w:sz w:val="24"/>
          <w:szCs w:val="24"/>
          <w:lang w:val="en-GB"/>
        </w:rPr>
        <w:t xml:space="preserve">long variant ORP9L, which is a protein localized in the </w:t>
      </w:r>
      <w:r w:rsidR="00A019A9">
        <w:rPr>
          <w:rStyle w:val="fontstyle01"/>
          <w:rFonts w:ascii="Book Antiqua" w:hAnsi="Book Antiqua"/>
          <w:color w:val="000000" w:themeColor="text1"/>
          <w:sz w:val="24"/>
          <w:szCs w:val="24"/>
          <w:lang w:val="en-GB"/>
        </w:rPr>
        <w:t>ER</w:t>
      </w:r>
      <w:r w:rsidRPr="00CF2B98">
        <w:rPr>
          <w:rStyle w:val="fontstyle01"/>
          <w:rFonts w:ascii="Book Antiqua" w:hAnsi="Book Antiqua"/>
          <w:color w:val="000000" w:themeColor="text1"/>
          <w:sz w:val="24"/>
          <w:szCs w:val="24"/>
          <w:lang w:val="en-GB"/>
        </w:rPr>
        <w:t xml:space="preserve"> and trans-Golgi membran</w:t>
      </w:r>
      <w:r w:rsidR="00CF2B98" w:rsidRPr="00CF2B98">
        <w:rPr>
          <w:rStyle w:val="fontstyle01"/>
          <w:rFonts w:ascii="Book Antiqua" w:hAnsi="Book Antiqua"/>
          <w:color w:val="000000" w:themeColor="text1"/>
          <w:sz w:val="24"/>
          <w:szCs w:val="24"/>
          <w:lang w:val="en-GB"/>
        </w:rPr>
        <w:t xml:space="preserve">e, results </w:t>
      </w:r>
      <w:r w:rsidRPr="00CF2B98">
        <w:rPr>
          <w:rStyle w:val="fontstyle01"/>
          <w:rFonts w:ascii="Book Antiqua" w:hAnsi="Book Antiqua"/>
          <w:color w:val="000000" w:themeColor="text1"/>
          <w:sz w:val="24"/>
          <w:szCs w:val="24"/>
          <w:lang w:val="en-GB"/>
        </w:rPr>
        <w:t xml:space="preserve">in fragmentation of the Golgi apparatus, </w:t>
      </w:r>
      <w:r w:rsidR="00A019A9" w:rsidRPr="00CF2B98">
        <w:rPr>
          <w:rStyle w:val="fontstyle01"/>
          <w:rFonts w:ascii="Book Antiqua" w:hAnsi="Book Antiqua"/>
          <w:color w:val="000000" w:themeColor="text1"/>
          <w:sz w:val="24"/>
          <w:szCs w:val="24"/>
          <w:lang w:val="en-GB"/>
        </w:rPr>
        <w:t>inhibit</w:t>
      </w:r>
      <w:r w:rsidR="00A019A9">
        <w:rPr>
          <w:rStyle w:val="fontstyle01"/>
          <w:rFonts w:ascii="Book Antiqua" w:hAnsi="Book Antiqua"/>
          <w:color w:val="000000" w:themeColor="text1"/>
          <w:sz w:val="24"/>
          <w:szCs w:val="24"/>
          <w:lang w:val="en-GB"/>
        </w:rPr>
        <w:t>ion of</w:t>
      </w:r>
      <w:r w:rsidR="00A019A9"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the transfer of proteins from the </w:t>
      </w:r>
      <w:r w:rsidR="00A019A9">
        <w:rPr>
          <w:rStyle w:val="fontstyle01"/>
          <w:rFonts w:ascii="Book Antiqua" w:hAnsi="Book Antiqua"/>
          <w:color w:val="000000" w:themeColor="text1"/>
          <w:sz w:val="24"/>
          <w:szCs w:val="24"/>
          <w:lang w:val="en-GB"/>
        </w:rPr>
        <w:t>ER</w:t>
      </w:r>
      <w:r w:rsidRPr="00CF2B98">
        <w:rPr>
          <w:rStyle w:val="fontstyle01"/>
          <w:rFonts w:ascii="Book Antiqua" w:hAnsi="Book Antiqua"/>
          <w:color w:val="000000" w:themeColor="text1"/>
          <w:sz w:val="24"/>
          <w:szCs w:val="24"/>
          <w:lang w:val="en-GB"/>
        </w:rPr>
        <w:t xml:space="preserve"> to the Golgi apparatus, and the accumulation of cholesterol in the endoplasm</w:t>
      </w:r>
      <w:r w:rsidR="00EF42BE" w:rsidRPr="00CF2B98">
        <w:rPr>
          <w:rStyle w:val="fontstyle01"/>
          <w:rFonts w:ascii="Book Antiqua" w:hAnsi="Book Antiqua"/>
          <w:color w:val="000000" w:themeColor="text1"/>
          <w:sz w:val="24"/>
          <w:szCs w:val="24"/>
          <w:lang w:val="en-GB"/>
        </w:rPr>
        <w:fldChar w:fldCharType="begin">
          <w:fldData xml:space="preserve">PEVuZE5vdGU+PENpdGU+PEF1dGhvcj5OZ288L0F1dGhvcj48WWVhcj4yMDA5PC9ZZWFyPjxSZWNO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PEVuZE5vdGU+PENpdGU+PEF1dGhvcj5OZ288L0F1dGhvcj48WWVhcj4yMDA5PC9ZZWFyPjxSZWNO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[17]</w:t>
      </w:r>
      <w:r w:rsidR="00EF42BE"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t>. These results suggest that ORP9 can maintain the functional integrity of the early secretory pathway by controlling the lipid composition and organization at the ER and trans-Golgi</w:t>
      </w:r>
      <w:r w:rsidR="00EF42BE" w:rsidRPr="00CF2B98">
        <w:rPr>
          <w:rStyle w:val="fontstyle01"/>
          <w:rFonts w:ascii="Book Antiqua" w:hAnsi="Book Antiqua"/>
          <w:color w:val="000000" w:themeColor="text1"/>
          <w:sz w:val="24"/>
          <w:szCs w:val="24"/>
          <w:lang w:val="en-GB"/>
        </w:rPr>
        <w:fldChar w:fldCharType="begin">
          <w:fldData xml:space="preserve">PEVuZE5vdGU+PENpdGU+PEF1dGhvcj5MZXZpbmU8L0F1dGhvcj48WWVhcj4xOTk4PC9ZZWFyPjxS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PEVuZE5vdGU+PENpdGU+PEF1dGhvcj5MZXZpbmU8L0F1dGhvcj48WWVhcj4xOTk4PC9ZZWFyPjxS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[18]</w:t>
      </w:r>
      <w:r w:rsidR="00EF42BE"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eastAsia="宋体" w:hAnsi="Book Antiqua" w:cs="Times New Roman"/>
          <w:color w:val="000000"/>
          <w:sz w:val="24"/>
          <w:szCs w:val="24"/>
          <w:lang w:val="en-GB"/>
        </w:rPr>
        <w:t>.</w:t>
      </w:r>
      <w:r w:rsidR="00F55B76" w:rsidRPr="00CF2B98">
        <w:rPr>
          <w:rStyle w:val="fontstyle01"/>
          <w:rFonts w:ascii="Book Antiqua" w:hAnsi="Book Antiqua"/>
          <w:color w:val="000000" w:themeColor="text1"/>
          <w:sz w:val="24"/>
          <w:szCs w:val="24"/>
          <w:lang w:val="en-GB"/>
        </w:rPr>
        <w:t xml:space="preserve"> </w:t>
      </w:r>
      <w:r w:rsidR="009D02E1">
        <w:rPr>
          <w:rStyle w:val="fontstyle01"/>
          <w:rFonts w:ascii="Book Antiqua" w:hAnsi="Book Antiqua"/>
          <w:color w:val="000000" w:themeColor="text1"/>
          <w:sz w:val="24"/>
          <w:szCs w:val="24"/>
          <w:lang w:val="en-GB"/>
        </w:rPr>
        <w:t xml:space="preserve">The significant findings revealed that an </w:t>
      </w:r>
      <w:r w:rsidR="00F55B76" w:rsidRPr="00CF2B98">
        <w:rPr>
          <w:rStyle w:val="fontstyle01"/>
          <w:rFonts w:ascii="Book Antiqua" w:hAnsi="Book Antiqua"/>
          <w:color w:val="000000" w:themeColor="text1"/>
          <w:sz w:val="24"/>
          <w:szCs w:val="24"/>
          <w:lang w:val="en-GB"/>
        </w:rPr>
        <w:t xml:space="preserve">excess of the PH domain </w:t>
      </w:r>
      <w:r w:rsidR="009D02E1">
        <w:rPr>
          <w:rStyle w:val="fontstyle01"/>
          <w:rFonts w:ascii="Book Antiqua" w:hAnsi="Book Antiqua"/>
          <w:color w:val="000000" w:themeColor="text1"/>
          <w:sz w:val="24"/>
          <w:szCs w:val="24"/>
          <w:lang w:val="en-GB"/>
        </w:rPr>
        <w:t>can potentially</w:t>
      </w:r>
      <w:r w:rsidR="009D02E1"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interferes</w:t>
      </w:r>
      <w:r w:rsidR="00F55B76" w:rsidRPr="00CF2B98">
        <w:rPr>
          <w:rStyle w:val="fontstyle01"/>
          <w:rFonts w:ascii="Book Antiqua" w:hAnsi="Book Antiqua"/>
          <w:color w:val="000000" w:themeColor="text1"/>
          <w:sz w:val="24"/>
          <w:szCs w:val="24"/>
          <w:lang w:val="en-GB"/>
        </w:rPr>
        <w:t xml:space="preserve"> with the small GTPase ARF</w:t>
      </w:r>
      <w:r w:rsidR="00CF2B98" w:rsidRPr="00CF2B98">
        <w:rPr>
          <w:rStyle w:val="fontstyle01"/>
          <w:rFonts w:ascii="Book Antiqua" w:eastAsia="宋体" w:hAnsi="Book Antiqua" w:cs="Times New Roman"/>
          <w:color w:val="000000"/>
          <w:sz w:val="24"/>
          <w:szCs w:val="24"/>
          <w:lang w:val="en-GB"/>
        </w:rPr>
        <w:t>, resulting in</w:t>
      </w:r>
      <w:r w:rsidR="00F55B76" w:rsidRPr="00CF2B98">
        <w:rPr>
          <w:rStyle w:val="fontstyle01"/>
          <w:rFonts w:ascii="Book Antiqua" w:hAnsi="Book Antiqua"/>
          <w:color w:val="000000" w:themeColor="text1"/>
          <w:sz w:val="24"/>
          <w:szCs w:val="24"/>
          <w:lang w:val="en-GB"/>
        </w:rPr>
        <w:t xml:space="preserve"> Golgi PI4P sequestration</w:t>
      </w:r>
      <w:r w:rsidR="00EF42BE" w:rsidRPr="00CF2B98">
        <w:rPr>
          <w:rStyle w:val="fontstyle01"/>
          <w:rFonts w:ascii="Book Antiqua" w:hAnsi="Book Antiqua"/>
          <w:color w:val="000000" w:themeColor="text1"/>
          <w:sz w:val="24"/>
          <w:szCs w:val="24"/>
          <w:lang w:val="en-GB"/>
        </w:rPr>
        <w:fldChar w:fldCharType="begin">
          <w:fldData xml:space="preserve">PEVuZE5vdGU+PENpdGU+PEF1dGhvcj5MZXZpbmU8L0F1dGhvcj48WWVhcj4yMDAyPC9ZZWFyPjxS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PEVuZE5vdGU+PENpdGU+PEF1dGhvcj5MZXZpbmU8L0F1dGhvcj48WWVhcj4yMDAyPC9ZZWFyPjxS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[19]</w:t>
      </w:r>
      <w:r w:rsidR="00EF42BE" w:rsidRPr="00CF2B98">
        <w:rPr>
          <w:rStyle w:val="fontstyle01"/>
          <w:rFonts w:ascii="Book Antiqua" w:hAnsi="Book Antiqua"/>
          <w:color w:val="000000" w:themeColor="text1"/>
          <w:sz w:val="24"/>
          <w:szCs w:val="24"/>
          <w:lang w:val="en-GB"/>
        </w:rPr>
        <w:fldChar w:fldCharType="end"/>
      </w:r>
      <w:r w:rsidR="0020617D" w:rsidRPr="00CF2B98">
        <w:rPr>
          <w:rStyle w:val="fontstyle01"/>
          <w:rFonts w:ascii="Book Antiqua" w:hAnsi="Book Antiqua"/>
          <w:color w:val="000000" w:themeColor="text1"/>
          <w:sz w:val="24"/>
          <w:szCs w:val="24"/>
          <w:lang w:val="en-GB"/>
        </w:rPr>
        <w:t xml:space="preserve">. ORP10 </w:t>
      </w:r>
      <w:r w:rsidR="009D02E1" w:rsidRPr="00CF2B98">
        <w:rPr>
          <w:rStyle w:val="fontstyle01"/>
          <w:rFonts w:ascii="Book Antiqua" w:hAnsi="Book Antiqua"/>
          <w:color w:val="000000" w:themeColor="text1"/>
          <w:sz w:val="24"/>
          <w:szCs w:val="24"/>
          <w:lang w:val="en-GB"/>
        </w:rPr>
        <w:t>c</w:t>
      </w:r>
      <w:r w:rsidR="009D02E1">
        <w:rPr>
          <w:rStyle w:val="fontstyle01"/>
          <w:rFonts w:ascii="Book Antiqua" w:hAnsi="Book Antiqua"/>
          <w:color w:val="000000" w:themeColor="text1"/>
          <w:sz w:val="24"/>
          <w:szCs w:val="24"/>
          <w:lang w:val="en-GB"/>
        </w:rPr>
        <w:t>an</w:t>
      </w:r>
      <w:r w:rsidR="009D02E1" w:rsidRPr="00CF2B98">
        <w:rPr>
          <w:rStyle w:val="fontstyle01"/>
          <w:rFonts w:ascii="Book Antiqua" w:hAnsi="Book Antiqua"/>
          <w:color w:val="000000" w:themeColor="text1"/>
          <w:sz w:val="24"/>
          <w:szCs w:val="24"/>
          <w:lang w:val="en-GB"/>
        </w:rPr>
        <w:t xml:space="preserve"> </w:t>
      </w:r>
      <w:r w:rsidR="0020617D" w:rsidRPr="00CF2B98">
        <w:rPr>
          <w:rStyle w:val="fontstyle01"/>
          <w:rFonts w:ascii="Book Antiqua" w:hAnsi="Book Antiqua"/>
          <w:color w:val="000000" w:themeColor="text1"/>
          <w:sz w:val="24"/>
          <w:szCs w:val="24"/>
          <w:lang w:val="en-GB"/>
        </w:rPr>
        <w:t xml:space="preserve">control the secretion of </w:t>
      </w:r>
      <w:r w:rsidR="00CF2B98" w:rsidRPr="00CF2B98">
        <w:rPr>
          <w:rStyle w:val="fontstyle01"/>
          <w:rFonts w:ascii="Book Antiqua" w:eastAsia="宋体" w:hAnsi="Book Antiqua" w:cs="Times New Roman"/>
          <w:color w:val="000000"/>
          <w:sz w:val="24"/>
          <w:szCs w:val="24"/>
          <w:lang w:val="en-GB"/>
        </w:rPr>
        <w:t>hepatocyte</w:t>
      </w:r>
      <w:r w:rsidR="0020617D" w:rsidRPr="00CF2B98">
        <w:rPr>
          <w:rStyle w:val="fontstyle01"/>
          <w:rFonts w:ascii="Book Antiqua" w:hAnsi="Book Antiqua"/>
          <w:color w:val="000000" w:themeColor="text1"/>
          <w:sz w:val="24"/>
          <w:szCs w:val="24"/>
          <w:lang w:val="en-GB"/>
        </w:rPr>
        <w:t xml:space="preserve"> apoB100-containing lipoproteins, which </w:t>
      </w:r>
      <w:r w:rsidR="00CF2B98" w:rsidRPr="00CF2B98">
        <w:rPr>
          <w:rStyle w:val="fontstyle01"/>
          <w:rFonts w:ascii="Book Antiqua" w:eastAsia="宋体" w:hAnsi="Book Antiqua" w:cs="Times New Roman"/>
          <w:color w:val="000000"/>
          <w:sz w:val="24"/>
          <w:szCs w:val="24"/>
          <w:lang w:val="en-GB"/>
        </w:rPr>
        <w:t>localize</w:t>
      </w:r>
      <w:r w:rsidR="0020617D" w:rsidRPr="00CF2B98">
        <w:rPr>
          <w:rStyle w:val="fontstyle01"/>
          <w:rFonts w:ascii="Book Antiqua" w:hAnsi="Book Antiqua"/>
          <w:color w:val="000000" w:themeColor="text1"/>
          <w:sz w:val="24"/>
          <w:szCs w:val="24"/>
          <w:lang w:val="en-GB"/>
        </w:rPr>
        <w:t xml:space="preserve"> </w:t>
      </w:r>
      <w:r w:rsidR="009D02E1">
        <w:rPr>
          <w:rStyle w:val="fontstyle01"/>
          <w:rFonts w:ascii="Book Antiqua" w:hAnsi="Book Antiqua"/>
          <w:color w:val="000000" w:themeColor="text1"/>
          <w:sz w:val="24"/>
          <w:szCs w:val="24"/>
          <w:lang w:val="en-GB"/>
        </w:rPr>
        <w:t xml:space="preserve">to </w:t>
      </w:r>
      <w:r w:rsidR="0020617D" w:rsidRPr="00CF2B98">
        <w:rPr>
          <w:rStyle w:val="fontstyle01"/>
          <w:rFonts w:ascii="Book Antiqua" w:hAnsi="Book Antiqua"/>
          <w:color w:val="000000" w:themeColor="text1"/>
          <w:sz w:val="24"/>
          <w:szCs w:val="24"/>
          <w:lang w:val="en-GB"/>
        </w:rPr>
        <w:t xml:space="preserve">not only microtubules but </w:t>
      </w:r>
      <w:r w:rsidR="00CF2B98" w:rsidRPr="00CF2B98">
        <w:rPr>
          <w:rStyle w:val="fontstyle01"/>
          <w:rFonts w:ascii="Book Antiqua" w:eastAsia="宋体" w:hAnsi="Book Antiqua" w:cs="Times New Roman"/>
          <w:color w:val="000000"/>
          <w:sz w:val="24"/>
          <w:szCs w:val="24"/>
          <w:lang w:val="en-GB"/>
        </w:rPr>
        <w:t xml:space="preserve">also </w:t>
      </w:r>
      <w:r w:rsidR="0020617D" w:rsidRPr="00CF2B98">
        <w:rPr>
          <w:rStyle w:val="fontstyle01"/>
          <w:rFonts w:ascii="Book Antiqua" w:hAnsi="Book Antiqua"/>
          <w:color w:val="000000" w:themeColor="text1"/>
          <w:sz w:val="24"/>
          <w:szCs w:val="24"/>
          <w:lang w:val="en-GB"/>
        </w:rPr>
        <w:t>Golgi membranes</w:t>
      </w:r>
      <w:r w:rsidR="00EF42BE" w:rsidRPr="00CF2B98">
        <w:rPr>
          <w:rStyle w:val="fontstyle01"/>
          <w:rFonts w:ascii="Book Antiqua" w:hAnsi="Book Antiqua"/>
          <w:color w:val="000000" w:themeColor="text1"/>
          <w:sz w:val="24"/>
          <w:szCs w:val="24"/>
          <w:lang w:val="en-GB"/>
        </w:rPr>
        <w:fldChar w:fldCharType="begin">
          <w:fldData xml:space="preserve">PEVuZE5vdGU+PENpdGU+PEF1dGhvcj5OaXNzaWxhPC9BdXRob3I+PFllYXI+MjAxMjwvWWVhcj48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bD48cGFnZXM+MTQ3Mi04NDwvcGFnZXM+PHZvbHVtZT4xODIxPC92b2x1bWU+PG51bWJlcj4xMjwv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==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PEVuZE5vdGU+PENpdGU+PEF1dGhvcj5OaXNzaWxhPC9BdXRob3I+PFllYXI+MjAxMjwvWWVhcj48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bD48cGFnZXM+MTQ3Mi04NDwvcGFnZXM+PHZvbHVtZT4xODIxPC92b2x1bWU+PG51bWJlcj4xMjwv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==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[20]</w:t>
      </w:r>
      <w:r w:rsidR="00EF42BE" w:rsidRPr="00CF2B98">
        <w:rPr>
          <w:rStyle w:val="fontstyle01"/>
          <w:rFonts w:ascii="Book Antiqua"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EF42BE" w:rsidRPr="00CF2B98">
        <w:rPr>
          <w:rStyle w:val="fontstyle01"/>
          <w:rFonts w:ascii="Book Antiqua" w:hAnsi="Book Antiqua"/>
          <w:color w:val="000000" w:themeColor="text1"/>
          <w:sz w:val="24"/>
          <w:szCs w:val="24"/>
          <w:lang w:val="en-GB"/>
        </w:rPr>
        <w:t xml:space="preserve"> ORP9 management is</w:t>
      </w:r>
      <w:r w:rsidR="00CF2B98" w:rsidRPr="00CF2B98">
        <w:rPr>
          <w:rStyle w:val="fontstyle01"/>
          <w:rFonts w:ascii="Book Antiqua" w:eastAsia="宋体" w:hAnsi="Book Antiqua" w:cs="Times New Roman"/>
          <w:color w:val="000000"/>
          <w:sz w:val="24"/>
          <w:szCs w:val="24"/>
          <w:lang w:val="en-GB"/>
        </w:rPr>
        <w:t xml:space="preserve"> considered</w:t>
      </w:r>
      <w:r w:rsidR="00EF42BE" w:rsidRPr="00CF2B98">
        <w:rPr>
          <w:rStyle w:val="fontstyle01"/>
          <w:rFonts w:ascii="Book Antiqua" w:hAnsi="Book Antiqua"/>
          <w:color w:val="000000" w:themeColor="text1"/>
          <w:sz w:val="24"/>
          <w:szCs w:val="24"/>
          <w:lang w:val="en-GB"/>
        </w:rPr>
        <w:t xml:space="preserve"> to </w:t>
      </w:r>
      <w:r w:rsidR="00CF2B98" w:rsidRPr="00CF2B98">
        <w:rPr>
          <w:rStyle w:val="fontstyle01"/>
          <w:rFonts w:ascii="Book Antiqua" w:eastAsia="宋体" w:hAnsi="Book Antiqua" w:cs="Times New Roman"/>
          <w:color w:val="000000"/>
          <w:sz w:val="24"/>
          <w:szCs w:val="24"/>
          <w:lang w:val="en-GB"/>
        </w:rPr>
        <w:t xml:space="preserve">reflect </w:t>
      </w:r>
      <w:r w:rsidR="00EF42BE" w:rsidRPr="00CF2B98">
        <w:rPr>
          <w:rStyle w:val="fontstyle01"/>
          <w:rFonts w:ascii="Book Antiqua" w:hAnsi="Book Antiqua"/>
          <w:color w:val="000000" w:themeColor="text1"/>
          <w:sz w:val="24"/>
          <w:szCs w:val="24"/>
          <w:lang w:val="en-GB"/>
        </w:rPr>
        <w:t xml:space="preserve">an imbalance </w:t>
      </w:r>
      <w:r w:rsidR="00CF2B98" w:rsidRPr="00CF2B98">
        <w:rPr>
          <w:rStyle w:val="fontstyle01"/>
          <w:rFonts w:ascii="Book Antiqua" w:eastAsia="宋体" w:hAnsi="Book Antiqua" w:cs="Times New Roman"/>
          <w:color w:val="000000"/>
          <w:sz w:val="24"/>
          <w:szCs w:val="24"/>
          <w:lang w:val="en-GB"/>
        </w:rPr>
        <w:t>in</w:t>
      </w:r>
      <w:r w:rsidR="00EF42BE" w:rsidRPr="00CF2B98">
        <w:rPr>
          <w:rStyle w:val="fontstyle01"/>
          <w:rFonts w:ascii="Book Antiqua" w:hAnsi="Book Antiqua"/>
          <w:color w:val="000000" w:themeColor="text1"/>
          <w:sz w:val="24"/>
          <w:szCs w:val="24"/>
          <w:lang w:val="en-GB"/>
        </w:rPr>
        <w:t xml:space="preserve"> </w:t>
      </w:r>
      <w:r w:rsidR="009D02E1">
        <w:rPr>
          <w:rStyle w:val="fontstyle01"/>
          <w:rFonts w:ascii="Book Antiqua" w:hAnsi="Book Antiqua"/>
          <w:color w:val="000000" w:themeColor="text1"/>
          <w:sz w:val="24"/>
          <w:szCs w:val="24"/>
          <w:lang w:val="en-GB"/>
        </w:rPr>
        <w:t xml:space="preserve">the </w:t>
      </w:r>
      <w:r w:rsidR="00EF42BE" w:rsidRPr="00CF2B98">
        <w:rPr>
          <w:rStyle w:val="fontstyle01"/>
          <w:rFonts w:ascii="Book Antiqua" w:hAnsi="Book Antiqua"/>
          <w:color w:val="000000" w:themeColor="text1"/>
          <w:sz w:val="24"/>
          <w:szCs w:val="24"/>
          <w:lang w:val="en-GB"/>
        </w:rPr>
        <w:t xml:space="preserve">sterol distribution in </w:t>
      </w:r>
      <w:r w:rsidR="009D02E1">
        <w:rPr>
          <w:rStyle w:val="fontstyle01"/>
          <w:rFonts w:ascii="Book Antiqua" w:hAnsi="Book Antiqua"/>
          <w:color w:val="000000" w:themeColor="text1"/>
          <w:sz w:val="24"/>
          <w:szCs w:val="24"/>
          <w:lang w:val="en-GB"/>
        </w:rPr>
        <w:t>membranes associated with the</w:t>
      </w:r>
      <w:r w:rsidR="009D02E1" w:rsidRPr="00CF2B98" w:rsidDel="009D02E1">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early secretory mechanism</w:t>
      </w:r>
      <w:r w:rsidR="00EF42BE" w:rsidRPr="00CF2B98">
        <w:rPr>
          <w:rStyle w:val="fontstyle01"/>
          <w:rFonts w:ascii="Book Antiqua" w:hAnsi="Book Antiqua"/>
          <w:color w:val="000000" w:themeColor="text1"/>
          <w:sz w:val="24"/>
          <w:szCs w:val="24"/>
          <w:lang w:val="en-GB"/>
        </w:rPr>
        <w:fldChar w:fldCharType="begin">
          <w:fldData xml:space="preserve">PEVuZE5vdGU+PENpdGU+PEF1dGhvcj5OZ288L0F1dGhvcj48WWVhcj4yMDA5PC9ZZWFyPjxSZWNO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PEVuZE5vdGU+PENpdGU+PEF1dGhvcj5OZ288L0F1dGhvcj48WWVhcj4yMDA5PC9ZZWFyPjxSZWNO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[17]</w:t>
      </w:r>
      <w:r w:rsidR="00EF42BE" w:rsidRPr="00CF2B98">
        <w:rPr>
          <w:rStyle w:val="fontstyle01"/>
          <w:rFonts w:ascii="Book Antiqua" w:hAnsi="Book Antiqua"/>
          <w:color w:val="000000" w:themeColor="text1"/>
          <w:sz w:val="24"/>
          <w:szCs w:val="24"/>
          <w:lang w:val="en-GB"/>
        </w:rPr>
        <w:fldChar w:fldCharType="end"/>
      </w:r>
      <w:r w:rsidR="00B328CD" w:rsidRPr="00CF2B98">
        <w:rPr>
          <w:rStyle w:val="fontstyle01"/>
          <w:rFonts w:ascii="Book Antiqua" w:eastAsia="Arial Unicode MS" w:hAnsi="Book Antiqua"/>
          <w:color w:val="000000" w:themeColor="text1"/>
          <w:sz w:val="24"/>
          <w:szCs w:val="24"/>
          <w:lang w:val="en-GB"/>
        </w:rPr>
        <w:t>.</w:t>
      </w:r>
      <w:r w:rsidR="00EF42BE" w:rsidRPr="00CF2B98">
        <w:rPr>
          <w:rStyle w:val="fontstyle01"/>
          <w:rFonts w:ascii="Book Antiqua" w:hAnsi="Book Antiqua"/>
          <w:color w:val="000000" w:themeColor="text1"/>
          <w:sz w:val="24"/>
          <w:szCs w:val="24"/>
          <w:lang w:val="en-GB"/>
        </w:rPr>
        <w:t xml:space="preserve"> However, </w:t>
      </w:r>
      <w:r w:rsidR="00266AB4">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10 can function</w:t>
      </w:r>
      <w:r w:rsidR="00CF2B98" w:rsidRPr="00CF2B98">
        <w:rPr>
          <w:rStyle w:val="fontstyle01"/>
          <w:rFonts w:ascii="Book Antiqua" w:eastAsia="宋体" w:hAnsi="Book Antiqua" w:cs="Times New Roman"/>
          <w:color w:val="000000"/>
          <w:sz w:val="24"/>
          <w:szCs w:val="24"/>
          <w:lang w:val="en-GB"/>
        </w:rPr>
        <w:t xml:space="preserve"> as</w:t>
      </w:r>
      <w:r w:rsidR="00EF42BE"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 xml:space="preserve">a </w:t>
      </w:r>
      <w:r w:rsidR="00EF42BE" w:rsidRPr="00CF2B98">
        <w:rPr>
          <w:rStyle w:val="fontstyle01"/>
          <w:rFonts w:ascii="Book Antiqua" w:hAnsi="Book Antiqua"/>
          <w:color w:val="000000" w:themeColor="text1"/>
          <w:sz w:val="24"/>
          <w:szCs w:val="24"/>
          <w:lang w:val="en-GB"/>
        </w:rPr>
        <w:t>specific carrier</w:t>
      </w:r>
      <w:r w:rsidR="00CF2B98" w:rsidRPr="00CF2B98">
        <w:rPr>
          <w:rStyle w:val="fontstyle01"/>
          <w:rFonts w:ascii="Book Antiqua" w:eastAsia="宋体" w:hAnsi="Book Antiqua" w:cs="Times New Roman"/>
          <w:color w:val="000000"/>
          <w:sz w:val="24"/>
          <w:szCs w:val="24"/>
          <w:lang w:val="en-GB"/>
        </w:rPr>
        <w:t xml:space="preserve"> in </w:t>
      </w:r>
      <w:r w:rsidR="00EF42BE" w:rsidRPr="00CF2B98">
        <w:rPr>
          <w:rStyle w:val="fontstyle01"/>
          <w:rFonts w:ascii="Book Antiqua" w:hAnsi="Book Antiqua"/>
          <w:color w:val="000000" w:themeColor="text1"/>
          <w:sz w:val="24"/>
          <w:szCs w:val="24"/>
          <w:lang w:val="en-GB"/>
        </w:rPr>
        <w:t xml:space="preserve">microtubule-dependent dynamics. </w:t>
      </w:r>
      <w:r w:rsidR="00266AB4">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 xml:space="preserve">7 </w:t>
      </w:r>
      <w:r w:rsidR="00CF2B98" w:rsidRPr="00CF2B98">
        <w:rPr>
          <w:rStyle w:val="fontstyle01"/>
          <w:rFonts w:ascii="Book Antiqua" w:eastAsia="宋体" w:hAnsi="Book Antiqua" w:cs="Times New Roman"/>
          <w:color w:val="000000"/>
          <w:sz w:val="24"/>
          <w:szCs w:val="24"/>
          <w:lang w:val="en-GB"/>
        </w:rPr>
        <w:t xml:space="preserve">interacts </w:t>
      </w:r>
      <w:r w:rsidR="00EF42BE" w:rsidRPr="00CF2B98">
        <w:rPr>
          <w:rStyle w:val="fontstyle01"/>
          <w:rFonts w:ascii="Book Antiqua" w:hAnsi="Book Antiqua"/>
          <w:color w:val="000000" w:themeColor="text1"/>
          <w:sz w:val="24"/>
          <w:szCs w:val="24"/>
          <w:lang w:val="en-GB"/>
        </w:rPr>
        <w:t xml:space="preserve">with GATE-16, which is a small ubiquitin-like protein </w:t>
      </w:r>
      <w:r w:rsidR="00CF2B98" w:rsidRPr="00CF2B98">
        <w:rPr>
          <w:rStyle w:val="fontstyle01"/>
          <w:rFonts w:ascii="Book Antiqua" w:eastAsia="宋体" w:hAnsi="Book Antiqua" w:cs="Times New Roman"/>
          <w:color w:val="000000"/>
          <w:sz w:val="24"/>
          <w:szCs w:val="24"/>
          <w:lang w:val="en-GB"/>
        </w:rPr>
        <w:t>that functions</w:t>
      </w:r>
      <w:r w:rsidR="00EF42BE" w:rsidRPr="00CF2B98">
        <w:rPr>
          <w:rStyle w:val="fontstyle01"/>
          <w:rFonts w:ascii="Book Antiqua" w:hAnsi="Book Antiqua"/>
          <w:color w:val="000000" w:themeColor="text1"/>
          <w:sz w:val="24"/>
          <w:szCs w:val="24"/>
          <w:lang w:val="en-GB"/>
        </w:rPr>
        <w:t xml:space="preserve"> as a chaperone for </w:t>
      </w:r>
      <w:r w:rsidR="009D02E1">
        <w:rPr>
          <w:rStyle w:val="fontstyle01"/>
          <w:rFonts w:ascii="Book Antiqua" w:hAnsi="Book Antiqua"/>
          <w:color w:val="000000" w:themeColor="text1"/>
          <w:sz w:val="24"/>
          <w:szCs w:val="24"/>
          <w:lang w:val="en-GB"/>
        </w:rPr>
        <w:t xml:space="preserve">the attachment of </w:t>
      </w:r>
      <w:r w:rsidR="00EF42BE" w:rsidRPr="00CF2B98">
        <w:rPr>
          <w:rStyle w:val="fontstyle01"/>
          <w:rFonts w:ascii="Book Antiqua" w:hAnsi="Book Antiqua"/>
          <w:color w:val="000000" w:themeColor="text1"/>
          <w:sz w:val="24"/>
          <w:szCs w:val="24"/>
          <w:lang w:val="en-GB"/>
        </w:rPr>
        <w:t xml:space="preserve">soluble NSF with </w:t>
      </w:r>
      <w:r w:rsidR="00CF2B98" w:rsidRPr="00CF2B98">
        <w:rPr>
          <w:rStyle w:val="fontstyle01"/>
          <w:rFonts w:ascii="Book Antiqua" w:eastAsia="宋体" w:hAnsi="Book Antiqua" w:cs="Times New Roman"/>
          <w:color w:val="000000"/>
          <w:sz w:val="24"/>
          <w:szCs w:val="24"/>
          <w:lang w:val="en-GB"/>
        </w:rPr>
        <w:t xml:space="preserve">the </w:t>
      </w:r>
      <w:r w:rsidR="00EF42BE" w:rsidRPr="00CF2B98">
        <w:rPr>
          <w:rStyle w:val="fontstyle01"/>
          <w:rFonts w:ascii="Book Antiqua" w:hAnsi="Book Antiqua"/>
          <w:color w:val="000000" w:themeColor="text1"/>
          <w:sz w:val="24"/>
          <w:szCs w:val="24"/>
          <w:lang w:val="en-GB"/>
        </w:rPr>
        <w:t>protein receptor GS28</w:t>
      </w:r>
      <w:r w:rsidR="009D02E1" w:rsidRPr="009D02E1">
        <w:rPr>
          <w:rStyle w:val="fontstyle01"/>
          <w:rFonts w:ascii="Book Antiqua" w:hAnsi="Book Antiqua"/>
          <w:color w:val="000000" w:themeColor="text1"/>
          <w:sz w:val="24"/>
          <w:szCs w:val="24"/>
          <w:lang w:val="en-GB"/>
        </w:rPr>
        <w:t xml:space="preserve"> </w:t>
      </w:r>
      <w:r w:rsidR="009D02E1">
        <w:rPr>
          <w:rStyle w:val="fontstyle01"/>
          <w:rFonts w:ascii="Book Antiqua" w:hAnsi="Book Antiqua"/>
          <w:color w:val="000000" w:themeColor="text1"/>
          <w:sz w:val="24"/>
          <w:szCs w:val="24"/>
          <w:lang w:val="en-GB"/>
        </w:rPr>
        <w:t xml:space="preserve">in the </w:t>
      </w:r>
      <w:r w:rsidR="009D02E1" w:rsidRPr="00CF2B98">
        <w:rPr>
          <w:rStyle w:val="fontstyle01"/>
          <w:rFonts w:ascii="Book Antiqua" w:hAnsi="Book Antiqua"/>
          <w:color w:val="000000" w:themeColor="text1"/>
          <w:sz w:val="24"/>
          <w:szCs w:val="24"/>
          <w:lang w:val="en-GB"/>
        </w:rPr>
        <w:t>Golgi complex</w:t>
      </w:r>
      <w:r w:rsidR="00EF42BE" w:rsidRPr="00CF2B98">
        <w:rPr>
          <w:rStyle w:val="fontstyle01"/>
          <w:rFonts w:ascii="Book Antiqua" w:hAnsi="Book Antiqua"/>
          <w:color w:val="000000" w:themeColor="text1"/>
          <w:sz w:val="24"/>
          <w:szCs w:val="24"/>
          <w:lang w:val="en-GB"/>
        </w:rPr>
        <w:fldChar w:fldCharType="begin">
          <w:fldData xml:space="preserve">PEVuZE5vdGU+PENpdGU+PEF1dGhvcj5aaG9uZzwvQXV0aG9yPjxZZWFyPjIwMTE8L1llYXI+PFJl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PEVuZE5vdGU+PENpdGU+PEF1dGhvcj5aaG9uZzwvQXV0aG9yPjxZZWFyPjIwMTE8L1llYXI+PFJl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[21]</w:t>
      </w:r>
      <w:r w:rsidR="00EF42BE"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w:t>
      </w:r>
      <w:r w:rsidR="00266AB4">
        <w:rPr>
          <w:rStyle w:val="fontstyle01"/>
          <w:rFonts w:ascii="Book Antiqua" w:hAnsi="Book Antiqua"/>
          <w:color w:val="000000" w:themeColor="text1"/>
          <w:sz w:val="24"/>
          <w:szCs w:val="24"/>
          <w:lang w:val="en-GB"/>
        </w:rPr>
        <w:t>ORP</w:t>
      </w:r>
      <w:r w:rsidR="005A2E33" w:rsidRPr="00CF2B98">
        <w:rPr>
          <w:rStyle w:val="fontstyle01"/>
          <w:rFonts w:ascii="Book Antiqua" w:hAnsi="Book Antiqua"/>
          <w:color w:val="000000" w:themeColor="text1"/>
          <w:sz w:val="24"/>
          <w:szCs w:val="24"/>
          <w:lang w:val="en-GB"/>
        </w:rPr>
        <w:t xml:space="preserve">7 </w:t>
      </w:r>
      <w:r w:rsidR="00CF2B98" w:rsidRPr="00CF2B98">
        <w:rPr>
          <w:rStyle w:val="fontstyle01"/>
          <w:rFonts w:ascii="Book Antiqua" w:eastAsia="宋体" w:hAnsi="Book Antiqua" w:cs="Times New Roman"/>
          <w:color w:val="000000"/>
          <w:sz w:val="24"/>
          <w:szCs w:val="24"/>
          <w:lang w:val="en-GB"/>
        </w:rPr>
        <w:t>hurts</w:t>
      </w:r>
      <w:r w:rsidR="005A2E33" w:rsidRPr="00CF2B98">
        <w:rPr>
          <w:rStyle w:val="fontstyle01"/>
          <w:rFonts w:ascii="Book Antiqua" w:hAnsi="Book Antiqua"/>
          <w:color w:val="000000" w:themeColor="text1"/>
          <w:sz w:val="24"/>
          <w:szCs w:val="24"/>
          <w:lang w:val="en-GB"/>
        </w:rPr>
        <w:t xml:space="preserve"> the ability of GATE-16 to escort GS28, which can enhance GS28 proteasomal degradation. </w:t>
      </w:r>
      <w:r w:rsidR="00266AB4">
        <w:rPr>
          <w:rStyle w:val="fontstyle01"/>
          <w:rFonts w:ascii="Book Antiqua" w:hAnsi="Book Antiqua"/>
          <w:color w:val="000000" w:themeColor="text1"/>
          <w:sz w:val="24"/>
          <w:szCs w:val="24"/>
          <w:lang w:val="en-GB"/>
        </w:rPr>
        <w:t>ORP</w:t>
      </w:r>
      <w:r w:rsidR="005A2E33" w:rsidRPr="00CF2B98">
        <w:rPr>
          <w:rStyle w:val="fontstyle01"/>
          <w:rFonts w:ascii="Book Antiqua" w:hAnsi="Book Antiqua"/>
          <w:color w:val="000000" w:themeColor="text1"/>
          <w:sz w:val="24"/>
          <w:szCs w:val="24"/>
          <w:lang w:val="en-GB"/>
        </w:rPr>
        <w:t xml:space="preserve">7 has </w:t>
      </w:r>
      <w:r w:rsidR="00CF2B98" w:rsidRPr="00CF2B98">
        <w:rPr>
          <w:rStyle w:val="fontstyle01"/>
          <w:rFonts w:ascii="Book Antiqua" w:eastAsia="宋体" w:hAnsi="Book Antiqua" w:cs="Times New Roman"/>
          <w:color w:val="000000"/>
          <w:sz w:val="24"/>
          <w:szCs w:val="24"/>
          <w:lang w:val="en-GB"/>
        </w:rPr>
        <w:t xml:space="preserve">a </w:t>
      </w:r>
      <w:r w:rsidR="005A2E33" w:rsidRPr="00CF2B98">
        <w:rPr>
          <w:rStyle w:val="fontstyle01"/>
          <w:rFonts w:ascii="Book Antiqua" w:hAnsi="Book Antiqua"/>
          <w:color w:val="000000" w:themeColor="text1"/>
          <w:sz w:val="24"/>
          <w:szCs w:val="24"/>
          <w:lang w:val="en-GB"/>
        </w:rPr>
        <w:t xml:space="preserve">function in mediating the sterol regulation of Golgi membrane trafficking </w:t>
      </w:r>
      <w:r w:rsidR="00C11F9B" w:rsidRPr="00CF2B98">
        <w:rPr>
          <w:rStyle w:val="fontstyle01"/>
          <w:rFonts w:ascii="Book Antiqua" w:hAnsi="Book Antiqua"/>
          <w:i/>
          <w:color w:val="000000" w:themeColor="text1"/>
          <w:sz w:val="24"/>
          <w:szCs w:val="24"/>
          <w:lang w:val="en-GB"/>
        </w:rPr>
        <w:t>via</w:t>
      </w:r>
      <w:r w:rsidR="00EF42BE" w:rsidRPr="00CF2B98">
        <w:rPr>
          <w:rStyle w:val="fontstyle01"/>
          <w:rFonts w:ascii="Book Antiqua" w:hAnsi="Book Antiqua"/>
          <w:color w:val="000000" w:themeColor="text1"/>
          <w:sz w:val="24"/>
          <w:szCs w:val="24"/>
          <w:lang w:val="en-GB"/>
        </w:rPr>
        <w:t xml:space="preserve"> this function.</w:t>
      </w:r>
    </w:p>
    <w:p w14:paraId="5361839C" w14:textId="77777777" w:rsidR="002046BD" w:rsidRPr="00CF2B98" w:rsidRDefault="002046BD" w:rsidP="00690278">
      <w:pPr>
        <w:adjustRightInd w:val="0"/>
        <w:snapToGrid w:val="0"/>
        <w:spacing w:after="0" w:line="360" w:lineRule="auto"/>
        <w:rPr>
          <w:rStyle w:val="2Char"/>
          <w:rFonts w:ascii="Book Antiqua" w:hAnsi="Book Antiqua"/>
          <w:color w:val="000000" w:themeColor="text1"/>
          <w:spacing w:val="30"/>
          <w:sz w:val="24"/>
          <w:szCs w:val="24"/>
          <w:u w:val="single"/>
          <w:lang w:val="en-GB"/>
        </w:rPr>
      </w:pPr>
    </w:p>
    <w:p w14:paraId="775A6BCF" w14:textId="14559BEC" w:rsidR="00AC0BE6" w:rsidRPr="00CF2B98" w:rsidRDefault="00CF2B98" w:rsidP="00690278">
      <w:pPr>
        <w:adjustRightInd w:val="0"/>
        <w:snapToGrid w:val="0"/>
        <w:spacing w:after="0" w:line="360" w:lineRule="auto"/>
        <w:rPr>
          <w:rStyle w:val="fontstyle01"/>
          <w:rFonts w:ascii="Book Antiqua" w:hAnsi="Book Antiqua"/>
          <w:b/>
          <w:color w:val="000000" w:themeColor="text1"/>
          <w:sz w:val="24"/>
          <w:szCs w:val="24"/>
          <w:lang w:val="en-GB"/>
        </w:rPr>
      </w:pPr>
      <w:r w:rsidRPr="00CF2B98">
        <w:rPr>
          <w:rStyle w:val="fontstyle01"/>
          <w:rFonts w:ascii="Book Antiqua" w:hAnsi="Book Antiqua"/>
          <w:color w:val="000000" w:themeColor="text1"/>
          <w:sz w:val="24"/>
          <w:szCs w:val="24"/>
          <w:lang w:val="en-GB"/>
        </w:rPr>
        <w:t>ORP3</w:t>
      </w:r>
      <w:r w:rsidR="009D02E1">
        <w:rPr>
          <w:rStyle w:val="fontstyle01"/>
          <w:rFonts w:ascii="Book Antiqua" w:hAnsi="Book Antiqua"/>
          <w:color w:val="000000" w:themeColor="text1"/>
          <w:sz w:val="24"/>
          <w:szCs w:val="24"/>
          <w:lang w:val="en-GB"/>
        </w:rPr>
        <w:t xml:space="preserve"> IS</w:t>
      </w:r>
      <w:r w:rsidRPr="00CF2B98">
        <w:rPr>
          <w:rStyle w:val="fontstyle01"/>
          <w:rFonts w:ascii="Book Antiqua" w:hAnsi="Book Antiqua"/>
          <w:color w:val="000000" w:themeColor="text1"/>
          <w:sz w:val="24"/>
          <w:szCs w:val="24"/>
          <w:lang w:val="en-GB"/>
        </w:rPr>
        <w:t xml:space="preserve"> A PHOSPHOPROTEIN THAT REGULATES CELL ADHESION</w:t>
      </w:r>
    </w:p>
    <w:p w14:paraId="00D79A0C" w14:textId="12F440A3" w:rsidR="002046BD" w:rsidRPr="00CF2B98" w:rsidRDefault="00CF2B98" w:rsidP="00690278">
      <w:pPr>
        <w:adjustRightInd w:val="0"/>
        <w:snapToGrid w:val="0"/>
        <w:spacing w:after="0" w:line="360" w:lineRule="auto"/>
        <w:rPr>
          <w:rStyle w:val="fontstyle01"/>
          <w:rFonts w:ascii="Book Antiqua" w:eastAsia="Arial Unicode MS" w:hAnsi="Book Antiqua"/>
          <w:color w:val="000000" w:themeColor="text1"/>
          <w:sz w:val="24"/>
          <w:szCs w:val="24"/>
          <w:lang w:val="en-GB"/>
        </w:rPr>
      </w:pPr>
      <w:r w:rsidRPr="00CF2B98">
        <w:rPr>
          <w:rStyle w:val="fontstyle01"/>
          <w:rFonts w:ascii="Book Antiqua" w:hAnsi="Book Antiqua"/>
          <w:color w:val="000000" w:themeColor="text1"/>
          <w:sz w:val="24"/>
          <w:szCs w:val="24"/>
          <w:lang w:val="en-GB"/>
        </w:rPr>
        <w:lastRenderedPageBreak/>
        <w:t>ORP7, a small GTPase that regulates cell adhesion and migration</w:t>
      </w:r>
      <w:r w:rsidRPr="00CF2B98">
        <w:rPr>
          <w:rStyle w:val="fontstyle01"/>
          <w:rFonts w:ascii="Book Antiqua" w:hAnsi="Book Antiqua"/>
          <w:color w:val="000000" w:themeColor="text1"/>
          <w:sz w:val="24"/>
          <w:szCs w:val="24"/>
          <w:lang w:val="en-GB"/>
        </w:rPr>
        <w:fldChar w:fldCharType="begin">
          <w:fldData xml:space="preserve">PEVuZE5vdGU+PENpdGU+PEF1dGhvcj5Hb2xkZmluZ2VyPC9BdXRob3I+PFllYXI+MjAwNzwvWWVh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==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PEVuZE5vdGU+PENpdGU+PEF1dGhvcj5Hb2xkZmluZ2VyPC9BdXRob3I+PFllYXI+MjAwNzwvWWVh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==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r>
      <w:r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[22]</w:t>
      </w:r>
      <w:r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interact</w:t>
      </w:r>
      <w:r w:rsidR="009D02E1">
        <w:rPr>
          <w:rStyle w:val="fontstyle01"/>
          <w:rFonts w:ascii="Book Antiqua" w:hAnsi="Book Antiqua"/>
          <w:color w:val="000000" w:themeColor="text1"/>
          <w:sz w:val="24"/>
          <w:szCs w:val="24"/>
          <w:lang w:val="en-GB"/>
        </w:rPr>
        <w:t>s</w:t>
      </w:r>
      <w:r w:rsidR="005A2E33" w:rsidRPr="00CF2B98">
        <w:rPr>
          <w:rStyle w:val="fontstyle01"/>
          <w:rFonts w:ascii="Book Antiqua" w:hAnsi="Book Antiqua"/>
          <w:color w:val="000000" w:themeColor="text1"/>
          <w:sz w:val="24"/>
          <w:szCs w:val="24"/>
          <w:lang w:val="en-GB"/>
        </w:rPr>
        <w:t xml:space="preserve"> physically with R-Ras</w:t>
      </w:r>
      <w:r w:rsidR="009D02E1">
        <w:rPr>
          <w:rStyle w:val="fontstyle01"/>
          <w:rFonts w:ascii="Book Antiqua" w:hAnsi="Book Antiqua"/>
          <w:color w:val="000000" w:themeColor="text1"/>
          <w:sz w:val="24"/>
          <w:szCs w:val="24"/>
          <w:lang w:val="en-GB"/>
        </w:rPr>
        <w:t>, and</w:t>
      </w:r>
      <w:r w:rsidR="009D02E1" w:rsidRPr="00CF2B98">
        <w:rPr>
          <w:rStyle w:val="fontstyle01"/>
          <w:rFonts w:ascii="Book Antiqua" w:hAnsi="Book Antiqua"/>
          <w:color w:val="000000" w:themeColor="text1"/>
          <w:sz w:val="24"/>
          <w:szCs w:val="24"/>
          <w:lang w:val="en-GB"/>
        </w:rPr>
        <w:t xml:space="preserve"> </w:t>
      </w:r>
      <w:r w:rsidR="005A2E33" w:rsidRPr="00CF2B98">
        <w:rPr>
          <w:rStyle w:val="fontstyle01"/>
          <w:rFonts w:ascii="Book Antiqua" w:hAnsi="Book Antiqua"/>
          <w:color w:val="000000" w:themeColor="text1"/>
          <w:sz w:val="24"/>
          <w:szCs w:val="24"/>
          <w:lang w:val="en-GB"/>
        </w:rPr>
        <w:t xml:space="preserve">ORP7 and ORP3 play a role in Ras signalling. </w:t>
      </w:r>
      <w:r w:rsidR="009D02E1">
        <w:rPr>
          <w:rStyle w:val="fontstyle01"/>
          <w:rFonts w:ascii="Book Antiqua" w:eastAsia="Arial Unicode MS" w:hAnsi="Book Antiqua"/>
          <w:color w:val="000000" w:themeColor="text1"/>
          <w:sz w:val="24"/>
          <w:szCs w:val="24"/>
          <w:lang w:val="en-GB"/>
        </w:rPr>
        <w:t>Previous studies</w:t>
      </w:r>
      <w:r w:rsidRPr="00CF2B98">
        <w:rPr>
          <w:rStyle w:val="fontstyle01"/>
          <w:rFonts w:ascii="Book Antiqua" w:hAnsi="Book Antiqua"/>
          <w:color w:val="000000" w:themeColor="text1"/>
          <w:sz w:val="24"/>
          <w:szCs w:val="24"/>
          <w:lang w:val="en-GB"/>
        </w:rPr>
        <w:fldChar w:fldCharType="begin">
          <w:fldData xml:space="preserve">PEVuZE5vdGU+PENpdGU+PEF1dGhvcj5MZWh0bzwvQXV0aG9yPjxZZWFyPjIwMDg8L1llYXI+PFJl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PEVuZE5vdGU+PENpdGU+PEF1dGhvcj5MZWh0bzwvQXV0aG9yPjxZZWFyPjIwMDg8L1llYXI+PFJl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r>
      <w:r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[23]</w:t>
      </w:r>
      <w:r w:rsidRPr="00CF2B98">
        <w:rPr>
          <w:rStyle w:val="fontstyle01"/>
          <w:rFonts w:ascii="Book Antiqua" w:hAnsi="Book Antiqua"/>
          <w:color w:val="000000" w:themeColor="text1"/>
          <w:sz w:val="24"/>
          <w:szCs w:val="24"/>
          <w:lang w:val="en-GB"/>
        </w:rPr>
        <w:fldChar w:fldCharType="end"/>
      </w:r>
      <w:bookmarkStart w:id="46" w:name="_Hlk25342711"/>
      <w:r w:rsidR="00B12FFF" w:rsidRPr="00CF2B98">
        <w:rPr>
          <w:rStyle w:val="fontstyle01"/>
          <w:rFonts w:ascii="Book Antiqua" w:eastAsia="Arial Unicode MS" w:hAnsi="Book Antiqua"/>
          <w:color w:val="000000" w:themeColor="text1"/>
          <w:sz w:val="24"/>
          <w:szCs w:val="24"/>
          <w:lang w:val="en-GB"/>
        </w:rPr>
        <w:t xml:space="preserve"> </w:t>
      </w:r>
      <w:r w:rsidR="009D02E1">
        <w:rPr>
          <w:rStyle w:val="fontstyle01"/>
          <w:rFonts w:ascii="Book Antiqua" w:eastAsia="Arial Unicode MS" w:hAnsi="Book Antiqua"/>
          <w:color w:val="000000" w:themeColor="text1"/>
          <w:sz w:val="24"/>
          <w:szCs w:val="24"/>
          <w:lang w:val="en-GB"/>
        </w:rPr>
        <w:t xml:space="preserve">have revealed </w:t>
      </w:r>
      <w:r w:rsidR="00B12FFF" w:rsidRPr="00CF2B98">
        <w:rPr>
          <w:rStyle w:val="fontstyle01"/>
          <w:rFonts w:ascii="Book Antiqua" w:eastAsia="Arial Unicode MS" w:hAnsi="Book Antiqua"/>
          <w:color w:val="000000" w:themeColor="text1"/>
          <w:sz w:val="24"/>
          <w:szCs w:val="24"/>
          <w:lang w:val="en-GB"/>
        </w:rPr>
        <w:t>that</w:t>
      </w:r>
      <w:bookmarkEnd w:id="46"/>
      <w:r w:rsidR="005A2E33" w:rsidRPr="00CF2B98">
        <w:rPr>
          <w:rFonts w:ascii="Book Antiqua" w:eastAsia="Arial Unicode MS" w:hAnsi="Book Antiqua" w:cs="Times New Roman"/>
          <w:sz w:val="24"/>
          <w:szCs w:val="24"/>
          <w:lang w:val="en-GB"/>
        </w:rPr>
        <w:t xml:space="preserve"> </w:t>
      </w:r>
      <w:r w:rsidR="00B85808" w:rsidRPr="00CF2B98">
        <w:rPr>
          <w:rStyle w:val="fontstyle01"/>
          <w:rFonts w:ascii="Book Antiqua" w:hAnsi="Book Antiqua"/>
          <w:color w:val="000000" w:themeColor="text1"/>
          <w:sz w:val="24"/>
          <w:szCs w:val="24"/>
          <w:lang w:val="en-GB"/>
        </w:rPr>
        <w:t>ORP3 can control cell adhesion and spreading on a fibronectin substratum, organization</w:t>
      </w:r>
      <w:r w:rsidR="009D02E1">
        <w:rPr>
          <w:rStyle w:val="fontstyle01"/>
          <w:rFonts w:ascii="Book Antiqua" w:hAnsi="Book Antiqua"/>
          <w:color w:val="000000" w:themeColor="text1"/>
          <w:sz w:val="24"/>
          <w:szCs w:val="24"/>
          <w:lang w:val="en-GB"/>
        </w:rPr>
        <w:t xml:space="preserve"> of the </w:t>
      </w:r>
      <w:r w:rsidR="009D02E1" w:rsidRPr="00CF2B98">
        <w:rPr>
          <w:rStyle w:val="fontstyle01"/>
          <w:rFonts w:ascii="Book Antiqua" w:hAnsi="Book Antiqua"/>
          <w:color w:val="000000" w:themeColor="text1"/>
          <w:sz w:val="24"/>
          <w:szCs w:val="24"/>
          <w:lang w:val="en-GB"/>
        </w:rPr>
        <w:t>actin cytoskeleton</w:t>
      </w:r>
      <w:r w:rsidR="00B85808" w:rsidRPr="00CF2B98">
        <w:rPr>
          <w:rStyle w:val="fontstyle01"/>
          <w:rFonts w:ascii="Book Antiqua" w:hAnsi="Book Antiqua"/>
          <w:color w:val="000000" w:themeColor="text1"/>
          <w:sz w:val="24"/>
          <w:szCs w:val="24"/>
          <w:lang w:val="en-GB"/>
        </w:rPr>
        <w:t>, β1-integrin activity</w:t>
      </w:r>
      <w:ins w:id="47" w:author="Wang Tianqi" w:date="2020-01-01T08:47:00Z">
        <w:r w:rsidR="00B1109B">
          <w:rPr>
            <w:rStyle w:val="fontstyle01"/>
            <w:rFonts w:ascii="Book Antiqua" w:hAnsi="Book Antiqua"/>
            <w:color w:val="000000" w:themeColor="text1"/>
            <w:sz w:val="24"/>
            <w:szCs w:val="24"/>
            <w:lang w:val="en-GB"/>
          </w:rPr>
          <w:t>,</w:t>
        </w:r>
      </w:ins>
      <w:r w:rsidR="00B85808" w:rsidRPr="00CF2B98">
        <w:rPr>
          <w:rStyle w:val="fontstyle01"/>
          <w:rFonts w:ascii="Book Antiqua" w:hAnsi="Book Antiqua"/>
          <w:color w:val="000000" w:themeColor="text1"/>
          <w:sz w:val="24"/>
          <w:szCs w:val="24"/>
          <w:lang w:val="en-GB"/>
        </w:rPr>
        <w:t xml:space="preserve"> and macrophage phagocytic function</w:t>
      </w:r>
      <w:r w:rsidR="009D02E1">
        <w:rPr>
          <w:rStyle w:val="fontstyle01"/>
          <w:rFonts w:ascii="Book Antiqua" w:hAnsi="Book Antiqua"/>
          <w:color w:val="000000" w:themeColor="text1"/>
          <w:sz w:val="24"/>
          <w:szCs w:val="24"/>
          <w:lang w:val="en-GB"/>
        </w:rPr>
        <w:t>, and</w:t>
      </w:r>
      <w:r w:rsidR="009D02E1" w:rsidRPr="00CF2B98">
        <w:rPr>
          <w:rStyle w:val="fontstyle01"/>
          <w:rFonts w:ascii="Book Antiqua" w:hAnsi="Book Antiqua"/>
          <w:color w:val="000000" w:themeColor="text1"/>
          <w:sz w:val="24"/>
          <w:szCs w:val="24"/>
          <w:lang w:val="en-GB"/>
        </w:rPr>
        <w:t xml:space="preserve"> </w:t>
      </w:r>
      <w:r w:rsidR="00B85808" w:rsidRPr="00CF2B98">
        <w:rPr>
          <w:rStyle w:val="fontstyle01"/>
          <w:rFonts w:ascii="Book Antiqua" w:hAnsi="Book Antiqua"/>
          <w:color w:val="000000" w:themeColor="text1"/>
          <w:sz w:val="24"/>
          <w:szCs w:val="24"/>
          <w:lang w:val="en-GB"/>
        </w:rPr>
        <w:t xml:space="preserve">these cellular processes are also regulated by R-Ras. </w:t>
      </w:r>
      <w:r w:rsidR="009D02E1">
        <w:rPr>
          <w:rStyle w:val="fontstyle01"/>
          <w:rFonts w:ascii="Book Antiqua" w:hAnsi="Book Antiqua"/>
          <w:color w:val="000000" w:themeColor="text1"/>
          <w:sz w:val="24"/>
          <w:szCs w:val="24"/>
          <w:lang w:val="en-GB"/>
        </w:rPr>
        <w:t>Based on</w:t>
      </w:r>
      <w:r w:rsidR="009D02E1" w:rsidRPr="00CF2B98">
        <w:rPr>
          <w:rStyle w:val="fontstyle01"/>
          <w:rFonts w:ascii="Book Antiqua" w:hAnsi="Book Antiqua"/>
          <w:color w:val="000000" w:themeColor="text1"/>
          <w:sz w:val="24"/>
          <w:szCs w:val="24"/>
          <w:lang w:val="en-GB"/>
        </w:rPr>
        <w:t xml:space="preserve"> </w:t>
      </w:r>
      <w:r w:rsidR="00B85808" w:rsidRPr="00CF2B98">
        <w:rPr>
          <w:rStyle w:val="fontstyle01"/>
          <w:rFonts w:ascii="Book Antiqua" w:hAnsi="Book Antiqua"/>
          <w:color w:val="000000" w:themeColor="text1"/>
          <w:sz w:val="24"/>
          <w:szCs w:val="24"/>
          <w:lang w:val="en-GB"/>
        </w:rPr>
        <w:t xml:space="preserve">the latest </w:t>
      </w:r>
      <w:r w:rsidRPr="00CF2B98">
        <w:rPr>
          <w:rStyle w:val="fontstyle01"/>
          <w:rFonts w:ascii="Book Antiqua" w:eastAsia="宋体" w:hAnsi="Book Antiqua" w:cs="Times New Roman"/>
          <w:color w:val="000000"/>
          <w:sz w:val="24"/>
          <w:szCs w:val="24"/>
          <w:lang w:val="en-GB"/>
        </w:rPr>
        <w:t>results,</w:t>
      </w:r>
      <w:r w:rsidR="00B85808" w:rsidRPr="00CF2B98">
        <w:rPr>
          <w:rStyle w:val="fontstyle01"/>
          <w:rFonts w:ascii="Book Antiqua" w:hAnsi="Book Antiqua"/>
          <w:color w:val="000000" w:themeColor="text1"/>
          <w:sz w:val="24"/>
          <w:szCs w:val="24"/>
          <w:lang w:val="en-GB"/>
        </w:rPr>
        <w:t xml:space="preserve"> we know that the interaction between ORP3 and its ER membrane anchors depends on the phosphorylation of ORP3, and the targeting of ORP3 </w:t>
      </w:r>
      <w:r w:rsidR="009D02E1">
        <w:rPr>
          <w:rStyle w:val="fontstyle01"/>
          <w:rFonts w:ascii="Book Antiqua" w:hAnsi="Book Antiqua"/>
          <w:color w:val="000000" w:themeColor="text1"/>
          <w:sz w:val="24"/>
          <w:szCs w:val="24"/>
          <w:lang w:val="en-GB"/>
        </w:rPr>
        <w:t>t</w:t>
      </w:r>
      <w:r w:rsidR="009D02E1" w:rsidRPr="00CF2B98">
        <w:rPr>
          <w:rStyle w:val="fontstyle01"/>
          <w:rFonts w:ascii="Book Antiqua" w:hAnsi="Book Antiqua"/>
          <w:color w:val="000000" w:themeColor="text1"/>
          <w:sz w:val="24"/>
          <w:szCs w:val="24"/>
          <w:lang w:val="en-GB"/>
        </w:rPr>
        <w:t xml:space="preserve">o the plasma membrane </w:t>
      </w:r>
      <w:r w:rsidR="00B85808" w:rsidRPr="00CF2B98">
        <w:rPr>
          <w:rStyle w:val="fontstyle01"/>
          <w:rFonts w:ascii="Book Antiqua" w:hAnsi="Book Antiqua"/>
          <w:color w:val="000000" w:themeColor="text1"/>
          <w:sz w:val="24"/>
          <w:szCs w:val="24"/>
          <w:lang w:val="en-GB"/>
        </w:rPr>
        <w:t xml:space="preserve">is changed by the PH domain, </w:t>
      </w:r>
      <w:r w:rsidR="009D02E1">
        <w:rPr>
          <w:rStyle w:val="fontstyle01"/>
          <w:rFonts w:ascii="Book Antiqua" w:hAnsi="Book Antiqua"/>
          <w:color w:val="000000" w:themeColor="text1"/>
          <w:sz w:val="24"/>
          <w:szCs w:val="24"/>
          <w:lang w:val="en-GB"/>
        </w:rPr>
        <w:t xml:space="preserve">which </w:t>
      </w:r>
      <w:r w:rsidR="00B85808" w:rsidRPr="00CF2B98">
        <w:rPr>
          <w:rStyle w:val="fontstyle01"/>
          <w:rFonts w:ascii="Book Antiqua" w:hAnsi="Book Antiqua"/>
          <w:color w:val="000000" w:themeColor="text1"/>
          <w:sz w:val="24"/>
          <w:szCs w:val="24"/>
          <w:lang w:val="en-GB"/>
        </w:rPr>
        <w:t>lead</w:t>
      </w:r>
      <w:r w:rsidR="009D02E1">
        <w:rPr>
          <w:rStyle w:val="fontstyle01"/>
          <w:rFonts w:ascii="Book Antiqua" w:hAnsi="Book Antiqua"/>
          <w:color w:val="000000" w:themeColor="text1"/>
          <w:sz w:val="24"/>
          <w:szCs w:val="24"/>
          <w:lang w:val="en-GB"/>
        </w:rPr>
        <w:t>s</w:t>
      </w:r>
      <w:r w:rsidR="00B85808" w:rsidRPr="00CF2B98">
        <w:rPr>
          <w:rStyle w:val="fontstyle01"/>
          <w:rFonts w:ascii="Book Antiqua" w:hAnsi="Book Antiqua"/>
          <w:color w:val="000000" w:themeColor="text1"/>
          <w:sz w:val="24"/>
          <w:szCs w:val="24"/>
          <w:lang w:val="en-GB"/>
        </w:rPr>
        <w:t xml:space="preserve"> </w:t>
      </w:r>
      <w:r w:rsidRPr="00CF2B98">
        <w:rPr>
          <w:rStyle w:val="fontstyle01"/>
          <w:rFonts w:ascii="Book Antiqua" w:eastAsia="宋体" w:hAnsi="Book Antiqua" w:cs="Times New Roman"/>
          <w:color w:val="000000"/>
          <w:sz w:val="24"/>
          <w:szCs w:val="24"/>
          <w:lang w:val="en-GB"/>
        </w:rPr>
        <w:t>to</w:t>
      </w:r>
      <w:r w:rsidR="00B85808" w:rsidRPr="00CF2B98">
        <w:rPr>
          <w:rStyle w:val="fontstyle01"/>
          <w:rFonts w:ascii="Book Antiqua" w:hAnsi="Book Antiqua"/>
          <w:color w:val="000000" w:themeColor="text1"/>
          <w:sz w:val="24"/>
          <w:szCs w:val="24"/>
          <w:lang w:val="en-GB"/>
        </w:rPr>
        <w:t xml:space="preserve"> the localization of some proteins at the putative ER-</w:t>
      </w:r>
      <w:ins w:id="48" w:author="Wang Tianqi" w:date="2020-01-01T08:49:00Z">
        <w:r w:rsidR="00B1109B" w:rsidRPr="00B1109B">
          <w:rPr>
            <w:rStyle w:val="fontstyle01"/>
            <w:rFonts w:ascii="Book Antiqua" w:hAnsi="Book Antiqua"/>
            <w:color w:val="000000" w:themeColor="text1"/>
            <w:sz w:val="24"/>
            <w:szCs w:val="24"/>
            <w:lang w:val="en-GB"/>
          </w:rPr>
          <w:t>plasma membrane</w:t>
        </w:r>
      </w:ins>
      <w:del w:id="49" w:author="Wang Tianqi" w:date="2020-01-01T08:49:00Z">
        <w:r w:rsidR="00B85808" w:rsidRPr="00CF2B98" w:rsidDel="00B1109B">
          <w:rPr>
            <w:rStyle w:val="fontstyle01"/>
            <w:rFonts w:ascii="Book Antiqua" w:hAnsi="Book Antiqua"/>
            <w:color w:val="000000" w:themeColor="text1"/>
            <w:sz w:val="24"/>
            <w:szCs w:val="24"/>
            <w:lang w:val="en-GB"/>
          </w:rPr>
          <w:delText>pm</w:delText>
        </w:r>
      </w:del>
      <w:r w:rsidR="00B85808" w:rsidRPr="00CF2B98">
        <w:rPr>
          <w:rStyle w:val="fontstyle01"/>
          <w:rFonts w:ascii="Book Antiqua" w:hAnsi="Book Antiqua"/>
          <w:color w:val="000000" w:themeColor="text1"/>
          <w:sz w:val="24"/>
          <w:szCs w:val="24"/>
          <w:lang w:val="en-GB"/>
        </w:rPr>
        <w:t xml:space="preserve"> contact site</w:t>
      </w:r>
      <w:r w:rsidR="009B78D3" w:rsidRPr="00CF2B98">
        <w:rPr>
          <w:rStyle w:val="fontstyle01"/>
          <w:rFonts w:ascii="Book Antiqua" w:eastAsia="Arial Unicode MS" w:hAnsi="Book Antiqua"/>
          <w:color w:val="000000" w:themeColor="text1"/>
          <w:sz w:val="24"/>
          <w:szCs w:val="24"/>
          <w:lang w:val="en-GB"/>
        </w:rPr>
        <w:t>.</w:t>
      </w:r>
      <w:r w:rsidRPr="00CF2B98">
        <w:rPr>
          <w:rStyle w:val="fontstyle01"/>
          <w:rFonts w:ascii="Book Antiqua" w:hAnsi="Book Antiqua"/>
          <w:color w:val="000000" w:themeColor="text1"/>
          <w:sz w:val="24"/>
          <w:szCs w:val="24"/>
          <w:lang w:val="en-GB"/>
        </w:rPr>
        <w:t xml:space="preserve"> </w:t>
      </w:r>
      <w:r w:rsidRPr="00CF2B98">
        <w:rPr>
          <w:rStyle w:val="fontstyle01"/>
          <w:rFonts w:ascii="Book Antiqua" w:eastAsia="宋体" w:hAnsi="Book Antiqua" w:cs="Times New Roman"/>
          <w:color w:val="000000"/>
          <w:sz w:val="24"/>
          <w:szCs w:val="24"/>
          <w:lang w:val="en-GB"/>
        </w:rPr>
        <w:t>This</w:t>
      </w:r>
      <w:r w:rsidRPr="00CF2B98">
        <w:rPr>
          <w:rStyle w:val="fontstyle01"/>
          <w:rFonts w:ascii="Book Antiqua" w:hAnsi="Book Antiqua"/>
          <w:color w:val="000000" w:themeColor="text1"/>
          <w:sz w:val="24"/>
          <w:szCs w:val="24"/>
          <w:lang w:val="en-GB"/>
        </w:rPr>
        <w:t xml:space="preserve"> finding reveals a functional interplay between ORP3 and protein kinase </w:t>
      </w:r>
      <w:r w:rsidRPr="00CF2B98">
        <w:rPr>
          <w:rStyle w:val="fontstyle01"/>
          <w:rFonts w:ascii="Book Antiqua" w:eastAsia="宋体" w:hAnsi="Book Antiqua" w:cs="Times New Roman"/>
          <w:color w:val="000000"/>
          <w:sz w:val="24"/>
          <w:szCs w:val="24"/>
          <w:lang w:val="en-GB"/>
        </w:rPr>
        <w:t>signalling</w:t>
      </w:r>
      <w:r w:rsidRPr="00CF2B98">
        <w:rPr>
          <w:rStyle w:val="fontstyle01"/>
          <w:rFonts w:ascii="Book Antiqua" w:hAnsi="Book Antiqua"/>
          <w:color w:val="000000" w:themeColor="text1"/>
          <w:sz w:val="24"/>
          <w:szCs w:val="24"/>
          <w:lang w:val="en-GB"/>
        </w:rPr>
        <w:t xml:space="preserve"> cascades and </w:t>
      </w:r>
      <w:r w:rsidRPr="00CF2B98">
        <w:rPr>
          <w:rStyle w:val="fontstyle01"/>
          <w:rFonts w:ascii="Book Antiqua" w:eastAsia="宋体" w:hAnsi="Book Antiqua" w:cs="Times New Roman"/>
          <w:color w:val="000000"/>
          <w:sz w:val="24"/>
          <w:szCs w:val="24"/>
          <w:lang w:val="en-GB"/>
        </w:rPr>
        <w:t>suggests</w:t>
      </w:r>
      <w:r w:rsidRPr="00CF2B98">
        <w:rPr>
          <w:rStyle w:val="fontstyle01"/>
          <w:rFonts w:ascii="Book Antiqua" w:hAnsi="Book Antiqua"/>
          <w:color w:val="000000" w:themeColor="text1"/>
          <w:sz w:val="24"/>
          <w:szCs w:val="24"/>
          <w:lang w:val="en-GB"/>
        </w:rPr>
        <w:t xml:space="preserve"> that this protein could mediate communication between the ER and the plasma membrane in response to specific signals; for instance, ORP3 could have a function similar to that of yeast Osh3p</w:t>
      </w:r>
      <w:r w:rsidRPr="00CF2B98">
        <w:rPr>
          <w:rStyle w:val="fontstyle01"/>
          <w:rFonts w:ascii="Book Antiqua" w:hAnsi="Book Antiqua"/>
          <w:color w:val="000000" w:themeColor="text1"/>
          <w:sz w:val="24"/>
          <w:szCs w:val="24"/>
          <w:lang w:val="en-GB"/>
        </w:rPr>
        <w:fldChar w:fldCharType="begin">
          <w:fldData xml:space="preserve">PEVuZE5vdGU+PENpdGU+PEF1dGhvcj5TdGVmYW48L0F1dGhvcj48WWVhcj4yMDExPC9ZZWFyPjxS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dGxlPjxhYmJyLTE+Q2VsbDwvYWJici0xPjwvYWx0LXBlcmlvZGljYWw+PHBhZ2VzPjM4OS00MDE8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PEVuZE5vdGU+PENpdGU+PEF1dGhvcj5TdGVmYW48L0F1dGhvcj48WWVhcj4yMDExPC9ZZWFyPjxS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dGxlPjxhYmJyLTE+Q2VsbDwvYWJici0xPjwvYWx0LXBlcmlvZGljYWw+PHBhZ2VzPjM4OS00MDE8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r>
      <w:r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[24]</w:t>
      </w:r>
      <w:r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ORP3 is expressed abundantly in leukocytes and in several types of epithelia, and elevated expression </w:t>
      </w:r>
      <w:r w:rsidR="009D02E1">
        <w:rPr>
          <w:rStyle w:val="fontstyle01"/>
          <w:rFonts w:ascii="Book Antiqua" w:hAnsi="Book Antiqua"/>
          <w:color w:val="000000" w:themeColor="text1"/>
          <w:sz w:val="24"/>
          <w:szCs w:val="24"/>
          <w:lang w:val="en-GB"/>
        </w:rPr>
        <w:t xml:space="preserve">of this protein </w:t>
      </w:r>
      <w:r w:rsidR="005A2E33" w:rsidRPr="00CF2B98">
        <w:rPr>
          <w:rStyle w:val="fontstyle01"/>
          <w:rFonts w:ascii="Book Antiqua" w:hAnsi="Book Antiqua"/>
          <w:color w:val="000000" w:themeColor="text1"/>
          <w:sz w:val="24"/>
          <w:szCs w:val="24"/>
          <w:lang w:val="en-GB"/>
        </w:rPr>
        <w:t xml:space="preserve">has been detected in certain forms of leukaemia and solid tumours, </w:t>
      </w:r>
      <w:r w:rsidR="009D02E1">
        <w:rPr>
          <w:rStyle w:val="fontstyle01"/>
          <w:rFonts w:ascii="Book Antiqua" w:hAnsi="Book Antiqua"/>
          <w:color w:val="000000" w:themeColor="text1"/>
          <w:sz w:val="24"/>
          <w:szCs w:val="24"/>
          <w:lang w:val="en-GB"/>
        </w:rPr>
        <w:t xml:space="preserve">which </w:t>
      </w:r>
      <w:r w:rsidR="009D02E1" w:rsidRPr="00CF2B98">
        <w:rPr>
          <w:rStyle w:val="fontstyle01"/>
          <w:rFonts w:ascii="Book Antiqua" w:hAnsi="Book Antiqua"/>
          <w:color w:val="000000" w:themeColor="text1"/>
          <w:sz w:val="24"/>
          <w:szCs w:val="24"/>
          <w:lang w:val="en-GB"/>
        </w:rPr>
        <w:t>suggest</w:t>
      </w:r>
      <w:r w:rsidR="009D02E1">
        <w:rPr>
          <w:rStyle w:val="fontstyle01"/>
          <w:rFonts w:ascii="Book Antiqua" w:hAnsi="Book Antiqua"/>
          <w:color w:val="000000" w:themeColor="text1"/>
          <w:sz w:val="24"/>
          <w:szCs w:val="24"/>
          <w:lang w:val="en-GB"/>
        </w:rPr>
        <w:t>s</w:t>
      </w:r>
      <w:r w:rsidR="009D02E1" w:rsidRPr="00CF2B98">
        <w:rPr>
          <w:rStyle w:val="fontstyle01"/>
          <w:rFonts w:ascii="Book Antiqua" w:hAnsi="Book Antiqua"/>
          <w:color w:val="000000" w:themeColor="text1"/>
          <w:sz w:val="24"/>
          <w:szCs w:val="24"/>
          <w:lang w:val="en-GB"/>
        </w:rPr>
        <w:t xml:space="preserve"> </w:t>
      </w:r>
      <w:r w:rsidR="005A2E33" w:rsidRPr="00CF2B98">
        <w:rPr>
          <w:rStyle w:val="fontstyle01"/>
          <w:rFonts w:ascii="Book Antiqua" w:hAnsi="Book Antiqua"/>
          <w:color w:val="000000" w:themeColor="text1"/>
          <w:sz w:val="24"/>
          <w:szCs w:val="24"/>
          <w:lang w:val="en-GB"/>
        </w:rPr>
        <w:t>that this protein m</w:t>
      </w:r>
      <w:r w:rsidR="00266AB4">
        <w:rPr>
          <w:rStyle w:val="fontstyle01"/>
          <w:rFonts w:ascii="Book Antiqua" w:hAnsi="Book Antiqua"/>
          <w:color w:val="000000" w:themeColor="text1"/>
          <w:sz w:val="24"/>
          <w:szCs w:val="24"/>
          <w:lang w:val="en-GB"/>
        </w:rPr>
        <w:t>ight</w:t>
      </w:r>
      <w:r w:rsidR="005A2E33" w:rsidRPr="00CF2B98">
        <w:rPr>
          <w:rStyle w:val="fontstyle01"/>
          <w:rFonts w:ascii="Book Antiqua" w:hAnsi="Book Antiqua"/>
          <w:color w:val="000000" w:themeColor="text1"/>
          <w:sz w:val="24"/>
          <w:szCs w:val="24"/>
          <w:lang w:val="en-GB"/>
        </w:rPr>
        <w:t xml:space="preserve"> regulate cell signalling and adhesion in a manner that facilitates malignant growth </w:t>
      </w:r>
      <w:r w:rsidR="009B78D3" w:rsidRPr="00CF2B98">
        <w:rPr>
          <w:rStyle w:val="fontstyle01"/>
          <w:rFonts w:ascii="Book Antiqua" w:eastAsia="Arial Unicode MS" w:hAnsi="Book Antiqua"/>
          <w:color w:val="000000" w:themeColor="text1"/>
          <w:sz w:val="24"/>
          <w:szCs w:val="24"/>
          <w:lang w:val="en-GB"/>
        </w:rPr>
        <w:t>(Figure 1).</w:t>
      </w:r>
    </w:p>
    <w:p w14:paraId="5F02EA89" w14:textId="77777777" w:rsidR="002046BD" w:rsidRPr="00CF2B98" w:rsidRDefault="002046BD" w:rsidP="00690278">
      <w:pPr>
        <w:adjustRightInd w:val="0"/>
        <w:snapToGrid w:val="0"/>
        <w:spacing w:after="0" w:line="360" w:lineRule="auto"/>
        <w:rPr>
          <w:rFonts w:ascii="Book Antiqua" w:hAnsi="Book Antiqua"/>
          <w:color w:val="000000" w:themeColor="text1"/>
          <w:spacing w:val="30"/>
          <w:sz w:val="24"/>
          <w:szCs w:val="24"/>
          <w:lang w:val="en-GB"/>
        </w:rPr>
      </w:pPr>
    </w:p>
    <w:p w14:paraId="4400CCEE" w14:textId="3CA7630A" w:rsidR="007D4FF1" w:rsidRPr="00B1109B" w:rsidRDefault="00CF2B98" w:rsidP="00690278">
      <w:pPr>
        <w:adjustRightInd w:val="0"/>
        <w:snapToGrid w:val="0"/>
        <w:spacing w:after="0" w:line="360" w:lineRule="auto"/>
        <w:rPr>
          <w:rStyle w:val="fontstyle01"/>
          <w:rFonts w:ascii="Book Antiqua" w:hAnsi="Book Antiqua"/>
          <w:color w:val="000000" w:themeColor="text1"/>
          <w:sz w:val="24"/>
          <w:szCs w:val="24"/>
          <w:lang w:val="en-GB"/>
          <w:rPrChange w:id="50" w:author="Wang Tianqi" w:date="2020-01-01T08:50:00Z">
            <w:rPr>
              <w:rStyle w:val="fontstyle01"/>
              <w:rFonts w:ascii="Book Antiqua" w:hAnsi="Book Antiqua"/>
              <w:b/>
              <w:color w:val="000000" w:themeColor="text1"/>
              <w:sz w:val="24"/>
              <w:szCs w:val="24"/>
              <w:lang w:val="en-GB"/>
            </w:rPr>
          </w:rPrChange>
        </w:rPr>
      </w:pPr>
      <w:r w:rsidRPr="00B1109B">
        <w:rPr>
          <w:rStyle w:val="fontstyle01"/>
          <w:rFonts w:ascii="Book Antiqua" w:hAnsi="Book Antiqua"/>
          <w:color w:val="000000" w:themeColor="text1"/>
          <w:sz w:val="24"/>
          <w:szCs w:val="24"/>
          <w:lang w:val="en-GB"/>
          <w:rPrChange w:id="51" w:author="Wang Tianqi" w:date="2020-01-01T08:50:00Z">
            <w:rPr>
              <w:rStyle w:val="fontstyle01"/>
              <w:rFonts w:ascii="Book Antiqua" w:hAnsi="Book Antiqua"/>
              <w:b/>
              <w:color w:val="000000" w:themeColor="text1"/>
              <w:sz w:val="24"/>
              <w:szCs w:val="24"/>
              <w:lang w:val="en-GB"/>
            </w:rPr>
          </w:rPrChange>
        </w:rPr>
        <w:t>ORP4</w:t>
      </w:r>
      <w:r w:rsidR="009D02E1" w:rsidRPr="00B1109B">
        <w:rPr>
          <w:rStyle w:val="fontstyle01"/>
          <w:rFonts w:ascii="Book Antiqua" w:hAnsi="Book Antiqua"/>
          <w:color w:val="000000" w:themeColor="text1"/>
          <w:sz w:val="24"/>
          <w:szCs w:val="24"/>
          <w:lang w:val="en-GB"/>
          <w:rPrChange w:id="52" w:author="Wang Tianqi" w:date="2020-01-01T08:50:00Z">
            <w:rPr>
              <w:rStyle w:val="fontstyle01"/>
              <w:rFonts w:ascii="Book Antiqua" w:hAnsi="Book Antiqua"/>
              <w:b/>
              <w:color w:val="000000" w:themeColor="text1"/>
              <w:sz w:val="24"/>
              <w:szCs w:val="24"/>
              <w:lang w:val="en-GB"/>
            </w:rPr>
          </w:rPrChange>
        </w:rPr>
        <w:t xml:space="preserve"> IS</w:t>
      </w:r>
      <w:r w:rsidRPr="00B1109B">
        <w:rPr>
          <w:rStyle w:val="fontstyle01"/>
          <w:rFonts w:ascii="Book Antiqua" w:hAnsi="Book Antiqua"/>
          <w:color w:val="000000" w:themeColor="text1"/>
          <w:sz w:val="24"/>
          <w:szCs w:val="24"/>
          <w:lang w:val="en-GB"/>
          <w:rPrChange w:id="53" w:author="Wang Tianqi" w:date="2020-01-01T08:50:00Z">
            <w:rPr>
              <w:rStyle w:val="fontstyle01"/>
              <w:rFonts w:ascii="Book Antiqua" w:hAnsi="Book Antiqua"/>
              <w:b/>
              <w:color w:val="000000" w:themeColor="text1"/>
              <w:sz w:val="24"/>
              <w:szCs w:val="24"/>
              <w:lang w:val="en-GB"/>
            </w:rPr>
          </w:rPrChange>
        </w:rPr>
        <w:t xml:space="preserve"> A PREREQUISITE FOR TUMOUR CELL GROWTH</w:t>
      </w:r>
    </w:p>
    <w:p w14:paraId="7B1E1E1D" w14:textId="72303807" w:rsidR="00AC0BE6" w:rsidRPr="00CF2B98" w:rsidRDefault="00266AB4" w:rsidP="00690278">
      <w:pPr>
        <w:adjustRightInd w:val="0"/>
        <w:snapToGrid w:val="0"/>
        <w:spacing w:after="0" w:line="360" w:lineRule="auto"/>
        <w:rPr>
          <w:rStyle w:val="fontstyle01"/>
          <w:rFonts w:ascii="Book Antiqua" w:hAnsi="Book Antiqua"/>
          <w:color w:val="000000" w:themeColor="text1"/>
          <w:sz w:val="24"/>
          <w:szCs w:val="24"/>
          <w:lang w:val="en-GB"/>
        </w:rPr>
      </w:pPr>
      <w:r>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4 is expressed as three important variants: ORP4L, ORP4M</w:t>
      </w:r>
      <w:ins w:id="54" w:author="Wang Tianqi" w:date="2020-01-01T08:50:00Z">
        <w:r w:rsidR="00B1109B">
          <w:rPr>
            <w:rStyle w:val="fontstyle01"/>
            <w:rFonts w:ascii="Book Antiqua" w:hAnsi="Book Antiqua"/>
            <w:color w:val="000000" w:themeColor="text1"/>
            <w:sz w:val="24"/>
            <w:szCs w:val="24"/>
            <w:lang w:val="en-GB"/>
          </w:rPr>
          <w:t>,</w:t>
        </w:r>
      </w:ins>
      <w:r w:rsidR="00EF42BE" w:rsidRPr="00CF2B98">
        <w:rPr>
          <w:rStyle w:val="fontstyle01"/>
          <w:rFonts w:ascii="Book Antiqua" w:hAnsi="Book Antiqua"/>
          <w:color w:val="000000" w:themeColor="text1"/>
          <w:sz w:val="24"/>
          <w:szCs w:val="24"/>
          <w:lang w:val="en-GB"/>
        </w:rPr>
        <w:t xml:space="preserve"> and ORP4S</w:t>
      </w:r>
      <w:r w:rsidR="00EF42BE" w:rsidRPr="00CF2B98">
        <w:rPr>
          <w:rStyle w:val="fontstyle01"/>
          <w:rFonts w:ascii="Book Antiqua" w:hAnsi="Book Antiqua"/>
          <w:color w:val="000000" w:themeColor="text1"/>
          <w:sz w:val="24"/>
          <w:szCs w:val="24"/>
          <w:lang w:val="en-GB"/>
        </w:rPr>
        <w:fldChar w:fldCharType="begin">
          <w:fldData xml:space="preserve">PEVuZE5vdGU+PENpdGU+PEF1dGhvcj5XYW5nPC9BdXRob3I+PFllYXI+MjAwMjwvWWVhcj48UmVj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aGVtaWNhbCBqb3VybmFsPC9hYmJyLTE+PC9hbHQtcGVyaW9kaWNhbD48cGFnZXM+NDYxLTcyPC9w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=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PEVuZE5vdGU+PENpdGU+PEF1dGhvcj5XYW5nPC9BdXRob3I+PFllYXI+MjAwMjwvWWVhcj48UmVj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aGVtaWNhbCBqb3VybmFsPC9hYmJyLTE+PC9hbHQtcGVyaW9kaWNhbD48cGFnZXM+NDYxLTcyPC9w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=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[25]</w:t>
      </w:r>
      <w:r w:rsidR="00EF42BE" w:rsidRPr="00CF2B98">
        <w:rPr>
          <w:rStyle w:val="fontstyle01"/>
          <w:rFonts w:ascii="Book Antiqua"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EF42BE" w:rsidRPr="00CF2B98">
        <w:rPr>
          <w:rStyle w:val="fontstyle01"/>
          <w:rFonts w:ascii="Book Antiqua" w:hAnsi="Book Antiqua"/>
          <w:color w:val="000000" w:themeColor="text1"/>
          <w:sz w:val="24"/>
          <w:szCs w:val="24"/>
          <w:lang w:val="en-GB"/>
        </w:rPr>
        <w:t xml:space="preserve"> </w:t>
      </w:r>
      <w:r>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 xml:space="preserve">4 is constitutively expressed in </w:t>
      </w:r>
      <w:r w:rsidR="00CF2B98" w:rsidRPr="00CF2B98">
        <w:rPr>
          <w:rStyle w:val="fontstyle01"/>
          <w:rFonts w:ascii="Book Antiqua" w:eastAsia="宋体" w:hAnsi="Book Antiqua" w:cs="Times New Roman"/>
          <w:color w:val="000000"/>
          <w:sz w:val="24"/>
          <w:szCs w:val="24"/>
          <w:lang w:val="en-GB"/>
        </w:rPr>
        <w:t>the</w:t>
      </w:r>
      <w:r w:rsidR="00EF42BE" w:rsidRPr="00CF2B98">
        <w:rPr>
          <w:rStyle w:val="fontstyle01"/>
          <w:rFonts w:ascii="Book Antiqua" w:hAnsi="Book Antiqua"/>
          <w:color w:val="000000" w:themeColor="text1"/>
          <w:sz w:val="24"/>
          <w:szCs w:val="24"/>
          <w:lang w:val="en-GB"/>
        </w:rPr>
        <w:t xml:space="preserve"> human brain, heart</w:t>
      </w:r>
      <w:ins w:id="55" w:author="Wang Tianqi" w:date="2020-01-01T08:51:00Z">
        <w:r w:rsidR="00B1109B">
          <w:rPr>
            <w:rStyle w:val="fontstyle01"/>
            <w:rFonts w:ascii="Book Antiqua" w:hAnsi="Book Antiqua"/>
            <w:color w:val="000000" w:themeColor="text1"/>
            <w:sz w:val="24"/>
            <w:szCs w:val="24"/>
            <w:lang w:val="en-GB"/>
          </w:rPr>
          <w:t>,</w:t>
        </w:r>
      </w:ins>
      <w:r w:rsidR="00EF42BE" w:rsidRPr="00CF2B98">
        <w:rPr>
          <w:rStyle w:val="fontstyle01"/>
          <w:rFonts w:ascii="Book Antiqua" w:hAnsi="Book Antiqua"/>
          <w:color w:val="000000" w:themeColor="text1"/>
          <w:sz w:val="24"/>
          <w:szCs w:val="24"/>
          <w:lang w:val="en-GB"/>
        </w:rPr>
        <w:t xml:space="preserve"> and testis but is absent </w:t>
      </w:r>
      <w:r w:rsidR="00452185">
        <w:rPr>
          <w:rStyle w:val="fontstyle01"/>
          <w:rFonts w:ascii="Book Antiqua" w:hAnsi="Book Antiqua"/>
          <w:color w:val="000000" w:themeColor="text1"/>
          <w:sz w:val="24"/>
          <w:szCs w:val="24"/>
          <w:lang w:val="en-GB"/>
        </w:rPr>
        <w:t>in</w:t>
      </w:r>
      <w:r w:rsidR="00452185"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other human and mouse tissues</w:t>
      </w:r>
      <w:r w:rsidR="00EF42BE" w:rsidRPr="00CF2B98">
        <w:rPr>
          <w:rStyle w:val="fontstyle01"/>
          <w:rFonts w:ascii="Book Antiqua" w:hAnsi="Book Antiqua"/>
          <w:color w:val="000000" w:themeColor="text1"/>
          <w:sz w:val="24"/>
          <w:szCs w:val="24"/>
          <w:lang w:val="en-GB"/>
        </w:rPr>
        <w:fldChar w:fldCharType="begin">
          <w:fldData xml:space="preserve">PEVuZE5vdGU+PENpdGU+PEF1dGhvcj5VZGFnYXdhPC9BdXRob3I+PFllYXI+MjAxNDwvWWVhcj48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PEVuZE5vdGU+PENpdGU+PEF1dGhvcj5VZGFnYXdhPC9BdXRob3I+PFllYXI+MjAxNDwvWWVhcj48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[26,27]</w:t>
      </w:r>
      <w:r w:rsidR="00EF42BE"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w:t>
      </w:r>
      <w:bookmarkStart w:id="56" w:name="OLE_LINK34"/>
      <w:r w:rsidR="004E29B7" w:rsidRPr="00CF2B98">
        <w:rPr>
          <w:rStyle w:val="fontstyle01"/>
          <w:rFonts w:ascii="Book Antiqua" w:hAnsi="Book Antiqua"/>
          <w:color w:val="000000" w:themeColor="text1"/>
          <w:sz w:val="24"/>
          <w:szCs w:val="24"/>
          <w:lang w:val="en-GB"/>
        </w:rPr>
        <w:t>ORP4</w:t>
      </w:r>
      <w:bookmarkEnd w:id="56"/>
      <w:r w:rsidR="00452185">
        <w:rPr>
          <w:rStyle w:val="fontstyle01"/>
          <w:rFonts w:ascii="Book Antiqua" w:hAnsi="Book Antiqua"/>
          <w:color w:val="000000" w:themeColor="text1"/>
          <w:sz w:val="24"/>
          <w:szCs w:val="24"/>
          <w:lang w:val="en-GB"/>
        </w:rPr>
        <w:t>-</w:t>
      </w:r>
      <w:r w:rsidR="00CF2B98" w:rsidRPr="00CF2B98">
        <w:rPr>
          <w:rStyle w:val="fontstyle01"/>
          <w:rFonts w:ascii="Book Antiqua" w:eastAsia="宋体" w:hAnsi="Book Antiqua" w:cs="Times New Roman"/>
          <w:color w:val="000000"/>
          <w:sz w:val="24"/>
          <w:szCs w:val="24"/>
          <w:lang w:val="en-GB"/>
        </w:rPr>
        <w:t xml:space="preserve">knockout </w:t>
      </w:r>
      <w:r w:rsidR="00EF42BE" w:rsidRPr="00CF2B98">
        <w:rPr>
          <w:rStyle w:val="fontstyle01"/>
          <w:rFonts w:ascii="Book Antiqua" w:hAnsi="Book Antiqua"/>
          <w:color w:val="000000" w:themeColor="text1"/>
          <w:sz w:val="24"/>
          <w:szCs w:val="24"/>
          <w:lang w:val="en-GB"/>
        </w:rPr>
        <w:t xml:space="preserve">mice exhibit teratozoospermia </w:t>
      </w:r>
      <w:r w:rsidR="00452185">
        <w:rPr>
          <w:rStyle w:val="fontstyle01"/>
          <w:rFonts w:ascii="Book Antiqua" w:hAnsi="Book Antiqua"/>
          <w:color w:val="000000" w:themeColor="text1"/>
          <w:sz w:val="24"/>
          <w:szCs w:val="24"/>
          <w:lang w:val="en-GB"/>
        </w:rPr>
        <w:t xml:space="preserve">due to </w:t>
      </w:r>
      <w:r w:rsidR="00EF42BE" w:rsidRPr="00CF2B98">
        <w:rPr>
          <w:rStyle w:val="fontstyle01"/>
          <w:rFonts w:ascii="Book Antiqua" w:hAnsi="Book Antiqua"/>
          <w:color w:val="000000" w:themeColor="text1"/>
          <w:sz w:val="24"/>
          <w:szCs w:val="24"/>
          <w:lang w:val="en-GB"/>
        </w:rPr>
        <w:t>the death of developing spermatozoa,</w:t>
      </w:r>
      <w:r w:rsidR="00452185">
        <w:rPr>
          <w:rStyle w:val="fontstyle01"/>
          <w:rFonts w:ascii="Book Antiqua" w:hAnsi="Book Antiqua"/>
          <w:color w:val="000000" w:themeColor="text1"/>
          <w:sz w:val="24"/>
          <w:szCs w:val="24"/>
          <w:lang w:val="en-GB"/>
        </w:rPr>
        <w:t xml:space="preserve"> which</w:t>
      </w:r>
      <w:r w:rsidR="00EF42BE" w:rsidRPr="00CF2B98">
        <w:rPr>
          <w:rStyle w:val="fontstyle01"/>
          <w:rFonts w:ascii="Book Antiqua" w:hAnsi="Book Antiqua"/>
          <w:color w:val="000000" w:themeColor="text1"/>
          <w:sz w:val="24"/>
          <w:szCs w:val="24"/>
          <w:lang w:val="en-GB"/>
        </w:rPr>
        <w:t xml:space="preserve"> indicat</w:t>
      </w:r>
      <w:r w:rsidR="00452185">
        <w:rPr>
          <w:rStyle w:val="fontstyle01"/>
          <w:rFonts w:ascii="Book Antiqua" w:hAnsi="Book Antiqua"/>
          <w:color w:val="000000" w:themeColor="text1"/>
          <w:sz w:val="24"/>
          <w:szCs w:val="24"/>
          <w:lang w:val="en-GB"/>
        </w:rPr>
        <w:t>es</w:t>
      </w:r>
      <w:r w:rsidR="00EF42BE" w:rsidRPr="00CF2B98">
        <w:rPr>
          <w:rStyle w:val="fontstyle01"/>
          <w:rFonts w:ascii="Book Antiqua" w:hAnsi="Book Antiqua"/>
          <w:color w:val="000000" w:themeColor="text1"/>
          <w:sz w:val="24"/>
          <w:szCs w:val="24"/>
          <w:lang w:val="en-GB"/>
        </w:rPr>
        <w:t xml:space="preserve"> that ORP4 </w:t>
      </w:r>
      <w:r w:rsidR="00CF2B98" w:rsidRPr="00CF2B98">
        <w:rPr>
          <w:rStyle w:val="fontstyle01"/>
          <w:rFonts w:ascii="Book Antiqua" w:eastAsia="宋体" w:hAnsi="Book Antiqua" w:cs="Times New Roman"/>
          <w:color w:val="000000"/>
          <w:sz w:val="24"/>
          <w:szCs w:val="24"/>
          <w:lang w:val="en-GB"/>
        </w:rPr>
        <w:t xml:space="preserve">is </w:t>
      </w:r>
      <w:r w:rsidR="00EF42BE" w:rsidRPr="00CF2B98">
        <w:rPr>
          <w:rStyle w:val="fontstyle01"/>
          <w:rFonts w:ascii="Book Antiqua" w:hAnsi="Book Antiqua"/>
          <w:color w:val="000000" w:themeColor="text1"/>
          <w:sz w:val="24"/>
          <w:szCs w:val="24"/>
          <w:lang w:val="en-GB"/>
        </w:rPr>
        <w:t>essential for the liveness of specific cell populations</w:t>
      </w:r>
      <w:r w:rsidR="00EF42BE" w:rsidRPr="00CF2B98">
        <w:rPr>
          <w:rStyle w:val="fontstyle01"/>
          <w:rFonts w:ascii="Book Antiqua" w:hAnsi="Book Antiqua"/>
          <w:color w:val="000000" w:themeColor="text1"/>
          <w:sz w:val="24"/>
          <w:szCs w:val="24"/>
          <w:lang w:val="en-GB"/>
        </w:rPr>
        <w:fldChar w:fldCharType="begin">
          <w:fldData xml:space="preserve">PEVuZE5vdGU+PENpdGU+PEF1dGhvcj5VZGFnYXdhPC9BdXRob3I+PFllYXI+MjAxNDwvWWVhcj48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PEVuZE5vdGU+PENpdGU+PEF1dGhvcj5VZGFnYXdhPC9BdXRob3I+PFllYXI+MjAxNDwvWWVhcj48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[26]</w:t>
      </w:r>
      <w:r w:rsidR="00EF42BE"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t xml:space="preserve">. Early studies </w:t>
      </w:r>
      <w:r w:rsidR="00452185">
        <w:rPr>
          <w:rStyle w:val="fontstyle01"/>
          <w:rFonts w:ascii="Book Antiqua" w:hAnsi="Book Antiqua"/>
          <w:color w:val="000000" w:themeColor="text1"/>
          <w:sz w:val="24"/>
          <w:szCs w:val="24"/>
          <w:lang w:val="en-GB"/>
        </w:rPr>
        <w:t xml:space="preserve">discovered </w:t>
      </w:r>
      <w:r w:rsidR="00EF42BE" w:rsidRPr="00CF2B98">
        <w:rPr>
          <w:rStyle w:val="fontstyle01"/>
          <w:rFonts w:ascii="Book Antiqua" w:hAnsi="Book Antiqua"/>
          <w:color w:val="000000" w:themeColor="text1"/>
          <w:sz w:val="24"/>
          <w:szCs w:val="24"/>
          <w:lang w:val="en-GB"/>
        </w:rPr>
        <w:t xml:space="preserve">ORP4L in leukocytes from patients with chronic myeloid </w:t>
      </w:r>
      <w:r w:rsidR="00CF2B98" w:rsidRPr="00CF2B98">
        <w:rPr>
          <w:rStyle w:val="fontstyle01"/>
          <w:rFonts w:ascii="Book Antiqua" w:eastAsia="宋体" w:hAnsi="Book Antiqua" w:cs="Times New Roman"/>
          <w:color w:val="000000"/>
          <w:sz w:val="24"/>
          <w:szCs w:val="24"/>
          <w:lang w:val="en-GB"/>
        </w:rPr>
        <w:t>leukaemia</w:t>
      </w:r>
      <w:r w:rsidR="00EF42BE" w:rsidRPr="00CF2B98">
        <w:rPr>
          <w:rStyle w:val="fontstyle01"/>
          <w:rFonts w:ascii="Book Antiqua" w:hAnsi="Book Antiqua"/>
          <w:color w:val="000000" w:themeColor="text1"/>
          <w:sz w:val="24"/>
          <w:szCs w:val="24"/>
          <w:lang w:val="en-GB"/>
        </w:rPr>
        <w:t xml:space="preserve"> but not in those from healthy donors</w:t>
      </w:r>
      <w:r w:rsidR="00EF42BE" w:rsidRPr="00CF2B98">
        <w:rPr>
          <w:rStyle w:val="fontstyle01"/>
          <w:rFonts w:ascii="Book Antiqua" w:hAnsi="Book Antiqua"/>
          <w:color w:val="000000" w:themeColor="text1"/>
          <w:sz w:val="24"/>
          <w:szCs w:val="24"/>
          <w:lang w:val="en-GB"/>
        </w:rPr>
        <w:fldChar w:fldCharType="begin">
          <w:fldData xml:space="preserve">PEVuZE5vdGU+PENpdGU+PEF1dGhvcj5Gb3VybmllcjwvQXV0aG9yPjxZZWFyPjE5OTk8L1llYXI+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Y2FsPjxwYWdlcz4zNzQ4LTUzPC9wYWdlcz48dm9sdW1lPjU5PC92b2x1bWU+PG51bWJlcj4xNTwv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PEVuZE5vdGU+PENpdGU+PEF1dGhvcj5Gb3VybmllcjwvQXV0aG9yPjxZZWFyPjE5OTk8L1llYXI+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Y2FsPjxwYWdlcz4zNzQ4LTUzPC9wYWdlcz48dm9sdW1lPjU5PC92b2x1bWU+PG51bWJlcj4xNTwv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[27]</w:t>
      </w:r>
      <w:r w:rsidR="00EF42BE" w:rsidRPr="00CF2B98">
        <w:rPr>
          <w:rStyle w:val="fontstyle01"/>
          <w:rFonts w:ascii="Book Antiqua"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EF42BE" w:rsidRPr="00CF2B98">
        <w:rPr>
          <w:rStyle w:val="fontstyle01"/>
          <w:rFonts w:ascii="Book Antiqua" w:hAnsi="Book Antiqua"/>
          <w:color w:val="000000" w:themeColor="text1"/>
          <w:sz w:val="24"/>
          <w:szCs w:val="24"/>
          <w:lang w:val="en-GB"/>
        </w:rPr>
        <w:t xml:space="preserve"> Recent </w:t>
      </w:r>
      <w:r w:rsidR="00452185">
        <w:rPr>
          <w:rStyle w:val="fontstyle01"/>
          <w:rFonts w:ascii="Book Antiqua" w:hAnsi="Book Antiqua"/>
          <w:color w:val="000000" w:themeColor="text1"/>
          <w:sz w:val="24"/>
          <w:szCs w:val="24"/>
          <w:lang w:val="en-GB"/>
        </w:rPr>
        <w:t>studies</w:t>
      </w:r>
      <w:r w:rsidR="00452185"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have shown that ORP4L is involved in human malignant tumour cell proliferation and survival</w:t>
      </w:r>
      <w:bookmarkStart w:id="57" w:name="_Hlk16532321"/>
      <w:r w:rsidR="00EF42BE" w:rsidRPr="00CF2B98">
        <w:rPr>
          <w:rStyle w:val="fontstyle01"/>
          <w:rFonts w:ascii="Book Antiqua" w:hAnsi="Book Antiqua"/>
          <w:color w:val="000000" w:themeColor="text1"/>
          <w:sz w:val="24"/>
          <w:szCs w:val="24"/>
          <w:lang w:val="en-GB"/>
        </w:rPr>
        <w:fldChar w:fldCharType="begin">
          <w:fldData xml:space="preserve">PEVuZE5vdGU+PENpdGU+PEF1dGhvcj5DaGFybWFuPC9BdXRob3I+PFllYXI+MjAxNDwvWWVhcj48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YWwgY2hlbWlzdHJ5PC9hYmJyLTE+PC9hbHQtcGVyaW9kaWNhbD48cGFnZXM+MTU3MDUtMTc8L3Bh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PEVuZE5vdGU+PENpdGU+PEF1dGhvcj5DaGFybWFuPC9BdXRob3I+PFllYXI+MjAxNDwvWWVhcj48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YWwgY2hlbWlzdHJ5PC9hYmJyLTE+PC9hbHQtcGVyaW9kaWNhbD48cGFnZXM+MTU3MDUtMTc8L3Bh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[28]</w:t>
      </w:r>
      <w:r w:rsidR="00EF42BE"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w:t>
      </w:r>
      <w:bookmarkEnd w:id="57"/>
      <w:r w:rsidR="00EF42BE" w:rsidRPr="00CF2B98">
        <w:rPr>
          <w:rStyle w:val="fontstyle01"/>
          <w:rFonts w:ascii="Book Antiqua" w:hAnsi="Book Antiqua"/>
          <w:color w:val="000000" w:themeColor="text1"/>
          <w:sz w:val="24"/>
          <w:szCs w:val="24"/>
          <w:lang w:val="en-GB"/>
        </w:rPr>
        <w:t>and is a target of the natural anti-proliferative steroidal saponin OSW-1</w:t>
      </w:r>
      <w:r w:rsidR="00EF42BE" w:rsidRPr="00CF2B98">
        <w:rPr>
          <w:rStyle w:val="fontstyle01"/>
          <w:rFonts w:ascii="Book Antiqua" w:hAnsi="Book Antiqua"/>
          <w:color w:val="000000" w:themeColor="text1"/>
          <w:sz w:val="24"/>
          <w:szCs w:val="24"/>
          <w:lang w:val="en-GB"/>
        </w:rPr>
        <w:fldChar w:fldCharType="begin">
          <w:fldData xml:space="preserve">PEVuZE5vdGU+PENpdGU+PEF1dGhvcj5CdXJnZXR0PC9BdXRob3I+PFllYXI+MjAxMTwvWWVhcj48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PEVuZE5vdGU+PENpdGU+PEF1dGhvcj5CdXJnZXR0PC9BdXRob3I+PFllYXI+MjAxMTwvWWVhcj48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[29]</w:t>
      </w:r>
      <w:r w:rsidR="00EF42BE"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t xml:space="preserve">, </w:t>
      </w:r>
      <w:r w:rsidR="00452185">
        <w:rPr>
          <w:rStyle w:val="fontstyle01"/>
          <w:rFonts w:ascii="Book Antiqua" w:hAnsi="Book Antiqua"/>
          <w:color w:val="000000" w:themeColor="text1"/>
          <w:sz w:val="24"/>
          <w:szCs w:val="24"/>
          <w:lang w:val="en-GB"/>
        </w:rPr>
        <w:t xml:space="preserve">and these findings </w:t>
      </w:r>
      <w:r w:rsidR="00EF42BE" w:rsidRPr="00CF2B98">
        <w:rPr>
          <w:rStyle w:val="fontstyle01"/>
          <w:rFonts w:ascii="Book Antiqua" w:hAnsi="Book Antiqua"/>
          <w:color w:val="000000" w:themeColor="text1"/>
          <w:sz w:val="24"/>
          <w:szCs w:val="24"/>
          <w:lang w:val="en-GB"/>
        </w:rPr>
        <w:t>reveal the participation of ORP4L in the control of oncogenic cell growth.</w:t>
      </w:r>
    </w:p>
    <w:p w14:paraId="5FEB2BDD" w14:textId="1DC0FD4C" w:rsidR="007D4FF1" w:rsidRPr="00CF2B98" w:rsidRDefault="0015756B"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bookmarkStart w:id="58" w:name="OLE_LINK35"/>
      <w:bookmarkStart w:id="59" w:name="OLE_LINK36"/>
      <w:bookmarkStart w:id="60" w:name="OLE_LINK25"/>
      <w:r w:rsidRPr="00CF2B98">
        <w:rPr>
          <w:rStyle w:val="fontstyle01"/>
          <w:rFonts w:ascii="Book Antiqua" w:hAnsi="Book Antiqua"/>
          <w:color w:val="000000" w:themeColor="text1"/>
          <w:sz w:val="24"/>
          <w:szCs w:val="24"/>
          <w:lang w:val="en-GB"/>
        </w:rPr>
        <w:lastRenderedPageBreak/>
        <w:t>ORP4</w:t>
      </w:r>
      <w:bookmarkEnd w:id="58"/>
      <w:bookmarkEnd w:id="59"/>
      <w:r w:rsidR="00EF42BE" w:rsidRPr="00CF2B98">
        <w:rPr>
          <w:rStyle w:val="fontstyle01"/>
          <w:rFonts w:ascii="Book Antiqua" w:hAnsi="Book Antiqua"/>
          <w:color w:val="000000" w:themeColor="text1"/>
          <w:sz w:val="24"/>
          <w:szCs w:val="24"/>
          <w:lang w:val="en-GB"/>
        </w:rPr>
        <w:t xml:space="preserve"> has </w:t>
      </w:r>
      <w:ins w:id="61" w:author="Wang Tianqi" w:date="2020-01-01T08:51:00Z">
        <w:r w:rsidR="00B1109B">
          <w:rPr>
            <w:rStyle w:val="fontstyle01"/>
            <w:rFonts w:ascii="Book Antiqua" w:hAnsi="Book Antiqua"/>
            <w:color w:val="000000" w:themeColor="text1"/>
            <w:sz w:val="24"/>
            <w:szCs w:val="24"/>
            <w:lang w:val="en-GB"/>
          </w:rPr>
          <w:t xml:space="preserve">a </w:t>
        </w:r>
      </w:ins>
      <w:r w:rsidR="00EF42BE" w:rsidRPr="00CF2B98">
        <w:rPr>
          <w:rStyle w:val="fontstyle01"/>
          <w:rFonts w:ascii="Book Antiqua" w:hAnsi="Book Antiqua"/>
          <w:color w:val="000000" w:themeColor="text1"/>
          <w:sz w:val="24"/>
          <w:szCs w:val="24"/>
          <w:lang w:val="en-GB"/>
        </w:rPr>
        <w:t>human cell growth regulatory activity</w:t>
      </w:r>
      <w:r w:rsidR="00EF42BE" w:rsidRPr="00CF2B98">
        <w:rPr>
          <w:rStyle w:val="fontstyle01"/>
          <w:rFonts w:ascii="Book Antiqua" w:hAnsi="Book Antiqua"/>
          <w:color w:val="000000" w:themeColor="text1"/>
          <w:sz w:val="24"/>
          <w:szCs w:val="24"/>
          <w:lang w:val="en-GB"/>
        </w:rPr>
        <w:fldChar w:fldCharType="begin">
          <w:fldData xml:space="preserve">PEVuZE5vdGU+PENpdGU+PEF1dGhvcj5DaGFybWFuPC9BdXRob3I+PFllYXI+MjAxNDwvWWVhcj48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YWwgY2hlbWlzdHJ5PC9hYmJyLTE+PC9hbHQtcGVyaW9kaWNhbD48cGFnZXM+MTU3MDUtMTc8L3Bh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PEVuZE5vdGU+PENpdGU+PEF1dGhvcj5DaGFybWFuPC9BdXRob3I+PFllYXI+MjAxNDwvWWVhcj48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YWwgY2hlbWlzdHJ5PC9hYmJyLTE+PC9hbHQtcGVyaW9kaWNhbD48cGFnZXM+MTU3MDUtMTc8L3Bh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[28]</w:t>
      </w:r>
      <w:r w:rsidR="00EF42BE"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 xml:space="preserve">Similar </w:t>
      </w:r>
      <w:r w:rsidR="005A2E33" w:rsidRPr="00CF2B98">
        <w:rPr>
          <w:rStyle w:val="fontstyle01"/>
          <w:rFonts w:ascii="Book Antiqua" w:hAnsi="Book Antiqua"/>
          <w:color w:val="000000" w:themeColor="text1"/>
          <w:sz w:val="24"/>
          <w:szCs w:val="24"/>
          <w:lang w:val="en-GB"/>
        </w:rPr>
        <w:t xml:space="preserve">to </w:t>
      </w:r>
      <w:r w:rsidR="0005221B">
        <w:rPr>
          <w:rStyle w:val="fontstyle01"/>
          <w:rFonts w:ascii="Book Antiqua" w:hAnsi="Book Antiqua"/>
          <w:color w:val="000000" w:themeColor="text1"/>
          <w:sz w:val="24"/>
          <w:szCs w:val="24"/>
          <w:lang w:val="en-GB"/>
        </w:rPr>
        <w:t>other ORPs</w:t>
      </w:r>
      <w:r w:rsidR="005A2E33" w:rsidRPr="00CF2B98">
        <w:rPr>
          <w:rStyle w:val="fontstyle01"/>
          <w:rFonts w:ascii="Book Antiqua" w:hAnsi="Book Antiqua"/>
          <w:color w:val="000000" w:themeColor="text1"/>
          <w:sz w:val="24"/>
          <w:szCs w:val="24"/>
          <w:lang w:val="en-GB"/>
        </w:rPr>
        <w:t xml:space="preserve">, ORP4 </w:t>
      </w:r>
      <w:bookmarkStart w:id="62" w:name="_Hlk18163315"/>
      <w:r w:rsidR="00EF42BE" w:rsidRPr="00CF2B98">
        <w:rPr>
          <w:rStyle w:val="fontstyle01"/>
          <w:rFonts w:ascii="Book Antiqua" w:hAnsi="Book Antiqua"/>
          <w:color w:val="000000" w:themeColor="text1"/>
          <w:sz w:val="24"/>
          <w:szCs w:val="24"/>
          <w:lang w:val="en-GB"/>
        </w:rPr>
        <w:t>binds to sterols and PI(4)P</w:t>
      </w:r>
      <w:bookmarkEnd w:id="62"/>
      <w:r w:rsidR="005A2E33" w:rsidRPr="00CF2B98">
        <w:rPr>
          <w:rStyle w:val="fontstyle01"/>
          <w:rFonts w:ascii="Book Antiqua" w:hAnsi="Book Antiqua"/>
          <w:color w:val="000000" w:themeColor="text1"/>
          <w:sz w:val="24"/>
          <w:szCs w:val="24"/>
          <w:lang w:val="en-GB"/>
        </w:rPr>
        <w:t>. O</w:t>
      </w:r>
      <w:r w:rsidR="00266AB4">
        <w:rPr>
          <w:rStyle w:val="fontstyle01"/>
          <w:rFonts w:ascii="Book Antiqua" w:hAnsi="Book Antiqua"/>
          <w:color w:val="000000" w:themeColor="text1"/>
          <w:sz w:val="24"/>
          <w:szCs w:val="24"/>
          <w:lang w:val="en-GB"/>
        </w:rPr>
        <w:t>RP</w:t>
      </w:r>
      <w:r w:rsidR="005A2E33" w:rsidRPr="00CF2B98">
        <w:rPr>
          <w:rStyle w:val="fontstyle01"/>
          <w:rFonts w:ascii="Book Antiqua" w:hAnsi="Book Antiqua"/>
          <w:color w:val="000000" w:themeColor="text1"/>
          <w:sz w:val="24"/>
          <w:szCs w:val="24"/>
          <w:lang w:val="en-GB"/>
        </w:rPr>
        <w:t xml:space="preserve">4 </w:t>
      </w:r>
      <w:r w:rsidR="00CF2B98" w:rsidRPr="00CF2B98">
        <w:rPr>
          <w:rStyle w:val="fontstyle01"/>
          <w:rFonts w:ascii="Book Antiqua" w:eastAsia="宋体" w:hAnsi="Book Antiqua" w:cs="Times New Roman"/>
          <w:color w:val="000000"/>
          <w:sz w:val="24"/>
          <w:szCs w:val="24"/>
          <w:lang w:val="en-GB"/>
        </w:rPr>
        <w:t>requires sterol</w:t>
      </w:r>
      <w:r w:rsidR="005A2E33" w:rsidRPr="00CF2B98">
        <w:rPr>
          <w:rStyle w:val="fontstyle01"/>
          <w:rFonts w:ascii="Book Antiqua" w:hAnsi="Book Antiqua"/>
          <w:color w:val="000000" w:themeColor="text1"/>
          <w:sz w:val="24"/>
          <w:szCs w:val="24"/>
          <w:lang w:val="en-GB"/>
        </w:rPr>
        <w:t xml:space="preserve">-binding activity and </w:t>
      </w:r>
      <w:bookmarkStart w:id="63" w:name="OLE_LINK1"/>
      <w:bookmarkStart w:id="64" w:name="OLE_LINK2"/>
      <w:r w:rsidR="00EF42BE" w:rsidRPr="00CF2B98">
        <w:rPr>
          <w:rStyle w:val="fontstyle01"/>
          <w:rFonts w:ascii="Book Antiqua" w:hAnsi="Book Antiqua"/>
          <w:color w:val="000000" w:themeColor="text1"/>
          <w:sz w:val="24"/>
          <w:szCs w:val="24"/>
          <w:lang w:val="en-GB"/>
        </w:rPr>
        <w:t>PI(4)P-binding activity</w:t>
      </w:r>
      <w:bookmarkEnd w:id="63"/>
      <w:bookmarkEnd w:id="64"/>
      <w:r w:rsidR="00547E2C" w:rsidRPr="00CF2B98">
        <w:rPr>
          <w:rStyle w:val="fontstyle01"/>
          <w:rFonts w:ascii="Book Antiqua" w:hAnsi="Book Antiqua"/>
          <w:color w:val="000000" w:themeColor="text1"/>
          <w:sz w:val="24"/>
          <w:szCs w:val="24"/>
          <w:lang w:val="en-GB"/>
        </w:rPr>
        <w:t xml:space="preserve"> to boost human malignant cell survival </w:t>
      </w:r>
      <w:r w:rsidR="00CF2B98" w:rsidRPr="00CF2B98">
        <w:rPr>
          <w:rStyle w:val="fontstyle01"/>
          <w:rFonts w:ascii="Book Antiqua" w:eastAsia="宋体" w:hAnsi="Book Antiqua" w:cs="Times New Roman"/>
          <w:color w:val="000000"/>
          <w:sz w:val="24"/>
          <w:szCs w:val="24"/>
          <w:lang w:val="en-GB"/>
        </w:rPr>
        <w:t>and</w:t>
      </w:r>
      <w:r w:rsidR="00547E2C" w:rsidRPr="00CF2B98">
        <w:rPr>
          <w:rStyle w:val="fontstyle01"/>
          <w:rFonts w:ascii="Book Antiqua" w:hAnsi="Book Antiqua"/>
          <w:color w:val="000000" w:themeColor="text1"/>
          <w:sz w:val="24"/>
          <w:szCs w:val="24"/>
          <w:lang w:val="en-GB"/>
        </w:rPr>
        <w:t xml:space="preserve"> proliferation</w:t>
      </w:r>
      <w:r w:rsidR="00EF42BE" w:rsidRPr="00CF2B98">
        <w:rPr>
          <w:rStyle w:val="fontstyle01"/>
          <w:rFonts w:ascii="Book Antiqua" w:hAnsi="Book Antiqua"/>
          <w:color w:val="000000" w:themeColor="text1"/>
          <w:sz w:val="24"/>
          <w:szCs w:val="24"/>
          <w:lang w:val="en-GB"/>
        </w:rPr>
        <w:fldChar w:fldCharType="begin">
          <w:fldData xml:space="preserve">PEVuZE5vdGU+PENpdGU+PEF1dGhvcj5VZGFnYXdhPC9BdXRob3I+PFllYXI+MjAxNDwvWWVhcj48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PEVuZE5vdGU+PENpdGU+PEF1dGhvcj5VZGFnYXdhPC9BdXRob3I+PFllYXI+MjAxNDwvWWVhcj48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[26]</w:t>
      </w:r>
      <w:r w:rsidR="00EF42BE" w:rsidRPr="00CF2B98">
        <w:rPr>
          <w:rStyle w:val="fontstyle01"/>
          <w:rFonts w:ascii="Book Antiqua" w:hAnsi="Book Antiqua"/>
          <w:color w:val="000000" w:themeColor="text1"/>
          <w:sz w:val="24"/>
          <w:szCs w:val="24"/>
          <w:lang w:val="en-GB"/>
        </w:rPr>
        <w:fldChar w:fldCharType="end"/>
      </w:r>
      <w:r w:rsidR="00F62C63" w:rsidRPr="00CF2B98">
        <w:rPr>
          <w:rStyle w:val="fontstyle01"/>
          <w:rFonts w:ascii="Book Antiqua" w:hAnsi="Book Antiqua"/>
          <w:color w:val="000000" w:themeColor="text1"/>
          <w:sz w:val="24"/>
          <w:szCs w:val="24"/>
          <w:lang w:val="en-GB"/>
        </w:rPr>
        <w:t xml:space="preserve">. In human </w:t>
      </w:r>
      <w:r w:rsidR="00CF2B98" w:rsidRPr="00CF2B98">
        <w:rPr>
          <w:rStyle w:val="fontstyle01"/>
          <w:rFonts w:ascii="Book Antiqua" w:eastAsia="宋体" w:hAnsi="Book Antiqua" w:cs="Times New Roman"/>
          <w:color w:val="000000"/>
          <w:sz w:val="24"/>
          <w:szCs w:val="24"/>
          <w:lang w:val="en-GB"/>
        </w:rPr>
        <w:t>nontransformed</w:t>
      </w:r>
      <w:r w:rsidR="00F62C63" w:rsidRPr="00CF2B98">
        <w:rPr>
          <w:rStyle w:val="fontstyle01"/>
          <w:rFonts w:ascii="Book Antiqua" w:hAnsi="Book Antiqua"/>
          <w:color w:val="000000" w:themeColor="text1"/>
          <w:sz w:val="24"/>
          <w:szCs w:val="24"/>
          <w:lang w:val="en-GB"/>
        </w:rPr>
        <w:t xml:space="preserve"> intestinal epithelial cells-18, </w:t>
      </w:r>
      <w:r w:rsidR="00266AB4">
        <w:rPr>
          <w:rStyle w:val="fontstyle01"/>
          <w:rFonts w:ascii="Book Antiqua" w:hAnsi="Book Antiqua"/>
          <w:color w:val="000000" w:themeColor="text1"/>
          <w:sz w:val="24"/>
          <w:szCs w:val="24"/>
          <w:lang w:val="en-GB"/>
        </w:rPr>
        <w:t>ORP</w:t>
      </w:r>
      <w:r w:rsidR="00F62C63" w:rsidRPr="00CF2B98">
        <w:rPr>
          <w:rStyle w:val="fontstyle01"/>
          <w:rFonts w:ascii="Book Antiqua" w:hAnsi="Book Antiqua"/>
          <w:color w:val="000000" w:themeColor="text1"/>
          <w:sz w:val="24"/>
          <w:szCs w:val="24"/>
          <w:lang w:val="en-GB"/>
        </w:rPr>
        <w:t xml:space="preserve">4 silencing can </w:t>
      </w:r>
      <w:r w:rsidR="00452185">
        <w:rPr>
          <w:rStyle w:val="fontstyle01"/>
          <w:rFonts w:ascii="Book Antiqua" w:hAnsi="Book Antiqua"/>
          <w:color w:val="000000" w:themeColor="text1"/>
          <w:sz w:val="24"/>
          <w:szCs w:val="24"/>
          <w:lang w:val="en-GB"/>
        </w:rPr>
        <w:t>rapidly</w:t>
      </w:r>
      <w:r w:rsidR="00F62C63"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activate</w:t>
      </w:r>
      <w:r w:rsidR="00F62C63" w:rsidRPr="00CF2B98">
        <w:rPr>
          <w:rStyle w:val="fontstyle01"/>
          <w:rFonts w:ascii="Book Antiqua" w:hAnsi="Book Antiqua"/>
          <w:color w:val="000000" w:themeColor="text1"/>
          <w:sz w:val="24"/>
          <w:szCs w:val="24"/>
          <w:lang w:val="en-GB"/>
        </w:rPr>
        <w:t xml:space="preserve"> the </w:t>
      </w:r>
      <w:del w:id="65" w:author="Wang Tianqi" w:date="2020-01-01T08:52:00Z">
        <w:r w:rsidR="00F62C63" w:rsidRPr="00CF2B98" w:rsidDel="00B1109B">
          <w:rPr>
            <w:rStyle w:val="fontstyle01"/>
            <w:rFonts w:ascii="Book Antiqua" w:hAnsi="Book Antiqua"/>
            <w:color w:val="000000" w:themeColor="text1"/>
            <w:sz w:val="24"/>
            <w:szCs w:val="24"/>
            <w:lang w:val="en-GB"/>
          </w:rPr>
          <w:delText xml:space="preserve">apoptosis </w:delText>
        </w:r>
      </w:del>
      <w:ins w:id="66" w:author="Wang Tianqi" w:date="2020-01-01T08:52:00Z">
        <w:r w:rsidR="00B1109B" w:rsidRPr="00CF2B98">
          <w:rPr>
            <w:rStyle w:val="fontstyle01"/>
            <w:rFonts w:ascii="Book Antiqua" w:hAnsi="Book Antiqua"/>
            <w:color w:val="000000" w:themeColor="text1"/>
            <w:sz w:val="24"/>
            <w:szCs w:val="24"/>
            <w:lang w:val="en-GB"/>
          </w:rPr>
          <w:t>apopto</w:t>
        </w:r>
        <w:r w:rsidR="00B1109B">
          <w:rPr>
            <w:rStyle w:val="fontstyle01"/>
            <w:rFonts w:ascii="Book Antiqua" w:hAnsi="Book Antiqua"/>
            <w:color w:val="000000" w:themeColor="text1"/>
            <w:sz w:val="24"/>
            <w:szCs w:val="24"/>
            <w:lang w:val="en-GB"/>
          </w:rPr>
          <w:t>tic</w:t>
        </w:r>
        <w:r w:rsidR="00B1109B" w:rsidRPr="00CF2B98">
          <w:rPr>
            <w:rStyle w:val="fontstyle01"/>
            <w:rFonts w:ascii="Book Antiqua" w:hAnsi="Book Antiqua"/>
            <w:color w:val="000000" w:themeColor="text1"/>
            <w:sz w:val="24"/>
            <w:szCs w:val="24"/>
            <w:lang w:val="en-GB"/>
          </w:rPr>
          <w:t xml:space="preserve"> </w:t>
        </w:r>
      </w:ins>
      <w:r w:rsidR="00F62C63" w:rsidRPr="00CF2B98">
        <w:rPr>
          <w:rStyle w:val="fontstyle01"/>
          <w:rFonts w:ascii="Book Antiqua" w:hAnsi="Book Antiqua"/>
          <w:color w:val="000000" w:themeColor="text1"/>
          <w:sz w:val="24"/>
          <w:szCs w:val="24"/>
          <w:lang w:val="en-GB"/>
        </w:rPr>
        <w:t xml:space="preserve">cell death pathway, </w:t>
      </w:r>
      <w:r w:rsidR="00CF2B98" w:rsidRPr="00CF2B98">
        <w:rPr>
          <w:rStyle w:val="fontstyle01"/>
          <w:rFonts w:ascii="Book Antiqua" w:eastAsia="宋体" w:hAnsi="Book Antiqua" w:cs="Times New Roman"/>
          <w:color w:val="000000"/>
          <w:sz w:val="24"/>
          <w:szCs w:val="24"/>
          <w:lang w:val="en-GB"/>
        </w:rPr>
        <w:t>including</w:t>
      </w:r>
      <w:r w:rsidR="00F62C63" w:rsidRPr="00CF2B98">
        <w:rPr>
          <w:rStyle w:val="fontstyle01"/>
          <w:rFonts w:ascii="Book Antiqua" w:hAnsi="Book Antiqua"/>
          <w:color w:val="000000" w:themeColor="text1"/>
          <w:sz w:val="24"/>
          <w:szCs w:val="24"/>
          <w:lang w:val="en-GB"/>
        </w:rPr>
        <w:t xml:space="preserve"> nuclear PARP proteolysis, fragmentation of DNA, caspase-3 and JNK </w:t>
      </w:r>
      <w:r w:rsidR="00452185" w:rsidRPr="00CF2B98">
        <w:rPr>
          <w:rStyle w:val="fontstyle01"/>
          <w:rFonts w:ascii="Book Antiqua" w:hAnsi="Book Antiqua"/>
          <w:color w:val="000000" w:themeColor="text1"/>
          <w:sz w:val="24"/>
          <w:szCs w:val="24"/>
          <w:lang w:val="en-GB"/>
        </w:rPr>
        <w:t>phosphorylation</w:t>
      </w:r>
      <w:ins w:id="67" w:author="Wang Tianqi" w:date="2020-01-01T08:52:00Z">
        <w:r w:rsidR="00B1109B">
          <w:rPr>
            <w:rStyle w:val="fontstyle01"/>
            <w:rFonts w:ascii="Book Antiqua" w:hAnsi="Book Antiqua"/>
            <w:color w:val="000000" w:themeColor="text1"/>
            <w:sz w:val="24"/>
            <w:szCs w:val="24"/>
            <w:lang w:val="en-GB"/>
          </w:rPr>
          <w:t>,</w:t>
        </w:r>
      </w:ins>
      <w:r w:rsidR="00452185" w:rsidRPr="00CF2B98">
        <w:rPr>
          <w:rStyle w:val="fontstyle01"/>
          <w:rFonts w:ascii="Book Antiqua" w:hAnsi="Book Antiqua"/>
          <w:color w:val="000000" w:themeColor="text1"/>
          <w:sz w:val="24"/>
          <w:szCs w:val="24"/>
          <w:lang w:val="en-GB"/>
        </w:rPr>
        <w:t xml:space="preserve"> </w:t>
      </w:r>
      <w:r w:rsidR="00F62C63" w:rsidRPr="00CF2B98">
        <w:rPr>
          <w:rStyle w:val="fontstyle01"/>
          <w:rFonts w:ascii="Book Antiqua" w:hAnsi="Book Antiqua"/>
          <w:color w:val="000000" w:themeColor="text1"/>
          <w:sz w:val="24"/>
          <w:szCs w:val="24"/>
          <w:lang w:val="en-GB"/>
        </w:rPr>
        <w:t>and nucleosome release</w:t>
      </w:r>
      <w:r w:rsidR="00EF42BE" w:rsidRPr="00CF2B98">
        <w:rPr>
          <w:rStyle w:val="fontstyle01"/>
          <w:rFonts w:ascii="Book Antiqua" w:hAnsi="Book Antiqua"/>
          <w:color w:val="000000" w:themeColor="text1"/>
          <w:sz w:val="24"/>
          <w:szCs w:val="24"/>
          <w:lang w:val="en-GB"/>
        </w:rPr>
        <w:fldChar w:fldCharType="begin">
          <w:fldData xml:space="preserve">PEVuZE5vdGU+PENpdGU+PEF1dGhvcj5DaGFybWFuPC9BdXRob3I+PFllYXI+MjAxNDwvWWVhcj48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YWwgY2hlbWlzdHJ5PC9hYmJyLTE+PC9hbHQtcGVyaW9kaWNhbD48cGFnZXM+MTU3MDUtMTc8L3Bh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PEVuZE5vdGU+PENpdGU+PEF1dGhvcj5DaGFybWFuPC9BdXRob3I+PFllYXI+MjAxNDwvWWVhcj48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YWwgY2hlbWlzdHJ5PC9hYmJyLTE+PC9hbHQtcGVyaW9kaWNhbD48cGFnZXM+MTU3MDUtMTc8L3Bh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[28]</w:t>
      </w:r>
      <w:r w:rsidR="00EF42BE"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ORP4 is </w:t>
      </w:r>
      <w:r w:rsidR="00CF2B98" w:rsidRPr="00CF2B98">
        <w:rPr>
          <w:rStyle w:val="fontstyle01"/>
          <w:rFonts w:ascii="Book Antiqua" w:eastAsia="宋体" w:hAnsi="Book Antiqua" w:cs="Times New Roman"/>
          <w:color w:val="000000"/>
          <w:sz w:val="24"/>
          <w:szCs w:val="24"/>
          <w:lang w:val="en-GB"/>
        </w:rPr>
        <w:t>highly</w:t>
      </w:r>
      <w:r w:rsidR="005A2E33" w:rsidRPr="00CF2B98">
        <w:rPr>
          <w:rStyle w:val="fontstyle01"/>
          <w:rFonts w:ascii="Book Antiqua" w:hAnsi="Book Antiqua"/>
          <w:color w:val="000000" w:themeColor="text1"/>
          <w:sz w:val="24"/>
          <w:szCs w:val="24"/>
          <w:lang w:val="en-GB"/>
        </w:rPr>
        <w:t xml:space="preserve"> expressed in IEC-18 cells transformed with </w:t>
      </w:r>
      <w:r w:rsidR="00CF2B98" w:rsidRPr="00CF2B98">
        <w:rPr>
          <w:rStyle w:val="fontstyle01"/>
          <w:rFonts w:ascii="Book Antiqua" w:eastAsia="宋体" w:hAnsi="Book Antiqua" w:cs="Times New Roman"/>
          <w:color w:val="000000"/>
          <w:sz w:val="24"/>
          <w:szCs w:val="24"/>
          <w:lang w:val="en-GB"/>
        </w:rPr>
        <w:t>mammalian</w:t>
      </w:r>
      <w:r w:rsidR="005A2E33" w:rsidRPr="00CF2B98">
        <w:rPr>
          <w:rStyle w:val="fontstyle01"/>
          <w:rFonts w:ascii="Book Antiqua" w:hAnsi="Book Antiqua"/>
          <w:color w:val="000000" w:themeColor="text1"/>
          <w:sz w:val="24"/>
          <w:szCs w:val="24"/>
          <w:lang w:val="en-GB"/>
        </w:rPr>
        <w:t xml:space="preserve"> oncogenic H-Ras. </w:t>
      </w:r>
      <w:r w:rsidR="00CF2B98" w:rsidRPr="00CF2B98">
        <w:rPr>
          <w:rStyle w:val="fontstyle01"/>
          <w:rFonts w:ascii="Book Antiqua" w:eastAsia="宋体" w:hAnsi="Book Antiqua" w:cs="Times New Roman"/>
          <w:color w:val="000000"/>
          <w:sz w:val="24"/>
          <w:szCs w:val="24"/>
          <w:lang w:val="en-GB"/>
        </w:rPr>
        <w:t>O</w:t>
      </w:r>
      <w:r w:rsidR="00266AB4">
        <w:rPr>
          <w:rStyle w:val="fontstyle01"/>
          <w:rFonts w:ascii="Book Antiqua" w:eastAsia="宋体" w:hAnsi="Book Antiqua" w:cs="Times New Roman"/>
          <w:color w:val="000000"/>
          <w:sz w:val="24"/>
          <w:szCs w:val="24"/>
          <w:lang w:val="en-GB"/>
        </w:rPr>
        <w:t>RP</w:t>
      </w:r>
      <w:r w:rsidR="005A2E33" w:rsidRPr="00CF2B98">
        <w:rPr>
          <w:rStyle w:val="fontstyle01"/>
          <w:rFonts w:ascii="Book Antiqua" w:hAnsi="Book Antiqua"/>
          <w:color w:val="000000" w:themeColor="text1"/>
          <w:sz w:val="24"/>
          <w:szCs w:val="24"/>
          <w:lang w:val="en-GB"/>
        </w:rPr>
        <w:t xml:space="preserve">4 </w:t>
      </w:r>
      <w:r w:rsidR="00E43B79">
        <w:rPr>
          <w:rStyle w:val="fontstyle01"/>
          <w:rFonts w:ascii="Book Antiqua" w:hAnsi="Book Antiqua"/>
          <w:color w:val="000000" w:themeColor="text1"/>
          <w:sz w:val="24"/>
          <w:szCs w:val="24"/>
          <w:lang w:val="en-GB"/>
        </w:rPr>
        <w:t>is not involved in</w:t>
      </w:r>
      <w:r w:rsidR="005A2E33" w:rsidRPr="00CF2B98">
        <w:rPr>
          <w:rStyle w:val="fontstyle01"/>
          <w:rFonts w:ascii="Book Antiqua" w:hAnsi="Book Antiqua"/>
          <w:color w:val="000000" w:themeColor="text1"/>
          <w:sz w:val="24"/>
          <w:szCs w:val="24"/>
          <w:lang w:val="en-GB"/>
        </w:rPr>
        <w:t xml:space="preserve"> silencing-mediated apoptotic responses, partly because </w:t>
      </w:r>
      <w:bookmarkStart w:id="68" w:name="OLE_LINK57"/>
      <w:r w:rsidR="00580CB5" w:rsidRPr="00CF2B98">
        <w:rPr>
          <w:rStyle w:val="fontstyle01"/>
          <w:rFonts w:ascii="Book Antiqua" w:hAnsi="Book Antiqua"/>
          <w:color w:val="000000" w:themeColor="text1"/>
          <w:sz w:val="24"/>
          <w:szCs w:val="24"/>
          <w:lang w:val="en-GB"/>
        </w:rPr>
        <w:t xml:space="preserve">oncogenic H-Ras conversion activates tumour proliferative pathways and </w:t>
      </w:r>
      <w:r w:rsidR="00CF2B98" w:rsidRPr="00CF2B98">
        <w:rPr>
          <w:rStyle w:val="fontstyle01"/>
          <w:rFonts w:ascii="Book Antiqua" w:eastAsia="宋体" w:hAnsi="Book Antiqua" w:cs="Times New Roman"/>
          <w:color w:val="000000"/>
          <w:sz w:val="24"/>
          <w:szCs w:val="24"/>
          <w:lang w:val="en-GB"/>
        </w:rPr>
        <w:t>suppresses</w:t>
      </w:r>
      <w:r w:rsidR="00580CB5" w:rsidRPr="00CF2B98">
        <w:rPr>
          <w:rStyle w:val="fontstyle01"/>
          <w:rFonts w:ascii="Book Antiqua" w:hAnsi="Book Antiqua"/>
          <w:color w:val="000000" w:themeColor="text1"/>
          <w:sz w:val="24"/>
          <w:szCs w:val="24"/>
          <w:lang w:val="en-GB"/>
        </w:rPr>
        <w:t xml:space="preserve"> </w:t>
      </w:r>
      <w:bookmarkStart w:id="69" w:name="OLE_LINK58"/>
      <w:r w:rsidR="00580CB5" w:rsidRPr="00CF2B98">
        <w:rPr>
          <w:rStyle w:val="fontstyle01"/>
          <w:rFonts w:ascii="Book Antiqua" w:hAnsi="Book Antiqua"/>
          <w:color w:val="000000" w:themeColor="text1"/>
          <w:sz w:val="24"/>
          <w:szCs w:val="24"/>
          <w:lang w:val="en-GB"/>
        </w:rPr>
        <w:t>tumour</w:t>
      </w:r>
      <w:bookmarkEnd w:id="69"/>
      <w:r w:rsidR="005A2E33" w:rsidRPr="00CF2B98">
        <w:rPr>
          <w:rStyle w:val="fontstyle01"/>
          <w:rFonts w:ascii="Book Antiqua" w:hAnsi="Book Antiqua"/>
          <w:color w:val="000000" w:themeColor="text1"/>
          <w:sz w:val="24"/>
          <w:szCs w:val="24"/>
          <w:lang w:val="en-GB"/>
        </w:rPr>
        <w:t xml:space="preserve"> apoptotic pathways. </w:t>
      </w:r>
      <w:bookmarkEnd w:id="68"/>
      <w:r w:rsidR="00E43B79">
        <w:rPr>
          <w:rStyle w:val="fontstyle01"/>
          <w:rFonts w:ascii="Book Antiqua" w:hAnsi="Book Antiqua"/>
          <w:color w:val="000000" w:themeColor="text1"/>
          <w:sz w:val="24"/>
          <w:szCs w:val="24"/>
          <w:lang w:val="en-GB"/>
        </w:rPr>
        <w:t>In</w:t>
      </w:r>
      <w:r w:rsidR="00EF42BE" w:rsidRPr="00CF2B98">
        <w:rPr>
          <w:rStyle w:val="fontstyle01"/>
          <w:rFonts w:ascii="Book Antiqua" w:hAnsi="Book Antiqua"/>
          <w:color w:val="000000" w:themeColor="text1"/>
          <w:sz w:val="24"/>
          <w:szCs w:val="24"/>
          <w:lang w:val="en-GB"/>
        </w:rPr>
        <w:t xml:space="preserve"> contrast, </w:t>
      </w:r>
      <w:r w:rsidR="00E43B79">
        <w:rPr>
          <w:rStyle w:val="fontstyle01"/>
          <w:rFonts w:ascii="Book Antiqua" w:hAnsi="Book Antiqua"/>
          <w:color w:val="000000" w:themeColor="text1"/>
          <w:sz w:val="24"/>
          <w:szCs w:val="24"/>
          <w:lang w:val="en-GB"/>
        </w:rPr>
        <w:t xml:space="preserve">the </w:t>
      </w:r>
      <w:r w:rsidR="00EF42BE" w:rsidRPr="00CF2B98">
        <w:rPr>
          <w:rStyle w:val="fontstyle01"/>
          <w:rFonts w:ascii="Book Antiqua" w:hAnsi="Book Antiqua"/>
          <w:color w:val="000000" w:themeColor="text1"/>
          <w:sz w:val="24"/>
          <w:szCs w:val="24"/>
          <w:lang w:val="en-GB"/>
        </w:rPr>
        <w:t xml:space="preserve">overexpression of ORP4 in IEC-RAS clones can promote tumour transformation, but ORP4 cannot be silenced by gene knockdown and leads to apoptosis. The </w:t>
      </w:r>
      <w:r w:rsidR="00CF2B98" w:rsidRPr="00CF2B98">
        <w:rPr>
          <w:rStyle w:val="fontstyle01"/>
          <w:rFonts w:ascii="Book Antiqua" w:eastAsia="宋体" w:hAnsi="Book Antiqua" w:cs="Times New Roman"/>
          <w:color w:val="000000"/>
          <w:sz w:val="24"/>
          <w:szCs w:val="24"/>
          <w:lang w:val="en-GB"/>
        </w:rPr>
        <w:t>silencing</w:t>
      </w:r>
      <w:r w:rsidR="00EF42BE" w:rsidRPr="00CF2B98">
        <w:rPr>
          <w:rStyle w:val="fontstyle01"/>
          <w:rFonts w:ascii="Book Antiqua" w:hAnsi="Book Antiqua"/>
          <w:color w:val="000000" w:themeColor="text1"/>
          <w:sz w:val="24"/>
          <w:szCs w:val="24"/>
          <w:lang w:val="en-GB"/>
        </w:rPr>
        <w:t xml:space="preserve"> of </w:t>
      </w:r>
      <w:r w:rsidR="00CF2B98" w:rsidRPr="00CF2B98">
        <w:rPr>
          <w:rStyle w:val="fontstyle01"/>
          <w:rFonts w:ascii="Book Antiqua" w:eastAsia="宋体" w:hAnsi="Book Antiqua" w:cs="Times New Roman"/>
          <w:color w:val="000000"/>
          <w:sz w:val="24"/>
          <w:szCs w:val="24"/>
          <w:lang w:val="en-GB"/>
        </w:rPr>
        <w:t xml:space="preserve">ORP4 in </w:t>
      </w:r>
      <w:r w:rsidR="00EF42BE" w:rsidRPr="00CF2B98">
        <w:rPr>
          <w:rStyle w:val="fontstyle01"/>
          <w:rFonts w:ascii="Book Antiqua" w:hAnsi="Book Antiqua"/>
          <w:color w:val="000000" w:themeColor="text1"/>
          <w:sz w:val="24"/>
          <w:szCs w:val="24"/>
          <w:lang w:val="en-GB"/>
        </w:rPr>
        <w:t xml:space="preserve">HEK293 and HeLa cells can inhibit cell proliferation </w:t>
      </w:r>
      <w:r w:rsidR="00E43B79">
        <w:rPr>
          <w:rStyle w:val="fontstyle01"/>
          <w:rFonts w:ascii="Book Antiqua" w:hAnsi="Book Antiqua"/>
          <w:color w:val="000000" w:themeColor="text1"/>
          <w:sz w:val="24"/>
          <w:szCs w:val="24"/>
          <w:lang w:val="en-GB"/>
        </w:rPr>
        <w:t>to</w:t>
      </w:r>
      <w:r w:rsidR="00E43B79"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result</w:t>
      </w:r>
      <w:r w:rsidR="00CF2B98" w:rsidRPr="00CF2B98">
        <w:rPr>
          <w:rStyle w:val="fontstyle01"/>
          <w:rFonts w:ascii="Book Antiqua" w:eastAsia="宋体" w:hAnsi="Book Antiqua" w:cs="Times New Roman"/>
          <w:color w:val="000000"/>
          <w:sz w:val="24"/>
          <w:szCs w:val="24"/>
          <w:lang w:val="en-GB"/>
        </w:rPr>
        <w:t xml:space="preserve"> in</w:t>
      </w:r>
      <w:r w:rsidR="00EF42BE" w:rsidRPr="00CF2B98">
        <w:rPr>
          <w:rStyle w:val="fontstyle01"/>
          <w:rFonts w:ascii="Book Antiqua" w:hAnsi="Book Antiqua"/>
          <w:color w:val="000000" w:themeColor="text1"/>
          <w:sz w:val="24"/>
          <w:szCs w:val="24"/>
          <w:lang w:val="en-GB"/>
        </w:rPr>
        <w:t xml:space="preserve"> growth arrest but not cell death</w:t>
      </w:r>
      <w:r w:rsidR="00EF42BE" w:rsidRPr="00CF2B98">
        <w:rPr>
          <w:rStyle w:val="fontstyle01"/>
          <w:rFonts w:ascii="Book Antiqua" w:hAnsi="Book Antiqua"/>
          <w:color w:val="000000" w:themeColor="text1"/>
          <w:sz w:val="24"/>
          <w:szCs w:val="24"/>
          <w:lang w:val="en-GB"/>
        </w:rPr>
        <w:fldChar w:fldCharType="begin">
          <w:fldData xml:space="preserve">PEVuZE5vdGU+PENpdGU+PEF1dGhvcj5DaGFybWFuPC9BdXRob3I+PFllYXI+MjAxNDwvWWVhcj48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YWwgY2hlbWlzdHJ5PC9hYmJyLTE+PC9hbHQtcGVyaW9kaWNhbD48cGFnZXM+MTU3MDUtMTc8L3Bh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PEVuZE5vdGU+PENpdGU+PEF1dGhvcj5DaGFybWFuPC9BdXRob3I+PFllYXI+MjAxNDwvWWVhcj48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YWwgY2hlbWlzdHJ5PC9hYmJyLTE+PC9hbHQtcGVyaW9kaWNhbD48cGFnZXM+MTU3MDUtMTc8L3Bh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==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[28]</w:t>
      </w:r>
      <w:r w:rsidR="00EF42BE"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t xml:space="preserve">. A </w:t>
      </w:r>
      <w:r w:rsidR="00E43B79">
        <w:rPr>
          <w:rStyle w:val="fontstyle01"/>
          <w:rFonts w:ascii="Book Antiqua" w:hAnsi="Book Antiqua"/>
          <w:color w:val="000000" w:themeColor="text1"/>
          <w:sz w:val="24"/>
          <w:szCs w:val="24"/>
          <w:lang w:val="en-GB"/>
        </w:rPr>
        <w:t>recent</w:t>
      </w:r>
      <w:r w:rsidR="00EF42BE"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study showed</w:t>
      </w:r>
      <w:r w:rsidR="00EF42BE" w:rsidRPr="00CF2B98">
        <w:rPr>
          <w:rStyle w:val="fontstyle01"/>
          <w:rFonts w:ascii="Book Antiqua" w:hAnsi="Book Antiqua"/>
          <w:color w:val="000000" w:themeColor="text1"/>
          <w:sz w:val="24"/>
          <w:szCs w:val="24"/>
          <w:lang w:val="en-GB"/>
        </w:rPr>
        <w:t xml:space="preserve"> that ORP4L boosts cervical carcinoma </w:t>
      </w:r>
      <w:r w:rsidR="00CF2B98" w:rsidRPr="00CF2B98">
        <w:rPr>
          <w:rStyle w:val="fontstyle01"/>
          <w:rFonts w:ascii="Book Antiqua" w:eastAsia="宋体" w:hAnsi="Book Antiqua" w:cs="Times New Roman"/>
          <w:color w:val="000000"/>
          <w:sz w:val="24"/>
          <w:szCs w:val="24"/>
          <w:lang w:val="en-GB"/>
        </w:rPr>
        <w:t>cell</w:t>
      </w:r>
      <w:r w:rsidR="00EF42BE" w:rsidRPr="00CF2B98">
        <w:rPr>
          <w:rStyle w:val="fontstyle01"/>
          <w:rFonts w:ascii="Book Antiqua" w:hAnsi="Book Antiqua"/>
          <w:color w:val="000000" w:themeColor="text1"/>
          <w:sz w:val="24"/>
          <w:szCs w:val="24"/>
          <w:lang w:val="en-GB"/>
        </w:rPr>
        <w:t xml:space="preserve"> (including HeLa, C33A</w:t>
      </w:r>
      <w:ins w:id="70" w:author="Wang Tianqi" w:date="2020-01-01T08:53:00Z">
        <w:r w:rsidR="00B1109B">
          <w:rPr>
            <w:rStyle w:val="fontstyle01"/>
            <w:rFonts w:ascii="Book Antiqua" w:hAnsi="Book Antiqua"/>
            <w:color w:val="000000" w:themeColor="text1"/>
            <w:sz w:val="24"/>
            <w:szCs w:val="24"/>
            <w:lang w:val="en-GB"/>
          </w:rPr>
          <w:t>,</w:t>
        </w:r>
      </w:ins>
      <w:r w:rsidR="00EF42BE" w:rsidRPr="00CF2B98">
        <w:rPr>
          <w:rStyle w:val="fontstyle01"/>
          <w:rFonts w:ascii="Book Antiqua" w:hAnsi="Book Antiqua"/>
          <w:color w:val="000000" w:themeColor="text1"/>
          <w:sz w:val="24"/>
          <w:szCs w:val="24"/>
          <w:lang w:val="en-GB"/>
        </w:rPr>
        <w:t xml:space="preserve"> and CaSki) proliferation</w:t>
      </w:r>
      <w:r w:rsidR="00EF42BE" w:rsidRPr="00CF2B98">
        <w:rPr>
          <w:rStyle w:val="fontstyle01"/>
          <w:rFonts w:ascii="Book Antiqua" w:hAnsi="Book Antiqua"/>
          <w:color w:val="000000" w:themeColor="text1"/>
          <w:sz w:val="24"/>
          <w:szCs w:val="24"/>
          <w:lang w:val="en-GB"/>
        </w:rPr>
        <w:fldChar w:fldCharType="begin">
          <w:fldData xml:space="preserve">PEVuZE5vdGU+PENpdGU+PEF1dGhvcj5MaTwvQXV0aG9yPjxZZWFyPjIwMTY8L1llYXI+PFJlY051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PEVuZE5vdGU+PENpdGU+PEF1dGhvcj5MaTwvQXV0aG9yPjxZZWFyPjIwMTY8L1llYXI+PFJlY051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[30]</w:t>
      </w:r>
      <w:r w:rsidR="00EF42BE"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t xml:space="preserve">. ORP4L contains human tumour cell growth </w:t>
      </w:r>
      <w:r w:rsidR="00E43B79">
        <w:rPr>
          <w:rStyle w:val="fontstyle01"/>
          <w:rFonts w:ascii="Book Antiqua" w:hAnsi="Book Antiqua"/>
          <w:color w:val="000000" w:themeColor="text1"/>
          <w:sz w:val="24"/>
          <w:szCs w:val="24"/>
          <w:lang w:val="en-GB"/>
        </w:rPr>
        <w:t>by</w:t>
      </w:r>
      <w:r w:rsidR="00E43B79"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engaging intracellular Ca</w:t>
      </w:r>
      <w:r w:rsidR="00EF42BE" w:rsidRPr="00CF2B98">
        <w:rPr>
          <w:rStyle w:val="fontstyle01"/>
          <w:rFonts w:ascii="Book Antiqua" w:hAnsi="Book Antiqua"/>
          <w:color w:val="000000" w:themeColor="text1"/>
          <w:sz w:val="24"/>
          <w:szCs w:val="24"/>
          <w:vertAlign w:val="superscript"/>
          <w:lang w:val="en-GB"/>
        </w:rPr>
        <w:t>2+</w:t>
      </w:r>
      <w:r w:rsidR="00EF42BE" w:rsidRPr="00CF2B98">
        <w:rPr>
          <w:rStyle w:val="fontstyle01"/>
          <w:rFonts w:ascii="Book Antiqua" w:hAnsi="Book Antiqua"/>
          <w:color w:val="000000" w:themeColor="text1"/>
          <w:sz w:val="24"/>
          <w:szCs w:val="24"/>
          <w:lang w:val="en-GB"/>
        </w:rPr>
        <w:t xml:space="preserve"> signalling. </w:t>
      </w:r>
      <w:r w:rsidR="00266AB4">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 xml:space="preserve">4 expression </w:t>
      </w:r>
      <w:r w:rsidR="00E43B79">
        <w:rPr>
          <w:rStyle w:val="fontstyle01"/>
          <w:rFonts w:ascii="Book Antiqua" w:eastAsia="宋体" w:hAnsi="Book Antiqua" w:cs="Times New Roman"/>
          <w:color w:val="000000"/>
          <w:sz w:val="24"/>
          <w:szCs w:val="24"/>
          <w:lang w:val="en-GB"/>
        </w:rPr>
        <w:t xml:space="preserve">has </w:t>
      </w:r>
      <w:r w:rsidR="00EF42BE" w:rsidRPr="00CF2B98">
        <w:rPr>
          <w:rStyle w:val="fontstyle01"/>
          <w:rFonts w:ascii="Book Antiqua" w:hAnsi="Book Antiqua"/>
          <w:color w:val="000000" w:themeColor="text1"/>
          <w:sz w:val="24"/>
          <w:szCs w:val="24"/>
          <w:lang w:val="en-GB"/>
        </w:rPr>
        <w:t>continu</w:t>
      </w:r>
      <w:r w:rsidR="00E43B79">
        <w:rPr>
          <w:rStyle w:val="fontstyle01"/>
          <w:rFonts w:ascii="Book Antiqua" w:hAnsi="Book Antiqua"/>
          <w:color w:val="000000" w:themeColor="text1"/>
          <w:sz w:val="24"/>
          <w:szCs w:val="24"/>
          <w:lang w:val="en-GB"/>
        </w:rPr>
        <w:t>ously been</w:t>
      </w:r>
      <w:r w:rsidR="00EF42BE" w:rsidRPr="00CF2B98">
        <w:rPr>
          <w:rStyle w:val="fontstyle01"/>
          <w:rFonts w:ascii="Book Antiqua" w:hAnsi="Book Antiqua"/>
          <w:color w:val="000000" w:themeColor="text1"/>
          <w:sz w:val="24"/>
          <w:szCs w:val="24"/>
          <w:lang w:val="en-GB"/>
        </w:rPr>
        <w:t xml:space="preserve"> implicated in breast tumours, lung tumours</w:t>
      </w:r>
      <w:ins w:id="71" w:author="Wang Tianqi" w:date="2020-01-01T08:54:00Z">
        <w:r w:rsidR="00B1109B">
          <w:rPr>
            <w:rStyle w:val="fontstyle01"/>
            <w:rFonts w:ascii="Book Antiqua" w:hAnsi="Book Antiqua"/>
            <w:color w:val="000000" w:themeColor="text1"/>
            <w:sz w:val="24"/>
            <w:szCs w:val="24"/>
            <w:lang w:val="en-GB"/>
          </w:rPr>
          <w:t>,</w:t>
        </w:r>
      </w:ins>
      <w:r w:rsidR="00EF42BE" w:rsidRPr="00CF2B98">
        <w:rPr>
          <w:rStyle w:val="fontstyle01"/>
          <w:rFonts w:ascii="Book Antiqua" w:hAnsi="Book Antiqua"/>
          <w:color w:val="000000" w:themeColor="text1"/>
          <w:sz w:val="24"/>
          <w:szCs w:val="24"/>
          <w:lang w:val="en-GB"/>
        </w:rPr>
        <w:t xml:space="preserve"> and leukaemia</w:t>
      </w:r>
      <w:r w:rsidR="00EF42BE" w:rsidRPr="00CF2B98">
        <w:rPr>
          <w:rStyle w:val="fontstyle01"/>
          <w:rFonts w:ascii="Book Antiqua" w:hAnsi="Book Antiqua"/>
          <w:color w:val="000000" w:themeColor="text1"/>
          <w:sz w:val="24"/>
          <w:szCs w:val="24"/>
          <w:lang w:val="en-GB"/>
        </w:rPr>
        <w:fldChar w:fldCharType="begin">
          <w:fldData xml:space="preserve">PEVuZE5vdGU+PENpdGU+PEF1dGhvcj5Gb3VybmllcjwvQXV0aG9yPjxZZWFyPjE5OTk8L1llYXI+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cGVyaW9kaWNhbD48cGFnZXM+Mzc0OC01MzwvcGFnZXM+PHZvbHVtZT41OTwvdm9sdW1lPjxudW1i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PjxhYmJyLTE+T25jb2xvZ3kgcmVwb3J0czwvYWJici0xPjwvYWx0LXBlcmlvZGljYWw+PHBhZ2Vz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MjcwMjwvcGFnZXM+PHZvbHVtZT43PC92b2x1bWU+PGtleXdvcmRzPjxrZXl3b3JkPkFkZW5vc2lu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PEVuZE5vdGU+PENpdGU+PEF1dGhvcj5Gb3VybmllcjwvQXV0aG9yPjxZZWFyPjE5OTk8L1llYXI+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cGVyaW9kaWNhbD48cGFnZXM+Mzc0OC01MzwvcGFnZXM+PHZvbHVtZT41OTwvdm9sdW1lPjxudW1i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PjxhYmJyLTE+T25jb2xvZ3kgcmVwb3J0czwvYWJici0xPjwvYWx0LXBlcmlvZGljYWw+PHBhZ2Vz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MjcwMjwvcGFnZXM+PHZvbHVtZT43PC92b2x1bWU+PGtleXdvcmRzPjxrZXl3b3JkPkFkZW5vc2lu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[27,31-</w:t>
      </w:r>
      <w:bookmarkStart w:id="72" w:name="_Hlk25352045"/>
      <w:r w:rsidR="00E61BEB" w:rsidRPr="00CF2B98">
        <w:rPr>
          <w:rStyle w:val="fontstyle01"/>
          <w:rFonts w:ascii="Book Antiqua" w:hAnsi="Book Antiqua"/>
          <w:color w:val="000000" w:themeColor="text1"/>
          <w:sz w:val="24"/>
          <w:szCs w:val="24"/>
          <w:vertAlign w:val="superscript"/>
          <w:lang w:val="en-GB"/>
        </w:rPr>
        <w:t>33</w:t>
      </w:r>
      <w:bookmarkEnd w:id="72"/>
      <w:r w:rsidR="00E61BEB" w:rsidRPr="00CF2B98">
        <w:rPr>
          <w:rStyle w:val="fontstyle01"/>
          <w:rFonts w:ascii="Book Antiqua" w:hAnsi="Book Antiqua"/>
          <w:color w:val="000000" w:themeColor="text1"/>
          <w:sz w:val="24"/>
          <w:szCs w:val="24"/>
          <w:vertAlign w:val="superscript"/>
          <w:lang w:val="en-GB"/>
        </w:rPr>
        <w:t>]</w:t>
      </w:r>
      <w:r w:rsidR="00EF42BE" w:rsidRPr="00CF2B98">
        <w:rPr>
          <w:rStyle w:val="fontstyle01"/>
          <w:rFonts w:ascii="Book Antiqua" w:hAnsi="Book Antiqua"/>
          <w:color w:val="000000" w:themeColor="text1"/>
          <w:sz w:val="24"/>
          <w:szCs w:val="24"/>
          <w:lang w:val="en-GB"/>
        </w:rPr>
        <w:fldChar w:fldCharType="end"/>
      </w:r>
      <w:r w:rsidR="00634215" w:rsidRPr="00CF2B98">
        <w:rPr>
          <w:rStyle w:val="fontstyle01"/>
          <w:rFonts w:ascii="Book Antiqua" w:hAnsi="Book Antiqua"/>
          <w:color w:val="000000" w:themeColor="text1"/>
          <w:sz w:val="24"/>
          <w:szCs w:val="24"/>
          <w:lang w:val="en-GB"/>
        </w:rPr>
        <w:t xml:space="preserve">. </w:t>
      </w:r>
      <w:r w:rsidR="00E43B79">
        <w:rPr>
          <w:rStyle w:val="fontstyle01"/>
          <w:rFonts w:ascii="Book Antiqua" w:hAnsi="Book Antiqua"/>
          <w:color w:val="000000" w:themeColor="text1"/>
          <w:sz w:val="24"/>
          <w:szCs w:val="24"/>
          <w:lang w:val="en-GB"/>
        </w:rPr>
        <w:t>A previous study</w:t>
      </w:r>
      <w:r w:rsidR="00E723B6" w:rsidRPr="00CF2B98">
        <w:rPr>
          <w:rStyle w:val="fontstyle01"/>
          <w:rFonts w:ascii="Book Antiqua" w:hAnsi="Book Antiqua"/>
          <w:color w:val="000000" w:themeColor="text1"/>
          <w:sz w:val="24"/>
          <w:szCs w:val="24"/>
          <w:lang w:val="en-GB"/>
        </w:rPr>
        <w:fldChar w:fldCharType="begin">
          <w:fldData xml:space="preserve">PEVuZE5vdGU+PENpdGU+PEF1dGhvcj5Gb3VybmllcjwvQXV0aG9yPjxZZWFyPjE5OTk8L1llYXI+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cGVyaW9kaWNhbD48cGFnZXM+Mzc0OC01MzwvcGFnZXM+PHZvbHVtZT41OTwvdm9sdW1lPjxudW1i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PjxhYmJyLTE+T25jb2xvZ3kgcmVwb3J0czwvYWJici0xPjwvYWx0LXBlcmlvZGljYWw+PHBhZ2Vz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MjcwMjwvcGFnZXM+PHZvbHVtZT43PC92b2x1bWU+PGtleXdvcmRzPjxrZXl3b3JkPkFkZW5vc2lu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</w:fldData>
        </w:fldChar>
      </w:r>
      <w:r w:rsidR="00E723B6" w:rsidRPr="00CF2B98">
        <w:rPr>
          <w:rStyle w:val="fontstyle01"/>
          <w:rFonts w:ascii="Book Antiqua" w:hAnsi="Book Antiqua"/>
          <w:color w:val="000000" w:themeColor="text1"/>
          <w:sz w:val="24"/>
          <w:szCs w:val="24"/>
          <w:lang w:val="en-GB"/>
        </w:rPr>
        <w:instrText xml:space="preserve"> ADDIN EN.CITE </w:instrText>
      </w:r>
      <w:r w:rsidR="00E723B6" w:rsidRPr="00CF2B98">
        <w:rPr>
          <w:rStyle w:val="fontstyle01"/>
          <w:rFonts w:ascii="Book Antiqua" w:hAnsi="Book Antiqua"/>
          <w:color w:val="000000" w:themeColor="text1"/>
          <w:sz w:val="24"/>
          <w:szCs w:val="24"/>
          <w:lang w:val="en-GB"/>
        </w:rPr>
        <w:fldChar w:fldCharType="begin">
          <w:fldData xml:space="preserve">PEVuZE5vdGU+PENpdGU+PEF1dGhvcj5Gb3VybmllcjwvQXV0aG9yPjxZZWFyPjE5OTk8L1llYXI+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cGVyaW9kaWNhbD48cGFnZXM+Mzc0OC01MzwvcGFnZXM+PHZvbHVtZT41OTwvdm9sdW1lPjxudW1i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PjxhYmJyLTE+T25jb2xvZ3kgcmVwb3J0czwvYWJici0xPjwvYWx0LXBlcmlvZGljYWw+PHBhZ2Vz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MjcwMjwvcGFnZXM+PHZvbHVtZT43PC92b2x1bWU+PGtleXdvcmRzPjxrZXl3b3JkPkFkZW5vc2lu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</w:fldData>
        </w:fldChar>
      </w:r>
      <w:r w:rsidR="00E723B6" w:rsidRPr="00CF2B98">
        <w:rPr>
          <w:rStyle w:val="fontstyle01"/>
          <w:rFonts w:ascii="Book Antiqua" w:hAnsi="Book Antiqua"/>
          <w:color w:val="000000" w:themeColor="text1"/>
          <w:sz w:val="24"/>
          <w:szCs w:val="24"/>
          <w:lang w:val="en-GB"/>
        </w:rPr>
        <w:instrText xml:space="preserve"> ADDIN EN.CITE.DATA </w:instrText>
      </w:r>
      <w:r w:rsidR="00E723B6" w:rsidRPr="00CF2B98">
        <w:rPr>
          <w:rStyle w:val="fontstyle01"/>
          <w:rFonts w:ascii="Book Antiqua" w:hAnsi="Book Antiqua"/>
          <w:color w:val="000000" w:themeColor="text1"/>
          <w:sz w:val="24"/>
          <w:szCs w:val="24"/>
          <w:lang w:val="en-GB"/>
        </w:rPr>
      </w:r>
      <w:r w:rsidR="00E723B6" w:rsidRPr="00CF2B98">
        <w:rPr>
          <w:rStyle w:val="fontstyle01"/>
          <w:rFonts w:ascii="Book Antiqua" w:hAnsi="Book Antiqua"/>
          <w:color w:val="000000" w:themeColor="text1"/>
          <w:sz w:val="24"/>
          <w:szCs w:val="24"/>
          <w:lang w:val="en-GB"/>
        </w:rPr>
        <w:fldChar w:fldCharType="end"/>
      </w:r>
      <w:r w:rsidR="00E723B6" w:rsidRPr="00CF2B98">
        <w:rPr>
          <w:rStyle w:val="fontstyle01"/>
          <w:rFonts w:ascii="Book Antiqua" w:hAnsi="Book Antiqua"/>
          <w:color w:val="000000" w:themeColor="text1"/>
          <w:sz w:val="24"/>
          <w:szCs w:val="24"/>
          <w:lang w:val="en-GB"/>
        </w:rPr>
      </w:r>
      <w:r w:rsidR="00E723B6" w:rsidRPr="00CF2B98">
        <w:rPr>
          <w:rStyle w:val="fontstyle01"/>
          <w:rFonts w:ascii="Book Antiqua" w:hAnsi="Book Antiqua"/>
          <w:color w:val="000000" w:themeColor="text1"/>
          <w:sz w:val="24"/>
          <w:szCs w:val="24"/>
          <w:lang w:val="en-GB"/>
        </w:rPr>
        <w:fldChar w:fldCharType="separate"/>
      </w:r>
      <w:r w:rsidR="00E723B6" w:rsidRPr="00CF2B98">
        <w:rPr>
          <w:rStyle w:val="fontstyle01"/>
          <w:rFonts w:ascii="Book Antiqua" w:hAnsi="Book Antiqua"/>
          <w:color w:val="000000" w:themeColor="text1"/>
          <w:sz w:val="24"/>
          <w:szCs w:val="24"/>
          <w:vertAlign w:val="superscript"/>
          <w:lang w:val="en-GB"/>
        </w:rPr>
        <w:t>[33]</w:t>
      </w:r>
      <w:r w:rsidR="00E723B6" w:rsidRPr="00CF2B98">
        <w:rPr>
          <w:rStyle w:val="fontstyle01"/>
          <w:rFonts w:ascii="Book Antiqua" w:hAnsi="Book Antiqua"/>
          <w:color w:val="000000" w:themeColor="text1"/>
          <w:sz w:val="24"/>
          <w:szCs w:val="24"/>
          <w:lang w:val="en-GB"/>
        </w:rPr>
        <w:fldChar w:fldCharType="end"/>
      </w:r>
      <w:r w:rsidR="00A70C6F" w:rsidRPr="00CF2B98">
        <w:rPr>
          <w:rStyle w:val="fontstyle01"/>
          <w:rFonts w:ascii="Book Antiqua" w:hAnsi="Book Antiqua"/>
          <w:color w:val="000000" w:themeColor="text1"/>
          <w:sz w:val="24"/>
          <w:szCs w:val="24"/>
          <w:lang w:val="en-GB"/>
        </w:rPr>
        <w:t xml:space="preserve"> </w:t>
      </w:r>
      <w:r w:rsidR="00E43B79">
        <w:rPr>
          <w:rStyle w:val="fontstyle01"/>
          <w:rFonts w:ascii="Book Antiqua" w:hAnsi="Book Antiqua"/>
          <w:color w:val="000000" w:themeColor="text1"/>
          <w:sz w:val="24"/>
          <w:szCs w:val="24"/>
          <w:lang w:val="en-GB"/>
        </w:rPr>
        <w:t>revealed</w:t>
      </w:r>
      <w:r w:rsidR="00EF42BE" w:rsidRPr="00CF2B98">
        <w:rPr>
          <w:rStyle w:val="fontstyle01"/>
          <w:rFonts w:ascii="Book Antiqua" w:hAnsi="Book Antiqua"/>
          <w:color w:val="000000" w:themeColor="text1"/>
          <w:sz w:val="24"/>
          <w:szCs w:val="24"/>
          <w:lang w:val="en-GB"/>
        </w:rPr>
        <w:t xml:space="preserve"> that T-cell acute lymphoblastic leukaemia (T-ALL) cells are characterized by increased </w:t>
      </w:r>
      <w:r w:rsidR="00E43B79">
        <w:rPr>
          <w:rStyle w:val="fontstyle01"/>
          <w:rFonts w:ascii="Book Antiqua" w:hAnsi="Book Antiqua"/>
          <w:color w:val="000000" w:themeColor="text1"/>
          <w:sz w:val="24"/>
          <w:szCs w:val="24"/>
          <w:lang w:val="en-GB"/>
        </w:rPr>
        <w:t xml:space="preserve">levels of </w:t>
      </w:r>
      <w:r w:rsidR="00EF42BE" w:rsidRPr="00CF2B98">
        <w:rPr>
          <w:rStyle w:val="fontstyle01"/>
          <w:rFonts w:ascii="Book Antiqua" w:hAnsi="Book Antiqua"/>
          <w:color w:val="000000" w:themeColor="text1"/>
          <w:sz w:val="24"/>
          <w:szCs w:val="24"/>
          <w:lang w:val="en-GB"/>
        </w:rPr>
        <w:t>oxidative phosphorylation</w:t>
      </w:r>
      <w:r w:rsidR="00770898" w:rsidRPr="00CF2B98">
        <w:rPr>
          <w:rFonts w:ascii="Book Antiqua" w:hAnsi="Book Antiqua"/>
          <w:color w:val="000000" w:themeColor="text1"/>
          <w:sz w:val="24"/>
          <w:szCs w:val="24"/>
          <w:lang w:val="en-GB"/>
        </w:rPr>
        <w:t xml:space="preserve"> and </w:t>
      </w:r>
      <w:r w:rsidR="00E43B79">
        <w:rPr>
          <w:rFonts w:ascii="Book Antiqua" w:hAnsi="Book Antiqua"/>
          <w:color w:val="000000" w:themeColor="text1"/>
          <w:sz w:val="24"/>
          <w:szCs w:val="24"/>
          <w:lang w:val="en-GB"/>
        </w:rPr>
        <w:t xml:space="preserve">a higher </w:t>
      </w:r>
      <w:r w:rsidR="00770898" w:rsidRPr="00CF2B98">
        <w:rPr>
          <w:rFonts w:ascii="Book Antiqua" w:hAnsi="Book Antiqua"/>
          <w:color w:val="000000" w:themeColor="text1"/>
          <w:sz w:val="24"/>
          <w:szCs w:val="24"/>
          <w:lang w:val="en-GB"/>
        </w:rPr>
        <w:t>ATP content. The cell number is proportional to the content of cellular ATP</w:t>
      </w:r>
      <w:bookmarkStart w:id="73" w:name="OLE_LINK39"/>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PEVuZE5vdGU+PENpdGU+PEF1dGhvcj5TaWx2YTwvQXV0aG9yPjxZZWFyPjIwMDE8L1llYXI+PFJl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cz42OTMtNjwvcGFnZXM+PHZvbHVtZT44PC92b2x1bWU+PG51bWJlcj4zPC9udW1iZXI+PGtleXdv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PEVuZE5vdGU+PENpdGU+PEF1dGhvcj5TaWx2YTwvQXV0aG9yPjxZZWFyPjIwMDE8L1llYXI+PFJl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cz42OTMtNjwvcGFnZXM+PHZvbHVtZT44PC92b2x1bWU+PG51bWJlcj4zPC9udW1iZXI+PGtleXdv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E61BEB" w:rsidRPr="00CF2B98">
        <w:rPr>
          <w:rStyle w:val="fontstyle01"/>
          <w:rFonts w:ascii="Book Antiqua" w:eastAsia="Arial Unicode MS" w:hAnsi="Book Antiqua"/>
          <w:color w:val="000000" w:themeColor="text1"/>
          <w:sz w:val="24"/>
          <w:szCs w:val="24"/>
          <w:vertAlign w:val="superscript"/>
          <w:lang w:val="en-GB"/>
        </w:rPr>
        <w:t>[31]</w:t>
      </w:r>
      <w:r w:rsidR="009B78D3" w:rsidRPr="00CF2B98">
        <w:rPr>
          <w:rStyle w:val="fontstyle01"/>
          <w:rFonts w:ascii="Book Antiqua" w:eastAsia="Arial Unicode MS" w:hAnsi="Book Antiqua"/>
          <w:color w:val="000000" w:themeColor="text1"/>
          <w:sz w:val="24"/>
          <w:szCs w:val="24"/>
          <w:lang w:val="en-GB"/>
        </w:rPr>
        <w:fldChar w:fldCharType="end"/>
      </w:r>
      <w:bookmarkEnd w:id="73"/>
      <w:r w:rsidR="009B78D3" w:rsidRPr="00CF2B98">
        <w:rPr>
          <w:rStyle w:val="fontstyle01"/>
          <w:rFonts w:ascii="Book Antiqua" w:eastAsia="Arial Unicode MS" w:hAnsi="Book Antiqua"/>
          <w:color w:val="000000" w:themeColor="text1"/>
          <w:sz w:val="24"/>
          <w:szCs w:val="24"/>
          <w:lang w:val="en-GB"/>
        </w:rPr>
        <w:t>.</w:t>
      </w:r>
      <w:r w:rsidR="005A2E33" w:rsidRPr="00CF2B98">
        <w:rPr>
          <w:rStyle w:val="fontstyle01"/>
          <w:rFonts w:ascii="Book Antiqua" w:hAnsi="Book Antiqua"/>
          <w:color w:val="000000" w:themeColor="text1"/>
          <w:sz w:val="24"/>
          <w:szCs w:val="24"/>
          <w:lang w:val="en-GB"/>
        </w:rPr>
        <w:t xml:space="preserve"> </w:t>
      </w:r>
      <w:bookmarkStart w:id="74" w:name="OLE_LINK40"/>
      <w:r w:rsidR="00EF42BE" w:rsidRPr="00CF2B98">
        <w:rPr>
          <w:rStyle w:val="fontstyle01"/>
          <w:rFonts w:ascii="Book Antiqua" w:hAnsi="Book Antiqua"/>
          <w:color w:val="000000" w:themeColor="text1"/>
          <w:sz w:val="24"/>
          <w:szCs w:val="24"/>
          <w:lang w:val="en-GB"/>
        </w:rPr>
        <w:t>ORP4L</w:t>
      </w:r>
      <w:bookmarkEnd w:id="74"/>
      <w:r w:rsidR="005A2E33" w:rsidRPr="00CF2B98">
        <w:rPr>
          <w:rFonts w:ascii="Book Antiqua" w:hAnsi="Book Antiqua"/>
          <w:color w:val="000000" w:themeColor="text1"/>
          <w:sz w:val="24"/>
          <w:szCs w:val="24"/>
          <w:lang w:val="en-GB"/>
        </w:rPr>
        <w:t xml:space="preserve"> is primarily expressed in most T-ALL cells but not </w:t>
      </w:r>
      <w:ins w:id="75" w:author="Wang Tianqi" w:date="2020-01-01T08:54:00Z">
        <w:r w:rsidR="00B1109B">
          <w:rPr>
            <w:rFonts w:ascii="Book Antiqua" w:hAnsi="Book Antiqua"/>
            <w:color w:val="000000" w:themeColor="text1"/>
            <w:sz w:val="24"/>
            <w:szCs w:val="24"/>
            <w:lang w:val="en-GB"/>
          </w:rPr>
          <w:t xml:space="preserve">in </w:t>
        </w:r>
      </w:ins>
      <w:r w:rsidR="005A2E33" w:rsidRPr="00CF2B98">
        <w:rPr>
          <w:rFonts w:ascii="Book Antiqua" w:hAnsi="Book Antiqua"/>
          <w:color w:val="000000" w:themeColor="text1"/>
          <w:sz w:val="24"/>
          <w:szCs w:val="24"/>
          <w:lang w:val="en-GB"/>
        </w:rPr>
        <w:t xml:space="preserve">normal T-cells. </w:t>
      </w:r>
      <w:r w:rsidR="00EF42BE" w:rsidRPr="00CF2B98">
        <w:rPr>
          <w:rStyle w:val="fontstyle01"/>
          <w:rFonts w:ascii="Book Antiqua" w:hAnsi="Book Antiqua"/>
          <w:color w:val="000000" w:themeColor="text1"/>
          <w:sz w:val="24"/>
          <w:szCs w:val="24"/>
          <w:lang w:val="en-GB"/>
        </w:rPr>
        <w:t xml:space="preserve">ORP4L acts as an adaptor </w:t>
      </w:r>
      <w:r w:rsidR="00E43B79">
        <w:rPr>
          <w:rStyle w:val="fontstyle01"/>
          <w:rFonts w:ascii="Book Antiqua" w:hAnsi="Book Antiqua"/>
          <w:color w:val="000000" w:themeColor="text1"/>
          <w:sz w:val="24"/>
          <w:szCs w:val="24"/>
          <w:lang w:val="en-GB"/>
        </w:rPr>
        <w:t xml:space="preserve">responsible for the </w:t>
      </w:r>
      <w:r w:rsidR="00E43B79" w:rsidRPr="00CF2B98">
        <w:rPr>
          <w:rStyle w:val="fontstyle01"/>
          <w:rFonts w:ascii="Book Antiqua" w:hAnsi="Book Antiqua"/>
          <w:color w:val="000000" w:themeColor="text1"/>
          <w:sz w:val="24"/>
          <w:szCs w:val="24"/>
          <w:lang w:val="en-GB"/>
        </w:rPr>
        <w:t>assembl</w:t>
      </w:r>
      <w:r w:rsidR="00E43B79">
        <w:rPr>
          <w:rStyle w:val="fontstyle01"/>
          <w:rFonts w:ascii="Book Antiqua" w:hAnsi="Book Antiqua"/>
          <w:color w:val="000000" w:themeColor="text1"/>
          <w:sz w:val="24"/>
          <w:szCs w:val="24"/>
          <w:lang w:val="en-GB"/>
        </w:rPr>
        <w:t>y of</w:t>
      </w:r>
      <w:r w:rsidR="00E43B79"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CD3e, Gaq/11</w:t>
      </w:r>
      <w:ins w:id="76" w:author="Wang Tianqi" w:date="2020-01-01T08:54:00Z">
        <w:r w:rsidR="00B1109B">
          <w:rPr>
            <w:rStyle w:val="fontstyle01"/>
            <w:rFonts w:ascii="Book Antiqua" w:hAnsi="Book Antiqua"/>
            <w:color w:val="000000" w:themeColor="text1"/>
            <w:sz w:val="24"/>
            <w:szCs w:val="24"/>
            <w:lang w:val="en-GB"/>
          </w:rPr>
          <w:t>,</w:t>
        </w:r>
      </w:ins>
      <w:r w:rsidR="00EF42BE" w:rsidRPr="00CF2B98">
        <w:rPr>
          <w:rStyle w:val="fontstyle01"/>
          <w:rFonts w:ascii="Book Antiqua" w:hAnsi="Book Antiqua"/>
          <w:color w:val="000000" w:themeColor="text1"/>
          <w:sz w:val="24"/>
          <w:szCs w:val="24"/>
          <w:lang w:val="en-GB"/>
        </w:rPr>
        <w:t xml:space="preserve"> and PLC</w:t>
      </w:r>
      <w:bookmarkStart w:id="77" w:name="OLE_LINK5"/>
      <w:bookmarkStart w:id="78" w:name="OLE_LINK6"/>
      <w:r w:rsidR="00EF42BE" w:rsidRPr="00CF2B98">
        <w:rPr>
          <w:rStyle w:val="fontstyle01"/>
          <w:rFonts w:ascii="Book Antiqua" w:hAnsi="Book Antiqua" w:cs="Cambria"/>
          <w:color w:val="000000" w:themeColor="text1"/>
          <w:sz w:val="24"/>
          <w:szCs w:val="24"/>
          <w:lang w:val="en-GB"/>
        </w:rPr>
        <w:t>β</w:t>
      </w:r>
      <w:bookmarkEnd w:id="77"/>
      <w:bookmarkEnd w:id="78"/>
      <w:r w:rsidR="00EF42BE" w:rsidRPr="00CF2B98">
        <w:rPr>
          <w:rStyle w:val="fontstyle01"/>
          <w:rFonts w:ascii="Book Antiqua" w:hAnsi="Book Antiqua"/>
          <w:color w:val="000000" w:themeColor="text1"/>
          <w:sz w:val="24"/>
          <w:szCs w:val="24"/>
          <w:lang w:val="en-GB"/>
        </w:rPr>
        <w:t>3 into a complex that activates PLCβ3</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PEVuZE5vdGU+PENpdGU+PEF1dGhvcj5TaWx2YTwvQXV0aG9yPjxZZWFyPjIwMDE8L1llYXI+PFJl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cz42OTMtNjwvcGFnZXM+PHZvbHVtZT44PC92b2x1bWU+PG51bWJlcj4zPC9udW1iZXI+PGtleXdv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PEVuZE5vdGU+PENpdGU+PEF1dGhvcj5TaWx2YTwvQXV0aG9yPjxZZWFyPjIwMDE8L1llYXI+PFJl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cz42OTMtNjwvcGFnZXM+PHZvbHVtZT44PC92b2x1bWU+PG51bWJlcj4zPC9udW1iZXI+PGtleXdv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E61BEB" w:rsidRPr="00CF2B98">
        <w:rPr>
          <w:rStyle w:val="fontstyle01"/>
          <w:rFonts w:ascii="Book Antiqua" w:eastAsia="Arial Unicode MS" w:hAnsi="Book Antiqua"/>
          <w:color w:val="000000" w:themeColor="text1"/>
          <w:sz w:val="24"/>
          <w:szCs w:val="24"/>
          <w:vertAlign w:val="superscript"/>
          <w:lang w:val="en-GB"/>
        </w:rPr>
        <w:t>[31]</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5A2E33" w:rsidRPr="00CF2B98">
        <w:rPr>
          <w:rStyle w:val="fontstyle01"/>
          <w:rFonts w:ascii="Book Antiqua" w:hAnsi="Book Antiqua"/>
          <w:color w:val="000000" w:themeColor="text1"/>
          <w:sz w:val="24"/>
          <w:szCs w:val="24"/>
          <w:lang w:val="en-GB"/>
        </w:rPr>
        <w:t xml:space="preserve"> M</w:t>
      </w:r>
      <w:r w:rsidR="00266AB4">
        <w:rPr>
          <w:rStyle w:val="fontstyle01"/>
          <w:rFonts w:ascii="Book Antiqua" w:hAnsi="Book Antiqua"/>
          <w:color w:val="000000" w:themeColor="text1"/>
          <w:sz w:val="24"/>
          <w:szCs w:val="24"/>
          <w:lang w:val="en-GB"/>
        </w:rPr>
        <w:t>oreover,</w:t>
      </w:r>
      <w:r w:rsidR="005A2E33" w:rsidRPr="00CF2B98">
        <w:rPr>
          <w:rStyle w:val="fontstyle01"/>
          <w:rFonts w:ascii="Book Antiqua" w:hAnsi="Book Antiqua"/>
          <w:color w:val="000000" w:themeColor="text1"/>
          <w:sz w:val="24"/>
          <w:szCs w:val="24"/>
          <w:lang w:val="en-GB"/>
        </w:rPr>
        <w:t xml:space="preserve"> ORP4L </w:t>
      </w:r>
      <w:bookmarkStart w:id="79" w:name="OLE_LINK59"/>
      <w:r w:rsidR="00EF42BE" w:rsidRPr="00CF2B98">
        <w:rPr>
          <w:rStyle w:val="fontstyle01"/>
          <w:rFonts w:ascii="Book Antiqua" w:hAnsi="Book Antiqua"/>
          <w:color w:val="000000" w:themeColor="text1"/>
          <w:sz w:val="24"/>
          <w:szCs w:val="24"/>
          <w:lang w:val="en-GB"/>
        </w:rPr>
        <w:t>overexpression</w:t>
      </w:r>
      <w:bookmarkEnd w:id="79"/>
      <w:r w:rsidR="00EF42BE"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has</w:t>
      </w:r>
      <w:r w:rsidR="00EF42BE" w:rsidRPr="00CF2B98">
        <w:rPr>
          <w:rStyle w:val="fontstyle01"/>
          <w:rFonts w:ascii="Book Antiqua" w:hAnsi="Book Antiqua"/>
          <w:color w:val="000000" w:themeColor="text1"/>
          <w:sz w:val="24"/>
          <w:szCs w:val="24"/>
          <w:lang w:val="en-GB"/>
        </w:rPr>
        <w:t xml:space="preserve"> the </w:t>
      </w:r>
      <w:r w:rsidR="00CF2B98" w:rsidRPr="00CF2B98">
        <w:rPr>
          <w:rStyle w:val="fontstyle01"/>
          <w:rFonts w:ascii="Book Antiqua" w:eastAsia="宋体" w:hAnsi="Book Antiqua" w:cs="Times New Roman"/>
          <w:color w:val="000000"/>
          <w:sz w:val="24"/>
          <w:szCs w:val="24"/>
          <w:lang w:val="en-GB"/>
        </w:rPr>
        <w:t>opposite</w:t>
      </w:r>
      <w:r w:rsidR="00EF42BE" w:rsidRPr="00CF2B98">
        <w:rPr>
          <w:rStyle w:val="fontstyle01"/>
          <w:rFonts w:ascii="Book Antiqua" w:hAnsi="Book Antiqua"/>
          <w:color w:val="000000" w:themeColor="text1"/>
          <w:sz w:val="24"/>
          <w:szCs w:val="24"/>
          <w:lang w:val="en-GB"/>
        </w:rPr>
        <w:t xml:space="preserve"> outcomes</w:t>
      </w:r>
      <w:r w:rsidR="00CF2B98" w:rsidRPr="00CF2B98">
        <w:rPr>
          <w:rStyle w:val="fontstyle01"/>
          <w:rFonts w:ascii="Book Antiqua" w:eastAsia="宋体" w:hAnsi="Book Antiqua" w:cs="Times New Roman"/>
          <w:color w:val="000000"/>
          <w:sz w:val="24"/>
          <w:szCs w:val="24"/>
          <w:lang w:val="en-GB"/>
        </w:rPr>
        <w:t xml:space="preserve">: </w:t>
      </w:r>
      <w:del w:id="80" w:author="Wang Tianqi" w:date="2020-01-01T08:54:00Z">
        <w:r w:rsidR="00E43B79" w:rsidDel="00B1109B">
          <w:rPr>
            <w:rStyle w:val="fontstyle01"/>
            <w:rFonts w:ascii="Book Antiqua" w:eastAsia="宋体" w:hAnsi="Book Antiqua" w:cs="Times New Roman"/>
            <w:color w:val="000000"/>
            <w:sz w:val="24"/>
            <w:szCs w:val="24"/>
            <w:lang w:val="en-GB"/>
          </w:rPr>
          <w:delText xml:space="preserve">the </w:delText>
        </w:r>
      </w:del>
      <w:ins w:id="81" w:author="Wang Tianqi" w:date="2020-01-01T08:54:00Z">
        <w:r w:rsidR="00B1109B">
          <w:rPr>
            <w:rStyle w:val="fontstyle01"/>
            <w:rFonts w:ascii="Book Antiqua" w:eastAsia="宋体" w:hAnsi="Book Antiqua" w:cs="Times New Roman"/>
            <w:color w:val="000000"/>
            <w:sz w:val="24"/>
            <w:szCs w:val="24"/>
            <w:lang w:val="en-GB"/>
          </w:rPr>
          <w:t xml:space="preserve">The </w:t>
        </w:r>
      </w:ins>
      <w:r w:rsidR="00CF2B98" w:rsidRPr="00CF2B98">
        <w:rPr>
          <w:rStyle w:val="fontstyle01"/>
          <w:rFonts w:ascii="Book Antiqua" w:eastAsia="宋体" w:hAnsi="Book Antiqua" w:cs="Times New Roman"/>
          <w:color w:val="000000"/>
          <w:sz w:val="24"/>
          <w:szCs w:val="24"/>
          <w:lang w:val="en-GB"/>
        </w:rPr>
        <w:t>silencing</w:t>
      </w:r>
      <w:r w:rsidR="00EF42BE" w:rsidRPr="00CF2B98">
        <w:rPr>
          <w:rStyle w:val="fontstyle01"/>
          <w:rFonts w:ascii="Book Antiqua" w:hAnsi="Book Antiqua"/>
          <w:color w:val="000000" w:themeColor="text1"/>
          <w:sz w:val="24"/>
          <w:szCs w:val="24"/>
          <w:lang w:val="en-GB"/>
        </w:rPr>
        <w:t xml:space="preserve"> </w:t>
      </w:r>
      <w:r w:rsidR="00E43B79">
        <w:rPr>
          <w:rStyle w:val="fontstyle01"/>
          <w:rFonts w:ascii="Book Antiqua" w:hAnsi="Book Antiqua"/>
          <w:color w:val="000000" w:themeColor="text1"/>
          <w:sz w:val="24"/>
          <w:szCs w:val="24"/>
          <w:lang w:val="en-GB"/>
        </w:rPr>
        <w:t xml:space="preserve">of </w:t>
      </w:r>
      <w:r w:rsidR="00EF42BE" w:rsidRPr="00CF2B98">
        <w:rPr>
          <w:rStyle w:val="fontstyle01"/>
          <w:rFonts w:ascii="Book Antiqua" w:hAnsi="Book Antiqua"/>
          <w:color w:val="000000" w:themeColor="text1"/>
          <w:sz w:val="24"/>
          <w:szCs w:val="24"/>
          <w:lang w:val="en-GB"/>
        </w:rPr>
        <w:t>ORP</w:t>
      </w:r>
      <w:r w:rsidR="00CF2B98" w:rsidRPr="00CF2B98">
        <w:rPr>
          <w:rStyle w:val="fontstyle01"/>
          <w:rFonts w:ascii="Book Antiqua" w:hAnsi="Book Antiqua"/>
          <w:color w:val="000000" w:themeColor="text1"/>
          <w:sz w:val="24"/>
          <w:szCs w:val="24"/>
          <w:lang w:val="en-GB"/>
        </w:rPr>
        <w:t xml:space="preserve">4L </w:t>
      </w:r>
      <w:r w:rsidR="00EF42BE" w:rsidRPr="00CF2B98">
        <w:rPr>
          <w:rStyle w:val="fontstyle01"/>
          <w:rFonts w:ascii="Book Antiqua" w:hAnsi="Book Antiqua"/>
          <w:color w:val="000000" w:themeColor="text1"/>
          <w:sz w:val="24"/>
          <w:szCs w:val="24"/>
          <w:lang w:val="en-GB"/>
        </w:rPr>
        <w:t>can inhibit PLC3 activation</w:t>
      </w:r>
      <w:r w:rsidR="00E43B79">
        <w:rPr>
          <w:rStyle w:val="fontstyle01"/>
          <w:rFonts w:ascii="Book Antiqua" w:hAnsi="Book Antiqua"/>
          <w:color w:val="000000" w:themeColor="text1"/>
          <w:sz w:val="24"/>
          <w:szCs w:val="24"/>
          <w:lang w:val="en-GB"/>
        </w:rPr>
        <w:t>,</w:t>
      </w:r>
      <w:r w:rsidR="00EF42BE" w:rsidRPr="00CF2B98">
        <w:rPr>
          <w:rStyle w:val="fontstyle01"/>
          <w:rFonts w:ascii="Book Antiqua" w:hAnsi="Book Antiqua"/>
          <w:color w:val="000000" w:themeColor="text1"/>
          <w:sz w:val="24"/>
          <w:szCs w:val="24"/>
          <w:lang w:val="en-GB"/>
        </w:rPr>
        <w:t xml:space="preserve"> reduce the production of IP3</w:t>
      </w:r>
      <w:ins w:id="82" w:author="Wang Tianqi" w:date="2020-01-01T08:54:00Z">
        <w:r w:rsidR="00B1109B">
          <w:rPr>
            <w:rStyle w:val="fontstyle01"/>
            <w:rFonts w:ascii="Book Antiqua" w:hAnsi="Book Antiqua"/>
            <w:color w:val="000000" w:themeColor="text1"/>
            <w:sz w:val="24"/>
            <w:szCs w:val="24"/>
            <w:lang w:val="en-GB"/>
          </w:rPr>
          <w:t>,</w:t>
        </w:r>
      </w:ins>
      <w:r w:rsidR="00CF2B98" w:rsidRPr="00CF2B98">
        <w:rPr>
          <w:rStyle w:val="fontstyle01"/>
          <w:rFonts w:ascii="Book Antiqua" w:eastAsia="宋体" w:hAnsi="Book Antiqua" w:cs="Times New Roman"/>
          <w:color w:val="000000"/>
          <w:sz w:val="24"/>
          <w:szCs w:val="24"/>
          <w:lang w:val="en-GB"/>
        </w:rPr>
        <w:t xml:space="preserve"> and</w:t>
      </w:r>
      <w:r w:rsidR="00EF42BE" w:rsidRPr="00CF2B98">
        <w:rPr>
          <w:rStyle w:val="fontstyle01"/>
          <w:rFonts w:ascii="Book Antiqua" w:hAnsi="Book Antiqua"/>
          <w:color w:val="000000" w:themeColor="text1"/>
          <w:sz w:val="24"/>
          <w:szCs w:val="24"/>
          <w:lang w:val="en-GB"/>
        </w:rPr>
        <w:t xml:space="preserve"> suppress</w:t>
      </w:r>
      <w:del w:id="83" w:author="Wang Tianqi" w:date="2020-01-01T08:54:00Z">
        <w:r w:rsidR="00E43B79" w:rsidDel="00B1109B">
          <w:rPr>
            <w:rStyle w:val="fontstyle01"/>
            <w:rFonts w:ascii="Book Antiqua" w:hAnsi="Book Antiqua"/>
            <w:color w:val="000000" w:themeColor="text1"/>
            <w:sz w:val="24"/>
            <w:szCs w:val="24"/>
            <w:lang w:val="en-GB"/>
          </w:rPr>
          <w:delText>es</w:delText>
        </w:r>
      </w:del>
      <w:r w:rsidR="00EF42BE" w:rsidRPr="00CF2B98">
        <w:rPr>
          <w:rStyle w:val="fontstyle01"/>
          <w:rFonts w:ascii="Book Antiqua" w:hAnsi="Book Antiqua"/>
          <w:color w:val="000000" w:themeColor="text1"/>
          <w:sz w:val="24"/>
          <w:szCs w:val="24"/>
          <w:lang w:val="en-GB"/>
        </w:rPr>
        <w:t xml:space="preserve"> </w:t>
      </w:r>
      <w:r w:rsidR="00E43B79">
        <w:rPr>
          <w:rStyle w:val="fontstyle01"/>
          <w:rFonts w:ascii="Book Antiqua" w:hAnsi="Book Antiqua"/>
          <w:color w:val="000000" w:themeColor="text1"/>
          <w:sz w:val="24"/>
          <w:szCs w:val="24"/>
          <w:lang w:val="en-GB"/>
        </w:rPr>
        <w:t xml:space="preserve">the release of </w:t>
      </w:r>
      <w:r w:rsidR="00EF42BE" w:rsidRPr="00CF2B98">
        <w:rPr>
          <w:rStyle w:val="fontstyle01"/>
          <w:rFonts w:ascii="Book Antiqua" w:hAnsi="Book Antiqua"/>
          <w:color w:val="000000" w:themeColor="text1"/>
          <w:sz w:val="24"/>
          <w:szCs w:val="24"/>
          <w:lang w:val="en-GB"/>
        </w:rPr>
        <w:t>Ca</w:t>
      </w:r>
      <w:r w:rsidR="00EF42BE" w:rsidRPr="00CF2B98">
        <w:rPr>
          <w:rStyle w:val="fontstyle01"/>
          <w:rFonts w:ascii="Book Antiqua" w:hAnsi="Book Antiqua"/>
          <w:color w:val="000000" w:themeColor="text1"/>
          <w:sz w:val="24"/>
          <w:szCs w:val="24"/>
          <w:vertAlign w:val="superscript"/>
          <w:lang w:val="en-GB"/>
        </w:rPr>
        <w:t>2+</w:t>
      </w:r>
      <w:r w:rsidR="00AA73B4" w:rsidRPr="00CF2B98">
        <w:rPr>
          <w:rStyle w:val="fontstyle01"/>
          <w:rFonts w:ascii="Book Antiqua" w:hAnsi="Book Antiqua"/>
          <w:color w:val="000000" w:themeColor="text1"/>
          <w:sz w:val="24"/>
          <w:szCs w:val="24"/>
          <w:lang w:val="en-GB"/>
        </w:rPr>
        <w:t xml:space="preserve"> from the </w:t>
      </w:r>
      <w:r w:rsidR="00A019A9">
        <w:rPr>
          <w:rStyle w:val="fontstyle01"/>
          <w:rFonts w:ascii="Book Antiqua" w:hAnsi="Book Antiqua"/>
          <w:color w:val="000000" w:themeColor="text1"/>
          <w:sz w:val="24"/>
          <w:szCs w:val="24"/>
          <w:lang w:val="en-GB"/>
        </w:rPr>
        <w:t>ER</w:t>
      </w:r>
      <w:r w:rsidR="00AA73B4" w:rsidRPr="00CF2B98">
        <w:rPr>
          <w:rStyle w:val="fontstyle01"/>
          <w:rFonts w:ascii="Book Antiqua" w:hAnsi="Book Antiqua"/>
          <w:color w:val="000000" w:themeColor="text1"/>
          <w:sz w:val="24"/>
          <w:szCs w:val="24"/>
          <w:lang w:val="en-GB"/>
        </w:rPr>
        <w:t xml:space="preserve">. </w:t>
      </w:r>
      <w:r w:rsidR="00E43B79">
        <w:rPr>
          <w:rStyle w:val="fontstyle01"/>
          <w:rFonts w:ascii="Book Antiqua" w:hAnsi="Book Antiqua"/>
          <w:color w:val="000000" w:themeColor="text1"/>
          <w:sz w:val="24"/>
          <w:szCs w:val="24"/>
          <w:lang w:val="en-GB"/>
        </w:rPr>
        <w:t>In addition</w:t>
      </w:r>
      <w:r w:rsidR="00AA73B4" w:rsidRPr="00CF2B98">
        <w:rPr>
          <w:rStyle w:val="fontstyle01"/>
          <w:rFonts w:ascii="Book Antiqua" w:hAnsi="Book Antiqua"/>
          <w:color w:val="000000" w:themeColor="text1"/>
          <w:sz w:val="24"/>
          <w:szCs w:val="24"/>
          <w:lang w:val="en-GB"/>
        </w:rPr>
        <w:t xml:space="preserve">, ORP4L promotes </w:t>
      </w:r>
      <w:r w:rsidR="00E43B79">
        <w:rPr>
          <w:rStyle w:val="fontstyle01"/>
          <w:rFonts w:ascii="Book Antiqua" w:hAnsi="Book Antiqua"/>
          <w:color w:val="000000" w:themeColor="text1"/>
          <w:sz w:val="24"/>
          <w:szCs w:val="24"/>
          <w:lang w:val="en-GB"/>
        </w:rPr>
        <w:t xml:space="preserve">the transfer of </w:t>
      </w:r>
      <w:r w:rsidR="00AA73B4" w:rsidRPr="00CF2B98">
        <w:rPr>
          <w:rStyle w:val="fontstyle01"/>
          <w:rFonts w:ascii="Book Antiqua" w:hAnsi="Book Antiqua"/>
          <w:color w:val="000000" w:themeColor="text1"/>
          <w:sz w:val="24"/>
          <w:szCs w:val="24"/>
          <w:lang w:val="en-GB"/>
        </w:rPr>
        <w:t>Ca</w:t>
      </w:r>
      <w:r w:rsidR="00AA73B4" w:rsidRPr="00CF2B98">
        <w:rPr>
          <w:rStyle w:val="fontstyle01"/>
          <w:rFonts w:ascii="Book Antiqua" w:hAnsi="Book Antiqua"/>
          <w:color w:val="000000" w:themeColor="text1"/>
          <w:sz w:val="24"/>
          <w:szCs w:val="24"/>
          <w:vertAlign w:val="superscript"/>
          <w:lang w:val="en-GB"/>
        </w:rPr>
        <w:t>2+</w:t>
      </w:r>
      <w:r w:rsidR="00AA73B4" w:rsidRPr="00CF2B98">
        <w:rPr>
          <w:rStyle w:val="fontstyle01"/>
          <w:rFonts w:ascii="Book Antiqua" w:hAnsi="Book Antiqua"/>
          <w:color w:val="000000" w:themeColor="text1"/>
          <w:sz w:val="24"/>
          <w:szCs w:val="24"/>
          <w:lang w:val="en-GB"/>
        </w:rPr>
        <w:t xml:space="preserve"> to </w:t>
      </w:r>
      <w:ins w:id="84" w:author="Wang Tianqi" w:date="2020-01-01T08:54:00Z">
        <w:r w:rsidR="00B1109B">
          <w:rPr>
            <w:rStyle w:val="fontstyle01"/>
            <w:rFonts w:ascii="Book Antiqua" w:hAnsi="Book Antiqua"/>
            <w:color w:val="000000" w:themeColor="text1"/>
            <w:sz w:val="24"/>
            <w:szCs w:val="24"/>
            <w:lang w:val="en-GB"/>
          </w:rPr>
          <w:t xml:space="preserve">the </w:t>
        </w:r>
      </w:ins>
      <w:del w:id="85" w:author="Wang Tianqi" w:date="2020-01-01T08:55:00Z">
        <w:r w:rsidR="00AA73B4" w:rsidRPr="00CF2B98" w:rsidDel="00B1109B">
          <w:rPr>
            <w:rStyle w:val="fontstyle01"/>
            <w:rFonts w:ascii="Book Antiqua" w:hAnsi="Book Antiqua"/>
            <w:color w:val="000000" w:themeColor="text1"/>
            <w:sz w:val="24"/>
            <w:szCs w:val="24"/>
            <w:lang w:val="en-GB"/>
          </w:rPr>
          <w:delText>mitochondria</w:delText>
        </w:r>
      </w:del>
      <w:ins w:id="86" w:author="Wang Tianqi" w:date="2020-01-01T08:55:00Z">
        <w:r w:rsidR="00B1109B" w:rsidRPr="00CF2B98">
          <w:rPr>
            <w:rStyle w:val="fontstyle01"/>
            <w:rFonts w:ascii="Book Antiqua" w:hAnsi="Book Antiqua"/>
            <w:color w:val="000000" w:themeColor="text1"/>
            <w:sz w:val="24"/>
            <w:szCs w:val="24"/>
            <w:lang w:val="en-GB"/>
          </w:rPr>
          <w:t>mitochondri</w:t>
        </w:r>
        <w:r w:rsidR="00B1109B">
          <w:rPr>
            <w:rStyle w:val="fontstyle01"/>
            <w:rFonts w:ascii="Book Antiqua" w:hAnsi="Book Antiqua"/>
            <w:color w:val="000000" w:themeColor="text1"/>
            <w:sz w:val="24"/>
            <w:szCs w:val="24"/>
            <w:lang w:val="en-GB"/>
          </w:rPr>
          <w:t>on</w:t>
        </w:r>
      </w:ins>
      <w:r w:rsidR="00AA73B4" w:rsidRPr="00CF2B98">
        <w:rPr>
          <w:rStyle w:val="fontstyle01"/>
          <w:rFonts w:ascii="Book Antiqua" w:hAnsi="Book Antiqua"/>
          <w:color w:val="000000" w:themeColor="text1"/>
          <w:sz w:val="24"/>
          <w:szCs w:val="24"/>
          <w:lang w:val="en-GB"/>
        </w:rPr>
        <w:t>, and pyruvate dehydrogenase is dephosphorylated by</w:t>
      </w:r>
      <w:r w:rsidR="00AA73B4" w:rsidRPr="00CF2B98">
        <w:rPr>
          <w:rFonts w:ascii="Book Antiqua" w:hAnsi="Book Antiqua"/>
          <w:color w:val="000000" w:themeColor="text1"/>
          <w:sz w:val="24"/>
          <w:szCs w:val="24"/>
          <w:lang w:val="en-GB"/>
        </w:rPr>
        <w:t xml:space="preserve"> </w:t>
      </w:r>
      <w:r w:rsidR="00AA73B4" w:rsidRPr="00CF2B98">
        <w:rPr>
          <w:rStyle w:val="fontstyle01"/>
          <w:rFonts w:ascii="Book Antiqua" w:hAnsi="Book Antiqua"/>
          <w:color w:val="000000" w:themeColor="text1"/>
          <w:sz w:val="24"/>
          <w:szCs w:val="24"/>
          <w:lang w:val="en-GB"/>
        </w:rPr>
        <w:t>Ca</w:t>
      </w:r>
      <w:r w:rsidR="00AA73B4" w:rsidRPr="00CF2B98">
        <w:rPr>
          <w:rStyle w:val="fontstyle01"/>
          <w:rFonts w:ascii="Book Antiqua" w:hAnsi="Book Antiqua"/>
          <w:color w:val="000000" w:themeColor="text1"/>
          <w:sz w:val="24"/>
          <w:szCs w:val="24"/>
          <w:vertAlign w:val="superscript"/>
          <w:lang w:val="en-GB"/>
        </w:rPr>
        <w:t>2+</w:t>
      </w:r>
      <w:r w:rsidR="00266AB4">
        <w:rPr>
          <w:rStyle w:val="fontstyle01"/>
          <w:rFonts w:ascii="Book Antiqua" w:hAnsi="Book Antiqua"/>
          <w:color w:val="000000" w:themeColor="text1"/>
          <w:sz w:val="24"/>
          <w:szCs w:val="24"/>
          <w:vertAlign w:val="superscript"/>
          <w:lang w:val="en-GB"/>
        </w:rPr>
        <w:t>-</w:t>
      </w:r>
      <w:r w:rsidR="00AA73B4" w:rsidRPr="00CF2B98">
        <w:rPr>
          <w:rStyle w:val="fontstyle01"/>
          <w:rFonts w:ascii="Book Antiqua" w:hAnsi="Book Antiqua"/>
          <w:color w:val="000000" w:themeColor="text1"/>
          <w:sz w:val="24"/>
          <w:szCs w:val="24"/>
          <w:lang w:val="en-GB"/>
        </w:rPr>
        <w:t>dependent phosphatase</w:t>
      </w:r>
      <w:r w:rsidR="00E723B6" w:rsidRPr="00CF2B98">
        <w:rPr>
          <w:rStyle w:val="fontstyle01"/>
          <w:rFonts w:ascii="Book Antiqua" w:hAnsi="Book Antiqua"/>
          <w:color w:val="000000" w:themeColor="text1"/>
          <w:sz w:val="24"/>
          <w:szCs w:val="24"/>
          <w:lang w:val="en-GB"/>
        </w:rPr>
        <w:fldChar w:fldCharType="begin">
          <w:fldData xml:space="preserve">PEVuZE5vdGU+PENpdGU+PEF1dGhvcj5Gb3VybmllcjwvQXV0aG9yPjxZZWFyPjE5OTk8L1llYXI+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cGVyaW9kaWNhbD48cGFnZXM+Mzc0OC01MzwvcGFnZXM+PHZvbHVtZT41OTwvdm9sdW1lPjxudW1i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PjxhYmJyLTE+T25jb2xvZ3kgcmVwb3J0czwvYWJici0xPjwvYWx0LXBlcmlvZGljYWw+PHBhZ2Vz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MjcwMjwvcGFnZXM+PHZvbHVtZT43PC92b2x1bWU+PGtleXdvcmRzPjxrZXl3b3JkPkFkZW5vc2lu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</w:fldData>
        </w:fldChar>
      </w:r>
      <w:r w:rsidR="00E723B6" w:rsidRPr="00CF2B98">
        <w:rPr>
          <w:rStyle w:val="fontstyle01"/>
          <w:rFonts w:ascii="Book Antiqua" w:hAnsi="Book Antiqua"/>
          <w:color w:val="000000" w:themeColor="text1"/>
          <w:sz w:val="24"/>
          <w:szCs w:val="24"/>
          <w:lang w:val="en-GB"/>
        </w:rPr>
        <w:instrText xml:space="preserve"> ADDIN EN.CITE </w:instrText>
      </w:r>
      <w:r w:rsidR="00E723B6" w:rsidRPr="00CF2B98">
        <w:rPr>
          <w:rStyle w:val="fontstyle01"/>
          <w:rFonts w:ascii="Book Antiqua" w:hAnsi="Book Antiqua"/>
          <w:color w:val="000000" w:themeColor="text1"/>
          <w:sz w:val="24"/>
          <w:szCs w:val="24"/>
          <w:lang w:val="en-GB"/>
        </w:rPr>
        <w:fldChar w:fldCharType="begin">
          <w:fldData xml:space="preserve">PEVuZE5vdGU+PENpdGU+PEF1dGhvcj5Gb3VybmllcjwvQXV0aG9yPjxZZWFyPjE5OTk8L1llYXI+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cGVyaW9kaWNhbD48cGFnZXM+Mzc0OC01MzwvcGFnZXM+PHZvbHVtZT41OTwvdm9sdW1lPjxudW1i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PjxhYmJyLTE+T25jb2xvZ3kgcmVwb3J0czwvYWJici0xPjwvYWx0LXBlcmlvZGljYWw+PHBhZ2Vz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MjcwMjwvcGFnZXM+PHZvbHVtZT43PC92b2x1bWU+PGtleXdvcmRzPjxrZXl3b3JkPkFkZW5vc2lu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</w:fldData>
        </w:fldChar>
      </w:r>
      <w:r w:rsidR="00E723B6" w:rsidRPr="00CF2B98">
        <w:rPr>
          <w:rStyle w:val="fontstyle01"/>
          <w:rFonts w:ascii="Book Antiqua" w:hAnsi="Book Antiqua"/>
          <w:color w:val="000000" w:themeColor="text1"/>
          <w:sz w:val="24"/>
          <w:szCs w:val="24"/>
          <w:lang w:val="en-GB"/>
        </w:rPr>
        <w:instrText xml:space="preserve"> ADDIN EN.CITE.DATA </w:instrText>
      </w:r>
      <w:r w:rsidR="00E723B6" w:rsidRPr="00CF2B98">
        <w:rPr>
          <w:rStyle w:val="fontstyle01"/>
          <w:rFonts w:ascii="Book Antiqua" w:hAnsi="Book Antiqua"/>
          <w:color w:val="000000" w:themeColor="text1"/>
          <w:sz w:val="24"/>
          <w:szCs w:val="24"/>
          <w:lang w:val="en-GB"/>
        </w:rPr>
      </w:r>
      <w:r w:rsidR="00E723B6" w:rsidRPr="00CF2B98">
        <w:rPr>
          <w:rStyle w:val="fontstyle01"/>
          <w:rFonts w:ascii="Book Antiqua" w:hAnsi="Book Antiqua"/>
          <w:color w:val="000000" w:themeColor="text1"/>
          <w:sz w:val="24"/>
          <w:szCs w:val="24"/>
          <w:lang w:val="en-GB"/>
        </w:rPr>
        <w:fldChar w:fldCharType="end"/>
      </w:r>
      <w:r w:rsidR="00E723B6" w:rsidRPr="00CF2B98">
        <w:rPr>
          <w:rStyle w:val="fontstyle01"/>
          <w:rFonts w:ascii="Book Antiqua" w:hAnsi="Book Antiqua"/>
          <w:color w:val="000000" w:themeColor="text1"/>
          <w:sz w:val="24"/>
          <w:szCs w:val="24"/>
          <w:lang w:val="en-GB"/>
        </w:rPr>
      </w:r>
      <w:r w:rsidR="00E723B6" w:rsidRPr="00CF2B98">
        <w:rPr>
          <w:rStyle w:val="fontstyle01"/>
          <w:rFonts w:ascii="Book Antiqua" w:hAnsi="Book Antiqua"/>
          <w:color w:val="000000" w:themeColor="text1"/>
          <w:sz w:val="24"/>
          <w:szCs w:val="24"/>
          <w:lang w:val="en-GB"/>
        </w:rPr>
        <w:fldChar w:fldCharType="separate"/>
      </w:r>
      <w:r w:rsidR="00E723B6" w:rsidRPr="00CF2B98">
        <w:rPr>
          <w:rStyle w:val="fontstyle01"/>
          <w:rFonts w:ascii="Book Antiqua" w:hAnsi="Book Antiqua"/>
          <w:color w:val="000000" w:themeColor="text1"/>
          <w:sz w:val="24"/>
          <w:szCs w:val="24"/>
          <w:vertAlign w:val="superscript"/>
          <w:lang w:val="en-GB"/>
        </w:rPr>
        <w:t>[30]</w:t>
      </w:r>
      <w:r w:rsidR="00E723B6" w:rsidRPr="00CF2B98">
        <w:rPr>
          <w:rStyle w:val="fontstyle01"/>
          <w:rFonts w:ascii="Book Antiqua"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4552F1" w:rsidRPr="00CF2B98">
        <w:rPr>
          <w:rStyle w:val="fontstyle01"/>
          <w:rFonts w:ascii="Book Antiqua" w:hAnsi="Book Antiqua"/>
          <w:color w:val="000000" w:themeColor="text1"/>
          <w:sz w:val="24"/>
          <w:szCs w:val="24"/>
          <w:lang w:val="en-GB"/>
        </w:rPr>
        <w:t xml:space="preserve"> ORP4L silencing can cause cell death, which m</w:t>
      </w:r>
      <w:r w:rsidR="00E43B79">
        <w:rPr>
          <w:rStyle w:val="fontstyle01"/>
          <w:rFonts w:ascii="Book Antiqua" w:hAnsi="Book Antiqua"/>
          <w:color w:val="000000" w:themeColor="text1"/>
          <w:sz w:val="24"/>
          <w:szCs w:val="24"/>
          <w:lang w:val="en-GB"/>
        </w:rPr>
        <w:t>ight</w:t>
      </w:r>
      <w:r w:rsidR="004552F1" w:rsidRPr="00CF2B98">
        <w:rPr>
          <w:rStyle w:val="fontstyle01"/>
          <w:rFonts w:ascii="Book Antiqua" w:hAnsi="Book Antiqua"/>
          <w:color w:val="000000" w:themeColor="text1"/>
          <w:sz w:val="24"/>
          <w:szCs w:val="24"/>
          <w:lang w:val="en-GB"/>
        </w:rPr>
        <w:t xml:space="preserve"> be due to </w:t>
      </w:r>
      <w:r w:rsidR="00CF2B98" w:rsidRPr="00CF2B98">
        <w:rPr>
          <w:rStyle w:val="fontstyle01"/>
          <w:rFonts w:ascii="Book Antiqua" w:eastAsia="宋体" w:hAnsi="Book Antiqua" w:cs="Times New Roman"/>
          <w:color w:val="000000"/>
          <w:sz w:val="24"/>
          <w:szCs w:val="24"/>
          <w:lang w:val="en-GB"/>
        </w:rPr>
        <w:t xml:space="preserve">defects in </w:t>
      </w:r>
      <w:r w:rsidR="00E43B79">
        <w:rPr>
          <w:rStyle w:val="fontstyle01"/>
          <w:rFonts w:ascii="Book Antiqua" w:eastAsia="宋体" w:hAnsi="Book Antiqua" w:cs="Times New Roman"/>
          <w:color w:val="000000"/>
          <w:sz w:val="24"/>
          <w:szCs w:val="24"/>
          <w:lang w:val="en-GB"/>
        </w:rPr>
        <w:t xml:space="preserve">the transmission of </w:t>
      </w:r>
      <w:r w:rsidR="004552F1" w:rsidRPr="00CF2B98">
        <w:rPr>
          <w:rStyle w:val="fontstyle01"/>
          <w:rFonts w:ascii="Book Antiqua" w:hAnsi="Book Antiqua"/>
          <w:color w:val="000000" w:themeColor="text1"/>
          <w:sz w:val="24"/>
          <w:szCs w:val="24"/>
          <w:lang w:val="en-GB"/>
        </w:rPr>
        <w:t>Ca</w:t>
      </w:r>
      <w:r w:rsidR="004552F1" w:rsidRPr="00CF2B98">
        <w:rPr>
          <w:rStyle w:val="fontstyle01"/>
          <w:rFonts w:ascii="Book Antiqua" w:hAnsi="Book Antiqua"/>
          <w:color w:val="000000" w:themeColor="text1"/>
          <w:sz w:val="24"/>
          <w:szCs w:val="24"/>
          <w:vertAlign w:val="superscript"/>
          <w:lang w:val="en-GB"/>
        </w:rPr>
        <w:t>2+</w:t>
      </w:r>
      <w:r w:rsidR="004552F1" w:rsidRPr="00CF2B98">
        <w:rPr>
          <w:rStyle w:val="fontstyle01"/>
          <w:rFonts w:ascii="Book Antiqua" w:hAnsi="Book Antiqua"/>
          <w:color w:val="000000" w:themeColor="text1"/>
          <w:sz w:val="24"/>
          <w:szCs w:val="24"/>
          <w:lang w:val="en-GB"/>
        </w:rPr>
        <w:t xml:space="preserve"> </w:t>
      </w:r>
      <w:r w:rsidR="00E43B79">
        <w:rPr>
          <w:rStyle w:val="fontstyle01"/>
          <w:rFonts w:ascii="Book Antiqua" w:hAnsi="Book Antiqua"/>
          <w:color w:val="000000" w:themeColor="text1"/>
          <w:sz w:val="24"/>
          <w:szCs w:val="24"/>
          <w:lang w:val="en-GB"/>
        </w:rPr>
        <w:t>from the ER</w:t>
      </w:r>
      <w:r w:rsidR="00E43B79" w:rsidRPr="00CF2B98">
        <w:rPr>
          <w:rStyle w:val="fontstyle01"/>
          <w:rFonts w:ascii="Book Antiqua" w:hAnsi="Book Antiqua"/>
          <w:color w:val="000000" w:themeColor="text1"/>
          <w:sz w:val="24"/>
          <w:szCs w:val="24"/>
          <w:lang w:val="en-GB"/>
        </w:rPr>
        <w:t xml:space="preserve"> </w:t>
      </w:r>
      <w:r w:rsidR="004552F1" w:rsidRPr="00CF2B98">
        <w:rPr>
          <w:rStyle w:val="fontstyle01"/>
          <w:rFonts w:ascii="Book Antiqua" w:hAnsi="Book Antiqua"/>
          <w:color w:val="000000" w:themeColor="text1"/>
          <w:sz w:val="24"/>
          <w:szCs w:val="24"/>
          <w:lang w:val="en-GB"/>
        </w:rPr>
        <w:t xml:space="preserve">to </w:t>
      </w:r>
      <w:del w:id="87" w:author="Wang Tianqi" w:date="2020-01-01T08:56:00Z">
        <w:r w:rsidR="004552F1" w:rsidRPr="00CF2B98" w:rsidDel="00BD346C">
          <w:rPr>
            <w:rStyle w:val="fontstyle01"/>
            <w:rFonts w:ascii="Book Antiqua" w:hAnsi="Book Antiqua"/>
            <w:color w:val="000000" w:themeColor="text1"/>
            <w:sz w:val="24"/>
            <w:szCs w:val="24"/>
            <w:lang w:val="en-GB"/>
          </w:rPr>
          <w:delText>mitochondria</w:delText>
        </w:r>
      </w:del>
      <w:ins w:id="88" w:author="Wang Tianqi" w:date="2020-01-01T08:58:00Z">
        <w:r w:rsidR="004425C4">
          <w:rPr>
            <w:rStyle w:val="fontstyle01"/>
            <w:rFonts w:ascii="Book Antiqua" w:hAnsi="Book Antiqua"/>
            <w:color w:val="000000" w:themeColor="text1"/>
            <w:sz w:val="24"/>
            <w:szCs w:val="24"/>
            <w:lang w:val="en-GB"/>
          </w:rPr>
          <w:t xml:space="preserve">the </w:t>
        </w:r>
      </w:ins>
      <w:ins w:id="89" w:author="Wang Tianqi" w:date="2020-01-01T08:56:00Z">
        <w:r w:rsidR="00BD346C" w:rsidRPr="00CF2B98">
          <w:rPr>
            <w:rStyle w:val="fontstyle01"/>
            <w:rFonts w:ascii="Book Antiqua" w:hAnsi="Book Antiqua"/>
            <w:color w:val="000000" w:themeColor="text1"/>
            <w:sz w:val="24"/>
            <w:szCs w:val="24"/>
            <w:lang w:val="en-GB"/>
          </w:rPr>
          <w:t>mitochondri</w:t>
        </w:r>
        <w:r w:rsidR="00BD346C">
          <w:rPr>
            <w:rStyle w:val="fontstyle01"/>
            <w:rFonts w:ascii="Book Antiqua" w:hAnsi="Book Antiqua"/>
            <w:color w:val="000000" w:themeColor="text1"/>
            <w:sz w:val="24"/>
            <w:szCs w:val="24"/>
            <w:lang w:val="en-GB"/>
          </w:rPr>
          <w:t>on</w:t>
        </w:r>
      </w:ins>
      <w:r w:rsidR="004552F1" w:rsidRPr="00CF2B98">
        <w:rPr>
          <w:rStyle w:val="fontstyle01"/>
          <w:rFonts w:ascii="Book Antiqua" w:hAnsi="Book Antiqua"/>
          <w:color w:val="000000" w:themeColor="text1"/>
          <w:sz w:val="24"/>
          <w:szCs w:val="24"/>
          <w:lang w:val="en-GB"/>
        </w:rPr>
        <w:t xml:space="preserve">, leading </w:t>
      </w:r>
      <w:r w:rsidR="004552F1" w:rsidRPr="00CF2B98">
        <w:rPr>
          <w:rStyle w:val="fontstyle01"/>
          <w:rFonts w:ascii="Book Antiqua" w:hAnsi="Book Antiqua"/>
          <w:color w:val="000000" w:themeColor="text1"/>
          <w:sz w:val="24"/>
          <w:szCs w:val="24"/>
          <w:lang w:val="en-GB"/>
        </w:rPr>
        <w:lastRenderedPageBreak/>
        <w:t xml:space="preserve">to activation of </w:t>
      </w:r>
      <w:r w:rsidR="00CF2B98" w:rsidRPr="00CF2B98">
        <w:rPr>
          <w:rStyle w:val="fontstyle01"/>
          <w:rFonts w:ascii="Book Antiqua" w:eastAsia="宋体" w:hAnsi="Book Antiqua" w:cs="Times New Roman"/>
          <w:color w:val="000000"/>
          <w:sz w:val="24"/>
          <w:szCs w:val="24"/>
          <w:lang w:val="en-GB"/>
        </w:rPr>
        <w:t xml:space="preserve">the </w:t>
      </w:r>
      <w:r w:rsidR="004552F1" w:rsidRPr="00CF2B98">
        <w:rPr>
          <w:rStyle w:val="fontstyle01"/>
          <w:rFonts w:ascii="Book Antiqua" w:hAnsi="Book Antiqua"/>
          <w:color w:val="000000" w:themeColor="text1"/>
          <w:sz w:val="24"/>
          <w:szCs w:val="24"/>
          <w:lang w:val="en-GB"/>
        </w:rPr>
        <w:t xml:space="preserve">cell energy sensor AMP kinase and </w:t>
      </w:r>
      <w:r w:rsidR="00E43B79">
        <w:rPr>
          <w:rStyle w:val="fontstyle01"/>
          <w:rFonts w:ascii="Book Antiqua" w:hAnsi="Book Antiqua"/>
          <w:color w:val="000000" w:themeColor="text1"/>
          <w:sz w:val="24"/>
          <w:szCs w:val="24"/>
          <w:lang w:val="en-GB"/>
        </w:rPr>
        <w:t xml:space="preserve">the </w:t>
      </w:r>
      <w:r w:rsidR="004552F1" w:rsidRPr="00CF2B98">
        <w:rPr>
          <w:rStyle w:val="fontstyle01"/>
          <w:rFonts w:ascii="Book Antiqua" w:hAnsi="Book Antiqua"/>
          <w:color w:val="000000" w:themeColor="text1"/>
          <w:sz w:val="24"/>
          <w:szCs w:val="24"/>
          <w:lang w:val="en-GB"/>
        </w:rPr>
        <w:t>induction of autophagy</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PEVuZE5vdGU+PENpdGU+PEF1dGhvcj5TaWx2YTwvQXV0aG9yPjxZZWFyPjIwMDE8L1llYXI+PFJl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cz42OTMtNjwvcGFnZXM+PHZvbHVtZT44PC92b2x1bWU+PG51bWJlcj4zPC9udW1iZXI+PGtleXdv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PEVuZE5vdGU+PENpdGU+PEF1dGhvcj5TaWx2YTwvQXV0aG9yPjxZZWFyPjIwMDE8L1llYXI+PFJl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cz42OTMtNjwvcGFnZXM+PHZvbHVtZT44PC92b2x1bWU+PG51bWJlcj4zPC9udW1iZXI+PGtleXdv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E61BEB" w:rsidRPr="00CF2B98">
        <w:rPr>
          <w:rStyle w:val="fontstyle01"/>
          <w:rFonts w:ascii="Book Antiqua" w:eastAsia="Arial Unicode MS" w:hAnsi="Book Antiqua"/>
          <w:color w:val="000000" w:themeColor="text1"/>
          <w:sz w:val="24"/>
          <w:szCs w:val="24"/>
          <w:vertAlign w:val="superscript"/>
          <w:lang w:val="en-GB"/>
        </w:rPr>
        <w:t>[31]</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4427D0" w:rsidRPr="00CF2B98">
        <w:rPr>
          <w:rStyle w:val="fontstyle01"/>
          <w:rFonts w:ascii="Book Antiqua" w:hAnsi="Book Antiqua"/>
          <w:color w:val="000000" w:themeColor="text1"/>
          <w:sz w:val="24"/>
          <w:szCs w:val="24"/>
          <w:lang w:val="en-GB"/>
        </w:rPr>
        <w:t xml:space="preserve"> The important role of </w:t>
      </w:r>
      <w:r w:rsidR="0005221B">
        <w:rPr>
          <w:rStyle w:val="fontstyle01"/>
          <w:rFonts w:ascii="Book Antiqua" w:hAnsi="Book Antiqua"/>
          <w:color w:val="000000" w:themeColor="text1"/>
          <w:sz w:val="24"/>
          <w:szCs w:val="24"/>
          <w:lang w:val="en-GB"/>
        </w:rPr>
        <w:t>ORP</w:t>
      </w:r>
      <w:r w:rsidR="004427D0" w:rsidRPr="00CF2B98">
        <w:rPr>
          <w:rStyle w:val="fontstyle01"/>
          <w:rFonts w:ascii="Book Antiqua" w:hAnsi="Book Antiqua"/>
          <w:color w:val="000000" w:themeColor="text1"/>
          <w:sz w:val="24"/>
          <w:szCs w:val="24"/>
          <w:lang w:val="en-GB"/>
        </w:rPr>
        <w:t>4L in Ca</w:t>
      </w:r>
      <w:r w:rsidR="004427D0" w:rsidRPr="00CF2B98">
        <w:rPr>
          <w:rStyle w:val="fontstyle01"/>
          <w:rFonts w:ascii="Book Antiqua" w:hAnsi="Book Antiqua"/>
          <w:color w:val="000000" w:themeColor="text1"/>
          <w:sz w:val="24"/>
          <w:szCs w:val="24"/>
          <w:vertAlign w:val="superscript"/>
          <w:lang w:val="en-GB"/>
        </w:rPr>
        <w:t>2+</w:t>
      </w:r>
      <w:r w:rsidR="004427D0"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hAnsi="Book Antiqua"/>
          <w:color w:val="000000" w:themeColor="text1"/>
          <w:sz w:val="24"/>
          <w:szCs w:val="24"/>
          <w:lang w:val="en-GB"/>
        </w:rPr>
        <w:t>signalling</w:t>
      </w:r>
      <w:r w:rsidR="004427D0" w:rsidRPr="00CF2B98">
        <w:rPr>
          <w:rStyle w:val="fontstyle01"/>
          <w:rFonts w:ascii="Book Antiqua" w:hAnsi="Book Antiqua"/>
          <w:color w:val="000000" w:themeColor="text1"/>
          <w:sz w:val="24"/>
          <w:szCs w:val="24"/>
          <w:lang w:val="en-GB"/>
        </w:rPr>
        <w:t xml:space="preserve"> and T-ALL cell survival </w:t>
      </w:r>
      <w:r w:rsidR="0005221B">
        <w:rPr>
          <w:rStyle w:val="fontstyle01"/>
          <w:rFonts w:ascii="Book Antiqua" w:hAnsi="Book Antiqua"/>
          <w:color w:val="000000" w:themeColor="text1"/>
          <w:sz w:val="24"/>
          <w:szCs w:val="24"/>
          <w:lang w:val="en-GB"/>
        </w:rPr>
        <w:t>appears</w:t>
      </w:r>
      <w:r w:rsidR="0005221B" w:rsidRPr="00CF2B98">
        <w:rPr>
          <w:rStyle w:val="fontstyle01"/>
          <w:rFonts w:ascii="Book Antiqua" w:hAnsi="Book Antiqua"/>
          <w:color w:val="000000" w:themeColor="text1"/>
          <w:sz w:val="24"/>
          <w:szCs w:val="24"/>
          <w:lang w:val="en-GB"/>
        </w:rPr>
        <w:t xml:space="preserve"> </w:t>
      </w:r>
      <w:r w:rsidR="004427D0" w:rsidRPr="00CF2B98">
        <w:rPr>
          <w:rStyle w:val="fontstyle01"/>
          <w:rFonts w:ascii="Book Antiqua" w:hAnsi="Book Antiqua"/>
          <w:color w:val="000000" w:themeColor="text1"/>
          <w:sz w:val="24"/>
          <w:szCs w:val="24"/>
          <w:lang w:val="en-GB"/>
        </w:rPr>
        <w:t xml:space="preserve">to be separate </w:t>
      </w:r>
      <w:r w:rsidR="00CF2B98" w:rsidRPr="00CF2B98">
        <w:rPr>
          <w:rStyle w:val="fontstyle01"/>
          <w:rFonts w:ascii="Book Antiqua" w:eastAsia="宋体" w:hAnsi="Book Antiqua" w:cs="Times New Roman"/>
          <w:color w:val="000000"/>
          <w:sz w:val="24"/>
          <w:szCs w:val="24"/>
          <w:lang w:val="en-GB"/>
        </w:rPr>
        <w:t>from</w:t>
      </w:r>
      <w:r w:rsidR="004427D0" w:rsidRPr="00CF2B98">
        <w:rPr>
          <w:rStyle w:val="fontstyle01"/>
          <w:rFonts w:ascii="Book Antiqua" w:hAnsi="Book Antiqua"/>
          <w:color w:val="000000" w:themeColor="text1"/>
          <w:sz w:val="24"/>
          <w:szCs w:val="24"/>
          <w:lang w:val="en-GB"/>
        </w:rPr>
        <w:t xml:space="preserve"> intracellular cholesterol transport. The </w:t>
      </w:r>
      <w:r w:rsidR="00CF2B98" w:rsidRPr="00CF2B98">
        <w:rPr>
          <w:rStyle w:val="fontstyle01"/>
          <w:rFonts w:ascii="Book Antiqua" w:eastAsia="宋体" w:hAnsi="Book Antiqua" w:cs="Times New Roman"/>
          <w:color w:val="000000"/>
          <w:sz w:val="24"/>
          <w:szCs w:val="24"/>
          <w:lang w:val="en-GB"/>
        </w:rPr>
        <w:t>silencing</w:t>
      </w:r>
      <w:r w:rsidR="004427D0" w:rsidRPr="00CF2B98">
        <w:rPr>
          <w:rStyle w:val="fontstyle01"/>
          <w:rFonts w:ascii="Book Antiqua" w:hAnsi="Book Antiqua"/>
          <w:color w:val="000000" w:themeColor="text1"/>
          <w:sz w:val="24"/>
          <w:szCs w:val="24"/>
          <w:lang w:val="en-GB"/>
        </w:rPr>
        <w:t xml:space="preserve"> of </w:t>
      </w:r>
      <w:r w:rsidR="00266AB4">
        <w:rPr>
          <w:rStyle w:val="fontstyle01"/>
          <w:rFonts w:ascii="Book Antiqua" w:hAnsi="Book Antiqua"/>
          <w:color w:val="000000" w:themeColor="text1"/>
          <w:sz w:val="24"/>
          <w:szCs w:val="24"/>
          <w:lang w:val="en-GB"/>
        </w:rPr>
        <w:t>ORP</w:t>
      </w:r>
      <w:r w:rsidR="004427D0" w:rsidRPr="00CF2B98">
        <w:rPr>
          <w:rStyle w:val="fontstyle01"/>
          <w:rFonts w:ascii="Book Antiqua" w:hAnsi="Book Antiqua"/>
          <w:color w:val="000000" w:themeColor="text1"/>
          <w:sz w:val="24"/>
          <w:szCs w:val="24"/>
          <w:lang w:val="en-GB"/>
        </w:rPr>
        <w:t>4L has no</w:t>
      </w:r>
      <w:del w:id="90" w:author="Wang Tianqi" w:date="2020-01-01T08:57:00Z">
        <w:r w:rsidR="004427D0" w:rsidRPr="00CF2B98" w:rsidDel="00BD346C">
          <w:rPr>
            <w:rStyle w:val="fontstyle01"/>
            <w:rFonts w:ascii="Book Antiqua" w:hAnsi="Book Antiqua"/>
            <w:color w:val="000000" w:themeColor="text1"/>
            <w:sz w:val="24"/>
            <w:szCs w:val="24"/>
            <w:lang w:val="en-GB"/>
          </w:rPr>
          <w:delText xml:space="preserve"> function in </w:delText>
        </w:r>
      </w:del>
      <w:ins w:id="91" w:author="Wang Tianqi" w:date="2020-01-01T08:57:00Z">
        <w:r w:rsidR="00BD346C">
          <w:rPr>
            <w:rStyle w:val="fontstyle01"/>
            <w:rFonts w:ascii="Book Antiqua" w:hAnsi="Book Antiqua"/>
            <w:color w:val="000000" w:themeColor="text1"/>
            <w:sz w:val="24"/>
            <w:szCs w:val="24"/>
            <w:lang w:val="en-GB"/>
          </w:rPr>
          <w:t xml:space="preserve"> effect on </w:t>
        </w:r>
      </w:ins>
      <w:r w:rsidR="004427D0" w:rsidRPr="00CF2B98">
        <w:rPr>
          <w:rStyle w:val="fontstyle01"/>
          <w:rFonts w:ascii="Book Antiqua" w:hAnsi="Book Antiqua"/>
          <w:color w:val="000000" w:themeColor="text1"/>
          <w:sz w:val="24"/>
          <w:szCs w:val="24"/>
          <w:lang w:val="en-GB"/>
        </w:rPr>
        <w:t xml:space="preserve">cholesterol distribution in the </w:t>
      </w:r>
      <w:r w:rsidR="00A019A9">
        <w:rPr>
          <w:rStyle w:val="fontstyle01"/>
          <w:rFonts w:ascii="Book Antiqua" w:hAnsi="Book Antiqua"/>
          <w:color w:val="000000" w:themeColor="text1"/>
          <w:sz w:val="24"/>
          <w:szCs w:val="24"/>
          <w:lang w:val="en-GB"/>
        </w:rPr>
        <w:t>ER</w:t>
      </w:r>
      <w:r w:rsidR="004427D0" w:rsidRPr="00CF2B98">
        <w:rPr>
          <w:rStyle w:val="fontstyle01"/>
          <w:rFonts w:ascii="Book Antiqua" w:hAnsi="Book Antiqua"/>
          <w:color w:val="000000" w:themeColor="text1"/>
          <w:sz w:val="24"/>
          <w:szCs w:val="24"/>
          <w:lang w:val="en-GB"/>
        </w:rPr>
        <w:t xml:space="preserve">, plasma membrane, and </w:t>
      </w:r>
      <w:del w:id="92" w:author="Wang Tianqi" w:date="2020-01-01T08:57:00Z">
        <w:r w:rsidR="004427D0" w:rsidRPr="00CF2B98" w:rsidDel="00BD346C">
          <w:rPr>
            <w:rStyle w:val="fontstyle01"/>
            <w:rFonts w:ascii="Book Antiqua" w:hAnsi="Book Antiqua"/>
            <w:color w:val="000000" w:themeColor="text1"/>
            <w:sz w:val="24"/>
            <w:szCs w:val="24"/>
            <w:lang w:val="en-GB"/>
          </w:rPr>
          <w:delText>mitochondria</w:delText>
        </w:r>
      </w:del>
      <w:ins w:id="93" w:author="Wang Tianqi" w:date="2020-01-01T08:57:00Z">
        <w:r w:rsidR="00BD346C" w:rsidRPr="00CF2B98">
          <w:rPr>
            <w:rStyle w:val="fontstyle01"/>
            <w:rFonts w:ascii="Book Antiqua" w:hAnsi="Book Antiqua"/>
            <w:color w:val="000000" w:themeColor="text1"/>
            <w:sz w:val="24"/>
            <w:szCs w:val="24"/>
            <w:lang w:val="en-GB"/>
          </w:rPr>
          <w:t>mitochondri</w:t>
        </w:r>
        <w:r w:rsidR="00BD346C">
          <w:rPr>
            <w:rStyle w:val="fontstyle01"/>
            <w:rFonts w:ascii="Book Antiqua" w:hAnsi="Book Antiqua"/>
            <w:color w:val="000000" w:themeColor="text1"/>
            <w:sz w:val="24"/>
            <w:szCs w:val="24"/>
            <w:lang w:val="en-GB"/>
          </w:rPr>
          <w:t>on</w:t>
        </w:r>
      </w:ins>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PEVuZE5vdGU+PENpdGU+PEF1dGhvcj5TaWx2YTwvQXV0aG9yPjxZZWFyPjIwMDE8L1llYXI+PFJl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cz42OTMtNjwvcGFnZXM+PHZvbHVtZT44PC92b2x1bWU+PG51bWJlcj4zPC9udW1iZXI+PGtleXdv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PEVuZE5vdGU+PENpdGU+PEF1dGhvcj5TaWx2YTwvQXV0aG9yPjxZZWFyPjIwMDE8L1llYXI+PFJl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E61BEB" w:rsidRPr="00CF2B98">
        <w:rPr>
          <w:rStyle w:val="fontstyle01"/>
          <w:rFonts w:ascii="Book Antiqua" w:eastAsia="Arial Unicode MS" w:hAnsi="Book Antiqua"/>
          <w:color w:val="000000" w:themeColor="text1"/>
          <w:sz w:val="24"/>
          <w:szCs w:val="24"/>
          <w:vertAlign w:val="superscript"/>
          <w:lang w:val="en-GB"/>
        </w:rPr>
        <w:t>[31]</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EF42BE"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Therefore</w:t>
      </w:r>
      <w:r w:rsidR="00EF42BE"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whether other</w:t>
      </w:r>
      <w:r w:rsidR="00EF42BE" w:rsidRPr="00CF2B98">
        <w:rPr>
          <w:rStyle w:val="fontstyle01"/>
          <w:rFonts w:ascii="Book Antiqua" w:hAnsi="Book Antiqua"/>
          <w:color w:val="000000" w:themeColor="text1"/>
          <w:sz w:val="24"/>
          <w:szCs w:val="24"/>
          <w:lang w:val="en-GB"/>
        </w:rPr>
        <w:t xml:space="preserve"> lipids are </w:t>
      </w:r>
      <w:r w:rsidR="00CF2B98" w:rsidRPr="00CF2B98">
        <w:rPr>
          <w:rStyle w:val="fontstyle01"/>
          <w:rFonts w:ascii="Book Antiqua" w:eastAsia="宋体" w:hAnsi="Book Antiqua" w:cs="Times New Roman"/>
          <w:color w:val="000000"/>
          <w:sz w:val="24"/>
          <w:szCs w:val="24"/>
          <w:lang w:val="en-GB"/>
        </w:rPr>
        <w:t>bound</w:t>
      </w:r>
      <w:r w:rsidR="00EF42BE" w:rsidRPr="00CF2B98">
        <w:rPr>
          <w:rStyle w:val="fontstyle01"/>
          <w:rFonts w:ascii="Book Antiqua" w:hAnsi="Book Antiqua"/>
          <w:color w:val="000000" w:themeColor="text1"/>
          <w:sz w:val="24"/>
          <w:szCs w:val="24"/>
          <w:lang w:val="en-GB"/>
        </w:rPr>
        <w:t xml:space="preserve"> </w:t>
      </w:r>
      <w:r w:rsidR="00E43B79">
        <w:rPr>
          <w:rStyle w:val="fontstyle01"/>
          <w:rFonts w:ascii="Book Antiqua" w:hAnsi="Book Antiqua"/>
          <w:color w:val="000000" w:themeColor="text1"/>
          <w:sz w:val="24"/>
          <w:szCs w:val="24"/>
          <w:lang w:val="en-GB"/>
        </w:rPr>
        <w:t xml:space="preserve">to </w:t>
      </w:r>
      <w:r w:rsidR="00EF42BE" w:rsidRPr="00CF2B98">
        <w:rPr>
          <w:rStyle w:val="fontstyle01"/>
          <w:rFonts w:ascii="Book Antiqua" w:hAnsi="Book Antiqua"/>
          <w:color w:val="000000" w:themeColor="text1"/>
          <w:sz w:val="24"/>
          <w:szCs w:val="24"/>
          <w:lang w:val="en-GB"/>
        </w:rPr>
        <w:t xml:space="preserve">and carried by </w:t>
      </w:r>
      <w:r w:rsidR="00266AB4">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 xml:space="preserve">4 to </w:t>
      </w:r>
      <w:r w:rsidR="00E43B79">
        <w:rPr>
          <w:rStyle w:val="fontstyle01"/>
          <w:rFonts w:ascii="Book Antiqua" w:hAnsi="Book Antiqua"/>
          <w:color w:val="000000" w:themeColor="text1"/>
          <w:sz w:val="24"/>
          <w:szCs w:val="24"/>
          <w:lang w:val="en-GB"/>
        </w:rPr>
        <w:t xml:space="preserve">promote </w:t>
      </w:r>
      <w:r w:rsidR="00EF42BE" w:rsidRPr="00CF2B98">
        <w:rPr>
          <w:rStyle w:val="fontstyle01"/>
          <w:rFonts w:ascii="Book Antiqua" w:hAnsi="Book Antiqua"/>
          <w:color w:val="000000" w:themeColor="text1"/>
          <w:sz w:val="24"/>
          <w:szCs w:val="24"/>
          <w:lang w:val="en-GB"/>
        </w:rPr>
        <w:t>prosurvival activity in human T-lymphocyte cells</w:t>
      </w:r>
      <w:r w:rsidR="00E43B79">
        <w:rPr>
          <w:rStyle w:val="fontstyle01"/>
          <w:rFonts w:ascii="Book Antiqua" w:hAnsi="Book Antiqua"/>
          <w:color w:val="000000" w:themeColor="text1"/>
          <w:sz w:val="24"/>
          <w:szCs w:val="24"/>
          <w:lang w:val="en-GB"/>
        </w:rPr>
        <w:t xml:space="preserve"> remains unclear</w:t>
      </w:r>
      <w:r w:rsidR="00EF42BE" w:rsidRPr="00CF2B98">
        <w:rPr>
          <w:rStyle w:val="fontstyle01"/>
          <w:rFonts w:ascii="Book Antiqua" w:hAnsi="Book Antiqua"/>
          <w:color w:val="000000" w:themeColor="text1"/>
          <w:sz w:val="24"/>
          <w:szCs w:val="24"/>
          <w:lang w:val="en-GB"/>
        </w:rPr>
        <w:t>.</w:t>
      </w:r>
    </w:p>
    <w:p w14:paraId="5BFEB8FE" w14:textId="77777777" w:rsidR="007D4FF1" w:rsidRPr="00CF2B98" w:rsidRDefault="007D4FF1"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p>
    <w:bookmarkEnd w:id="60"/>
    <w:p w14:paraId="560BBDD7" w14:textId="7FB1A001" w:rsidR="007D4FF1" w:rsidRPr="00CF2B98" w:rsidRDefault="00CF2B98"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ORP5 IS ENGAGED IN HUMAN TUMOUR CELL INVASION AND TUMOUR PROGRESSION</w:t>
      </w:r>
    </w:p>
    <w:p w14:paraId="2EF6C156" w14:textId="61EEB5CA" w:rsidR="00AC0BE6" w:rsidRPr="00CF2B98" w:rsidRDefault="00266AB4" w:rsidP="00690278">
      <w:pPr>
        <w:adjustRightInd w:val="0"/>
        <w:snapToGrid w:val="0"/>
        <w:spacing w:after="0" w:line="360" w:lineRule="auto"/>
        <w:rPr>
          <w:rStyle w:val="fontstyle01"/>
          <w:rFonts w:ascii="Book Antiqua" w:hAnsi="Book Antiqua"/>
          <w:color w:val="000000" w:themeColor="text1"/>
          <w:sz w:val="24"/>
          <w:szCs w:val="24"/>
          <w:lang w:val="en-GB"/>
        </w:rPr>
      </w:pPr>
      <w:bookmarkStart w:id="94" w:name="OLE_LINK41"/>
      <w:bookmarkStart w:id="95" w:name="OLE_LINK42"/>
      <w:r>
        <w:rPr>
          <w:rStyle w:val="fontstyle01"/>
          <w:rFonts w:ascii="Book Antiqua" w:hAnsi="Book Antiqua"/>
          <w:color w:val="000000" w:themeColor="text1"/>
          <w:sz w:val="24"/>
          <w:szCs w:val="24"/>
          <w:lang w:val="en-GB"/>
        </w:rPr>
        <w:t>ORP</w:t>
      </w:r>
      <w:r w:rsidR="005A2E33" w:rsidRPr="00CF2B98">
        <w:rPr>
          <w:rStyle w:val="fontstyle01"/>
          <w:rFonts w:ascii="Book Antiqua" w:hAnsi="Book Antiqua"/>
          <w:color w:val="000000" w:themeColor="text1"/>
          <w:sz w:val="24"/>
          <w:szCs w:val="24"/>
          <w:lang w:val="en-GB"/>
        </w:rPr>
        <w:t xml:space="preserve">5 </w:t>
      </w:r>
      <w:bookmarkEnd w:id="94"/>
      <w:bookmarkEnd w:id="95"/>
      <w:r w:rsidR="00CF2B98" w:rsidRPr="00CF2B98">
        <w:rPr>
          <w:rStyle w:val="fontstyle01"/>
          <w:rFonts w:ascii="Book Antiqua" w:eastAsia="宋体" w:hAnsi="Book Antiqua" w:cs="Times New Roman"/>
          <w:color w:val="000000"/>
          <w:sz w:val="24"/>
          <w:szCs w:val="24"/>
          <w:lang w:val="en-GB"/>
        </w:rPr>
        <w:t>is</w:t>
      </w:r>
      <w:r w:rsidR="00EF42BE" w:rsidRPr="00CF2B98">
        <w:rPr>
          <w:rStyle w:val="fontstyle01"/>
          <w:rFonts w:ascii="Book Antiqua" w:hAnsi="Book Antiqua"/>
          <w:color w:val="000000" w:themeColor="text1"/>
          <w:sz w:val="24"/>
          <w:szCs w:val="24"/>
          <w:lang w:val="en-GB"/>
        </w:rPr>
        <w:t xml:space="preserve"> a tail-anchored ER membrane protein </w:t>
      </w:r>
      <w:r w:rsidR="00E43B79">
        <w:rPr>
          <w:rStyle w:val="fontstyle01"/>
          <w:rFonts w:ascii="Book Antiqua" w:hAnsi="Book Antiqua"/>
          <w:color w:val="000000" w:themeColor="text1"/>
          <w:sz w:val="24"/>
          <w:szCs w:val="24"/>
          <w:lang w:val="en-GB"/>
        </w:rPr>
        <w:t xml:space="preserve">that </w:t>
      </w:r>
      <w:r w:rsidR="00EF42BE" w:rsidRPr="00CF2B98">
        <w:rPr>
          <w:rStyle w:val="fontstyle01"/>
          <w:rFonts w:ascii="Book Antiqua" w:hAnsi="Book Antiqua"/>
          <w:color w:val="000000" w:themeColor="text1"/>
          <w:sz w:val="24"/>
          <w:szCs w:val="24"/>
          <w:lang w:val="en-GB"/>
        </w:rPr>
        <w:t>function</w:t>
      </w:r>
      <w:r w:rsidR="00E43B79">
        <w:rPr>
          <w:rStyle w:val="fontstyle01"/>
          <w:rFonts w:ascii="Book Antiqua" w:hAnsi="Book Antiqua"/>
          <w:color w:val="000000" w:themeColor="text1"/>
          <w:sz w:val="24"/>
          <w:szCs w:val="24"/>
          <w:lang w:val="en-GB"/>
        </w:rPr>
        <w:t>s</w:t>
      </w:r>
      <w:r w:rsidR="00EF42BE" w:rsidRPr="00CF2B98">
        <w:rPr>
          <w:rStyle w:val="fontstyle01"/>
          <w:rFonts w:ascii="Book Antiqua" w:hAnsi="Book Antiqua"/>
          <w:color w:val="000000" w:themeColor="text1"/>
          <w:sz w:val="24"/>
          <w:szCs w:val="24"/>
          <w:lang w:val="en-GB"/>
        </w:rPr>
        <w:t xml:space="preserve"> as a lipid transporter amidst intracellular membranes</w:t>
      </w:r>
      <w:r w:rsidR="00EF42BE" w:rsidRPr="00CF2B98">
        <w:rPr>
          <w:rStyle w:val="fontstyle01"/>
          <w:rFonts w:ascii="Book Antiqua" w:hAnsi="Book Antiqua"/>
          <w:color w:val="000000" w:themeColor="text1"/>
          <w:sz w:val="24"/>
          <w:szCs w:val="24"/>
          <w:lang w:val="en-GB"/>
        </w:rPr>
        <w:fldChar w:fldCharType="begin">
          <w:fldData xml:space="preserve">PEVuZE5vdGU+PENpdGU+PEF1dGhvcj5EdTwvQXV0aG9yPjxZZWFyPjIwMTE8L1llYXI+PFJlY051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YnItMT48L2FsdC1wZXJpb2RpY2FsPjxwYWdlcz4xMjEtMzU8L3BhZ2VzPjx2b2x1bWU+MTkyPC92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PEVuZE5vdGU+PENpdGU+PEF1dGhvcj5EdTwvQXV0aG9yPjxZZWFyPjIwMTE8L1llYXI+PFJlY051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YnItMT48L2FsdC1wZXJpb2RpY2FsPjxwYWdlcz4xMjEtMzU8L3BhZ2VzPjx2b2x1bWU+MTkyPC92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[34]</w:t>
      </w:r>
      <w:r w:rsidR="00EF42BE"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t xml:space="preserve">. ER-anchored </w:t>
      </w:r>
      <w:r w:rsidR="0005221B">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 xml:space="preserve">5 </w:t>
      </w:r>
      <w:r w:rsidR="00E43B79">
        <w:rPr>
          <w:rStyle w:val="fontstyle01"/>
          <w:rFonts w:ascii="Book Antiqua" w:hAnsi="Book Antiqua"/>
          <w:color w:val="000000" w:themeColor="text1"/>
          <w:sz w:val="24"/>
          <w:szCs w:val="24"/>
          <w:lang w:val="en-GB"/>
        </w:rPr>
        <w:t>serves</w:t>
      </w:r>
      <w:r w:rsidR="00E43B79" w:rsidRPr="00CF2B98">
        <w:rPr>
          <w:rStyle w:val="fontstyle01"/>
          <w:rFonts w:ascii="Book Antiqua" w:hAnsi="Book Antiqua"/>
          <w:color w:val="000000" w:themeColor="text1"/>
          <w:sz w:val="24"/>
          <w:szCs w:val="24"/>
          <w:lang w:val="en-GB"/>
        </w:rPr>
        <w:t xml:space="preserve"> </w:t>
      </w:r>
      <w:r w:rsidR="00E43B79">
        <w:rPr>
          <w:rStyle w:val="fontstyle01"/>
          <w:rFonts w:ascii="Book Antiqua" w:hAnsi="Book Antiqua"/>
          <w:color w:val="000000" w:themeColor="text1"/>
          <w:sz w:val="24"/>
          <w:szCs w:val="24"/>
          <w:lang w:val="en-GB"/>
        </w:rPr>
        <w:t xml:space="preserve">as </w:t>
      </w:r>
      <w:r w:rsidR="00EF42BE" w:rsidRPr="00CF2B98">
        <w:rPr>
          <w:rStyle w:val="fontstyle01"/>
          <w:rFonts w:ascii="Book Antiqua" w:hAnsi="Book Antiqua"/>
          <w:color w:val="000000" w:themeColor="text1"/>
          <w:sz w:val="24"/>
          <w:szCs w:val="24"/>
          <w:lang w:val="en-GB"/>
        </w:rPr>
        <w:t xml:space="preserve">a phosphatidylserine transporter </w:t>
      </w:r>
      <w:r w:rsidR="00E43B79">
        <w:rPr>
          <w:rStyle w:val="fontstyle01"/>
          <w:rFonts w:ascii="Book Antiqua" w:hAnsi="Book Antiqua"/>
          <w:color w:val="000000" w:themeColor="text1"/>
          <w:sz w:val="24"/>
          <w:szCs w:val="24"/>
          <w:lang w:val="en-GB"/>
        </w:rPr>
        <w:t>due to</w:t>
      </w:r>
      <w:r w:rsidR="00E43B79" w:rsidRPr="00CF2B98">
        <w:rPr>
          <w:rStyle w:val="fontstyle01"/>
          <w:rFonts w:ascii="Book Antiqua" w:hAnsi="Book Antiqua"/>
          <w:color w:val="000000" w:themeColor="text1"/>
          <w:sz w:val="24"/>
          <w:szCs w:val="24"/>
          <w:lang w:val="en-GB"/>
        </w:rPr>
        <w:t xml:space="preserve"> </w:t>
      </w:r>
      <w:r w:rsidR="00EF42BE" w:rsidRPr="00CF2B98">
        <w:rPr>
          <w:rStyle w:val="fontstyle01"/>
          <w:rFonts w:ascii="Book Antiqua" w:hAnsi="Book Antiqua"/>
          <w:color w:val="000000" w:themeColor="text1"/>
          <w:sz w:val="24"/>
          <w:szCs w:val="24"/>
          <w:lang w:val="en-GB"/>
        </w:rPr>
        <w:t>its ORD</w:t>
      </w:r>
      <w:r w:rsidR="00EF42BE" w:rsidRPr="00CF2B98">
        <w:rPr>
          <w:rStyle w:val="fontstyle01"/>
          <w:rFonts w:ascii="Book Antiqua" w:hAnsi="Book Antiqua"/>
          <w:color w:val="000000" w:themeColor="text1"/>
          <w:sz w:val="24"/>
          <w:szCs w:val="24"/>
          <w:lang w:val="en-GB"/>
        </w:rPr>
        <w:fldChar w:fldCharType="begin">
          <w:fldData xml:space="preserve">PEVuZE5vdGU+PENpdGU+PEF1dGhvcj5NYWVkYTwvQXV0aG9yPjxZZWFyPjIwMTM8L1llYXI+PFJl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Y2FsPjxwYWdlcz4yNTctNjE8L3BhZ2VzPjx2b2x1bWU+NTAxPC92b2x1bWU+PG51bWJlcj43NDY2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PEVuZE5vdGU+PENpdGU+PEF1dGhvcj5NYWVkYTwvQXV0aG9yPjxZZWFyPjIwMTM8L1llYXI+PFJl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Y2FsPjxwYWdlcz4yNTctNjE8L3BhZ2VzPjx2b2x1bWU+NTAxPC92b2x1bWU+PG51bWJlcj43NDY2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[35]</w:t>
      </w:r>
      <w:r w:rsidR="00EF42BE"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t xml:space="preserve">. Through a </w:t>
      </w:r>
      <w:r w:rsidR="00CF2B98" w:rsidRPr="00CF2B98">
        <w:rPr>
          <w:rStyle w:val="fontstyle01"/>
          <w:rFonts w:ascii="Book Antiqua" w:eastAsia="宋体" w:hAnsi="Book Antiqua" w:cs="Times New Roman"/>
          <w:color w:val="000000"/>
          <w:sz w:val="24"/>
          <w:szCs w:val="24"/>
          <w:lang w:val="en-GB"/>
        </w:rPr>
        <w:t>countertransport</w:t>
      </w:r>
      <w:r w:rsidR="00EF42BE" w:rsidRPr="00CF2B98">
        <w:rPr>
          <w:rStyle w:val="fontstyle01"/>
          <w:rFonts w:ascii="Book Antiqua" w:hAnsi="Book Antiqua"/>
          <w:color w:val="000000" w:themeColor="text1"/>
          <w:sz w:val="24"/>
          <w:szCs w:val="24"/>
          <w:lang w:val="en-GB"/>
        </w:rPr>
        <w:t xml:space="preserve"> process </w:t>
      </w:r>
      <w:r w:rsidR="00CF2B98" w:rsidRPr="00CF2B98">
        <w:rPr>
          <w:rStyle w:val="fontstyle01"/>
          <w:rFonts w:ascii="Book Antiqua" w:eastAsia="宋体" w:hAnsi="Book Antiqua" w:cs="Times New Roman"/>
          <w:color w:val="000000"/>
          <w:sz w:val="24"/>
          <w:szCs w:val="24"/>
          <w:lang w:val="en-GB"/>
        </w:rPr>
        <w:t>occurring</w:t>
      </w:r>
      <w:r w:rsidR="00EF42BE" w:rsidRPr="00CF2B98">
        <w:rPr>
          <w:rStyle w:val="fontstyle01"/>
          <w:rFonts w:ascii="Book Antiqua" w:hAnsi="Book Antiqua"/>
          <w:color w:val="000000" w:themeColor="text1"/>
          <w:sz w:val="24"/>
          <w:szCs w:val="24"/>
          <w:lang w:val="en-GB"/>
        </w:rPr>
        <w:t xml:space="preserve"> at membrane link sites, </w:t>
      </w:r>
      <w:r>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 xml:space="preserve">5 </w:t>
      </w:r>
      <w:r w:rsidR="00E43B79">
        <w:rPr>
          <w:rStyle w:val="fontstyle01"/>
          <w:rFonts w:ascii="Book Antiqua" w:hAnsi="Book Antiqua"/>
          <w:color w:val="000000" w:themeColor="text1"/>
          <w:sz w:val="24"/>
          <w:szCs w:val="24"/>
          <w:lang w:val="en-GB"/>
        </w:rPr>
        <w:t xml:space="preserve">transfers </w:t>
      </w:r>
      <w:r w:rsidR="00EF42BE" w:rsidRPr="00CF2B98">
        <w:rPr>
          <w:rStyle w:val="fontstyle01"/>
          <w:rFonts w:ascii="Book Antiqua" w:hAnsi="Book Antiqua"/>
          <w:color w:val="000000" w:themeColor="text1"/>
          <w:sz w:val="24"/>
          <w:szCs w:val="24"/>
          <w:lang w:val="en-GB"/>
        </w:rPr>
        <w:t>PS from the ER to the cell plasma membrane and PI(4)P to the ER</w:t>
      </w:r>
      <w:r w:rsidR="00EF42BE" w:rsidRPr="00CF2B98">
        <w:rPr>
          <w:rStyle w:val="fontstyle01"/>
          <w:rFonts w:ascii="Book Antiqua" w:hAnsi="Book Antiqua"/>
          <w:color w:val="000000" w:themeColor="text1"/>
          <w:sz w:val="24"/>
          <w:szCs w:val="24"/>
          <w:lang w:val="en-GB"/>
        </w:rPr>
        <w:fldChar w:fldCharType="begin">
          <w:fldData xml:space="preserve">PEVuZE5vdGU+PENpdGU+PEF1dGhvcj5MZXZpbmU8L0F1dGhvcj48WWVhcj4yMDAyPC9ZZWFyPjxS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PEVuZE5vdGU+PENpdGU+PEF1dGhvcj5MZXZpbmU8L0F1dGhvcj48WWVhcj4yMDAyPC9ZZWFyPjxS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[19]</w:t>
      </w:r>
      <w:r w:rsidR="00EF42BE" w:rsidRPr="00CF2B98">
        <w:rPr>
          <w:rStyle w:val="fontstyle01"/>
          <w:rFonts w:ascii="Book Antiqua" w:hAnsi="Book Antiqua"/>
          <w:color w:val="000000" w:themeColor="text1"/>
          <w:sz w:val="24"/>
          <w:szCs w:val="24"/>
          <w:lang w:val="en-GB"/>
        </w:rPr>
        <w:fldChar w:fldCharType="end"/>
      </w:r>
      <w:r w:rsidR="00844BE3" w:rsidRPr="00CF2B98">
        <w:rPr>
          <w:rStyle w:val="fontstyle01"/>
          <w:rFonts w:ascii="Book Antiqua" w:hAnsi="Book Antiqua"/>
          <w:color w:val="000000" w:themeColor="text1"/>
          <w:sz w:val="24"/>
          <w:szCs w:val="24"/>
          <w:lang w:val="en-GB"/>
        </w:rPr>
        <w:t xml:space="preserve">. </w:t>
      </w:r>
      <w:r w:rsidR="00E43B79">
        <w:rPr>
          <w:rStyle w:val="fontstyle01"/>
          <w:rFonts w:ascii="Book Antiqua" w:hAnsi="Book Antiqua"/>
          <w:color w:val="000000" w:themeColor="text1"/>
          <w:sz w:val="24"/>
          <w:szCs w:val="24"/>
          <w:lang w:val="en-GB"/>
        </w:rPr>
        <w:t xml:space="preserve">Previous studies have investigated the role of </w:t>
      </w:r>
      <w:r>
        <w:rPr>
          <w:rStyle w:val="fontstyle01"/>
          <w:rFonts w:ascii="Book Antiqua" w:hAnsi="Book Antiqua"/>
          <w:color w:val="000000" w:themeColor="text1"/>
          <w:sz w:val="24"/>
          <w:szCs w:val="24"/>
          <w:lang w:val="en-GB"/>
        </w:rPr>
        <w:t>ORP</w:t>
      </w:r>
      <w:r w:rsidR="00844BE3" w:rsidRPr="00CF2B98">
        <w:rPr>
          <w:rStyle w:val="fontstyle01"/>
          <w:rFonts w:ascii="Book Antiqua" w:hAnsi="Book Antiqua"/>
          <w:color w:val="000000" w:themeColor="text1"/>
          <w:sz w:val="24"/>
          <w:szCs w:val="24"/>
          <w:lang w:val="en-GB"/>
        </w:rPr>
        <w:t>5</w:t>
      </w:r>
      <w:r w:rsidR="00E43B79">
        <w:rPr>
          <w:rStyle w:val="fontstyle01"/>
          <w:rFonts w:ascii="Book Antiqua" w:hAnsi="Book Antiqua"/>
          <w:color w:val="000000" w:themeColor="text1"/>
          <w:sz w:val="24"/>
          <w:szCs w:val="24"/>
          <w:lang w:val="en-GB"/>
        </w:rPr>
        <w:t xml:space="preserve"> in </w:t>
      </w:r>
      <w:r w:rsidR="00CF2B98" w:rsidRPr="00CF2B98">
        <w:rPr>
          <w:rStyle w:val="fontstyle01"/>
          <w:rFonts w:ascii="Book Antiqua" w:eastAsia="宋体" w:hAnsi="Book Antiqua" w:cs="Times New Roman"/>
          <w:color w:val="000000"/>
          <w:sz w:val="24"/>
          <w:szCs w:val="24"/>
          <w:lang w:val="en-GB"/>
        </w:rPr>
        <w:t>convey</w:t>
      </w:r>
      <w:r w:rsidR="00E43B79">
        <w:rPr>
          <w:rStyle w:val="fontstyle01"/>
          <w:rFonts w:ascii="Book Antiqua" w:eastAsia="宋体" w:hAnsi="Book Antiqua" w:cs="Times New Roman"/>
          <w:color w:val="000000"/>
          <w:sz w:val="24"/>
          <w:szCs w:val="24"/>
          <w:lang w:val="en-GB"/>
        </w:rPr>
        <w:t>ing</w:t>
      </w:r>
      <w:r w:rsidR="00844BE3" w:rsidRPr="00CF2B98">
        <w:rPr>
          <w:rStyle w:val="fontstyle01"/>
          <w:rFonts w:ascii="Book Antiqua" w:hAnsi="Book Antiqua"/>
          <w:color w:val="000000" w:themeColor="text1"/>
          <w:sz w:val="24"/>
          <w:szCs w:val="24"/>
          <w:lang w:val="en-GB"/>
        </w:rPr>
        <w:t xml:space="preserve"> PS from the ER to </w:t>
      </w:r>
      <w:ins w:id="96" w:author="Wang Tianqi" w:date="2020-01-01T08:58:00Z">
        <w:r w:rsidR="004425C4">
          <w:rPr>
            <w:rStyle w:val="fontstyle01"/>
            <w:rFonts w:ascii="Book Antiqua" w:hAnsi="Book Antiqua"/>
            <w:color w:val="000000" w:themeColor="text1"/>
            <w:sz w:val="24"/>
            <w:szCs w:val="24"/>
            <w:lang w:val="en-GB"/>
          </w:rPr>
          <w:t xml:space="preserve">the </w:t>
        </w:r>
      </w:ins>
      <w:del w:id="97" w:author="Wang Tianqi" w:date="2020-01-01T08:58:00Z">
        <w:r w:rsidR="00844BE3" w:rsidRPr="00CF2B98" w:rsidDel="004425C4">
          <w:rPr>
            <w:rStyle w:val="fontstyle01"/>
            <w:rFonts w:ascii="Book Antiqua" w:hAnsi="Book Antiqua"/>
            <w:color w:val="000000" w:themeColor="text1"/>
            <w:sz w:val="24"/>
            <w:szCs w:val="24"/>
            <w:lang w:val="en-GB"/>
          </w:rPr>
          <w:delText xml:space="preserve">mitochondria </w:delText>
        </w:r>
      </w:del>
      <w:ins w:id="98" w:author="Wang Tianqi" w:date="2020-01-01T08:58:00Z">
        <w:r w:rsidR="004425C4" w:rsidRPr="00CF2B98">
          <w:rPr>
            <w:rStyle w:val="fontstyle01"/>
            <w:rFonts w:ascii="Book Antiqua" w:hAnsi="Book Antiqua"/>
            <w:color w:val="000000" w:themeColor="text1"/>
            <w:sz w:val="24"/>
            <w:szCs w:val="24"/>
            <w:lang w:val="en-GB"/>
          </w:rPr>
          <w:t>mitochondri</w:t>
        </w:r>
        <w:r w:rsidR="004425C4">
          <w:rPr>
            <w:rStyle w:val="fontstyle01"/>
            <w:rFonts w:ascii="Book Antiqua" w:hAnsi="Book Antiqua"/>
            <w:color w:val="000000" w:themeColor="text1"/>
            <w:sz w:val="24"/>
            <w:szCs w:val="24"/>
            <w:lang w:val="en-GB"/>
          </w:rPr>
          <w:t>on</w:t>
        </w:r>
        <w:r w:rsidR="004425C4" w:rsidRPr="00CF2B98">
          <w:rPr>
            <w:rStyle w:val="fontstyle01"/>
            <w:rFonts w:ascii="Book Antiqua" w:hAnsi="Book Antiqua"/>
            <w:color w:val="000000" w:themeColor="text1"/>
            <w:sz w:val="24"/>
            <w:szCs w:val="24"/>
            <w:lang w:val="en-GB"/>
          </w:rPr>
          <w:t xml:space="preserve"> </w:t>
        </w:r>
      </w:ins>
      <w:r w:rsidR="00844BE3" w:rsidRPr="00CF2B98">
        <w:rPr>
          <w:rStyle w:val="fontstyle01"/>
          <w:rFonts w:ascii="Book Antiqua" w:hAnsi="Book Antiqua"/>
          <w:color w:val="000000" w:themeColor="text1"/>
          <w:sz w:val="24"/>
          <w:szCs w:val="24"/>
          <w:lang w:val="en-GB"/>
        </w:rPr>
        <w:t xml:space="preserve">and </w:t>
      </w:r>
      <w:r w:rsidR="00E43B79">
        <w:rPr>
          <w:rStyle w:val="fontstyle01"/>
          <w:rFonts w:ascii="Book Antiqua" w:hAnsi="Book Antiqua"/>
          <w:color w:val="000000" w:themeColor="text1"/>
          <w:sz w:val="24"/>
          <w:szCs w:val="24"/>
          <w:lang w:val="en-GB"/>
        </w:rPr>
        <w:t xml:space="preserve">in </w:t>
      </w:r>
      <w:r w:rsidR="00844BE3" w:rsidRPr="00CF2B98">
        <w:rPr>
          <w:rStyle w:val="fontstyle01"/>
          <w:rFonts w:ascii="Book Antiqua" w:hAnsi="Book Antiqua"/>
          <w:color w:val="000000" w:themeColor="text1"/>
          <w:sz w:val="24"/>
          <w:szCs w:val="24"/>
          <w:lang w:val="en-GB"/>
        </w:rPr>
        <w:t>sustain</w:t>
      </w:r>
      <w:r w:rsidR="00E43B79">
        <w:rPr>
          <w:rStyle w:val="fontstyle01"/>
          <w:rFonts w:ascii="Book Antiqua" w:hAnsi="Book Antiqua"/>
          <w:color w:val="000000" w:themeColor="text1"/>
          <w:sz w:val="24"/>
          <w:szCs w:val="24"/>
          <w:lang w:val="en-GB"/>
        </w:rPr>
        <w:t>ing</w:t>
      </w:r>
      <w:r w:rsidR="00844BE3" w:rsidRPr="00CF2B98">
        <w:rPr>
          <w:rStyle w:val="fontstyle01"/>
          <w:rFonts w:ascii="Book Antiqua" w:hAnsi="Book Antiqua"/>
          <w:color w:val="000000" w:themeColor="text1"/>
          <w:sz w:val="24"/>
          <w:szCs w:val="24"/>
          <w:lang w:val="en-GB"/>
        </w:rPr>
        <w:t xml:space="preserve"> appropriate mitochondrial action</w:t>
      </w:r>
      <w:r w:rsidR="00EF42BE" w:rsidRPr="00CF2B98">
        <w:rPr>
          <w:rStyle w:val="fontstyle01"/>
          <w:rFonts w:ascii="Book Antiqua" w:hAnsi="Book Antiqua"/>
          <w:color w:val="000000" w:themeColor="text1"/>
          <w:sz w:val="24"/>
          <w:szCs w:val="24"/>
          <w:lang w:val="en-GB"/>
        </w:rPr>
        <w:fldChar w:fldCharType="begin">
          <w:fldData xml:space="preserve">PEVuZE5vdGU+PENpdGU+PEF1dGhvcj5HYWxtZXM8L0F1dGhvcj48WWVhcj4yMDE2PC9ZZWFyPjxS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PEVuZE5vdGU+PENpdGU+PEF1dGhvcj5HYWxtZXM8L0F1dGhvcj48WWVhcj4yMDE2PC9ZZWFyPjxS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[36]</w:t>
      </w:r>
      <w:r w:rsidR="00EF42BE" w:rsidRPr="00CF2B98">
        <w:rPr>
          <w:rStyle w:val="fontstyle01"/>
          <w:rFonts w:ascii="Book Antiqua" w:hAnsi="Book Antiqua"/>
          <w:color w:val="000000" w:themeColor="text1"/>
          <w:sz w:val="24"/>
          <w:szCs w:val="24"/>
          <w:lang w:val="en-GB"/>
        </w:rPr>
        <w:fldChar w:fldCharType="end"/>
      </w:r>
      <w:r w:rsidR="00127B9F" w:rsidRPr="00CF2B98">
        <w:rPr>
          <w:rStyle w:val="fontstyle01"/>
          <w:rFonts w:ascii="Book Antiqua" w:hAnsi="Book Antiqua"/>
          <w:color w:val="000000" w:themeColor="text1"/>
          <w:sz w:val="24"/>
          <w:szCs w:val="24"/>
          <w:lang w:val="en-GB"/>
        </w:rPr>
        <w:t>.</w:t>
      </w:r>
    </w:p>
    <w:p w14:paraId="6A54CAE0" w14:textId="66CAD8E3" w:rsidR="007D4FF1" w:rsidRPr="00CF2B98" w:rsidRDefault="00266AB4"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Pr>
          <w:rStyle w:val="fontstyle01"/>
          <w:rFonts w:ascii="Book Antiqua" w:hAnsi="Book Antiqua"/>
          <w:color w:val="000000" w:themeColor="text1"/>
          <w:sz w:val="24"/>
          <w:szCs w:val="24"/>
          <w:lang w:val="en-GB"/>
        </w:rPr>
        <w:t>ORP</w:t>
      </w:r>
      <w:r w:rsidR="00F55B76" w:rsidRPr="00CF2B98">
        <w:rPr>
          <w:rStyle w:val="fontstyle01"/>
          <w:rFonts w:ascii="Book Antiqua" w:hAnsi="Book Antiqua"/>
          <w:color w:val="000000" w:themeColor="text1"/>
          <w:sz w:val="24"/>
          <w:szCs w:val="24"/>
          <w:lang w:val="en-GB"/>
        </w:rPr>
        <w:t xml:space="preserve">5 expression has been connected to </w:t>
      </w:r>
      <w:r w:rsidR="00CF2B98" w:rsidRPr="00CF2B98">
        <w:rPr>
          <w:rStyle w:val="fontstyle01"/>
          <w:rFonts w:ascii="Book Antiqua" w:eastAsia="宋体" w:hAnsi="Book Antiqua" w:cs="Times New Roman"/>
          <w:color w:val="000000"/>
          <w:sz w:val="24"/>
          <w:szCs w:val="24"/>
          <w:lang w:val="en-GB"/>
        </w:rPr>
        <w:t>increas</w:t>
      </w:r>
      <w:r w:rsidR="00E43B79">
        <w:rPr>
          <w:rStyle w:val="fontstyle01"/>
          <w:rFonts w:ascii="Book Antiqua" w:eastAsia="宋体" w:hAnsi="Book Antiqua" w:cs="Times New Roman"/>
          <w:color w:val="000000"/>
          <w:sz w:val="24"/>
          <w:szCs w:val="24"/>
          <w:lang w:val="en-GB"/>
        </w:rPr>
        <w:t>es</w:t>
      </w:r>
      <w:r w:rsidR="00CF2B98" w:rsidRPr="00CF2B98">
        <w:rPr>
          <w:rStyle w:val="fontstyle01"/>
          <w:rFonts w:ascii="Book Antiqua" w:eastAsia="宋体" w:hAnsi="Book Antiqua" w:cs="Times New Roman"/>
          <w:color w:val="000000"/>
          <w:sz w:val="24"/>
          <w:szCs w:val="24"/>
          <w:lang w:val="en-GB"/>
        </w:rPr>
        <w:t xml:space="preserve"> </w:t>
      </w:r>
      <w:r w:rsidR="00E43B79">
        <w:rPr>
          <w:rStyle w:val="fontstyle01"/>
          <w:rFonts w:ascii="Book Antiqua" w:eastAsia="宋体" w:hAnsi="Book Antiqua" w:cs="Times New Roman"/>
          <w:color w:val="000000"/>
          <w:sz w:val="24"/>
          <w:szCs w:val="24"/>
          <w:lang w:val="en-GB"/>
        </w:rPr>
        <w:t xml:space="preserve">in </w:t>
      </w:r>
      <w:r w:rsidR="00F55B76" w:rsidRPr="00CF2B98">
        <w:rPr>
          <w:rStyle w:val="fontstyle01"/>
          <w:rFonts w:ascii="Book Antiqua" w:hAnsi="Book Antiqua"/>
          <w:color w:val="000000" w:themeColor="text1"/>
          <w:sz w:val="24"/>
          <w:szCs w:val="24"/>
          <w:lang w:val="en-GB"/>
        </w:rPr>
        <w:t xml:space="preserve">human tumour cell invasion or metastasis. </w:t>
      </w:r>
      <w:r>
        <w:rPr>
          <w:rStyle w:val="fontstyle01"/>
          <w:rFonts w:ascii="Book Antiqua" w:hAnsi="Book Antiqua"/>
          <w:color w:val="000000" w:themeColor="text1"/>
          <w:sz w:val="24"/>
          <w:szCs w:val="24"/>
          <w:lang w:val="en-GB"/>
        </w:rPr>
        <w:t>ORP</w:t>
      </w:r>
      <w:r w:rsidR="00F55B76" w:rsidRPr="00CF2B98">
        <w:rPr>
          <w:rStyle w:val="fontstyle01"/>
          <w:rFonts w:ascii="Book Antiqua" w:hAnsi="Book Antiqua"/>
          <w:color w:val="000000" w:themeColor="text1"/>
          <w:sz w:val="24"/>
          <w:szCs w:val="24"/>
          <w:lang w:val="en-GB"/>
        </w:rPr>
        <w:t xml:space="preserve">5 is generally expressed in human pancreatic tumour cells. The invasion rate of both murine and human pancreatic tumour cells </w:t>
      </w:r>
      <w:r w:rsidR="003716C2">
        <w:rPr>
          <w:rStyle w:val="fontstyle01"/>
          <w:rFonts w:ascii="Book Antiqua" w:hAnsi="Book Antiqua"/>
          <w:color w:val="000000" w:themeColor="text1"/>
          <w:sz w:val="24"/>
          <w:szCs w:val="24"/>
          <w:lang w:val="en-GB"/>
        </w:rPr>
        <w:t>i</w:t>
      </w:r>
      <w:r w:rsidR="00F55B76" w:rsidRPr="00CF2B98">
        <w:rPr>
          <w:rStyle w:val="fontstyle01"/>
          <w:rFonts w:ascii="Book Antiqua" w:hAnsi="Book Antiqua"/>
          <w:color w:val="000000" w:themeColor="text1"/>
          <w:sz w:val="24"/>
          <w:szCs w:val="24"/>
          <w:lang w:val="en-GB"/>
        </w:rPr>
        <w:t xml:space="preserve">s increased by ORP5 overexpression and decreased </w:t>
      </w:r>
      <w:r w:rsidR="003716C2">
        <w:rPr>
          <w:rStyle w:val="fontstyle01"/>
          <w:rFonts w:ascii="Book Antiqua" w:hAnsi="Book Antiqua"/>
          <w:color w:val="000000" w:themeColor="text1"/>
          <w:sz w:val="24"/>
          <w:szCs w:val="24"/>
          <w:lang w:val="en-GB"/>
        </w:rPr>
        <w:t>by</w:t>
      </w:r>
      <w:r w:rsidR="00F55B76" w:rsidRPr="00CF2B98">
        <w:rPr>
          <w:rStyle w:val="fontstyle01"/>
          <w:rFonts w:ascii="Book Antiqua" w:hAnsi="Book Antiqua"/>
          <w:color w:val="000000" w:themeColor="text1"/>
          <w:sz w:val="24"/>
          <w:szCs w:val="24"/>
          <w:lang w:val="en-GB"/>
        </w:rPr>
        <w:t xml:space="preserve"> ORP5 consumption</w:t>
      </w:r>
      <w:r w:rsidR="00EF42BE" w:rsidRPr="00CF2B98">
        <w:rPr>
          <w:rStyle w:val="fontstyle01"/>
          <w:rFonts w:ascii="Book Antiqua" w:hAnsi="Book Antiqua"/>
          <w:color w:val="000000" w:themeColor="text1"/>
          <w:sz w:val="24"/>
          <w:szCs w:val="24"/>
          <w:lang w:val="en-GB"/>
        </w:rPr>
        <w:fldChar w:fldCharType="begin">
          <w:fldData xml:space="preserve">PEVuZE5vdGU+PENpdGU+PEF1dGhvcj5Lb2dhPC9BdXRob3I+PFllYXI+MjAwODwvWWVhcj48UmVj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PEVuZE5vdGU+PENpdGU+PEF1dGhvcj5Lb2dhPC9BdXRob3I+PFllYXI+MjAwODwvWWVhcj48UmVj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[37]</w:t>
      </w:r>
      <w:r w:rsidR="00EF42BE"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t>. Moreover, through analys</w:t>
      </w:r>
      <w:r w:rsidR="003716C2">
        <w:rPr>
          <w:rStyle w:val="fontstyle01"/>
          <w:rFonts w:ascii="Book Antiqua" w:hAnsi="Book Antiqua"/>
          <w:color w:val="000000" w:themeColor="text1"/>
          <w:sz w:val="24"/>
          <w:szCs w:val="24"/>
          <w:lang w:val="en-GB"/>
        </w:rPr>
        <w:t>es</w:t>
      </w:r>
      <w:r w:rsidR="00EF42BE" w:rsidRPr="00CF2B98">
        <w:rPr>
          <w:rStyle w:val="fontstyle01"/>
          <w:rFonts w:ascii="Book Antiqua" w:hAnsi="Book Antiqua"/>
          <w:color w:val="000000" w:themeColor="text1"/>
          <w:sz w:val="24"/>
          <w:szCs w:val="24"/>
          <w:lang w:val="en-GB"/>
        </w:rPr>
        <w:t xml:space="preserve"> </w:t>
      </w:r>
      <w:r w:rsidR="003716C2">
        <w:rPr>
          <w:rStyle w:val="fontstyle01"/>
          <w:rFonts w:ascii="Book Antiqua" w:hAnsi="Book Antiqua"/>
          <w:color w:val="000000" w:themeColor="text1"/>
          <w:sz w:val="24"/>
          <w:szCs w:val="24"/>
          <w:lang w:val="en-GB"/>
        </w:rPr>
        <w:t xml:space="preserve">of </w:t>
      </w:r>
      <w:r w:rsidR="00EF42BE" w:rsidRPr="00CF2B98">
        <w:rPr>
          <w:rStyle w:val="fontstyle01"/>
          <w:rFonts w:ascii="Book Antiqua" w:hAnsi="Book Antiqua"/>
          <w:color w:val="000000" w:themeColor="text1"/>
          <w:sz w:val="24"/>
          <w:szCs w:val="24"/>
          <w:lang w:val="en-GB"/>
        </w:rPr>
        <w:t>clinical samples</w:t>
      </w:r>
      <w:r w:rsidR="00CF2B98" w:rsidRPr="00CF2B98">
        <w:rPr>
          <w:rStyle w:val="fontstyle01"/>
          <w:rFonts w:ascii="Book Antiqua" w:eastAsia="宋体" w:hAnsi="Book Antiqua" w:cs="Times New Roman"/>
          <w:color w:val="000000"/>
          <w:sz w:val="24"/>
          <w:szCs w:val="24"/>
          <w:lang w:val="en-GB"/>
        </w:rPr>
        <w:t>,</w:t>
      </w:r>
      <w:r w:rsidR="00EF42BE" w:rsidRPr="00CF2B98">
        <w:rPr>
          <w:rStyle w:val="fontstyle01"/>
          <w:rFonts w:ascii="Book Antiqua" w:hAnsi="Book Antiqua"/>
          <w:color w:val="000000" w:themeColor="text1"/>
          <w:sz w:val="24"/>
          <w:szCs w:val="24"/>
          <w:lang w:val="en-GB"/>
        </w:rPr>
        <w:t xml:space="preserve"> we revealed that in our cohort of patients with pancreatic tumours, </w:t>
      </w:r>
      <w:del w:id="99" w:author="Wang Tianqi" w:date="2020-01-01T09:00:00Z">
        <w:r w:rsidR="00EF42BE" w:rsidRPr="00CF2B98" w:rsidDel="004425C4">
          <w:rPr>
            <w:rStyle w:val="fontstyle01"/>
            <w:rFonts w:ascii="Book Antiqua" w:hAnsi="Book Antiqua"/>
            <w:color w:val="000000" w:themeColor="text1"/>
            <w:sz w:val="24"/>
            <w:szCs w:val="24"/>
            <w:lang w:val="en-GB"/>
          </w:rPr>
          <w:delText xml:space="preserve">poor prognosis </w:delText>
        </w:r>
      </w:del>
      <w:ins w:id="100" w:author="Wang Tianqi" w:date="2020-01-01T09:00:00Z">
        <w:r w:rsidR="004425C4">
          <w:rPr>
            <w:rStyle w:val="fontstyle01"/>
            <w:rFonts w:ascii="Book Antiqua" w:hAnsi="Book Antiqua"/>
            <w:color w:val="000000" w:themeColor="text1"/>
            <w:sz w:val="24"/>
            <w:szCs w:val="24"/>
            <w:lang w:val="en-GB"/>
          </w:rPr>
          <w:t>ORP5 over</w:t>
        </w:r>
        <w:r w:rsidR="004425C4" w:rsidRPr="00CF2B98">
          <w:rPr>
            <w:rStyle w:val="fontstyle01"/>
            <w:rFonts w:ascii="Book Antiqua" w:hAnsi="Book Antiqua"/>
            <w:color w:val="000000" w:themeColor="text1"/>
            <w:sz w:val="24"/>
            <w:szCs w:val="24"/>
            <w:lang w:val="en-GB"/>
          </w:rPr>
          <w:t xml:space="preserve">expression </w:t>
        </w:r>
      </w:ins>
      <w:r w:rsidR="00EF42BE" w:rsidRPr="00CF2B98">
        <w:rPr>
          <w:rStyle w:val="fontstyle01"/>
          <w:rFonts w:ascii="Book Antiqua" w:hAnsi="Book Antiqua"/>
          <w:color w:val="000000" w:themeColor="text1"/>
          <w:sz w:val="24"/>
          <w:szCs w:val="24"/>
          <w:lang w:val="en-GB"/>
        </w:rPr>
        <w:t>was connected with</w:t>
      </w:r>
      <w:r w:rsidR="001E42EC">
        <w:rPr>
          <w:rStyle w:val="fontstyle01"/>
          <w:rFonts w:ascii="Book Antiqua" w:hAnsi="Book Antiqua"/>
          <w:color w:val="000000" w:themeColor="text1"/>
          <w:sz w:val="24"/>
          <w:szCs w:val="24"/>
          <w:lang w:val="en-GB"/>
        </w:rPr>
        <w:t xml:space="preserve"> </w:t>
      </w:r>
      <w:ins w:id="101" w:author="Wang Tianqi" w:date="2020-01-01T09:00:00Z">
        <w:r w:rsidR="004425C4">
          <w:rPr>
            <w:rStyle w:val="fontstyle01"/>
            <w:rFonts w:ascii="Book Antiqua" w:hAnsi="Book Antiqua"/>
            <w:color w:val="000000" w:themeColor="text1"/>
            <w:sz w:val="24"/>
            <w:szCs w:val="24"/>
            <w:lang w:val="en-GB"/>
          </w:rPr>
          <w:t xml:space="preserve">a </w:t>
        </w:r>
        <w:r w:rsidR="004425C4" w:rsidRPr="00CF2B98">
          <w:rPr>
            <w:rStyle w:val="fontstyle01"/>
            <w:rFonts w:ascii="Book Antiqua" w:hAnsi="Book Antiqua"/>
            <w:color w:val="000000" w:themeColor="text1"/>
            <w:sz w:val="24"/>
            <w:szCs w:val="24"/>
            <w:lang w:val="en-GB"/>
          </w:rPr>
          <w:t>poor prognosis</w:t>
        </w:r>
      </w:ins>
      <w:del w:id="102" w:author="Wang Tianqi" w:date="2020-01-01T09:00:00Z">
        <w:r w:rsidR="001E42EC" w:rsidDel="004425C4">
          <w:rPr>
            <w:rStyle w:val="fontstyle01"/>
            <w:rFonts w:ascii="Book Antiqua" w:hAnsi="Book Antiqua"/>
            <w:color w:val="000000" w:themeColor="text1"/>
            <w:sz w:val="24"/>
            <w:szCs w:val="24"/>
            <w:lang w:val="en-GB"/>
          </w:rPr>
          <w:delText>ORP5 over</w:delText>
        </w:r>
        <w:r w:rsidR="00EF42BE" w:rsidRPr="00CF2B98" w:rsidDel="004425C4">
          <w:rPr>
            <w:rStyle w:val="fontstyle01"/>
            <w:rFonts w:ascii="Book Antiqua" w:hAnsi="Book Antiqua"/>
            <w:color w:val="000000" w:themeColor="text1"/>
            <w:sz w:val="24"/>
            <w:szCs w:val="24"/>
            <w:lang w:val="en-GB"/>
          </w:rPr>
          <w:delText>expression</w:delText>
        </w:r>
      </w:del>
      <w:r w:rsidR="00EF42BE" w:rsidRPr="00CF2B98">
        <w:rPr>
          <w:rStyle w:val="fontstyle01"/>
          <w:rFonts w:ascii="Book Antiqua" w:hAnsi="Book Antiqua"/>
          <w:color w:val="000000" w:themeColor="text1"/>
          <w:sz w:val="24"/>
          <w:szCs w:val="24"/>
          <w:lang w:val="en-GB"/>
        </w:rPr>
        <w:fldChar w:fldCharType="begin">
          <w:fldData xml:space="preserve">PEVuZE5vdGU+PENpdGU+PEF1dGhvcj5Lb2dhPC9BdXRob3I+PFllYXI+MjAwODwvWWVhcj48UmVj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PEVuZE5vdGU+PENpdGU+PEF1dGhvcj5Lb2dhPC9BdXRob3I+PFllYXI+MjAwODwvWWVhcj48UmVj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[37]</w:t>
      </w:r>
      <w:r w:rsidR="00EF42BE" w:rsidRPr="00CF2B98">
        <w:rPr>
          <w:rStyle w:val="fontstyle01"/>
          <w:rFonts w:ascii="Book Antiqua" w:hAnsi="Book Antiqua"/>
          <w:color w:val="000000" w:themeColor="text1"/>
          <w:sz w:val="24"/>
          <w:szCs w:val="24"/>
          <w:lang w:val="en-GB"/>
        </w:rPr>
        <w:fldChar w:fldCharType="end"/>
      </w:r>
      <w:r w:rsidR="00A06D6D" w:rsidRPr="00CF2B98">
        <w:rPr>
          <w:rStyle w:val="fontstyle01"/>
          <w:rFonts w:ascii="Book Antiqua" w:hAnsi="Book Antiqua"/>
          <w:color w:val="000000" w:themeColor="text1"/>
          <w:sz w:val="24"/>
          <w:szCs w:val="24"/>
          <w:lang w:val="en-GB"/>
        </w:rPr>
        <w:t xml:space="preserve">. </w:t>
      </w:r>
      <w:r w:rsidR="001E42EC">
        <w:rPr>
          <w:rStyle w:val="fontstyle01"/>
          <w:rFonts w:ascii="Book Antiqua" w:hAnsi="Book Antiqua"/>
          <w:color w:val="000000" w:themeColor="text1"/>
          <w:sz w:val="24"/>
          <w:szCs w:val="24"/>
          <w:lang w:val="en-GB"/>
        </w:rPr>
        <w:t xml:space="preserve">Previous studies have </w:t>
      </w:r>
      <w:r w:rsidR="00CF2B98" w:rsidRPr="00CF2B98">
        <w:rPr>
          <w:rStyle w:val="fontstyle01"/>
          <w:rFonts w:ascii="Book Antiqua" w:eastAsia="宋体" w:hAnsi="Book Antiqua" w:cs="Times New Roman"/>
          <w:color w:val="000000"/>
          <w:sz w:val="24"/>
          <w:szCs w:val="24"/>
          <w:lang w:val="en-GB"/>
        </w:rPr>
        <w:t>reveal</w:t>
      </w:r>
      <w:r w:rsidR="001E42EC">
        <w:rPr>
          <w:rStyle w:val="fontstyle01"/>
          <w:rFonts w:ascii="Book Antiqua" w:eastAsia="宋体" w:hAnsi="Book Antiqua" w:cs="Times New Roman"/>
          <w:color w:val="000000"/>
          <w:sz w:val="24"/>
          <w:szCs w:val="24"/>
          <w:lang w:val="en-GB"/>
        </w:rPr>
        <w:t>ed</w:t>
      </w:r>
      <w:r w:rsidR="00A06D6D" w:rsidRPr="00CF2B98">
        <w:rPr>
          <w:rStyle w:val="fontstyle01"/>
          <w:rFonts w:ascii="Book Antiqua" w:hAnsi="Book Antiqua"/>
          <w:color w:val="000000" w:themeColor="text1"/>
          <w:sz w:val="24"/>
          <w:szCs w:val="24"/>
          <w:lang w:val="en-GB"/>
        </w:rPr>
        <w:t xml:space="preserve"> that ORP5 </w:t>
      </w:r>
      <w:r w:rsidR="00CF2B98" w:rsidRPr="00CF2B98">
        <w:rPr>
          <w:rStyle w:val="fontstyle01"/>
          <w:rFonts w:ascii="Book Antiqua" w:eastAsia="宋体" w:hAnsi="Book Antiqua" w:cs="Times New Roman"/>
          <w:color w:val="000000"/>
          <w:sz w:val="24"/>
          <w:szCs w:val="24"/>
          <w:lang w:val="en-GB"/>
        </w:rPr>
        <w:t xml:space="preserve">is </w:t>
      </w:r>
      <w:r>
        <w:rPr>
          <w:rStyle w:val="fontstyle01"/>
          <w:rFonts w:ascii="Book Antiqua" w:eastAsia="宋体" w:hAnsi="Book Antiqua" w:cs="Times New Roman"/>
          <w:color w:val="000000"/>
          <w:sz w:val="24"/>
          <w:szCs w:val="24"/>
          <w:lang w:val="en-GB"/>
        </w:rPr>
        <w:t>over</w:t>
      </w:r>
      <w:r w:rsidR="00A06D6D" w:rsidRPr="00CF2B98">
        <w:rPr>
          <w:rStyle w:val="fontstyle01"/>
          <w:rFonts w:ascii="Book Antiqua" w:hAnsi="Book Antiqua"/>
          <w:color w:val="000000" w:themeColor="text1"/>
          <w:sz w:val="24"/>
          <w:szCs w:val="24"/>
          <w:lang w:val="en-GB"/>
        </w:rPr>
        <w:t xml:space="preserve">expressed in human lung tumour tissues, particularly in human lung tissues of </w:t>
      </w:r>
      <w:r w:rsidR="00CF2B98" w:rsidRPr="00CF2B98">
        <w:rPr>
          <w:rStyle w:val="fontstyle01"/>
          <w:rFonts w:ascii="Book Antiqua" w:eastAsia="宋体" w:hAnsi="Book Antiqua" w:cs="Times New Roman"/>
          <w:color w:val="000000"/>
          <w:sz w:val="24"/>
          <w:szCs w:val="24"/>
          <w:lang w:val="en-GB"/>
        </w:rPr>
        <w:t xml:space="preserve">metastatic </w:t>
      </w:r>
      <w:r w:rsidR="00A06D6D" w:rsidRPr="00CF2B98">
        <w:rPr>
          <w:rStyle w:val="fontstyle01"/>
          <w:rFonts w:ascii="Book Antiqua" w:hAnsi="Book Antiqua"/>
          <w:color w:val="000000" w:themeColor="text1"/>
          <w:sz w:val="24"/>
          <w:szCs w:val="24"/>
          <w:lang w:val="en-GB"/>
        </w:rPr>
        <w:t>individuals</w:t>
      </w:r>
      <w:r w:rsidR="00EF42BE" w:rsidRPr="00CF2B98">
        <w:rPr>
          <w:rStyle w:val="fontstyle01"/>
          <w:rFonts w:ascii="Book Antiqua" w:hAnsi="Book Antiqua"/>
          <w:color w:val="000000" w:themeColor="text1"/>
          <w:sz w:val="24"/>
          <w:szCs w:val="24"/>
          <w:lang w:val="en-GB"/>
        </w:rPr>
        <w:fldChar w:fldCharType="begin">
          <w:fldData xml:space="preserve">PEVuZE5vdGU+PENpdGU+PEF1dGhvcj5OYWdhbm88L0F1dGhvcj48WWVhcj4yMDE1PC9ZZWFyPjxS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PEVuZE5vdGU+PENpdGU+PEF1dGhvcj5OYWdhbm88L0F1dGhvcj48WWVhcj4yMDE1PC9ZZWFyPjxS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[38]</w:t>
      </w:r>
      <w:r w:rsidR="00EF42BE" w:rsidRPr="00CF2B98">
        <w:rPr>
          <w:rStyle w:val="fontstyle01"/>
          <w:rFonts w:ascii="Book Antiqua" w:hAnsi="Book Antiqua"/>
          <w:color w:val="000000" w:themeColor="text1"/>
          <w:sz w:val="24"/>
          <w:szCs w:val="24"/>
          <w:lang w:val="en-GB"/>
        </w:rPr>
        <w:fldChar w:fldCharType="end"/>
      </w:r>
      <w:r w:rsidR="00A7755D" w:rsidRPr="00CF2B98">
        <w:rPr>
          <w:rStyle w:val="fontstyle01"/>
          <w:rFonts w:ascii="Book Antiqua" w:hAnsi="Book Antiqua"/>
          <w:color w:val="000000" w:themeColor="text1"/>
          <w:sz w:val="24"/>
          <w:szCs w:val="24"/>
          <w:lang w:val="en-GB"/>
        </w:rPr>
        <w:t xml:space="preserve">. The </w:t>
      </w:r>
      <w:r w:rsidR="00537EEA">
        <w:rPr>
          <w:rStyle w:val="fontstyle01"/>
          <w:rFonts w:ascii="Book Antiqua" w:hAnsi="Book Antiqua"/>
          <w:color w:val="000000" w:themeColor="text1"/>
          <w:sz w:val="24"/>
          <w:szCs w:val="24"/>
          <w:lang w:val="en-GB"/>
        </w:rPr>
        <w:t xml:space="preserve">specific correlation of </w:t>
      </w:r>
      <w:r w:rsidR="00A7755D" w:rsidRPr="00CF2B98">
        <w:rPr>
          <w:rStyle w:val="fontstyle01"/>
          <w:rFonts w:ascii="Book Antiqua" w:hAnsi="Book Antiqua"/>
          <w:color w:val="000000" w:themeColor="text1"/>
          <w:sz w:val="24"/>
          <w:szCs w:val="24"/>
          <w:lang w:val="en-GB"/>
        </w:rPr>
        <w:t>high ORP5</w:t>
      </w:r>
      <w:r w:rsidR="00537EEA" w:rsidRPr="00537EEA">
        <w:rPr>
          <w:rStyle w:val="fontstyle01"/>
          <w:rFonts w:ascii="Book Antiqua" w:hAnsi="Book Antiqua"/>
          <w:color w:val="000000" w:themeColor="text1"/>
          <w:sz w:val="24"/>
          <w:szCs w:val="24"/>
          <w:lang w:val="en-GB"/>
        </w:rPr>
        <w:t xml:space="preserve"> </w:t>
      </w:r>
      <w:r w:rsidR="00537EEA" w:rsidRPr="00CF2B98">
        <w:rPr>
          <w:rStyle w:val="fontstyle01"/>
          <w:rFonts w:ascii="Book Antiqua" w:hAnsi="Book Antiqua"/>
          <w:color w:val="000000" w:themeColor="text1"/>
          <w:sz w:val="24"/>
          <w:szCs w:val="24"/>
          <w:lang w:val="en-GB"/>
        </w:rPr>
        <w:t>expression</w:t>
      </w:r>
      <w:r w:rsidR="00A7755D" w:rsidRPr="00CF2B98">
        <w:rPr>
          <w:rStyle w:val="fontstyle01"/>
          <w:rFonts w:ascii="Book Antiqua" w:hAnsi="Book Antiqua"/>
          <w:color w:val="000000" w:themeColor="text1"/>
          <w:sz w:val="24"/>
          <w:szCs w:val="24"/>
          <w:lang w:val="en-GB"/>
        </w:rPr>
        <w:t xml:space="preserve"> with human tumour cell invasion or tumour progression </w:t>
      </w:r>
      <w:r w:rsidR="00CF2B98" w:rsidRPr="00CF2B98">
        <w:rPr>
          <w:rStyle w:val="fontstyle01"/>
          <w:rFonts w:ascii="Book Antiqua" w:eastAsia="宋体" w:hAnsi="Book Antiqua" w:cs="Times New Roman"/>
          <w:color w:val="000000"/>
          <w:sz w:val="24"/>
          <w:szCs w:val="24"/>
          <w:lang w:val="en-GB"/>
        </w:rPr>
        <w:t>is</w:t>
      </w:r>
      <w:r w:rsidR="00A7755D" w:rsidRPr="00CF2B98">
        <w:rPr>
          <w:rStyle w:val="fontstyle01"/>
          <w:rFonts w:ascii="Book Antiqua" w:hAnsi="Book Antiqua"/>
          <w:color w:val="000000" w:themeColor="text1"/>
          <w:sz w:val="24"/>
          <w:szCs w:val="24"/>
          <w:lang w:val="en-GB"/>
        </w:rPr>
        <w:t xml:space="preserve"> currently</w:t>
      </w:r>
      <w:r w:rsidR="00494D97" w:rsidRPr="00CF2B98">
        <w:rPr>
          <w:rFonts w:ascii="Book Antiqua" w:hAnsi="Book Antiqua"/>
          <w:sz w:val="24"/>
          <w:szCs w:val="24"/>
          <w:lang w:val="en-GB"/>
        </w:rPr>
        <w:t xml:space="preserve"> </w:t>
      </w:r>
      <w:r w:rsidR="00EF42BE" w:rsidRPr="00CF2B98">
        <w:rPr>
          <w:rStyle w:val="fontstyle01"/>
          <w:rFonts w:ascii="Book Antiqua" w:hAnsi="Book Antiqua"/>
          <w:color w:val="000000" w:themeColor="text1"/>
          <w:sz w:val="24"/>
          <w:szCs w:val="24"/>
          <w:lang w:val="en-GB"/>
        </w:rPr>
        <w:t>unexplained.</w:t>
      </w:r>
      <w:r w:rsidR="00361EE0" w:rsidRPr="00CF2B98">
        <w:rPr>
          <w:rFonts w:ascii="Book Antiqua" w:hAnsi="Book Antiqua"/>
          <w:sz w:val="24"/>
          <w:szCs w:val="24"/>
          <w:lang w:val="en-GB"/>
        </w:rPr>
        <w:t xml:space="preserve"> </w:t>
      </w:r>
      <w:r w:rsidR="00537EEA">
        <w:rPr>
          <w:rFonts w:ascii="Book Antiqua" w:hAnsi="Book Antiqua"/>
          <w:sz w:val="24"/>
          <w:szCs w:val="24"/>
          <w:lang w:val="en-GB"/>
        </w:rPr>
        <w:t xml:space="preserve">The ORD of </w:t>
      </w:r>
      <w:r w:rsidR="00361EE0" w:rsidRPr="00CF2B98">
        <w:rPr>
          <w:rStyle w:val="fontstyle01"/>
          <w:rFonts w:ascii="Book Antiqua" w:hAnsi="Book Antiqua"/>
          <w:color w:val="000000" w:themeColor="text1"/>
          <w:sz w:val="24"/>
          <w:szCs w:val="24"/>
          <w:lang w:val="en-GB"/>
        </w:rPr>
        <w:t>ORP5 carries a charge that gives it the ability to extract, bind, and transport lipid substances between the ER and other cell membranes</w:t>
      </w:r>
      <w:r w:rsidR="00EF42BE" w:rsidRPr="00CF2B98">
        <w:rPr>
          <w:rStyle w:val="fontstyle01"/>
          <w:rFonts w:ascii="Book Antiqua" w:hAnsi="Book Antiqua"/>
          <w:color w:val="000000" w:themeColor="text1"/>
          <w:sz w:val="24"/>
          <w:szCs w:val="24"/>
          <w:lang w:val="en-GB"/>
        </w:rPr>
        <w:fldChar w:fldCharType="begin">
          <w:fldData xml:space="preserve">PEVuZE5vdGU+PENpdGU+PEF1dGhvcj5EdTwvQXV0aG9yPjxZZWFyPjIwMTE8L1llYXI+PFJlY051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bHQtcGVyaW9kaWNhbD48cGFnZXM+NDI4LTMyPC9wYWdlcz48dm9sdW1lPjM0OTwvdm9sdW1lPjxu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PEVuZE5vdGU+PENpdGU+PEF1dGhvcj5EdTwvQXV0aG9yPjxZZWFyPjIwMTE8L1llYXI+PFJlY051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bHQtcGVyaW9kaWNhbD48cGFnZXM+NDI4LTMyPC9wYWdlcz48dm9sdW1lPjM0OTwvdm9sdW1lPjxu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[34,39,40]</w:t>
      </w:r>
      <w:r w:rsidR="00EF42BE" w:rsidRPr="00CF2B98">
        <w:rPr>
          <w:rStyle w:val="fontstyle01"/>
          <w:rFonts w:ascii="Book Antiqua" w:hAnsi="Book Antiqua"/>
          <w:color w:val="000000" w:themeColor="text1"/>
          <w:sz w:val="24"/>
          <w:szCs w:val="24"/>
          <w:lang w:val="en-GB"/>
        </w:rPr>
        <w:fldChar w:fldCharType="end"/>
      </w:r>
      <w:r w:rsidR="00A63D83" w:rsidRPr="00CF2B98">
        <w:rPr>
          <w:rStyle w:val="fontstyle01"/>
          <w:rFonts w:ascii="Book Antiqua" w:hAnsi="Book Antiqua"/>
          <w:color w:val="000000" w:themeColor="text1"/>
          <w:sz w:val="24"/>
          <w:szCs w:val="24"/>
          <w:lang w:val="en-GB"/>
        </w:rPr>
        <w:t xml:space="preserve">. </w:t>
      </w:r>
      <w:r w:rsidR="00537EEA">
        <w:rPr>
          <w:rStyle w:val="fontstyle01"/>
          <w:rFonts w:ascii="Book Antiqua" w:hAnsi="Book Antiqua"/>
          <w:color w:val="000000" w:themeColor="text1"/>
          <w:sz w:val="24"/>
          <w:szCs w:val="24"/>
          <w:lang w:val="en-GB"/>
        </w:rPr>
        <w:t xml:space="preserve">The </w:t>
      </w:r>
      <w:r>
        <w:rPr>
          <w:rStyle w:val="fontstyle01"/>
          <w:rFonts w:ascii="Book Antiqua" w:hAnsi="Book Antiqua"/>
          <w:color w:val="000000" w:themeColor="text1"/>
          <w:sz w:val="24"/>
          <w:szCs w:val="24"/>
          <w:lang w:val="en-GB"/>
        </w:rPr>
        <w:t>m</w:t>
      </w:r>
      <w:r w:rsidR="00A63D83" w:rsidRPr="00CF2B98">
        <w:rPr>
          <w:rStyle w:val="fontstyle01"/>
          <w:rFonts w:ascii="Book Antiqua" w:hAnsi="Book Antiqua"/>
          <w:color w:val="000000" w:themeColor="text1"/>
          <w:sz w:val="24"/>
          <w:szCs w:val="24"/>
          <w:lang w:val="en-GB"/>
        </w:rPr>
        <w:t xml:space="preserve">utation of some residues in </w:t>
      </w:r>
      <w:r w:rsidR="00537EEA">
        <w:rPr>
          <w:rStyle w:val="fontstyle01"/>
          <w:rFonts w:ascii="Book Antiqua" w:hAnsi="Book Antiqua"/>
          <w:color w:val="000000" w:themeColor="text1"/>
          <w:sz w:val="24"/>
          <w:szCs w:val="24"/>
          <w:lang w:val="en-GB"/>
        </w:rPr>
        <w:t xml:space="preserve">the </w:t>
      </w:r>
      <w:r w:rsidR="00A63D83" w:rsidRPr="00CF2B98">
        <w:rPr>
          <w:rStyle w:val="fontstyle01"/>
          <w:rFonts w:ascii="Book Antiqua" w:hAnsi="Book Antiqua"/>
          <w:color w:val="000000" w:themeColor="text1"/>
          <w:sz w:val="24"/>
          <w:szCs w:val="24"/>
          <w:lang w:val="en-GB"/>
        </w:rPr>
        <w:t>ORD</w:t>
      </w:r>
      <w:r w:rsidR="00CF2B98" w:rsidRPr="00CF2B98">
        <w:rPr>
          <w:rStyle w:val="fontstyle01"/>
          <w:rFonts w:ascii="Book Antiqua" w:eastAsia="宋体" w:hAnsi="Book Antiqua" w:cs="Times New Roman"/>
          <w:color w:val="000000"/>
          <w:sz w:val="24"/>
          <w:szCs w:val="24"/>
          <w:lang w:val="en-GB"/>
        </w:rPr>
        <w:t xml:space="preserve"> </w:t>
      </w:r>
      <w:r w:rsidR="00537EEA">
        <w:rPr>
          <w:rStyle w:val="fontstyle01"/>
          <w:rFonts w:ascii="Book Antiqua" w:eastAsia="宋体" w:hAnsi="Book Antiqua" w:cs="Times New Roman"/>
          <w:color w:val="000000"/>
          <w:sz w:val="24"/>
          <w:szCs w:val="24"/>
          <w:lang w:val="en-GB"/>
        </w:rPr>
        <w:t xml:space="preserve">of </w:t>
      </w:r>
      <w:r w:rsidR="00537EEA" w:rsidRPr="00CF2B98">
        <w:rPr>
          <w:rStyle w:val="fontstyle01"/>
          <w:rFonts w:ascii="Book Antiqua" w:hAnsi="Book Antiqua"/>
          <w:color w:val="000000" w:themeColor="text1"/>
          <w:sz w:val="24"/>
          <w:szCs w:val="24"/>
          <w:lang w:val="en-GB"/>
        </w:rPr>
        <w:t>ORP5</w:t>
      </w:r>
      <w:r w:rsidR="00537EEA">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that</w:t>
      </w:r>
      <w:r w:rsidR="00A63D83" w:rsidRPr="00CF2B98">
        <w:rPr>
          <w:rStyle w:val="fontstyle01"/>
          <w:rFonts w:ascii="Book Antiqua" w:hAnsi="Book Antiqua"/>
          <w:color w:val="000000" w:themeColor="text1"/>
          <w:sz w:val="24"/>
          <w:szCs w:val="24"/>
          <w:lang w:val="en-GB"/>
        </w:rPr>
        <w:t xml:space="preserve"> can bind to </w:t>
      </w:r>
      <w:bookmarkStart w:id="103" w:name="_Hlk18163606"/>
      <w:r w:rsidR="00EF42BE" w:rsidRPr="00CF2B98">
        <w:rPr>
          <w:rStyle w:val="fontstyle01"/>
          <w:rFonts w:ascii="Book Antiqua" w:hAnsi="Book Antiqua"/>
          <w:color w:val="000000" w:themeColor="text1"/>
          <w:sz w:val="24"/>
          <w:szCs w:val="24"/>
          <w:lang w:val="en-GB"/>
        </w:rPr>
        <w:t>PS</w:t>
      </w:r>
      <w:r w:rsidR="00EF42BE" w:rsidRPr="00CF2B98">
        <w:rPr>
          <w:rStyle w:val="fontstyle01"/>
          <w:rFonts w:ascii="Book Antiqua" w:hAnsi="Book Antiqua"/>
          <w:color w:val="000000" w:themeColor="text1"/>
          <w:sz w:val="24"/>
          <w:szCs w:val="24"/>
          <w:lang w:val="en-GB"/>
        </w:rPr>
        <w:fldChar w:fldCharType="begin">
          <w:fldData xml:space="preserve">PEVuZE5vdGU+PENpdGU+PEF1dGhvcj5NYWVkYTwvQXV0aG9yPjxZZWFyPjIwMTM8L1llYXI+PFJl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Y2FsPjxwYWdlcz4yNTctNjE8L3BhZ2VzPjx2b2x1bWU+NTAxPC92b2x1bWU+PG51bWJlcj43NDY2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PEVuZE5vdGU+PENpdGU+PEF1dGhvcj5NYWVkYTwvQXV0aG9yPjxZZWFyPjIwMTM8L1llYXI+PFJl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Y2FsPjxwYWdlcz4yNTctNjE8L3BhZ2VzPjx2b2x1bWU+NTAxPC92b2x1bWU+PG51bWJlcj43NDY2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[35]</w:t>
      </w:r>
      <w:r w:rsidR="00EF42BE" w:rsidRPr="00CF2B98">
        <w:rPr>
          <w:rStyle w:val="fontstyle01"/>
          <w:rFonts w:ascii="Book Antiqua"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 xml:space="preserve"> or PI(4)P</w:t>
      </w:r>
      <w:r w:rsidR="009B78D3" w:rsidRPr="00CF2B98">
        <w:rPr>
          <w:rStyle w:val="fontstyle01"/>
          <w:rFonts w:ascii="Book Antiqua" w:eastAsia="Arial Unicode MS" w:hAnsi="Book Antiqua"/>
          <w:color w:val="000000" w:themeColor="text1"/>
          <w:sz w:val="24"/>
          <w:szCs w:val="24"/>
          <w:lang w:val="en-GB"/>
        </w:rPr>
        <w:fldChar w:fldCharType="begin">
          <w:fldData xml:space="preserve">PEVuZE5vdGU+PENpdGU+PEF1dGhvcj5DaHVuZzwvQXV0aG9yPjxZZWFyPjIwMTU8L1llYXI+PFJl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bGwtdGl0bGU+PGFiYnItMT5TY2llbmNlPC9hYmJyLTE+PC9hbHQtcGVyaW9kaWNhbD48cGFnZXM+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</w:fldData>
        </w:fldChar>
      </w:r>
      <w:r w:rsidR="00E61BEB" w:rsidRPr="00CF2B98">
        <w:rPr>
          <w:rStyle w:val="fontstyle01"/>
          <w:rFonts w:ascii="Book Antiqua" w:eastAsia="Arial Unicode MS" w:hAnsi="Book Antiqua"/>
          <w:color w:val="000000" w:themeColor="text1"/>
          <w:sz w:val="24"/>
          <w:szCs w:val="24"/>
          <w:lang w:val="en-GB"/>
        </w:rPr>
        <w:instrText xml:space="preserve"> ADDIN EN.CITE </w:instrText>
      </w:r>
      <w:r w:rsidR="00E61BEB" w:rsidRPr="00CF2B98">
        <w:rPr>
          <w:rStyle w:val="fontstyle01"/>
          <w:rFonts w:ascii="Book Antiqua" w:eastAsia="Arial Unicode MS" w:hAnsi="Book Antiqua"/>
          <w:color w:val="000000" w:themeColor="text1"/>
          <w:sz w:val="24"/>
          <w:szCs w:val="24"/>
          <w:lang w:val="en-GB"/>
        </w:rPr>
        <w:fldChar w:fldCharType="begin">
          <w:fldData xml:space="preserve">PEVuZE5vdGU+PENpdGU+PEF1dGhvcj5DaHVuZzwvQXV0aG9yPjxZZWFyPjIwMTU8L1llYXI+PFJl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bGwtdGl0bGU+PGFiYnItMT5TY2llbmNlPC9hYmJyLTE+PC9hbHQtcGVyaW9kaWNhbD48cGFnZXM+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</w:fldData>
        </w:fldChar>
      </w:r>
      <w:r w:rsidR="00E61BEB" w:rsidRPr="00CF2B98">
        <w:rPr>
          <w:rStyle w:val="fontstyle01"/>
          <w:rFonts w:ascii="Book Antiqua" w:eastAsia="Arial Unicode MS" w:hAnsi="Book Antiqua"/>
          <w:color w:val="000000" w:themeColor="text1"/>
          <w:sz w:val="24"/>
          <w:szCs w:val="24"/>
          <w:lang w:val="en-GB"/>
        </w:rPr>
        <w:instrText xml:space="preserve"> ADDIN EN.CITE.DATA </w:instrText>
      </w:r>
      <w:r w:rsidR="00E61BEB" w:rsidRPr="00CF2B98">
        <w:rPr>
          <w:rStyle w:val="fontstyle01"/>
          <w:rFonts w:ascii="Book Antiqua" w:eastAsia="Arial Unicode MS" w:hAnsi="Book Antiqua"/>
          <w:color w:val="000000" w:themeColor="text1"/>
          <w:sz w:val="24"/>
          <w:szCs w:val="24"/>
          <w:lang w:val="en-GB"/>
        </w:rPr>
      </w:r>
      <w:r w:rsidR="00E61BEB"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r>
      <w:r w:rsidR="009B78D3" w:rsidRPr="00CF2B98">
        <w:rPr>
          <w:rStyle w:val="fontstyle01"/>
          <w:rFonts w:ascii="Book Antiqua" w:eastAsia="Arial Unicode MS" w:hAnsi="Book Antiqua"/>
          <w:color w:val="000000" w:themeColor="text1"/>
          <w:sz w:val="24"/>
          <w:szCs w:val="24"/>
          <w:lang w:val="en-GB"/>
        </w:rPr>
        <w:fldChar w:fldCharType="separate"/>
      </w:r>
      <w:r w:rsidR="00E61BEB" w:rsidRPr="00CF2B98">
        <w:rPr>
          <w:rStyle w:val="fontstyle01"/>
          <w:rFonts w:ascii="Book Antiqua" w:eastAsia="Arial Unicode MS" w:hAnsi="Book Antiqua"/>
          <w:color w:val="000000" w:themeColor="text1"/>
          <w:sz w:val="24"/>
          <w:szCs w:val="24"/>
          <w:vertAlign w:val="superscript"/>
          <w:lang w:val="en-GB"/>
        </w:rPr>
        <w:t>[39,41]</w:t>
      </w:r>
      <w:r w:rsidR="009B78D3" w:rsidRPr="00CF2B98">
        <w:rPr>
          <w:rStyle w:val="fontstyle01"/>
          <w:rFonts w:ascii="Book Antiqua" w:eastAsia="Arial Unicode MS"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w:t>
      </w:r>
      <w:bookmarkEnd w:id="103"/>
      <w:r w:rsidR="005A2E33" w:rsidRPr="00CF2B98">
        <w:rPr>
          <w:rStyle w:val="fontstyle01"/>
          <w:rFonts w:ascii="Book Antiqua" w:hAnsi="Book Antiqua"/>
          <w:color w:val="000000" w:themeColor="text1"/>
          <w:sz w:val="24"/>
          <w:szCs w:val="24"/>
          <w:lang w:val="en-GB"/>
        </w:rPr>
        <w:lastRenderedPageBreak/>
        <w:t>obviously reduce</w:t>
      </w:r>
      <w:r w:rsidR="00537EEA">
        <w:rPr>
          <w:rStyle w:val="fontstyle01"/>
          <w:rFonts w:ascii="Book Antiqua" w:hAnsi="Book Antiqua"/>
          <w:color w:val="000000" w:themeColor="text1"/>
          <w:sz w:val="24"/>
          <w:szCs w:val="24"/>
          <w:lang w:val="en-GB"/>
        </w:rPr>
        <w:t>s</w:t>
      </w:r>
      <w:r w:rsidR="005A2E33" w:rsidRPr="00CF2B98">
        <w:rPr>
          <w:rStyle w:val="fontstyle01"/>
          <w:rFonts w:ascii="Book Antiqua" w:hAnsi="Book Antiqua"/>
          <w:color w:val="000000" w:themeColor="text1"/>
          <w:sz w:val="24"/>
          <w:szCs w:val="24"/>
          <w:lang w:val="en-GB"/>
        </w:rPr>
        <w:t xml:space="preserve"> </w:t>
      </w:r>
      <w:bookmarkStart w:id="104" w:name="OLE_LINK10"/>
      <w:r w:rsidR="00EF42BE" w:rsidRPr="00CF2B98">
        <w:rPr>
          <w:rStyle w:val="fontstyle01"/>
          <w:rFonts w:ascii="Book Antiqua" w:hAnsi="Book Antiqua"/>
          <w:color w:val="000000" w:themeColor="text1"/>
          <w:sz w:val="24"/>
          <w:szCs w:val="24"/>
          <w:lang w:val="en-GB"/>
        </w:rPr>
        <w:t xml:space="preserve">the capacity of </w:t>
      </w:r>
      <w:r>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5 to accelerate human malignant tumour cell invasion, proliferation</w:t>
      </w:r>
      <w:ins w:id="105" w:author="Wang Tianqi" w:date="2020-01-01T09:00:00Z">
        <w:r w:rsidR="004425C4">
          <w:rPr>
            <w:rStyle w:val="fontstyle01"/>
            <w:rFonts w:ascii="Book Antiqua" w:hAnsi="Book Antiqua"/>
            <w:color w:val="000000" w:themeColor="text1"/>
            <w:sz w:val="24"/>
            <w:szCs w:val="24"/>
            <w:lang w:val="en-GB"/>
          </w:rPr>
          <w:t>,</w:t>
        </w:r>
      </w:ins>
      <w:r w:rsidR="00EF42BE" w:rsidRPr="00CF2B98">
        <w:rPr>
          <w:rStyle w:val="fontstyle01"/>
          <w:rFonts w:ascii="Book Antiqua" w:hAnsi="Book Antiqua"/>
          <w:color w:val="000000" w:themeColor="text1"/>
          <w:sz w:val="24"/>
          <w:szCs w:val="24"/>
          <w:lang w:val="en-GB"/>
        </w:rPr>
        <w:t xml:space="preserve"> and migration.</w:t>
      </w:r>
      <w:bookmarkEnd w:id="104"/>
      <w:r w:rsidR="00E62562" w:rsidRPr="00CF2B98">
        <w:rPr>
          <w:rStyle w:val="fontstyle01"/>
          <w:rFonts w:ascii="Book Antiqua" w:hAnsi="Book Antiqua"/>
          <w:color w:val="000000" w:themeColor="text1"/>
          <w:sz w:val="24"/>
          <w:szCs w:val="24"/>
          <w:lang w:val="en-GB"/>
        </w:rPr>
        <w:t xml:space="preserve"> These results reveal that </w:t>
      </w:r>
      <w:r>
        <w:rPr>
          <w:rStyle w:val="fontstyle01"/>
          <w:rFonts w:ascii="Book Antiqua" w:hAnsi="Book Antiqua"/>
          <w:color w:val="000000" w:themeColor="text1"/>
          <w:sz w:val="24"/>
          <w:szCs w:val="24"/>
          <w:lang w:val="en-GB"/>
        </w:rPr>
        <w:t>ORP</w:t>
      </w:r>
      <w:r w:rsidR="00E62562" w:rsidRPr="00CF2B98">
        <w:rPr>
          <w:rStyle w:val="fontstyle01"/>
          <w:rFonts w:ascii="Book Antiqua" w:hAnsi="Book Antiqua"/>
          <w:color w:val="000000" w:themeColor="text1"/>
          <w:sz w:val="24"/>
          <w:szCs w:val="24"/>
          <w:lang w:val="en-GB"/>
        </w:rPr>
        <w:t xml:space="preserve">5 </w:t>
      </w:r>
      <w:r w:rsidR="00CF2B98" w:rsidRPr="00CF2B98">
        <w:rPr>
          <w:rStyle w:val="fontstyle01"/>
          <w:rFonts w:ascii="Book Antiqua" w:eastAsia="宋体" w:hAnsi="Book Antiqua" w:cs="Times New Roman"/>
          <w:color w:val="000000"/>
          <w:sz w:val="24"/>
          <w:szCs w:val="24"/>
          <w:lang w:val="en-GB"/>
        </w:rPr>
        <w:t>regulates</w:t>
      </w:r>
      <w:r w:rsidR="00E62562" w:rsidRPr="00CF2B98">
        <w:rPr>
          <w:rStyle w:val="fontstyle01"/>
          <w:rFonts w:ascii="Book Antiqua" w:hAnsi="Book Antiqua"/>
          <w:color w:val="000000" w:themeColor="text1"/>
          <w:sz w:val="24"/>
          <w:szCs w:val="24"/>
          <w:lang w:val="en-GB"/>
        </w:rPr>
        <w:t xml:space="preserve"> the distribution of PS and other lipids</w:t>
      </w:r>
      <w:r w:rsidR="00537EEA">
        <w:rPr>
          <w:rStyle w:val="fontstyle01"/>
          <w:rFonts w:ascii="Book Antiqua" w:eastAsia="宋体" w:hAnsi="Book Antiqua" w:cs="Times New Roman"/>
          <w:color w:val="000000"/>
          <w:sz w:val="24"/>
          <w:szCs w:val="24"/>
          <w:lang w:val="en-GB"/>
        </w:rPr>
        <w:t xml:space="preserve"> and thus</w:t>
      </w:r>
      <w:r w:rsidR="00E62562" w:rsidRPr="00CF2B98">
        <w:rPr>
          <w:rStyle w:val="fontstyle01"/>
          <w:rFonts w:ascii="Book Antiqua" w:hAnsi="Book Antiqua"/>
          <w:color w:val="000000" w:themeColor="text1"/>
          <w:sz w:val="24"/>
          <w:szCs w:val="24"/>
          <w:lang w:val="en-GB"/>
        </w:rPr>
        <w:t xml:space="preserve"> play</w:t>
      </w:r>
      <w:r w:rsidR="00537EEA">
        <w:rPr>
          <w:rStyle w:val="fontstyle01"/>
          <w:rFonts w:ascii="Book Antiqua" w:hAnsi="Book Antiqua"/>
          <w:color w:val="000000" w:themeColor="text1"/>
          <w:sz w:val="24"/>
          <w:szCs w:val="24"/>
          <w:lang w:val="en-GB"/>
        </w:rPr>
        <w:t>s</w:t>
      </w:r>
      <w:r w:rsidR="00E62562" w:rsidRPr="00CF2B98">
        <w:rPr>
          <w:rStyle w:val="fontstyle01"/>
          <w:rFonts w:ascii="Book Antiqua" w:hAnsi="Book Antiqua"/>
          <w:color w:val="000000" w:themeColor="text1"/>
          <w:sz w:val="24"/>
          <w:szCs w:val="24"/>
          <w:lang w:val="en-GB"/>
        </w:rPr>
        <w:t xml:space="preserve"> an important role in tumour cell survival. </w:t>
      </w:r>
      <w:r w:rsidR="00CF2B98" w:rsidRPr="00CF2B98">
        <w:rPr>
          <w:rStyle w:val="fontstyle01"/>
          <w:rFonts w:ascii="Book Antiqua" w:eastAsia="宋体" w:hAnsi="Book Antiqua" w:cs="Times New Roman"/>
          <w:color w:val="000000"/>
          <w:sz w:val="24"/>
          <w:szCs w:val="24"/>
          <w:lang w:val="en-GB"/>
        </w:rPr>
        <w:t>For example</w:t>
      </w:r>
      <w:r w:rsidR="00E62562" w:rsidRPr="00CF2B98">
        <w:rPr>
          <w:rStyle w:val="fontstyle01"/>
          <w:rFonts w:ascii="Book Antiqua" w:hAnsi="Book Antiqua"/>
          <w:color w:val="000000" w:themeColor="text1"/>
          <w:sz w:val="24"/>
          <w:szCs w:val="24"/>
          <w:lang w:val="en-GB"/>
        </w:rPr>
        <w:t xml:space="preserve">, PS </w:t>
      </w:r>
      <w:r w:rsidR="00CF2B98" w:rsidRPr="00CF2B98">
        <w:rPr>
          <w:rStyle w:val="fontstyle01"/>
          <w:rFonts w:ascii="Book Antiqua" w:eastAsia="宋体" w:hAnsi="Book Antiqua" w:cs="Times New Roman"/>
          <w:color w:val="000000"/>
          <w:sz w:val="24"/>
          <w:szCs w:val="24"/>
          <w:lang w:val="en-GB"/>
        </w:rPr>
        <w:t xml:space="preserve">is </w:t>
      </w:r>
      <w:r w:rsidR="00E62562" w:rsidRPr="00CF2B98">
        <w:rPr>
          <w:rStyle w:val="fontstyle01"/>
          <w:rFonts w:ascii="Book Antiqua" w:hAnsi="Book Antiqua"/>
          <w:color w:val="000000" w:themeColor="text1"/>
          <w:sz w:val="24"/>
          <w:szCs w:val="24"/>
          <w:lang w:val="en-GB"/>
        </w:rPr>
        <w:t xml:space="preserve">essential for Akt </w:t>
      </w:r>
      <w:r w:rsidR="00CF2B98" w:rsidRPr="00CF2B98">
        <w:rPr>
          <w:rStyle w:val="fontstyle01"/>
          <w:rFonts w:ascii="Book Antiqua" w:eastAsia="宋体" w:hAnsi="Book Antiqua" w:cs="Times New Roman"/>
          <w:color w:val="000000"/>
          <w:sz w:val="24"/>
          <w:szCs w:val="24"/>
          <w:lang w:val="en-GB"/>
        </w:rPr>
        <w:t>signalling</w:t>
      </w:r>
      <w:r w:rsidR="00E62562" w:rsidRPr="00CF2B98">
        <w:rPr>
          <w:rStyle w:val="fontstyle01"/>
          <w:rFonts w:ascii="Book Antiqua" w:hAnsi="Book Antiqua"/>
          <w:color w:val="000000" w:themeColor="text1"/>
          <w:sz w:val="24"/>
          <w:szCs w:val="24"/>
          <w:lang w:val="en-GB"/>
        </w:rPr>
        <w:t xml:space="preserve"> activation</w:t>
      </w:r>
      <w:r w:rsidR="00EF42BE" w:rsidRPr="00CF2B98">
        <w:rPr>
          <w:rStyle w:val="fontstyle01"/>
          <w:rFonts w:ascii="Book Antiqua" w:hAnsi="Book Antiqua"/>
          <w:color w:val="000000" w:themeColor="text1"/>
          <w:sz w:val="24"/>
          <w:szCs w:val="24"/>
          <w:lang w:val="en-GB"/>
        </w:rPr>
        <w:fldChar w:fldCharType="begin">
          <w:fldData xml:space="preserve">PEVuZE5vdGU+PENpdGU+PEF1dGhvcj5IdWFuZzwvQXV0aG9yPjxZZWFyPjIwMTE8L1llYXI+PFJl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PEVuZE5vdGU+PENpdGU+PEF1dGhvcj5IdWFuZzwvQXV0aG9yPjxZZWFyPjIwMTE8L1llYXI+PFJl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[40]</w:t>
      </w:r>
      <w:r w:rsidR="00EF42BE" w:rsidRPr="00CF2B98">
        <w:rPr>
          <w:rStyle w:val="fontstyle01"/>
          <w:rFonts w:ascii="Book Antiqua" w:hAnsi="Book Antiqua"/>
          <w:color w:val="000000" w:themeColor="text1"/>
          <w:sz w:val="24"/>
          <w:szCs w:val="24"/>
          <w:lang w:val="en-GB"/>
        </w:rPr>
        <w:fldChar w:fldCharType="end"/>
      </w:r>
      <w:r w:rsidR="00E62562" w:rsidRPr="00CF2B98">
        <w:rPr>
          <w:rStyle w:val="fontstyle01"/>
          <w:rFonts w:ascii="Book Antiqua" w:hAnsi="Book Antiqua"/>
          <w:color w:val="000000" w:themeColor="text1"/>
          <w:sz w:val="24"/>
          <w:szCs w:val="24"/>
          <w:lang w:val="en-GB"/>
        </w:rPr>
        <w:t>.</w:t>
      </w:r>
      <w:r w:rsidR="00E62562" w:rsidRPr="00CF2B98">
        <w:rPr>
          <w:rFonts w:ascii="Book Antiqua" w:hAnsi="Book Antiqua"/>
          <w:sz w:val="24"/>
          <w:szCs w:val="24"/>
          <w:lang w:val="en-GB"/>
        </w:rPr>
        <w:t xml:space="preserve"> </w:t>
      </w:r>
      <w:r w:rsidR="00537EEA">
        <w:rPr>
          <w:rFonts w:ascii="Book Antiqua" w:hAnsi="Book Antiqua"/>
          <w:sz w:val="24"/>
          <w:szCs w:val="24"/>
          <w:lang w:val="en-GB"/>
        </w:rPr>
        <w:t xml:space="preserve">The </w:t>
      </w:r>
      <w:r>
        <w:rPr>
          <w:rStyle w:val="fontstyle01"/>
          <w:rFonts w:ascii="Book Antiqua" w:hAnsi="Book Antiqua"/>
          <w:color w:val="000000" w:themeColor="text1"/>
          <w:sz w:val="24"/>
          <w:szCs w:val="24"/>
          <w:lang w:val="en-GB"/>
        </w:rPr>
        <w:t>ORP</w:t>
      </w:r>
      <w:r w:rsidR="00EF42BE" w:rsidRPr="00CF2B98">
        <w:rPr>
          <w:rStyle w:val="fontstyle01"/>
          <w:rFonts w:ascii="Book Antiqua" w:hAnsi="Book Antiqua"/>
          <w:color w:val="000000" w:themeColor="text1"/>
          <w:sz w:val="24"/>
          <w:szCs w:val="24"/>
          <w:lang w:val="en-GB"/>
        </w:rPr>
        <w:t xml:space="preserve">5-mediated transport </w:t>
      </w:r>
      <w:r w:rsidR="00537EEA">
        <w:rPr>
          <w:rStyle w:val="fontstyle01"/>
          <w:rFonts w:ascii="Book Antiqua" w:hAnsi="Book Antiqua"/>
          <w:color w:val="000000" w:themeColor="text1"/>
          <w:sz w:val="24"/>
          <w:szCs w:val="24"/>
          <w:lang w:val="en-GB"/>
        </w:rPr>
        <w:t xml:space="preserve">of </w:t>
      </w:r>
      <w:r w:rsidR="00537EEA" w:rsidRPr="00CF2B98">
        <w:rPr>
          <w:rStyle w:val="fontstyle01"/>
          <w:rFonts w:ascii="Book Antiqua" w:hAnsi="Book Antiqua"/>
          <w:color w:val="000000" w:themeColor="text1"/>
          <w:sz w:val="24"/>
          <w:szCs w:val="24"/>
          <w:lang w:val="en-GB"/>
        </w:rPr>
        <w:t xml:space="preserve">PS </w:t>
      </w:r>
      <w:r w:rsidR="00EF42BE" w:rsidRPr="00CF2B98">
        <w:rPr>
          <w:rStyle w:val="fontstyle01"/>
          <w:rFonts w:ascii="Book Antiqua" w:hAnsi="Book Antiqua"/>
          <w:color w:val="000000" w:themeColor="text1"/>
          <w:sz w:val="24"/>
          <w:szCs w:val="24"/>
          <w:lang w:val="en-GB"/>
        </w:rPr>
        <w:t>m</w:t>
      </w:r>
      <w:r>
        <w:rPr>
          <w:rStyle w:val="fontstyle01"/>
          <w:rFonts w:ascii="Book Antiqua" w:hAnsi="Book Antiqua"/>
          <w:color w:val="000000" w:themeColor="text1"/>
          <w:sz w:val="24"/>
          <w:szCs w:val="24"/>
          <w:lang w:val="en-GB"/>
        </w:rPr>
        <w:t>ight</w:t>
      </w:r>
      <w:r w:rsidR="00EF42BE" w:rsidRPr="00CF2B98">
        <w:rPr>
          <w:rStyle w:val="fontstyle01"/>
          <w:rFonts w:ascii="Book Antiqua" w:hAnsi="Book Antiqua"/>
          <w:color w:val="000000" w:themeColor="text1"/>
          <w:sz w:val="24"/>
          <w:szCs w:val="24"/>
          <w:lang w:val="en-GB"/>
        </w:rPr>
        <w:t xml:space="preserve"> actually activate </w:t>
      </w:r>
      <w:r w:rsidR="00CF2B98" w:rsidRPr="00CF2B98">
        <w:rPr>
          <w:rStyle w:val="fontstyle01"/>
          <w:rFonts w:ascii="Book Antiqua" w:eastAsia="宋体" w:hAnsi="Book Antiqua" w:cs="Times New Roman"/>
          <w:color w:val="000000"/>
          <w:sz w:val="24"/>
          <w:szCs w:val="24"/>
          <w:lang w:val="en-GB"/>
        </w:rPr>
        <w:t xml:space="preserve">the </w:t>
      </w:r>
      <w:r w:rsidR="00EF42BE" w:rsidRPr="00CF2B98">
        <w:rPr>
          <w:rStyle w:val="fontstyle01"/>
          <w:rFonts w:ascii="Book Antiqua" w:hAnsi="Book Antiqua"/>
          <w:color w:val="000000" w:themeColor="text1"/>
          <w:sz w:val="24"/>
          <w:szCs w:val="24"/>
          <w:lang w:val="en-GB"/>
        </w:rPr>
        <w:t>Akt signalling pathway, causing reinforced tumour cell movement.</w:t>
      </w:r>
      <w:r w:rsidR="008A3B29" w:rsidRPr="00CF2B98">
        <w:rPr>
          <w:rFonts w:ascii="Book Antiqua" w:hAnsi="Book Antiqua"/>
          <w:sz w:val="24"/>
          <w:szCs w:val="24"/>
          <w:lang w:val="en-GB"/>
        </w:rPr>
        <w:t xml:space="preserve"> </w:t>
      </w:r>
      <w:r w:rsidR="00D05778" w:rsidRPr="00CF2B98">
        <w:rPr>
          <w:rStyle w:val="fontstyle01"/>
          <w:rFonts w:ascii="Book Antiqua" w:hAnsi="Book Antiqua"/>
          <w:color w:val="000000" w:themeColor="text1"/>
          <w:sz w:val="24"/>
          <w:szCs w:val="24"/>
          <w:lang w:val="en-GB"/>
        </w:rPr>
        <w:t xml:space="preserve">Consistent with </w:t>
      </w:r>
      <w:r w:rsidR="00CF2B98" w:rsidRPr="00CF2B98">
        <w:rPr>
          <w:rStyle w:val="fontstyle01"/>
          <w:rFonts w:ascii="Book Antiqua" w:eastAsia="宋体" w:hAnsi="Book Antiqua" w:cs="Times New Roman"/>
          <w:color w:val="000000"/>
          <w:sz w:val="24"/>
          <w:szCs w:val="24"/>
          <w:lang w:val="en-GB"/>
        </w:rPr>
        <w:t>this</w:t>
      </w:r>
      <w:r w:rsidR="00D05778" w:rsidRPr="00CF2B98">
        <w:rPr>
          <w:rStyle w:val="fontstyle01"/>
          <w:rFonts w:ascii="Book Antiqua" w:hAnsi="Book Antiqua"/>
          <w:color w:val="000000" w:themeColor="text1"/>
          <w:sz w:val="24"/>
          <w:szCs w:val="24"/>
          <w:lang w:val="en-GB"/>
        </w:rPr>
        <w:t xml:space="preserve"> possibility, we </w:t>
      </w:r>
      <w:r w:rsidR="00CF2B98" w:rsidRPr="00CF2B98">
        <w:rPr>
          <w:rStyle w:val="fontstyle01"/>
          <w:rFonts w:ascii="Book Antiqua" w:eastAsia="宋体" w:hAnsi="Book Antiqua" w:cs="Times New Roman"/>
          <w:color w:val="000000"/>
          <w:sz w:val="24"/>
          <w:szCs w:val="24"/>
          <w:lang w:val="en-GB"/>
        </w:rPr>
        <w:t>found</w:t>
      </w:r>
      <w:r w:rsidR="00D05778" w:rsidRPr="00CF2B98">
        <w:rPr>
          <w:rStyle w:val="fontstyle01"/>
          <w:rFonts w:ascii="Book Antiqua" w:hAnsi="Book Antiqua"/>
          <w:color w:val="000000" w:themeColor="text1"/>
          <w:sz w:val="24"/>
          <w:szCs w:val="24"/>
          <w:lang w:val="en-GB"/>
        </w:rPr>
        <w:t xml:space="preserve"> that in human HepG2 cells, </w:t>
      </w:r>
      <w:r>
        <w:rPr>
          <w:rStyle w:val="fontstyle01"/>
          <w:rFonts w:ascii="Book Antiqua" w:hAnsi="Book Antiqua"/>
          <w:color w:val="000000" w:themeColor="text1"/>
          <w:sz w:val="24"/>
          <w:szCs w:val="24"/>
          <w:lang w:val="en-GB"/>
        </w:rPr>
        <w:t>ORP</w:t>
      </w:r>
      <w:r w:rsidR="00D05778" w:rsidRPr="00CF2B98">
        <w:rPr>
          <w:rStyle w:val="fontstyle01"/>
          <w:rFonts w:ascii="Book Antiqua" w:hAnsi="Book Antiqua"/>
          <w:color w:val="000000" w:themeColor="text1"/>
          <w:sz w:val="24"/>
          <w:szCs w:val="24"/>
          <w:lang w:val="en-GB"/>
        </w:rPr>
        <w:t xml:space="preserve">5 depletes insulin-induced Akt activation or the mTORC1 signalling pathway. </w:t>
      </w:r>
      <w:r w:rsidRPr="00CF2B98">
        <w:rPr>
          <w:rStyle w:val="fontstyle01"/>
          <w:rFonts w:ascii="Book Antiqua" w:hAnsi="Book Antiqua"/>
          <w:color w:val="000000" w:themeColor="text1"/>
          <w:sz w:val="24"/>
          <w:szCs w:val="24"/>
          <w:lang w:val="en-GB"/>
        </w:rPr>
        <w:t>M</w:t>
      </w:r>
      <w:r>
        <w:rPr>
          <w:rStyle w:val="fontstyle01"/>
          <w:rFonts w:ascii="Book Antiqua" w:hAnsi="Book Antiqua"/>
          <w:color w:val="000000" w:themeColor="text1"/>
          <w:sz w:val="24"/>
          <w:szCs w:val="24"/>
          <w:lang w:val="en-GB"/>
        </w:rPr>
        <w:t>oreover</w:t>
      </w:r>
      <w:r w:rsidR="00D05778" w:rsidRPr="00CF2B98">
        <w:rPr>
          <w:rStyle w:val="fontstyle01"/>
          <w:rFonts w:ascii="Book Antiqua" w:hAnsi="Book Antiqua"/>
          <w:color w:val="000000" w:themeColor="text1"/>
          <w:sz w:val="24"/>
          <w:szCs w:val="24"/>
          <w:lang w:val="en-GB"/>
        </w:rPr>
        <w:t xml:space="preserve">, PS is also </w:t>
      </w:r>
      <w:r w:rsidR="00537EEA">
        <w:rPr>
          <w:rStyle w:val="fontstyle01"/>
          <w:rFonts w:ascii="Book Antiqua" w:hAnsi="Book Antiqua"/>
          <w:color w:val="000000" w:themeColor="text1"/>
          <w:sz w:val="24"/>
          <w:szCs w:val="24"/>
          <w:lang w:val="en-GB"/>
        </w:rPr>
        <w:t>responsible for</w:t>
      </w:r>
      <w:r w:rsidR="00D05778" w:rsidRPr="00CF2B98">
        <w:rPr>
          <w:rStyle w:val="fontstyle01"/>
          <w:rFonts w:ascii="Book Antiqua" w:hAnsi="Book Antiqua"/>
          <w:color w:val="000000" w:themeColor="text1"/>
          <w:sz w:val="24"/>
          <w:szCs w:val="24"/>
          <w:lang w:val="en-GB"/>
        </w:rPr>
        <w:t xml:space="preserve"> </w:t>
      </w:r>
      <w:r w:rsidR="00537EEA">
        <w:rPr>
          <w:rStyle w:val="fontstyle01"/>
          <w:rFonts w:ascii="Book Antiqua" w:hAnsi="Book Antiqua"/>
          <w:color w:val="000000" w:themeColor="text1"/>
          <w:sz w:val="24"/>
          <w:szCs w:val="24"/>
          <w:lang w:val="en-GB"/>
        </w:rPr>
        <w:t xml:space="preserve">the </w:t>
      </w:r>
      <w:r w:rsidR="00D05778" w:rsidRPr="00CF2B98">
        <w:rPr>
          <w:rStyle w:val="fontstyle01"/>
          <w:rFonts w:ascii="Book Antiqua" w:hAnsi="Book Antiqua"/>
          <w:color w:val="000000" w:themeColor="text1"/>
          <w:sz w:val="24"/>
          <w:szCs w:val="24"/>
          <w:lang w:val="en-GB"/>
        </w:rPr>
        <w:t xml:space="preserve">tissue distribution </w:t>
      </w:r>
      <w:r w:rsidR="00537EEA">
        <w:rPr>
          <w:rStyle w:val="fontstyle01"/>
          <w:rFonts w:ascii="Book Antiqua" w:hAnsi="Book Antiqua"/>
          <w:color w:val="000000" w:themeColor="text1"/>
          <w:sz w:val="24"/>
          <w:szCs w:val="24"/>
          <w:lang w:val="en-GB"/>
        </w:rPr>
        <w:t xml:space="preserve">of </w:t>
      </w:r>
      <w:r w:rsidR="00537EEA" w:rsidRPr="00CF2B98">
        <w:rPr>
          <w:rStyle w:val="fontstyle01"/>
          <w:rFonts w:ascii="Book Antiqua" w:hAnsi="Book Antiqua"/>
          <w:color w:val="000000" w:themeColor="text1"/>
          <w:sz w:val="24"/>
          <w:szCs w:val="24"/>
          <w:lang w:val="en-GB"/>
        </w:rPr>
        <w:t xml:space="preserve">cholesterol </w:t>
      </w:r>
      <w:r w:rsidR="00D05778" w:rsidRPr="00CF2B98">
        <w:rPr>
          <w:rStyle w:val="fontstyle01"/>
          <w:rFonts w:ascii="Book Antiqua" w:hAnsi="Book Antiqua"/>
          <w:color w:val="000000" w:themeColor="text1"/>
          <w:sz w:val="24"/>
          <w:szCs w:val="24"/>
          <w:lang w:val="en-GB"/>
        </w:rPr>
        <w:t>in the</w:t>
      </w:r>
      <w:r w:rsidR="00537EEA" w:rsidRPr="00537EEA">
        <w:rPr>
          <w:rStyle w:val="fontstyle01"/>
          <w:rFonts w:ascii="Book Antiqua" w:hAnsi="Book Antiqua"/>
          <w:color w:val="000000" w:themeColor="text1"/>
          <w:sz w:val="24"/>
          <w:szCs w:val="24"/>
          <w:lang w:val="en-GB"/>
        </w:rPr>
        <w:t xml:space="preserve"> </w:t>
      </w:r>
      <w:r w:rsidR="00537EEA" w:rsidRPr="00CF2B98">
        <w:rPr>
          <w:rStyle w:val="fontstyle01"/>
          <w:rFonts w:ascii="Book Antiqua" w:hAnsi="Book Antiqua"/>
          <w:color w:val="000000" w:themeColor="text1"/>
          <w:sz w:val="24"/>
          <w:szCs w:val="24"/>
          <w:lang w:val="en-GB"/>
        </w:rPr>
        <w:t>cytoplasmic leaflets</w:t>
      </w:r>
      <w:r w:rsidR="00537EEA">
        <w:rPr>
          <w:rStyle w:val="fontstyle01"/>
          <w:rFonts w:ascii="Book Antiqua" w:hAnsi="Book Antiqua"/>
          <w:color w:val="000000" w:themeColor="text1"/>
          <w:sz w:val="24"/>
          <w:szCs w:val="24"/>
          <w:lang w:val="en-GB"/>
        </w:rPr>
        <w:t xml:space="preserve"> of the</w:t>
      </w:r>
      <w:r w:rsidR="00D05778" w:rsidRPr="00CF2B98">
        <w:rPr>
          <w:rStyle w:val="fontstyle01"/>
          <w:rFonts w:ascii="Book Antiqua" w:hAnsi="Book Antiqua"/>
          <w:color w:val="000000" w:themeColor="text1"/>
          <w:sz w:val="24"/>
          <w:szCs w:val="24"/>
          <w:lang w:val="en-GB"/>
        </w:rPr>
        <w:t xml:space="preserve"> plasma membrane</w:t>
      </w:r>
      <w:r w:rsidR="00EF42BE" w:rsidRPr="00CF2B98">
        <w:rPr>
          <w:rStyle w:val="fontstyle01"/>
          <w:rFonts w:ascii="Book Antiqua" w:hAnsi="Book Antiqua"/>
          <w:color w:val="000000" w:themeColor="text1"/>
          <w:sz w:val="24"/>
          <w:szCs w:val="24"/>
          <w:lang w:val="en-GB"/>
        </w:rPr>
        <w:fldChar w:fldCharType="begin">
          <w:fldData xml:space="preserve">PEVuZE5vdGU+PENpdGU+PEF1dGhvcj5NYWVrYXdhPC9BdXRob3I+PFllYXI+MjAxNTwvWWVhcj48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PEVuZE5vdGU+PENpdGU+PEF1dGhvcj5NYWVrYXdhPC9BdXRob3I+PFllYXI+MjAxNTwvWWVhcj48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[42]</w:t>
      </w:r>
      <w:r w:rsidR="00EF42BE" w:rsidRPr="00CF2B98">
        <w:rPr>
          <w:rStyle w:val="fontstyle01"/>
          <w:rFonts w:ascii="Book Antiqua" w:hAnsi="Book Antiqua"/>
          <w:color w:val="000000" w:themeColor="text1"/>
          <w:sz w:val="24"/>
          <w:szCs w:val="24"/>
          <w:lang w:val="en-GB"/>
        </w:rPr>
        <w:fldChar w:fldCharType="end"/>
      </w:r>
      <w:r w:rsidR="00CD3C0B" w:rsidRPr="00CF2B98">
        <w:rPr>
          <w:rStyle w:val="fontstyle01"/>
          <w:rFonts w:ascii="Book Antiqua" w:hAnsi="Book Antiqua"/>
          <w:color w:val="000000" w:themeColor="text1"/>
          <w:sz w:val="24"/>
          <w:szCs w:val="24"/>
          <w:lang w:val="en-GB"/>
        </w:rPr>
        <w:t xml:space="preserve">. However, </w:t>
      </w:r>
      <w:r w:rsidR="00537EEA">
        <w:rPr>
          <w:rStyle w:val="fontstyle01"/>
          <w:rFonts w:ascii="Book Antiqua" w:hAnsi="Book Antiqua"/>
          <w:color w:val="000000" w:themeColor="text1"/>
          <w:sz w:val="24"/>
          <w:szCs w:val="24"/>
          <w:lang w:val="en-GB"/>
        </w:rPr>
        <w:t xml:space="preserve">the </w:t>
      </w:r>
      <w:r w:rsidR="00CD3C0B" w:rsidRPr="00CF2B98">
        <w:rPr>
          <w:rStyle w:val="fontstyle01"/>
          <w:rFonts w:ascii="Book Antiqua" w:hAnsi="Book Antiqua"/>
          <w:color w:val="000000" w:themeColor="text1"/>
          <w:sz w:val="24"/>
          <w:szCs w:val="24"/>
          <w:lang w:val="en-GB"/>
        </w:rPr>
        <w:t>ORP5</w:t>
      </w:r>
      <w:r w:rsidR="00CF2B98" w:rsidRPr="00CF2B98">
        <w:rPr>
          <w:rStyle w:val="fontstyle01"/>
          <w:rFonts w:ascii="Book Antiqua" w:eastAsia="宋体" w:hAnsi="Book Antiqua" w:cs="Times New Roman"/>
          <w:color w:val="000000"/>
          <w:sz w:val="24"/>
          <w:szCs w:val="24"/>
          <w:lang w:val="en-GB"/>
        </w:rPr>
        <w:t>-</w:t>
      </w:r>
      <w:r w:rsidR="00CD3C0B" w:rsidRPr="00CF2B98">
        <w:rPr>
          <w:rStyle w:val="fontstyle01"/>
          <w:rFonts w:ascii="Book Antiqua" w:hAnsi="Book Antiqua"/>
          <w:color w:val="000000" w:themeColor="text1"/>
          <w:sz w:val="24"/>
          <w:szCs w:val="24"/>
          <w:lang w:val="en-GB"/>
        </w:rPr>
        <w:t xml:space="preserve">mediated </w:t>
      </w:r>
      <w:r w:rsidR="00537EEA">
        <w:rPr>
          <w:rStyle w:val="fontstyle01"/>
          <w:rFonts w:ascii="Book Antiqua" w:hAnsi="Book Antiqua"/>
          <w:color w:val="000000" w:themeColor="text1"/>
          <w:sz w:val="24"/>
          <w:szCs w:val="24"/>
          <w:lang w:val="en-GB"/>
        </w:rPr>
        <w:t xml:space="preserve">function of </w:t>
      </w:r>
      <w:r w:rsidR="00CD3C0B" w:rsidRPr="00CF2B98">
        <w:rPr>
          <w:rStyle w:val="fontstyle01"/>
          <w:rFonts w:ascii="Book Antiqua" w:hAnsi="Book Antiqua"/>
          <w:color w:val="000000" w:themeColor="text1"/>
          <w:sz w:val="24"/>
          <w:szCs w:val="24"/>
          <w:lang w:val="en-GB"/>
        </w:rPr>
        <w:t>PS m</w:t>
      </w:r>
      <w:r>
        <w:rPr>
          <w:rStyle w:val="fontstyle01"/>
          <w:rFonts w:ascii="Book Antiqua" w:hAnsi="Book Antiqua"/>
          <w:color w:val="000000" w:themeColor="text1"/>
          <w:sz w:val="24"/>
          <w:szCs w:val="24"/>
          <w:lang w:val="en-GB"/>
        </w:rPr>
        <w:t>ight</w:t>
      </w:r>
      <w:r w:rsidR="00CD3C0B" w:rsidRPr="00CF2B98">
        <w:rPr>
          <w:rStyle w:val="fontstyle01"/>
          <w:rFonts w:ascii="Book Antiqua" w:hAnsi="Book Antiqua"/>
          <w:color w:val="000000" w:themeColor="text1"/>
          <w:sz w:val="24"/>
          <w:szCs w:val="24"/>
          <w:lang w:val="en-GB"/>
        </w:rPr>
        <w:t xml:space="preserve"> be related to intracellular cholesterol transport</w:t>
      </w:r>
      <w:r w:rsidR="00EF42BE" w:rsidRPr="00CF2B98">
        <w:rPr>
          <w:rStyle w:val="fontstyle01"/>
          <w:rFonts w:ascii="Book Antiqua" w:hAnsi="Book Antiqua"/>
          <w:color w:val="000000" w:themeColor="text1"/>
          <w:sz w:val="24"/>
          <w:szCs w:val="24"/>
          <w:lang w:val="en-GB"/>
        </w:rPr>
        <w:fldChar w:fldCharType="begin">
          <w:fldData xml:space="preserve">PEVuZE5vdGU+PENpdGU+PEF1dGhvcj5EdTwvQXV0aG9yPjxZZWFyPjIwMTE8L1llYXI+PFJlY051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YnItMT48L2FsdC1wZXJpb2RpY2FsPjxwYWdlcz4xMjEtMzU8L3BhZ2VzPjx2b2x1bWU+MTkyPC92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PEVuZE5vdGU+PENpdGU+PEF1dGhvcj5EdTwvQXV0aG9yPjxZZWFyPjIwMTE8L1llYXI+PFJlY051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YnItMT48L2FsdC1wZXJpb2RpY2FsPjxwYWdlcz4xMjEtMzU8L3BhZ2VzPjx2b2x1bWU+MTkyPC92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[34]</w:t>
      </w:r>
      <w:r w:rsidR="00EF42BE"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Because proper intracellular cholesterol transport </w:t>
      </w:r>
      <w:r w:rsidR="00CF2B98" w:rsidRPr="00CF2B98">
        <w:rPr>
          <w:rStyle w:val="fontstyle01"/>
          <w:rFonts w:ascii="Book Antiqua" w:eastAsia="宋体" w:hAnsi="Book Antiqua" w:cs="Times New Roman"/>
          <w:color w:val="000000"/>
          <w:sz w:val="24"/>
          <w:szCs w:val="24"/>
          <w:lang w:val="en-GB"/>
        </w:rPr>
        <w:t>plays</w:t>
      </w:r>
      <w:r w:rsidR="005A2E33" w:rsidRPr="00CF2B98">
        <w:rPr>
          <w:rStyle w:val="fontstyle01"/>
          <w:rFonts w:ascii="Book Antiqua" w:hAnsi="Book Antiqua"/>
          <w:color w:val="000000" w:themeColor="text1"/>
          <w:sz w:val="24"/>
          <w:szCs w:val="24"/>
          <w:lang w:val="en-GB"/>
        </w:rPr>
        <w:t xml:space="preserve"> an </w:t>
      </w:r>
      <w:r w:rsidR="00CF2B98" w:rsidRPr="00CF2B98">
        <w:rPr>
          <w:rStyle w:val="fontstyle01"/>
          <w:rFonts w:ascii="Book Antiqua" w:eastAsia="宋体" w:hAnsi="Book Antiqua" w:cs="Times New Roman"/>
          <w:color w:val="000000"/>
          <w:sz w:val="24"/>
          <w:szCs w:val="24"/>
          <w:lang w:val="en-GB"/>
        </w:rPr>
        <w:t>important</w:t>
      </w:r>
      <w:r w:rsidR="005A2E33" w:rsidRPr="00CF2B98">
        <w:rPr>
          <w:rStyle w:val="fontstyle01"/>
          <w:rFonts w:ascii="Book Antiqua" w:hAnsi="Book Antiqua"/>
          <w:color w:val="000000" w:themeColor="text1"/>
          <w:sz w:val="24"/>
          <w:szCs w:val="24"/>
          <w:lang w:val="en-GB"/>
        </w:rPr>
        <w:t xml:space="preserve"> role in </w:t>
      </w:r>
      <w:bookmarkStart w:id="106" w:name="OLE_LINK3"/>
      <w:bookmarkStart w:id="107" w:name="OLE_LINK4"/>
      <w:r w:rsidR="005A2E33" w:rsidRPr="00CF2B98">
        <w:rPr>
          <w:rStyle w:val="fontstyle01"/>
          <w:rFonts w:ascii="Book Antiqua" w:hAnsi="Book Antiqua"/>
          <w:color w:val="000000" w:themeColor="text1"/>
          <w:sz w:val="24"/>
          <w:szCs w:val="24"/>
          <w:lang w:val="en-GB"/>
        </w:rPr>
        <w:t xml:space="preserve">mTOR </w:t>
      </w:r>
      <w:bookmarkEnd w:id="106"/>
      <w:bookmarkEnd w:id="107"/>
      <w:r w:rsidR="00CD3C0B" w:rsidRPr="00CF2B98">
        <w:rPr>
          <w:rStyle w:val="fontstyle01"/>
          <w:rFonts w:ascii="Book Antiqua" w:hAnsi="Book Antiqua"/>
          <w:color w:val="000000" w:themeColor="text1"/>
          <w:sz w:val="24"/>
          <w:szCs w:val="24"/>
          <w:lang w:val="en-GB"/>
        </w:rPr>
        <w:t>transduction</w:t>
      </w:r>
      <w:r w:rsidR="00EF42BE" w:rsidRPr="00CF2B98">
        <w:rPr>
          <w:rStyle w:val="fontstyle01"/>
          <w:rFonts w:ascii="Book Antiqua" w:hAnsi="Book Antiqua"/>
          <w:color w:val="000000" w:themeColor="text1"/>
          <w:sz w:val="24"/>
          <w:szCs w:val="24"/>
          <w:lang w:val="en-GB"/>
        </w:rPr>
        <w:fldChar w:fldCharType="begin">
          <w:fldData xml:space="preserve">PEVuZE5vdGU+PENpdGU+PEF1dGhvcj5YdTwvQXV0aG9yPjxZZWFyPjIwMTA8L1llYXI+PFJlY051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bHQtcGVyaW9kaWNhbD48cGFnZXM+NDc2NC05PC9wYWdlcz48dm9sdW1lPjEwNzwvdm9sdW1lPjxu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PEVuZE5vdGU+PENpdGU+PEF1dGhvcj5YdTwvQXV0aG9yPjxZZWFyPjIwMTA8L1llYXI+PFJlY051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bHQtcGVyaW9kaWNhbD48cGFnZXM+NDc2NC05PC9wYWdlcz48dm9sdW1lPjEwNzwvdm9sdW1lPjxu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EF42BE" w:rsidRPr="00CF2B98">
        <w:rPr>
          <w:rStyle w:val="fontstyle01"/>
          <w:rFonts w:ascii="Book Antiqua" w:hAnsi="Book Antiqua"/>
          <w:color w:val="000000" w:themeColor="text1"/>
          <w:sz w:val="24"/>
          <w:szCs w:val="24"/>
          <w:lang w:val="en-GB"/>
        </w:rPr>
      </w:r>
      <w:r w:rsidR="00EF42BE"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[43]</w:t>
      </w:r>
      <w:r w:rsidR="00EF42BE" w:rsidRPr="00CF2B98">
        <w:rPr>
          <w:rStyle w:val="fontstyle01"/>
          <w:rFonts w:ascii="Book Antiqua" w:hAnsi="Book Antiqua"/>
          <w:color w:val="000000" w:themeColor="text1"/>
          <w:sz w:val="24"/>
          <w:szCs w:val="24"/>
          <w:lang w:val="en-GB"/>
        </w:rPr>
        <w:fldChar w:fldCharType="end"/>
      </w:r>
      <w:r w:rsidR="00CD3C0B" w:rsidRPr="00CF2B98">
        <w:rPr>
          <w:rStyle w:val="fontstyle01"/>
          <w:rFonts w:ascii="Book Antiqua" w:hAnsi="Book Antiqua"/>
          <w:color w:val="000000" w:themeColor="text1"/>
          <w:sz w:val="24"/>
          <w:szCs w:val="24"/>
          <w:lang w:val="en-GB"/>
        </w:rPr>
        <w:t xml:space="preserve">, </w:t>
      </w:r>
      <w:r w:rsidR="00537EEA">
        <w:rPr>
          <w:rStyle w:val="fontstyle01"/>
          <w:rFonts w:ascii="Book Antiqua" w:hAnsi="Book Antiqua"/>
          <w:color w:val="000000" w:themeColor="text1"/>
          <w:sz w:val="24"/>
          <w:szCs w:val="24"/>
          <w:lang w:val="en-GB"/>
        </w:rPr>
        <w:t xml:space="preserve">the ORP5-mediated transport of </w:t>
      </w:r>
      <w:r w:rsidR="00CD3C0B" w:rsidRPr="00CF2B98">
        <w:rPr>
          <w:rStyle w:val="fontstyle01"/>
          <w:rFonts w:ascii="Book Antiqua" w:hAnsi="Book Antiqua"/>
          <w:color w:val="000000" w:themeColor="text1"/>
          <w:sz w:val="24"/>
          <w:szCs w:val="24"/>
          <w:lang w:val="en-GB"/>
        </w:rPr>
        <w:t>PS m</w:t>
      </w:r>
      <w:r>
        <w:rPr>
          <w:rStyle w:val="fontstyle01"/>
          <w:rFonts w:ascii="Book Antiqua" w:hAnsi="Book Antiqua"/>
          <w:color w:val="000000" w:themeColor="text1"/>
          <w:sz w:val="24"/>
          <w:szCs w:val="24"/>
          <w:lang w:val="en-GB"/>
        </w:rPr>
        <w:t>ight</w:t>
      </w:r>
      <w:r w:rsidR="00CD3C0B" w:rsidRPr="00CF2B98">
        <w:rPr>
          <w:rStyle w:val="fontstyle01"/>
          <w:rFonts w:ascii="Book Antiqua" w:hAnsi="Book Antiqua"/>
          <w:color w:val="000000" w:themeColor="text1"/>
          <w:sz w:val="24"/>
          <w:szCs w:val="24"/>
          <w:lang w:val="en-GB"/>
        </w:rPr>
        <w:t xml:space="preserve"> promote mTORC1 activation and cell proliferation in some tumour cells.</w:t>
      </w:r>
    </w:p>
    <w:p w14:paraId="2B577F58" w14:textId="77777777" w:rsidR="007D4FF1" w:rsidRPr="00CF2B98" w:rsidRDefault="007D4FF1" w:rsidP="00690278">
      <w:pPr>
        <w:adjustRightInd w:val="0"/>
        <w:snapToGrid w:val="0"/>
        <w:spacing w:after="0" w:line="360" w:lineRule="auto"/>
        <w:rPr>
          <w:rFonts w:ascii="Book Antiqua" w:hAnsi="Book Antiqua"/>
          <w:color w:val="000000" w:themeColor="text1"/>
          <w:spacing w:val="30"/>
          <w:sz w:val="24"/>
          <w:szCs w:val="24"/>
          <w:lang w:val="en-GB"/>
        </w:rPr>
      </w:pPr>
    </w:p>
    <w:p w14:paraId="56BD102F" w14:textId="34956CED" w:rsidR="007D4FF1" w:rsidRPr="00CF2B98" w:rsidRDefault="00CF2B98"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ORP10 IS A MEMBER OF THE OSBP FAMILY, AND GENETIC VARIATIONS IN OSBPL10 ARE ASSOCIATED WITH DYSLIPIDAEMIAS AND PERIPHERAL ARTERY DISEASE</w:t>
      </w:r>
    </w:p>
    <w:p w14:paraId="4A60E07A" w14:textId="16CF4102" w:rsidR="00AC0BE6" w:rsidRPr="00CF2B98"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 xml:space="preserve">Increasing </w:t>
      </w:r>
      <w:r w:rsidR="00653949">
        <w:rPr>
          <w:rStyle w:val="fontstyle01"/>
          <w:rFonts w:ascii="Book Antiqua" w:hAnsi="Book Antiqua"/>
          <w:color w:val="000000" w:themeColor="text1"/>
          <w:sz w:val="24"/>
          <w:szCs w:val="24"/>
          <w:lang w:val="en-GB"/>
        </w:rPr>
        <w:t xml:space="preserve">lines of </w:t>
      </w:r>
      <w:r w:rsidRPr="00CF2B98">
        <w:rPr>
          <w:rStyle w:val="fontstyle01"/>
          <w:rFonts w:ascii="Book Antiqua" w:hAnsi="Book Antiqua"/>
          <w:color w:val="000000" w:themeColor="text1"/>
          <w:sz w:val="24"/>
          <w:szCs w:val="24"/>
          <w:lang w:val="en-GB"/>
        </w:rPr>
        <w:t>evidence suggest that OSBP</w:t>
      </w:r>
      <w:r w:rsidR="00653949">
        <w:rPr>
          <w:rStyle w:val="fontstyle01"/>
          <w:rFonts w:ascii="Book Antiqua" w:hAnsi="Book Antiqua"/>
          <w:color w:val="000000" w:themeColor="text1"/>
          <w:sz w:val="24"/>
          <w:szCs w:val="24"/>
          <w:lang w:val="en-GB"/>
        </w:rPr>
        <w:t>s and ORP</w:t>
      </w:r>
      <w:r w:rsidRPr="00CF2B98">
        <w:rPr>
          <w:rStyle w:val="fontstyle01"/>
          <w:rFonts w:ascii="Book Antiqua" w:hAnsi="Book Antiqua"/>
          <w:color w:val="000000" w:themeColor="text1"/>
          <w:sz w:val="24"/>
          <w:szCs w:val="24"/>
          <w:lang w:val="en-GB"/>
        </w:rPr>
        <w:t>s are involved in dyslipidaemias. OSBP</w:t>
      </w:r>
      <w:r w:rsidR="00653949">
        <w:rPr>
          <w:rStyle w:val="fontstyle01"/>
          <w:rFonts w:ascii="Book Antiqua" w:hAnsi="Book Antiqua"/>
          <w:color w:val="000000" w:themeColor="text1"/>
          <w:sz w:val="24"/>
          <w:szCs w:val="24"/>
          <w:lang w:val="en-GB"/>
        </w:rPr>
        <w:t>s</w:t>
      </w:r>
      <w:r w:rsidRPr="00CF2B98">
        <w:rPr>
          <w:rStyle w:val="fontstyle01"/>
          <w:rFonts w:ascii="Book Antiqua" w:hAnsi="Book Antiqua"/>
          <w:color w:val="000000" w:themeColor="text1"/>
          <w:sz w:val="24"/>
          <w:szCs w:val="24"/>
          <w:lang w:val="en-GB"/>
        </w:rPr>
        <w:t xml:space="preserve"> </w:t>
      </w:r>
      <w:r w:rsidR="00653949">
        <w:rPr>
          <w:rStyle w:val="fontstyle01"/>
          <w:rFonts w:ascii="Book Antiqua" w:hAnsi="Book Antiqua"/>
          <w:color w:val="000000" w:themeColor="text1"/>
          <w:sz w:val="24"/>
          <w:szCs w:val="24"/>
          <w:lang w:val="en-GB"/>
        </w:rPr>
        <w:t>were</w:t>
      </w:r>
      <w:r w:rsidR="00653949"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isolated as </w:t>
      </w:r>
      <w:bookmarkStart w:id="108" w:name="OLE_LINK15"/>
      <w:bookmarkStart w:id="109" w:name="OLE_LINK11"/>
      <w:r w:rsidRPr="00CF2B98">
        <w:rPr>
          <w:rStyle w:val="fontstyle01"/>
          <w:rFonts w:ascii="Book Antiqua" w:hAnsi="Book Antiqua"/>
          <w:color w:val="000000" w:themeColor="text1"/>
          <w:sz w:val="24"/>
          <w:szCs w:val="24"/>
          <w:lang w:val="en-GB"/>
        </w:rPr>
        <w:t xml:space="preserve">high-affinity </w:t>
      </w:r>
      <w:bookmarkEnd w:id="108"/>
      <w:bookmarkEnd w:id="109"/>
      <w:r w:rsidR="00CF2B98" w:rsidRPr="00CF2B98">
        <w:rPr>
          <w:rStyle w:val="fontstyle01"/>
          <w:rFonts w:ascii="Book Antiqua" w:hAnsi="Book Antiqua"/>
          <w:color w:val="000000" w:themeColor="text1"/>
          <w:sz w:val="24"/>
          <w:szCs w:val="24"/>
          <w:lang w:val="en-GB"/>
        </w:rPr>
        <w:t>cytoplasmic receptor</w:t>
      </w:r>
      <w:r w:rsidR="00653949">
        <w:rPr>
          <w:rStyle w:val="fontstyle01"/>
          <w:rFonts w:ascii="Book Antiqua" w:hAnsi="Book Antiqua"/>
          <w:color w:val="000000" w:themeColor="text1"/>
          <w:sz w:val="24"/>
          <w:szCs w:val="24"/>
          <w:lang w:val="en-GB"/>
        </w:rPr>
        <w:t>s</w:t>
      </w:r>
      <w:r w:rsidR="00CF2B98" w:rsidRPr="00CF2B98">
        <w:rPr>
          <w:rStyle w:val="fontstyle01"/>
          <w:rFonts w:ascii="Book Antiqua" w:hAnsi="Book Antiqua"/>
          <w:color w:val="000000" w:themeColor="text1"/>
          <w:sz w:val="24"/>
          <w:szCs w:val="24"/>
          <w:lang w:val="en-GB"/>
        </w:rPr>
        <w:t xml:space="preserve"> for several oxysterols</w:t>
      </w:r>
      <w:r w:rsidR="00CF2B98" w:rsidRPr="00CF2B98">
        <w:rPr>
          <w:rStyle w:val="fontstyle01"/>
          <w:rFonts w:ascii="Book Antiqua" w:hAnsi="Book Antiqua"/>
          <w:color w:val="000000" w:themeColor="text1"/>
          <w:sz w:val="24"/>
          <w:szCs w:val="24"/>
          <w:lang w:val="en-GB"/>
        </w:rPr>
        <w:fldChar w:fldCharType="begin">
          <w:fldData xml:space="preserve">PEVuZE5vdGU+PENpdGU+PEF1dGhvcj5EYXdzb248L0F1dGhvcj48WWVhcj4xOTg5PC9ZZWFyPjxS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aW9kaWNhbD48cGFnZXM+OTA0Ni01MjwvcGFnZXM+PHZvbHVtZT4yNjQ8L3ZvbHVtZT48bnVtYmVy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ZXM+MTY3OTgtODAzPC9wYWdlcz48dm9sdW1lPjI2NDwvdm9sdW1lPjxudW1iZXI+Mjg8L251bWJl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PEVuZE5vdGU+PENpdGU+PEF1dGhvcj5EYXdzb248L0F1dGhvcj48WWVhcj4xOTg5PC9ZZWFyPjxS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aW9kaWNhbD48cGFnZXM+OTA0Ni01MjwvcGFnZXM+PHZvbHVtZT4yNjQ8L3ZvbHVtZT48bnVtYmVy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ZXM+MTY3OTgtODAzPC9wYWdlcz48dm9sdW1lPjI2NDwvdm9sdW1lPjxudW1iZXI+Mjg8L251bWJl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[44,45]</w:t>
      </w:r>
      <w:r w:rsidR="00CF2B98"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t xml:space="preserve">. In mammals, including humans, the OSBP-like (OSBPL) gene family consists of 12 members, </w:t>
      </w:r>
      <w:r w:rsidR="00653949">
        <w:rPr>
          <w:rStyle w:val="fontstyle01"/>
          <w:rFonts w:ascii="Book Antiqua" w:hAnsi="Book Antiqua"/>
          <w:color w:val="000000" w:themeColor="text1"/>
          <w:sz w:val="24"/>
          <w:szCs w:val="24"/>
          <w:lang w:val="en-GB"/>
        </w:rPr>
        <w:t>and these members</w:t>
      </w:r>
      <w:r w:rsidR="00653949"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hAnsi="Book Antiqua"/>
          <w:color w:val="000000" w:themeColor="text1"/>
          <w:sz w:val="24"/>
          <w:szCs w:val="24"/>
          <w:lang w:val="en-GB"/>
        </w:rPr>
        <w:t>display different expression patterns, subcellular localizations</w:t>
      </w:r>
      <w:ins w:id="110" w:author="Wang Tianqi" w:date="2020-01-01T09:02:00Z">
        <w:r w:rsidR="004425C4">
          <w:rPr>
            <w:rStyle w:val="fontstyle01"/>
            <w:rFonts w:ascii="Book Antiqua" w:hAnsi="Book Antiqua"/>
            <w:color w:val="000000" w:themeColor="text1"/>
            <w:sz w:val="24"/>
            <w:szCs w:val="24"/>
            <w:lang w:val="en-GB"/>
          </w:rPr>
          <w:t>,</w:t>
        </w:r>
      </w:ins>
      <w:r w:rsidR="00CF2B98" w:rsidRPr="00CF2B98">
        <w:rPr>
          <w:rStyle w:val="fontstyle01"/>
          <w:rFonts w:ascii="Book Antiqua" w:hAnsi="Book Antiqua"/>
          <w:color w:val="000000" w:themeColor="text1"/>
          <w:sz w:val="24"/>
          <w:szCs w:val="24"/>
          <w:lang w:val="en-GB"/>
        </w:rPr>
        <w:t xml:space="preserve"> and substrate specificities.</w:t>
      </w:r>
    </w:p>
    <w:p w14:paraId="06D08C2C" w14:textId="4AEB9E60" w:rsidR="007D4FF1" w:rsidRPr="00CF2B98" w:rsidRDefault="00CF2B9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 xml:space="preserve">ORPs </w:t>
      </w:r>
      <w:r w:rsidR="00653949">
        <w:rPr>
          <w:rStyle w:val="fontstyle01"/>
          <w:rFonts w:ascii="Book Antiqua" w:hAnsi="Book Antiqua"/>
          <w:color w:val="000000" w:themeColor="text1"/>
          <w:sz w:val="24"/>
          <w:szCs w:val="24"/>
          <w:lang w:val="en-GB"/>
        </w:rPr>
        <w:t>ar</w:t>
      </w:r>
      <w:r w:rsidR="00653949" w:rsidRPr="00CF2B98">
        <w:rPr>
          <w:rStyle w:val="fontstyle01"/>
          <w:rFonts w:ascii="Book Antiqua" w:hAnsi="Book Antiqua"/>
          <w:color w:val="000000" w:themeColor="text1"/>
          <w:sz w:val="24"/>
          <w:szCs w:val="24"/>
          <w:lang w:val="en-GB"/>
        </w:rPr>
        <w:t xml:space="preserve">e </w:t>
      </w:r>
      <w:r w:rsidRPr="00CF2B98">
        <w:rPr>
          <w:rStyle w:val="fontstyle01"/>
          <w:rFonts w:ascii="Book Antiqua" w:hAnsi="Book Antiqua"/>
          <w:color w:val="000000" w:themeColor="text1"/>
          <w:sz w:val="24"/>
          <w:szCs w:val="24"/>
          <w:lang w:val="en-GB"/>
        </w:rPr>
        <w:t xml:space="preserve">divided into six subfamilies, </w:t>
      </w:r>
      <w:r w:rsidR="00653949">
        <w:rPr>
          <w:rStyle w:val="fontstyle01"/>
          <w:rFonts w:ascii="Book Antiqua" w:hAnsi="Book Antiqua"/>
          <w:color w:val="000000" w:themeColor="text1"/>
          <w:sz w:val="24"/>
          <w:szCs w:val="24"/>
          <w:lang w:val="en-GB"/>
        </w:rPr>
        <w:t>and</w:t>
      </w:r>
      <w:r w:rsidR="00653949"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subfamily VI includes the closely related RP10 and ORP11. Single-nucleotide polymorphisms (SNPs) in </w:t>
      </w:r>
      <w:r w:rsidR="00653949">
        <w:rPr>
          <w:rStyle w:val="fontstyle01"/>
          <w:rFonts w:ascii="Book Antiqua" w:hAnsi="Book Antiqua"/>
          <w:color w:val="000000" w:themeColor="text1"/>
          <w:sz w:val="24"/>
          <w:szCs w:val="24"/>
          <w:lang w:val="en-GB"/>
        </w:rPr>
        <w:t xml:space="preserve">genes encoding </w:t>
      </w:r>
      <w:r w:rsidRPr="00CF2B98">
        <w:rPr>
          <w:rStyle w:val="fontstyle01"/>
          <w:rFonts w:ascii="Book Antiqua" w:hAnsi="Book Antiqua"/>
          <w:color w:val="000000" w:themeColor="text1"/>
          <w:sz w:val="24"/>
          <w:szCs w:val="24"/>
          <w:lang w:val="en-GB"/>
        </w:rPr>
        <w:t xml:space="preserve">subfamily VI </w:t>
      </w:r>
      <w:r w:rsidR="00653949">
        <w:rPr>
          <w:rStyle w:val="fontstyle01"/>
          <w:rFonts w:ascii="Book Antiqua" w:hAnsi="Book Antiqua"/>
          <w:color w:val="000000" w:themeColor="text1"/>
          <w:sz w:val="24"/>
          <w:szCs w:val="24"/>
          <w:lang w:val="en-GB"/>
        </w:rPr>
        <w:t>proteins</w:t>
      </w:r>
      <w:r w:rsidR="00653949"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(OSBPL10 and 11) have been associated with dyslipidaemic diseases. ORP11 expression </w:t>
      </w:r>
      <w:r w:rsidR="00653949">
        <w:rPr>
          <w:rStyle w:val="fontstyle01"/>
          <w:rFonts w:ascii="Book Antiqua" w:hAnsi="Book Antiqua"/>
          <w:color w:val="000000" w:themeColor="text1"/>
          <w:sz w:val="24"/>
          <w:szCs w:val="24"/>
          <w:lang w:val="en-GB"/>
        </w:rPr>
        <w:t>i</w:t>
      </w:r>
      <w:r w:rsidRPr="00CF2B98">
        <w:rPr>
          <w:rStyle w:val="fontstyle01"/>
          <w:rFonts w:ascii="Book Antiqua" w:hAnsi="Book Antiqua"/>
          <w:color w:val="000000" w:themeColor="text1"/>
          <w:sz w:val="24"/>
          <w:szCs w:val="24"/>
          <w:lang w:val="en-GB"/>
        </w:rPr>
        <w:t xml:space="preserve">s upregulated in the visceral adipose tissue of obese men at </w:t>
      </w:r>
      <w:ins w:id="111" w:author="Wang Tianqi" w:date="2020-01-01T09:02:00Z">
        <w:r w:rsidR="004425C4">
          <w:rPr>
            <w:rStyle w:val="fontstyle01"/>
            <w:rFonts w:ascii="Book Antiqua" w:hAnsi="Book Antiqua"/>
            <w:color w:val="000000" w:themeColor="text1"/>
            <w:sz w:val="24"/>
            <w:szCs w:val="24"/>
            <w:lang w:val="en-GB"/>
          </w:rPr>
          <w:t xml:space="preserve">a </w:t>
        </w:r>
      </w:ins>
      <w:r w:rsidRPr="00CF2B98">
        <w:rPr>
          <w:rStyle w:val="fontstyle01"/>
          <w:rFonts w:ascii="Book Antiqua" w:hAnsi="Book Antiqua"/>
          <w:color w:val="000000" w:themeColor="text1"/>
          <w:sz w:val="24"/>
          <w:szCs w:val="24"/>
          <w:lang w:val="en-GB"/>
        </w:rPr>
        <w:t>high risk for cardiovascular disease</w:t>
      </w:r>
      <w:r w:rsidR="009B78D3" w:rsidRPr="00CF2B98">
        <w:rPr>
          <w:rStyle w:val="fontstyle01"/>
          <w:rFonts w:ascii="Book Antiqua" w:eastAsia="Arial Unicode MS" w:hAnsi="Book Antiqua"/>
          <w:color w:val="000000" w:themeColor="text1"/>
          <w:sz w:val="24"/>
          <w:szCs w:val="24"/>
          <w:lang w:val="en-GB"/>
        </w:rPr>
        <w:fldChar w:fldCharType="begin"/>
      </w:r>
      <w:r w:rsidR="00E61BEB" w:rsidRPr="00CF2B98">
        <w:rPr>
          <w:rStyle w:val="fontstyle01"/>
          <w:rFonts w:ascii="Book Antiqua" w:eastAsia="Arial Unicode MS" w:hAnsi="Book Antiqua"/>
          <w:color w:val="000000" w:themeColor="text1"/>
          <w:sz w:val="24"/>
          <w:szCs w:val="24"/>
          <w:lang w:val="en-GB"/>
        </w:rPr>
        <w:instrText xml:space="preserve"> ADDIN EN.CITE &lt;EndNote&gt;&lt;Cite&gt;&lt;Author&gt;Bouchard&lt;/Author&gt;&lt;Year&gt;2007&lt;/Year&gt;&lt;RecNum&gt;121&lt;/RecNum&gt;&lt;DisplayText&gt;&lt;style face="superscript"&gt;[46]&lt;/style&gt;&lt;/DisplayText&gt;&lt;record&gt;&lt;rec-number&gt;121&lt;/rec-number&gt;&lt;foreign-keys&gt;&lt;key app="EN" db-id="2ew2rardq5xtf4ed02o5daw1fdzaterfasd5" timestamp="1563016035"&gt;121&lt;/key&gt;&lt;/foreign-keys&gt;&lt;ref-type name="Journal Article"&gt;17&lt;/ref-type&gt;&lt;contributors&gt;&lt;authors&gt;&lt;author&gt;Bouchard, L.&lt;/author&gt;&lt;author&gt;Tchernof, A.&lt;/author&gt;&lt;author&gt;Deshaies, Y.&lt;/author&gt;&lt;author&gt;Marceau, S.&lt;/author&gt;&lt;author&gt;Lescelleur, O.&lt;/author&gt;&lt;author&gt;Biron, S.&lt;/author&gt;&lt;author&gt;Vohl, M. C.&lt;/author&gt;&lt;/authors&gt;&lt;/contributors&gt;&lt;auth-address&gt;Lipid Research Center, Laval University, Quebec, Canada.&lt;/auth-address&gt;&lt;titles&gt;&lt;title&gt;ZFP36: a promising candidate gene for obesity-related metabolic complications identified by converging genomics&lt;/title&gt;&lt;secondary-title&gt;Obes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surgery&lt;/abbr-1&gt;&lt;/alt-periodical&gt;&lt;pages&gt;372-82&lt;/pages&gt;&lt;volume&gt;17&lt;/volume&gt;&lt;number&gt;3&lt;/number&gt;&lt;keywords&gt;&lt;keyword&gt;Adipose Tissue/physiology&lt;/keyword&gt;&lt;keyword&gt;Adult&lt;/keyword&gt;&lt;keyword&gt;Female&lt;/keyword&gt;&lt;keyword&gt;Gene Expression Profiling&lt;/keyword&gt;&lt;keyword&gt;Genomics&lt;/keyword&gt;&lt;keyword&gt;Humans&lt;/keyword&gt;&lt;keyword&gt;Male&lt;/keyword&gt;&lt;keyword&gt;Metabolic Syndrome/*genetics&lt;/keyword&gt;&lt;keyword&gt;Middle Aged&lt;/keyword&gt;&lt;keyword&gt;Oligonucleotide Array Sequence Analysis&lt;/keyword&gt;&lt;keyword&gt;Polymorphism, Genetic&lt;/keyword&gt;&lt;keyword&gt;Reverse Transcriptase Polymerase Chain Reaction&lt;/keyword&gt;&lt;keyword&gt;Tristetraprolin/*genetics&lt;/keyword&gt;&lt;/keywords&gt;&lt;dates&gt;&lt;year&gt;2007&lt;/year&gt;&lt;pub-dates&gt;&lt;date&gt;Mar&lt;/date&gt;&lt;/pub-dates&gt;&lt;/dates&gt;&lt;isbn&gt;0960-8923 (Print)&amp;#xD;0960-8923 (Linking)&lt;/isbn&gt;&lt;accession-num&gt;17546847&lt;/accession-num&gt;&lt;urls&gt;&lt;related-urls&gt;&lt;url&gt;http://www.ncbi.nlm.nih.gov/pubmed/17546847&lt;/url&gt;&lt;/related-urls&gt;&lt;/urls&gt;&lt;electronic-resource-num&gt;10.1007/s11695-007-9067-5&lt;/electronic-resource-num&gt;&lt;/record&gt;&lt;/Cite&gt;&lt;/EndNote&gt;</w:instrText>
      </w:r>
      <w:r w:rsidR="009B78D3" w:rsidRPr="00CF2B98">
        <w:rPr>
          <w:rStyle w:val="fontstyle01"/>
          <w:rFonts w:ascii="Book Antiqua" w:eastAsia="Arial Unicode MS" w:hAnsi="Book Antiqua"/>
          <w:color w:val="000000" w:themeColor="text1"/>
          <w:sz w:val="24"/>
          <w:szCs w:val="24"/>
          <w:lang w:val="en-GB"/>
        </w:rPr>
        <w:fldChar w:fldCharType="separate"/>
      </w:r>
      <w:r w:rsidR="00E61BEB" w:rsidRPr="00CF2B98">
        <w:rPr>
          <w:rStyle w:val="fontstyle01"/>
          <w:rFonts w:ascii="Book Antiqua" w:eastAsia="Arial Unicode MS" w:hAnsi="Book Antiqua"/>
          <w:color w:val="000000" w:themeColor="text1"/>
          <w:sz w:val="24"/>
          <w:szCs w:val="24"/>
          <w:vertAlign w:val="superscript"/>
          <w:lang w:val="en-GB"/>
        </w:rPr>
        <w:t>[46]</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Pr="00CF2B98">
        <w:rPr>
          <w:rStyle w:val="fontstyle01"/>
          <w:rFonts w:ascii="Book Antiqua" w:hAnsi="Book Antiqua"/>
          <w:color w:val="000000" w:themeColor="text1"/>
          <w:sz w:val="24"/>
          <w:szCs w:val="24"/>
          <w:lang w:val="en-GB"/>
        </w:rPr>
        <w:t xml:space="preserve"> Further </w:t>
      </w:r>
      <w:r w:rsidR="00653949">
        <w:rPr>
          <w:rStyle w:val="fontstyle01"/>
          <w:rFonts w:ascii="Book Antiqua" w:hAnsi="Book Antiqua"/>
          <w:color w:val="000000" w:themeColor="text1"/>
          <w:sz w:val="24"/>
          <w:szCs w:val="24"/>
          <w:lang w:val="en-GB"/>
        </w:rPr>
        <w:t>studies</w:t>
      </w:r>
      <w:r w:rsidR="00653949"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associated a number of SNPs in the OSBPL11 gene with risk factors</w:t>
      </w:r>
      <w:r w:rsidR="00653949">
        <w:rPr>
          <w:rStyle w:val="fontstyle01"/>
          <w:rFonts w:ascii="Book Antiqua" w:hAnsi="Book Antiqua"/>
          <w:color w:val="000000" w:themeColor="text1"/>
          <w:sz w:val="24"/>
          <w:szCs w:val="24"/>
          <w:lang w:val="en-GB"/>
        </w:rPr>
        <w:t xml:space="preserve"> for </w:t>
      </w:r>
      <w:r w:rsidR="00653949" w:rsidRPr="00CF2B98">
        <w:rPr>
          <w:rStyle w:val="fontstyle01"/>
          <w:rFonts w:ascii="Book Antiqua" w:hAnsi="Book Antiqua"/>
          <w:color w:val="000000" w:themeColor="text1"/>
          <w:sz w:val="24"/>
          <w:szCs w:val="24"/>
          <w:lang w:val="en-GB"/>
        </w:rPr>
        <w:t>cardiovascular disease</w:t>
      </w:r>
      <w:r w:rsidRPr="00CF2B98">
        <w:rPr>
          <w:rStyle w:val="fontstyle01"/>
          <w:rFonts w:ascii="Book Antiqua" w:hAnsi="Book Antiqua"/>
          <w:color w:val="000000" w:themeColor="text1"/>
          <w:sz w:val="24"/>
          <w:szCs w:val="24"/>
          <w:lang w:val="en-GB"/>
        </w:rPr>
        <w:t>, including hypertension</w:t>
      </w:r>
      <w:del w:id="112" w:author="Wang Tianqi" w:date="2020-01-01T09:03:00Z">
        <w:r w:rsidRPr="00CF2B98" w:rsidDel="004425C4">
          <w:rPr>
            <w:rStyle w:val="fontstyle01"/>
            <w:rFonts w:ascii="Book Antiqua" w:hAnsi="Book Antiqua"/>
            <w:color w:val="000000" w:themeColor="text1"/>
            <w:sz w:val="24"/>
            <w:szCs w:val="24"/>
            <w:lang w:val="en-GB"/>
          </w:rPr>
          <w:delText>, LDL cholesterol plasma levels</w:delText>
        </w:r>
      </w:del>
      <w:r w:rsidRPr="00CF2B98">
        <w:rPr>
          <w:rStyle w:val="fontstyle01"/>
          <w:rFonts w:ascii="Book Antiqua" w:hAnsi="Book Antiqua"/>
          <w:color w:val="000000" w:themeColor="text1"/>
          <w:sz w:val="24"/>
          <w:szCs w:val="24"/>
          <w:lang w:val="en-GB"/>
        </w:rPr>
        <w:t xml:space="preserve"> and hyperglycaemia</w:t>
      </w:r>
      <w:r w:rsidRPr="00CF2B98">
        <w:rPr>
          <w:rStyle w:val="fontstyle01"/>
          <w:rFonts w:ascii="Book Antiqua" w:hAnsi="Book Antiqua"/>
          <w:color w:val="000000" w:themeColor="text1"/>
          <w:sz w:val="24"/>
          <w:szCs w:val="24"/>
          <w:lang w:val="en-GB"/>
        </w:rPr>
        <w:fldChar w:fldCharType="begin">
          <w:fldData xml:space="preserve">PEVuZE5vdGU+PENpdGU+PEF1dGhvcj5Cb3VjaGFyZDwvQXV0aG9yPjxZZWFyPjIwMDk8L1llYXI+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PEVuZE5vdGU+PENpdGU+PEF1dGhvcj5Cb3VjaGFyZDwvQXV0aG9yPjxZZWFyPjIwMDk8L1llYXI+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r>
      <w:r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[47]</w:t>
      </w:r>
      <w:r w:rsidRPr="00CF2B98">
        <w:rPr>
          <w:rStyle w:val="fontstyle01"/>
          <w:rFonts w:ascii="Book Antiqua" w:hAnsi="Book Antiqua"/>
          <w:color w:val="000000" w:themeColor="text1"/>
          <w:sz w:val="24"/>
          <w:szCs w:val="24"/>
          <w:lang w:val="en-GB"/>
        </w:rPr>
        <w:fldChar w:fldCharType="end"/>
      </w:r>
      <w:r w:rsidR="0092278F" w:rsidRPr="00CF2B98">
        <w:rPr>
          <w:rStyle w:val="fontstyle01"/>
          <w:rFonts w:ascii="Book Antiqua" w:hAnsi="Book Antiqua"/>
          <w:color w:val="000000" w:themeColor="text1"/>
          <w:sz w:val="24"/>
          <w:szCs w:val="24"/>
          <w:lang w:val="en-GB"/>
        </w:rPr>
        <w:t xml:space="preserve">. Some studies have shown that polymorphisms in the </w:t>
      </w:r>
      <w:r w:rsidR="0092278F" w:rsidRPr="00CF2B98">
        <w:rPr>
          <w:rStyle w:val="fontstyle01"/>
          <w:rFonts w:ascii="Book Antiqua" w:hAnsi="Book Antiqua"/>
          <w:color w:val="000000" w:themeColor="text1"/>
          <w:sz w:val="24"/>
          <w:szCs w:val="24"/>
          <w:lang w:val="en-GB"/>
        </w:rPr>
        <w:lastRenderedPageBreak/>
        <w:t>OSBPL10 gene are associated with high serum TAG levels in Finnish patients with dyslipidaemia</w:t>
      </w:r>
      <w:r w:rsidR="009B78D3" w:rsidRPr="00CF2B98">
        <w:rPr>
          <w:rStyle w:val="fontstyle01"/>
          <w:rFonts w:ascii="Book Antiqua" w:eastAsia="Arial Unicode MS" w:hAnsi="Book Antiqua"/>
          <w:color w:val="000000" w:themeColor="text1"/>
          <w:sz w:val="24"/>
          <w:szCs w:val="24"/>
          <w:lang w:val="en-GB"/>
        </w:rPr>
        <w:t>.</w:t>
      </w:r>
      <w:r w:rsidR="00A06D6D" w:rsidRPr="00CF2B98">
        <w:rPr>
          <w:rStyle w:val="fontstyle01"/>
          <w:rFonts w:ascii="Book Antiqua" w:hAnsi="Book Antiqua"/>
          <w:color w:val="000000" w:themeColor="text1"/>
          <w:sz w:val="24"/>
          <w:szCs w:val="24"/>
          <w:lang w:val="en-GB"/>
        </w:rPr>
        <w:t xml:space="preserve"> In addition, polymorphisms in the OSBPL10 gene </w:t>
      </w:r>
      <w:r w:rsidR="00653949">
        <w:rPr>
          <w:rStyle w:val="fontstyle01"/>
          <w:rFonts w:ascii="Book Antiqua" w:hAnsi="Book Antiqua"/>
          <w:color w:val="000000" w:themeColor="text1"/>
          <w:sz w:val="24"/>
          <w:szCs w:val="24"/>
          <w:lang w:val="en-GB"/>
        </w:rPr>
        <w:t>a</w:t>
      </w:r>
      <w:r w:rsidR="00653949" w:rsidRPr="00CF2B98">
        <w:rPr>
          <w:rStyle w:val="fontstyle01"/>
          <w:rFonts w:ascii="Book Antiqua" w:hAnsi="Book Antiqua"/>
          <w:color w:val="000000" w:themeColor="text1"/>
          <w:sz w:val="24"/>
          <w:szCs w:val="24"/>
          <w:lang w:val="en-GB"/>
        </w:rPr>
        <w:t xml:space="preserve">re </w:t>
      </w:r>
      <w:r w:rsidR="00A06D6D" w:rsidRPr="00CF2B98">
        <w:rPr>
          <w:rStyle w:val="fontstyle01"/>
          <w:rFonts w:ascii="Book Antiqua" w:hAnsi="Book Antiqua"/>
          <w:color w:val="000000" w:themeColor="text1"/>
          <w:sz w:val="24"/>
          <w:szCs w:val="24"/>
          <w:lang w:val="en-GB"/>
        </w:rPr>
        <w:t>reported</w:t>
      </w:r>
      <w:r w:rsidR="00653949">
        <w:rPr>
          <w:rStyle w:val="fontstyle01"/>
          <w:rFonts w:ascii="Book Antiqua" w:hAnsi="Book Antiqua"/>
          <w:color w:val="000000" w:themeColor="text1"/>
          <w:sz w:val="24"/>
          <w:szCs w:val="24"/>
          <w:lang w:val="en-GB"/>
        </w:rPr>
        <w:t>ly</w:t>
      </w:r>
      <w:r w:rsidR="00A06D6D" w:rsidRPr="00CF2B98">
        <w:rPr>
          <w:rStyle w:val="fontstyle01"/>
          <w:rFonts w:ascii="Book Antiqua" w:hAnsi="Book Antiqua"/>
          <w:color w:val="000000" w:themeColor="text1"/>
          <w:sz w:val="24"/>
          <w:szCs w:val="24"/>
          <w:lang w:val="en-GB"/>
        </w:rPr>
        <w:t xml:space="preserve"> associated with high LDL cholesterol levels</w:t>
      </w:r>
      <w:r w:rsidRPr="00CF2B98">
        <w:rPr>
          <w:rStyle w:val="fontstyle01"/>
          <w:rFonts w:ascii="Book Antiqua" w:hAnsi="Book Antiqua"/>
          <w:color w:val="000000" w:themeColor="text1"/>
          <w:sz w:val="24"/>
          <w:szCs w:val="24"/>
          <w:lang w:val="en-GB"/>
        </w:rPr>
        <w:fldChar w:fldCharType="begin">
          <w:fldData xml:space="preserve">PEVuZE5vdGU+PENpdGU+PEF1dGhvcj5Lb3JpeWFtYTwvQXV0aG9yPjxZZWFyPjIwMTA8L1llYXI+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=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PEVuZE5vdGU+PENpdGU+PEF1dGhvcj5Lb3JpeWFtYTwvQXV0aG9yPjxZZWFyPjIwMTA8L1llYXI+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=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r>
      <w:r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[48]</w:t>
      </w:r>
      <w:r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t xml:space="preserve"> and peripheral arterial disease</w:t>
      </w:r>
      <w:r w:rsidRPr="00CF2B98">
        <w:rPr>
          <w:rStyle w:val="fontstyle01"/>
          <w:rFonts w:ascii="Book Antiqua" w:hAnsi="Book Antiqua"/>
          <w:color w:val="000000" w:themeColor="text1"/>
          <w:sz w:val="24"/>
          <w:szCs w:val="24"/>
          <w:lang w:val="en-GB"/>
        </w:rPr>
        <w:fldChar w:fldCharType="begin">
          <w:fldData xml:space="preserve">PEVuZE5vdGU+PENpdGU+PEF1dGhvcj5Lb3JpeWFtYTwvQXV0aG9yPjxZZWFyPjIwMTA8L1llYXI+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PEVuZE5vdGU+PENpdGU+PEF1dGhvcj5Lb3JpeWFtYTwvQXV0aG9yPjxZZWFyPjIwMTA8L1llYXI+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r>
      <w:r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[49]</w:t>
      </w:r>
      <w:r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t xml:space="preserve"> in Japanese subjects.</w:t>
      </w:r>
    </w:p>
    <w:p w14:paraId="099E2631" w14:textId="77777777" w:rsidR="007D4FF1" w:rsidRPr="00CF2B98" w:rsidRDefault="007D4FF1" w:rsidP="00690278">
      <w:pPr>
        <w:adjustRightInd w:val="0"/>
        <w:snapToGrid w:val="0"/>
        <w:spacing w:after="0" w:line="360" w:lineRule="auto"/>
        <w:rPr>
          <w:rFonts w:ascii="Book Antiqua" w:hAnsi="Book Antiqua"/>
          <w:color w:val="000000" w:themeColor="text1"/>
          <w:spacing w:val="30"/>
          <w:sz w:val="24"/>
          <w:szCs w:val="24"/>
          <w:lang w:val="en-GB"/>
        </w:rPr>
      </w:pPr>
    </w:p>
    <w:p w14:paraId="132BCDBE" w14:textId="77B0DAFC" w:rsidR="007D4FF1" w:rsidRPr="00CF2B98" w:rsidRDefault="00CF2B98"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OTHER</w:t>
      </w:r>
      <w:del w:id="113" w:author="Wang Tianqi" w:date="2020-01-01T09:04:00Z">
        <w:r w:rsidRPr="00CF2B98" w:rsidDel="00F96CE4">
          <w:rPr>
            <w:rStyle w:val="fontstyle01"/>
            <w:rFonts w:ascii="Book Antiqua" w:hAnsi="Book Antiqua"/>
            <w:color w:val="000000" w:themeColor="text1"/>
            <w:sz w:val="24"/>
            <w:szCs w:val="24"/>
            <w:lang w:val="en-GB"/>
          </w:rPr>
          <w:delText xml:space="preserve"> PROTEINS BETWEEN </w:delText>
        </w:r>
      </w:del>
      <w:ins w:id="114" w:author="Wang Tianqi" w:date="2020-01-01T09:04:00Z">
        <w:r w:rsidR="00F96CE4">
          <w:rPr>
            <w:rStyle w:val="fontstyle01"/>
            <w:rFonts w:ascii="Book Antiqua" w:hAnsi="Book Antiqua"/>
            <w:color w:val="000000" w:themeColor="text1"/>
            <w:sz w:val="24"/>
            <w:szCs w:val="24"/>
            <w:lang w:val="en-GB"/>
          </w:rPr>
          <w:t xml:space="preserve"> </w:t>
        </w:r>
      </w:ins>
      <w:r w:rsidRPr="00CF2B98">
        <w:rPr>
          <w:rStyle w:val="fontstyle01"/>
          <w:rFonts w:ascii="Book Antiqua" w:hAnsi="Book Antiqua"/>
          <w:color w:val="000000" w:themeColor="text1"/>
          <w:sz w:val="24"/>
          <w:szCs w:val="24"/>
          <w:lang w:val="en-GB"/>
        </w:rPr>
        <w:t>ORPS AND TUMOURS</w:t>
      </w:r>
    </w:p>
    <w:p w14:paraId="5DEE1DA3" w14:textId="2ACECA60" w:rsidR="007D4FF1" w:rsidRPr="00CF2B98"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t xml:space="preserve">In our latest </w:t>
      </w:r>
      <w:r w:rsidR="003C5F43">
        <w:rPr>
          <w:rStyle w:val="fontstyle01"/>
          <w:rFonts w:ascii="Book Antiqua" w:hAnsi="Book Antiqua"/>
          <w:color w:val="000000" w:themeColor="text1"/>
          <w:sz w:val="24"/>
          <w:szCs w:val="24"/>
          <w:lang w:val="en-GB"/>
        </w:rPr>
        <w:t>study</w:t>
      </w:r>
      <w:r w:rsidRPr="00CF2B98">
        <w:rPr>
          <w:rStyle w:val="fontstyle01"/>
          <w:rFonts w:ascii="Book Antiqua" w:hAnsi="Book Antiqua"/>
          <w:color w:val="000000" w:themeColor="text1"/>
          <w:sz w:val="24"/>
          <w:szCs w:val="24"/>
          <w:lang w:val="en-GB"/>
        </w:rPr>
        <w:t>, ORP4, ORP5</w:t>
      </w:r>
      <w:ins w:id="115" w:author="Wang Tianqi" w:date="2020-01-01T09:04:00Z">
        <w:r w:rsidR="00F96CE4">
          <w:rPr>
            <w:rStyle w:val="fontstyle01"/>
            <w:rFonts w:ascii="Book Antiqua" w:hAnsi="Book Antiqua"/>
            <w:color w:val="000000" w:themeColor="text1"/>
            <w:sz w:val="24"/>
            <w:szCs w:val="24"/>
            <w:lang w:val="en-GB"/>
          </w:rPr>
          <w:t>,</w:t>
        </w:r>
      </w:ins>
      <w:r w:rsidRPr="00CF2B98">
        <w:rPr>
          <w:rStyle w:val="fontstyle01"/>
          <w:rFonts w:ascii="Book Antiqua" w:hAnsi="Book Antiqua"/>
          <w:color w:val="000000" w:themeColor="text1"/>
          <w:sz w:val="24"/>
          <w:szCs w:val="24"/>
          <w:lang w:val="en-GB"/>
        </w:rPr>
        <w:t xml:space="preserve"> and many other members of the ORP family </w:t>
      </w:r>
      <w:r w:rsidR="003C5F43">
        <w:rPr>
          <w:rStyle w:val="fontstyle01"/>
          <w:rFonts w:ascii="Book Antiqua" w:hAnsi="Book Antiqua"/>
          <w:color w:val="000000" w:themeColor="text1"/>
          <w:sz w:val="24"/>
          <w:szCs w:val="24"/>
          <w:lang w:val="en-GB"/>
        </w:rPr>
        <w:t xml:space="preserve">were </w:t>
      </w:r>
      <w:r w:rsidRPr="00CF2B98">
        <w:rPr>
          <w:rStyle w:val="fontstyle01"/>
          <w:rFonts w:ascii="Book Antiqua" w:hAnsi="Book Antiqua"/>
          <w:color w:val="000000" w:themeColor="text1"/>
          <w:sz w:val="24"/>
          <w:szCs w:val="24"/>
          <w:lang w:val="en-GB"/>
        </w:rPr>
        <w:t xml:space="preserve">also linked to tumours. For instance, all </w:t>
      </w:r>
      <w:r w:rsidR="003C5F43">
        <w:rPr>
          <w:rStyle w:val="fontstyle01"/>
          <w:rFonts w:ascii="Book Antiqua" w:hAnsi="Book Antiqua"/>
          <w:color w:val="000000" w:themeColor="text1"/>
          <w:sz w:val="24"/>
          <w:szCs w:val="24"/>
          <w:lang w:val="en-GB"/>
        </w:rPr>
        <w:t>types</w:t>
      </w:r>
      <w:r w:rsidR="003C5F43"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of malignancies, including colorectal adenocarcinoma, lymphoma, testicular tumour, and </w:t>
      </w:r>
      <w:bookmarkStart w:id="116" w:name="OLE_LINK33"/>
      <w:r w:rsidR="00CF2B98" w:rsidRPr="00CF2B98">
        <w:rPr>
          <w:rStyle w:val="fontstyle01"/>
          <w:rFonts w:ascii="Book Antiqua" w:hAnsi="Book Antiqua"/>
          <w:color w:val="000000" w:themeColor="text1"/>
          <w:sz w:val="24"/>
          <w:szCs w:val="24"/>
          <w:lang w:val="en-GB"/>
        </w:rPr>
        <w:t>osteosarcoma</w:t>
      </w:r>
      <w:bookmarkEnd w:id="116"/>
      <w:r w:rsidR="00CF2B98" w:rsidRPr="00CF2B98">
        <w:rPr>
          <w:rStyle w:val="fontstyle01"/>
          <w:rFonts w:ascii="Book Antiqua" w:hAnsi="Book Antiqua"/>
          <w:color w:val="000000" w:themeColor="text1"/>
          <w:sz w:val="24"/>
          <w:szCs w:val="24"/>
          <w:lang w:val="en-GB"/>
        </w:rPr>
        <w:t>, are strongly associated with elevated ORP3 expression levels</w:t>
      </w:r>
      <w:r w:rsidR="00CF2B98" w:rsidRPr="00CF2B98">
        <w:rPr>
          <w:rStyle w:val="fontstyle01"/>
          <w:rFonts w:ascii="Book Antiqua" w:hAnsi="Book Antiqua"/>
          <w:color w:val="000000" w:themeColor="text1"/>
          <w:sz w:val="24"/>
          <w:szCs w:val="24"/>
          <w:lang w:val="en-GB"/>
        </w:rPr>
        <w:fldChar w:fldCharType="begin">
          <w:fldData xml:space="preserve">PEVuZE5vdGU+PENpdGU+PEF1dGhvcj5XYW5nPC9BdXRob3I+PFllYXI+MjAwNTwvWWVhcj48UmVj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YWdlcz4xNDcyLTY8L3BhZ2VzPjx2b2x1bWU+MzA3PC92b2x1bWU+PG51bWJlcj41NzE0PC9udW1i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MjEyOS0zNzwvcGFnZXM+PHZvbHVtZT42Njwvdm9sdW1lPjxudW1iZXI+NDwvbnVtYmVyPjxrZXl3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YWJici0xPjwvYWx0LXBlcmlvZGljYWw+PHBhZ2VzPjE3NzYzLTg8L3BhZ2VzPjx2b2x1bWU+MTAy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PEVuZE5vdGU+PENpdGU+PEF1dGhvcj5XYW5nPC9BdXRob3I+PFllYXI+MjAwNTwvWWVhcj48UmVj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YWdlcz4xNDcyLTY8L3BhZ2VzPjx2b2x1bWU+MzA3PC92b2x1bWU+PG51bWJlcj41NzE0PC9udW1i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MjEyOS0zNzwvcGFnZXM+PHZvbHVtZT42Njwvdm9sdW1lPjxudW1iZXI+NDwvbnVtYmVyPjxrZXl3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YWJici0xPjwvYWx0LXBlcmlvZGljYWw+PHBhZ2VzPjE3NzYzLTg8L3BhZ2VzPjx2b2x1bWU+MTAy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[9,50-54]</w:t>
      </w:r>
      <w:r w:rsidR="00CF2B98" w:rsidRPr="00CF2B98">
        <w:rPr>
          <w:rStyle w:val="fontstyle01"/>
          <w:rFonts w:ascii="Book Antiqua" w:hAnsi="Book Antiqua"/>
          <w:color w:val="000000" w:themeColor="text1"/>
          <w:sz w:val="24"/>
          <w:szCs w:val="24"/>
          <w:lang w:val="en-GB"/>
        </w:rPr>
        <w:fldChar w:fldCharType="end"/>
      </w:r>
      <w:r w:rsidR="00A231E9" w:rsidRPr="00CF2B98">
        <w:rPr>
          <w:rStyle w:val="fontstyle01"/>
          <w:rFonts w:ascii="Book Antiqua" w:hAnsi="Book Antiqua"/>
          <w:color w:val="000000" w:themeColor="text1"/>
          <w:sz w:val="24"/>
          <w:szCs w:val="24"/>
          <w:lang w:val="en-GB"/>
        </w:rPr>
        <w:t xml:space="preserve">. </w:t>
      </w:r>
      <w:r w:rsidR="003C5F43">
        <w:rPr>
          <w:rStyle w:val="fontstyle01"/>
          <w:rFonts w:ascii="Book Antiqua" w:hAnsi="Book Antiqua"/>
          <w:color w:val="000000" w:themeColor="text1"/>
          <w:sz w:val="24"/>
          <w:szCs w:val="24"/>
          <w:lang w:val="en-GB"/>
        </w:rPr>
        <w:t xml:space="preserve">The highest expression of </w:t>
      </w:r>
      <w:r w:rsidR="00A231E9" w:rsidRPr="00CF2B98">
        <w:rPr>
          <w:rStyle w:val="fontstyle01"/>
          <w:rFonts w:ascii="Book Antiqua" w:hAnsi="Book Antiqua"/>
          <w:color w:val="000000" w:themeColor="text1"/>
          <w:sz w:val="24"/>
          <w:szCs w:val="24"/>
          <w:lang w:val="en-GB"/>
        </w:rPr>
        <w:t xml:space="preserve">ORP6 </w:t>
      </w:r>
      <w:r w:rsidR="003C5F43">
        <w:rPr>
          <w:rStyle w:val="fontstyle01"/>
          <w:rFonts w:ascii="Book Antiqua" w:hAnsi="Book Antiqua"/>
          <w:color w:val="000000" w:themeColor="text1"/>
          <w:sz w:val="24"/>
          <w:szCs w:val="24"/>
          <w:lang w:val="en-GB"/>
        </w:rPr>
        <w:t xml:space="preserve">is found </w:t>
      </w:r>
      <w:r w:rsidR="00A231E9" w:rsidRPr="00CF2B98">
        <w:rPr>
          <w:rStyle w:val="fontstyle01"/>
          <w:rFonts w:ascii="Book Antiqua" w:hAnsi="Book Antiqua"/>
          <w:color w:val="000000" w:themeColor="text1"/>
          <w:sz w:val="24"/>
          <w:szCs w:val="24"/>
          <w:lang w:val="en-GB"/>
        </w:rPr>
        <w:t xml:space="preserve">in the brain and skeletal muscle. In F9 cells, endogenous ORP6 </w:t>
      </w:r>
      <w:r w:rsidR="003C5F43">
        <w:rPr>
          <w:rStyle w:val="fontstyle01"/>
          <w:rFonts w:ascii="Book Antiqua" w:hAnsi="Book Antiqua"/>
          <w:color w:val="000000" w:themeColor="text1"/>
          <w:sz w:val="24"/>
          <w:szCs w:val="24"/>
          <w:lang w:val="en-GB"/>
        </w:rPr>
        <w:t>i</w:t>
      </w:r>
      <w:r w:rsidR="00A231E9" w:rsidRPr="00CF2B98">
        <w:rPr>
          <w:rStyle w:val="fontstyle01"/>
          <w:rFonts w:ascii="Book Antiqua" w:hAnsi="Book Antiqua"/>
          <w:color w:val="000000" w:themeColor="text1"/>
          <w:sz w:val="24"/>
          <w:szCs w:val="24"/>
          <w:lang w:val="en-GB"/>
        </w:rPr>
        <w:t xml:space="preserve">s predominantly associated with the nuclear envelope. The expression data demonstrate that ORP3, </w:t>
      </w:r>
      <w:r w:rsidR="003C5F43">
        <w:rPr>
          <w:rStyle w:val="fontstyle01"/>
          <w:rFonts w:ascii="Book Antiqua" w:hAnsi="Book Antiqua"/>
          <w:color w:val="000000" w:themeColor="text1"/>
          <w:sz w:val="24"/>
          <w:szCs w:val="24"/>
          <w:lang w:val="en-GB"/>
        </w:rPr>
        <w:t>ORP</w:t>
      </w:r>
      <w:r w:rsidR="00A231E9" w:rsidRPr="00CF2B98">
        <w:rPr>
          <w:rStyle w:val="fontstyle01"/>
          <w:rFonts w:ascii="Book Antiqua" w:hAnsi="Book Antiqua"/>
          <w:color w:val="000000" w:themeColor="text1"/>
          <w:sz w:val="24"/>
          <w:szCs w:val="24"/>
          <w:lang w:val="en-GB"/>
        </w:rPr>
        <w:t xml:space="preserve">6, and </w:t>
      </w:r>
      <w:r w:rsidR="003C5F43">
        <w:rPr>
          <w:rStyle w:val="fontstyle01"/>
          <w:rFonts w:ascii="Book Antiqua" w:hAnsi="Book Antiqua"/>
          <w:color w:val="000000" w:themeColor="text1"/>
          <w:sz w:val="24"/>
          <w:szCs w:val="24"/>
          <w:lang w:val="en-GB"/>
        </w:rPr>
        <w:t>ORP</w:t>
      </w:r>
      <w:r w:rsidR="00A231E9" w:rsidRPr="00CF2B98">
        <w:rPr>
          <w:rStyle w:val="fontstyle01"/>
          <w:rFonts w:ascii="Book Antiqua" w:hAnsi="Book Antiqua"/>
          <w:color w:val="000000" w:themeColor="text1"/>
          <w:sz w:val="24"/>
          <w:szCs w:val="24"/>
          <w:lang w:val="en-GB"/>
        </w:rPr>
        <w:t xml:space="preserve">7 are not merely redundant gene products but show marked quantitative differences in tissue expression, </w:t>
      </w:r>
      <w:r w:rsidR="003C5F43">
        <w:rPr>
          <w:rStyle w:val="fontstyle01"/>
          <w:rFonts w:ascii="Book Antiqua" w:hAnsi="Book Antiqua"/>
          <w:color w:val="000000" w:themeColor="text1"/>
          <w:sz w:val="24"/>
          <w:szCs w:val="24"/>
          <w:lang w:val="en-GB"/>
        </w:rPr>
        <w:t xml:space="preserve">which </w:t>
      </w:r>
      <w:r w:rsidR="003C5F43" w:rsidRPr="00CF2B98">
        <w:rPr>
          <w:rStyle w:val="fontstyle01"/>
          <w:rFonts w:ascii="Book Antiqua" w:hAnsi="Book Antiqua"/>
          <w:color w:val="000000" w:themeColor="text1"/>
          <w:sz w:val="24"/>
          <w:szCs w:val="24"/>
          <w:lang w:val="en-GB"/>
        </w:rPr>
        <w:t>suggest</w:t>
      </w:r>
      <w:r w:rsidR="003C5F43">
        <w:rPr>
          <w:rStyle w:val="fontstyle01"/>
          <w:rFonts w:ascii="Book Antiqua" w:hAnsi="Book Antiqua"/>
          <w:color w:val="000000" w:themeColor="text1"/>
          <w:sz w:val="24"/>
          <w:szCs w:val="24"/>
          <w:lang w:val="en-GB"/>
        </w:rPr>
        <w:t>s that their functions have</w:t>
      </w:r>
      <w:r w:rsidR="003C5F43" w:rsidRPr="00CF2B98">
        <w:rPr>
          <w:rStyle w:val="fontstyle01"/>
          <w:rFonts w:ascii="Book Antiqua" w:hAnsi="Book Antiqua"/>
          <w:color w:val="000000" w:themeColor="text1"/>
          <w:sz w:val="24"/>
          <w:szCs w:val="24"/>
          <w:lang w:val="en-GB"/>
        </w:rPr>
        <w:t xml:space="preserve"> </w:t>
      </w:r>
      <w:r w:rsidR="00A231E9" w:rsidRPr="00CF2B98">
        <w:rPr>
          <w:rStyle w:val="fontstyle01"/>
          <w:rFonts w:ascii="Book Antiqua" w:hAnsi="Book Antiqua"/>
          <w:color w:val="000000" w:themeColor="text1"/>
          <w:sz w:val="24"/>
          <w:szCs w:val="24"/>
          <w:lang w:val="en-GB"/>
        </w:rPr>
        <w:t>tissue-specific aspects. M</w:t>
      </w:r>
      <w:r w:rsidR="003C5F43">
        <w:rPr>
          <w:rStyle w:val="fontstyle01"/>
          <w:rFonts w:ascii="Book Antiqua" w:hAnsi="Book Antiqua"/>
          <w:color w:val="000000" w:themeColor="text1"/>
          <w:sz w:val="24"/>
          <w:szCs w:val="24"/>
          <w:lang w:val="en-GB"/>
        </w:rPr>
        <w:t>oreover</w:t>
      </w:r>
      <w:r w:rsidR="00A231E9" w:rsidRPr="00CF2B98">
        <w:rPr>
          <w:rStyle w:val="fontstyle01"/>
          <w:rFonts w:ascii="Book Antiqua" w:hAnsi="Book Antiqua"/>
          <w:color w:val="000000" w:themeColor="text1"/>
          <w:sz w:val="24"/>
          <w:szCs w:val="24"/>
          <w:lang w:val="en-GB"/>
        </w:rPr>
        <w:t xml:space="preserve">, cholangiocarcinoma patients </w:t>
      </w:r>
      <w:r w:rsidR="003C5F43">
        <w:rPr>
          <w:rStyle w:val="fontstyle01"/>
          <w:rFonts w:ascii="Book Antiqua" w:hAnsi="Book Antiqua"/>
          <w:color w:val="000000" w:themeColor="text1"/>
          <w:sz w:val="24"/>
          <w:szCs w:val="24"/>
          <w:lang w:val="en-GB"/>
        </w:rPr>
        <w:t>exhibit</w:t>
      </w:r>
      <w:r w:rsidR="003C5F43" w:rsidRPr="00CF2B98">
        <w:rPr>
          <w:rStyle w:val="fontstyle01"/>
          <w:rFonts w:ascii="Book Antiqua" w:hAnsi="Book Antiqua"/>
          <w:color w:val="000000" w:themeColor="text1"/>
          <w:sz w:val="24"/>
          <w:szCs w:val="24"/>
          <w:lang w:val="en-GB"/>
        </w:rPr>
        <w:t xml:space="preserve"> </w:t>
      </w:r>
      <w:r w:rsidR="00A231E9" w:rsidRPr="00CF2B98">
        <w:rPr>
          <w:rStyle w:val="fontstyle01"/>
          <w:rFonts w:ascii="Book Antiqua" w:hAnsi="Book Antiqua"/>
          <w:color w:val="000000" w:themeColor="text1"/>
          <w:sz w:val="24"/>
          <w:szCs w:val="24"/>
          <w:lang w:val="en-GB"/>
        </w:rPr>
        <w:t xml:space="preserve">high levels of several </w:t>
      </w:r>
      <w:r w:rsidR="0005221B">
        <w:rPr>
          <w:rStyle w:val="fontstyle01"/>
          <w:rFonts w:ascii="Book Antiqua" w:hAnsi="Book Antiqua"/>
          <w:color w:val="000000" w:themeColor="text1"/>
          <w:sz w:val="24"/>
          <w:szCs w:val="24"/>
          <w:lang w:val="en-GB"/>
        </w:rPr>
        <w:t>ORPs</w:t>
      </w:r>
      <w:r w:rsidR="00A231E9" w:rsidRPr="00CF2B98">
        <w:rPr>
          <w:rStyle w:val="fontstyle01"/>
          <w:rFonts w:ascii="Book Antiqua" w:hAnsi="Book Antiqua"/>
          <w:color w:val="000000" w:themeColor="text1"/>
          <w:sz w:val="24"/>
          <w:szCs w:val="24"/>
          <w:lang w:val="en-GB"/>
        </w:rPr>
        <w:t xml:space="preserve">, </w:t>
      </w:r>
      <w:r w:rsidR="003C5F43">
        <w:rPr>
          <w:rStyle w:val="fontstyle01"/>
          <w:rFonts w:ascii="Book Antiqua" w:hAnsi="Book Antiqua"/>
          <w:color w:val="000000" w:themeColor="text1"/>
          <w:sz w:val="24"/>
          <w:szCs w:val="24"/>
          <w:lang w:val="en-GB"/>
        </w:rPr>
        <w:t>which indicates</w:t>
      </w:r>
      <w:r w:rsidR="00A231E9" w:rsidRPr="00CF2B98">
        <w:rPr>
          <w:rStyle w:val="fontstyle01"/>
          <w:rFonts w:ascii="Book Antiqua" w:hAnsi="Book Antiqua"/>
          <w:color w:val="000000" w:themeColor="text1"/>
          <w:sz w:val="24"/>
          <w:szCs w:val="24"/>
          <w:lang w:val="en-GB"/>
        </w:rPr>
        <w:t xml:space="preserve"> that oxysterols are involved in </w:t>
      </w:r>
      <w:r w:rsidR="003C5F43">
        <w:rPr>
          <w:rStyle w:val="fontstyle01"/>
          <w:rFonts w:ascii="Book Antiqua" w:hAnsi="Book Antiqua"/>
          <w:color w:val="000000" w:themeColor="text1"/>
          <w:sz w:val="24"/>
          <w:szCs w:val="24"/>
          <w:lang w:val="en-GB"/>
        </w:rPr>
        <w:t>cancer</w:t>
      </w:r>
      <w:r w:rsidR="003C5F43" w:rsidRPr="00CF2B98">
        <w:rPr>
          <w:rStyle w:val="fontstyle01"/>
          <w:rFonts w:ascii="Book Antiqua" w:hAnsi="Book Antiqua"/>
          <w:color w:val="000000" w:themeColor="text1"/>
          <w:sz w:val="24"/>
          <w:szCs w:val="24"/>
          <w:lang w:val="en-GB"/>
        </w:rPr>
        <w:t xml:space="preserve"> </w:t>
      </w:r>
      <w:r w:rsidR="00A231E9" w:rsidRPr="00CF2B98">
        <w:rPr>
          <w:rStyle w:val="fontstyle01"/>
          <w:rFonts w:ascii="Book Antiqua" w:hAnsi="Book Antiqua"/>
          <w:color w:val="000000" w:themeColor="text1"/>
          <w:sz w:val="24"/>
          <w:szCs w:val="24"/>
          <w:lang w:val="en-GB"/>
        </w:rPr>
        <w:t xml:space="preserve">progression through OSBPs or </w:t>
      </w:r>
      <w:r w:rsidR="003C5F43">
        <w:rPr>
          <w:rStyle w:val="fontstyle01"/>
          <w:rFonts w:ascii="Book Antiqua" w:hAnsi="Book Antiqua"/>
          <w:color w:val="000000" w:themeColor="text1"/>
          <w:sz w:val="24"/>
          <w:szCs w:val="24"/>
          <w:lang w:val="en-GB"/>
        </w:rPr>
        <w:t xml:space="preserve">that </w:t>
      </w:r>
      <w:r w:rsidR="00A231E9" w:rsidRPr="00CF2B98">
        <w:rPr>
          <w:rStyle w:val="fontstyle01"/>
          <w:rFonts w:ascii="Book Antiqua" w:hAnsi="Book Antiqua"/>
          <w:color w:val="000000" w:themeColor="text1"/>
          <w:sz w:val="24"/>
          <w:szCs w:val="24"/>
          <w:lang w:val="en-GB"/>
        </w:rPr>
        <w:t>OSBPs m</w:t>
      </w:r>
      <w:r w:rsidR="00266AB4">
        <w:rPr>
          <w:rStyle w:val="fontstyle01"/>
          <w:rFonts w:ascii="Book Antiqua" w:hAnsi="Book Antiqua"/>
          <w:color w:val="000000" w:themeColor="text1"/>
          <w:sz w:val="24"/>
          <w:szCs w:val="24"/>
          <w:lang w:val="en-GB"/>
        </w:rPr>
        <w:t>ight</w:t>
      </w:r>
      <w:r w:rsidR="00A231E9" w:rsidRPr="00CF2B98">
        <w:rPr>
          <w:rStyle w:val="fontstyle01"/>
          <w:rFonts w:ascii="Book Antiqua" w:hAnsi="Book Antiqua"/>
          <w:color w:val="000000" w:themeColor="text1"/>
          <w:sz w:val="24"/>
          <w:szCs w:val="24"/>
          <w:lang w:val="en-GB"/>
        </w:rPr>
        <w:t xml:space="preserve"> serve as molecular markers for cholangiocarcinoma</w:t>
      </w:r>
      <w:r w:rsidR="00CF2B98" w:rsidRPr="00CF2B98">
        <w:rPr>
          <w:rStyle w:val="fontstyle01"/>
          <w:rFonts w:ascii="Book Antiqua" w:hAnsi="Book Antiqua"/>
          <w:color w:val="000000" w:themeColor="text1"/>
          <w:sz w:val="24"/>
          <w:szCs w:val="24"/>
          <w:lang w:val="en-GB"/>
        </w:rPr>
        <w:fldChar w:fldCharType="begin">
          <w:fldData xml:space="preserve">PEVuZE5vdGU+PENpdGU+PEF1dGhvcj5Mb2lsb21lPC9BdXRob3I+PFllYXI+MjAxMjwvWWVhcj48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PEVuZE5vdGU+PENpdGU+PEF1dGhvcj5Mb2lsb21lPC9BdXRob3I+PFllYXI+MjAxMjwvWWVhcj48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[55]</w:t>
      </w:r>
      <w:r w:rsidR="00CF2B98"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t>. O</w:t>
      </w:r>
      <w:r w:rsidR="0005221B">
        <w:rPr>
          <w:rStyle w:val="fontstyle01"/>
          <w:rFonts w:ascii="Book Antiqua" w:hAnsi="Book Antiqua"/>
          <w:color w:val="000000" w:themeColor="text1"/>
          <w:sz w:val="24"/>
          <w:szCs w:val="24"/>
          <w:lang w:val="en-GB"/>
        </w:rPr>
        <w:t>RP</w:t>
      </w:r>
      <w:r w:rsidR="00CF2B98" w:rsidRPr="00CF2B98">
        <w:rPr>
          <w:rStyle w:val="fontstyle01"/>
          <w:rFonts w:ascii="Book Antiqua" w:hAnsi="Book Antiqua"/>
          <w:color w:val="000000" w:themeColor="text1"/>
          <w:sz w:val="24"/>
          <w:szCs w:val="24"/>
          <w:lang w:val="en-GB"/>
        </w:rPr>
        <w:t>3 reported</w:t>
      </w:r>
      <w:r w:rsidR="003C5F43">
        <w:rPr>
          <w:rStyle w:val="fontstyle01"/>
          <w:rFonts w:ascii="Book Antiqua" w:hAnsi="Book Antiqua"/>
          <w:color w:val="000000" w:themeColor="text1"/>
          <w:sz w:val="24"/>
          <w:szCs w:val="24"/>
          <w:lang w:val="en-GB"/>
        </w:rPr>
        <w:t>ly</w:t>
      </w:r>
      <w:r w:rsidR="00CF2B98" w:rsidRPr="00CF2B98">
        <w:rPr>
          <w:rStyle w:val="fontstyle01"/>
          <w:rFonts w:ascii="Book Antiqua" w:hAnsi="Book Antiqua"/>
          <w:color w:val="000000" w:themeColor="text1"/>
          <w:sz w:val="24"/>
          <w:szCs w:val="24"/>
          <w:lang w:val="en-GB"/>
        </w:rPr>
        <w:t xml:space="preserve"> activate</w:t>
      </w:r>
      <w:r w:rsidR="003C5F43">
        <w:rPr>
          <w:rStyle w:val="fontstyle01"/>
          <w:rFonts w:ascii="Book Antiqua" w:hAnsi="Book Antiqua"/>
          <w:color w:val="000000" w:themeColor="text1"/>
          <w:sz w:val="24"/>
          <w:szCs w:val="24"/>
          <w:lang w:val="en-GB"/>
        </w:rPr>
        <w:t>s</w:t>
      </w:r>
      <w:r w:rsidR="00CF2B98" w:rsidRPr="00CF2B98">
        <w:rPr>
          <w:rStyle w:val="fontstyle01"/>
          <w:rFonts w:ascii="Book Antiqua" w:hAnsi="Book Antiqua"/>
          <w:color w:val="000000" w:themeColor="text1"/>
          <w:sz w:val="24"/>
          <w:szCs w:val="24"/>
          <w:lang w:val="en-GB"/>
        </w:rPr>
        <w:t xml:space="preserve"> the small GTPase R-Ras</w:t>
      </w:r>
      <w:r w:rsidR="00CF2B98" w:rsidRPr="00CF2B98">
        <w:rPr>
          <w:rStyle w:val="fontstyle01"/>
          <w:rFonts w:ascii="Book Antiqua" w:hAnsi="Book Antiqua"/>
          <w:color w:val="000000" w:themeColor="text1"/>
          <w:sz w:val="24"/>
          <w:szCs w:val="24"/>
          <w:lang w:val="en-GB"/>
        </w:rPr>
        <w:fldChar w:fldCharType="begin">
          <w:fldData xml:space="preserve">PEVuZE5vdGU+PENpdGU+PEF1dGhvcj5MZWh0bzwvQXV0aG9yPjxZZWFyPjIwMDg8L1llYXI+PFJl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PEVuZE5vdGU+PENpdGU+PEF1dGhvcj5MZWh0bzwvQXV0aG9yPjxZZWFyPjIwMDg8L1llYXI+PFJl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[23]</w:t>
      </w:r>
      <w:r w:rsidR="00CF2B98"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t xml:space="preserve">. </w:t>
      </w:r>
      <w:bookmarkStart w:id="117" w:name="OLE_LINK12"/>
      <w:r w:rsidR="00CF2B98" w:rsidRPr="00CF2B98">
        <w:rPr>
          <w:rStyle w:val="fontstyle01"/>
          <w:rFonts w:ascii="Book Antiqua" w:eastAsia="宋体" w:hAnsi="Book Antiqua" w:cs="Times New Roman"/>
          <w:color w:val="000000"/>
          <w:sz w:val="24"/>
          <w:szCs w:val="24"/>
          <w:lang w:val="en-GB"/>
        </w:rPr>
        <w:t>Overphosphorylated ORP3 interacts with the</w:t>
      </w:r>
      <w:r w:rsidR="00F55B76" w:rsidRPr="00CF2B98">
        <w:rPr>
          <w:rStyle w:val="fontstyle01"/>
          <w:rFonts w:ascii="Book Antiqua" w:hAnsi="Book Antiqua"/>
          <w:color w:val="000000" w:themeColor="text1"/>
          <w:sz w:val="24"/>
          <w:szCs w:val="24"/>
          <w:lang w:val="en-GB"/>
        </w:rPr>
        <w:t xml:space="preserve"> ER membrane protein VAPA to </w:t>
      </w:r>
      <w:r w:rsidR="00CF2B98" w:rsidRPr="00CF2B98">
        <w:rPr>
          <w:rStyle w:val="fontstyle01"/>
          <w:rFonts w:ascii="Book Antiqua" w:eastAsia="宋体" w:hAnsi="Book Antiqua" w:cs="Times New Roman"/>
          <w:color w:val="000000"/>
          <w:sz w:val="24"/>
          <w:szCs w:val="24"/>
          <w:lang w:val="en-GB"/>
        </w:rPr>
        <w:t>stimulate</w:t>
      </w:r>
      <w:r w:rsidR="00F55B76" w:rsidRPr="00CF2B98">
        <w:rPr>
          <w:rStyle w:val="fontstyle01"/>
          <w:rFonts w:ascii="Book Antiqua" w:hAnsi="Book Antiqua"/>
          <w:color w:val="000000" w:themeColor="text1"/>
          <w:sz w:val="24"/>
          <w:szCs w:val="24"/>
          <w:lang w:val="en-GB"/>
        </w:rPr>
        <w:t xml:space="preserve"> R-Ras signalling</w:t>
      </w:r>
      <w:r w:rsidR="00CF2B98" w:rsidRPr="00CF2B98">
        <w:rPr>
          <w:rStyle w:val="fontstyle01"/>
          <w:rFonts w:ascii="Book Antiqua" w:hAnsi="Book Antiqua"/>
          <w:color w:val="000000" w:themeColor="text1"/>
          <w:sz w:val="24"/>
          <w:szCs w:val="24"/>
          <w:lang w:val="en-GB"/>
        </w:rPr>
        <w:fldChar w:fldCharType="begin">
          <w:fldData xml:space="preserve">PEVuZE5vdGU+PENpdGU+PEF1dGhvcj5XZWJlci1Cb3l2YXQ8L0F1dGhvcj48WWVhcj4yMDE1PC9Z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PEVuZE5vdGU+PENpdGU+PEF1dGhvcj5XZWJlci1Cb3l2YXQ8L0F1dGhvcj48WWVhcj4yMDE1PC9Z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[56]</w:t>
      </w:r>
      <w:r w:rsidR="00CF2B98"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t>.</w:t>
      </w:r>
      <w:bookmarkEnd w:id="117"/>
      <w:r w:rsidR="00CF2B98" w:rsidRPr="00CF2B98">
        <w:rPr>
          <w:rStyle w:val="fontstyle01"/>
          <w:rFonts w:ascii="Book Antiqua" w:hAnsi="Book Antiqua"/>
          <w:color w:val="000000" w:themeColor="text1"/>
          <w:sz w:val="24"/>
          <w:szCs w:val="24"/>
          <w:lang w:val="en-GB"/>
        </w:rPr>
        <w:t xml:space="preserve"> The mutual effect of ORP3-VAPA improves Akt signalling and the activity of 1-integrin</w:t>
      </w:r>
      <w:r w:rsidR="00CF2B98" w:rsidRPr="00CF2B98">
        <w:rPr>
          <w:rStyle w:val="fontstyle01"/>
          <w:rFonts w:ascii="Book Antiqua" w:hAnsi="Book Antiqua"/>
          <w:color w:val="000000" w:themeColor="text1"/>
          <w:sz w:val="24"/>
          <w:szCs w:val="24"/>
          <w:lang w:val="en-GB"/>
        </w:rPr>
        <w:fldChar w:fldCharType="begin">
          <w:fldData xml:space="preserve">PEVuZE5vdGU+PENpdGU+PEF1dGhvcj5XZWJlci1Cb3l2YXQ8L0F1dGhvcj48WWVhcj4yMDE1PC9Z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PEVuZE5vdGU+PENpdGU+PEF1dGhvcj5XZWJlci1Cb3l2YXQ8L0F1dGhvcj48WWVhcj4yMDE1PC9Z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[56]</w:t>
      </w:r>
      <w:r w:rsidR="00CF2B98" w:rsidRPr="00CF2B98">
        <w:rPr>
          <w:rStyle w:val="fontstyle01"/>
          <w:rFonts w:ascii="Book Antiqua" w:hAnsi="Book Antiqua"/>
          <w:color w:val="000000" w:themeColor="text1"/>
          <w:sz w:val="24"/>
          <w:szCs w:val="24"/>
          <w:lang w:val="en-GB"/>
        </w:rPr>
        <w:fldChar w:fldCharType="end"/>
      </w:r>
      <w:r w:rsidRPr="00CF2B98">
        <w:rPr>
          <w:rStyle w:val="fontstyle01"/>
          <w:rFonts w:ascii="Book Antiqua" w:hAnsi="Book Antiqua"/>
          <w:color w:val="000000" w:themeColor="text1"/>
          <w:sz w:val="24"/>
          <w:szCs w:val="24"/>
          <w:lang w:val="en-GB"/>
        </w:rPr>
        <w:t xml:space="preserve">. </w:t>
      </w:r>
      <w:bookmarkStart w:id="118" w:name="_Hlk26914959"/>
      <w:r w:rsidR="000405AB" w:rsidRPr="00CF2B98">
        <w:rPr>
          <w:rStyle w:val="fontstyle01"/>
          <w:rFonts w:ascii="Book Antiqua" w:hAnsi="Book Antiqua"/>
          <w:color w:val="000000" w:themeColor="text1"/>
          <w:sz w:val="24"/>
          <w:szCs w:val="24"/>
          <w:lang w:val="en-GB"/>
        </w:rPr>
        <w:t>O</w:t>
      </w:r>
      <w:bookmarkEnd w:id="118"/>
      <w:r w:rsidR="00266AB4">
        <w:rPr>
          <w:rStyle w:val="fontstyle01"/>
          <w:rFonts w:ascii="Book Antiqua" w:hAnsi="Book Antiqua"/>
          <w:color w:val="000000" w:themeColor="text1"/>
          <w:sz w:val="24"/>
          <w:szCs w:val="24"/>
          <w:lang w:val="en-GB"/>
        </w:rPr>
        <w:t>RP</w:t>
      </w:r>
      <w:r w:rsidR="00CF2B98" w:rsidRPr="00CF2B98">
        <w:rPr>
          <w:rStyle w:val="fontstyle01"/>
          <w:rFonts w:ascii="Book Antiqua" w:hAnsi="Book Antiqua"/>
          <w:color w:val="000000" w:themeColor="text1"/>
          <w:sz w:val="24"/>
          <w:szCs w:val="24"/>
          <w:lang w:val="en-GB"/>
        </w:rPr>
        <w:t xml:space="preserve">3 </w:t>
      </w:r>
      <w:r w:rsidR="003C5F43" w:rsidRPr="00CF2B98">
        <w:rPr>
          <w:rStyle w:val="fontstyle01"/>
          <w:rFonts w:ascii="Book Antiqua" w:hAnsi="Book Antiqua"/>
          <w:color w:val="000000" w:themeColor="text1"/>
          <w:sz w:val="24"/>
          <w:szCs w:val="24"/>
          <w:lang w:val="en-GB"/>
        </w:rPr>
        <w:t>c</w:t>
      </w:r>
      <w:r w:rsidR="003C5F43">
        <w:rPr>
          <w:rStyle w:val="fontstyle01"/>
          <w:rFonts w:ascii="Book Antiqua" w:hAnsi="Book Antiqua"/>
          <w:color w:val="000000" w:themeColor="text1"/>
          <w:sz w:val="24"/>
          <w:szCs w:val="24"/>
          <w:lang w:val="en-GB"/>
        </w:rPr>
        <w:t>an</w:t>
      </w:r>
      <w:r w:rsidR="003C5F43"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hAnsi="Book Antiqua"/>
          <w:color w:val="000000" w:themeColor="text1"/>
          <w:sz w:val="24"/>
          <w:szCs w:val="24"/>
          <w:lang w:val="en-GB"/>
        </w:rPr>
        <w:t xml:space="preserve">alter human tumour cells and cell signalling </w:t>
      </w:r>
      <w:r w:rsidR="00CF2B98" w:rsidRPr="00CF2B98">
        <w:rPr>
          <w:rStyle w:val="fontstyle01"/>
          <w:rFonts w:ascii="Book Antiqua" w:eastAsia="宋体" w:hAnsi="Book Antiqua" w:cs="Times New Roman"/>
          <w:color w:val="000000"/>
          <w:sz w:val="24"/>
          <w:szCs w:val="24"/>
          <w:lang w:val="en-GB"/>
        </w:rPr>
        <w:t>pathway</w:t>
      </w:r>
      <w:r w:rsidR="00CF2B98" w:rsidRPr="00CF2B98">
        <w:rPr>
          <w:rStyle w:val="fontstyle01"/>
          <w:rFonts w:ascii="Book Antiqua" w:hAnsi="Book Antiqua"/>
          <w:color w:val="000000" w:themeColor="text1"/>
          <w:sz w:val="24"/>
          <w:szCs w:val="24"/>
          <w:lang w:val="en-GB"/>
        </w:rPr>
        <w:t xml:space="preserve"> adhesion functions</w:t>
      </w:r>
      <w:r w:rsidR="003C5F43">
        <w:rPr>
          <w:rStyle w:val="fontstyle01"/>
          <w:rFonts w:ascii="Book Antiqua" w:hAnsi="Book Antiqua"/>
          <w:color w:val="000000" w:themeColor="text1"/>
          <w:sz w:val="24"/>
          <w:szCs w:val="24"/>
          <w:lang w:val="en-GB"/>
        </w:rPr>
        <w:t xml:space="preserve"> to</w:t>
      </w:r>
      <w:r w:rsidR="00CF2B98" w:rsidRPr="00CF2B98">
        <w:rPr>
          <w:rStyle w:val="fontstyle01"/>
          <w:rFonts w:ascii="Book Antiqua" w:hAnsi="Book Antiqua"/>
          <w:color w:val="000000" w:themeColor="text1"/>
          <w:sz w:val="24"/>
          <w:szCs w:val="24"/>
          <w:lang w:val="en-GB"/>
        </w:rPr>
        <w:t xml:space="preserve"> promot</w:t>
      </w:r>
      <w:r w:rsidR="003C5F43">
        <w:rPr>
          <w:rStyle w:val="fontstyle01"/>
          <w:rFonts w:ascii="Book Antiqua" w:hAnsi="Book Antiqua"/>
          <w:color w:val="000000" w:themeColor="text1"/>
          <w:sz w:val="24"/>
          <w:szCs w:val="24"/>
          <w:lang w:val="en-GB"/>
        </w:rPr>
        <w:t>e</w:t>
      </w:r>
      <w:r w:rsidR="00CF2B98" w:rsidRPr="00CF2B98">
        <w:rPr>
          <w:rStyle w:val="fontstyle01"/>
          <w:rFonts w:ascii="Book Antiqua" w:hAnsi="Book Antiqua"/>
          <w:color w:val="000000" w:themeColor="text1"/>
          <w:sz w:val="24"/>
          <w:szCs w:val="24"/>
          <w:lang w:val="en-GB"/>
        </w:rPr>
        <w:t xml:space="preserve"> tumour cell proliferation, migration, and invasion</w:t>
      </w:r>
      <w:r w:rsidR="00CF2B98" w:rsidRPr="00CF2B98">
        <w:rPr>
          <w:rStyle w:val="fontstyle01"/>
          <w:rFonts w:ascii="Book Antiqua" w:hAnsi="Book Antiqua"/>
          <w:color w:val="000000" w:themeColor="text1"/>
          <w:sz w:val="24"/>
          <w:szCs w:val="24"/>
          <w:lang w:val="en-GB"/>
        </w:rPr>
        <w:fldChar w:fldCharType="begin">
          <w:fldData xml:space="preserve">PEVuZE5vdGU+PENpdGU+PEF1dGhvcj5MZWh0bzwvQXV0aG9yPjxZZWFyPjIwMDg8L1llYXI+PFJl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PEVuZE5vdGU+PENpdGU+PEF1dGhvcj5MZWh0bzwvQXV0aG9yPjxZZWFyPjIwMDg8L1llYXI+PFJl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[23,56]</w:t>
      </w:r>
      <w:r w:rsidR="00CF2B98" w:rsidRPr="00CF2B98">
        <w:rPr>
          <w:rStyle w:val="fontstyle01"/>
          <w:rFonts w:ascii="Book Antiqua" w:hAnsi="Book Antiqua"/>
          <w:color w:val="000000" w:themeColor="text1"/>
          <w:sz w:val="24"/>
          <w:szCs w:val="24"/>
          <w:lang w:val="en-GB"/>
        </w:rPr>
        <w:fldChar w:fldCharType="end"/>
      </w:r>
      <w:r w:rsidR="00A06D6D" w:rsidRPr="00CF2B98">
        <w:rPr>
          <w:rStyle w:val="fontstyle01"/>
          <w:rFonts w:ascii="Book Antiqua" w:hAnsi="Book Antiqua"/>
          <w:color w:val="000000" w:themeColor="text1"/>
          <w:sz w:val="24"/>
          <w:szCs w:val="24"/>
          <w:lang w:val="en-GB"/>
        </w:rPr>
        <w:t>. More importantly, similar to ORP5, ORP8 is primarily expressed in many tumour cells. However, ORP8 is expressed at a very low level in human haematoma cells, whereas the microRNA miR-143, which downregulates ORP8 expression, is reported</w:t>
      </w:r>
      <w:r w:rsidR="003C5F43">
        <w:rPr>
          <w:rStyle w:val="fontstyle01"/>
          <w:rFonts w:ascii="Book Antiqua" w:hAnsi="Book Antiqua"/>
          <w:color w:val="000000" w:themeColor="text1"/>
          <w:sz w:val="24"/>
          <w:szCs w:val="24"/>
          <w:lang w:val="en-GB"/>
        </w:rPr>
        <w:t>ly</w:t>
      </w:r>
      <w:r w:rsidR="00A06D6D" w:rsidRPr="00CF2B98">
        <w:rPr>
          <w:rStyle w:val="fontstyle01"/>
          <w:rFonts w:ascii="Book Antiqua" w:hAnsi="Book Antiqua"/>
          <w:color w:val="000000" w:themeColor="text1"/>
          <w:sz w:val="24"/>
          <w:szCs w:val="24"/>
          <w:lang w:val="en-GB"/>
        </w:rPr>
        <w:t xml:space="preserve"> upregulated in these cells</w:t>
      </w:r>
      <w:r w:rsidR="00CF2B98" w:rsidRPr="00CF2B98">
        <w:rPr>
          <w:rStyle w:val="fontstyle01"/>
          <w:rFonts w:ascii="Book Antiqua" w:hAnsi="Book Antiqua"/>
          <w:color w:val="000000" w:themeColor="text1"/>
          <w:sz w:val="24"/>
          <w:szCs w:val="24"/>
          <w:lang w:val="en-GB"/>
        </w:rPr>
        <w:fldChar w:fldCharType="begin">
          <w:fldData xml:space="preserve">PEVuZE5vdGU+PENpdGU+PEF1dGhvcj5aaG9uZzwvQXV0aG9yPjxZZWFyPjIwMTU8L1llYXI+PFJl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Z2VzPjg4NzYtODc8L3BhZ2VzPjx2b2x1bWU+MjkwPC92b2x1bWU+PG51bWJlcj4xNDwvbnVtYmVy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PEVuZE5vdGU+PENpdGU+PEF1dGhvcj5aaG9uZzwvQXV0aG9yPjxZZWFyPjIwMTU8L1llYXI+PFJl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Z2VzPjg4NzYtODc8L3BhZ2VzPjx2b2x1bWU+MjkwPC92b2x1bWU+PG51bWJlcj4xNDwvbnVtYmVy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[57,58]</w:t>
      </w:r>
      <w:r w:rsidR="00CF2B98" w:rsidRPr="00CF2B98">
        <w:rPr>
          <w:rStyle w:val="fontstyle01"/>
          <w:rFonts w:ascii="Book Antiqua" w:hAnsi="Book Antiqua"/>
          <w:color w:val="000000" w:themeColor="text1"/>
          <w:sz w:val="24"/>
          <w:szCs w:val="24"/>
          <w:lang w:val="en-GB"/>
        </w:rPr>
        <w:fldChar w:fldCharType="end"/>
      </w:r>
      <w:r w:rsidR="001B5C36" w:rsidRPr="00CF2B98">
        <w:rPr>
          <w:rStyle w:val="fontstyle01"/>
          <w:rFonts w:ascii="Book Antiqua" w:hAnsi="Book Antiqua"/>
          <w:color w:val="000000" w:themeColor="text1"/>
          <w:sz w:val="24"/>
          <w:szCs w:val="24"/>
          <w:lang w:val="en-GB"/>
        </w:rPr>
        <w:t xml:space="preserve">. </w:t>
      </w:r>
      <w:r w:rsidR="004A5AB2">
        <w:rPr>
          <w:rStyle w:val="fontstyle01"/>
          <w:rFonts w:ascii="Book Antiqua" w:hAnsi="Book Antiqua"/>
          <w:color w:val="000000" w:themeColor="text1"/>
          <w:sz w:val="24"/>
          <w:szCs w:val="24"/>
          <w:lang w:val="en-GB"/>
        </w:rPr>
        <w:t>The apoptosis of h</w:t>
      </w:r>
      <w:r w:rsidR="001B5C36" w:rsidRPr="00CF2B98">
        <w:rPr>
          <w:rStyle w:val="fontstyle01"/>
          <w:rFonts w:ascii="Book Antiqua" w:hAnsi="Book Antiqua"/>
          <w:color w:val="000000" w:themeColor="text1"/>
          <w:sz w:val="24"/>
          <w:szCs w:val="24"/>
          <w:lang w:val="en-GB"/>
        </w:rPr>
        <w:t>uman haematoma cell</w:t>
      </w:r>
      <w:r w:rsidR="004A5AB2">
        <w:rPr>
          <w:rStyle w:val="fontstyle01"/>
          <w:rFonts w:ascii="Book Antiqua" w:hAnsi="Book Antiqua"/>
          <w:color w:val="000000" w:themeColor="text1"/>
          <w:sz w:val="24"/>
          <w:szCs w:val="24"/>
          <w:lang w:val="en-GB"/>
        </w:rPr>
        <w:t>s</w:t>
      </w:r>
      <w:r w:rsidR="001B5C36"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requires</w:t>
      </w:r>
      <w:r w:rsidR="001B5C36" w:rsidRPr="00CF2B98">
        <w:rPr>
          <w:rStyle w:val="fontstyle01"/>
          <w:rFonts w:ascii="Book Antiqua" w:hAnsi="Book Antiqua"/>
          <w:color w:val="000000" w:themeColor="text1"/>
          <w:sz w:val="24"/>
          <w:szCs w:val="24"/>
          <w:lang w:val="en-GB"/>
        </w:rPr>
        <w:t xml:space="preserve"> </w:t>
      </w:r>
      <w:bookmarkStart w:id="119" w:name="OLE_LINK52"/>
      <w:r w:rsidR="004A5AB2">
        <w:rPr>
          <w:rStyle w:val="fontstyle01"/>
          <w:rFonts w:ascii="Book Antiqua" w:hAnsi="Book Antiqua"/>
          <w:color w:val="000000" w:themeColor="text1"/>
          <w:sz w:val="24"/>
          <w:szCs w:val="24"/>
          <w:lang w:val="en-GB"/>
        </w:rPr>
        <w:t xml:space="preserve">the </w:t>
      </w:r>
      <w:r w:rsidR="00CF2B98" w:rsidRPr="00CF2B98">
        <w:rPr>
          <w:rStyle w:val="fontstyle01"/>
          <w:rFonts w:ascii="Book Antiqua" w:hAnsi="Book Antiqua"/>
          <w:color w:val="000000" w:themeColor="text1"/>
          <w:sz w:val="24"/>
          <w:szCs w:val="24"/>
          <w:lang w:val="en-GB"/>
        </w:rPr>
        <w:t>expression</w:t>
      </w:r>
      <w:bookmarkEnd w:id="119"/>
      <w:r w:rsidR="004A5AB2">
        <w:rPr>
          <w:rStyle w:val="fontstyle01"/>
          <w:rFonts w:ascii="Book Antiqua" w:hAnsi="Book Antiqua"/>
          <w:color w:val="000000" w:themeColor="text1"/>
          <w:sz w:val="24"/>
          <w:szCs w:val="24"/>
          <w:lang w:val="en-GB"/>
        </w:rPr>
        <w:t xml:space="preserve"> of ORP8</w:t>
      </w:r>
      <w:r w:rsidR="00CF2B98"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Although</w:t>
      </w:r>
      <w:r w:rsidR="00CF2B98" w:rsidRPr="00CF2B98">
        <w:rPr>
          <w:rStyle w:val="fontstyle01"/>
          <w:rFonts w:ascii="Book Antiqua" w:hAnsi="Book Antiqua"/>
          <w:color w:val="000000" w:themeColor="text1"/>
          <w:sz w:val="24"/>
          <w:szCs w:val="24"/>
          <w:lang w:val="en-GB"/>
        </w:rPr>
        <w:t xml:space="preserve"> </w:t>
      </w:r>
      <w:r w:rsidR="00266AB4">
        <w:rPr>
          <w:rStyle w:val="fontstyle01"/>
          <w:rFonts w:ascii="Book Antiqua" w:hAnsi="Book Antiqua"/>
          <w:color w:val="000000" w:themeColor="text1"/>
          <w:sz w:val="24"/>
          <w:szCs w:val="24"/>
          <w:lang w:val="en-GB"/>
        </w:rPr>
        <w:t>ORP</w:t>
      </w:r>
      <w:r w:rsidR="00CF2B98" w:rsidRPr="00CF2B98">
        <w:rPr>
          <w:rStyle w:val="fontstyle01"/>
          <w:rFonts w:ascii="Book Antiqua" w:hAnsi="Book Antiqua"/>
          <w:color w:val="000000" w:themeColor="text1"/>
          <w:sz w:val="24"/>
          <w:szCs w:val="24"/>
          <w:lang w:val="en-GB"/>
        </w:rPr>
        <w:t xml:space="preserve">8 </w:t>
      </w:r>
      <w:r w:rsidR="004A5AB2" w:rsidRPr="00CF2B98">
        <w:rPr>
          <w:rStyle w:val="fontstyle01"/>
          <w:rFonts w:ascii="Book Antiqua" w:hAnsi="Book Antiqua"/>
          <w:color w:val="000000" w:themeColor="text1"/>
          <w:sz w:val="24"/>
          <w:szCs w:val="24"/>
          <w:lang w:val="en-GB"/>
        </w:rPr>
        <w:t>c</w:t>
      </w:r>
      <w:r w:rsidR="004A5AB2">
        <w:rPr>
          <w:rStyle w:val="fontstyle01"/>
          <w:rFonts w:ascii="Book Antiqua" w:hAnsi="Book Antiqua"/>
          <w:color w:val="000000" w:themeColor="text1"/>
          <w:sz w:val="24"/>
          <w:szCs w:val="24"/>
          <w:lang w:val="en-GB"/>
        </w:rPr>
        <w:t>an</w:t>
      </w:r>
      <w:r w:rsidR="004A5AB2"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hAnsi="Book Antiqua"/>
          <w:color w:val="000000" w:themeColor="text1"/>
          <w:sz w:val="24"/>
          <w:szCs w:val="24"/>
          <w:lang w:val="en-GB"/>
        </w:rPr>
        <w:t xml:space="preserve">affect Fas translocation, the precise mechanism </w:t>
      </w:r>
      <w:r w:rsidR="00266AB4">
        <w:rPr>
          <w:rStyle w:val="fontstyle01"/>
          <w:rFonts w:ascii="Book Antiqua" w:hAnsi="Book Antiqua"/>
          <w:color w:val="000000" w:themeColor="text1"/>
          <w:sz w:val="24"/>
          <w:szCs w:val="24"/>
          <w:lang w:val="en-GB"/>
        </w:rPr>
        <w:t>through</w:t>
      </w:r>
      <w:r w:rsidR="00CF2B98" w:rsidRPr="00CF2B98">
        <w:rPr>
          <w:rStyle w:val="fontstyle01"/>
          <w:rFonts w:ascii="Book Antiqua" w:hAnsi="Book Antiqua"/>
          <w:color w:val="000000" w:themeColor="text1"/>
          <w:sz w:val="24"/>
          <w:szCs w:val="24"/>
          <w:lang w:val="en-GB"/>
        </w:rPr>
        <w:t xml:space="preserve"> which ORP8 regulates apoptosis remains to be discovered</w:t>
      </w:r>
      <w:r w:rsidR="00CF2B98" w:rsidRPr="00CF2B98">
        <w:rPr>
          <w:rStyle w:val="fontstyle01"/>
          <w:rFonts w:ascii="Book Antiqua" w:hAnsi="Book Antiqua"/>
          <w:color w:val="000000" w:themeColor="text1"/>
          <w:sz w:val="24"/>
          <w:szCs w:val="24"/>
          <w:lang w:val="en-GB"/>
        </w:rPr>
        <w:fldChar w:fldCharType="begin">
          <w:fldData xml:space="preserve">PEVuZE5vdGU+PENpdGU+PEF1dGhvcj5aaG9uZzwvQXV0aG9yPjxZZWFyPjIwMTU8L1llYXI+PFJl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ODg3Ni04NzwvcGFnZXM+PHZvbHVtZT4yOTA8L3ZvbHVtZT48bnVtYmVyPjE0PC9udW1iZXI+PGtl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PEVuZE5vdGU+PENpdGU+PEF1dGhvcj5aaG9uZzwvQXV0aG9yPjxZZWFyPjIwMTU8L1llYXI+PFJl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ODg3Ni04NzwvcGFnZXM+PHZvbHVtZT4yOTA8L3ZvbHVtZT48bnVtYmVyPjE0PC9udW1iZXI+PGtl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[57]</w:t>
      </w:r>
      <w:r w:rsidR="00CF2B98"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t>.</w:t>
      </w:r>
    </w:p>
    <w:p w14:paraId="12F3EC74" w14:textId="78A16B0D" w:rsidR="007D4FF1" w:rsidRPr="00CF2B98" w:rsidRDefault="00AC255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CF2B98">
        <w:rPr>
          <w:rStyle w:val="fontstyle01"/>
          <w:rFonts w:ascii="Book Antiqua" w:hAnsi="Book Antiqua"/>
          <w:color w:val="000000" w:themeColor="text1"/>
          <w:sz w:val="24"/>
          <w:szCs w:val="24"/>
          <w:lang w:val="en-GB"/>
        </w:rPr>
        <w:lastRenderedPageBreak/>
        <w:t xml:space="preserve">Many </w:t>
      </w:r>
      <w:r w:rsidR="00CF2B98" w:rsidRPr="00CF2B98">
        <w:rPr>
          <w:rStyle w:val="fontstyle01"/>
          <w:rFonts w:ascii="Book Antiqua" w:eastAsia="宋体" w:hAnsi="Book Antiqua" w:cs="Times New Roman"/>
          <w:color w:val="000000"/>
          <w:sz w:val="24"/>
          <w:szCs w:val="24"/>
          <w:lang w:val="en-GB"/>
        </w:rPr>
        <w:t>studies</w:t>
      </w:r>
      <w:r w:rsidRPr="00CF2B98">
        <w:rPr>
          <w:rStyle w:val="fontstyle01"/>
          <w:rFonts w:ascii="Book Antiqua" w:hAnsi="Book Antiqua"/>
          <w:color w:val="000000" w:themeColor="text1"/>
          <w:sz w:val="24"/>
          <w:szCs w:val="24"/>
          <w:lang w:val="en-GB"/>
        </w:rPr>
        <w:t xml:space="preserve"> have </w:t>
      </w:r>
      <w:r w:rsidR="004A5AB2">
        <w:rPr>
          <w:rStyle w:val="fontstyle01"/>
          <w:rFonts w:ascii="Book Antiqua" w:hAnsi="Book Antiqua"/>
          <w:color w:val="000000" w:themeColor="text1"/>
          <w:sz w:val="24"/>
          <w:szCs w:val="24"/>
          <w:lang w:val="en-GB"/>
        </w:rPr>
        <w:t>demonstrated</w:t>
      </w:r>
      <w:r w:rsidR="004A5AB2"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eastAsia="宋体" w:hAnsi="Book Antiqua" w:cs="Times New Roman"/>
          <w:color w:val="000000"/>
          <w:sz w:val="24"/>
          <w:szCs w:val="24"/>
          <w:lang w:val="en-GB"/>
        </w:rPr>
        <w:t xml:space="preserve">a </w:t>
      </w:r>
      <w:r w:rsidR="004A5AB2">
        <w:rPr>
          <w:rStyle w:val="fontstyle01"/>
          <w:rFonts w:ascii="Book Antiqua" w:eastAsia="宋体" w:hAnsi="Book Antiqua" w:cs="Times New Roman"/>
          <w:color w:val="000000"/>
          <w:sz w:val="24"/>
          <w:szCs w:val="24"/>
          <w:lang w:val="en-GB"/>
        </w:rPr>
        <w:t>substantial</w:t>
      </w:r>
      <w:r w:rsidRPr="00CF2B98">
        <w:rPr>
          <w:rStyle w:val="fontstyle01"/>
          <w:rFonts w:ascii="Book Antiqua" w:hAnsi="Book Antiqua"/>
          <w:color w:val="000000" w:themeColor="text1"/>
          <w:sz w:val="24"/>
          <w:szCs w:val="24"/>
          <w:lang w:val="en-GB"/>
        </w:rPr>
        <w:t xml:space="preserve"> relationship </w:t>
      </w:r>
      <w:r w:rsidR="004A5AB2">
        <w:rPr>
          <w:rStyle w:val="fontstyle01"/>
          <w:rFonts w:ascii="Book Antiqua" w:hAnsi="Book Antiqua"/>
          <w:color w:val="000000" w:themeColor="text1"/>
          <w:sz w:val="24"/>
          <w:szCs w:val="24"/>
          <w:lang w:val="en-GB"/>
        </w:rPr>
        <w:t xml:space="preserve">of </w:t>
      </w:r>
      <w:r w:rsidRPr="00CF2B98">
        <w:rPr>
          <w:rStyle w:val="fontstyle01"/>
          <w:rFonts w:ascii="Book Antiqua" w:hAnsi="Book Antiqua"/>
          <w:color w:val="000000" w:themeColor="text1"/>
          <w:sz w:val="24"/>
          <w:szCs w:val="24"/>
          <w:lang w:val="en-GB"/>
        </w:rPr>
        <w:t xml:space="preserve">apoptosis </w:t>
      </w:r>
      <w:r w:rsidR="004A5AB2">
        <w:rPr>
          <w:rStyle w:val="fontstyle01"/>
          <w:rFonts w:ascii="Book Antiqua" w:hAnsi="Book Antiqua"/>
          <w:color w:val="000000" w:themeColor="text1"/>
          <w:sz w:val="24"/>
          <w:szCs w:val="24"/>
          <w:lang w:val="en-GB"/>
        </w:rPr>
        <w:t>with</w:t>
      </w:r>
      <w:r w:rsidR="004A5AB2"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oxysterols, </w:t>
      </w:r>
      <w:r w:rsidR="004A5AB2">
        <w:rPr>
          <w:rStyle w:val="fontstyle01"/>
          <w:rFonts w:ascii="Book Antiqua" w:hAnsi="Book Antiqua"/>
          <w:color w:val="000000" w:themeColor="text1"/>
          <w:sz w:val="24"/>
          <w:szCs w:val="24"/>
          <w:lang w:val="en-GB"/>
        </w:rPr>
        <w:t xml:space="preserve">the suppression of </w:t>
      </w:r>
      <w:r w:rsidRPr="00CF2B98">
        <w:rPr>
          <w:rStyle w:val="fontstyle01"/>
          <w:rFonts w:ascii="Book Antiqua" w:hAnsi="Book Antiqua"/>
          <w:color w:val="000000" w:themeColor="text1"/>
          <w:sz w:val="24"/>
          <w:szCs w:val="24"/>
          <w:lang w:val="en-GB"/>
        </w:rPr>
        <w:t xml:space="preserve">proliferation, and cell cycle arrest. </w:t>
      </w:r>
      <w:r w:rsidR="004A5AB2">
        <w:rPr>
          <w:rStyle w:val="fontstyle01"/>
          <w:rFonts w:ascii="Book Antiqua" w:hAnsi="Book Antiqua"/>
          <w:color w:val="000000" w:themeColor="text1"/>
          <w:sz w:val="24"/>
          <w:szCs w:val="24"/>
          <w:lang w:val="en-GB"/>
        </w:rPr>
        <w:t>A previous study</w:t>
      </w:r>
      <w:r w:rsidR="00CF2B98" w:rsidRPr="00CF2B98">
        <w:rPr>
          <w:rStyle w:val="fontstyle01"/>
          <w:rFonts w:ascii="Book Antiqua" w:hAnsi="Book Antiqua"/>
          <w:color w:val="000000" w:themeColor="text1"/>
          <w:sz w:val="24"/>
          <w:szCs w:val="24"/>
          <w:lang w:val="en-GB"/>
        </w:rPr>
        <w:fldChar w:fldCharType="begin">
          <w:fldData xml:space="preserve">PEVuZE5vdGU+PENpdGU+PEF1dGhvcj5KdXNha3VsPC9BdXRob3I+PFllYXI+MjAxMjwvWWVhcj48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PEVuZE5vdGU+PENpdGU+PEF1dGhvcj5KdXNha3VsPC9BdXRob3I+PFllYXI+MjAxMjwvWWVhcj48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[59]</w:t>
      </w:r>
      <w:r w:rsidR="00CF2B98" w:rsidRPr="00CF2B98">
        <w:rPr>
          <w:rStyle w:val="fontstyle01"/>
          <w:rFonts w:ascii="Book Antiqua" w:hAnsi="Book Antiqua"/>
          <w:color w:val="000000" w:themeColor="text1"/>
          <w:sz w:val="24"/>
          <w:szCs w:val="24"/>
          <w:lang w:val="en-GB"/>
        </w:rPr>
        <w:fldChar w:fldCharType="end"/>
      </w:r>
      <w:r w:rsidR="00C86A08" w:rsidRPr="00CF2B98">
        <w:rPr>
          <w:rStyle w:val="fontstyle01"/>
          <w:rFonts w:ascii="Book Antiqua" w:hAnsi="Book Antiqua"/>
          <w:color w:val="000000" w:themeColor="text1"/>
          <w:sz w:val="24"/>
          <w:szCs w:val="24"/>
          <w:lang w:val="en-GB"/>
        </w:rPr>
        <w:t xml:space="preserve"> </w:t>
      </w:r>
      <w:r w:rsidR="004A5AB2">
        <w:rPr>
          <w:rStyle w:val="fontstyle01"/>
          <w:rFonts w:ascii="Book Antiqua" w:hAnsi="Book Antiqua"/>
          <w:color w:val="000000" w:themeColor="text1"/>
          <w:sz w:val="24"/>
          <w:szCs w:val="24"/>
          <w:lang w:val="en-GB"/>
        </w:rPr>
        <w:t xml:space="preserve">explained </w:t>
      </w:r>
      <w:r w:rsidR="00C86A08" w:rsidRPr="00CF2B98">
        <w:rPr>
          <w:rStyle w:val="fontstyle01"/>
          <w:rFonts w:ascii="Book Antiqua" w:hAnsi="Book Antiqua"/>
          <w:color w:val="000000" w:themeColor="text1"/>
          <w:sz w:val="24"/>
          <w:szCs w:val="24"/>
          <w:lang w:val="en-GB"/>
        </w:rPr>
        <w:t xml:space="preserve">this phenomenon using bile duct cancer formation as an example. </w:t>
      </w:r>
      <w:r w:rsidR="004A5AB2">
        <w:rPr>
          <w:rStyle w:val="fontstyle01"/>
          <w:rFonts w:ascii="Book Antiqua" w:hAnsi="Book Antiqua"/>
          <w:color w:val="000000" w:themeColor="text1"/>
          <w:sz w:val="24"/>
          <w:szCs w:val="24"/>
          <w:lang w:val="en-GB"/>
        </w:rPr>
        <w:t>T</w:t>
      </w:r>
      <w:r w:rsidR="00C86A08" w:rsidRPr="00CF2B98">
        <w:rPr>
          <w:rStyle w:val="fontstyle01"/>
          <w:rFonts w:ascii="Book Antiqua" w:hAnsi="Book Antiqua"/>
          <w:color w:val="000000" w:themeColor="text1"/>
          <w:sz w:val="24"/>
          <w:szCs w:val="24"/>
          <w:lang w:val="en-GB"/>
        </w:rPr>
        <w:t>he lesion caused by oxysterols</w:t>
      </w:r>
      <w:r w:rsidR="004A5AB2">
        <w:rPr>
          <w:rStyle w:val="fontstyle01"/>
          <w:rFonts w:ascii="Book Antiqua" w:hAnsi="Book Antiqua"/>
          <w:color w:val="000000" w:themeColor="text1"/>
          <w:sz w:val="24"/>
          <w:szCs w:val="24"/>
          <w:lang w:val="en-GB"/>
        </w:rPr>
        <w:t xml:space="preserve">, which </w:t>
      </w:r>
      <w:r w:rsidR="00C86A08" w:rsidRPr="00CF2B98">
        <w:rPr>
          <w:rStyle w:val="fontstyle01"/>
          <w:rFonts w:ascii="Book Antiqua" w:hAnsi="Book Antiqua"/>
          <w:color w:val="000000" w:themeColor="text1"/>
          <w:sz w:val="24"/>
          <w:szCs w:val="24"/>
          <w:lang w:val="en-GB"/>
        </w:rPr>
        <w:t>mediate oxidative DNA</w:t>
      </w:r>
      <w:r w:rsidR="004A5AB2">
        <w:rPr>
          <w:rStyle w:val="fontstyle01"/>
          <w:rFonts w:ascii="Book Antiqua" w:hAnsi="Book Antiqua"/>
          <w:color w:val="000000" w:themeColor="text1"/>
          <w:sz w:val="24"/>
          <w:szCs w:val="24"/>
          <w:lang w:val="en-GB"/>
        </w:rPr>
        <w:t>, needs to be repaired</w:t>
      </w:r>
      <w:r w:rsidR="00C86A08" w:rsidRPr="00CF2B98">
        <w:rPr>
          <w:rStyle w:val="fontstyle01"/>
          <w:rFonts w:ascii="Book Antiqua" w:hAnsi="Book Antiqua"/>
          <w:color w:val="000000" w:themeColor="text1"/>
          <w:sz w:val="24"/>
          <w:szCs w:val="24"/>
          <w:lang w:val="en-GB"/>
        </w:rPr>
        <w:t xml:space="preserve">. </w:t>
      </w:r>
      <w:r w:rsidR="004A5AB2">
        <w:rPr>
          <w:rStyle w:val="fontstyle01"/>
          <w:rFonts w:ascii="Book Antiqua" w:hAnsi="Book Antiqua"/>
          <w:color w:val="000000" w:themeColor="text1"/>
          <w:sz w:val="24"/>
          <w:szCs w:val="24"/>
          <w:lang w:val="en-GB"/>
        </w:rPr>
        <w:t xml:space="preserve">The </w:t>
      </w:r>
      <w:r w:rsidR="00C86A08" w:rsidRPr="00CF2B98">
        <w:rPr>
          <w:rStyle w:val="fontstyle01"/>
          <w:rFonts w:ascii="Book Antiqua" w:hAnsi="Book Antiqua"/>
          <w:color w:val="000000" w:themeColor="text1"/>
          <w:sz w:val="24"/>
          <w:szCs w:val="24"/>
          <w:lang w:val="en-GB"/>
        </w:rPr>
        <w:t>mutations</w:t>
      </w:r>
      <w:r w:rsidR="004A5AB2">
        <w:rPr>
          <w:rStyle w:val="fontstyle01"/>
          <w:rFonts w:ascii="Book Antiqua" w:hAnsi="Book Antiqua"/>
          <w:color w:val="000000" w:themeColor="text1"/>
          <w:sz w:val="24"/>
          <w:szCs w:val="24"/>
          <w:lang w:val="en-GB"/>
        </w:rPr>
        <w:t xml:space="preserve"> associated with absent </w:t>
      </w:r>
      <w:r w:rsidR="004A5AB2" w:rsidRPr="00CF2B98">
        <w:rPr>
          <w:rStyle w:val="fontstyle01"/>
          <w:rFonts w:ascii="Book Antiqua" w:hAnsi="Book Antiqua"/>
          <w:color w:val="000000" w:themeColor="text1"/>
          <w:sz w:val="24"/>
          <w:szCs w:val="24"/>
          <w:lang w:val="en-GB"/>
        </w:rPr>
        <w:t>or incorrect DNA repair</w:t>
      </w:r>
      <w:r w:rsidR="00C86A08" w:rsidRPr="00CF2B98">
        <w:rPr>
          <w:rStyle w:val="fontstyle01"/>
          <w:rFonts w:ascii="Book Antiqua" w:hAnsi="Book Antiqua"/>
          <w:color w:val="000000" w:themeColor="text1"/>
          <w:sz w:val="24"/>
          <w:szCs w:val="24"/>
          <w:lang w:val="en-GB"/>
        </w:rPr>
        <w:t xml:space="preserve"> cause either carcinogenesis or cell death</w:t>
      </w:r>
      <w:r w:rsidR="00CF2B98" w:rsidRPr="00CF2B98">
        <w:rPr>
          <w:rStyle w:val="fontstyle01"/>
          <w:rFonts w:ascii="Book Antiqua" w:hAnsi="Book Antiqua"/>
          <w:color w:val="000000" w:themeColor="text1"/>
          <w:sz w:val="24"/>
          <w:szCs w:val="24"/>
          <w:lang w:val="en-GB"/>
        </w:rPr>
        <w:fldChar w:fldCharType="begin">
          <w:fldData xml:space="preserve">PEVuZE5vdGU+PENpdGU+PEF1dGhvcj5KdXNha3VsPC9BdXRob3I+PFllYXI+MjAxMzwvWWVhcj48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PEVuZE5vdGU+PENpdGU+PEF1dGhvcj5KdXNha3VsPC9BdXRob3I+PFllYXI+MjAxMzwvWWVhcj48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[60]</w:t>
      </w:r>
      <w:r w:rsidR="00CF2B98" w:rsidRPr="00CF2B98">
        <w:rPr>
          <w:rStyle w:val="fontstyle01"/>
          <w:rFonts w:ascii="Book Antiqua" w:hAnsi="Book Antiqua"/>
          <w:color w:val="000000" w:themeColor="text1"/>
          <w:sz w:val="24"/>
          <w:szCs w:val="24"/>
          <w:lang w:val="en-GB"/>
        </w:rPr>
        <w:fldChar w:fldCharType="end"/>
      </w:r>
      <w:r w:rsidR="00420502" w:rsidRPr="00CF2B98">
        <w:rPr>
          <w:rStyle w:val="fontstyle01"/>
          <w:rFonts w:ascii="Book Antiqua" w:hAnsi="Book Antiqua"/>
          <w:color w:val="000000" w:themeColor="text1"/>
          <w:sz w:val="24"/>
          <w:szCs w:val="24"/>
          <w:lang w:val="en-GB"/>
        </w:rPr>
        <w:t xml:space="preserve">. </w:t>
      </w:r>
      <w:del w:id="120" w:author="Wang Tianqi" w:date="2020-01-01T09:07:00Z">
        <w:r w:rsidR="00420502" w:rsidRPr="00CF2B98" w:rsidDel="008F0577">
          <w:rPr>
            <w:rStyle w:val="fontstyle01"/>
            <w:rFonts w:ascii="Book Antiqua" w:hAnsi="Book Antiqua"/>
            <w:color w:val="000000" w:themeColor="text1"/>
            <w:sz w:val="24"/>
            <w:szCs w:val="24"/>
            <w:lang w:val="en-GB"/>
          </w:rPr>
          <w:delText>However</w:delText>
        </w:r>
      </w:del>
      <w:ins w:id="121" w:author="Wang Tianqi" w:date="2020-01-01T09:07:00Z">
        <w:r w:rsidR="008F0577">
          <w:rPr>
            <w:rStyle w:val="fontstyle01"/>
            <w:rFonts w:ascii="Book Antiqua" w:hAnsi="Book Antiqua"/>
            <w:color w:val="000000" w:themeColor="text1"/>
            <w:sz w:val="24"/>
            <w:szCs w:val="24"/>
            <w:lang w:val="en-GB"/>
          </w:rPr>
          <w:t>In contrast</w:t>
        </w:r>
      </w:ins>
      <w:r w:rsidR="00420502" w:rsidRPr="00CF2B98">
        <w:rPr>
          <w:rStyle w:val="fontstyle01"/>
          <w:rFonts w:ascii="Book Antiqua" w:hAnsi="Book Antiqua"/>
          <w:color w:val="000000" w:themeColor="text1"/>
          <w:sz w:val="24"/>
          <w:szCs w:val="24"/>
          <w:lang w:val="en-GB"/>
        </w:rPr>
        <w:t>, oxysterol receptors, such as LXRs</w:t>
      </w:r>
      <w:r w:rsidR="00CF2B98" w:rsidRPr="00CF2B98">
        <w:rPr>
          <w:rStyle w:val="fontstyle01"/>
          <w:rFonts w:ascii="Book Antiqua" w:eastAsia="宋体" w:hAnsi="Book Antiqua" w:cs="Times New Roman"/>
          <w:color w:val="000000"/>
          <w:sz w:val="24"/>
          <w:szCs w:val="24"/>
          <w:lang w:val="en-GB"/>
        </w:rPr>
        <w:t>,</w:t>
      </w:r>
      <w:r w:rsidR="00420502" w:rsidRPr="00CF2B98">
        <w:rPr>
          <w:rStyle w:val="fontstyle01"/>
          <w:rFonts w:ascii="Book Antiqua" w:hAnsi="Book Antiqua"/>
          <w:color w:val="000000" w:themeColor="text1"/>
          <w:sz w:val="24"/>
          <w:szCs w:val="24"/>
          <w:lang w:val="en-GB"/>
        </w:rPr>
        <w:t xml:space="preserve"> might regulate anti-proliferative function. However, different oxysterols play different roles in many cell types. For instance, the Ames test showed a CT mutagenic effect. </w:t>
      </w:r>
      <w:r w:rsidR="004A5AB2">
        <w:rPr>
          <w:rStyle w:val="fontstyle01"/>
          <w:rFonts w:ascii="Book Antiqua" w:hAnsi="Book Antiqua"/>
          <w:color w:val="000000" w:themeColor="text1"/>
          <w:sz w:val="24"/>
          <w:szCs w:val="24"/>
          <w:lang w:val="en-GB"/>
        </w:rPr>
        <w:t xml:space="preserve">The </w:t>
      </w:r>
      <w:r w:rsidR="00420502" w:rsidRPr="00CF2B98">
        <w:rPr>
          <w:rStyle w:val="fontstyle01"/>
          <w:rFonts w:ascii="Book Antiqua" w:hAnsi="Book Antiqua"/>
          <w:color w:val="000000" w:themeColor="text1"/>
          <w:sz w:val="24"/>
          <w:szCs w:val="24"/>
          <w:lang w:val="en-GB"/>
        </w:rPr>
        <w:t>CT treatment of Chinese mouse ovarian epithelial cells increases the formation of reactive oxygen species and chromosome aberrations</w:t>
      </w:r>
      <w:r w:rsidR="00CF2B98" w:rsidRPr="00CF2B98">
        <w:rPr>
          <w:rStyle w:val="fontstyle01"/>
          <w:rFonts w:ascii="Book Antiqua" w:hAnsi="Book Antiqua"/>
          <w:color w:val="000000" w:themeColor="text1"/>
          <w:sz w:val="24"/>
          <w:szCs w:val="24"/>
          <w:lang w:val="en-GB"/>
        </w:rPr>
        <w:fldChar w:fldCharType="begin">
          <w:fldData xml:space="preserve">PEVuZE5vdGU+PENpdGU+PEF1dGhvcj5DaGVuZzwvQXV0aG9yPjxZZWFyPjIwMDU8L1llYXI+PFJl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PEVuZE5vdGU+PENpdGU+PEF1dGhvcj5DaGVuZzwvQXV0aG9yPjxZZWFyPjIwMDU8L1llYXI+PFJl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[61]</w:t>
      </w:r>
      <w:r w:rsidR="00CF2B98"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t xml:space="preserve">. </w:t>
      </w:r>
      <w:r w:rsidR="004A5AB2">
        <w:rPr>
          <w:rStyle w:val="fontstyle01"/>
          <w:rFonts w:ascii="Book Antiqua" w:hAnsi="Book Antiqua"/>
          <w:color w:val="000000" w:themeColor="text1"/>
          <w:sz w:val="24"/>
          <w:szCs w:val="24"/>
          <w:lang w:val="en-GB"/>
        </w:rPr>
        <w:t>In contrast</w:t>
      </w:r>
      <w:r w:rsidR="00CF2B98" w:rsidRPr="00CF2B98">
        <w:rPr>
          <w:rStyle w:val="fontstyle01"/>
          <w:rFonts w:ascii="Book Antiqua" w:hAnsi="Book Antiqua"/>
          <w:color w:val="000000" w:themeColor="text1"/>
          <w:sz w:val="24"/>
          <w:szCs w:val="24"/>
          <w:lang w:val="en-GB"/>
        </w:rPr>
        <w:t xml:space="preserve">, the CT precursor cholestane-5α,6α-epoxy-3β-ol </w:t>
      </w:r>
      <w:r w:rsidR="004A5AB2">
        <w:rPr>
          <w:rStyle w:val="fontstyle01"/>
          <w:rFonts w:ascii="Book Antiqua" w:hAnsi="Book Antiqua"/>
          <w:color w:val="000000" w:themeColor="text1"/>
          <w:sz w:val="24"/>
          <w:szCs w:val="24"/>
          <w:lang w:val="en-GB"/>
        </w:rPr>
        <w:t>exert</w:t>
      </w:r>
      <w:r w:rsidR="00CF2B98" w:rsidRPr="00CF2B98">
        <w:rPr>
          <w:rStyle w:val="fontstyle01"/>
          <w:rFonts w:ascii="Book Antiqua" w:hAnsi="Book Antiqua"/>
          <w:color w:val="000000" w:themeColor="text1"/>
          <w:sz w:val="24"/>
          <w:szCs w:val="24"/>
          <w:lang w:val="en-GB"/>
        </w:rPr>
        <w:t>s anti-proliferative effects, resulting in</w:t>
      </w:r>
      <w:r w:rsidR="004A5AB2" w:rsidRPr="004A5AB2">
        <w:rPr>
          <w:rStyle w:val="fontstyle01"/>
          <w:rFonts w:ascii="Book Antiqua" w:eastAsia="宋体" w:hAnsi="Book Antiqua" w:cs="Times New Roman"/>
          <w:color w:val="000000"/>
          <w:sz w:val="24"/>
          <w:szCs w:val="24"/>
          <w:lang w:val="en-GB"/>
        </w:rPr>
        <w:t xml:space="preserve"> </w:t>
      </w:r>
      <w:r w:rsidR="004A5AB2" w:rsidRPr="00CF2B98">
        <w:rPr>
          <w:rStyle w:val="fontstyle01"/>
          <w:rFonts w:ascii="Book Antiqua" w:eastAsia="宋体" w:hAnsi="Book Antiqua" w:cs="Times New Roman"/>
          <w:color w:val="000000"/>
          <w:sz w:val="24"/>
          <w:szCs w:val="24"/>
          <w:lang w:val="en-GB"/>
        </w:rPr>
        <w:t>cell</w:t>
      </w:r>
      <w:r w:rsidR="004A5AB2" w:rsidRPr="00CF2B98">
        <w:rPr>
          <w:rStyle w:val="fontstyle01"/>
          <w:rFonts w:ascii="Book Antiqua" w:hAnsi="Book Antiqua"/>
          <w:color w:val="000000" w:themeColor="text1"/>
          <w:sz w:val="24"/>
          <w:szCs w:val="24"/>
          <w:lang w:val="en-GB"/>
        </w:rPr>
        <w:t xml:space="preserve"> cycle arrest</w:t>
      </w:r>
      <w:r w:rsidR="004A5AB2">
        <w:rPr>
          <w:rStyle w:val="fontstyle01"/>
          <w:rFonts w:ascii="Book Antiqua" w:hAnsi="Book Antiqua"/>
          <w:color w:val="000000" w:themeColor="text1"/>
          <w:sz w:val="24"/>
          <w:szCs w:val="24"/>
          <w:lang w:val="en-GB"/>
        </w:rPr>
        <w:t xml:space="preserve"> in</w:t>
      </w:r>
      <w:r w:rsidR="00CF2B98" w:rsidRPr="00CF2B98">
        <w:rPr>
          <w:rStyle w:val="fontstyle01"/>
          <w:rFonts w:ascii="Book Antiqua" w:hAnsi="Book Antiqua"/>
          <w:color w:val="000000" w:themeColor="text1"/>
          <w:sz w:val="24"/>
          <w:szCs w:val="24"/>
          <w:lang w:val="en-GB"/>
        </w:rPr>
        <w:t xml:space="preserve"> the human malignant leukaemia cell lines HL-60 and Molt-</w:t>
      </w:r>
      <w:r w:rsidR="00CF2B98" w:rsidRPr="00CF2B98">
        <w:rPr>
          <w:rStyle w:val="fontstyle01"/>
          <w:rFonts w:ascii="Book Antiqua" w:eastAsia="宋体" w:hAnsi="Book Antiqua" w:cs="Times New Roman"/>
          <w:color w:val="000000"/>
          <w:sz w:val="24"/>
          <w:szCs w:val="24"/>
          <w:lang w:val="en-GB"/>
        </w:rPr>
        <w:t>4</w:t>
      </w:r>
      <w:r w:rsidR="00CF2B98" w:rsidRPr="00CF2B98">
        <w:rPr>
          <w:rStyle w:val="fontstyle01"/>
          <w:rFonts w:ascii="Book Antiqua" w:hAnsi="Book Antiqua"/>
          <w:color w:val="000000" w:themeColor="text1"/>
          <w:sz w:val="24"/>
          <w:szCs w:val="24"/>
          <w:lang w:val="en-GB"/>
        </w:rPr>
        <w:fldChar w:fldCharType="begin">
          <w:fldData xml:space="preserve">PEVuZE5vdGU+PENpdGU+PEF1dGhvcj5Jc2hpbWFydTwvQXV0aG9yPjxZZWFyPjIwMDg8L1llYXI+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=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PEVuZE5vdGU+PENpdGU+PEF1dGhvcj5Jc2hpbWFydTwvQXV0aG9yPjxZZWFyPjIwMDg8L1llYXI+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=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[62]</w:t>
      </w:r>
      <w:r w:rsidR="00CF2B98"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Moreover, the cytotoxicity of oxysterols differs in various cell lines, </w:t>
      </w:r>
      <w:r w:rsidR="00CF2B98" w:rsidRPr="00CF2B98">
        <w:rPr>
          <w:rStyle w:val="fontstyle01"/>
          <w:rFonts w:ascii="Book Antiqua" w:hAnsi="Book Antiqua"/>
          <w:i/>
          <w:color w:val="000000" w:themeColor="text1"/>
          <w:sz w:val="24"/>
          <w:szCs w:val="24"/>
          <w:lang w:val="en-GB"/>
        </w:rPr>
        <w:t>e.g.</w:t>
      </w:r>
      <w:r w:rsidR="00420502" w:rsidRPr="00CF2B98">
        <w:rPr>
          <w:rStyle w:val="fontstyle01"/>
          <w:rFonts w:ascii="Book Antiqua" w:hAnsi="Book Antiqua"/>
          <w:color w:val="000000" w:themeColor="text1"/>
          <w:sz w:val="24"/>
          <w:szCs w:val="24"/>
          <w:lang w:val="en-GB"/>
        </w:rPr>
        <w:t>,</w:t>
      </w:r>
      <w:r w:rsidR="00CF2B98" w:rsidRPr="00CF2B98">
        <w:rPr>
          <w:rStyle w:val="fontstyle01"/>
          <w:rFonts w:ascii="Book Antiqua" w:eastAsia="宋体" w:hAnsi="Book Antiqua" w:cs="Times New Roman"/>
          <w:color w:val="000000"/>
          <w:sz w:val="24"/>
          <w:szCs w:val="24"/>
          <w:lang w:val="en-GB"/>
        </w:rPr>
        <w:t xml:space="preserve"> the</w:t>
      </w:r>
      <w:r w:rsidR="00420502" w:rsidRPr="00CF2B98">
        <w:rPr>
          <w:rStyle w:val="fontstyle01"/>
          <w:rFonts w:ascii="Book Antiqua" w:hAnsi="Book Antiqua"/>
          <w:color w:val="000000" w:themeColor="text1"/>
          <w:sz w:val="24"/>
          <w:szCs w:val="24"/>
          <w:lang w:val="en-GB"/>
        </w:rPr>
        <w:t xml:space="preserve"> IC</w:t>
      </w:r>
      <w:r w:rsidR="00420502" w:rsidRPr="008F0577">
        <w:rPr>
          <w:rStyle w:val="fontstyle01"/>
          <w:rFonts w:ascii="Book Antiqua" w:hAnsi="Book Antiqua"/>
          <w:color w:val="000000" w:themeColor="text1"/>
          <w:sz w:val="24"/>
          <w:szCs w:val="24"/>
          <w:vertAlign w:val="subscript"/>
          <w:lang w:val="en-GB"/>
          <w:rPrChange w:id="122" w:author="Wang Tianqi" w:date="2020-01-01T09:08:00Z">
            <w:rPr>
              <w:rStyle w:val="fontstyle01"/>
              <w:rFonts w:ascii="Book Antiqua" w:hAnsi="Book Antiqua"/>
              <w:color w:val="000000" w:themeColor="text1"/>
              <w:sz w:val="24"/>
              <w:szCs w:val="24"/>
              <w:lang w:val="en-GB"/>
            </w:rPr>
          </w:rPrChange>
        </w:rPr>
        <w:t>50</w:t>
      </w:r>
      <w:r w:rsidR="00420502" w:rsidRPr="00CF2B98">
        <w:rPr>
          <w:rStyle w:val="fontstyle01"/>
          <w:rFonts w:ascii="Book Antiqua" w:hAnsi="Book Antiqua"/>
          <w:color w:val="000000" w:themeColor="text1"/>
          <w:sz w:val="24"/>
          <w:szCs w:val="24"/>
          <w:lang w:val="en-GB"/>
        </w:rPr>
        <w:t xml:space="preserve"> values of 25-HC and 7β-HC are </w:t>
      </w:r>
      <w:r w:rsidR="00CF2B98" w:rsidRPr="00CF2B98">
        <w:rPr>
          <w:rStyle w:val="fontstyle01"/>
          <w:rFonts w:ascii="Book Antiqua" w:eastAsia="宋体" w:hAnsi="Book Antiqua" w:cs="Times New Roman"/>
          <w:color w:val="000000"/>
          <w:sz w:val="24"/>
          <w:szCs w:val="24"/>
          <w:lang w:val="en-GB"/>
        </w:rPr>
        <w:t>variable</w:t>
      </w:r>
      <w:r w:rsidR="00420502" w:rsidRPr="00CF2B98">
        <w:rPr>
          <w:rStyle w:val="fontstyle01"/>
          <w:rFonts w:ascii="Book Antiqua" w:hAnsi="Book Antiqua"/>
          <w:color w:val="000000" w:themeColor="text1"/>
          <w:sz w:val="24"/>
          <w:szCs w:val="24"/>
          <w:lang w:val="en-GB"/>
        </w:rPr>
        <w:t xml:space="preserve"> in many human leukaemia cell lineage</w:t>
      </w:r>
      <w:r w:rsidR="004A5AB2">
        <w:rPr>
          <w:rStyle w:val="fontstyle01"/>
          <w:rFonts w:ascii="Book Antiqua" w:hAnsi="Book Antiqua"/>
          <w:color w:val="000000" w:themeColor="text1"/>
          <w:sz w:val="24"/>
          <w:szCs w:val="24"/>
          <w:lang w:val="en-GB"/>
        </w:rPr>
        <w:t>s</w:t>
      </w:r>
      <w:r w:rsidR="00CF2B98" w:rsidRPr="00CF2B98">
        <w:rPr>
          <w:rStyle w:val="fontstyle01"/>
          <w:rFonts w:ascii="Book Antiqua" w:hAnsi="Book Antiqua"/>
          <w:color w:val="000000" w:themeColor="text1"/>
          <w:sz w:val="24"/>
          <w:szCs w:val="24"/>
          <w:lang w:val="en-GB"/>
        </w:rPr>
        <w:fldChar w:fldCharType="begin">
          <w:fldData xml:space="preserve">PEVuZE5vdGU+PENpdGU+PEF1dGhvcj5MaW08L0F1dGhvcj48WWVhcj4yMDAzPC9ZZWFyPjxSZWNO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PEVuZE5vdGU+PENpdGU+PEF1dGhvcj5MaW08L0F1dGhvcj48WWVhcj4yMDAzPC9ZZWFyPjxSZWNO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[63]</w:t>
      </w:r>
      <w:r w:rsidR="00CF2B98" w:rsidRPr="00CF2B98">
        <w:rPr>
          <w:rStyle w:val="fontstyle01"/>
          <w:rFonts w:ascii="Book Antiqua" w:hAnsi="Book Antiqua"/>
          <w:color w:val="000000" w:themeColor="text1"/>
          <w:sz w:val="24"/>
          <w:szCs w:val="24"/>
          <w:lang w:val="en-GB"/>
        </w:rPr>
        <w:fldChar w:fldCharType="end"/>
      </w:r>
      <w:r w:rsidR="005A2E33" w:rsidRPr="00CF2B98">
        <w:rPr>
          <w:rStyle w:val="fontstyle01"/>
          <w:rFonts w:ascii="Book Antiqua" w:hAnsi="Book Antiqua"/>
          <w:color w:val="000000" w:themeColor="text1"/>
          <w:sz w:val="24"/>
          <w:szCs w:val="24"/>
          <w:lang w:val="en-GB"/>
        </w:rPr>
        <w:t xml:space="preserve">. </w:t>
      </w:r>
      <w:bookmarkStart w:id="123" w:name="OLE_LINK55"/>
      <w:r w:rsidR="001D2347" w:rsidRPr="00CF2B98">
        <w:rPr>
          <w:rStyle w:val="fontstyle01"/>
          <w:rFonts w:ascii="Book Antiqua" w:hAnsi="Book Antiqua"/>
          <w:color w:val="000000" w:themeColor="text1"/>
          <w:sz w:val="24"/>
          <w:szCs w:val="24"/>
          <w:lang w:val="en-GB"/>
        </w:rPr>
        <w:t xml:space="preserve">Oxysterols induce all </w:t>
      </w:r>
      <w:r w:rsidR="004A5AB2">
        <w:rPr>
          <w:rStyle w:val="fontstyle01"/>
          <w:rFonts w:ascii="Book Antiqua" w:hAnsi="Book Antiqua"/>
          <w:color w:val="000000" w:themeColor="text1"/>
          <w:sz w:val="24"/>
          <w:szCs w:val="24"/>
          <w:lang w:val="en-GB"/>
        </w:rPr>
        <w:t>types</w:t>
      </w:r>
      <w:r w:rsidR="004A5AB2" w:rsidRPr="00CF2B98">
        <w:rPr>
          <w:rStyle w:val="fontstyle01"/>
          <w:rFonts w:ascii="Book Antiqua" w:hAnsi="Book Antiqua"/>
          <w:color w:val="000000" w:themeColor="text1"/>
          <w:sz w:val="24"/>
          <w:szCs w:val="24"/>
          <w:lang w:val="en-GB"/>
        </w:rPr>
        <w:t xml:space="preserve"> </w:t>
      </w:r>
      <w:r w:rsidR="001D2347" w:rsidRPr="00CF2B98">
        <w:rPr>
          <w:rStyle w:val="fontstyle01"/>
          <w:rFonts w:ascii="Book Antiqua" w:hAnsi="Book Antiqua"/>
          <w:color w:val="000000" w:themeColor="text1"/>
          <w:sz w:val="24"/>
          <w:szCs w:val="24"/>
          <w:lang w:val="en-GB"/>
        </w:rPr>
        <w:t xml:space="preserve">of effects </w:t>
      </w:r>
      <w:r w:rsidR="004A5AB2">
        <w:rPr>
          <w:rStyle w:val="fontstyle01"/>
          <w:rFonts w:ascii="Book Antiqua" w:hAnsi="Book Antiqua"/>
          <w:color w:val="000000" w:themeColor="text1"/>
          <w:sz w:val="24"/>
          <w:szCs w:val="24"/>
          <w:lang w:val="en-GB"/>
        </w:rPr>
        <w:t>when</w:t>
      </w:r>
      <w:r w:rsidR="004A5AB2" w:rsidRPr="00CF2B98">
        <w:rPr>
          <w:rStyle w:val="fontstyle01"/>
          <w:rFonts w:ascii="Book Antiqua" w:hAnsi="Book Antiqua"/>
          <w:color w:val="000000" w:themeColor="text1"/>
          <w:sz w:val="24"/>
          <w:szCs w:val="24"/>
          <w:lang w:val="en-GB"/>
        </w:rPr>
        <w:t xml:space="preserve"> </w:t>
      </w:r>
      <w:r w:rsidR="001D2347" w:rsidRPr="00CF2B98">
        <w:rPr>
          <w:rStyle w:val="fontstyle01"/>
          <w:rFonts w:ascii="Book Antiqua" w:hAnsi="Book Antiqua"/>
          <w:color w:val="000000" w:themeColor="text1"/>
          <w:sz w:val="24"/>
          <w:szCs w:val="24"/>
          <w:lang w:val="en-GB"/>
        </w:rPr>
        <w:t>used alone or in admixtures</w:t>
      </w:r>
      <w:bookmarkEnd w:id="123"/>
      <w:r w:rsidR="001D2347" w:rsidRPr="00CF2B98">
        <w:rPr>
          <w:rStyle w:val="fontstyle01"/>
          <w:rFonts w:ascii="Book Antiqua" w:hAnsi="Book Antiqua"/>
          <w:color w:val="000000" w:themeColor="text1"/>
          <w:sz w:val="24"/>
          <w:szCs w:val="24"/>
          <w:lang w:val="en-GB"/>
        </w:rPr>
        <w:t xml:space="preserve">. For instance, the application of a mixture of 7β-HC and 25-HC </w:t>
      </w:r>
      <w:r w:rsidR="004A5AB2">
        <w:rPr>
          <w:rStyle w:val="fontstyle01"/>
          <w:rFonts w:ascii="Book Antiqua" w:hAnsi="Book Antiqua"/>
          <w:color w:val="000000" w:themeColor="text1"/>
          <w:sz w:val="24"/>
          <w:szCs w:val="24"/>
          <w:lang w:val="en-GB"/>
        </w:rPr>
        <w:t>yields</w:t>
      </w:r>
      <w:r w:rsidR="004A5AB2" w:rsidRPr="00CF2B98">
        <w:rPr>
          <w:rStyle w:val="fontstyle01"/>
          <w:rFonts w:ascii="Book Antiqua" w:hAnsi="Book Antiqua"/>
          <w:color w:val="000000" w:themeColor="text1"/>
          <w:sz w:val="24"/>
          <w:szCs w:val="24"/>
          <w:lang w:val="en-GB"/>
        </w:rPr>
        <w:t xml:space="preserve"> </w:t>
      </w:r>
      <w:r w:rsidR="001D2347" w:rsidRPr="00CF2B98">
        <w:rPr>
          <w:rStyle w:val="fontstyle01"/>
          <w:rFonts w:ascii="Book Antiqua" w:hAnsi="Book Antiqua"/>
          <w:color w:val="000000" w:themeColor="text1"/>
          <w:sz w:val="24"/>
          <w:szCs w:val="24"/>
          <w:lang w:val="en-GB"/>
        </w:rPr>
        <w:t xml:space="preserve">lower pro-apoptotic outcomes than the usage of 7β-HC </w:t>
      </w:r>
      <w:r w:rsidR="004A5AB2">
        <w:rPr>
          <w:rStyle w:val="fontstyle01"/>
          <w:rFonts w:ascii="Book Antiqua" w:hAnsi="Book Antiqua"/>
          <w:color w:val="000000" w:themeColor="text1"/>
          <w:sz w:val="24"/>
          <w:szCs w:val="24"/>
          <w:lang w:val="en-GB"/>
        </w:rPr>
        <w:t>alone</w:t>
      </w:r>
      <w:r w:rsidR="009B78D3" w:rsidRPr="00CF2B98">
        <w:rPr>
          <w:rStyle w:val="fontstyle01"/>
          <w:rFonts w:ascii="Book Antiqua" w:eastAsia="Arial Unicode MS" w:hAnsi="Book Antiqua"/>
          <w:color w:val="000000" w:themeColor="text1"/>
          <w:sz w:val="24"/>
          <w:szCs w:val="24"/>
          <w:lang w:val="en-GB"/>
        </w:rPr>
        <w:fldChar w:fldCharType="begin"/>
      </w:r>
      <w:r w:rsidR="00E61BEB" w:rsidRPr="00CF2B98">
        <w:rPr>
          <w:rStyle w:val="fontstyle01"/>
          <w:rFonts w:ascii="Book Antiqua" w:eastAsia="Arial Unicode MS" w:hAnsi="Book Antiqua"/>
          <w:color w:val="000000" w:themeColor="text1"/>
          <w:sz w:val="24"/>
          <w:szCs w:val="24"/>
          <w:lang w:val="en-GB"/>
        </w:rPr>
        <w:instrText xml:space="preserve"> ADDIN EN.CITE &lt;EndNote&gt;&lt;Cite&gt;&lt;Author&gt;Aupeix&lt;/Author&gt;&lt;Year&gt;1995&lt;/Year&gt;&lt;RecNum&gt;125&lt;/RecNum&gt;&lt;DisplayText&gt;&lt;style face="superscript"&gt;[64]&lt;/style&gt;&lt;/DisplayText&gt;&lt;record&gt;&lt;rec-number&gt;125&lt;/rec-number&gt;&lt;foreign-keys&gt;&lt;key app="EN" db-id="2ew2rardq5xtf4ed02o5daw1fdzaterfasd5" timestamp="1563016035"&gt;125&lt;/key&gt;&lt;/foreign-keys&gt;&lt;ref-type name="Journal Article"&gt;17&lt;/ref-type&gt;&lt;contributors&gt;&lt;authors&gt;&lt;author&gt;Aupeix, K.&lt;/author&gt;&lt;author&gt;Weltin, D.&lt;/author&gt;&lt;author&gt;Mejia, J. E.&lt;/author&gt;&lt;author&gt;Christ, M.&lt;/author&gt;&lt;author&gt;Marchal, J.&lt;/author&gt;&lt;author&gt;Freyssinet, J. M.&lt;/author&gt;&lt;author&gt;Bischoff, P.&lt;/author&gt;&lt;/authors&gt;&lt;/contributors&gt;&lt;auth-address&gt;Institute for Hematology and Immunology, Faculty of Medicine, Strasbourg, France.&lt;/auth-address&gt;&lt;titles&gt;&lt;title&gt;Oxysterol-induced apoptosis in human monocytic cell lines&lt;/title&gt;&lt;secondary-title&gt;Immunobiology&lt;/secondary-title&gt;&lt;alt-title&gt;Immunobiology&lt;/alt-title&gt;&lt;/titles&gt;&lt;periodical&gt;&lt;full-title&gt;Immunobiology&lt;/full-title&gt;&lt;abbr-1&gt;Immunobiology&lt;/abbr-1&gt;&lt;/periodical&gt;&lt;alt-periodical&gt;&lt;full-title&gt;Immunobiology&lt;/full-title&gt;&lt;abbr-1&gt;Immunobiology&lt;/abbr-1&gt;&lt;/alt-periodical&gt;&lt;pages&gt;415-28&lt;/pages&gt;&lt;volume&gt;194&lt;/volume&gt;&lt;number&gt;4-5&lt;/number&gt;&lt;keywords&gt;&lt;keyword&gt;25-Hydroxyvitamin D3 1-alpha-Hydroxylase/toxicity&lt;/keyword&gt;&lt;keyword&gt;Apoptosis/*drug effects&lt;/keyword&gt;&lt;keyword&gt;Cell Cycle/drug effects&lt;/keyword&gt;&lt;keyword&gt;Drug Combinations&lt;/keyword&gt;&lt;keyword&gt;Growth Inhibitors/toxicity&lt;/keyword&gt;&lt;keyword&gt;Humans&lt;/keyword&gt;&lt;keyword&gt;Hydroxycholesterols/*toxicity&lt;/keyword&gt;&lt;keyword&gt;Leukemia, Promyelocytic, Acute/pathology&lt;/keyword&gt;&lt;keyword&gt;Lymphoma, Large B-Cell, Diffuse/pathology&lt;/keyword&gt;&lt;keyword&gt;Monocytes/*drug effects&lt;/keyword&gt;&lt;keyword&gt;Tumor Cells, Cultured&lt;/keyword&gt;&lt;/keywords&gt;&lt;dates&gt;&lt;year&gt;1995&lt;/year&gt;&lt;pub-dates&gt;&lt;date&gt;Nov&lt;/date&gt;&lt;/pub-dates&gt;&lt;/dates&gt;&lt;isbn&gt;0171-2985 (Print)&amp;#xD;0171-2985 (Linking)&lt;/isbn&gt;&lt;accession-num&gt;8749234&lt;/accession-num&gt;&lt;urls&gt;&lt;related-urls&gt;&lt;url&gt;http://www.ncbi.nlm.nih.gov/pubmed/8749234&lt;/url&gt;&lt;/related-urls&gt;&lt;/urls&gt;&lt;electronic-resource-num&gt;10.1016/S0171-2985(11)80108-7&lt;/electronic-resource-num&gt;&lt;/record&gt;&lt;/Cite&gt;&lt;/EndNote&gt;</w:instrText>
      </w:r>
      <w:r w:rsidR="009B78D3" w:rsidRPr="00CF2B98">
        <w:rPr>
          <w:rStyle w:val="fontstyle01"/>
          <w:rFonts w:ascii="Book Antiqua" w:eastAsia="Arial Unicode MS" w:hAnsi="Book Antiqua"/>
          <w:color w:val="000000" w:themeColor="text1"/>
          <w:sz w:val="24"/>
          <w:szCs w:val="24"/>
          <w:lang w:val="en-GB"/>
        </w:rPr>
        <w:fldChar w:fldCharType="separate"/>
      </w:r>
      <w:r w:rsidR="00E61BEB" w:rsidRPr="00CF2B98">
        <w:rPr>
          <w:rStyle w:val="fontstyle01"/>
          <w:rFonts w:ascii="Book Antiqua" w:eastAsia="Arial Unicode MS" w:hAnsi="Book Antiqua"/>
          <w:color w:val="000000" w:themeColor="text1"/>
          <w:sz w:val="24"/>
          <w:szCs w:val="24"/>
          <w:vertAlign w:val="superscript"/>
          <w:lang w:val="en-GB"/>
        </w:rPr>
        <w:t>[64]</w:t>
      </w:r>
      <w:r w:rsidR="009B78D3" w:rsidRPr="00CF2B98">
        <w:rPr>
          <w:rStyle w:val="fontstyle01"/>
          <w:rFonts w:ascii="Book Antiqua" w:eastAsia="Arial Unicode MS" w:hAnsi="Book Antiqua"/>
          <w:color w:val="000000" w:themeColor="text1"/>
          <w:sz w:val="24"/>
          <w:szCs w:val="24"/>
          <w:lang w:val="en-GB"/>
        </w:rPr>
        <w:fldChar w:fldCharType="end"/>
      </w:r>
      <w:r w:rsidR="009B78D3" w:rsidRPr="00CF2B98">
        <w:rPr>
          <w:rStyle w:val="fontstyle01"/>
          <w:rFonts w:ascii="Book Antiqua" w:eastAsia="Arial Unicode MS" w:hAnsi="Book Antiqua"/>
          <w:color w:val="000000" w:themeColor="text1"/>
          <w:sz w:val="24"/>
          <w:szCs w:val="24"/>
          <w:lang w:val="en-GB"/>
        </w:rPr>
        <w:t>.</w:t>
      </w:r>
      <w:r w:rsidR="00CF2B98" w:rsidRPr="00CF2B98">
        <w:rPr>
          <w:rStyle w:val="fontstyle01"/>
          <w:rFonts w:ascii="Book Antiqua" w:hAnsi="Book Antiqua"/>
          <w:color w:val="000000" w:themeColor="text1"/>
          <w:sz w:val="24"/>
          <w:szCs w:val="24"/>
          <w:lang w:val="en-GB"/>
        </w:rPr>
        <w:t xml:space="preserve"> </w:t>
      </w:r>
      <w:r w:rsidR="004A5AB2">
        <w:rPr>
          <w:rStyle w:val="fontstyle01"/>
          <w:rFonts w:ascii="Book Antiqua" w:hAnsi="Book Antiqua"/>
          <w:color w:val="000000" w:themeColor="text1"/>
          <w:sz w:val="24"/>
          <w:szCs w:val="24"/>
          <w:lang w:val="en-GB"/>
        </w:rPr>
        <w:t>O</w:t>
      </w:r>
      <w:r w:rsidR="00CF2B98" w:rsidRPr="00CF2B98">
        <w:rPr>
          <w:rStyle w:val="fontstyle01"/>
          <w:rFonts w:ascii="Book Antiqua" w:hAnsi="Book Antiqua"/>
          <w:color w:val="000000" w:themeColor="text1"/>
          <w:sz w:val="24"/>
          <w:szCs w:val="24"/>
          <w:lang w:val="en-GB"/>
        </w:rPr>
        <w:t xml:space="preserve">ther </w:t>
      </w:r>
      <w:r w:rsidR="00CF2B98" w:rsidRPr="00CF2B98">
        <w:rPr>
          <w:rStyle w:val="fontstyle01"/>
          <w:rFonts w:ascii="Book Antiqua" w:eastAsia="宋体" w:hAnsi="Book Antiqua" w:cs="Times New Roman"/>
          <w:color w:val="000000"/>
          <w:sz w:val="24"/>
          <w:szCs w:val="24"/>
          <w:lang w:val="en-GB"/>
        </w:rPr>
        <w:t>studies</w:t>
      </w:r>
      <w:r w:rsidR="004A5AB2">
        <w:rPr>
          <w:rStyle w:val="fontstyle01"/>
          <w:rFonts w:ascii="Book Antiqua" w:eastAsia="宋体" w:hAnsi="Book Antiqua" w:cs="Times New Roman"/>
          <w:color w:val="000000"/>
          <w:sz w:val="24"/>
          <w:szCs w:val="24"/>
          <w:lang w:val="en-GB"/>
        </w:rPr>
        <w:t xml:space="preserve"> have reported</w:t>
      </w:r>
      <w:r w:rsidR="00CF2B98" w:rsidRPr="00CF2B98">
        <w:rPr>
          <w:rStyle w:val="fontstyle01"/>
          <w:rFonts w:ascii="Book Antiqua" w:hAnsi="Book Antiqua"/>
          <w:color w:val="000000" w:themeColor="text1"/>
          <w:sz w:val="24"/>
          <w:szCs w:val="24"/>
          <w:lang w:val="en-GB"/>
        </w:rPr>
        <w:t xml:space="preserve"> varying effects of oxysterols administered alone or in admixtures</w:t>
      </w:r>
      <w:r w:rsidR="00CF2B98" w:rsidRPr="00CF2B98">
        <w:rPr>
          <w:rStyle w:val="fontstyle01"/>
          <w:rFonts w:ascii="Book Antiqua" w:hAnsi="Book Antiqua"/>
          <w:color w:val="000000" w:themeColor="text1"/>
          <w:sz w:val="24"/>
          <w:szCs w:val="24"/>
          <w:lang w:val="en-GB"/>
        </w:rPr>
        <w:fldChar w:fldCharType="begin">
          <w:fldData xml:space="preserve">PEVuZE5vdGU+PENpdGU+PEF1dGhvcj5CaWFzaTwvQXV0aG9yPjxZZWFyPjIwMDQ8L1llYXI+PFJl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=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 </w:instrText>
      </w:r>
      <w:r w:rsidR="00E61BEB" w:rsidRPr="00CF2B98">
        <w:rPr>
          <w:rStyle w:val="fontstyle01"/>
          <w:rFonts w:ascii="Book Antiqua" w:hAnsi="Book Antiqua"/>
          <w:color w:val="000000" w:themeColor="text1"/>
          <w:sz w:val="24"/>
          <w:szCs w:val="24"/>
          <w:lang w:val="en-GB"/>
        </w:rPr>
        <w:fldChar w:fldCharType="begin">
          <w:fldData xml:space="preserve">PEVuZE5vdGU+PENpdGU+PEF1dGhvcj5CaWFzaTwvQXV0aG9yPjxZZWFyPjIwMDQ8L1llYXI+PFJl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=
</w:fldData>
        </w:fldChar>
      </w:r>
      <w:r w:rsidR="00E61BEB" w:rsidRPr="00CF2B98">
        <w:rPr>
          <w:rStyle w:val="fontstyle01"/>
          <w:rFonts w:ascii="Book Antiqua" w:hAnsi="Book Antiqua"/>
          <w:color w:val="000000" w:themeColor="text1"/>
          <w:sz w:val="24"/>
          <w:szCs w:val="24"/>
          <w:lang w:val="en-GB"/>
        </w:rPr>
        <w:instrText xml:space="preserve"> ADDIN EN.CITE.DATA </w:instrText>
      </w:r>
      <w:r w:rsidR="00E61BEB" w:rsidRPr="00CF2B98">
        <w:rPr>
          <w:rStyle w:val="fontstyle01"/>
          <w:rFonts w:ascii="Book Antiqua" w:hAnsi="Book Antiqua"/>
          <w:color w:val="000000" w:themeColor="text1"/>
          <w:sz w:val="24"/>
          <w:szCs w:val="24"/>
          <w:lang w:val="en-GB"/>
        </w:rPr>
      </w:r>
      <w:r w:rsidR="00E61BEB" w:rsidRPr="00CF2B98">
        <w:rPr>
          <w:rStyle w:val="fontstyle01"/>
          <w:rFonts w:ascii="Book Antiqua" w:hAnsi="Book Antiqua"/>
          <w:color w:val="000000" w:themeColor="text1"/>
          <w:sz w:val="24"/>
          <w:szCs w:val="24"/>
          <w:lang w:val="en-GB"/>
        </w:rPr>
        <w:fldChar w:fldCharType="end"/>
      </w:r>
      <w:r w:rsidR="00CF2B98" w:rsidRPr="00CF2B98">
        <w:rPr>
          <w:rStyle w:val="fontstyle01"/>
          <w:rFonts w:ascii="Book Antiqua" w:hAnsi="Book Antiqua"/>
          <w:color w:val="000000" w:themeColor="text1"/>
          <w:sz w:val="24"/>
          <w:szCs w:val="24"/>
          <w:lang w:val="en-GB"/>
        </w:rPr>
      </w:r>
      <w:r w:rsidR="00CF2B98" w:rsidRPr="00CF2B98">
        <w:rPr>
          <w:rStyle w:val="fontstyle01"/>
          <w:rFonts w:ascii="Book Antiqua" w:hAnsi="Book Antiqua"/>
          <w:color w:val="000000" w:themeColor="text1"/>
          <w:sz w:val="24"/>
          <w:szCs w:val="24"/>
          <w:lang w:val="en-GB"/>
        </w:rPr>
        <w:fldChar w:fldCharType="separate"/>
      </w:r>
      <w:r w:rsidR="00E61BEB" w:rsidRPr="00CF2B98">
        <w:rPr>
          <w:rStyle w:val="fontstyle01"/>
          <w:rFonts w:ascii="Book Antiqua" w:hAnsi="Book Antiqua"/>
          <w:color w:val="000000" w:themeColor="text1"/>
          <w:sz w:val="24"/>
          <w:szCs w:val="24"/>
          <w:vertAlign w:val="superscript"/>
          <w:lang w:val="en-GB"/>
        </w:rPr>
        <w:t>[65]</w:t>
      </w:r>
      <w:r w:rsidR="00CF2B98" w:rsidRPr="00CF2B98">
        <w:rPr>
          <w:rStyle w:val="fontstyle01"/>
          <w:rFonts w:ascii="Book Antiqua" w:hAnsi="Book Antiqua"/>
          <w:color w:val="000000" w:themeColor="text1"/>
          <w:sz w:val="24"/>
          <w:szCs w:val="24"/>
          <w:lang w:val="en-GB"/>
        </w:rPr>
        <w:fldChar w:fldCharType="end"/>
      </w:r>
      <w:r w:rsidR="006C2FA8" w:rsidRPr="00CF2B98">
        <w:rPr>
          <w:rStyle w:val="fontstyle01"/>
          <w:rFonts w:ascii="Book Antiqua" w:hAnsi="Book Antiqua"/>
          <w:color w:val="000000" w:themeColor="text1"/>
          <w:sz w:val="24"/>
          <w:szCs w:val="24"/>
          <w:lang w:val="en-GB"/>
        </w:rPr>
        <w:t xml:space="preserve">. </w:t>
      </w:r>
      <w:r w:rsidR="004A5AB2">
        <w:rPr>
          <w:rStyle w:val="fontstyle01"/>
          <w:rFonts w:ascii="Book Antiqua" w:hAnsi="Book Antiqua"/>
          <w:color w:val="000000" w:themeColor="text1"/>
          <w:sz w:val="24"/>
          <w:szCs w:val="24"/>
          <w:lang w:val="en-GB"/>
        </w:rPr>
        <w:t>In addition,</w:t>
      </w:r>
      <w:r w:rsidR="006C2FA8" w:rsidRPr="00CF2B98">
        <w:rPr>
          <w:rStyle w:val="fontstyle01"/>
          <w:rFonts w:ascii="Book Antiqua" w:hAnsi="Book Antiqua"/>
          <w:color w:val="000000" w:themeColor="text1"/>
          <w:sz w:val="24"/>
          <w:szCs w:val="24"/>
          <w:lang w:val="en-GB"/>
        </w:rPr>
        <w:t xml:space="preserve"> representative combinations of oxysterol compounds in diets should be further </w:t>
      </w:r>
      <w:r w:rsidR="004A5AB2">
        <w:rPr>
          <w:rStyle w:val="fontstyle01"/>
          <w:rFonts w:ascii="Book Antiqua" w:hAnsi="Book Antiqua"/>
          <w:color w:val="000000" w:themeColor="text1"/>
          <w:sz w:val="24"/>
          <w:szCs w:val="24"/>
          <w:lang w:val="en-GB"/>
        </w:rPr>
        <w:t>investigated</w:t>
      </w:r>
      <w:r w:rsidR="006C2FA8" w:rsidRPr="00CF2B98">
        <w:rPr>
          <w:rStyle w:val="fontstyle01"/>
          <w:rFonts w:ascii="Book Antiqua" w:hAnsi="Book Antiqua"/>
          <w:color w:val="000000" w:themeColor="text1"/>
          <w:sz w:val="24"/>
          <w:szCs w:val="24"/>
          <w:lang w:val="en-GB"/>
        </w:rPr>
        <w:t xml:space="preserve"> </w:t>
      </w:r>
      <w:r w:rsidR="009B78D3" w:rsidRPr="00CF2B98">
        <w:rPr>
          <w:rStyle w:val="fontstyle01"/>
          <w:rFonts w:ascii="Book Antiqua" w:eastAsia="Arial Unicode MS" w:hAnsi="Book Antiqua"/>
          <w:color w:val="000000" w:themeColor="text1"/>
          <w:sz w:val="24"/>
          <w:szCs w:val="24"/>
          <w:lang w:val="en-GB"/>
        </w:rPr>
        <w:t>(Figure 2).</w:t>
      </w:r>
    </w:p>
    <w:p w14:paraId="10EEFF7E" w14:textId="77777777" w:rsidR="00AC0BE6" w:rsidRPr="00CF2B98" w:rsidRDefault="00AC0BE6" w:rsidP="00690278">
      <w:pPr>
        <w:adjustRightInd w:val="0"/>
        <w:snapToGrid w:val="0"/>
        <w:spacing w:after="0" w:line="360" w:lineRule="auto"/>
        <w:rPr>
          <w:rStyle w:val="fontstyle01"/>
          <w:rFonts w:ascii="Book Antiqua" w:hAnsi="Book Antiqua"/>
          <w:color w:val="000000" w:themeColor="text1"/>
          <w:sz w:val="24"/>
          <w:szCs w:val="24"/>
          <w:lang w:val="en-GB"/>
        </w:rPr>
      </w:pPr>
    </w:p>
    <w:p w14:paraId="070C1954" w14:textId="0745933E" w:rsidR="00AC0BE6" w:rsidRPr="00CF2B98" w:rsidRDefault="00CF2B98" w:rsidP="00690278">
      <w:pPr>
        <w:adjustRightInd w:val="0"/>
        <w:snapToGrid w:val="0"/>
        <w:spacing w:after="0" w:line="360" w:lineRule="auto"/>
        <w:rPr>
          <w:rStyle w:val="fontstyle01"/>
          <w:rFonts w:ascii="Book Antiqua" w:hAnsi="Book Antiqua"/>
          <w:b/>
          <w:color w:val="000000" w:themeColor="text1"/>
          <w:sz w:val="24"/>
          <w:szCs w:val="24"/>
          <w:u w:val="single"/>
          <w:lang w:val="en-GB"/>
        </w:rPr>
      </w:pPr>
      <w:r w:rsidRPr="00CF2B98">
        <w:rPr>
          <w:rStyle w:val="fontstyle01"/>
          <w:rFonts w:ascii="Book Antiqua" w:hAnsi="Book Antiqua"/>
          <w:b/>
          <w:color w:val="000000" w:themeColor="text1"/>
          <w:sz w:val="24"/>
          <w:szCs w:val="24"/>
          <w:u w:val="single"/>
          <w:lang w:val="en-GB"/>
        </w:rPr>
        <w:t>CONCLUSION</w:t>
      </w:r>
    </w:p>
    <w:p w14:paraId="69BAC300" w14:textId="789FDF95" w:rsidR="001526C5" w:rsidRPr="00CF2B98" w:rsidRDefault="00CF2B98" w:rsidP="00690278">
      <w:pPr>
        <w:adjustRightInd w:val="0"/>
        <w:snapToGrid w:val="0"/>
        <w:spacing w:after="0" w:line="360" w:lineRule="auto"/>
        <w:rPr>
          <w:rStyle w:val="fontstyle01"/>
          <w:rFonts w:ascii="Book Antiqua" w:hAnsi="Book Antiqua"/>
          <w:color w:val="auto"/>
          <w:sz w:val="24"/>
          <w:szCs w:val="24"/>
          <w:lang w:val="en-GB"/>
        </w:rPr>
      </w:pPr>
      <w:r w:rsidRPr="00CF2B98">
        <w:rPr>
          <w:rStyle w:val="fontstyle01"/>
          <w:rFonts w:ascii="Book Antiqua" w:eastAsia="宋体" w:hAnsi="Book Antiqua" w:cs="Times New Roman"/>
          <w:color w:val="000000"/>
          <w:sz w:val="24"/>
          <w:szCs w:val="24"/>
          <w:lang w:val="en-GB"/>
        </w:rPr>
        <w:t>We</w:t>
      </w:r>
      <w:r w:rsidR="005A2E33" w:rsidRPr="00CF2B98">
        <w:rPr>
          <w:rStyle w:val="fontstyle01"/>
          <w:rFonts w:ascii="Book Antiqua" w:hAnsi="Book Antiqua"/>
          <w:color w:val="000000" w:themeColor="text1"/>
          <w:sz w:val="24"/>
          <w:szCs w:val="24"/>
          <w:lang w:val="en-GB"/>
        </w:rPr>
        <w:t xml:space="preserve"> can </w:t>
      </w:r>
      <w:r w:rsidRPr="00CF2B98">
        <w:rPr>
          <w:rStyle w:val="fontstyle01"/>
          <w:rFonts w:ascii="Book Antiqua" w:eastAsia="宋体" w:hAnsi="Book Antiqua" w:cs="Times New Roman"/>
          <w:color w:val="000000"/>
          <w:sz w:val="24"/>
          <w:szCs w:val="24"/>
          <w:lang w:val="en-GB"/>
        </w:rPr>
        <w:t xml:space="preserve">conclude </w:t>
      </w:r>
      <w:r w:rsidR="005A2E33" w:rsidRPr="00CF2B98">
        <w:rPr>
          <w:rStyle w:val="fontstyle01"/>
          <w:rFonts w:ascii="Book Antiqua" w:hAnsi="Book Antiqua"/>
          <w:color w:val="000000" w:themeColor="text1"/>
          <w:sz w:val="24"/>
          <w:szCs w:val="24"/>
          <w:lang w:val="en-GB"/>
        </w:rPr>
        <w:t xml:space="preserve">that ORP3 has the ability </w:t>
      </w:r>
      <w:r w:rsidRPr="00CF2B98">
        <w:rPr>
          <w:rStyle w:val="fontstyle01"/>
          <w:rFonts w:ascii="Book Antiqua" w:eastAsia="宋体" w:hAnsi="Book Antiqua" w:cs="Times New Roman"/>
          <w:color w:val="000000"/>
          <w:sz w:val="24"/>
          <w:szCs w:val="24"/>
          <w:lang w:val="en-GB"/>
        </w:rPr>
        <w:t>to</w:t>
      </w:r>
      <w:r w:rsidR="005A2E33" w:rsidRPr="00CF2B98">
        <w:rPr>
          <w:rStyle w:val="fontstyle01"/>
          <w:rFonts w:ascii="Book Antiqua" w:hAnsi="Book Antiqua"/>
          <w:color w:val="000000" w:themeColor="text1"/>
          <w:sz w:val="24"/>
          <w:szCs w:val="24"/>
          <w:lang w:val="en-GB"/>
        </w:rPr>
        <w:t xml:space="preserve"> </w:t>
      </w:r>
      <w:r w:rsidR="005A2E33" w:rsidRPr="00CF2B98">
        <w:rPr>
          <w:rFonts w:ascii="Book Antiqua" w:hAnsi="Book Antiqua"/>
          <w:sz w:val="24"/>
          <w:szCs w:val="24"/>
          <w:lang w:val="en-GB"/>
        </w:rPr>
        <w:t xml:space="preserve">regulate cell adhesion and migration. </w:t>
      </w:r>
      <w:r w:rsidR="005A2E33" w:rsidRPr="00CF2B98">
        <w:rPr>
          <w:rStyle w:val="fontstyle01"/>
          <w:rFonts w:ascii="Book Antiqua" w:hAnsi="Book Antiqua"/>
          <w:color w:val="000000" w:themeColor="text1"/>
          <w:sz w:val="24"/>
          <w:szCs w:val="24"/>
          <w:lang w:val="en-GB"/>
        </w:rPr>
        <w:t xml:space="preserve">ORP4 </w:t>
      </w:r>
      <w:r w:rsidR="004A5AB2">
        <w:rPr>
          <w:rStyle w:val="fontstyle01"/>
          <w:rFonts w:ascii="Book Antiqua" w:hAnsi="Book Antiqua"/>
          <w:color w:val="000000" w:themeColor="text1"/>
          <w:sz w:val="24"/>
          <w:szCs w:val="24"/>
          <w:lang w:val="en-GB"/>
        </w:rPr>
        <w:t xml:space="preserve">can </w:t>
      </w:r>
      <w:r w:rsidR="000F4887" w:rsidRPr="00CF2B98">
        <w:rPr>
          <w:rFonts w:ascii="Book Antiqua" w:hAnsi="Book Antiqua"/>
          <w:sz w:val="24"/>
          <w:szCs w:val="24"/>
          <w:lang w:val="en-GB"/>
        </w:rPr>
        <w:t xml:space="preserve">increase </w:t>
      </w:r>
      <w:r w:rsidRPr="00CF2B98">
        <w:rPr>
          <w:rFonts w:ascii="Book Antiqua" w:hAnsi="Book Antiqua"/>
          <w:sz w:val="24"/>
          <w:szCs w:val="24"/>
          <w:lang w:val="en-GB"/>
        </w:rPr>
        <w:t>tumour</w:t>
      </w:r>
      <w:r w:rsidR="000F4887" w:rsidRPr="00CF2B98">
        <w:rPr>
          <w:rFonts w:ascii="Book Antiqua" w:hAnsi="Book Antiqua"/>
          <w:sz w:val="24"/>
          <w:szCs w:val="24"/>
          <w:lang w:val="en-GB"/>
        </w:rPr>
        <w:t xml:space="preserve"> cell invasion and metastasis</w:t>
      </w:r>
      <w:r w:rsidR="004A5AB2">
        <w:rPr>
          <w:rFonts w:ascii="Book Antiqua" w:hAnsi="Book Antiqua"/>
          <w:sz w:val="24"/>
          <w:szCs w:val="24"/>
          <w:lang w:val="en-GB"/>
        </w:rPr>
        <w:t>, and</w:t>
      </w:r>
      <w:r w:rsidR="004A5AB2"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ORP5 has the ability </w:t>
      </w:r>
      <w:r w:rsidRPr="00CF2B98">
        <w:rPr>
          <w:rStyle w:val="fontstyle01"/>
          <w:rFonts w:ascii="Book Antiqua" w:eastAsia="宋体" w:hAnsi="Book Antiqua" w:cs="Times New Roman"/>
          <w:color w:val="000000"/>
          <w:sz w:val="24"/>
          <w:szCs w:val="24"/>
          <w:lang w:val="en-GB"/>
        </w:rPr>
        <w:t>to</w:t>
      </w:r>
      <w:r w:rsidR="005A2E33" w:rsidRPr="00CF2B98">
        <w:rPr>
          <w:rFonts w:ascii="Book Antiqua" w:hAnsi="Book Antiqua"/>
          <w:color w:val="000000" w:themeColor="text1"/>
          <w:sz w:val="24"/>
          <w:szCs w:val="24"/>
          <w:lang w:val="en-GB"/>
        </w:rPr>
        <w:t xml:space="preserve"> </w:t>
      </w:r>
      <w:r w:rsidR="000F4887" w:rsidRPr="00CF2B98">
        <w:rPr>
          <w:rFonts w:ascii="Book Antiqua" w:hAnsi="Book Antiqua"/>
          <w:sz w:val="24"/>
          <w:szCs w:val="24"/>
          <w:lang w:val="en-GB"/>
        </w:rPr>
        <w:t xml:space="preserve">increase </w:t>
      </w:r>
      <w:r w:rsidRPr="00CF2B98">
        <w:rPr>
          <w:rFonts w:ascii="Book Antiqua" w:hAnsi="Book Antiqua"/>
          <w:sz w:val="24"/>
          <w:szCs w:val="24"/>
          <w:lang w:val="en-GB"/>
        </w:rPr>
        <w:t>tumour</w:t>
      </w:r>
      <w:r w:rsidR="000F4887" w:rsidRPr="00CF2B98">
        <w:rPr>
          <w:rFonts w:ascii="Book Antiqua" w:hAnsi="Book Antiqua"/>
          <w:sz w:val="24"/>
          <w:szCs w:val="24"/>
          <w:lang w:val="en-GB"/>
        </w:rPr>
        <w:t xml:space="preserve"> cell </w:t>
      </w:r>
      <w:r w:rsidRPr="00CF2B98">
        <w:rPr>
          <w:rFonts w:ascii="Book Antiqua" w:eastAsia="宋体" w:hAnsi="Book Antiqua" w:cs="Times New Roman"/>
          <w:sz w:val="24"/>
          <w:szCs w:val="24"/>
          <w:lang w:val="en-GB"/>
        </w:rPr>
        <w:t>invasion</w:t>
      </w:r>
      <w:r w:rsidR="000F4887" w:rsidRPr="00CF2B98">
        <w:rPr>
          <w:rFonts w:ascii="Book Antiqua" w:hAnsi="Book Antiqua"/>
          <w:sz w:val="24"/>
          <w:szCs w:val="24"/>
          <w:lang w:val="en-GB"/>
        </w:rPr>
        <w:t xml:space="preserve"> and metastasis</w:t>
      </w:r>
      <w:r w:rsidR="005A2E33" w:rsidRPr="00CF2B98">
        <w:rPr>
          <w:rStyle w:val="fontstyle01"/>
          <w:rFonts w:ascii="Book Antiqua" w:hAnsi="Book Antiqua"/>
          <w:color w:val="000000" w:themeColor="text1"/>
          <w:sz w:val="24"/>
          <w:szCs w:val="24"/>
          <w:lang w:val="en-GB"/>
        </w:rPr>
        <w:t xml:space="preserve">. </w:t>
      </w:r>
      <w:r w:rsidR="004A5AB2">
        <w:rPr>
          <w:rStyle w:val="fontstyle01"/>
          <w:rFonts w:ascii="Book Antiqua" w:hAnsi="Book Antiqua"/>
          <w:color w:val="000000" w:themeColor="text1"/>
          <w:sz w:val="24"/>
          <w:szCs w:val="24"/>
          <w:lang w:val="en-GB"/>
        </w:rPr>
        <w:t xml:space="preserve">In addition, </w:t>
      </w:r>
      <w:r w:rsidRPr="00CF2B98">
        <w:rPr>
          <w:rStyle w:val="fontstyle01"/>
          <w:rFonts w:ascii="Book Antiqua" w:hAnsi="Book Antiqua"/>
          <w:color w:val="000000" w:themeColor="text1"/>
          <w:sz w:val="24"/>
          <w:szCs w:val="24"/>
          <w:lang w:val="en-GB"/>
        </w:rPr>
        <w:t xml:space="preserve">ORP6 </w:t>
      </w:r>
      <w:r w:rsidR="004A5AB2">
        <w:rPr>
          <w:rStyle w:val="fontstyle01"/>
          <w:rFonts w:ascii="Book Antiqua" w:hAnsi="Book Antiqua"/>
          <w:color w:val="000000" w:themeColor="text1"/>
          <w:sz w:val="24"/>
          <w:szCs w:val="24"/>
          <w:lang w:val="en-GB"/>
        </w:rPr>
        <w:t>can</w:t>
      </w:r>
      <w:r w:rsidR="005A2E33" w:rsidRPr="00CF2B98">
        <w:rPr>
          <w:rFonts w:ascii="Book Antiqua" w:hAnsi="Book Antiqua"/>
          <w:color w:val="000000" w:themeColor="text1"/>
          <w:sz w:val="24"/>
          <w:szCs w:val="24"/>
          <w:lang w:val="en-GB"/>
        </w:rPr>
        <w:t xml:space="preserve"> </w:t>
      </w:r>
      <w:r w:rsidR="000F4887" w:rsidRPr="00CF2B98">
        <w:rPr>
          <w:rFonts w:ascii="Book Antiqua" w:hAnsi="Book Antiqua"/>
          <w:sz w:val="24"/>
          <w:szCs w:val="24"/>
          <w:lang w:val="en-GB"/>
        </w:rPr>
        <w:t>regulate cell adhesion and migration</w:t>
      </w:r>
      <w:r w:rsidR="004A5AB2">
        <w:rPr>
          <w:rFonts w:ascii="Book Antiqua" w:hAnsi="Book Antiqua"/>
          <w:sz w:val="24"/>
          <w:szCs w:val="24"/>
          <w:lang w:val="en-GB"/>
        </w:rPr>
        <w:t xml:space="preserve">, </w:t>
      </w:r>
      <w:r w:rsidRPr="00CF2B98">
        <w:rPr>
          <w:rStyle w:val="fontstyle01"/>
          <w:rFonts w:ascii="Book Antiqua" w:hAnsi="Book Antiqua"/>
          <w:color w:val="000000" w:themeColor="text1"/>
          <w:sz w:val="24"/>
          <w:szCs w:val="24"/>
          <w:lang w:val="en-GB"/>
        </w:rPr>
        <w:t xml:space="preserve">ORP7 has the ability </w:t>
      </w:r>
      <w:r w:rsidRPr="00CF2B98">
        <w:rPr>
          <w:rStyle w:val="fontstyle01"/>
          <w:rFonts w:ascii="Book Antiqua" w:eastAsia="宋体" w:hAnsi="Book Antiqua" w:cs="Times New Roman"/>
          <w:color w:val="000000"/>
          <w:sz w:val="24"/>
          <w:szCs w:val="24"/>
          <w:lang w:val="en-GB"/>
        </w:rPr>
        <w:t>to</w:t>
      </w:r>
      <w:r w:rsidR="005A2E33" w:rsidRPr="00CF2B98">
        <w:rPr>
          <w:rFonts w:ascii="Book Antiqua" w:hAnsi="Book Antiqua"/>
          <w:color w:val="000000" w:themeColor="text1"/>
          <w:sz w:val="24"/>
          <w:szCs w:val="24"/>
          <w:lang w:val="en-GB"/>
        </w:rPr>
        <w:t xml:space="preserve"> </w:t>
      </w:r>
      <w:r w:rsidR="000F4887" w:rsidRPr="00CF2B98">
        <w:rPr>
          <w:rFonts w:ascii="Book Antiqua" w:hAnsi="Book Antiqua"/>
          <w:sz w:val="24"/>
          <w:szCs w:val="24"/>
          <w:lang w:val="en-GB"/>
        </w:rPr>
        <w:t>regulate cell adhesion and migration</w:t>
      </w:r>
      <w:r w:rsidR="004A5AB2">
        <w:rPr>
          <w:rFonts w:ascii="Book Antiqua" w:hAnsi="Book Antiqua"/>
          <w:sz w:val="24"/>
          <w:szCs w:val="24"/>
          <w:lang w:val="en-GB"/>
        </w:rPr>
        <w:t>, and</w:t>
      </w:r>
      <w:r w:rsidR="004A5AB2">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ORP8 </w:t>
      </w:r>
      <w:r w:rsidR="004A5AB2">
        <w:rPr>
          <w:rStyle w:val="fontstyle01"/>
          <w:rFonts w:ascii="Book Antiqua" w:hAnsi="Book Antiqua"/>
          <w:color w:val="000000" w:themeColor="text1"/>
          <w:sz w:val="24"/>
          <w:szCs w:val="24"/>
          <w:lang w:val="en-GB"/>
        </w:rPr>
        <w:t xml:space="preserve">can </w:t>
      </w:r>
      <w:r w:rsidR="000F4887" w:rsidRPr="00CF2B98">
        <w:rPr>
          <w:rFonts w:ascii="Book Antiqua" w:hAnsi="Book Antiqua"/>
          <w:sz w:val="24"/>
          <w:szCs w:val="24"/>
          <w:lang w:val="en-GB"/>
        </w:rPr>
        <w:t>regulate apoptosis</w:t>
      </w:r>
      <w:r w:rsidR="005A2E33"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ORP9 has the ability </w:t>
      </w:r>
      <w:r w:rsidRPr="00CF2B98">
        <w:rPr>
          <w:rFonts w:ascii="Book Antiqua" w:eastAsia="宋体" w:hAnsi="Book Antiqua" w:cs="Times New Roman"/>
          <w:sz w:val="24"/>
          <w:szCs w:val="24"/>
          <w:lang w:val="en-GB"/>
        </w:rPr>
        <w:t>to maintain</w:t>
      </w:r>
      <w:r w:rsidR="000F4887" w:rsidRPr="00CF2B98">
        <w:rPr>
          <w:rFonts w:ascii="Book Antiqua" w:hAnsi="Book Antiqua"/>
          <w:sz w:val="24"/>
          <w:szCs w:val="24"/>
          <w:lang w:val="en-GB"/>
        </w:rPr>
        <w:t xml:space="preserve"> the functional integrity of the early secretory pathway</w:t>
      </w:r>
      <w:r w:rsidR="004A5AB2">
        <w:rPr>
          <w:rFonts w:ascii="Book Antiqua" w:hAnsi="Book Antiqua"/>
          <w:sz w:val="24"/>
          <w:szCs w:val="24"/>
          <w:lang w:val="en-GB"/>
        </w:rPr>
        <w:t>, and</w:t>
      </w:r>
      <w:r w:rsidR="005A2E33" w:rsidRPr="00CF2B98">
        <w:rPr>
          <w:rStyle w:val="fontstyle01"/>
          <w:rFonts w:ascii="Book Antiqua" w:hAnsi="Book Antiqua"/>
          <w:color w:val="000000" w:themeColor="text1"/>
          <w:sz w:val="24"/>
          <w:szCs w:val="24"/>
          <w:lang w:val="en-GB"/>
        </w:rPr>
        <w:t xml:space="preserve"> ORP10 m</w:t>
      </w:r>
      <w:r w:rsidR="00266AB4">
        <w:rPr>
          <w:rStyle w:val="fontstyle01"/>
          <w:rFonts w:ascii="Book Antiqua" w:hAnsi="Book Antiqua"/>
          <w:color w:val="000000" w:themeColor="text1"/>
          <w:sz w:val="24"/>
          <w:szCs w:val="24"/>
          <w:lang w:val="en-GB"/>
        </w:rPr>
        <w:t>ight</w:t>
      </w:r>
      <w:r w:rsidR="005A2E33" w:rsidRPr="00CF2B98">
        <w:rPr>
          <w:rStyle w:val="fontstyle01"/>
          <w:rFonts w:ascii="Book Antiqua" w:hAnsi="Book Antiqua"/>
          <w:color w:val="000000" w:themeColor="text1"/>
          <w:sz w:val="24"/>
          <w:szCs w:val="24"/>
          <w:lang w:val="en-GB"/>
        </w:rPr>
        <w:t xml:space="preserve"> cause </w:t>
      </w:r>
      <w:r w:rsidR="005A2E33" w:rsidRPr="00CF2B98">
        <w:rPr>
          <w:rFonts w:ascii="Book Antiqua" w:hAnsi="Book Antiqua"/>
          <w:sz w:val="24"/>
          <w:szCs w:val="24"/>
          <w:lang w:val="en-GB"/>
        </w:rPr>
        <w:t xml:space="preserve">high LDL cholesterol and high serum TAG levels. </w:t>
      </w:r>
      <w:r w:rsidR="004A5AB2">
        <w:rPr>
          <w:rFonts w:ascii="Book Antiqua" w:hAnsi="Book Antiqua"/>
          <w:sz w:val="24"/>
          <w:szCs w:val="24"/>
          <w:lang w:val="en-GB"/>
        </w:rPr>
        <w:t xml:space="preserve">Moreover, </w:t>
      </w:r>
      <w:r w:rsidR="005A2E33" w:rsidRPr="00CF2B98">
        <w:rPr>
          <w:rStyle w:val="fontstyle01"/>
          <w:rFonts w:ascii="Book Antiqua" w:hAnsi="Book Antiqua"/>
          <w:color w:val="000000" w:themeColor="text1"/>
          <w:sz w:val="24"/>
          <w:szCs w:val="24"/>
          <w:lang w:val="en-GB"/>
        </w:rPr>
        <w:t>ORP11 m</w:t>
      </w:r>
      <w:r w:rsidR="00266AB4">
        <w:rPr>
          <w:rStyle w:val="fontstyle01"/>
          <w:rFonts w:ascii="Book Antiqua" w:hAnsi="Book Antiqua"/>
          <w:color w:val="000000" w:themeColor="text1"/>
          <w:sz w:val="24"/>
          <w:szCs w:val="24"/>
          <w:lang w:val="en-GB"/>
        </w:rPr>
        <w:t xml:space="preserve">ight be associated with </w:t>
      </w:r>
      <w:r w:rsidR="000F4887" w:rsidRPr="00CF2B98">
        <w:rPr>
          <w:rFonts w:ascii="Book Antiqua" w:hAnsi="Book Antiqua"/>
          <w:sz w:val="24"/>
          <w:szCs w:val="24"/>
          <w:lang w:val="en-GB"/>
        </w:rPr>
        <w:t>high risks of cardiovascular disease.</w:t>
      </w:r>
    </w:p>
    <w:p w14:paraId="456459B3" w14:textId="6394D0CD" w:rsidR="001526C5" w:rsidRPr="00CF2B98" w:rsidRDefault="00266AB4" w:rsidP="00690278">
      <w:pPr>
        <w:adjustRightInd w:val="0"/>
        <w:snapToGrid w:val="0"/>
        <w:spacing w:after="0" w:line="360" w:lineRule="auto"/>
        <w:ind w:firstLineChars="100" w:firstLine="240"/>
        <w:rPr>
          <w:rFonts w:ascii="Book Antiqua" w:hAnsi="Book Antiqua"/>
          <w:sz w:val="24"/>
          <w:szCs w:val="24"/>
          <w:lang w:val="en-GB"/>
        </w:rPr>
      </w:pPr>
      <w:r>
        <w:rPr>
          <w:rFonts w:ascii="Book Antiqua" w:hAnsi="Book Antiqua"/>
          <w:sz w:val="24"/>
          <w:szCs w:val="24"/>
          <w:lang w:val="en-GB"/>
        </w:rPr>
        <w:lastRenderedPageBreak/>
        <w:t>Further</w:t>
      </w:r>
      <w:r w:rsidR="007E5FCA" w:rsidRPr="00CF2B98">
        <w:rPr>
          <w:rFonts w:ascii="Book Antiqua" w:hAnsi="Book Antiqua"/>
          <w:sz w:val="24"/>
          <w:szCs w:val="24"/>
          <w:lang w:val="en-GB"/>
        </w:rPr>
        <w:t xml:space="preserve"> </w:t>
      </w:r>
      <w:r w:rsidR="00CF2B98" w:rsidRPr="00CF2B98">
        <w:rPr>
          <w:rFonts w:ascii="Book Antiqua" w:eastAsia="宋体" w:hAnsi="Book Antiqua" w:cs="Times New Roman"/>
          <w:sz w:val="24"/>
          <w:szCs w:val="24"/>
          <w:lang w:val="en-GB"/>
        </w:rPr>
        <w:t>studies</w:t>
      </w:r>
      <w:r w:rsidR="007E5FCA" w:rsidRPr="00CF2B98">
        <w:rPr>
          <w:rFonts w:ascii="Book Antiqua" w:hAnsi="Book Antiqua"/>
          <w:sz w:val="24"/>
          <w:szCs w:val="24"/>
          <w:lang w:val="en-GB"/>
        </w:rPr>
        <w:t xml:space="preserve"> o</w:t>
      </w:r>
      <w:r w:rsidR="004A5AB2">
        <w:rPr>
          <w:rFonts w:ascii="Book Antiqua" w:hAnsi="Book Antiqua"/>
          <w:sz w:val="24"/>
          <w:szCs w:val="24"/>
          <w:lang w:val="en-GB"/>
        </w:rPr>
        <w:t>n</w:t>
      </w:r>
      <w:r w:rsidR="007E5FCA" w:rsidRPr="00CF2B98">
        <w:rPr>
          <w:rFonts w:ascii="Book Antiqua" w:hAnsi="Book Antiqua"/>
          <w:sz w:val="24"/>
          <w:szCs w:val="24"/>
          <w:lang w:val="en-GB"/>
        </w:rPr>
        <w:t xml:space="preserve"> oxysterols are required to </w:t>
      </w:r>
      <w:r w:rsidR="004A5AB2">
        <w:rPr>
          <w:rFonts w:ascii="Book Antiqua" w:hAnsi="Book Antiqua"/>
          <w:sz w:val="24"/>
          <w:szCs w:val="24"/>
          <w:lang w:val="en-GB"/>
        </w:rPr>
        <w:t>confirm</w:t>
      </w:r>
      <w:r w:rsidR="007E5FCA" w:rsidRPr="00CF2B98">
        <w:rPr>
          <w:rFonts w:ascii="Book Antiqua" w:hAnsi="Book Antiqua"/>
          <w:sz w:val="24"/>
          <w:szCs w:val="24"/>
          <w:lang w:val="en-GB"/>
        </w:rPr>
        <w:t xml:space="preserve"> their important functions in tumour prevention, prognosis</w:t>
      </w:r>
      <w:ins w:id="124" w:author="Wang Tianqi" w:date="2020-01-01T09:09:00Z">
        <w:r w:rsidR="008F0577">
          <w:rPr>
            <w:rFonts w:ascii="Book Antiqua" w:hAnsi="Book Antiqua"/>
            <w:sz w:val="24"/>
            <w:szCs w:val="24"/>
            <w:lang w:val="en-GB"/>
          </w:rPr>
          <w:t>,</w:t>
        </w:r>
      </w:ins>
      <w:r w:rsidR="007E5FCA" w:rsidRPr="00CF2B98">
        <w:rPr>
          <w:rFonts w:ascii="Book Antiqua" w:hAnsi="Book Antiqua"/>
          <w:sz w:val="24"/>
          <w:szCs w:val="24"/>
          <w:lang w:val="en-GB"/>
        </w:rPr>
        <w:t xml:space="preserve"> or treatment and in carcinogenesis. Therefore, </w:t>
      </w:r>
      <w:r w:rsidR="004A5AB2">
        <w:rPr>
          <w:rFonts w:ascii="Book Antiqua" w:hAnsi="Book Antiqua"/>
          <w:sz w:val="24"/>
          <w:szCs w:val="24"/>
          <w:lang w:val="en-GB"/>
        </w:rPr>
        <w:t xml:space="preserve">the </w:t>
      </w:r>
      <w:r w:rsidR="004A5AB2" w:rsidRPr="00CF2B98">
        <w:rPr>
          <w:rFonts w:ascii="Book Antiqua" w:hAnsi="Book Antiqua"/>
          <w:sz w:val="24"/>
          <w:szCs w:val="24"/>
          <w:lang w:val="en-GB"/>
        </w:rPr>
        <w:t>extracti</w:t>
      </w:r>
      <w:r w:rsidR="004A5AB2">
        <w:rPr>
          <w:rFonts w:ascii="Book Antiqua" w:hAnsi="Book Antiqua"/>
          <w:sz w:val="24"/>
          <w:szCs w:val="24"/>
          <w:lang w:val="en-GB"/>
        </w:rPr>
        <w:t>on of</w:t>
      </w:r>
      <w:r w:rsidR="004A5AB2" w:rsidRPr="00CF2B98">
        <w:rPr>
          <w:rFonts w:ascii="Book Antiqua" w:hAnsi="Book Antiqua"/>
          <w:sz w:val="24"/>
          <w:szCs w:val="24"/>
          <w:lang w:val="en-GB"/>
        </w:rPr>
        <w:t xml:space="preserve"> </w:t>
      </w:r>
      <w:r w:rsidR="007E5FCA" w:rsidRPr="00CF2B98">
        <w:rPr>
          <w:rFonts w:ascii="Book Antiqua" w:hAnsi="Book Antiqua"/>
          <w:sz w:val="24"/>
          <w:szCs w:val="24"/>
          <w:lang w:val="en-GB"/>
        </w:rPr>
        <w:t>various samples from</w:t>
      </w:r>
      <w:r w:rsidR="004A5AB2">
        <w:rPr>
          <w:rFonts w:ascii="Book Antiqua" w:hAnsi="Book Antiqua"/>
          <w:sz w:val="24"/>
          <w:szCs w:val="24"/>
          <w:lang w:val="en-GB"/>
        </w:rPr>
        <w:t xml:space="preserve"> the</w:t>
      </w:r>
      <w:r w:rsidR="007E5FCA" w:rsidRPr="00CF2B98">
        <w:rPr>
          <w:rFonts w:ascii="Book Antiqua" w:hAnsi="Book Antiqua"/>
          <w:sz w:val="24"/>
          <w:szCs w:val="24"/>
          <w:lang w:val="en-GB"/>
        </w:rPr>
        <w:t xml:space="preserve"> human circulation and target tissues </w:t>
      </w:r>
      <w:r w:rsidR="004A5AB2">
        <w:rPr>
          <w:rFonts w:ascii="Book Antiqua" w:hAnsi="Book Antiqua"/>
          <w:sz w:val="24"/>
          <w:szCs w:val="24"/>
          <w:lang w:val="en-GB"/>
        </w:rPr>
        <w:t>at</w:t>
      </w:r>
      <w:r w:rsidR="004A5AB2" w:rsidRPr="00CF2B98">
        <w:rPr>
          <w:rFonts w:ascii="Book Antiqua" w:hAnsi="Book Antiqua"/>
          <w:sz w:val="24"/>
          <w:szCs w:val="24"/>
          <w:lang w:val="en-GB"/>
        </w:rPr>
        <w:t xml:space="preserve"> </w:t>
      </w:r>
      <w:r w:rsidR="007E5FCA" w:rsidRPr="00CF2B98">
        <w:rPr>
          <w:rFonts w:ascii="Book Antiqua" w:hAnsi="Book Antiqua"/>
          <w:sz w:val="24"/>
          <w:szCs w:val="24"/>
          <w:lang w:val="en-GB"/>
        </w:rPr>
        <w:t>different pathological states for genomic, proteomic, and metabolomic analys</w:t>
      </w:r>
      <w:r w:rsidR="004A5AB2">
        <w:rPr>
          <w:rFonts w:ascii="Book Antiqua" w:hAnsi="Book Antiqua"/>
          <w:sz w:val="24"/>
          <w:szCs w:val="24"/>
          <w:lang w:val="en-GB"/>
        </w:rPr>
        <w:t>e</w:t>
      </w:r>
      <w:r w:rsidR="007E5FCA" w:rsidRPr="00CF2B98">
        <w:rPr>
          <w:rFonts w:ascii="Book Antiqua" w:hAnsi="Book Antiqua"/>
          <w:sz w:val="24"/>
          <w:szCs w:val="24"/>
          <w:lang w:val="en-GB"/>
        </w:rPr>
        <w:t xml:space="preserve">s </w:t>
      </w:r>
      <w:r w:rsidR="004A5AB2">
        <w:rPr>
          <w:rFonts w:ascii="Book Antiqua" w:hAnsi="Book Antiqua"/>
          <w:sz w:val="24"/>
          <w:szCs w:val="24"/>
          <w:lang w:val="en-GB"/>
        </w:rPr>
        <w:t>is required for</w:t>
      </w:r>
      <w:r w:rsidR="007E5FCA" w:rsidRPr="00CF2B98">
        <w:rPr>
          <w:rFonts w:ascii="Book Antiqua" w:hAnsi="Book Antiqua"/>
          <w:sz w:val="24"/>
          <w:szCs w:val="24"/>
          <w:lang w:val="en-GB"/>
        </w:rPr>
        <w:t xml:space="preserve"> the clinical application of oxysterol in diagnosis and treatment. It is believed that</w:t>
      </w:r>
      <w:r w:rsidR="004A5AB2">
        <w:rPr>
          <w:rFonts w:ascii="Book Antiqua" w:hAnsi="Book Antiqua"/>
          <w:sz w:val="24"/>
          <w:szCs w:val="24"/>
          <w:lang w:val="en-GB"/>
        </w:rPr>
        <w:t xml:space="preserve"> </w:t>
      </w:r>
      <w:r w:rsidR="007E5FCA" w:rsidRPr="00CF2B98">
        <w:rPr>
          <w:rFonts w:ascii="Book Antiqua" w:hAnsi="Book Antiqua"/>
          <w:sz w:val="24"/>
          <w:szCs w:val="24"/>
          <w:lang w:val="en-GB"/>
        </w:rPr>
        <w:t>the</w:t>
      </w:r>
      <w:r w:rsidR="004A5AB2">
        <w:rPr>
          <w:rFonts w:ascii="Book Antiqua" w:hAnsi="Book Antiqua"/>
          <w:sz w:val="24"/>
          <w:szCs w:val="24"/>
          <w:lang w:val="en-GB"/>
        </w:rPr>
        <w:t xml:space="preserve"> application of the</w:t>
      </w:r>
      <w:r w:rsidR="007E5FCA" w:rsidRPr="00CF2B98">
        <w:rPr>
          <w:rFonts w:ascii="Book Antiqua" w:hAnsi="Book Antiqua"/>
          <w:sz w:val="24"/>
          <w:szCs w:val="24"/>
          <w:lang w:val="en-GB"/>
        </w:rPr>
        <w:t xml:space="preserve"> ORP family </w:t>
      </w:r>
      <w:r w:rsidR="004A5AB2">
        <w:rPr>
          <w:rFonts w:ascii="Book Antiqua" w:hAnsi="Book Antiqua"/>
          <w:sz w:val="24"/>
          <w:szCs w:val="24"/>
          <w:lang w:val="en-GB"/>
        </w:rPr>
        <w:t xml:space="preserve">in the treatment of </w:t>
      </w:r>
      <w:r w:rsidR="007E5FCA" w:rsidRPr="00CF2B98">
        <w:rPr>
          <w:rFonts w:ascii="Book Antiqua" w:hAnsi="Book Antiqua"/>
          <w:sz w:val="24"/>
          <w:szCs w:val="24"/>
          <w:lang w:val="en-GB"/>
        </w:rPr>
        <w:t>malignant tumour</w:t>
      </w:r>
      <w:r w:rsidR="004A5AB2">
        <w:rPr>
          <w:rFonts w:ascii="Book Antiqua" w:hAnsi="Book Antiqua"/>
          <w:sz w:val="24"/>
          <w:szCs w:val="24"/>
          <w:lang w:val="en-GB"/>
        </w:rPr>
        <w:t>s</w:t>
      </w:r>
      <w:r w:rsidR="007E5FCA" w:rsidRPr="00CF2B98">
        <w:rPr>
          <w:rFonts w:ascii="Book Antiqua" w:hAnsi="Book Antiqua"/>
          <w:sz w:val="24"/>
          <w:szCs w:val="24"/>
          <w:lang w:val="en-GB"/>
        </w:rPr>
        <w:t xml:space="preserve"> will be </w:t>
      </w:r>
      <w:r w:rsidR="00281302">
        <w:rPr>
          <w:rFonts w:ascii="Book Antiqua" w:hAnsi="Book Antiqua"/>
          <w:sz w:val="24"/>
          <w:szCs w:val="24"/>
          <w:lang w:val="en-GB"/>
        </w:rPr>
        <w:t>spectacular</w:t>
      </w:r>
      <w:r w:rsidR="007E5FCA" w:rsidRPr="00CF2B98">
        <w:rPr>
          <w:rFonts w:ascii="Book Antiqua" w:hAnsi="Book Antiqua"/>
          <w:sz w:val="24"/>
          <w:szCs w:val="24"/>
          <w:lang w:val="en-GB"/>
        </w:rPr>
        <w:t xml:space="preserve">, </w:t>
      </w:r>
      <w:r w:rsidR="00281302">
        <w:rPr>
          <w:rFonts w:ascii="Book Antiqua" w:hAnsi="Book Antiqua"/>
          <w:sz w:val="24"/>
          <w:szCs w:val="24"/>
          <w:lang w:val="en-GB"/>
        </w:rPr>
        <w:t xml:space="preserve">and </w:t>
      </w:r>
      <w:r w:rsidR="007E5FCA" w:rsidRPr="00CF2B98">
        <w:rPr>
          <w:rFonts w:ascii="Book Antiqua" w:hAnsi="Book Antiqua"/>
          <w:sz w:val="24"/>
          <w:szCs w:val="24"/>
          <w:lang w:val="en-GB"/>
        </w:rPr>
        <w:t xml:space="preserve">we believe that all human malignant tumours </w:t>
      </w:r>
      <w:r w:rsidR="004A5AB2">
        <w:rPr>
          <w:rFonts w:ascii="Book Antiqua" w:hAnsi="Book Antiqua"/>
          <w:sz w:val="24"/>
          <w:szCs w:val="24"/>
          <w:lang w:val="en-GB"/>
        </w:rPr>
        <w:t xml:space="preserve">and related challenges </w:t>
      </w:r>
      <w:r w:rsidR="007E5FCA" w:rsidRPr="00CF2B98">
        <w:rPr>
          <w:rFonts w:ascii="Book Antiqua" w:hAnsi="Book Antiqua"/>
          <w:sz w:val="24"/>
          <w:szCs w:val="24"/>
          <w:lang w:val="en-GB"/>
        </w:rPr>
        <w:t>will be conquered</w:t>
      </w:r>
      <w:r w:rsidR="004A5AB2">
        <w:rPr>
          <w:rFonts w:ascii="Book Antiqua" w:hAnsi="Book Antiqua"/>
          <w:sz w:val="24"/>
          <w:szCs w:val="24"/>
          <w:lang w:val="en-GB"/>
        </w:rPr>
        <w:t xml:space="preserve"> in the future</w:t>
      </w:r>
      <w:r w:rsidR="007E5FCA" w:rsidRPr="00CF2B98">
        <w:rPr>
          <w:rFonts w:ascii="Book Antiqua" w:hAnsi="Book Antiqua"/>
          <w:sz w:val="24"/>
          <w:szCs w:val="24"/>
          <w:lang w:val="en-GB"/>
        </w:rPr>
        <w:t xml:space="preserve">. </w:t>
      </w:r>
    </w:p>
    <w:p w14:paraId="07640AFD" w14:textId="5F1B24B5" w:rsidR="00AC0BE6" w:rsidRPr="00CF2B98" w:rsidRDefault="00CF2B9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bookmarkStart w:id="125" w:name="OLE_LINK9"/>
      <w:r w:rsidRPr="00CF2B98">
        <w:rPr>
          <w:rStyle w:val="fontstyle01"/>
          <w:rFonts w:ascii="Book Antiqua" w:hAnsi="Book Antiqua"/>
          <w:color w:val="000000" w:themeColor="text1"/>
          <w:sz w:val="24"/>
          <w:szCs w:val="24"/>
          <w:lang w:val="en-GB"/>
        </w:rPr>
        <w:t xml:space="preserve">In the past few years, accumulating </w:t>
      </w:r>
      <w:r w:rsidR="004A5AB2">
        <w:rPr>
          <w:rStyle w:val="fontstyle01"/>
          <w:rFonts w:ascii="Book Antiqua" w:hAnsi="Book Antiqua"/>
          <w:color w:val="000000" w:themeColor="text1"/>
          <w:sz w:val="24"/>
          <w:szCs w:val="24"/>
          <w:lang w:val="en-GB"/>
        </w:rPr>
        <w:t xml:space="preserve">lines of </w:t>
      </w:r>
      <w:r w:rsidRPr="00CF2B98">
        <w:rPr>
          <w:rStyle w:val="fontstyle01"/>
          <w:rFonts w:ascii="Book Antiqua" w:hAnsi="Book Antiqua"/>
          <w:color w:val="000000" w:themeColor="text1"/>
          <w:sz w:val="24"/>
          <w:szCs w:val="24"/>
          <w:lang w:val="en-GB"/>
        </w:rPr>
        <w:t xml:space="preserve">evidence from studies </w:t>
      </w:r>
      <w:r w:rsidR="004A5AB2">
        <w:rPr>
          <w:rStyle w:val="fontstyle01"/>
          <w:rFonts w:ascii="Book Antiqua" w:hAnsi="Book Antiqua"/>
          <w:color w:val="000000" w:themeColor="text1"/>
          <w:sz w:val="24"/>
          <w:szCs w:val="24"/>
          <w:lang w:val="en-GB"/>
        </w:rPr>
        <w:t xml:space="preserve">conducted by </w:t>
      </w:r>
      <w:r w:rsidRPr="00CF2B98">
        <w:rPr>
          <w:rStyle w:val="fontstyle01"/>
          <w:rFonts w:ascii="Book Antiqua" w:hAnsi="Book Antiqua"/>
          <w:color w:val="000000" w:themeColor="text1"/>
          <w:sz w:val="24"/>
          <w:szCs w:val="24"/>
          <w:lang w:val="en-GB"/>
        </w:rPr>
        <w:t xml:space="preserve">different </w:t>
      </w:r>
      <w:r w:rsidR="004A5AB2">
        <w:rPr>
          <w:rStyle w:val="fontstyle01"/>
          <w:rFonts w:ascii="Book Antiqua" w:hAnsi="Book Antiqua"/>
          <w:color w:val="000000" w:themeColor="text1"/>
          <w:sz w:val="24"/>
          <w:szCs w:val="24"/>
          <w:lang w:val="en-GB"/>
        </w:rPr>
        <w:t xml:space="preserve">research groups </w:t>
      </w:r>
      <w:r w:rsidRPr="00CF2B98">
        <w:rPr>
          <w:rStyle w:val="fontstyle01"/>
          <w:rFonts w:ascii="Book Antiqua" w:hAnsi="Book Antiqua"/>
          <w:color w:val="000000" w:themeColor="text1"/>
          <w:sz w:val="24"/>
          <w:szCs w:val="24"/>
          <w:lang w:val="en-GB"/>
        </w:rPr>
        <w:t>in the field of malignant tumours ha</w:t>
      </w:r>
      <w:r w:rsidR="004A5AB2">
        <w:rPr>
          <w:rStyle w:val="fontstyle01"/>
          <w:rFonts w:ascii="Book Antiqua" w:hAnsi="Book Antiqua"/>
          <w:color w:val="000000" w:themeColor="text1"/>
          <w:sz w:val="24"/>
          <w:szCs w:val="24"/>
          <w:lang w:val="en-GB"/>
        </w:rPr>
        <w:t>ve</w:t>
      </w:r>
      <w:r w:rsidRPr="00CF2B98">
        <w:rPr>
          <w:rStyle w:val="fontstyle01"/>
          <w:rFonts w:ascii="Book Antiqua" w:hAnsi="Book Antiqua"/>
          <w:color w:val="000000" w:themeColor="text1"/>
          <w:sz w:val="24"/>
          <w:szCs w:val="24"/>
          <w:lang w:val="en-GB"/>
        </w:rPr>
        <w:t xml:space="preserve"> revealed </w:t>
      </w:r>
      <w:r w:rsidR="004A5AB2">
        <w:rPr>
          <w:rStyle w:val="fontstyle01"/>
          <w:rFonts w:ascii="Book Antiqua" w:hAnsi="Book Antiqua"/>
          <w:color w:val="000000" w:themeColor="text1"/>
          <w:sz w:val="24"/>
          <w:szCs w:val="24"/>
          <w:lang w:val="en-GB"/>
        </w:rPr>
        <w:t xml:space="preserve">that </w:t>
      </w:r>
      <w:r w:rsidRPr="00CF2B98">
        <w:rPr>
          <w:rStyle w:val="fontstyle01"/>
          <w:rFonts w:ascii="Book Antiqua" w:hAnsi="Book Antiqua"/>
          <w:color w:val="000000" w:themeColor="text1"/>
          <w:sz w:val="24"/>
          <w:szCs w:val="24"/>
          <w:lang w:val="en-GB"/>
        </w:rPr>
        <w:t xml:space="preserve">ORP family members </w:t>
      </w:r>
      <w:r w:rsidR="004A5AB2">
        <w:rPr>
          <w:rStyle w:val="fontstyle01"/>
          <w:rFonts w:ascii="Book Antiqua" w:hAnsi="Book Antiqua"/>
          <w:color w:val="000000" w:themeColor="text1"/>
          <w:sz w:val="24"/>
          <w:szCs w:val="24"/>
          <w:lang w:val="en-GB"/>
        </w:rPr>
        <w:t xml:space="preserve">are linked to </w:t>
      </w:r>
      <w:r w:rsidRPr="00CF2B98">
        <w:rPr>
          <w:rStyle w:val="fontstyle01"/>
          <w:rFonts w:ascii="Book Antiqua" w:hAnsi="Book Antiqua"/>
          <w:color w:val="000000" w:themeColor="text1"/>
          <w:sz w:val="24"/>
          <w:szCs w:val="24"/>
          <w:lang w:val="en-GB"/>
        </w:rPr>
        <w:t xml:space="preserve">tumours and </w:t>
      </w:r>
      <w:r w:rsidR="004A5AB2">
        <w:rPr>
          <w:rStyle w:val="fontstyle01"/>
          <w:rFonts w:ascii="Book Antiqua" w:hAnsi="Book Antiqua"/>
          <w:color w:val="000000" w:themeColor="text1"/>
          <w:sz w:val="24"/>
          <w:szCs w:val="24"/>
          <w:lang w:val="en-GB"/>
        </w:rPr>
        <w:t xml:space="preserve">have </w:t>
      </w:r>
      <w:r w:rsidRPr="00CF2B98">
        <w:rPr>
          <w:rStyle w:val="fontstyle01"/>
          <w:rFonts w:ascii="Book Antiqua" w:hAnsi="Book Antiqua"/>
          <w:color w:val="000000" w:themeColor="text1"/>
          <w:sz w:val="24"/>
          <w:szCs w:val="24"/>
          <w:lang w:val="en-GB"/>
        </w:rPr>
        <w:t>the capacity to accelerate human tumour cell proliferation, migration</w:t>
      </w:r>
      <w:ins w:id="126" w:author="Wang Tianqi" w:date="2020-01-01T09:09:00Z">
        <w:r w:rsidR="008F0577">
          <w:rPr>
            <w:rStyle w:val="fontstyle01"/>
            <w:rFonts w:ascii="Book Antiqua" w:hAnsi="Book Antiqua"/>
            <w:color w:val="000000" w:themeColor="text1"/>
            <w:sz w:val="24"/>
            <w:szCs w:val="24"/>
            <w:lang w:val="en-GB"/>
          </w:rPr>
          <w:t>,</w:t>
        </w:r>
      </w:ins>
      <w:r w:rsidRPr="00CF2B98">
        <w:rPr>
          <w:rStyle w:val="fontstyle01"/>
          <w:rFonts w:ascii="Book Antiqua" w:hAnsi="Book Antiqua"/>
          <w:color w:val="000000" w:themeColor="text1"/>
          <w:sz w:val="24"/>
          <w:szCs w:val="24"/>
          <w:lang w:val="en-GB"/>
        </w:rPr>
        <w:t xml:space="preserve"> and invasion.</w:t>
      </w:r>
      <w:bookmarkEnd w:id="125"/>
      <w:r w:rsidR="005A2E33" w:rsidRPr="00CF2B98">
        <w:rPr>
          <w:rStyle w:val="fontstyle01"/>
          <w:rFonts w:ascii="Book Antiqua" w:eastAsia="Arial Unicode MS"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It is believed that future research will provide more detailed information on </w:t>
      </w:r>
      <w:r w:rsidR="004A5AB2">
        <w:rPr>
          <w:rStyle w:val="fontstyle01"/>
          <w:rFonts w:ascii="Book Antiqua" w:hAnsi="Book Antiqua"/>
          <w:color w:val="000000" w:themeColor="text1"/>
          <w:sz w:val="24"/>
          <w:szCs w:val="24"/>
          <w:lang w:val="en-GB"/>
        </w:rPr>
        <w:t>the mechanism through which</w:t>
      </w:r>
      <w:r w:rsidR="004A5AB2"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ORPs regulate the growth of tumour cells and </w:t>
      </w:r>
      <w:r w:rsidR="004A5AB2">
        <w:rPr>
          <w:rStyle w:val="fontstyle01"/>
          <w:rFonts w:ascii="Book Antiqua" w:hAnsi="Book Antiqua"/>
          <w:color w:val="000000" w:themeColor="text1"/>
          <w:sz w:val="24"/>
          <w:szCs w:val="24"/>
          <w:lang w:val="en-GB"/>
        </w:rPr>
        <w:t xml:space="preserve">will </w:t>
      </w:r>
      <w:r w:rsidRPr="00CF2B98">
        <w:rPr>
          <w:rStyle w:val="fontstyle01"/>
          <w:rFonts w:ascii="Book Antiqua" w:hAnsi="Book Antiqua"/>
          <w:color w:val="000000" w:themeColor="text1"/>
          <w:sz w:val="24"/>
          <w:szCs w:val="24"/>
          <w:lang w:val="en-GB"/>
        </w:rPr>
        <w:t>help us establish ORPs as new targets for the treatment of various cancers.</w:t>
      </w:r>
    </w:p>
    <w:p w14:paraId="24063E30" w14:textId="2CF90070" w:rsidR="00AC0BE6" w:rsidRPr="00CF2B98" w:rsidRDefault="00CF2B9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bookmarkStart w:id="127" w:name="OLE_LINK31"/>
      <w:r w:rsidRPr="00CF2B98">
        <w:rPr>
          <w:rStyle w:val="fontstyle01"/>
          <w:rFonts w:ascii="Book Antiqua" w:hAnsi="Book Antiqua"/>
          <w:color w:val="000000" w:themeColor="text1"/>
          <w:sz w:val="24"/>
          <w:szCs w:val="24"/>
          <w:lang w:val="en-GB"/>
        </w:rPr>
        <w:t>In conclusion, the</w:t>
      </w:r>
      <w:r w:rsidR="00E87B03" w:rsidRPr="00CF2B98">
        <w:rPr>
          <w:rFonts w:ascii="Book Antiqua" w:hAnsi="Book Antiqua"/>
          <w:color w:val="000000" w:themeColor="text1"/>
          <w:sz w:val="24"/>
          <w:szCs w:val="24"/>
          <w:lang w:val="en-GB"/>
        </w:rPr>
        <w:t xml:space="preserve"> </w:t>
      </w:r>
      <w:r w:rsidR="00266AB4">
        <w:rPr>
          <w:rStyle w:val="fontstyle01"/>
          <w:rFonts w:ascii="Book Antiqua" w:hAnsi="Book Antiqua"/>
          <w:color w:val="000000" w:themeColor="text1"/>
          <w:sz w:val="24"/>
          <w:szCs w:val="24"/>
          <w:lang w:val="en-GB"/>
        </w:rPr>
        <w:t>ORP</w:t>
      </w:r>
      <w:r w:rsidRPr="00CF2B98">
        <w:rPr>
          <w:rStyle w:val="fontstyle01"/>
          <w:rFonts w:ascii="Book Antiqua" w:hAnsi="Book Antiqua"/>
          <w:color w:val="000000" w:themeColor="text1"/>
          <w:sz w:val="24"/>
          <w:szCs w:val="24"/>
          <w:lang w:val="en-GB"/>
        </w:rPr>
        <w:t xml:space="preserve"> family plays an essential role in malignant tumour diseases. Many mechanistic questions remain, and much research work needs to be performed</w:t>
      </w:r>
      <w:r w:rsidR="004A5AB2">
        <w:rPr>
          <w:rStyle w:val="fontstyle01"/>
          <w:rFonts w:ascii="Book Antiqua" w:hAnsi="Book Antiqua"/>
          <w:color w:val="000000" w:themeColor="text1"/>
          <w:sz w:val="24"/>
          <w:szCs w:val="24"/>
          <w:lang w:val="en-GB"/>
        </w:rPr>
        <w:t>. Specifically,</w:t>
      </w:r>
      <w:r w:rsidRPr="00CF2B98">
        <w:rPr>
          <w:rStyle w:val="fontstyle01"/>
          <w:rFonts w:ascii="Book Antiqua" w:hAnsi="Book Antiqua"/>
          <w:color w:val="000000" w:themeColor="text1"/>
          <w:sz w:val="24"/>
          <w:szCs w:val="24"/>
          <w:lang w:val="en-GB"/>
        </w:rPr>
        <w:t xml:space="preserve"> the establishment of new </w:t>
      </w:r>
      <w:r w:rsidR="004A5AB2" w:rsidRPr="00CF2B98">
        <w:rPr>
          <w:rStyle w:val="fontstyle01"/>
          <w:rFonts w:ascii="Book Antiqua" w:hAnsi="Book Antiqua"/>
          <w:color w:val="000000" w:themeColor="text1"/>
          <w:sz w:val="24"/>
          <w:szCs w:val="24"/>
          <w:lang w:val="en-GB"/>
        </w:rPr>
        <w:t>bioanaly</w:t>
      </w:r>
      <w:r w:rsidR="004A5AB2">
        <w:rPr>
          <w:rStyle w:val="fontstyle01"/>
          <w:rFonts w:ascii="Book Antiqua" w:hAnsi="Book Antiqua"/>
          <w:color w:val="000000" w:themeColor="text1"/>
          <w:sz w:val="24"/>
          <w:szCs w:val="24"/>
          <w:lang w:val="en-GB"/>
        </w:rPr>
        <w:t>tical</w:t>
      </w:r>
      <w:r w:rsidR="004A5AB2"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technologies and </w:t>
      </w:r>
      <w:r w:rsidR="004A5AB2" w:rsidRPr="00CF2B98">
        <w:rPr>
          <w:rStyle w:val="fontstyle01"/>
          <w:rFonts w:ascii="Book Antiqua" w:hAnsi="Book Antiqua"/>
          <w:color w:val="000000" w:themeColor="text1"/>
          <w:sz w:val="24"/>
          <w:szCs w:val="24"/>
          <w:lang w:val="en-GB"/>
        </w:rPr>
        <w:t>n</w:t>
      </w:r>
      <w:r w:rsidR="004A5AB2">
        <w:rPr>
          <w:rStyle w:val="fontstyle01"/>
          <w:rFonts w:ascii="Book Antiqua" w:hAnsi="Book Antiqua"/>
          <w:color w:val="000000" w:themeColor="text1"/>
          <w:sz w:val="24"/>
          <w:szCs w:val="24"/>
          <w:lang w:val="en-GB"/>
        </w:rPr>
        <w:t>ovel</w:t>
      </w:r>
      <w:r w:rsidR="004A5AB2" w:rsidRPr="00CF2B98">
        <w:rPr>
          <w:rStyle w:val="fontstyle01"/>
          <w:rFonts w:ascii="Book Antiqua" w:hAnsi="Book Antiqua"/>
          <w:color w:val="000000" w:themeColor="text1"/>
          <w:sz w:val="24"/>
          <w:szCs w:val="24"/>
          <w:lang w:val="en-GB"/>
        </w:rPr>
        <w:t xml:space="preserve"> </w:t>
      </w:r>
      <w:r w:rsidRPr="00CF2B98">
        <w:rPr>
          <w:rStyle w:val="fontstyle01"/>
          <w:rFonts w:ascii="Book Antiqua" w:hAnsi="Book Antiqua"/>
          <w:color w:val="000000" w:themeColor="text1"/>
          <w:sz w:val="24"/>
          <w:szCs w:val="24"/>
          <w:lang w:val="en-GB"/>
        </w:rPr>
        <w:t xml:space="preserve">experimental animal models </w:t>
      </w:r>
      <w:r w:rsidR="004A5AB2">
        <w:rPr>
          <w:rStyle w:val="fontstyle01"/>
          <w:rFonts w:ascii="Book Antiqua" w:hAnsi="Book Antiqua"/>
          <w:color w:val="000000" w:themeColor="text1"/>
          <w:sz w:val="24"/>
          <w:szCs w:val="24"/>
          <w:lang w:val="en-GB"/>
        </w:rPr>
        <w:t>could help researchers</w:t>
      </w:r>
      <w:r w:rsidRPr="00CF2B98">
        <w:rPr>
          <w:rStyle w:val="fontstyle01"/>
          <w:rFonts w:ascii="Book Antiqua" w:hAnsi="Book Antiqua"/>
          <w:color w:val="000000" w:themeColor="text1"/>
          <w:sz w:val="24"/>
          <w:szCs w:val="24"/>
          <w:lang w:val="en-GB"/>
        </w:rPr>
        <w:t xml:space="preserve"> uncover the secrets of the ORP family.</w:t>
      </w:r>
      <w:del w:id="128" w:author="Wang Tianqi" w:date="2020-01-01T09:10:00Z">
        <w:r w:rsidRPr="00CF2B98" w:rsidDel="008F0577">
          <w:rPr>
            <w:rStyle w:val="fontstyle01"/>
            <w:rFonts w:ascii="Book Antiqua" w:hAnsi="Book Antiqua"/>
            <w:color w:val="000000" w:themeColor="text1"/>
            <w:sz w:val="24"/>
            <w:szCs w:val="24"/>
            <w:lang w:val="en-GB"/>
          </w:rPr>
          <w:delText xml:space="preserve"> It is believed that the future </w:delText>
        </w:r>
        <w:r w:rsidR="00281302" w:rsidDel="008F0577">
          <w:rPr>
            <w:rStyle w:val="fontstyle01"/>
            <w:rFonts w:ascii="Book Antiqua" w:hAnsi="Book Antiqua"/>
            <w:color w:val="000000" w:themeColor="text1"/>
            <w:sz w:val="24"/>
            <w:szCs w:val="24"/>
            <w:lang w:val="en-GB"/>
          </w:rPr>
          <w:delText xml:space="preserve">application </w:delText>
        </w:r>
        <w:r w:rsidRPr="00CF2B98" w:rsidDel="008F0577">
          <w:rPr>
            <w:rStyle w:val="fontstyle01"/>
            <w:rFonts w:ascii="Book Antiqua" w:hAnsi="Book Antiqua"/>
            <w:color w:val="000000" w:themeColor="text1"/>
            <w:sz w:val="24"/>
            <w:szCs w:val="24"/>
            <w:lang w:val="en-GB"/>
          </w:rPr>
          <w:delText xml:space="preserve">of the ORP family </w:delText>
        </w:r>
        <w:r w:rsidR="00281302" w:rsidDel="008F0577">
          <w:rPr>
            <w:rStyle w:val="fontstyle01"/>
            <w:rFonts w:ascii="Book Antiqua" w:hAnsi="Book Antiqua"/>
            <w:color w:val="000000" w:themeColor="text1"/>
            <w:sz w:val="24"/>
            <w:szCs w:val="24"/>
            <w:lang w:val="en-GB"/>
          </w:rPr>
          <w:delText>for the treatment of</w:delText>
        </w:r>
        <w:r w:rsidR="00281302" w:rsidRPr="00CF2B98" w:rsidDel="008F0577">
          <w:rPr>
            <w:rStyle w:val="fontstyle01"/>
            <w:rFonts w:ascii="Book Antiqua" w:hAnsi="Book Antiqua"/>
            <w:color w:val="000000" w:themeColor="text1"/>
            <w:sz w:val="24"/>
            <w:szCs w:val="24"/>
            <w:lang w:val="en-GB"/>
          </w:rPr>
          <w:delText xml:space="preserve"> </w:delText>
        </w:r>
        <w:r w:rsidRPr="00CF2B98" w:rsidDel="008F0577">
          <w:rPr>
            <w:rStyle w:val="fontstyle01"/>
            <w:rFonts w:ascii="Book Antiqua" w:hAnsi="Book Antiqua"/>
            <w:color w:val="000000" w:themeColor="text1"/>
            <w:sz w:val="24"/>
            <w:szCs w:val="24"/>
            <w:lang w:val="en-GB"/>
          </w:rPr>
          <w:delText>malignant tumour</w:delText>
        </w:r>
        <w:r w:rsidR="00281302" w:rsidDel="008F0577">
          <w:rPr>
            <w:rStyle w:val="fontstyle01"/>
            <w:rFonts w:ascii="Book Antiqua" w:hAnsi="Book Antiqua"/>
            <w:color w:val="000000" w:themeColor="text1"/>
            <w:sz w:val="24"/>
            <w:szCs w:val="24"/>
            <w:lang w:val="en-GB"/>
          </w:rPr>
          <w:delText>s</w:delText>
        </w:r>
        <w:r w:rsidRPr="00CF2B98" w:rsidDel="008F0577">
          <w:rPr>
            <w:rStyle w:val="fontstyle01"/>
            <w:rFonts w:ascii="Book Antiqua" w:hAnsi="Book Antiqua"/>
            <w:color w:val="000000" w:themeColor="text1"/>
            <w:sz w:val="24"/>
            <w:szCs w:val="24"/>
            <w:lang w:val="en-GB"/>
          </w:rPr>
          <w:delText xml:space="preserve"> will be </w:delText>
        </w:r>
        <w:r w:rsidR="00281302" w:rsidDel="008F0577">
          <w:rPr>
            <w:rStyle w:val="fontstyle01"/>
            <w:rFonts w:ascii="Book Antiqua" w:hAnsi="Book Antiqua"/>
            <w:color w:val="000000" w:themeColor="text1"/>
            <w:sz w:val="24"/>
            <w:szCs w:val="24"/>
            <w:lang w:val="en-GB"/>
          </w:rPr>
          <w:delText xml:space="preserve">spectacular, and </w:delText>
        </w:r>
        <w:r w:rsidRPr="00CF2B98" w:rsidDel="008F0577">
          <w:rPr>
            <w:rStyle w:val="fontstyle01"/>
            <w:rFonts w:ascii="Book Antiqua" w:hAnsi="Book Antiqua"/>
            <w:color w:val="000000" w:themeColor="text1"/>
            <w:sz w:val="24"/>
            <w:szCs w:val="24"/>
            <w:lang w:val="en-GB"/>
          </w:rPr>
          <w:delText xml:space="preserve">we believe that all of the </w:delText>
        </w:r>
        <w:r w:rsidR="00281302" w:rsidDel="008F0577">
          <w:rPr>
            <w:rStyle w:val="fontstyle01"/>
            <w:rFonts w:ascii="Book Antiqua" w:hAnsi="Book Antiqua"/>
            <w:color w:val="000000" w:themeColor="text1"/>
            <w:sz w:val="24"/>
            <w:szCs w:val="24"/>
            <w:lang w:val="en-GB"/>
          </w:rPr>
          <w:delText xml:space="preserve">related </w:delText>
        </w:r>
        <w:r w:rsidRPr="00CF2B98" w:rsidDel="008F0577">
          <w:rPr>
            <w:rStyle w:val="fontstyle01"/>
            <w:rFonts w:ascii="Book Antiqua" w:hAnsi="Book Antiqua"/>
            <w:color w:val="000000" w:themeColor="text1"/>
            <w:sz w:val="24"/>
            <w:szCs w:val="24"/>
            <w:lang w:val="en-GB"/>
          </w:rPr>
          <w:delText>problems will be conquered</w:delText>
        </w:r>
        <w:r w:rsidR="00281302" w:rsidDel="008F0577">
          <w:rPr>
            <w:rStyle w:val="fontstyle01"/>
            <w:rFonts w:ascii="Book Antiqua" w:hAnsi="Book Antiqua"/>
            <w:color w:val="000000" w:themeColor="text1"/>
            <w:sz w:val="24"/>
            <w:szCs w:val="24"/>
            <w:lang w:val="en-GB"/>
          </w:rPr>
          <w:delText xml:space="preserve"> in the future</w:delText>
        </w:r>
        <w:r w:rsidRPr="00CF2B98" w:rsidDel="008F0577">
          <w:rPr>
            <w:rStyle w:val="fontstyle01"/>
            <w:rFonts w:ascii="Book Antiqua" w:hAnsi="Book Antiqua"/>
            <w:color w:val="000000" w:themeColor="text1"/>
            <w:sz w:val="24"/>
            <w:szCs w:val="24"/>
            <w:lang w:val="en-GB"/>
          </w:rPr>
          <w:delText>.</w:delText>
        </w:r>
      </w:del>
      <w:bookmarkEnd w:id="127"/>
    </w:p>
    <w:p w14:paraId="18CA7B1F" w14:textId="62D85AAB" w:rsidR="00E61BEB" w:rsidRPr="00CF2B98" w:rsidRDefault="00CF2B9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CF2B98">
        <w:rPr>
          <w:rStyle w:val="fontstyle01"/>
          <w:rFonts w:ascii="Book Antiqua" w:eastAsia="宋体" w:hAnsi="Book Antiqua" w:cs="Times New Roman"/>
          <w:color w:val="000000"/>
          <w:sz w:val="24"/>
          <w:szCs w:val="24"/>
          <w:lang w:val="en-GB"/>
        </w:rPr>
        <w:t xml:space="preserve">The </w:t>
      </w:r>
      <w:r w:rsidR="00680713" w:rsidRPr="00CF2B98">
        <w:rPr>
          <w:rStyle w:val="fontstyle01"/>
          <w:rFonts w:ascii="Book Antiqua" w:hAnsi="Book Antiqua"/>
          <w:color w:val="000000" w:themeColor="text1"/>
          <w:sz w:val="24"/>
          <w:szCs w:val="24"/>
          <w:lang w:val="en-GB"/>
        </w:rPr>
        <w:t>ORP family members can accelerate human tumour cell proliferation, migration</w:t>
      </w:r>
      <w:ins w:id="129" w:author="Wang Tianqi" w:date="2020-01-01T09:11:00Z">
        <w:r w:rsidR="008F0577">
          <w:rPr>
            <w:rStyle w:val="fontstyle01"/>
            <w:rFonts w:ascii="Book Antiqua" w:hAnsi="Book Antiqua"/>
            <w:color w:val="000000" w:themeColor="text1"/>
            <w:sz w:val="24"/>
            <w:szCs w:val="24"/>
            <w:lang w:val="en-GB"/>
          </w:rPr>
          <w:t>,</w:t>
        </w:r>
      </w:ins>
      <w:r w:rsidR="00680713" w:rsidRPr="00CF2B98">
        <w:rPr>
          <w:rStyle w:val="fontstyle01"/>
          <w:rFonts w:ascii="Book Antiqua" w:hAnsi="Book Antiqua"/>
          <w:color w:val="000000" w:themeColor="text1"/>
          <w:sz w:val="24"/>
          <w:szCs w:val="24"/>
          <w:lang w:val="en-GB"/>
        </w:rPr>
        <w:t xml:space="preserve"> and invasion. In this review</w:t>
      </w:r>
      <w:r w:rsidRPr="00CF2B98">
        <w:rPr>
          <w:rStyle w:val="fontstyle01"/>
          <w:rFonts w:ascii="Book Antiqua" w:eastAsia="宋体" w:hAnsi="Book Antiqua" w:cs="Times New Roman"/>
          <w:color w:val="000000"/>
          <w:sz w:val="24"/>
          <w:szCs w:val="24"/>
          <w:lang w:val="en-GB"/>
        </w:rPr>
        <w:t>,</w:t>
      </w:r>
      <w:r w:rsidR="00680713" w:rsidRPr="00CF2B98">
        <w:rPr>
          <w:rStyle w:val="fontstyle01"/>
          <w:rFonts w:ascii="Book Antiqua" w:hAnsi="Book Antiqua"/>
          <w:color w:val="000000" w:themeColor="text1"/>
          <w:sz w:val="24"/>
          <w:szCs w:val="24"/>
          <w:lang w:val="en-GB"/>
        </w:rPr>
        <w:t xml:space="preserve"> the mechanisms and functions of various ORPs are introduced in detail. We also </w:t>
      </w:r>
      <w:del w:id="130" w:author="Wang Tianqi" w:date="2020-01-01T09:11:00Z">
        <w:r w:rsidR="00281302" w:rsidRPr="00CF2B98" w:rsidDel="008F0577">
          <w:rPr>
            <w:rStyle w:val="fontstyle01"/>
            <w:rFonts w:ascii="Book Antiqua" w:hAnsi="Book Antiqua"/>
            <w:color w:val="000000" w:themeColor="text1"/>
            <w:sz w:val="24"/>
            <w:szCs w:val="24"/>
            <w:lang w:val="en-GB"/>
          </w:rPr>
          <w:delText>s</w:delText>
        </w:r>
        <w:r w:rsidR="00281302" w:rsidDel="008F0577">
          <w:rPr>
            <w:rStyle w:val="fontstyle01"/>
            <w:rFonts w:ascii="Book Antiqua" w:hAnsi="Book Antiqua"/>
            <w:color w:val="000000" w:themeColor="text1"/>
            <w:sz w:val="24"/>
            <w:szCs w:val="24"/>
            <w:lang w:val="en-GB"/>
          </w:rPr>
          <w:delText>ought</w:delText>
        </w:r>
        <w:r w:rsidR="00281302" w:rsidRPr="00CF2B98" w:rsidDel="008F0577">
          <w:rPr>
            <w:rStyle w:val="fontstyle01"/>
            <w:rFonts w:ascii="Book Antiqua" w:hAnsi="Book Antiqua"/>
            <w:color w:val="000000" w:themeColor="text1"/>
            <w:sz w:val="24"/>
            <w:szCs w:val="24"/>
            <w:lang w:val="en-GB"/>
          </w:rPr>
          <w:delText xml:space="preserve"> </w:delText>
        </w:r>
      </w:del>
      <w:ins w:id="131" w:author="Wang Tianqi" w:date="2020-01-01T09:11:00Z">
        <w:r w:rsidR="008F0577">
          <w:rPr>
            <w:rStyle w:val="fontstyle01"/>
            <w:rFonts w:ascii="Book Antiqua" w:hAnsi="Book Antiqua"/>
            <w:color w:val="000000" w:themeColor="text1"/>
            <w:sz w:val="24"/>
            <w:szCs w:val="24"/>
            <w:lang w:val="en-GB"/>
          </w:rPr>
          <w:t>attempt</w:t>
        </w:r>
        <w:r w:rsidR="008F0577" w:rsidRPr="00CF2B98">
          <w:rPr>
            <w:rStyle w:val="fontstyle01"/>
            <w:rFonts w:ascii="Book Antiqua" w:hAnsi="Book Antiqua"/>
            <w:color w:val="000000" w:themeColor="text1"/>
            <w:sz w:val="24"/>
            <w:szCs w:val="24"/>
            <w:lang w:val="en-GB"/>
          </w:rPr>
          <w:t xml:space="preserve"> </w:t>
        </w:r>
      </w:ins>
      <w:r w:rsidR="00680713" w:rsidRPr="00CF2B98">
        <w:rPr>
          <w:rStyle w:val="fontstyle01"/>
          <w:rFonts w:ascii="Book Antiqua" w:hAnsi="Book Antiqua"/>
          <w:color w:val="000000" w:themeColor="text1"/>
          <w:sz w:val="24"/>
          <w:szCs w:val="24"/>
          <w:lang w:val="en-GB"/>
        </w:rPr>
        <w:t xml:space="preserve">to identify the roles </w:t>
      </w:r>
      <w:del w:id="132" w:author="Wang Tianqi" w:date="2020-01-01T09:11:00Z">
        <w:r w:rsidR="00680713" w:rsidRPr="00CF2B98" w:rsidDel="008F0577">
          <w:rPr>
            <w:rStyle w:val="fontstyle01"/>
            <w:rFonts w:ascii="Book Antiqua" w:hAnsi="Book Antiqua"/>
            <w:color w:val="000000" w:themeColor="text1"/>
            <w:sz w:val="24"/>
            <w:szCs w:val="24"/>
            <w:lang w:val="en-GB"/>
          </w:rPr>
          <w:delText xml:space="preserve">played by </w:delText>
        </w:r>
      </w:del>
      <w:r w:rsidR="00680713" w:rsidRPr="00CF2B98">
        <w:rPr>
          <w:rStyle w:val="fontstyle01"/>
          <w:rFonts w:ascii="Book Antiqua" w:hAnsi="Book Antiqua"/>
          <w:color w:val="000000" w:themeColor="text1"/>
          <w:sz w:val="24"/>
          <w:szCs w:val="24"/>
          <w:lang w:val="en-GB"/>
        </w:rPr>
        <w:t xml:space="preserve">these proteins </w:t>
      </w:r>
      <w:ins w:id="133" w:author="Wang Tianqi" w:date="2020-01-01T09:11:00Z">
        <w:r w:rsidR="008F0577">
          <w:rPr>
            <w:rStyle w:val="fontstyle01"/>
            <w:rFonts w:ascii="Book Antiqua" w:hAnsi="Book Antiqua"/>
            <w:color w:val="000000" w:themeColor="text1"/>
            <w:sz w:val="24"/>
            <w:szCs w:val="24"/>
            <w:lang w:val="en-GB"/>
          </w:rPr>
          <w:t xml:space="preserve">play </w:t>
        </w:r>
      </w:ins>
      <w:r w:rsidR="00680713" w:rsidRPr="00CF2B98">
        <w:rPr>
          <w:rStyle w:val="fontstyle01"/>
          <w:rFonts w:ascii="Book Antiqua" w:hAnsi="Book Antiqua"/>
          <w:color w:val="000000" w:themeColor="text1"/>
          <w:sz w:val="24"/>
          <w:szCs w:val="24"/>
          <w:lang w:val="en-GB"/>
        </w:rPr>
        <w:t>in malignant tumours</w:t>
      </w:r>
      <w:r w:rsidR="00281302">
        <w:rPr>
          <w:rStyle w:val="fontstyle01"/>
          <w:rFonts w:ascii="Book Antiqua" w:hAnsi="Book Antiqua"/>
          <w:color w:val="000000" w:themeColor="text1"/>
          <w:sz w:val="24"/>
          <w:szCs w:val="24"/>
          <w:lang w:val="en-GB"/>
        </w:rPr>
        <w:t xml:space="preserve"> with the ultimate aim of </w:t>
      </w:r>
      <w:r w:rsidR="00680713" w:rsidRPr="00CF2B98">
        <w:rPr>
          <w:rStyle w:val="fontstyle01"/>
          <w:rFonts w:ascii="Book Antiqua" w:hAnsi="Book Antiqua"/>
          <w:color w:val="000000" w:themeColor="text1"/>
          <w:sz w:val="24"/>
          <w:szCs w:val="24"/>
          <w:lang w:val="en-GB"/>
        </w:rPr>
        <w:t>determin</w:t>
      </w:r>
      <w:r w:rsidR="00281302">
        <w:rPr>
          <w:rStyle w:val="fontstyle01"/>
          <w:rFonts w:ascii="Book Antiqua" w:hAnsi="Book Antiqua"/>
          <w:color w:val="000000" w:themeColor="text1"/>
          <w:sz w:val="24"/>
          <w:szCs w:val="24"/>
          <w:lang w:val="en-GB"/>
        </w:rPr>
        <w:t>ing</w:t>
      </w:r>
      <w:r w:rsidR="00680713" w:rsidRPr="00CF2B98">
        <w:rPr>
          <w:rStyle w:val="fontstyle01"/>
          <w:rFonts w:ascii="Book Antiqua" w:hAnsi="Book Antiqua"/>
          <w:color w:val="000000" w:themeColor="text1"/>
          <w:sz w:val="24"/>
          <w:szCs w:val="24"/>
          <w:lang w:val="en-GB"/>
        </w:rPr>
        <w:t xml:space="preserve"> the exact role of the OSBP/ORP family in human tumour cells.</w:t>
      </w:r>
    </w:p>
    <w:p w14:paraId="0AE79B52" w14:textId="31F885B7" w:rsidR="009275F1" w:rsidRPr="00CF2B98" w:rsidRDefault="00281302"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Pr>
          <w:rStyle w:val="fontstyle01"/>
          <w:rFonts w:ascii="Book Antiqua" w:hAnsi="Book Antiqua"/>
          <w:color w:val="000000" w:themeColor="text1"/>
          <w:sz w:val="24"/>
          <w:szCs w:val="24"/>
          <w:lang w:val="en-GB"/>
        </w:rPr>
        <w:t xml:space="preserve">The following are the remaining </w:t>
      </w:r>
      <w:r w:rsidR="00CF2B98" w:rsidRPr="00CF2B98">
        <w:rPr>
          <w:rStyle w:val="fontstyle01"/>
          <w:rFonts w:ascii="Book Antiqua" w:eastAsia="宋体" w:hAnsi="Book Antiqua" w:cs="Times New Roman"/>
          <w:color w:val="000000"/>
          <w:sz w:val="24"/>
          <w:szCs w:val="24"/>
          <w:lang w:val="en-GB"/>
        </w:rPr>
        <w:t>questions</w:t>
      </w:r>
      <w:r w:rsidR="00CF2B98" w:rsidRPr="00CF2B98">
        <w:rPr>
          <w:rStyle w:val="fontstyle01"/>
          <w:rFonts w:ascii="Book Antiqua" w:hAnsi="Book Antiqua"/>
          <w:color w:val="000000" w:themeColor="text1"/>
          <w:sz w:val="24"/>
          <w:szCs w:val="24"/>
          <w:lang w:val="en-GB"/>
        </w:rPr>
        <w:t xml:space="preserve"> </w:t>
      </w:r>
      <w:r>
        <w:rPr>
          <w:rStyle w:val="fontstyle01"/>
          <w:rFonts w:ascii="Book Antiqua" w:hAnsi="Book Antiqua"/>
          <w:color w:val="000000" w:themeColor="text1"/>
          <w:sz w:val="24"/>
          <w:szCs w:val="24"/>
          <w:lang w:val="en-GB"/>
        </w:rPr>
        <w:t>regarding</w:t>
      </w:r>
      <w:del w:id="134" w:author="Wang Tianqi" w:date="2020-01-01T09:12:00Z">
        <w:r w:rsidDel="008F0577">
          <w:rPr>
            <w:rStyle w:val="fontstyle01"/>
            <w:rFonts w:ascii="Book Antiqua" w:hAnsi="Book Antiqua"/>
            <w:color w:val="000000" w:themeColor="text1"/>
            <w:sz w:val="24"/>
            <w:szCs w:val="24"/>
            <w:lang w:val="en-GB"/>
          </w:rPr>
          <w:delText xml:space="preserve"> </w:delText>
        </w:r>
        <w:r w:rsidR="00CF2B98" w:rsidRPr="00CF2B98" w:rsidDel="008F0577">
          <w:rPr>
            <w:rStyle w:val="fontstyle01"/>
            <w:rFonts w:ascii="Book Antiqua" w:hAnsi="Book Antiqua"/>
            <w:color w:val="000000" w:themeColor="text1"/>
            <w:sz w:val="24"/>
            <w:szCs w:val="24"/>
            <w:lang w:val="en-GB"/>
          </w:rPr>
          <w:delText>the genotype and phenotype of sterol</w:delText>
        </w:r>
        <w:r w:rsidDel="008F0577">
          <w:rPr>
            <w:rStyle w:val="fontstyle01"/>
            <w:rFonts w:ascii="Book Antiqua" w:hAnsi="Book Antiqua"/>
            <w:color w:val="000000" w:themeColor="text1"/>
            <w:sz w:val="24"/>
            <w:szCs w:val="24"/>
            <w:lang w:val="en-GB"/>
          </w:rPr>
          <w:delText>s</w:delText>
        </w:r>
        <w:r w:rsidR="00CF2B98" w:rsidRPr="00CF2B98" w:rsidDel="008F0577">
          <w:rPr>
            <w:rStyle w:val="fontstyle01"/>
            <w:rFonts w:ascii="Book Antiqua" w:hAnsi="Book Antiqua"/>
            <w:color w:val="000000" w:themeColor="text1"/>
            <w:sz w:val="24"/>
            <w:szCs w:val="24"/>
            <w:lang w:val="en-GB"/>
          </w:rPr>
          <w:delText xml:space="preserve"> and cholesterol</w:delText>
        </w:r>
        <w:r w:rsidDel="008F0577">
          <w:rPr>
            <w:rStyle w:val="fontstyle01"/>
            <w:rFonts w:ascii="Book Antiqua" w:hAnsi="Book Antiqua"/>
            <w:color w:val="000000" w:themeColor="text1"/>
            <w:sz w:val="24"/>
            <w:szCs w:val="24"/>
            <w:lang w:val="en-GB"/>
          </w:rPr>
          <w:delText>s</w:delText>
        </w:r>
        <w:r w:rsidR="00CF2B98" w:rsidRPr="00CF2B98" w:rsidDel="008F0577">
          <w:rPr>
            <w:rStyle w:val="fontstyle01"/>
            <w:rFonts w:ascii="Book Antiqua" w:hAnsi="Book Antiqua"/>
            <w:color w:val="000000" w:themeColor="text1"/>
            <w:sz w:val="24"/>
            <w:szCs w:val="24"/>
            <w:lang w:val="en-GB"/>
          </w:rPr>
          <w:delText xml:space="preserve"> and </w:delText>
        </w:r>
      </w:del>
      <w:ins w:id="135" w:author="Wang Tianqi" w:date="2020-01-01T09:12:00Z">
        <w:r w:rsidR="008F0577">
          <w:rPr>
            <w:rStyle w:val="fontstyle01"/>
            <w:rFonts w:ascii="Book Antiqua" w:hAnsi="Book Antiqua"/>
            <w:color w:val="000000" w:themeColor="text1"/>
            <w:sz w:val="24"/>
            <w:szCs w:val="24"/>
            <w:lang w:val="en-GB"/>
          </w:rPr>
          <w:t xml:space="preserve"> </w:t>
        </w:r>
      </w:ins>
      <w:r w:rsidR="00CF2B98" w:rsidRPr="00CF2B98">
        <w:rPr>
          <w:rStyle w:val="fontstyle01"/>
          <w:rFonts w:ascii="Book Antiqua" w:hAnsi="Book Antiqua"/>
          <w:color w:val="000000" w:themeColor="text1"/>
          <w:sz w:val="24"/>
          <w:szCs w:val="24"/>
          <w:lang w:val="en-GB"/>
        </w:rPr>
        <w:t>the relationship between sterol signalling and sensory genes</w:t>
      </w:r>
      <w:r>
        <w:rPr>
          <w:rStyle w:val="fontstyle01"/>
          <w:rFonts w:ascii="Book Antiqua" w:hAnsi="Book Antiqua"/>
          <w:color w:val="000000" w:themeColor="text1"/>
          <w:sz w:val="24"/>
          <w:szCs w:val="24"/>
          <w:lang w:val="en-GB"/>
        </w:rPr>
        <w:t>:</w:t>
      </w:r>
      <w:r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hAnsi="Book Antiqua"/>
          <w:color w:val="000000" w:themeColor="text1"/>
          <w:sz w:val="24"/>
          <w:szCs w:val="24"/>
          <w:lang w:val="en-GB"/>
        </w:rPr>
        <w:t xml:space="preserve">Can we find their genetic variation or sporadic </w:t>
      </w:r>
      <w:r w:rsidR="00CF2B98" w:rsidRPr="00CF2B98">
        <w:rPr>
          <w:rStyle w:val="fontstyle01"/>
          <w:rFonts w:ascii="Book Antiqua" w:hAnsi="Book Antiqua"/>
          <w:color w:val="000000" w:themeColor="text1"/>
          <w:sz w:val="24"/>
          <w:szCs w:val="24"/>
          <w:lang w:val="en-GB"/>
        </w:rPr>
        <w:lastRenderedPageBreak/>
        <w:t xml:space="preserve">mutations in target tissues, and </w:t>
      </w:r>
      <w:r>
        <w:rPr>
          <w:rStyle w:val="fontstyle01"/>
          <w:rFonts w:ascii="Book Antiqua" w:hAnsi="Book Antiqua"/>
          <w:color w:val="000000" w:themeColor="text1"/>
          <w:sz w:val="24"/>
          <w:szCs w:val="24"/>
          <w:lang w:val="en-GB"/>
        </w:rPr>
        <w:t xml:space="preserve">do </w:t>
      </w:r>
      <w:r w:rsidR="00CF2B98" w:rsidRPr="00CF2B98">
        <w:rPr>
          <w:rStyle w:val="fontstyle01"/>
          <w:rFonts w:ascii="Book Antiqua" w:hAnsi="Book Antiqua"/>
          <w:color w:val="000000" w:themeColor="text1"/>
          <w:sz w:val="24"/>
          <w:szCs w:val="24"/>
          <w:lang w:val="en-GB"/>
        </w:rPr>
        <w:t xml:space="preserve">these mutations </w:t>
      </w:r>
      <w:r>
        <w:rPr>
          <w:rStyle w:val="fontstyle01"/>
          <w:rFonts w:ascii="Book Antiqua" w:hAnsi="Book Antiqua"/>
          <w:color w:val="000000" w:themeColor="text1"/>
          <w:sz w:val="24"/>
          <w:szCs w:val="24"/>
          <w:lang w:val="en-GB"/>
        </w:rPr>
        <w:t>exhibit</w:t>
      </w:r>
      <w:r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hAnsi="Book Antiqua"/>
          <w:color w:val="000000" w:themeColor="text1"/>
          <w:sz w:val="24"/>
          <w:szCs w:val="24"/>
          <w:lang w:val="en-GB"/>
        </w:rPr>
        <w:t xml:space="preserve">individual differences </w:t>
      </w:r>
      <w:r>
        <w:rPr>
          <w:rStyle w:val="fontstyle01"/>
          <w:rFonts w:ascii="Book Antiqua" w:hAnsi="Book Antiqua"/>
          <w:color w:val="000000" w:themeColor="text1"/>
          <w:sz w:val="24"/>
          <w:szCs w:val="24"/>
          <w:lang w:val="en-GB"/>
        </w:rPr>
        <w:t>based on</w:t>
      </w:r>
      <w:r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hAnsi="Book Antiqua"/>
          <w:color w:val="000000" w:themeColor="text1"/>
          <w:sz w:val="24"/>
          <w:szCs w:val="24"/>
          <w:lang w:val="en-GB"/>
        </w:rPr>
        <w:t xml:space="preserve">oxysterol levels? Are there invasive or non-invasive markers that can be used to predict pathological risk? Are there any signs </w:t>
      </w:r>
      <w:r>
        <w:rPr>
          <w:rStyle w:val="fontstyle01"/>
          <w:rFonts w:ascii="Book Antiqua" w:hAnsi="Book Antiqua"/>
          <w:color w:val="000000" w:themeColor="text1"/>
          <w:sz w:val="24"/>
          <w:szCs w:val="24"/>
          <w:lang w:val="en-GB"/>
        </w:rPr>
        <w:t>s</w:t>
      </w:r>
      <w:r w:rsidR="00CF2B98" w:rsidRPr="00CF2B98">
        <w:rPr>
          <w:rStyle w:val="fontstyle01"/>
          <w:rFonts w:ascii="Book Antiqua" w:hAnsi="Book Antiqua"/>
          <w:color w:val="000000" w:themeColor="text1"/>
          <w:sz w:val="24"/>
          <w:szCs w:val="24"/>
          <w:lang w:val="en-GB"/>
        </w:rPr>
        <w:t>how</w:t>
      </w:r>
      <w:r>
        <w:rPr>
          <w:rStyle w:val="fontstyle01"/>
          <w:rFonts w:ascii="Book Antiqua" w:hAnsi="Book Antiqua"/>
          <w:color w:val="000000" w:themeColor="text1"/>
          <w:sz w:val="24"/>
          <w:szCs w:val="24"/>
          <w:lang w:val="en-GB"/>
        </w:rPr>
        <w:t>ing</w:t>
      </w:r>
      <w:r w:rsidR="00CF2B98" w:rsidRPr="00CF2B98">
        <w:rPr>
          <w:rStyle w:val="fontstyle01"/>
          <w:rFonts w:ascii="Book Antiqua" w:hAnsi="Book Antiqua"/>
          <w:color w:val="000000" w:themeColor="text1"/>
          <w:sz w:val="24"/>
          <w:szCs w:val="24"/>
          <w:lang w:val="en-GB"/>
        </w:rPr>
        <w:t xml:space="preserve"> that a potential preventive measure, namely</w:t>
      </w:r>
      <w:r w:rsidR="00CF2B98" w:rsidRPr="00CF2B98">
        <w:rPr>
          <w:rStyle w:val="fontstyle01"/>
          <w:rFonts w:ascii="Book Antiqua" w:eastAsia="宋体" w:hAnsi="Book Antiqua" w:cs="Times New Roman"/>
          <w:color w:val="000000"/>
          <w:sz w:val="24"/>
          <w:szCs w:val="24"/>
          <w:lang w:val="en-GB"/>
        </w:rPr>
        <w:t>,</w:t>
      </w:r>
      <w:r w:rsidR="00CF2B98" w:rsidRPr="00CF2B98">
        <w:rPr>
          <w:rStyle w:val="fontstyle01"/>
          <w:rFonts w:ascii="Book Antiqua" w:hAnsi="Book Antiqua"/>
          <w:color w:val="000000" w:themeColor="text1"/>
          <w:sz w:val="24"/>
          <w:szCs w:val="24"/>
          <w:lang w:val="en-GB"/>
        </w:rPr>
        <w:t xml:space="preserve"> the use of oxysterols</w:t>
      </w:r>
      <w:r>
        <w:rPr>
          <w:rStyle w:val="fontstyle01"/>
          <w:rFonts w:ascii="Book Antiqua" w:hAnsi="Book Antiqua"/>
          <w:color w:val="000000" w:themeColor="text1"/>
          <w:sz w:val="24"/>
          <w:szCs w:val="24"/>
          <w:lang w:val="en-GB"/>
        </w:rPr>
        <w:t>, could be used</w:t>
      </w:r>
      <w:r w:rsidR="00CF2B98" w:rsidRPr="00CF2B98">
        <w:rPr>
          <w:rStyle w:val="fontstyle01"/>
          <w:rFonts w:ascii="Book Antiqua" w:hAnsi="Book Antiqua"/>
          <w:color w:val="000000" w:themeColor="text1"/>
          <w:sz w:val="24"/>
          <w:szCs w:val="24"/>
          <w:lang w:val="en-GB"/>
        </w:rPr>
        <w:t xml:space="preserve"> to reduce disease risk? Finally, can certain genes or proteins in the oxysterol pathway be used as targets </w:t>
      </w:r>
      <w:r>
        <w:rPr>
          <w:rStyle w:val="fontstyle01"/>
          <w:rFonts w:ascii="Book Antiqua" w:hAnsi="Book Antiqua"/>
          <w:color w:val="000000" w:themeColor="text1"/>
          <w:sz w:val="24"/>
          <w:szCs w:val="24"/>
          <w:lang w:val="en-GB"/>
        </w:rPr>
        <w:t>in</w:t>
      </w:r>
      <w:r w:rsidRPr="00CF2B98">
        <w:rPr>
          <w:rStyle w:val="fontstyle01"/>
          <w:rFonts w:ascii="Book Antiqua" w:hAnsi="Book Antiqua"/>
          <w:color w:val="000000" w:themeColor="text1"/>
          <w:sz w:val="24"/>
          <w:szCs w:val="24"/>
          <w:lang w:val="en-GB"/>
        </w:rPr>
        <w:t xml:space="preserve"> </w:t>
      </w:r>
      <w:r w:rsidR="00CF2B98" w:rsidRPr="00CF2B98">
        <w:rPr>
          <w:rStyle w:val="fontstyle01"/>
          <w:rFonts w:ascii="Book Antiqua" w:hAnsi="Book Antiqua"/>
          <w:color w:val="000000" w:themeColor="text1"/>
          <w:sz w:val="24"/>
          <w:szCs w:val="24"/>
          <w:lang w:val="en-GB"/>
        </w:rPr>
        <w:t>personalized treatment?</w:t>
      </w:r>
    </w:p>
    <w:p w14:paraId="70109CFC" w14:textId="77777777" w:rsidR="0024307F" w:rsidRPr="00CF2B98" w:rsidRDefault="0024307F" w:rsidP="00690278">
      <w:pPr>
        <w:widowControl/>
        <w:autoSpaceDE w:val="0"/>
        <w:autoSpaceDN w:val="0"/>
        <w:adjustRightInd w:val="0"/>
        <w:snapToGrid w:val="0"/>
        <w:spacing w:after="0" w:line="360" w:lineRule="auto"/>
        <w:rPr>
          <w:rFonts w:ascii="Book Antiqua" w:eastAsia="宋体" w:hAnsi="Book Antiqua" w:cs="Calibri"/>
          <w:b/>
          <w:kern w:val="0"/>
          <w:sz w:val="24"/>
          <w:szCs w:val="24"/>
          <w:lang w:val="en-GB"/>
        </w:rPr>
      </w:pPr>
    </w:p>
    <w:p w14:paraId="6BC07C68" w14:textId="3603A9B2" w:rsidR="00DA407B" w:rsidRPr="00CF2B98" w:rsidRDefault="00CF2B98" w:rsidP="00690278">
      <w:pPr>
        <w:widowControl/>
        <w:autoSpaceDE w:val="0"/>
        <w:autoSpaceDN w:val="0"/>
        <w:adjustRightInd w:val="0"/>
        <w:snapToGrid w:val="0"/>
        <w:spacing w:after="0" w:line="360" w:lineRule="auto"/>
        <w:rPr>
          <w:rFonts w:ascii="Book Antiqua" w:eastAsia="宋体" w:hAnsi="Book Antiqua" w:cs="Calibri"/>
          <w:b/>
          <w:kern w:val="0"/>
          <w:sz w:val="24"/>
          <w:szCs w:val="24"/>
          <w:lang w:val="en-GB"/>
        </w:rPr>
      </w:pPr>
      <w:r w:rsidRPr="00CF2B98">
        <w:rPr>
          <w:rFonts w:ascii="Book Antiqua" w:eastAsia="宋体" w:hAnsi="Book Antiqua" w:cs="Calibri"/>
          <w:b/>
          <w:kern w:val="0"/>
          <w:sz w:val="24"/>
          <w:szCs w:val="24"/>
          <w:lang w:val="en-GB" w:eastAsia="en-US"/>
        </w:rPr>
        <w:t>REFERENCES</w:t>
      </w:r>
    </w:p>
    <w:p w14:paraId="3815A323" w14:textId="3786C7BB"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 </w:t>
      </w:r>
      <w:r w:rsidR="00CF2B98" w:rsidRPr="00266AB4">
        <w:rPr>
          <w:rFonts w:ascii="Book Antiqua" w:eastAsia="宋体" w:hAnsi="Book Antiqua" w:cs="Times New Roman"/>
          <w:b/>
          <w:noProof/>
          <w:sz w:val="24"/>
          <w:szCs w:val="24"/>
          <w:lang w:val="en-GB"/>
        </w:rPr>
        <w:t>Kloudova A</w:t>
      </w:r>
      <w:r w:rsidRPr="00266AB4">
        <w:rPr>
          <w:rFonts w:ascii="Book Antiqua" w:eastAsia="宋体" w:hAnsi="Book Antiqua" w:cs="Times New Roman"/>
          <w:noProof/>
          <w:sz w:val="24"/>
          <w:szCs w:val="24"/>
          <w:lang w:val="en-GB"/>
        </w:rPr>
        <w:t xml:space="preserve">, Guengerich FP, Soucek P. The Role of Oxysterols in Human Cancer. </w:t>
      </w:r>
      <w:r w:rsidR="00CF2B98" w:rsidRPr="00266AB4">
        <w:rPr>
          <w:rFonts w:ascii="Book Antiqua" w:eastAsia="宋体" w:hAnsi="Book Antiqua" w:cs="Times New Roman"/>
          <w:i/>
          <w:noProof/>
          <w:sz w:val="24"/>
          <w:szCs w:val="24"/>
          <w:lang w:val="en-GB"/>
        </w:rPr>
        <w:t>Trends Endocrinol Metab</w:t>
      </w:r>
      <w:r w:rsidRPr="00266AB4">
        <w:rPr>
          <w:rFonts w:ascii="Book Antiqua" w:eastAsia="宋体" w:hAnsi="Book Antiqua" w:cs="Times New Roman"/>
          <w:noProof/>
          <w:sz w:val="24"/>
          <w:szCs w:val="24"/>
          <w:lang w:val="en-GB"/>
        </w:rPr>
        <w:t xml:space="preserve"> 2017; </w:t>
      </w:r>
      <w:r w:rsidR="00CF2B98" w:rsidRPr="00266AB4">
        <w:rPr>
          <w:rFonts w:ascii="Book Antiqua" w:eastAsia="宋体" w:hAnsi="Book Antiqua" w:cs="Times New Roman"/>
          <w:b/>
          <w:noProof/>
          <w:sz w:val="24"/>
          <w:szCs w:val="24"/>
          <w:lang w:val="en-GB"/>
        </w:rPr>
        <w:t>28</w:t>
      </w:r>
      <w:r w:rsidR="00CF2B98" w:rsidRPr="00266AB4">
        <w:rPr>
          <w:rFonts w:ascii="Book Antiqua" w:eastAsia="宋体" w:hAnsi="Book Antiqua" w:cs="Times New Roman"/>
          <w:noProof/>
          <w:sz w:val="24"/>
          <w:szCs w:val="24"/>
          <w:lang w:val="en-GB"/>
        </w:rPr>
        <w:t>: 485-496 [PMID: 28410994 DOI: 10.1016/j.tem.2017.03.002]</w:t>
      </w:r>
    </w:p>
    <w:p w14:paraId="31203BA0" w14:textId="7CD7AFE0"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 </w:t>
      </w:r>
      <w:r w:rsidR="00CF2B98" w:rsidRPr="00266AB4">
        <w:rPr>
          <w:rFonts w:ascii="Book Antiqua" w:eastAsia="宋体" w:hAnsi="Book Antiqua" w:cs="Times New Roman"/>
          <w:b/>
          <w:noProof/>
          <w:sz w:val="24"/>
          <w:szCs w:val="24"/>
          <w:lang w:val="en-GB"/>
        </w:rPr>
        <w:t>Mutemberezi V</w:t>
      </w:r>
      <w:r w:rsidRPr="00266AB4">
        <w:rPr>
          <w:rFonts w:ascii="Book Antiqua" w:eastAsia="宋体" w:hAnsi="Book Antiqua" w:cs="Times New Roman"/>
          <w:noProof/>
          <w:sz w:val="24"/>
          <w:szCs w:val="24"/>
          <w:lang w:val="en-GB"/>
        </w:rPr>
        <w:t xml:space="preserve">, Guillemot-Legris O, Muccioli GG. Oxysterols: From cholesterol metabolites to key mediators. </w:t>
      </w:r>
      <w:r w:rsidR="00CF2B98" w:rsidRPr="00266AB4">
        <w:rPr>
          <w:rFonts w:ascii="Book Antiqua" w:eastAsia="宋体" w:hAnsi="Book Antiqua" w:cs="Times New Roman"/>
          <w:i/>
          <w:noProof/>
          <w:sz w:val="24"/>
          <w:szCs w:val="24"/>
          <w:lang w:val="en-GB"/>
        </w:rPr>
        <w:t>Prog Lipid Res</w:t>
      </w:r>
      <w:r w:rsidRPr="00266AB4">
        <w:rPr>
          <w:rFonts w:ascii="Book Antiqua" w:eastAsia="宋体" w:hAnsi="Book Antiqua" w:cs="Times New Roman"/>
          <w:noProof/>
          <w:sz w:val="24"/>
          <w:szCs w:val="24"/>
          <w:lang w:val="en-GB"/>
        </w:rPr>
        <w:t xml:space="preserve"> 2016; </w:t>
      </w:r>
      <w:r w:rsidR="00CF2B98" w:rsidRPr="00266AB4">
        <w:rPr>
          <w:rFonts w:ascii="Book Antiqua" w:eastAsia="宋体" w:hAnsi="Book Antiqua" w:cs="Times New Roman"/>
          <w:b/>
          <w:noProof/>
          <w:sz w:val="24"/>
          <w:szCs w:val="24"/>
          <w:lang w:val="en-GB"/>
        </w:rPr>
        <w:t>64</w:t>
      </w:r>
      <w:r w:rsidR="00CF2B98" w:rsidRPr="00266AB4">
        <w:rPr>
          <w:rFonts w:ascii="Book Antiqua" w:eastAsia="宋体" w:hAnsi="Book Antiqua" w:cs="Times New Roman"/>
          <w:noProof/>
          <w:sz w:val="24"/>
          <w:szCs w:val="24"/>
          <w:lang w:val="en-GB"/>
        </w:rPr>
        <w:t>: 152-169 [PMID: 27687912 DOI: 10.1016/j.plipres.2016.09.002]</w:t>
      </w:r>
    </w:p>
    <w:p w14:paraId="3C9C2EA9" w14:textId="0CCDEA5E"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 </w:t>
      </w:r>
      <w:r w:rsidR="00CF2B98" w:rsidRPr="00266AB4">
        <w:rPr>
          <w:rFonts w:ascii="Book Antiqua" w:eastAsia="宋体" w:hAnsi="Book Antiqua" w:cs="Times New Roman"/>
          <w:b/>
          <w:noProof/>
          <w:sz w:val="24"/>
          <w:szCs w:val="24"/>
          <w:lang w:val="en-GB"/>
        </w:rPr>
        <w:t>Griffiths WJ</w:t>
      </w:r>
      <w:r w:rsidRPr="00266AB4">
        <w:rPr>
          <w:rFonts w:ascii="Book Antiqua" w:eastAsia="宋体" w:hAnsi="Book Antiqua" w:cs="Times New Roman"/>
          <w:noProof/>
          <w:sz w:val="24"/>
          <w:szCs w:val="24"/>
          <w:lang w:val="en-GB"/>
        </w:rPr>
        <w:t xml:space="preserve">, Crick PJ, Wang Y. Methods for oxysterol analysis: past, present and future. </w:t>
      </w:r>
      <w:r w:rsidR="00CF2B98" w:rsidRPr="00266AB4">
        <w:rPr>
          <w:rFonts w:ascii="Book Antiqua" w:eastAsia="宋体" w:hAnsi="Book Antiqua" w:cs="Times New Roman"/>
          <w:i/>
          <w:noProof/>
          <w:sz w:val="24"/>
          <w:szCs w:val="24"/>
          <w:lang w:val="en-GB"/>
        </w:rPr>
        <w:t>Biochem Pharmacol</w:t>
      </w:r>
      <w:r w:rsidRPr="00266AB4">
        <w:rPr>
          <w:rFonts w:ascii="Book Antiqua" w:eastAsia="宋体" w:hAnsi="Book Antiqua" w:cs="Times New Roman"/>
          <w:noProof/>
          <w:sz w:val="24"/>
          <w:szCs w:val="24"/>
          <w:lang w:val="en-GB"/>
        </w:rPr>
        <w:t xml:space="preserve"> 2013; </w:t>
      </w:r>
      <w:r w:rsidR="00CF2B98" w:rsidRPr="00266AB4">
        <w:rPr>
          <w:rFonts w:ascii="Book Antiqua" w:eastAsia="宋体" w:hAnsi="Book Antiqua" w:cs="Times New Roman"/>
          <w:b/>
          <w:noProof/>
          <w:sz w:val="24"/>
          <w:szCs w:val="24"/>
          <w:lang w:val="en-GB"/>
        </w:rPr>
        <w:t>86</w:t>
      </w:r>
      <w:r w:rsidR="00CF2B98" w:rsidRPr="00266AB4">
        <w:rPr>
          <w:rFonts w:ascii="Book Antiqua" w:eastAsia="宋体" w:hAnsi="Book Antiqua" w:cs="Times New Roman"/>
          <w:noProof/>
          <w:sz w:val="24"/>
          <w:szCs w:val="24"/>
          <w:lang w:val="en-GB"/>
        </w:rPr>
        <w:t>: 3-14 [PMID: 23395696 DOI: 10.1016/j.bcp.2013.01.027]</w:t>
      </w:r>
    </w:p>
    <w:p w14:paraId="4EB6D273" w14:textId="1F2DDF4E"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 </w:t>
      </w:r>
      <w:r w:rsidR="00CF2B98" w:rsidRPr="00266AB4">
        <w:rPr>
          <w:rFonts w:ascii="Book Antiqua" w:eastAsia="宋体" w:hAnsi="Book Antiqua" w:cs="Times New Roman"/>
          <w:b/>
          <w:noProof/>
          <w:sz w:val="24"/>
          <w:szCs w:val="24"/>
          <w:lang w:val="en-GB"/>
        </w:rPr>
        <w:t>Weber-Boyvat M</w:t>
      </w:r>
      <w:r w:rsidRPr="00266AB4">
        <w:rPr>
          <w:rFonts w:ascii="Book Antiqua" w:eastAsia="宋体" w:hAnsi="Book Antiqua" w:cs="Times New Roman"/>
          <w:noProof/>
          <w:sz w:val="24"/>
          <w:szCs w:val="24"/>
          <w:lang w:val="en-GB"/>
        </w:rPr>
        <w:t xml:space="preserve">, Zhong W, Yan D, Olkkonen VM. Oxysterol-binding proteins: functions in cell regulation beyond lipid metabolism. </w:t>
      </w:r>
      <w:r w:rsidR="00CF2B98" w:rsidRPr="00266AB4">
        <w:rPr>
          <w:rFonts w:ascii="Book Antiqua" w:eastAsia="宋体" w:hAnsi="Book Antiqua" w:cs="Times New Roman"/>
          <w:i/>
          <w:noProof/>
          <w:sz w:val="24"/>
          <w:szCs w:val="24"/>
          <w:lang w:val="en-GB"/>
        </w:rPr>
        <w:t>Biochem Pharmacol</w:t>
      </w:r>
      <w:r w:rsidRPr="00266AB4">
        <w:rPr>
          <w:rFonts w:ascii="Book Antiqua" w:eastAsia="宋体" w:hAnsi="Book Antiqua" w:cs="Times New Roman"/>
          <w:noProof/>
          <w:sz w:val="24"/>
          <w:szCs w:val="24"/>
          <w:lang w:val="en-GB"/>
        </w:rPr>
        <w:t xml:space="preserve"> 2013; </w:t>
      </w:r>
      <w:r w:rsidR="00CF2B98" w:rsidRPr="00266AB4">
        <w:rPr>
          <w:rFonts w:ascii="Book Antiqua" w:eastAsia="宋体" w:hAnsi="Book Antiqua" w:cs="Times New Roman"/>
          <w:b/>
          <w:noProof/>
          <w:sz w:val="24"/>
          <w:szCs w:val="24"/>
          <w:lang w:val="en-GB"/>
        </w:rPr>
        <w:t>86</w:t>
      </w:r>
      <w:r w:rsidR="00CF2B98" w:rsidRPr="00266AB4">
        <w:rPr>
          <w:rFonts w:ascii="Book Antiqua" w:eastAsia="宋体" w:hAnsi="Book Antiqua" w:cs="Times New Roman"/>
          <w:noProof/>
          <w:sz w:val="24"/>
          <w:szCs w:val="24"/>
          <w:lang w:val="en-GB"/>
        </w:rPr>
        <w:t>: 89-95 [PMID: 23428468 DOI: 10.1016/j.bcp.2013.02.016]</w:t>
      </w:r>
    </w:p>
    <w:p w14:paraId="56B46370" w14:textId="5340757C"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 </w:t>
      </w:r>
      <w:r w:rsidR="00CF2B98" w:rsidRPr="00266AB4">
        <w:rPr>
          <w:rFonts w:ascii="Book Antiqua" w:eastAsia="宋体" w:hAnsi="Book Antiqua" w:cs="Times New Roman"/>
          <w:b/>
          <w:noProof/>
          <w:sz w:val="24"/>
          <w:szCs w:val="24"/>
          <w:lang w:val="en-GB"/>
        </w:rPr>
        <w:t>Bowden K</w:t>
      </w:r>
      <w:r w:rsidRPr="00266AB4">
        <w:rPr>
          <w:rFonts w:ascii="Book Antiqua" w:eastAsia="宋体" w:hAnsi="Book Antiqua" w:cs="Times New Roman"/>
          <w:noProof/>
          <w:sz w:val="24"/>
          <w:szCs w:val="24"/>
          <w:lang w:val="en-GB"/>
        </w:rPr>
        <w:t xml:space="preserve">, Ridgway ND. OSBP negatively regulates ABCA1 protein stability. </w:t>
      </w:r>
      <w:r w:rsidR="00CF2B98" w:rsidRPr="00266AB4">
        <w:rPr>
          <w:rFonts w:ascii="Book Antiqua" w:eastAsia="宋体" w:hAnsi="Book Antiqua" w:cs="Times New Roman"/>
          <w:i/>
          <w:noProof/>
          <w:sz w:val="24"/>
          <w:szCs w:val="24"/>
          <w:lang w:val="en-GB"/>
        </w:rPr>
        <w:t>J Biol Chem</w:t>
      </w:r>
      <w:r w:rsidRPr="00266AB4">
        <w:rPr>
          <w:rFonts w:ascii="Book Antiqua" w:eastAsia="宋体" w:hAnsi="Book Antiqua" w:cs="Times New Roman"/>
          <w:noProof/>
          <w:sz w:val="24"/>
          <w:szCs w:val="24"/>
          <w:lang w:val="en-GB"/>
        </w:rPr>
        <w:t xml:space="preserve"> 2008; </w:t>
      </w:r>
      <w:r w:rsidR="00CF2B98" w:rsidRPr="00266AB4">
        <w:rPr>
          <w:rFonts w:ascii="Book Antiqua" w:eastAsia="宋体" w:hAnsi="Book Antiqua" w:cs="Times New Roman"/>
          <w:b/>
          <w:noProof/>
          <w:sz w:val="24"/>
          <w:szCs w:val="24"/>
          <w:lang w:val="en-GB"/>
        </w:rPr>
        <w:t>283</w:t>
      </w:r>
      <w:r w:rsidR="00CF2B98" w:rsidRPr="00266AB4">
        <w:rPr>
          <w:rFonts w:ascii="Book Antiqua" w:eastAsia="宋体" w:hAnsi="Book Antiqua" w:cs="Times New Roman"/>
          <w:noProof/>
          <w:sz w:val="24"/>
          <w:szCs w:val="24"/>
          <w:lang w:val="en-GB"/>
        </w:rPr>
        <w:t>: 18210-18217 [PMID: 18450749 DOI: 10.1074/jbc.M800918200]</w:t>
      </w:r>
    </w:p>
    <w:p w14:paraId="61579B79" w14:textId="560A0204"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6 </w:t>
      </w:r>
      <w:r w:rsidR="00CF2B98" w:rsidRPr="00266AB4">
        <w:rPr>
          <w:rFonts w:ascii="Book Antiqua" w:eastAsia="宋体" w:hAnsi="Book Antiqua" w:cs="Times New Roman"/>
          <w:b/>
          <w:noProof/>
          <w:sz w:val="24"/>
          <w:szCs w:val="24"/>
          <w:lang w:val="en-GB"/>
        </w:rPr>
        <w:t>Zhou T</w:t>
      </w:r>
      <w:r w:rsidRPr="00266AB4">
        <w:rPr>
          <w:rFonts w:ascii="Book Antiqua" w:eastAsia="宋体" w:hAnsi="Book Antiqua" w:cs="Times New Roman"/>
          <w:noProof/>
          <w:sz w:val="24"/>
          <w:szCs w:val="24"/>
          <w:lang w:val="en-GB"/>
        </w:rPr>
        <w:t xml:space="preserve">, Li S, Zhong W, Vihervaara T, Béaslas O, Perttilä J, Luo W, Jiang Y, Lehto M, Olkkonen VM, Yan D. OSBP-related protein 8 (ORP8) regulates plasma and liver tissue lipid levels and interacts with the nucleoporin Nup62. </w:t>
      </w:r>
      <w:r w:rsidR="00CF2B98" w:rsidRPr="00266AB4">
        <w:rPr>
          <w:rFonts w:ascii="Book Antiqua" w:eastAsia="宋体" w:hAnsi="Book Antiqua" w:cs="Times New Roman"/>
          <w:i/>
          <w:noProof/>
          <w:sz w:val="24"/>
          <w:szCs w:val="24"/>
          <w:lang w:val="en-GB"/>
        </w:rPr>
        <w:t>PLoS One</w:t>
      </w:r>
      <w:r w:rsidRPr="00266AB4">
        <w:rPr>
          <w:rFonts w:ascii="Book Antiqua" w:eastAsia="宋体" w:hAnsi="Book Antiqua" w:cs="Times New Roman"/>
          <w:noProof/>
          <w:sz w:val="24"/>
          <w:szCs w:val="24"/>
          <w:lang w:val="en-GB"/>
        </w:rPr>
        <w:t xml:space="preserve"> 2011; </w:t>
      </w:r>
      <w:r w:rsidR="00CF2B98" w:rsidRPr="00266AB4">
        <w:rPr>
          <w:rFonts w:ascii="Book Antiqua" w:eastAsia="宋体" w:hAnsi="Book Antiqua" w:cs="Times New Roman"/>
          <w:b/>
          <w:noProof/>
          <w:sz w:val="24"/>
          <w:szCs w:val="24"/>
          <w:lang w:val="en-GB"/>
        </w:rPr>
        <w:t>6</w:t>
      </w:r>
      <w:r w:rsidR="00CF2B98" w:rsidRPr="00266AB4">
        <w:rPr>
          <w:rFonts w:ascii="Book Antiqua" w:eastAsia="宋体" w:hAnsi="Book Antiqua" w:cs="Times New Roman"/>
          <w:noProof/>
          <w:sz w:val="24"/>
          <w:szCs w:val="24"/>
          <w:lang w:val="en-GB"/>
        </w:rPr>
        <w:t>: e21078 [PMID: 21698267 DOI: 10.1371/journal.pone.0021078]</w:t>
      </w:r>
    </w:p>
    <w:p w14:paraId="78F45E59" w14:textId="0B5BA2BB"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7 </w:t>
      </w:r>
      <w:r w:rsidR="00CF2B98" w:rsidRPr="00266AB4">
        <w:rPr>
          <w:rFonts w:ascii="Book Antiqua" w:eastAsia="宋体" w:hAnsi="Book Antiqua" w:cs="Times New Roman"/>
          <w:b/>
          <w:noProof/>
          <w:sz w:val="24"/>
          <w:szCs w:val="24"/>
          <w:lang w:val="en-GB"/>
        </w:rPr>
        <w:t>Escajadillo T</w:t>
      </w:r>
      <w:r w:rsidRPr="00266AB4">
        <w:rPr>
          <w:rFonts w:ascii="Book Antiqua" w:eastAsia="宋体" w:hAnsi="Book Antiqua" w:cs="Times New Roman"/>
          <w:noProof/>
          <w:sz w:val="24"/>
          <w:szCs w:val="24"/>
          <w:lang w:val="en-GB"/>
        </w:rPr>
        <w:t xml:space="preserve">, Wang H, Li L, Li D, Sewer MB. Oxysterol-related-binding-protein related Protein-2 (ORP2) regulates cortisol biosynthesis and cholesterol homeostasis. </w:t>
      </w:r>
      <w:r w:rsidR="00CF2B98" w:rsidRPr="00266AB4">
        <w:rPr>
          <w:rFonts w:ascii="Book Antiqua" w:eastAsia="宋体" w:hAnsi="Book Antiqua" w:cs="Times New Roman"/>
          <w:i/>
          <w:noProof/>
          <w:sz w:val="24"/>
          <w:szCs w:val="24"/>
          <w:lang w:val="en-GB"/>
        </w:rPr>
        <w:t>Mol Cell Endocrinol</w:t>
      </w:r>
      <w:r w:rsidRPr="00266AB4">
        <w:rPr>
          <w:rFonts w:ascii="Book Antiqua" w:eastAsia="宋体" w:hAnsi="Book Antiqua" w:cs="Times New Roman"/>
          <w:noProof/>
          <w:sz w:val="24"/>
          <w:szCs w:val="24"/>
          <w:lang w:val="en-GB"/>
        </w:rPr>
        <w:t xml:space="preserve"> 2016; </w:t>
      </w:r>
      <w:r w:rsidR="00CF2B98" w:rsidRPr="00266AB4">
        <w:rPr>
          <w:rFonts w:ascii="Book Antiqua" w:eastAsia="宋体" w:hAnsi="Book Antiqua" w:cs="Times New Roman"/>
          <w:b/>
          <w:noProof/>
          <w:sz w:val="24"/>
          <w:szCs w:val="24"/>
          <w:lang w:val="en-GB"/>
        </w:rPr>
        <w:t>427</w:t>
      </w:r>
      <w:r w:rsidR="00CF2B98" w:rsidRPr="00266AB4">
        <w:rPr>
          <w:rFonts w:ascii="Book Antiqua" w:eastAsia="宋体" w:hAnsi="Book Antiqua" w:cs="Times New Roman"/>
          <w:noProof/>
          <w:sz w:val="24"/>
          <w:szCs w:val="24"/>
          <w:lang w:val="en-GB"/>
        </w:rPr>
        <w:t>: 73-85 [PMID: 26992564 DOI: 10.1016/j.mce.2016.03.006]</w:t>
      </w:r>
    </w:p>
    <w:p w14:paraId="51D48407" w14:textId="27A160B1"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lastRenderedPageBreak/>
        <w:t xml:space="preserve">8 </w:t>
      </w:r>
      <w:r w:rsidR="00CF2B98" w:rsidRPr="00266AB4">
        <w:rPr>
          <w:rFonts w:ascii="Book Antiqua" w:eastAsia="宋体" w:hAnsi="Book Antiqua" w:cs="Times New Roman"/>
          <w:b/>
          <w:noProof/>
          <w:sz w:val="24"/>
          <w:szCs w:val="24"/>
          <w:lang w:val="en-GB"/>
        </w:rPr>
        <w:t>Sugawara K</w:t>
      </w:r>
      <w:r w:rsidRPr="00266AB4">
        <w:rPr>
          <w:rFonts w:ascii="Book Antiqua" w:eastAsia="宋体" w:hAnsi="Book Antiqua" w:cs="Times New Roman"/>
          <w:noProof/>
          <w:sz w:val="24"/>
          <w:szCs w:val="24"/>
          <w:lang w:val="en-GB"/>
        </w:rPr>
        <w:t xml:space="preserve">, Morita K, Ueno N, Shibuya H. BIP, a BRAM-interacting protein involved in TGF-beta signalling, regulates body length in Caenorhabditis elegans. </w:t>
      </w:r>
      <w:r w:rsidR="00CF2B98" w:rsidRPr="00266AB4">
        <w:rPr>
          <w:rFonts w:ascii="Book Antiqua" w:eastAsia="宋体" w:hAnsi="Book Antiqua" w:cs="Times New Roman"/>
          <w:i/>
          <w:noProof/>
          <w:sz w:val="24"/>
          <w:szCs w:val="24"/>
          <w:lang w:val="en-GB"/>
        </w:rPr>
        <w:t>Genes Cells</w:t>
      </w:r>
      <w:r w:rsidRPr="00266AB4">
        <w:rPr>
          <w:rFonts w:ascii="Book Antiqua" w:eastAsia="宋体" w:hAnsi="Book Antiqua" w:cs="Times New Roman"/>
          <w:noProof/>
          <w:sz w:val="24"/>
          <w:szCs w:val="24"/>
          <w:lang w:val="en-GB"/>
        </w:rPr>
        <w:t xml:space="preserve"> 2001; </w:t>
      </w:r>
      <w:r w:rsidR="00CF2B98" w:rsidRPr="00266AB4">
        <w:rPr>
          <w:rFonts w:ascii="Book Antiqua" w:eastAsia="宋体" w:hAnsi="Book Antiqua" w:cs="Times New Roman"/>
          <w:b/>
          <w:noProof/>
          <w:sz w:val="24"/>
          <w:szCs w:val="24"/>
          <w:lang w:val="en-GB"/>
        </w:rPr>
        <w:t>6</w:t>
      </w:r>
      <w:r w:rsidR="00CF2B98" w:rsidRPr="00266AB4">
        <w:rPr>
          <w:rFonts w:ascii="Book Antiqua" w:eastAsia="宋体" w:hAnsi="Book Antiqua" w:cs="Times New Roman"/>
          <w:noProof/>
          <w:sz w:val="24"/>
          <w:szCs w:val="24"/>
          <w:lang w:val="en-GB"/>
        </w:rPr>
        <w:t>: 599-606 [PMID: 11473578 DOI: 10.1046/j.1365-2443.2001.00444.x]</w:t>
      </w:r>
    </w:p>
    <w:p w14:paraId="60D9D895" w14:textId="40BA5E6A"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9 </w:t>
      </w:r>
      <w:r w:rsidR="00CF2B98" w:rsidRPr="00266AB4">
        <w:rPr>
          <w:rFonts w:ascii="Book Antiqua" w:eastAsia="宋体" w:hAnsi="Book Antiqua" w:cs="Times New Roman"/>
          <w:b/>
          <w:noProof/>
          <w:sz w:val="24"/>
          <w:szCs w:val="24"/>
          <w:lang w:val="en-GB"/>
        </w:rPr>
        <w:t>Wang PY</w:t>
      </w:r>
      <w:r w:rsidRPr="00266AB4">
        <w:rPr>
          <w:rFonts w:ascii="Book Antiqua" w:eastAsia="宋体" w:hAnsi="Book Antiqua" w:cs="Times New Roman"/>
          <w:noProof/>
          <w:sz w:val="24"/>
          <w:szCs w:val="24"/>
          <w:lang w:val="en-GB"/>
        </w:rPr>
        <w:t xml:space="preserve">, Weng J, Anderson RG. OSBP is a cholesterol-regulated scaffolding protein in control of ERK 1/2 activation. </w:t>
      </w:r>
      <w:r w:rsidR="00CF2B98" w:rsidRPr="00266AB4">
        <w:rPr>
          <w:rFonts w:ascii="Book Antiqua" w:eastAsia="宋体" w:hAnsi="Book Antiqua" w:cs="Times New Roman"/>
          <w:i/>
          <w:noProof/>
          <w:sz w:val="24"/>
          <w:szCs w:val="24"/>
          <w:lang w:val="en-GB"/>
        </w:rPr>
        <w:t>Science</w:t>
      </w:r>
      <w:r w:rsidRPr="00266AB4">
        <w:rPr>
          <w:rFonts w:ascii="Book Antiqua" w:eastAsia="宋体" w:hAnsi="Book Antiqua" w:cs="Times New Roman"/>
          <w:noProof/>
          <w:sz w:val="24"/>
          <w:szCs w:val="24"/>
          <w:lang w:val="en-GB"/>
        </w:rPr>
        <w:t xml:space="preserve"> 2005; </w:t>
      </w:r>
      <w:r w:rsidR="00CF2B98" w:rsidRPr="00266AB4">
        <w:rPr>
          <w:rFonts w:ascii="Book Antiqua" w:eastAsia="宋体" w:hAnsi="Book Antiqua" w:cs="Times New Roman"/>
          <w:b/>
          <w:noProof/>
          <w:sz w:val="24"/>
          <w:szCs w:val="24"/>
          <w:lang w:val="en-GB"/>
        </w:rPr>
        <w:t>307</w:t>
      </w:r>
      <w:r w:rsidR="00CF2B98" w:rsidRPr="00266AB4">
        <w:rPr>
          <w:rFonts w:ascii="Book Antiqua" w:eastAsia="宋体" w:hAnsi="Book Antiqua" w:cs="Times New Roman"/>
          <w:noProof/>
          <w:sz w:val="24"/>
          <w:szCs w:val="24"/>
          <w:lang w:val="en-GB"/>
        </w:rPr>
        <w:t>: 1472-1476 [PMID: 15746430 DOI: 10.1126/science.1107710]</w:t>
      </w:r>
    </w:p>
    <w:p w14:paraId="2056B661" w14:textId="54317545"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10 </w:t>
      </w:r>
      <w:r w:rsidR="00CF2B98" w:rsidRPr="00266AB4">
        <w:rPr>
          <w:rFonts w:ascii="Book Antiqua" w:eastAsia="宋体" w:hAnsi="Book Antiqua" w:cs="Times New Roman"/>
          <w:b/>
          <w:noProof/>
          <w:sz w:val="24"/>
          <w:szCs w:val="24"/>
          <w:lang w:val="en-GB"/>
        </w:rPr>
        <w:t>Romeo GR</w:t>
      </w:r>
      <w:r w:rsidRPr="00266AB4">
        <w:rPr>
          <w:rFonts w:ascii="Book Antiqua" w:eastAsia="宋体" w:hAnsi="Book Antiqua" w:cs="Times New Roman"/>
          <w:noProof/>
          <w:sz w:val="24"/>
          <w:szCs w:val="24"/>
          <w:lang w:val="en-GB"/>
        </w:rPr>
        <w:t xml:space="preserve">, Kazlauskas A. Oxysterol and diabetes activate STAT3 and control endothelial expression of profilin-1 via OSBP1. </w:t>
      </w:r>
      <w:r w:rsidR="00CF2B98" w:rsidRPr="00266AB4">
        <w:rPr>
          <w:rFonts w:ascii="Book Antiqua" w:eastAsia="宋体" w:hAnsi="Book Antiqua" w:cs="Times New Roman"/>
          <w:i/>
          <w:noProof/>
          <w:sz w:val="24"/>
          <w:szCs w:val="24"/>
          <w:lang w:val="en-GB"/>
        </w:rPr>
        <w:t>J Biol Chem</w:t>
      </w:r>
      <w:r w:rsidRPr="00266AB4">
        <w:rPr>
          <w:rFonts w:ascii="Book Antiqua" w:eastAsia="宋体" w:hAnsi="Book Antiqua" w:cs="Times New Roman"/>
          <w:noProof/>
          <w:sz w:val="24"/>
          <w:szCs w:val="24"/>
          <w:lang w:val="en-GB"/>
        </w:rPr>
        <w:t xml:space="preserve"> 2008; </w:t>
      </w:r>
      <w:r w:rsidR="00CF2B98" w:rsidRPr="00266AB4">
        <w:rPr>
          <w:rFonts w:ascii="Book Antiqua" w:eastAsia="宋体" w:hAnsi="Book Antiqua" w:cs="Times New Roman"/>
          <w:b/>
          <w:noProof/>
          <w:sz w:val="24"/>
          <w:szCs w:val="24"/>
          <w:lang w:val="en-GB"/>
        </w:rPr>
        <w:t>283</w:t>
      </w:r>
      <w:r w:rsidR="00CF2B98" w:rsidRPr="00266AB4">
        <w:rPr>
          <w:rFonts w:ascii="Book Antiqua" w:eastAsia="宋体" w:hAnsi="Book Antiqua" w:cs="Times New Roman"/>
          <w:noProof/>
          <w:sz w:val="24"/>
          <w:szCs w:val="24"/>
          <w:lang w:val="en-GB"/>
        </w:rPr>
        <w:t>: 9595-9605 [PMID: 18230613 DOI: 10.1074/jbc.M710092200]</w:t>
      </w:r>
    </w:p>
    <w:p w14:paraId="399F7072" w14:textId="571A124E"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11 </w:t>
      </w:r>
      <w:r w:rsidR="00CF2B98" w:rsidRPr="00266AB4">
        <w:rPr>
          <w:rFonts w:ascii="Book Antiqua" w:eastAsia="宋体" w:hAnsi="Book Antiqua" w:cs="Times New Roman"/>
          <w:b/>
          <w:noProof/>
          <w:sz w:val="24"/>
          <w:szCs w:val="24"/>
          <w:lang w:val="en-GB"/>
        </w:rPr>
        <w:t>Lessmann E</w:t>
      </w:r>
      <w:r w:rsidRPr="00266AB4">
        <w:rPr>
          <w:rFonts w:ascii="Book Antiqua" w:eastAsia="宋体" w:hAnsi="Book Antiqua" w:cs="Times New Roman"/>
          <w:noProof/>
          <w:sz w:val="24"/>
          <w:szCs w:val="24"/>
          <w:lang w:val="en-GB"/>
        </w:rPr>
        <w:t xml:space="preserve">, Ngo M, Leitges M, Minguet S, Ridgway ND, Huber M. Oxysterol-binding protein-related protein (ORP) 9 is a PDK-2 substrate and regulates Akt phosphorylation. </w:t>
      </w:r>
      <w:r w:rsidR="00CF2B98" w:rsidRPr="00266AB4">
        <w:rPr>
          <w:rFonts w:ascii="Book Antiqua" w:eastAsia="宋体" w:hAnsi="Book Antiqua" w:cs="Times New Roman"/>
          <w:i/>
          <w:noProof/>
          <w:sz w:val="24"/>
          <w:szCs w:val="24"/>
          <w:lang w:val="en-GB"/>
        </w:rPr>
        <w:t>Cell Signal</w:t>
      </w:r>
      <w:r w:rsidRPr="00266AB4">
        <w:rPr>
          <w:rFonts w:ascii="Book Antiqua" w:eastAsia="宋体" w:hAnsi="Book Antiqua" w:cs="Times New Roman"/>
          <w:noProof/>
          <w:sz w:val="24"/>
          <w:szCs w:val="24"/>
          <w:lang w:val="en-GB"/>
        </w:rPr>
        <w:t xml:space="preserve"> 2007; </w:t>
      </w:r>
      <w:r w:rsidR="00CF2B98" w:rsidRPr="00266AB4">
        <w:rPr>
          <w:rFonts w:ascii="Book Antiqua" w:eastAsia="宋体" w:hAnsi="Book Antiqua" w:cs="Times New Roman"/>
          <w:b/>
          <w:noProof/>
          <w:sz w:val="24"/>
          <w:szCs w:val="24"/>
          <w:lang w:val="en-GB"/>
        </w:rPr>
        <w:t>19</w:t>
      </w:r>
      <w:r w:rsidR="00CF2B98" w:rsidRPr="00266AB4">
        <w:rPr>
          <w:rFonts w:ascii="Book Antiqua" w:eastAsia="宋体" w:hAnsi="Book Antiqua" w:cs="Times New Roman"/>
          <w:noProof/>
          <w:sz w:val="24"/>
          <w:szCs w:val="24"/>
          <w:lang w:val="en-GB"/>
        </w:rPr>
        <w:t>: 384-392 [PMID: 16962287 DOI: 10.1016/j.cellsig.2006.07.009]</w:t>
      </w:r>
    </w:p>
    <w:p w14:paraId="34A98AA6" w14:textId="5FFA14DE"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12 </w:t>
      </w:r>
      <w:r w:rsidR="00CF2B98" w:rsidRPr="00266AB4">
        <w:rPr>
          <w:rFonts w:ascii="Book Antiqua" w:eastAsia="宋体" w:hAnsi="Book Antiqua" w:cs="Times New Roman"/>
          <w:b/>
          <w:noProof/>
          <w:sz w:val="24"/>
          <w:szCs w:val="24"/>
          <w:lang w:val="en-GB"/>
        </w:rPr>
        <w:t>Perry RJ</w:t>
      </w:r>
      <w:r w:rsidRPr="00266AB4">
        <w:rPr>
          <w:rFonts w:ascii="Book Antiqua" w:eastAsia="宋体" w:hAnsi="Book Antiqua" w:cs="Times New Roman"/>
          <w:noProof/>
          <w:sz w:val="24"/>
          <w:szCs w:val="24"/>
          <w:lang w:val="en-GB"/>
        </w:rPr>
        <w:t xml:space="preserve">, Ridgway ND. Oxysterol-binding protein and vesicle-associated membrane protein-associated protein are required for sterol-dependent activation of the ceramide transport protein. </w:t>
      </w:r>
      <w:r w:rsidR="00CF2B98" w:rsidRPr="00266AB4">
        <w:rPr>
          <w:rFonts w:ascii="Book Antiqua" w:eastAsia="宋体" w:hAnsi="Book Antiqua" w:cs="Times New Roman"/>
          <w:i/>
          <w:noProof/>
          <w:sz w:val="24"/>
          <w:szCs w:val="24"/>
          <w:lang w:val="en-GB"/>
        </w:rPr>
        <w:t>Mol Biol Cell</w:t>
      </w:r>
      <w:r w:rsidRPr="00266AB4">
        <w:rPr>
          <w:rFonts w:ascii="Book Antiqua" w:eastAsia="宋体" w:hAnsi="Book Antiqua" w:cs="Times New Roman"/>
          <w:noProof/>
          <w:sz w:val="24"/>
          <w:szCs w:val="24"/>
          <w:lang w:val="en-GB"/>
        </w:rPr>
        <w:t xml:space="preserve"> 2006; </w:t>
      </w:r>
      <w:r w:rsidR="00CF2B98" w:rsidRPr="00266AB4">
        <w:rPr>
          <w:rFonts w:ascii="Book Antiqua" w:eastAsia="宋体" w:hAnsi="Book Antiqua" w:cs="Times New Roman"/>
          <w:b/>
          <w:noProof/>
          <w:sz w:val="24"/>
          <w:szCs w:val="24"/>
          <w:lang w:val="en-GB"/>
        </w:rPr>
        <w:t>17</w:t>
      </w:r>
      <w:r w:rsidR="00CF2B98" w:rsidRPr="00266AB4">
        <w:rPr>
          <w:rFonts w:ascii="Book Antiqua" w:eastAsia="宋体" w:hAnsi="Book Antiqua" w:cs="Times New Roman"/>
          <w:noProof/>
          <w:sz w:val="24"/>
          <w:szCs w:val="24"/>
          <w:lang w:val="en-GB"/>
        </w:rPr>
        <w:t>: 2604-2616 [PMID: 16571669 DOI: 10.1091/mbc.e06-01-0060]</w:t>
      </w:r>
    </w:p>
    <w:p w14:paraId="6738D5D9" w14:textId="3C67272A"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13 </w:t>
      </w:r>
      <w:r w:rsidR="00CF2B98" w:rsidRPr="00266AB4">
        <w:rPr>
          <w:rFonts w:ascii="Book Antiqua" w:eastAsia="宋体" w:hAnsi="Book Antiqua" w:cs="Times New Roman"/>
          <w:b/>
          <w:noProof/>
          <w:sz w:val="24"/>
          <w:szCs w:val="24"/>
          <w:lang w:val="en-GB"/>
        </w:rPr>
        <w:t>Peretti D</w:t>
      </w:r>
      <w:r w:rsidRPr="00266AB4">
        <w:rPr>
          <w:rFonts w:ascii="Book Antiqua" w:eastAsia="宋体" w:hAnsi="Book Antiqua" w:cs="Times New Roman"/>
          <w:noProof/>
          <w:sz w:val="24"/>
          <w:szCs w:val="24"/>
          <w:lang w:val="en-GB"/>
        </w:rPr>
        <w:t xml:space="preserve">, Dahan N, Shimoni E, Hirschberg K, Lev S. Coordinated lipid transfer between the endoplasmic reticulum and the Golgi complex requires the VAP proteins and is essential for Golgi-mediated transport. </w:t>
      </w:r>
      <w:r w:rsidR="00CF2B98" w:rsidRPr="00266AB4">
        <w:rPr>
          <w:rFonts w:ascii="Book Antiqua" w:eastAsia="宋体" w:hAnsi="Book Antiqua" w:cs="Times New Roman"/>
          <w:i/>
          <w:noProof/>
          <w:sz w:val="24"/>
          <w:szCs w:val="24"/>
          <w:lang w:val="en-GB"/>
        </w:rPr>
        <w:t>Mol Biol Cell</w:t>
      </w:r>
      <w:r w:rsidRPr="00266AB4">
        <w:rPr>
          <w:rFonts w:ascii="Book Antiqua" w:eastAsia="宋体" w:hAnsi="Book Antiqua" w:cs="Times New Roman"/>
          <w:noProof/>
          <w:sz w:val="24"/>
          <w:szCs w:val="24"/>
          <w:lang w:val="en-GB"/>
        </w:rPr>
        <w:t xml:space="preserve"> 2008; </w:t>
      </w:r>
      <w:r w:rsidR="00CF2B98" w:rsidRPr="00266AB4">
        <w:rPr>
          <w:rFonts w:ascii="Book Antiqua" w:eastAsia="宋体" w:hAnsi="Book Antiqua" w:cs="Times New Roman"/>
          <w:b/>
          <w:noProof/>
          <w:sz w:val="24"/>
          <w:szCs w:val="24"/>
          <w:lang w:val="en-GB"/>
        </w:rPr>
        <w:t>19</w:t>
      </w:r>
      <w:r w:rsidR="00CF2B98" w:rsidRPr="00266AB4">
        <w:rPr>
          <w:rFonts w:ascii="Book Antiqua" w:eastAsia="宋体" w:hAnsi="Book Antiqua" w:cs="Times New Roman"/>
          <w:noProof/>
          <w:sz w:val="24"/>
          <w:szCs w:val="24"/>
          <w:lang w:val="en-GB"/>
        </w:rPr>
        <w:t>: 3871-3884 [PMID: 18614794 DOI: 10.1091/mbc.E08-05-0498]</w:t>
      </w:r>
    </w:p>
    <w:p w14:paraId="0A70D3FB" w14:textId="07B2DD23"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14 </w:t>
      </w:r>
      <w:r w:rsidR="00CF2B98" w:rsidRPr="00266AB4">
        <w:rPr>
          <w:rFonts w:ascii="Book Antiqua" w:eastAsia="宋体" w:hAnsi="Book Antiqua" w:cs="Times New Roman"/>
          <w:b/>
          <w:noProof/>
          <w:sz w:val="24"/>
          <w:szCs w:val="24"/>
          <w:lang w:val="en-GB"/>
        </w:rPr>
        <w:t>Nhek S</w:t>
      </w:r>
      <w:r w:rsidRPr="00266AB4">
        <w:rPr>
          <w:rFonts w:ascii="Book Antiqua" w:eastAsia="宋体" w:hAnsi="Book Antiqua" w:cs="Times New Roman"/>
          <w:noProof/>
          <w:sz w:val="24"/>
          <w:szCs w:val="24"/>
          <w:lang w:val="en-GB"/>
        </w:rPr>
        <w:t xml:space="preserve">, Ngo M, Yang X, Ng MM, Field SJ, Asara JM, Ridgway ND, Toker A. Regulation of oxysterol-binding protein Golgi localization through protein kinase D-mediated phosphorylation. </w:t>
      </w:r>
      <w:r w:rsidR="00CF2B98" w:rsidRPr="00266AB4">
        <w:rPr>
          <w:rFonts w:ascii="Book Antiqua" w:eastAsia="宋体" w:hAnsi="Book Antiqua" w:cs="Times New Roman"/>
          <w:i/>
          <w:noProof/>
          <w:sz w:val="24"/>
          <w:szCs w:val="24"/>
          <w:lang w:val="en-GB"/>
        </w:rPr>
        <w:t>Mol Biol Cell</w:t>
      </w:r>
      <w:r w:rsidRPr="00266AB4">
        <w:rPr>
          <w:rFonts w:ascii="Book Antiqua" w:eastAsia="宋体" w:hAnsi="Book Antiqua" w:cs="Times New Roman"/>
          <w:noProof/>
          <w:sz w:val="24"/>
          <w:szCs w:val="24"/>
          <w:lang w:val="en-GB"/>
        </w:rPr>
        <w:t xml:space="preserve"> 2010; </w:t>
      </w:r>
      <w:r w:rsidR="00CF2B98" w:rsidRPr="00266AB4">
        <w:rPr>
          <w:rFonts w:ascii="Book Antiqua" w:eastAsia="宋体" w:hAnsi="Book Antiqua" w:cs="Times New Roman"/>
          <w:b/>
          <w:noProof/>
          <w:sz w:val="24"/>
          <w:szCs w:val="24"/>
          <w:lang w:val="en-GB"/>
        </w:rPr>
        <w:t>21</w:t>
      </w:r>
      <w:r w:rsidR="00CF2B98" w:rsidRPr="00266AB4">
        <w:rPr>
          <w:rFonts w:ascii="Book Antiqua" w:eastAsia="宋体" w:hAnsi="Book Antiqua" w:cs="Times New Roman"/>
          <w:noProof/>
          <w:sz w:val="24"/>
          <w:szCs w:val="24"/>
          <w:lang w:val="en-GB"/>
        </w:rPr>
        <w:t>: 2327-2337 [PMID: 20444975 DOI: 10.1091/mbc.E10-02-0090]</w:t>
      </w:r>
    </w:p>
    <w:p w14:paraId="2580F81C" w14:textId="02AA2DE9"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15 </w:t>
      </w:r>
      <w:r w:rsidR="00CF2B98" w:rsidRPr="00266AB4">
        <w:rPr>
          <w:rFonts w:ascii="Book Antiqua" w:eastAsia="宋体" w:hAnsi="Book Antiqua" w:cs="Times New Roman"/>
          <w:b/>
          <w:noProof/>
          <w:sz w:val="24"/>
          <w:szCs w:val="24"/>
          <w:lang w:val="en-GB"/>
        </w:rPr>
        <w:t>Zerbinatti CV</w:t>
      </w:r>
      <w:r w:rsidRPr="00266AB4">
        <w:rPr>
          <w:rFonts w:ascii="Book Antiqua" w:eastAsia="宋体" w:hAnsi="Book Antiqua" w:cs="Times New Roman"/>
          <w:noProof/>
          <w:sz w:val="24"/>
          <w:szCs w:val="24"/>
          <w:lang w:val="en-GB"/>
        </w:rPr>
        <w:t xml:space="preserve">, Cordy JM, Chen CD, Guillily M, Suon S, Ray WJ, Seabrook GR, Abraham CR, Wolozin B. Oxysterol-binding protein-1 (OSBP1) modulates processing and trafficking of the amyloid precursor protein. </w:t>
      </w:r>
      <w:r w:rsidR="00CF2B98" w:rsidRPr="00266AB4">
        <w:rPr>
          <w:rFonts w:ascii="Book Antiqua" w:eastAsia="宋体" w:hAnsi="Book Antiqua" w:cs="Times New Roman"/>
          <w:i/>
          <w:noProof/>
          <w:sz w:val="24"/>
          <w:szCs w:val="24"/>
          <w:lang w:val="en-GB"/>
        </w:rPr>
        <w:t>Mol Neurodegener</w:t>
      </w:r>
      <w:r w:rsidRPr="00266AB4">
        <w:rPr>
          <w:rFonts w:ascii="Book Antiqua" w:eastAsia="宋体" w:hAnsi="Book Antiqua" w:cs="Times New Roman"/>
          <w:noProof/>
          <w:sz w:val="24"/>
          <w:szCs w:val="24"/>
          <w:lang w:val="en-GB"/>
        </w:rPr>
        <w:t xml:space="preserve"> 2008; </w:t>
      </w:r>
      <w:r w:rsidR="00CF2B98" w:rsidRPr="00266AB4">
        <w:rPr>
          <w:rFonts w:ascii="Book Antiqua" w:eastAsia="宋体" w:hAnsi="Book Antiqua" w:cs="Times New Roman"/>
          <w:b/>
          <w:noProof/>
          <w:sz w:val="24"/>
          <w:szCs w:val="24"/>
          <w:lang w:val="en-GB"/>
        </w:rPr>
        <w:t>3</w:t>
      </w:r>
      <w:r w:rsidR="00CF2B98" w:rsidRPr="00266AB4">
        <w:rPr>
          <w:rFonts w:ascii="Book Antiqua" w:eastAsia="宋体" w:hAnsi="Book Antiqua" w:cs="Times New Roman"/>
          <w:noProof/>
          <w:sz w:val="24"/>
          <w:szCs w:val="24"/>
          <w:lang w:val="en-GB"/>
        </w:rPr>
        <w:t>: 5 [PMID: 18348724 DOI: 10.1186/1750-1326-3-5]</w:t>
      </w:r>
    </w:p>
    <w:p w14:paraId="5FBB1F4A" w14:textId="11B5AF1C"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16 </w:t>
      </w:r>
      <w:r w:rsidR="00CF2B98" w:rsidRPr="00266AB4">
        <w:rPr>
          <w:rFonts w:ascii="Book Antiqua" w:eastAsia="宋体" w:hAnsi="Book Antiqua" w:cs="Times New Roman"/>
          <w:b/>
          <w:noProof/>
          <w:sz w:val="24"/>
          <w:szCs w:val="24"/>
          <w:lang w:val="en-GB"/>
        </w:rPr>
        <w:t>Ridgway ND</w:t>
      </w:r>
      <w:r w:rsidRPr="00266AB4">
        <w:rPr>
          <w:rFonts w:ascii="Book Antiqua" w:eastAsia="宋体" w:hAnsi="Book Antiqua" w:cs="Times New Roman"/>
          <w:noProof/>
          <w:sz w:val="24"/>
          <w:szCs w:val="24"/>
          <w:lang w:val="en-GB"/>
        </w:rPr>
        <w:t xml:space="preserve">, Dawson PA, Ho YK, Brown MS, Goldstein JL. Translocation </w:t>
      </w:r>
      <w:r w:rsidRPr="00266AB4">
        <w:rPr>
          <w:rFonts w:ascii="Book Antiqua" w:eastAsia="宋体" w:hAnsi="Book Antiqua" w:cs="Times New Roman"/>
          <w:noProof/>
          <w:sz w:val="24"/>
          <w:szCs w:val="24"/>
          <w:lang w:val="en-GB"/>
        </w:rPr>
        <w:lastRenderedPageBreak/>
        <w:t xml:space="preserve">of oxysterol binding protein to Golgi apparatus triggered by ligand binding. </w:t>
      </w:r>
      <w:r w:rsidR="00CF2B98" w:rsidRPr="00266AB4">
        <w:rPr>
          <w:rFonts w:ascii="Book Antiqua" w:eastAsia="宋体" w:hAnsi="Book Antiqua" w:cs="Times New Roman"/>
          <w:i/>
          <w:noProof/>
          <w:sz w:val="24"/>
          <w:szCs w:val="24"/>
          <w:lang w:val="en-GB"/>
        </w:rPr>
        <w:t>J Cell Biol</w:t>
      </w:r>
      <w:r w:rsidRPr="00266AB4">
        <w:rPr>
          <w:rFonts w:ascii="Book Antiqua" w:eastAsia="宋体" w:hAnsi="Book Antiqua" w:cs="Times New Roman"/>
          <w:noProof/>
          <w:sz w:val="24"/>
          <w:szCs w:val="24"/>
          <w:lang w:val="en-GB"/>
        </w:rPr>
        <w:t xml:space="preserve"> 1992; </w:t>
      </w:r>
      <w:r w:rsidR="00CF2B98" w:rsidRPr="00266AB4">
        <w:rPr>
          <w:rFonts w:ascii="Book Antiqua" w:eastAsia="宋体" w:hAnsi="Book Antiqua" w:cs="Times New Roman"/>
          <w:b/>
          <w:noProof/>
          <w:sz w:val="24"/>
          <w:szCs w:val="24"/>
          <w:lang w:val="en-GB"/>
        </w:rPr>
        <w:t>116</w:t>
      </w:r>
      <w:r w:rsidR="00CF2B98" w:rsidRPr="00266AB4">
        <w:rPr>
          <w:rFonts w:ascii="Book Antiqua" w:eastAsia="宋体" w:hAnsi="Book Antiqua" w:cs="Times New Roman"/>
          <w:noProof/>
          <w:sz w:val="24"/>
          <w:szCs w:val="24"/>
          <w:lang w:val="en-GB"/>
        </w:rPr>
        <w:t>: 307-319 [PMID: 1730758 DOI: 10.1083/jcb.116.2.307]</w:t>
      </w:r>
    </w:p>
    <w:p w14:paraId="28AC40E9" w14:textId="39B1CA40"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17 </w:t>
      </w:r>
      <w:r w:rsidR="00CF2B98" w:rsidRPr="00266AB4">
        <w:rPr>
          <w:rFonts w:ascii="Book Antiqua" w:eastAsia="宋体" w:hAnsi="Book Antiqua" w:cs="Times New Roman"/>
          <w:b/>
          <w:noProof/>
          <w:sz w:val="24"/>
          <w:szCs w:val="24"/>
          <w:lang w:val="en-GB"/>
        </w:rPr>
        <w:t>Ngo M</w:t>
      </w:r>
      <w:r w:rsidRPr="00266AB4">
        <w:rPr>
          <w:rFonts w:ascii="Book Antiqua" w:eastAsia="宋体" w:hAnsi="Book Antiqua" w:cs="Times New Roman"/>
          <w:noProof/>
          <w:sz w:val="24"/>
          <w:szCs w:val="24"/>
          <w:lang w:val="en-GB"/>
        </w:rPr>
        <w:t xml:space="preserve">, Ridgway ND. Oxysterol binding protein-related Protein 9 (ORP9) is a cholesterol transfer protein that regulates Golgi structure and function. </w:t>
      </w:r>
      <w:r w:rsidR="00CF2B98" w:rsidRPr="00266AB4">
        <w:rPr>
          <w:rFonts w:ascii="Book Antiqua" w:eastAsia="宋体" w:hAnsi="Book Antiqua" w:cs="Times New Roman"/>
          <w:i/>
          <w:noProof/>
          <w:sz w:val="24"/>
          <w:szCs w:val="24"/>
          <w:lang w:val="en-GB"/>
        </w:rPr>
        <w:t>Mol Biol Cell</w:t>
      </w:r>
      <w:r w:rsidRPr="00266AB4">
        <w:rPr>
          <w:rFonts w:ascii="Book Antiqua" w:eastAsia="宋体" w:hAnsi="Book Antiqua" w:cs="Times New Roman"/>
          <w:noProof/>
          <w:sz w:val="24"/>
          <w:szCs w:val="24"/>
          <w:lang w:val="en-GB"/>
        </w:rPr>
        <w:t xml:space="preserve"> 2009; </w:t>
      </w:r>
      <w:r w:rsidR="00CF2B98" w:rsidRPr="00266AB4">
        <w:rPr>
          <w:rFonts w:ascii="Book Antiqua" w:eastAsia="宋体" w:hAnsi="Book Antiqua" w:cs="Times New Roman"/>
          <w:b/>
          <w:noProof/>
          <w:sz w:val="24"/>
          <w:szCs w:val="24"/>
          <w:lang w:val="en-GB"/>
        </w:rPr>
        <w:t>20</w:t>
      </w:r>
      <w:r w:rsidR="00CF2B98" w:rsidRPr="00266AB4">
        <w:rPr>
          <w:rFonts w:ascii="Book Antiqua" w:eastAsia="宋体" w:hAnsi="Book Antiqua" w:cs="Times New Roman"/>
          <w:noProof/>
          <w:sz w:val="24"/>
          <w:szCs w:val="24"/>
          <w:lang w:val="en-GB"/>
        </w:rPr>
        <w:t>: 1388-1399 [PMID: 19129476 DOI: 10.1091/mbc.E08-09-0905]</w:t>
      </w:r>
    </w:p>
    <w:p w14:paraId="7342FB1D" w14:textId="2704BE84"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18 </w:t>
      </w:r>
      <w:r w:rsidR="00CF2B98" w:rsidRPr="00266AB4">
        <w:rPr>
          <w:rFonts w:ascii="Book Antiqua" w:eastAsia="宋体" w:hAnsi="Book Antiqua" w:cs="Times New Roman"/>
          <w:b/>
          <w:noProof/>
          <w:sz w:val="24"/>
          <w:szCs w:val="24"/>
          <w:lang w:val="en-GB"/>
        </w:rPr>
        <w:t>Levine TP</w:t>
      </w:r>
      <w:r w:rsidRPr="00266AB4">
        <w:rPr>
          <w:rFonts w:ascii="Book Antiqua" w:eastAsia="宋体" w:hAnsi="Book Antiqua" w:cs="Times New Roman"/>
          <w:noProof/>
          <w:sz w:val="24"/>
          <w:szCs w:val="24"/>
          <w:lang w:val="en-GB"/>
        </w:rPr>
        <w:t xml:space="preserve">, Munro S. The pleckstrin homology domain of oxysterol-binding protein recognises a determinant specific to Golgi membranes. </w:t>
      </w:r>
      <w:r w:rsidR="00CF2B98" w:rsidRPr="00266AB4">
        <w:rPr>
          <w:rFonts w:ascii="Book Antiqua" w:eastAsia="宋体" w:hAnsi="Book Antiqua" w:cs="Times New Roman"/>
          <w:i/>
          <w:noProof/>
          <w:sz w:val="24"/>
          <w:szCs w:val="24"/>
          <w:lang w:val="en-GB"/>
        </w:rPr>
        <w:t>Curr Biol</w:t>
      </w:r>
      <w:r w:rsidRPr="00266AB4">
        <w:rPr>
          <w:rFonts w:ascii="Book Antiqua" w:eastAsia="宋体" w:hAnsi="Book Antiqua" w:cs="Times New Roman"/>
          <w:noProof/>
          <w:sz w:val="24"/>
          <w:szCs w:val="24"/>
          <w:lang w:val="en-GB"/>
        </w:rPr>
        <w:t xml:space="preserve"> 1998; </w:t>
      </w:r>
      <w:r w:rsidR="00CF2B98" w:rsidRPr="00266AB4">
        <w:rPr>
          <w:rFonts w:ascii="Book Antiqua" w:eastAsia="宋体" w:hAnsi="Book Antiqua" w:cs="Times New Roman"/>
          <w:b/>
          <w:noProof/>
          <w:sz w:val="24"/>
          <w:szCs w:val="24"/>
          <w:lang w:val="en-GB"/>
        </w:rPr>
        <w:t>8</w:t>
      </w:r>
      <w:r w:rsidR="00CF2B98" w:rsidRPr="00266AB4">
        <w:rPr>
          <w:rFonts w:ascii="Book Antiqua" w:eastAsia="宋体" w:hAnsi="Book Antiqua" w:cs="Times New Roman"/>
          <w:noProof/>
          <w:sz w:val="24"/>
          <w:szCs w:val="24"/>
          <w:lang w:val="en-GB"/>
        </w:rPr>
        <w:t>: 729-739 [PMID: 9651677 DOI: 10.1016/s0960-9822(98)70296-9]</w:t>
      </w:r>
    </w:p>
    <w:p w14:paraId="6BA88AE2" w14:textId="640FD767"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19 </w:t>
      </w:r>
      <w:r w:rsidR="00CF2B98" w:rsidRPr="00266AB4">
        <w:rPr>
          <w:rFonts w:ascii="Book Antiqua" w:eastAsia="宋体" w:hAnsi="Book Antiqua" w:cs="Times New Roman"/>
          <w:b/>
          <w:noProof/>
          <w:sz w:val="24"/>
          <w:szCs w:val="24"/>
          <w:lang w:val="en-GB"/>
        </w:rPr>
        <w:t>Levine TP</w:t>
      </w:r>
      <w:r w:rsidRPr="00266AB4">
        <w:rPr>
          <w:rFonts w:ascii="Book Antiqua" w:eastAsia="宋体" w:hAnsi="Book Antiqua" w:cs="Times New Roman"/>
          <w:noProof/>
          <w:sz w:val="24"/>
          <w:szCs w:val="24"/>
          <w:lang w:val="en-GB"/>
        </w:rPr>
        <w:t xml:space="preserve">, Munro S. Targeting of Golgi-specific pleckstrin homology domains involves both PtdIns 4-kinase-dependent and -independent components. </w:t>
      </w:r>
      <w:r w:rsidR="00CF2B98" w:rsidRPr="00266AB4">
        <w:rPr>
          <w:rFonts w:ascii="Book Antiqua" w:eastAsia="宋体" w:hAnsi="Book Antiqua" w:cs="Times New Roman"/>
          <w:i/>
          <w:noProof/>
          <w:sz w:val="24"/>
          <w:szCs w:val="24"/>
          <w:lang w:val="en-GB"/>
        </w:rPr>
        <w:t>Curr Biol</w:t>
      </w:r>
      <w:r w:rsidRPr="00266AB4">
        <w:rPr>
          <w:rFonts w:ascii="Book Antiqua" w:eastAsia="宋体" w:hAnsi="Book Antiqua" w:cs="Times New Roman"/>
          <w:noProof/>
          <w:sz w:val="24"/>
          <w:szCs w:val="24"/>
          <w:lang w:val="en-GB"/>
        </w:rPr>
        <w:t xml:space="preserve"> 2002; </w:t>
      </w:r>
      <w:r w:rsidR="00CF2B98" w:rsidRPr="00266AB4">
        <w:rPr>
          <w:rFonts w:ascii="Book Antiqua" w:eastAsia="宋体" w:hAnsi="Book Antiqua" w:cs="Times New Roman"/>
          <w:b/>
          <w:noProof/>
          <w:sz w:val="24"/>
          <w:szCs w:val="24"/>
          <w:lang w:val="en-GB"/>
        </w:rPr>
        <w:t>12</w:t>
      </w:r>
      <w:r w:rsidR="00CF2B98" w:rsidRPr="00266AB4">
        <w:rPr>
          <w:rFonts w:ascii="Book Antiqua" w:eastAsia="宋体" w:hAnsi="Book Antiqua" w:cs="Times New Roman"/>
          <w:noProof/>
          <w:sz w:val="24"/>
          <w:szCs w:val="24"/>
          <w:lang w:val="en-GB"/>
        </w:rPr>
        <w:t>: 695-704 [PMID: 12007412 DOI: 10.1016/s0960-9822(02)00779-0]</w:t>
      </w:r>
    </w:p>
    <w:p w14:paraId="3BE4E9FA" w14:textId="145783B6"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20 </w:t>
      </w:r>
      <w:r w:rsidR="00CF2B98" w:rsidRPr="00266AB4">
        <w:rPr>
          <w:rFonts w:ascii="Book Antiqua" w:eastAsia="宋体" w:hAnsi="Book Antiqua" w:cs="Times New Roman"/>
          <w:b/>
          <w:noProof/>
          <w:sz w:val="24"/>
          <w:szCs w:val="24"/>
          <w:lang w:val="en-GB"/>
        </w:rPr>
        <w:t>Nissilä E</w:t>
      </w:r>
      <w:r w:rsidRPr="00266AB4">
        <w:rPr>
          <w:rFonts w:ascii="Book Antiqua" w:eastAsia="宋体" w:hAnsi="Book Antiqua" w:cs="Times New Roman"/>
          <w:noProof/>
          <w:sz w:val="24"/>
          <w:szCs w:val="24"/>
          <w:lang w:val="en-GB"/>
        </w:rPr>
        <w:t xml:space="preserve">, Ohsaki Y, Weber-Boyvat M, Perttilä J, Ikonen E, Olkkonen VM. ORP10, a cholesterol binding protein associated with microtubules, regulates apolipoprotein B-100 secretion. </w:t>
      </w:r>
      <w:r w:rsidR="00CF2B98" w:rsidRPr="00266AB4">
        <w:rPr>
          <w:rFonts w:ascii="Book Antiqua" w:eastAsia="宋体" w:hAnsi="Book Antiqua" w:cs="Times New Roman"/>
          <w:i/>
          <w:noProof/>
          <w:sz w:val="24"/>
          <w:szCs w:val="24"/>
          <w:lang w:val="en-GB"/>
        </w:rPr>
        <w:t>Biochim Biophys Acta</w:t>
      </w:r>
      <w:r w:rsidRPr="00266AB4">
        <w:rPr>
          <w:rFonts w:ascii="Book Antiqua" w:eastAsia="宋体" w:hAnsi="Book Antiqua" w:cs="Times New Roman"/>
          <w:noProof/>
          <w:sz w:val="24"/>
          <w:szCs w:val="24"/>
          <w:lang w:val="en-GB"/>
        </w:rPr>
        <w:t xml:space="preserve"> 2012; </w:t>
      </w:r>
      <w:r w:rsidR="00CF2B98" w:rsidRPr="00266AB4">
        <w:rPr>
          <w:rFonts w:ascii="Book Antiqua" w:eastAsia="宋体" w:hAnsi="Book Antiqua" w:cs="Times New Roman"/>
          <w:b/>
          <w:noProof/>
          <w:sz w:val="24"/>
          <w:szCs w:val="24"/>
          <w:lang w:val="en-GB"/>
        </w:rPr>
        <w:t>1821</w:t>
      </w:r>
      <w:r w:rsidR="00CF2B98" w:rsidRPr="00266AB4">
        <w:rPr>
          <w:rFonts w:ascii="Book Antiqua" w:eastAsia="宋体" w:hAnsi="Book Antiqua" w:cs="Times New Roman"/>
          <w:noProof/>
          <w:sz w:val="24"/>
          <w:szCs w:val="24"/>
          <w:lang w:val="en-GB"/>
        </w:rPr>
        <w:t>: 1472-1484 [PMID: 22906437 DOI: 10.1016/j.bbalip.2012.08.004]</w:t>
      </w:r>
    </w:p>
    <w:p w14:paraId="57F0E89F" w14:textId="4E37B791"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21 </w:t>
      </w:r>
      <w:r w:rsidR="00CF2B98" w:rsidRPr="00266AB4">
        <w:rPr>
          <w:rFonts w:ascii="Book Antiqua" w:eastAsia="宋体" w:hAnsi="Book Antiqua" w:cs="Times New Roman"/>
          <w:b/>
          <w:noProof/>
          <w:sz w:val="24"/>
          <w:szCs w:val="24"/>
          <w:lang w:val="en-GB"/>
        </w:rPr>
        <w:t>Zhong W</w:t>
      </w:r>
      <w:r w:rsidRPr="00266AB4">
        <w:rPr>
          <w:rFonts w:ascii="Book Antiqua" w:eastAsia="宋体" w:hAnsi="Book Antiqua" w:cs="Times New Roman"/>
          <w:noProof/>
          <w:sz w:val="24"/>
          <w:szCs w:val="24"/>
          <w:lang w:val="en-GB"/>
        </w:rPr>
        <w:t xml:space="preserve">, Zhou Y, Li S, Zhou T, Ma H, Wei K, Li H, Olkkonen VM, Yan D. OSBP-related protein 7 interacts with GATE-16 and negatively regulates GS28 protein stability. </w:t>
      </w:r>
      <w:r w:rsidR="00CF2B98" w:rsidRPr="00266AB4">
        <w:rPr>
          <w:rFonts w:ascii="Book Antiqua" w:eastAsia="宋体" w:hAnsi="Book Antiqua" w:cs="Times New Roman"/>
          <w:i/>
          <w:noProof/>
          <w:sz w:val="24"/>
          <w:szCs w:val="24"/>
          <w:lang w:val="en-GB"/>
        </w:rPr>
        <w:t>Exp Cell Res</w:t>
      </w:r>
      <w:r w:rsidRPr="00266AB4">
        <w:rPr>
          <w:rFonts w:ascii="Book Antiqua" w:eastAsia="宋体" w:hAnsi="Book Antiqua" w:cs="Times New Roman"/>
          <w:noProof/>
          <w:sz w:val="24"/>
          <w:szCs w:val="24"/>
          <w:lang w:val="en-GB"/>
        </w:rPr>
        <w:t xml:space="preserve"> 2011; </w:t>
      </w:r>
      <w:r w:rsidR="00CF2B98" w:rsidRPr="00266AB4">
        <w:rPr>
          <w:rFonts w:ascii="Book Antiqua" w:eastAsia="宋体" w:hAnsi="Book Antiqua" w:cs="Times New Roman"/>
          <w:b/>
          <w:noProof/>
          <w:sz w:val="24"/>
          <w:szCs w:val="24"/>
          <w:lang w:val="en-GB"/>
        </w:rPr>
        <w:t>317</w:t>
      </w:r>
      <w:r w:rsidR="00CF2B98" w:rsidRPr="00266AB4">
        <w:rPr>
          <w:rFonts w:ascii="Book Antiqua" w:eastAsia="宋体" w:hAnsi="Book Antiqua" w:cs="Times New Roman"/>
          <w:noProof/>
          <w:sz w:val="24"/>
          <w:szCs w:val="24"/>
          <w:lang w:val="en-GB"/>
        </w:rPr>
        <w:t>: 2353-2363 [PMID: 21669198 DOI: 10.1016/j.yexcr.2011.05.028]</w:t>
      </w:r>
    </w:p>
    <w:p w14:paraId="5018FC92" w14:textId="7C0D8279"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22 </w:t>
      </w:r>
      <w:r w:rsidR="00CF2B98" w:rsidRPr="00266AB4">
        <w:rPr>
          <w:rFonts w:ascii="Book Antiqua" w:eastAsia="宋体" w:hAnsi="Book Antiqua" w:cs="Times New Roman"/>
          <w:b/>
          <w:noProof/>
          <w:sz w:val="24"/>
          <w:szCs w:val="24"/>
          <w:lang w:val="en-GB"/>
        </w:rPr>
        <w:t>Goldfinger LE</w:t>
      </w:r>
      <w:r w:rsidRPr="00266AB4">
        <w:rPr>
          <w:rFonts w:ascii="Book Antiqua" w:eastAsia="宋体" w:hAnsi="Book Antiqua" w:cs="Times New Roman"/>
          <w:noProof/>
          <w:sz w:val="24"/>
          <w:szCs w:val="24"/>
          <w:lang w:val="en-GB"/>
        </w:rPr>
        <w:t xml:space="preserve">, Ptak C, Jeffery ED, Shabanowitz J, Han J, Haling JR, Sherman NE, Fox JW, Hunt DF, Ginsberg MH. An experimentally derived database of candidate Ras-interacting proteins. </w:t>
      </w:r>
      <w:r w:rsidR="00CF2B98" w:rsidRPr="00266AB4">
        <w:rPr>
          <w:rFonts w:ascii="Book Antiqua" w:eastAsia="宋体" w:hAnsi="Book Antiqua" w:cs="Times New Roman"/>
          <w:i/>
          <w:noProof/>
          <w:sz w:val="24"/>
          <w:szCs w:val="24"/>
          <w:lang w:val="en-GB"/>
        </w:rPr>
        <w:t>J Proteome Res</w:t>
      </w:r>
      <w:r w:rsidRPr="00266AB4">
        <w:rPr>
          <w:rFonts w:ascii="Book Antiqua" w:eastAsia="宋体" w:hAnsi="Book Antiqua" w:cs="Times New Roman"/>
          <w:noProof/>
          <w:sz w:val="24"/>
          <w:szCs w:val="24"/>
          <w:lang w:val="en-GB"/>
        </w:rPr>
        <w:t xml:space="preserve"> 2007; </w:t>
      </w:r>
      <w:r w:rsidR="00CF2B98" w:rsidRPr="00266AB4">
        <w:rPr>
          <w:rFonts w:ascii="Book Antiqua" w:eastAsia="宋体" w:hAnsi="Book Antiqua" w:cs="Times New Roman"/>
          <w:b/>
          <w:noProof/>
          <w:sz w:val="24"/>
          <w:szCs w:val="24"/>
          <w:lang w:val="en-GB"/>
        </w:rPr>
        <w:t>6</w:t>
      </w:r>
      <w:r w:rsidR="00CF2B98" w:rsidRPr="00266AB4">
        <w:rPr>
          <w:rFonts w:ascii="Book Antiqua" w:eastAsia="宋体" w:hAnsi="Book Antiqua" w:cs="Times New Roman"/>
          <w:noProof/>
          <w:sz w:val="24"/>
          <w:szCs w:val="24"/>
          <w:lang w:val="en-GB"/>
        </w:rPr>
        <w:t>: 1806-1811 [PMID: 17439166 DOI: 10.1021/pr060630l]</w:t>
      </w:r>
    </w:p>
    <w:p w14:paraId="699E3A96" w14:textId="67914A72"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23 </w:t>
      </w:r>
      <w:r w:rsidR="00CF2B98" w:rsidRPr="00266AB4">
        <w:rPr>
          <w:rFonts w:ascii="Book Antiqua" w:eastAsia="宋体" w:hAnsi="Book Antiqua" w:cs="Times New Roman"/>
          <w:b/>
          <w:noProof/>
          <w:sz w:val="24"/>
          <w:szCs w:val="24"/>
          <w:lang w:val="en-GB"/>
        </w:rPr>
        <w:t>Lehto M</w:t>
      </w:r>
      <w:r w:rsidRPr="00266AB4">
        <w:rPr>
          <w:rFonts w:ascii="Book Antiqua" w:eastAsia="宋体" w:hAnsi="Book Antiqua" w:cs="Times New Roman"/>
          <w:noProof/>
          <w:sz w:val="24"/>
          <w:szCs w:val="24"/>
          <w:lang w:val="en-GB"/>
        </w:rPr>
        <w:t xml:space="preserve">, Mäyränpää MI, Pellinen T, Ihalmo P, Lehtonen S, Kovanen PT, Groop PH, Ivaska J, Olkkonen VM. The R-Ras interaction partner ORP3 regulates cell adhesion. </w:t>
      </w:r>
      <w:r w:rsidR="00CF2B98" w:rsidRPr="00266AB4">
        <w:rPr>
          <w:rFonts w:ascii="Book Antiqua" w:eastAsia="宋体" w:hAnsi="Book Antiqua" w:cs="Times New Roman"/>
          <w:i/>
          <w:noProof/>
          <w:sz w:val="24"/>
          <w:szCs w:val="24"/>
          <w:lang w:val="en-GB"/>
        </w:rPr>
        <w:t>J Cell Sci</w:t>
      </w:r>
      <w:r w:rsidRPr="00266AB4">
        <w:rPr>
          <w:rFonts w:ascii="Book Antiqua" w:eastAsia="宋体" w:hAnsi="Book Antiqua" w:cs="Times New Roman"/>
          <w:noProof/>
          <w:sz w:val="24"/>
          <w:szCs w:val="24"/>
          <w:lang w:val="en-GB"/>
        </w:rPr>
        <w:t xml:space="preserve"> 2008; </w:t>
      </w:r>
      <w:r w:rsidR="00CF2B98" w:rsidRPr="00266AB4">
        <w:rPr>
          <w:rFonts w:ascii="Book Antiqua" w:eastAsia="宋体" w:hAnsi="Book Antiqua" w:cs="Times New Roman"/>
          <w:b/>
          <w:noProof/>
          <w:sz w:val="24"/>
          <w:szCs w:val="24"/>
          <w:lang w:val="en-GB"/>
        </w:rPr>
        <w:t>121</w:t>
      </w:r>
      <w:r w:rsidR="00CF2B98" w:rsidRPr="00266AB4">
        <w:rPr>
          <w:rFonts w:ascii="Book Antiqua" w:eastAsia="宋体" w:hAnsi="Book Antiqua" w:cs="Times New Roman"/>
          <w:noProof/>
          <w:sz w:val="24"/>
          <w:szCs w:val="24"/>
          <w:lang w:val="en-GB"/>
        </w:rPr>
        <w:t>: 695-705 [PMID: 18270267 DOI: 10.1242/jcs.016964]</w:t>
      </w:r>
    </w:p>
    <w:p w14:paraId="763A8C9E" w14:textId="7546559D"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24 </w:t>
      </w:r>
      <w:r w:rsidR="00CF2B98" w:rsidRPr="00266AB4">
        <w:rPr>
          <w:rFonts w:ascii="Book Antiqua" w:eastAsia="宋体" w:hAnsi="Book Antiqua" w:cs="Times New Roman"/>
          <w:b/>
          <w:noProof/>
          <w:sz w:val="24"/>
          <w:szCs w:val="24"/>
          <w:lang w:val="en-GB"/>
        </w:rPr>
        <w:t>Stefan CJ</w:t>
      </w:r>
      <w:r w:rsidRPr="00266AB4">
        <w:rPr>
          <w:rFonts w:ascii="Book Antiqua" w:eastAsia="宋体" w:hAnsi="Book Antiqua" w:cs="Times New Roman"/>
          <w:noProof/>
          <w:sz w:val="24"/>
          <w:szCs w:val="24"/>
          <w:lang w:val="en-GB"/>
        </w:rPr>
        <w:t xml:space="preserve">, Manford AG, Baird D, Yamada-Hanff J, Mao Y, Emr SD. Osh proteins regulate phosphoinositide metabolism at ER-plasma membrane contact sites. </w:t>
      </w:r>
      <w:r w:rsidR="00CF2B98" w:rsidRPr="00266AB4">
        <w:rPr>
          <w:rFonts w:ascii="Book Antiqua" w:eastAsia="宋体" w:hAnsi="Book Antiqua" w:cs="Times New Roman"/>
          <w:i/>
          <w:noProof/>
          <w:sz w:val="24"/>
          <w:szCs w:val="24"/>
          <w:lang w:val="en-GB"/>
        </w:rPr>
        <w:t>Cell</w:t>
      </w:r>
      <w:r w:rsidRPr="00266AB4">
        <w:rPr>
          <w:rFonts w:ascii="Book Antiqua" w:eastAsia="宋体" w:hAnsi="Book Antiqua" w:cs="Times New Roman"/>
          <w:noProof/>
          <w:sz w:val="24"/>
          <w:szCs w:val="24"/>
          <w:lang w:val="en-GB"/>
        </w:rPr>
        <w:t xml:space="preserve"> 2011; </w:t>
      </w:r>
      <w:r w:rsidR="00CF2B98" w:rsidRPr="00266AB4">
        <w:rPr>
          <w:rFonts w:ascii="Book Antiqua" w:eastAsia="宋体" w:hAnsi="Book Antiqua" w:cs="Times New Roman"/>
          <w:b/>
          <w:noProof/>
          <w:sz w:val="24"/>
          <w:szCs w:val="24"/>
          <w:lang w:val="en-GB"/>
        </w:rPr>
        <w:t>144</w:t>
      </w:r>
      <w:r w:rsidR="00CF2B98" w:rsidRPr="00266AB4">
        <w:rPr>
          <w:rFonts w:ascii="Book Antiqua" w:eastAsia="宋体" w:hAnsi="Book Antiqua" w:cs="Times New Roman"/>
          <w:noProof/>
          <w:sz w:val="24"/>
          <w:szCs w:val="24"/>
          <w:lang w:val="en-GB"/>
        </w:rPr>
        <w:t xml:space="preserve">: 389-401 [PMID: 21295699 DOI: </w:t>
      </w:r>
      <w:r w:rsidR="00CF2B98" w:rsidRPr="00266AB4">
        <w:rPr>
          <w:rFonts w:ascii="Book Antiqua" w:eastAsia="宋体" w:hAnsi="Book Antiqua" w:cs="Times New Roman"/>
          <w:noProof/>
          <w:sz w:val="24"/>
          <w:szCs w:val="24"/>
          <w:lang w:val="en-GB"/>
        </w:rPr>
        <w:lastRenderedPageBreak/>
        <w:t>10.1016/j.cell.2010.12.034]</w:t>
      </w:r>
    </w:p>
    <w:p w14:paraId="3F317A77" w14:textId="405B298F"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25 </w:t>
      </w:r>
      <w:r w:rsidR="00CF2B98" w:rsidRPr="00266AB4">
        <w:rPr>
          <w:rFonts w:ascii="Book Antiqua" w:eastAsia="宋体" w:hAnsi="Book Antiqua" w:cs="Times New Roman"/>
          <w:b/>
          <w:noProof/>
          <w:sz w:val="24"/>
          <w:szCs w:val="24"/>
          <w:lang w:val="en-GB"/>
        </w:rPr>
        <w:t>Wang C</w:t>
      </w:r>
      <w:r w:rsidRPr="00266AB4">
        <w:rPr>
          <w:rFonts w:ascii="Book Antiqua" w:eastAsia="宋体" w:hAnsi="Book Antiqua" w:cs="Times New Roman"/>
          <w:noProof/>
          <w:sz w:val="24"/>
          <w:szCs w:val="24"/>
          <w:lang w:val="en-GB"/>
        </w:rPr>
        <w:t xml:space="preserve">, JeBailey L, Ridgway ND. Oxysterol-binding-protein (OSBP)-related protein 4 binds 25-hydroxycholesterol and interacts with vimentin intermediate filaments. </w:t>
      </w:r>
      <w:r w:rsidR="00CF2B98" w:rsidRPr="00266AB4">
        <w:rPr>
          <w:rFonts w:ascii="Book Antiqua" w:eastAsia="宋体" w:hAnsi="Book Antiqua" w:cs="Times New Roman"/>
          <w:i/>
          <w:noProof/>
          <w:sz w:val="24"/>
          <w:szCs w:val="24"/>
          <w:lang w:val="en-GB"/>
        </w:rPr>
        <w:t>Biochem J</w:t>
      </w:r>
      <w:r w:rsidRPr="00266AB4">
        <w:rPr>
          <w:rFonts w:ascii="Book Antiqua" w:eastAsia="宋体" w:hAnsi="Book Antiqua" w:cs="Times New Roman"/>
          <w:noProof/>
          <w:sz w:val="24"/>
          <w:szCs w:val="24"/>
          <w:lang w:val="en-GB"/>
        </w:rPr>
        <w:t xml:space="preserve"> 2002; </w:t>
      </w:r>
      <w:r w:rsidR="00CF2B98" w:rsidRPr="00266AB4">
        <w:rPr>
          <w:rFonts w:ascii="Book Antiqua" w:eastAsia="宋体" w:hAnsi="Book Antiqua" w:cs="Times New Roman"/>
          <w:b/>
          <w:noProof/>
          <w:sz w:val="24"/>
          <w:szCs w:val="24"/>
          <w:lang w:val="en-GB"/>
        </w:rPr>
        <w:t>361</w:t>
      </w:r>
      <w:r w:rsidR="00CF2B98" w:rsidRPr="00266AB4">
        <w:rPr>
          <w:rFonts w:ascii="Book Antiqua" w:eastAsia="宋体" w:hAnsi="Book Antiqua" w:cs="Times New Roman"/>
          <w:noProof/>
          <w:sz w:val="24"/>
          <w:szCs w:val="24"/>
          <w:lang w:val="en-GB"/>
        </w:rPr>
        <w:t>: 461-472 [PMID: 11802775 DOI: 10.1042/0264-6021:3610461]</w:t>
      </w:r>
    </w:p>
    <w:p w14:paraId="683404D0" w14:textId="0A3BE329"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26 </w:t>
      </w:r>
      <w:r w:rsidR="00CF2B98" w:rsidRPr="00266AB4">
        <w:rPr>
          <w:rFonts w:ascii="Book Antiqua" w:eastAsia="宋体" w:hAnsi="Book Antiqua" w:cs="Times New Roman"/>
          <w:b/>
          <w:noProof/>
          <w:sz w:val="24"/>
          <w:szCs w:val="24"/>
          <w:lang w:val="en-GB"/>
        </w:rPr>
        <w:t>Udagawa O</w:t>
      </w:r>
      <w:r w:rsidRPr="00266AB4">
        <w:rPr>
          <w:rFonts w:ascii="Book Antiqua" w:eastAsia="宋体" w:hAnsi="Book Antiqua" w:cs="Times New Roman"/>
          <w:noProof/>
          <w:sz w:val="24"/>
          <w:szCs w:val="24"/>
          <w:lang w:val="en-GB"/>
        </w:rPr>
        <w:t xml:space="preserve">, Ito C, Ogonuki N, Sato H, Lee S, Tripvanuntakul P, Ichi I, Uchida Y, Nishimura T, Murakami M, Ogura A, Inoue T, Toshimori K, Arai H. Oligo-astheno-teratozoospermia in mice lacking ORP4, a sterol-binding protein in the OSBP-related protein family. </w:t>
      </w:r>
      <w:r w:rsidR="00CF2B98" w:rsidRPr="00266AB4">
        <w:rPr>
          <w:rFonts w:ascii="Book Antiqua" w:eastAsia="宋体" w:hAnsi="Book Antiqua" w:cs="Times New Roman"/>
          <w:i/>
          <w:noProof/>
          <w:sz w:val="24"/>
          <w:szCs w:val="24"/>
          <w:lang w:val="en-GB"/>
        </w:rPr>
        <w:t>Genes Cells</w:t>
      </w:r>
      <w:r w:rsidRPr="00266AB4">
        <w:rPr>
          <w:rFonts w:ascii="Book Antiqua" w:eastAsia="宋体" w:hAnsi="Book Antiqua" w:cs="Times New Roman"/>
          <w:noProof/>
          <w:sz w:val="24"/>
          <w:szCs w:val="24"/>
          <w:lang w:val="en-GB"/>
        </w:rPr>
        <w:t xml:space="preserve"> 2014; </w:t>
      </w:r>
      <w:r w:rsidR="00CF2B98" w:rsidRPr="00266AB4">
        <w:rPr>
          <w:rFonts w:ascii="Book Antiqua" w:eastAsia="宋体" w:hAnsi="Book Antiqua" w:cs="Times New Roman"/>
          <w:b/>
          <w:noProof/>
          <w:sz w:val="24"/>
          <w:szCs w:val="24"/>
          <w:lang w:val="en-GB"/>
        </w:rPr>
        <w:t>19</w:t>
      </w:r>
      <w:r w:rsidR="00CF2B98" w:rsidRPr="00266AB4">
        <w:rPr>
          <w:rFonts w:ascii="Book Antiqua" w:eastAsia="宋体" w:hAnsi="Book Antiqua" w:cs="Times New Roman"/>
          <w:noProof/>
          <w:sz w:val="24"/>
          <w:szCs w:val="24"/>
          <w:lang w:val="en-GB"/>
        </w:rPr>
        <w:t>: 13-27 [PMID: 24245814 DOI: 10.1111/gtc.12105]</w:t>
      </w:r>
    </w:p>
    <w:p w14:paraId="2EA99ABF" w14:textId="2D5368D3"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27 </w:t>
      </w:r>
      <w:r w:rsidR="00CF2B98" w:rsidRPr="00266AB4">
        <w:rPr>
          <w:rFonts w:ascii="Book Antiqua" w:eastAsia="宋体" w:hAnsi="Book Antiqua" w:cs="Times New Roman"/>
          <w:b/>
          <w:noProof/>
          <w:sz w:val="24"/>
          <w:szCs w:val="24"/>
          <w:lang w:val="en-GB"/>
        </w:rPr>
        <w:t>Fournier MV</w:t>
      </w:r>
      <w:r w:rsidRPr="00266AB4">
        <w:rPr>
          <w:rFonts w:ascii="Book Antiqua" w:eastAsia="宋体" w:hAnsi="Book Antiqua" w:cs="Times New Roman"/>
          <w:noProof/>
          <w:sz w:val="24"/>
          <w:szCs w:val="24"/>
          <w:lang w:val="en-GB"/>
        </w:rPr>
        <w:t xml:space="preserve">, Guimarães da Costa F, Paschoal ME, Ronco LV, Carvalho MG, Pardee AB. Identification of a gene encoding a human oxysterol-binding protein-homologue: a potential general molecular marker for blood dissemination of solid tumors. </w:t>
      </w:r>
      <w:r w:rsidR="00CF2B98" w:rsidRPr="00266AB4">
        <w:rPr>
          <w:rFonts w:ascii="Book Antiqua" w:eastAsia="宋体" w:hAnsi="Book Antiqua" w:cs="Times New Roman"/>
          <w:i/>
          <w:noProof/>
          <w:sz w:val="24"/>
          <w:szCs w:val="24"/>
          <w:lang w:val="en-GB"/>
        </w:rPr>
        <w:t>Cancer Res</w:t>
      </w:r>
      <w:r w:rsidRPr="00266AB4">
        <w:rPr>
          <w:rFonts w:ascii="Book Antiqua" w:eastAsia="宋体" w:hAnsi="Book Antiqua" w:cs="Times New Roman"/>
          <w:noProof/>
          <w:sz w:val="24"/>
          <w:szCs w:val="24"/>
          <w:lang w:val="en-GB"/>
        </w:rPr>
        <w:t xml:space="preserve"> 1999; </w:t>
      </w:r>
      <w:r w:rsidR="00CF2B98" w:rsidRPr="00266AB4">
        <w:rPr>
          <w:rFonts w:ascii="Book Antiqua" w:eastAsia="宋体" w:hAnsi="Book Antiqua" w:cs="Times New Roman"/>
          <w:b/>
          <w:noProof/>
          <w:sz w:val="24"/>
          <w:szCs w:val="24"/>
          <w:lang w:val="en-GB"/>
        </w:rPr>
        <w:t>59</w:t>
      </w:r>
      <w:r w:rsidR="00CF2B98" w:rsidRPr="00266AB4">
        <w:rPr>
          <w:rFonts w:ascii="Book Antiqua" w:eastAsia="宋体" w:hAnsi="Book Antiqua" w:cs="Times New Roman"/>
          <w:noProof/>
          <w:sz w:val="24"/>
          <w:szCs w:val="24"/>
          <w:lang w:val="en-GB"/>
        </w:rPr>
        <w:t>: 3748-3753 [PMID: 10446991]</w:t>
      </w:r>
    </w:p>
    <w:p w14:paraId="3BA25C8A" w14:textId="4E5916CD"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28 </w:t>
      </w:r>
      <w:r w:rsidR="00CF2B98" w:rsidRPr="00266AB4">
        <w:rPr>
          <w:rFonts w:ascii="Book Antiqua" w:eastAsia="宋体" w:hAnsi="Book Antiqua" w:cs="Times New Roman"/>
          <w:b/>
          <w:noProof/>
          <w:sz w:val="24"/>
          <w:szCs w:val="24"/>
          <w:lang w:val="en-GB"/>
        </w:rPr>
        <w:t>Charman M</w:t>
      </w:r>
      <w:r w:rsidRPr="00266AB4">
        <w:rPr>
          <w:rFonts w:ascii="Book Antiqua" w:eastAsia="宋体" w:hAnsi="Book Antiqua" w:cs="Times New Roman"/>
          <w:noProof/>
          <w:sz w:val="24"/>
          <w:szCs w:val="24"/>
          <w:lang w:val="en-GB"/>
        </w:rPr>
        <w:t xml:space="preserve">, Colbourne TR, Pietrangelo A, Kreplak L, Ridgway ND. Oxysterol-binding protein (OSBP)-related protein 4 (ORP4) is essential for cell proliferation and survival. </w:t>
      </w:r>
      <w:r w:rsidR="00CF2B98" w:rsidRPr="00266AB4">
        <w:rPr>
          <w:rFonts w:ascii="Book Antiqua" w:eastAsia="宋体" w:hAnsi="Book Antiqua" w:cs="Times New Roman"/>
          <w:i/>
          <w:noProof/>
          <w:sz w:val="24"/>
          <w:szCs w:val="24"/>
          <w:lang w:val="en-GB"/>
        </w:rPr>
        <w:t>J Biol Chem</w:t>
      </w:r>
      <w:r w:rsidRPr="00266AB4">
        <w:rPr>
          <w:rFonts w:ascii="Book Antiqua" w:eastAsia="宋体" w:hAnsi="Book Antiqua" w:cs="Times New Roman"/>
          <w:noProof/>
          <w:sz w:val="24"/>
          <w:szCs w:val="24"/>
          <w:lang w:val="en-GB"/>
        </w:rPr>
        <w:t xml:space="preserve"> 2014; </w:t>
      </w:r>
      <w:r w:rsidR="00CF2B98" w:rsidRPr="00266AB4">
        <w:rPr>
          <w:rFonts w:ascii="Book Antiqua" w:eastAsia="宋体" w:hAnsi="Book Antiqua" w:cs="Times New Roman"/>
          <w:b/>
          <w:noProof/>
          <w:sz w:val="24"/>
          <w:szCs w:val="24"/>
          <w:lang w:val="en-GB"/>
        </w:rPr>
        <w:t>289</w:t>
      </w:r>
      <w:r w:rsidR="00CF2B98" w:rsidRPr="00266AB4">
        <w:rPr>
          <w:rFonts w:ascii="Book Antiqua" w:eastAsia="宋体" w:hAnsi="Book Antiqua" w:cs="Times New Roman"/>
          <w:noProof/>
          <w:sz w:val="24"/>
          <w:szCs w:val="24"/>
          <w:lang w:val="en-GB"/>
        </w:rPr>
        <w:t>: 15705-15717 [PMID: 24742681 DOI: 10.1074/jbc.M114.571216]</w:t>
      </w:r>
    </w:p>
    <w:p w14:paraId="5EC4FB17" w14:textId="72F040C1"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29 </w:t>
      </w:r>
      <w:r w:rsidR="00CF2B98" w:rsidRPr="00266AB4">
        <w:rPr>
          <w:rFonts w:ascii="Book Antiqua" w:eastAsia="宋体" w:hAnsi="Book Antiqua" w:cs="Times New Roman"/>
          <w:b/>
          <w:noProof/>
          <w:sz w:val="24"/>
          <w:szCs w:val="24"/>
          <w:lang w:val="en-GB"/>
        </w:rPr>
        <w:t>Burgett AW</w:t>
      </w:r>
      <w:r w:rsidRPr="00266AB4">
        <w:rPr>
          <w:rFonts w:ascii="Book Antiqua" w:eastAsia="宋体" w:hAnsi="Book Antiqua" w:cs="Times New Roman"/>
          <w:noProof/>
          <w:sz w:val="24"/>
          <w:szCs w:val="24"/>
          <w:lang w:val="en-GB"/>
        </w:rPr>
        <w:t xml:space="preserve">, Poulsen TB, Wangkanont K, Anderson DR, Kikuchi C, Shimada K, Okubo S, Fortner KC, Mimaki Y, Kuroda M, Murphy JP, Schwalb DJ, Petrella EC, Cornella-Taracido I, Schirle M, Tallarico JA, Shair MD. Natural products reveal cancer cell dependence on oxysterol-binding proteins. </w:t>
      </w:r>
      <w:r w:rsidR="00CF2B98" w:rsidRPr="00266AB4">
        <w:rPr>
          <w:rFonts w:ascii="Book Antiqua" w:eastAsia="宋体" w:hAnsi="Book Antiqua" w:cs="Times New Roman"/>
          <w:i/>
          <w:noProof/>
          <w:sz w:val="24"/>
          <w:szCs w:val="24"/>
          <w:lang w:val="en-GB"/>
        </w:rPr>
        <w:t>Nat Chem Biol</w:t>
      </w:r>
      <w:r w:rsidRPr="00266AB4">
        <w:rPr>
          <w:rFonts w:ascii="Book Antiqua" w:eastAsia="宋体" w:hAnsi="Book Antiqua" w:cs="Times New Roman"/>
          <w:noProof/>
          <w:sz w:val="24"/>
          <w:szCs w:val="24"/>
          <w:lang w:val="en-GB"/>
        </w:rPr>
        <w:t xml:space="preserve"> 2011; </w:t>
      </w:r>
      <w:r w:rsidR="00CF2B98" w:rsidRPr="00266AB4">
        <w:rPr>
          <w:rFonts w:ascii="Book Antiqua" w:eastAsia="宋体" w:hAnsi="Book Antiqua" w:cs="Times New Roman"/>
          <w:b/>
          <w:noProof/>
          <w:sz w:val="24"/>
          <w:szCs w:val="24"/>
          <w:lang w:val="en-GB"/>
        </w:rPr>
        <w:t>7</w:t>
      </w:r>
      <w:r w:rsidR="00CF2B98" w:rsidRPr="00266AB4">
        <w:rPr>
          <w:rFonts w:ascii="Book Antiqua" w:eastAsia="宋体" w:hAnsi="Book Antiqua" w:cs="Times New Roman"/>
          <w:noProof/>
          <w:sz w:val="24"/>
          <w:szCs w:val="24"/>
          <w:lang w:val="en-GB"/>
        </w:rPr>
        <w:t>: 639-647 [PMID: 21822274 DOI: 10.1038/nchembio.625]</w:t>
      </w:r>
    </w:p>
    <w:p w14:paraId="45E17CD8" w14:textId="73E92CB5"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30 </w:t>
      </w:r>
      <w:r w:rsidR="00CF2B98" w:rsidRPr="00266AB4">
        <w:rPr>
          <w:rFonts w:ascii="Book Antiqua" w:eastAsia="宋体" w:hAnsi="Book Antiqua" w:cs="Times New Roman"/>
          <w:b/>
          <w:noProof/>
          <w:sz w:val="24"/>
          <w:szCs w:val="24"/>
          <w:lang w:val="en-GB"/>
        </w:rPr>
        <w:t>Li JW</w:t>
      </w:r>
      <w:r w:rsidRPr="00266AB4">
        <w:rPr>
          <w:rFonts w:ascii="Book Antiqua" w:eastAsia="宋体" w:hAnsi="Book Antiqua" w:cs="Times New Roman"/>
          <w:noProof/>
          <w:sz w:val="24"/>
          <w:szCs w:val="24"/>
          <w:lang w:val="en-GB"/>
        </w:rPr>
        <w:t xml:space="preserve">, Xiao YL, Lai CF, Lou N, Ma HL, Zhu BY, Zhong WB, Yan DG. Oxysterol-binding protein-related protein 4L promotes cell proliferation by sustaining intracellular Ca2+ homeostasis in cervical carcinoma cell lines. </w:t>
      </w:r>
      <w:r w:rsidR="00CF2B98" w:rsidRPr="00266AB4">
        <w:rPr>
          <w:rFonts w:ascii="Book Antiqua" w:eastAsia="宋体" w:hAnsi="Book Antiqua" w:cs="Times New Roman"/>
          <w:i/>
          <w:noProof/>
          <w:sz w:val="24"/>
          <w:szCs w:val="24"/>
          <w:lang w:val="en-GB"/>
        </w:rPr>
        <w:t>Oncotarget</w:t>
      </w:r>
      <w:r w:rsidRPr="00266AB4">
        <w:rPr>
          <w:rFonts w:ascii="Book Antiqua" w:eastAsia="宋体" w:hAnsi="Book Antiqua" w:cs="Times New Roman"/>
          <w:noProof/>
          <w:sz w:val="24"/>
          <w:szCs w:val="24"/>
          <w:lang w:val="en-GB"/>
        </w:rPr>
        <w:t xml:space="preserve"> 2016; </w:t>
      </w:r>
      <w:r w:rsidR="00CF2B98" w:rsidRPr="00266AB4">
        <w:rPr>
          <w:rFonts w:ascii="Book Antiqua" w:eastAsia="宋体" w:hAnsi="Book Antiqua" w:cs="Times New Roman"/>
          <w:b/>
          <w:noProof/>
          <w:sz w:val="24"/>
          <w:szCs w:val="24"/>
          <w:lang w:val="en-GB"/>
        </w:rPr>
        <w:t>7</w:t>
      </w:r>
      <w:r w:rsidR="00CF2B98" w:rsidRPr="00266AB4">
        <w:rPr>
          <w:rFonts w:ascii="Book Antiqua" w:eastAsia="宋体" w:hAnsi="Book Antiqua" w:cs="Times New Roman"/>
          <w:noProof/>
          <w:sz w:val="24"/>
          <w:szCs w:val="24"/>
          <w:lang w:val="en-GB"/>
        </w:rPr>
        <w:t>: 65849-65861 [PMID: 27588468 DOI: 10.18632/oncotarget.11671]</w:t>
      </w:r>
    </w:p>
    <w:p w14:paraId="767F3BFD" w14:textId="53651596"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31 </w:t>
      </w:r>
      <w:r w:rsidR="00CF2B98" w:rsidRPr="00266AB4">
        <w:rPr>
          <w:rFonts w:ascii="Book Antiqua" w:eastAsia="宋体" w:hAnsi="Book Antiqua" w:cs="Times New Roman"/>
          <w:b/>
          <w:noProof/>
          <w:sz w:val="24"/>
          <w:szCs w:val="24"/>
          <w:lang w:val="en-GB"/>
        </w:rPr>
        <w:t>Silva NH</w:t>
      </w:r>
      <w:r w:rsidRPr="00266AB4">
        <w:rPr>
          <w:rFonts w:ascii="Book Antiqua" w:eastAsia="宋体" w:hAnsi="Book Antiqua" w:cs="Times New Roman"/>
          <w:noProof/>
          <w:sz w:val="24"/>
          <w:szCs w:val="24"/>
          <w:lang w:val="en-GB"/>
        </w:rPr>
        <w:t xml:space="preserve">, Pimenta G, Pulcheri WA, Fournier MV, Spector N, da Costa Carvalho MG. Detection of messenger RNA in leukocytes or plasma of patients with chronic myeloid leukemia. </w:t>
      </w:r>
      <w:r w:rsidR="00CF2B98" w:rsidRPr="00266AB4">
        <w:rPr>
          <w:rFonts w:ascii="Book Antiqua" w:eastAsia="宋体" w:hAnsi="Book Antiqua" w:cs="Times New Roman"/>
          <w:i/>
          <w:noProof/>
          <w:sz w:val="24"/>
          <w:szCs w:val="24"/>
          <w:lang w:val="en-GB"/>
        </w:rPr>
        <w:t>Oncol Rep</w:t>
      </w:r>
      <w:r w:rsidRPr="00266AB4">
        <w:rPr>
          <w:rFonts w:ascii="Book Antiqua" w:eastAsia="宋体" w:hAnsi="Book Antiqua" w:cs="Times New Roman"/>
          <w:noProof/>
          <w:sz w:val="24"/>
          <w:szCs w:val="24"/>
          <w:lang w:val="en-GB"/>
        </w:rPr>
        <w:t xml:space="preserve"> 2001; </w:t>
      </w:r>
      <w:r w:rsidR="00CF2B98" w:rsidRPr="00266AB4">
        <w:rPr>
          <w:rFonts w:ascii="Book Antiqua" w:eastAsia="宋体" w:hAnsi="Book Antiqua" w:cs="Times New Roman"/>
          <w:b/>
          <w:noProof/>
          <w:sz w:val="24"/>
          <w:szCs w:val="24"/>
          <w:lang w:val="en-GB"/>
        </w:rPr>
        <w:t>8</w:t>
      </w:r>
      <w:r w:rsidR="00CF2B98" w:rsidRPr="00266AB4">
        <w:rPr>
          <w:rFonts w:ascii="Book Antiqua" w:eastAsia="宋体" w:hAnsi="Book Antiqua" w:cs="Times New Roman"/>
          <w:noProof/>
          <w:sz w:val="24"/>
          <w:szCs w:val="24"/>
          <w:lang w:val="en-GB"/>
        </w:rPr>
        <w:t xml:space="preserve">: 693-696 [PMID: 11295104 </w:t>
      </w:r>
      <w:r w:rsidR="00CF2B98" w:rsidRPr="00266AB4">
        <w:rPr>
          <w:rFonts w:ascii="Book Antiqua" w:eastAsia="宋体" w:hAnsi="Book Antiqua" w:cs="Times New Roman"/>
          <w:noProof/>
          <w:sz w:val="24"/>
          <w:szCs w:val="24"/>
          <w:lang w:val="en-GB"/>
        </w:rPr>
        <w:lastRenderedPageBreak/>
        <w:t>DOI: 10.3892/or.8.3.693]</w:t>
      </w:r>
    </w:p>
    <w:p w14:paraId="0A2D4ABB" w14:textId="67FA02D1"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32 </w:t>
      </w:r>
      <w:r w:rsidR="00CF2B98" w:rsidRPr="00266AB4">
        <w:rPr>
          <w:rFonts w:ascii="Book Antiqua" w:eastAsia="宋体" w:hAnsi="Book Antiqua" w:cs="Times New Roman"/>
          <w:b/>
          <w:noProof/>
          <w:sz w:val="24"/>
          <w:szCs w:val="24"/>
          <w:lang w:val="en-GB"/>
        </w:rPr>
        <w:t>Henriques Silva N</w:t>
      </w:r>
      <w:r w:rsidRPr="00266AB4">
        <w:rPr>
          <w:rFonts w:ascii="Book Antiqua" w:eastAsia="宋体" w:hAnsi="Book Antiqua" w:cs="Times New Roman"/>
          <w:noProof/>
          <w:sz w:val="24"/>
          <w:szCs w:val="24"/>
          <w:lang w:val="en-GB"/>
        </w:rPr>
        <w:t xml:space="preserve">, Vasconcellos Fournier M, Pimenta G, Pulcheri WA, Spector N, da Costa Carvalho Mda G. HLM/OSBP2 is expressed in chronic myeloid leukemia. </w:t>
      </w:r>
      <w:r w:rsidR="00CF2B98" w:rsidRPr="00266AB4">
        <w:rPr>
          <w:rFonts w:ascii="Book Antiqua" w:eastAsia="宋体" w:hAnsi="Book Antiqua" w:cs="Times New Roman"/>
          <w:i/>
          <w:noProof/>
          <w:sz w:val="24"/>
          <w:szCs w:val="24"/>
          <w:lang w:val="en-GB"/>
        </w:rPr>
        <w:t>Int J Mol Med</w:t>
      </w:r>
      <w:r w:rsidRPr="00266AB4">
        <w:rPr>
          <w:rFonts w:ascii="Book Antiqua" w:eastAsia="宋体" w:hAnsi="Book Antiqua" w:cs="Times New Roman"/>
          <w:noProof/>
          <w:sz w:val="24"/>
          <w:szCs w:val="24"/>
          <w:lang w:val="en-GB"/>
        </w:rPr>
        <w:t xml:space="preserve"> 2003; </w:t>
      </w:r>
      <w:r w:rsidR="00CF2B98" w:rsidRPr="00266AB4">
        <w:rPr>
          <w:rFonts w:ascii="Book Antiqua" w:eastAsia="宋体" w:hAnsi="Book Antiqua" w:cs="Times New Roman"/>
          <w:b/>
          <w:noProof/>
          <w:sz w:val="24"/>
          <w:szCs w:val="24"/>
          <w:lang w:val="en-GB"/>
        </w:rPr>
        <w:t>12</w:t>
      </w:r>
      <w:r w:rsidR="00CF2B98" w:rsidRPr="00266AB4">
        <w:rPr>
          <w:rFonts w:ascii="Book Antiqua" w:eastAsia="宋体" w:hAnsi="Book Antiqua" w:cs="Times New Roman"/>
          <w:noProof/>
          <w:sz w:val="24"/>
          <w:szCs w:val="24"/>
          <w:lang w:val="en-GB"/>
        </w:rPr>
        <w:t>: 663-666 [PMID: 12964051]</w:t>
      </w:r>
    </w:p>
    <w:p w14:paraId="0698981E" w14:textId="402361EF"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33 </w:t>
      </w:r>
      <w:r w:rsidR="00CF2B98" w:rsidRPr="00266AB4">
        <w:rPr>
          <w:rFonts w:ascii="Book Antiqua" w:eastAsia="宋体" w:hAnsi="Book Antiqua" w:cs="Times New Roman"/>
          <w:b/>
          <w:noProof/>
          <w:sz w:val="24"/>
          <w:szCs w:val="24"/>
          <w:lang w:val="en-GB"/>
        </w:rPr>
        <w:t>Zhong W</w:t>
      </w:r>
      <w:r w:rsidRPr="00266AB4">
        <w:rPr>
          <w:rFonts w:ascii="Book Antiqua" w:eastAsia="宋体" w:hAnsi="Book Antiqua" w:cs="Times New Roman"/>
          <w:noProof/>
          <w:sz w:val="24"/>
          <w:szCs w:val="24"/>
          <w:lang w:val="en-GB"/>
        </w:rPr>
        <w:t xml:space="preserve">, Yi Q, Xu B, Li S, Wang T, Liu F, Zhu B, Hoffmann PR, Ji G, Lei P, Li G, Li J, Li J, Olkkonen VM, Yan D. ORP4L is essential for T-cell acute lymphoblastic leukemia cell survival. </w:t>
      </w:r>
      <w:r w:rsidR="00CF2B98" w:rsidRPr="00266AB4">
        <w:rPr>
          <w:rFonts w:ascii="Book Antiqua" w:eastAsia="宋体" w:hAnsi="Book Antiqua" w:cs="Times New Roman"/>
          <w:i/>
          <w:noProof/>
          <w:sz w:val="24"/>
          <w:szCs w:val="24"/>
          <w:lang w:val="en-GB"/>
        </w:rPr>
        <w:t>Nat Commun</w:t>
      </w:r>
      <w:r w:rsidRPr="00266AB4">
        <w:rPr>
          <w:rFonts w:ascii="Book Antiqua" w:eastAsia="宋体" w:hAnsi="Book Antiqua" w:cs="Times New Roman"/>
          <w:noProof/>
          <w:sz w:val="24"/>
          <w:szCs w:val="24"/>
          <w:lang w:val="en-GB"/>
        </w:rPr>
        <w:t xml:space="preserve"> 2016; </w:t>
      </w:r>
      <w:r w:rsidR="00CF2B98" w:rsidRPr="00266AB4">
        <w:rPr>
          <w:rFonts w:ascii="Book Antiqua" w:eastAsia="宋体" w:hAnsi="Book Antiqua" w:cs="Times New Roman"/>
          <w:b/>
          <w:noProof/>
          <w:sz w:val="24"/>
          <w:szCs w:val="24"/>
          <w:lang w:val="en-GB"/>
        </w:rPr>
        <w:t>7</w:t>
      </w:r>
      <w:r w:rsidR="00CF2B98" w:rsidRPr="00266AB4">
        <w:rPr>
          <w:rFonts w:ascii="Book Antiqua" w:eastAsia="宋体" w:hAnsi="Book Antiqua" w:cs="Times New Roman"/>
          <w:noProof/>
          <w:sz w:val="24"/>
          <w:szCs w:val="24"/>
          <w:lang w:val="en-GB"/>
        </w:rPr>
        <w:t>: 12702 [PMID: 27581363 DOI: 10.1038/ncomms12702]</w:t>
      </w:r>
    </w:p>
    <w:p w14:paraId="27106282" w14:textId="376AE7F8"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34 </w:t>
      </w:r>
      <w:r w:rsidR="00CF2B98" w:rsidRPr="00266AB4">
        <w:rPr>
          <w:rFonts w:ascii="Book Antiqua" w:eastAsia="宋体" w:hAnsi="Book Antiqua" w:cs="Times New Roman"/>
          <w:b/>
          <w:noProof/>
          <w:sz w:val="24"/>
          <w:szCs w:val="24"/>
          <w:lang w:val="en-GB"/>
        </w:rPr>
        <w:t>Du X</w:t>
      </w:r>
      <w:r w:rsidRPr="00266AB4">
        <w:rPr>
          <w:rFonts w:ascii="Book Antiqua" w:eastAsia="宋体" w:hAnsi="Book Antiqua" w:cs="Times New Roman"/>
          <w:noProof/>
          <w:sz w:val="24"/>
          <w:szCs w:val="24"/>
          <w:lang w:val="en-GB"/>
        </w:rPr>
        <w:t xml:space="preserve">, Kumar J, Ferguson C, Schulz TA, Ong YS, Hong W, Prinz WA, Parton RG, Brown AJ, Yang H. A role for oxysterol-binding protein-related protein 5 in endosomal cholesterol trafficking. </w:t>
      </w:r>
      <w:r w:rsidR="00CF2B98" w:rsidRPr="00266AB4">
        <w:rPr>
          <w:rFonts w:ascii="Book Antiqua" w:eastAsia="宋体" w:hAnsi="Book Antiqua" w:cs="Times New Roman"/>
          <w:i/>
          <w:noProof/>
          <w:sz w:val="24"/>
          <w:szCs w:val="24"/>
          <w:lang w:val="en-GB"/>
        </w:rPr>
        <w:t>J Cell Biol</w:t>
      </w:r>
      <w:r w:rsidRPr="00266AB4">
        <w:rPr>
          <w:rFonts w:ascii="Book Antiqua" w:eastAsia="宋体" w:hAnsi="Book Antiqua" w:cs="Times New Roman"/>
          <w:noProof/>
          <w:sz w:val="24"/>
          <w:szCs w:val="24"/>
          <w:lang w:val="en-GB"/>
        </w:rPr>
        <w:t xml:space="preserve"> 2011; </w:t>
      </w:r>
      <w:r w:rsidR="00CF2B98" w:rsidRPr="00266AB4">
        <w:rPr>
          <w:rFonts w:ascii="Book Antiqua" w:eastAsia="宋体" w:hAnsi="Book Antiqua" w:cs="Times New Roman"/>
          <w:b/>
          <w:noProof/>
          <w:sz w:val="24"/>
          <w:szCs w:val="24"/>
          <w:lang w:val="en-GB"/>
        </w:rPr>
        <w:t>192</w:t>
      </w:r>
      <w:r w:rsidR="00CF2B98" w:rsidRPr="00266AB4">
        <w:rPr>
          <w:rFonts w:ascii="Book Antiqua" w:eastAsia="宋体" w:hAnsi="Book Antiqua" w:cs="Times New Roman"/>
          <w:noProof/>
          <w:sz w:val="24"/>
          <w:szCs w:val="24"/>
          <w:lang w:val="en-GB"/>
        </w:rPr>
        <w:t>: 121-135 [PMID: 21220512 DOI: 10.1083/jcb.201004142]</w:t>
      </w:r>
    </w:p>
    <w:p w14:paraId="3A9FE420" w14:textId="19478E20"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35 </w:t>
      </w:r>
      <w:r w:rsidR="00CF2B98" w:rsidRPr="00266AB4">
        <w:rPr>
          <w:rFonts w:ascii="Book Antiqua" w:eastAsia="宋体" w:hAnsi="Book Antiqua" w:cs="Times New Roman"/>
          <w:b/>
          <w:noProof/>
          <w:sz w:val="24"/>
          <w:szCs w:val="24"/>
          <w:lang w:val="en-GB"/>
        </w:rPr>
        <w:t>Maeda K</w:t>
      </w:r>
      <w:r w:rsidRPr="00266AB4">
        <w:rPr>
          <w:rFonts w:ascii="Book Antiqua" w:eastAsia="宋体" w:hAnsi="Book Antiqua" w:cs="Times New Roman"/>
          <w:noProof/>
          <w:sz w:val="24"/>
          <w:szCs w:val="24"/>
          <w:lang w:val="en-GB"/>
        </w:rPr>
        <w:t xml:space="preserve">, Anand K, Chiapparino A, Kumar A, Poletto M, Kaksonen M, Gavin AC. Interactome map uncovers phosphatidylserine transport by oxysterol-binding proteins. </w:t>
      </w:r>
      <w:r w:rsidR="00CF2B98" w:rsidRPr="00266AB4">
        <w:rPr>
          <w:rFonts w:ascii="Book Antiqua" w:eastAsia="宋体" w:hAnsi="Book Antiqua" w:cs="Times New Roman"/>
          <w:i/>
          <w:noProof/>
          <w:sz w:val="24"/>
          <w:szCs w:val="24"/>
          <w:lang w:val="en-GB"/>
        </w:rPr>
        <w:t>Nature</w:t>
      </w:r>
      <w:r w:rsidRPr="00266AB4">
        <w:rPr>
          <w:rFonts w:ascii="Book Antiqua" w:eastAsia="宋体" w:hAnsi="Book Antiqua" w:cs="Times New Roman"/>
          <w:noProof/>
          <w:sz w:val="24"/>
          <w:szCs w:val="24"/>
          <w:lang w:val="en-GB"/>
        </w:rPr>
        <w:t xml:space="preserve"> 2013; </w:t>
      </w:r>
      <w:r w:rsidR="00CF2B98" w:rsidRPr="00266AB4">
        <w:rPr>
          <w:rFonts w:ascii="Book Antiqua" w:eastAsia="宋体" w:hAnsi="Book Antiqua" w:cs="Times New Roman"/>
          <w:b/>
          <w:noProof/>
          <w:sz w:val="24"/>
          <w:szCs w:val="24"/>
          <w:lang w:val="en-GB"/>
        </w:rPr>
        <w:t>501</w:t>
      </w:r>
      <w:r w:rsidR="00CF2B98" w:rsidRPr="00266AB4">
        <w:rPr>
          <w:rFonts w:ascii="Book Antiqua" w:eastAsia="宋体" w:hAnsi="Book Antiqua" w:cs="Times New Roman"/>
          <w:noProof/>
          <w:sz w:val="24"/>
          <w:szCs w:val="24"/>
          <w:lang w:val="en-GB"/>
        </w:rPr>
        <w:t>: 257-261 [PMID: 23934110 DOI: 10.1038/nature12430]</w:t>
      </w:r>
    </w:p>
    <w:p w14:paraId="22FF83BB" w14:textId="6178CBC1"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36 </w:t>
      </w:r>
      <w:r w:rsidR="00CF2B98" w:rsidRPr="00266AB4">
        <w:rPr>
          <w:rFonts w:ascii="Book Antiqua" w:eastAsia="宋体" w:hAnsi="Book Antiqua" w:cs="Times New Roman"/>
          <w:b/>
          <w:noProof/>
          <w:sz w:val="24"/>
          <w:szCs w:val="24"/>
          <w:lang w:val="en-GB"/>
        </w:rPr>
        <w:t>Galmes R</w:t>
      </w:r>
      <w:r w:rsidRPr="00266AB4">
        <w:rPr>
          <w:rFonts w:ascii="Book Antiqua" w:eastAsia="宋体" w:hAnsi="Book Antiqua" w:cs="Times New Roman"/>
          <w:noProof/>
          <w:sz w:val="24"/>
          <w:szCs w:val="24"/>
          <w:lang w:val="en-GB"/>
        </w:rPr>
        <w:t xml:space="preserve">, Houcine A, van Vliet AR, Agostinis P, Jackson CL, Giordano F. ORP5/ORP8 localize to endoplasmic reticulum-mitochondria contacts and are involved in mitochondrial function. </w:t>
      </w:r>
      <w:r w:rsidR="00CF2B98" w:rsidRPr="00266AB4">
        <w:rPr>
          <w:rFonts w:ascii="Book Antiqua" w:eastAsia="宋体" w:hAnsi="Book Antiqua" w:cs="Times New Roman"/>
          <w:i/>
          <w:noProof/>
          <w:sz w:val="24"/>
          <w:szCs w:val="24"/>
          <w:lang w:val="en-GB"/>
        </w:rPr>
        <w:t>EMBO Rep</w:t>
      </w:r>
      <w:r w:rsidRPr="00266AB4">
        <w:rPr>
          <w:rFonts w:ascii="Book Antiqua" w:eastAsia="宋体" w:hAnsi="Book Antiqua" w:cs="Times New Roman"/>
          <w:noProof/>
          <w:sz w:val="24"/>
          <w:szCs w:val="24"/>
          <w:lang w:val="en-GB"/>
        </w:rPr>
        <w:t xml:space="preserve"> 2016; </w:t>
      </w:r>
      <w:r w:rsidR="00CF2B98" w:rsidRPr="00266AB4">
        <w:rPr>
          <w:rFonts w:ascii="Book Antiqua" w:eastAsia="宋体" w:hAnsi="Book Antiqua" w:cs="Times New Roman"/>
          <w:b/>
          <w:noProof/>
          <w:sz w:val="24"/>
          <w:szCs w:val="24"/>
          <w:lang w:val="en-GB"/>
        </w:rPr>
        <w:t>17</w:t>
      </w:r>
      <w:r w:rsidR="00CF2B98" w:rsidRPr="00266AB4">
        <w:rPr>
          <w:rFonts w:ascii="Book Antiqua" w:eastAsia="宋体" w:hAnsi="Book Antiqua" w:cs="Times New Roman"/>
          <w:noProof/>
          <w:sz w:val="24"/>
          <w:szCs w:val="24"/>
          <w:lang w:val="en-GB"/>
        </w:rPr>
        <w:t>: 800-810 [PMID: 27113756 DOI: 10.15252/embr.201541108]</w:t>
      </w:r>
    </w:p>
    <w:p w14:paraId="3F6D6A2F" w14:textId="2870D2D6"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37 </w:t>
      </w:r>
      <w:r w:rsidR="00CF2B98" w:rsidRPr="00266AB4">
        <w:rPr>
          <w:rFonts w:ascii="Book Antiqua" w:eastAsia="宋体" w:hAnsi="Book Antiqua" w:cs="Times New Roman"/>
          <w:b/>
          <w:noProof/>
          <w:sz w:val="24"/>
          <w:szCs w:val="24"/>
          <w:lang w:val="en-GB"/>
        </w:rPr>
        <w:t>Koga Y</w:t>
      </w:r>
      <w:r w:rsidRPr="00266AB4">
        <w:rPr>
          <w:rFonts w:ascii="Book Antiqua" w:eastAsia="宋体" w:hAnsi="Book Antiqua" w:cs="Times New Roman"/>
          <w:noProof/>
          <w:sz w:val="24"/>
          <w:szCs w:val="24"/>
          <w:lang w:val="en-GB"/>
        </w:rPr>
        <w:t xml:space="preserve">, Ishikawa S, Nakamura T, Masuda T, Nagai Y, Takamori H, Hirota M, Kanemitsu K, Baba Y, Baba H. Oxysterol binding protein-related protein-5 is related to invasion and poor prognosis in pancreatic cancer. </w:t>
      </w:r>
      <w:r w:rsidR="00CF2B98" w:rsidRPr="00266AB4">
        <w:rPr>
          <w:rFonts w:ascii="Book Antiqua" w:eastAsia="宋体" w:hAnsi="Book Antiqua" w:cs="Times New Roman"/>
          <w:i/>
          <w:noProof/>
          <w:sz w:val="24"/>
          <w:szCs w:val="24"/>
          <w:lang w:val="en-GB"/>
        </w:rPr>
        <w:t>Cancer Sci</w:t>
      </w:r>
      <w:r w:rsidRPr="00266AB4">
        <w:rPr>
          <w:rFonts w:ascii="Book Antiqua" w:eastAsia="宋体" w:hAnsi="Book Antiqua" w:cs="Times New Roman"/>
          <w:noProof/>
          <w:sz w:val="24"/>
          <w:szCs w:val="24"/>
          <w:lang w:val="en-GB"/>
        </w:rPr>
        <w:t xml:space="preserve"> 2008; </w:t>
      </w:r>
      <w:r w:rsidR="00CF2B98" w:rsidRPr="00266AB4">
        <w:rPr>
          <w:rFonts w:ascii="Book Antiqua" w:eastAsia="宋体" w:hAnsi="Book Antiqua" w:cs="Times New Roman"/>
          <w:b/>
          <w:noProof/>
          <w:sz w:val="24"/>
          <w:szCs w:val="24"/>
          <w:lang w:val="en-GB"/>
        </w:rPr>
        <w:t>99</w:t>
      </w:r>
      <w:r w:rsidR="00CF2B98" w:rsidRPr="00266AB4">
        <w:rPr>
          <w:rFonts w:ascii="Book Antiqua" w:eastAsia="宋体" w:hAnsi="Book Antiqua" w:cs="Times New Roman"/>
          <w:noProof/>
          <w:sz w:val="24"/>
          <w:szCs w:val="24"/>
          <w:lang w:val="en-GB"/>
        </w:rPr>
        <w:t>: 2387-2394 [PMID: 19032366 DOI: 10.1111/j.1349-7006.2008.00987.x]</w:t>
      </w:r>
    </w:p>
    <w:p w14:paraId="638F7154" w14:textId="0B551A63"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38 </w:t>
      </w:r>
      <w:r w:rsidR="00CF2B98" w:rsidRPr="00266AB4">
        <w:rPr>
          <w:rFonts w:ascii="Book Antiqua" w:eastAsia="宋体" w:hAnsi="Book Antiqua" w:cs="Times New Roman"/>
          <w:b/>
          <w:noProof/>
          <w:sz w:val="24"/>
          <w:szCs w:val="24"/>
          <w:lang w:val="en-GB"/>
        </w:rPr>
        <w:t>Nagano K</w:t>
      </w:r>
      <w:r w:rsidRPr="00266AB4">
        <w:rPr>
          <w:rFonts w:ascii="Book Antiqua" w:eastAsia="宋体" w:hAnsi="Book Antiqua" w:cs="Times New Roman"/>
          <w:noProof/>
          <w:sz w:val="24"/>
          <w:szCs w:val="24"/>
          <w:lang w:val="en-GB"/>
        </w:rPr>
        <w:t xml:space="preserve">, Imai S, Zhao X, Yamashita T, Yoshioka Y, Abe Y, Mukai Y, Kamada H, Nakagawa S, Tsutsumi Y, Tsunoda S. Identification and evaluation of metastasis-related proteins, oxysterol binding protein-like 5 and calumenin, in lung tumors. </w:t>
      </w:r>
      <w:r w:rsidR="00CF2B98" w:rsidRPr="00266AB4">
        <w:rPr>
          <w:rFonts w:ascii="Book Antiqua" w:eastAsia="宋体" w:hAnsi="Book Antiqua" w:cs="Times New Roman"/>
          <w:i/>
          <w:noProof/>
          <w:sz w:val="24"/>
          <w:szCs w:val="24"/>
          <w:lang w:val="en-GB"/>
        </w:rPr>
        <w:t>Int J Oncol</w:t>
      </w:r>
      <w:r w:rsidRPr="00266AB4">
        <w:rPr>
          <w:rFonts w:ascii="Book Antiqua" w:eastAsia="宋体" w:hAnsi="Book Antiqua" w:cs="Times New Roman"/>
          <w:noProof/>
          <w:sz w:val="24"/>
          <w:szCs w:val="24"/>
          <w:lang w:val="en-GB"/>
        </w:rPr>
        <w:t xml:space="preserve"> 2015; </w:t>
      </w:r>
      <w:r w:rsidR="00CF2B98" w:rsidRPr="00266AB4">
        <w:rPr>
          <w:rFonts w:ascii="Book Antiqua" w:eastAsia="宋体" w:hAnsi="Book Antiqua" w:cs="Times New Roman"/>
          <w:b/>
          <w:noProof/>
          <w:sz w:val="24"/>
          <w:szCs w:val="24"/>
          <w:lang w:val="en-GB"/>
        </w:rPr>
        <w:t>47</w:t>
      </w:r>
      <w:r w:rsidR="00CF2B98" w:rsidRPr="00266AB4">
        <w:rPr>
          <w:rFonts w:ascii="Book Antiqua" w:eastAsia="宋体" w:hAnsi="Book Antiqua" w:cs="Times New Roman"/>
          <w:noProof/>
          <w:sz w:val="24"/>
          <w:szCs w:val="24"/>
          <w:lang w:val="en-GB"/>
        </w:rPr>
        <w:t>: 195-203 [PMID: 25963840 DOI: 10.3892/ijo.2015.3000]</w:t>
      </w:r>
    </w:p>
    <w:p w14:paraId="10FB7EB5" w14:textId="76ADF59C"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39 </w:t>
      </w:r>
      <w:r w:rsidR="00CF2B98" w:rsidRPr="00266AB4">
        <w:rPr>
          <w:rFonts w:ascii="Book Antiqua" w:eastAsia="宋体" w:hAnsi="Book Antiqua" w:cs="Times New Roman"/>
          <w:b/>
          <w:noProof/>
          <w:sz w:val="24"/>
          <w:szCs w:val="24"/>
          <w:lang w:val="en-GB"/>
        </w:rPr>
        <w:t>Chung J</w:t>
      </w:r>
      <w:r w:rsidRPr="00266AB4">
        <w:rPr>
          <w:rFonts w:ascii="Book Antiqua" w:eastAsia="宋体" w:hAnsi="Book Antiqua" w:cs="Times New Roman"/>
          <w:noProof/>
          <w:sz w:val="24"/>
          <w:szCs w:val="24"/>
          <w:lang w:val="en-GB"/>
        </w:rPr>
        <w:t xml:space="preserve">, Torta F, Masai K, Lucast L, Czapla H, Tanner LB, Narayanaswamy P, Wenk MR, Nakatsu F, De Camilli P. INTRACELLULAR TRANSPORT. </w:t>
      </w:r>
      <w:r w:rsidRPr="00266AB4">
        <w:rPr>
          <w:rFonts w:ascii="Book Antiqua" w:eastAsia="宋体" w:hAnsi="Book Antiqua" w:cs="Times New Roman"/>
          <w:noProof/>
          <w:sz w:val="24"/>
          <w:szCs w:val="24"/>
          <w:lang w:val="en-GB"/>
        </w:rPr>
        <w:lastRenderedPageBreak/>
        <w:t xml:space="preserve">PI4P/phosphatidylserine countertransport at ORP5- and ORP8-mediated ER-plasma membrane contacts. </w:t>
      </w:r>
      <w:r w:rsidR="00CF2B98" w:rsidRPr="00266AB4">
        <w:rPr>
          <w:rFonts w:ascii="Book Antiqua" w:eastAsia="宋体" w:hAnsi="Book Antiqua" w:cs="Times New Roman"/>
          <w:i/>
          <w:noProof/>
          <w:sz w:val="24"/>
          <w:szCs w:val="24"/>
          <w:lang w:val="en-GB"/>
        </w:rPr>
        <w:t>Science</w:t>
      </w:r>
      <w:r w:rsidRPr="00266AB4">
        <w:rPr>
          <w:rFonts w:ascii="Book Antiqua" w:eastAsia="宋体" w:hAnsi="Book Antiqua" w:cs="Times New Roman"/>
          <w:noProof/>
          <w:sz w:val="24"/>
          <w:szCs w:val="24"/>
          <w:lang w:val="en-GB"/>
        </w:rPr>
        <w:t xml:space="preserve"> 2015; </w:t>
      </w:r>
      <w:r w:rsidR="00CF2B98" w:rsidRPr="00266AB4">
        <w:rPr>
          <w:rFonts w:ascii="Book Antiqua" w:eastAsia="宋体" w:hAnsi="Book Antiqua" w:cs="Times New Roman"/>
          <w:b/>
          <w:noProof/>
          <w:sz w:val="24"/>
          <w:szCs w:val="24"/>
          <w:lang w:val="en-GB"/>
        </w:rPr>
        <w:t>349</w:t>
      </w:r>
      <w:r w:rsidR="00CF2B98" w:rsidRPr="00266AB4">
        <w:rPr>
          <w:rFonts w:ascii="Book Antiqua" w:eastAsia="宋体" w:hAnsi="Book Antiqua" w:cs="Times New Roman"/>
          <w:noProof/>
          <w:sz w:val="24"/>
          <w:szCs w:val="24"/>
          <w:lang w:val="en-GB"/>
        </w:rPr>
        <w:t>: 428-432 [PMID: 26206935 DOI: 10.1126/science.aab1370]</w:t>
      </w:r>
    </w:p>
    <w:p w14:paraId="1B389B68" w14:textId="61F382E5"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40 </w:t>
      </w:r>
      <w:r w:rsidR="00CF2B98" w:rsidRPr="00266AB4">
        <w:rPr>
          <w:rFonts w:ascii="Book Antiqua" w:eastAsia="宋体" w:hAnsi="Book Antiqua" w:cs="Times New Roman"/>
          <w:b/>
          <w:noProof/>
          <w:sz w:val="24"/>
          <w:szCs w:val="24"/>
          <w:lang w:val="en-GB"/>
        </w:rPr>
        <w:t>Huang BX</w:t>
      </w:r>
      <w:r w:rsidRPr="00266AB4">
        <w:rPr>
          <w:rFonts w:ascii="Book Antiqua" w:eastAsia="宋体" w:hAnsi="Book Antiqua" w:cs="Times New Roman"/>
          <w:noProof/>
          <w:sz w:val="24"/>
          <w:szCs w:val="24"/>
          <w:lang w:val="en-GB"/>
        </w:rPr>
        <w:t xml:space="preserve">, Akbar M, Kevala K, Kim HY. Phosphatidylserine is a critical modulator for Akt activation. </w:t>
      </w:r>
      <w:r w:rsidR="00CF2B98" w:rsidRPr="00266AB4">
        <w:rPr>
          <w:rFonts w:ascii="Book Antiqua" w:eastAsia="宋体" w:hAnsi="Book Antiqua" w:cs="Times New Roman"/>
          <w:i/>
          <w:noProof/>
          <w:sz w:val="24"/>
          <w:szCs w:val="24"/>
          <w:lang w:val="en-GB"/>
        </w:rPr>
        <w:t>J Cell Biol</w:t>
      </w:r>
      <w:r w:rsidRPr="00266AB4">
        <w:rPr>
          <w:rFonts w:ascii="Book Antiqua" w:eastAsia="宋体" w:hAnsi="Book Antiqua" w:cs="Times New Roman"/>
          <w:noProof/>
          <w:sz w:val="24"/>
          <w:szCs w:val="24"/>
          <w:lang w:val="en-GB"/>
        </w:rPr>
        <w:t xml:space="preserve"> 2011; </w:t>
      </w:r>
      <w:r w:rsidR="00CF2B98" w:rsidRPr="00266AB4">
        <w:rPr>
          <w:rFonts w:ascii="Book Antiqua" w:eastAsia="宋体" w:hAnsi="Book Antiqua" w:cs="Times New Roman"/>
          <w:b/>
          <w:noProof/>
          <w:sz w:val="24"/>
          <w:szCs w:val="24"/>
          <w:lang w:val="en-GB"/>
        </w:rPr>
        <w:t>192</w:t>
      </w:r>
      <w:r w:rsidR="00CF2B98" w:rsidRPr="00266AB4">
        <w:rPr>
          <w:rFonts w:ascii="Book Antiqua" w:eastAsia="宋体" w:hAnsi="Book Antiqua" w:cs="Times New Roman"/>
          <w:noProof/>
          <w:sz w:val="24"/>
          <w:szCs w:val="24"/>
          <w:lang w:val="en-GB"/>
        </w:rPr>
        <w:t>: 979-992 [PMID: 21402788 DOI: 10.1083/jcb.201005100]</w:t>
      </w:r>
    </w:p>
    <w:p w14:paraId="65AE9A5A" w14:textId="700BB5EF"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41 </w:t>
      </w:r>
      <w:r w:rsidR="00CF2B98" w:rsidRPr="00266AB4">
        <w:rPr>
          <w:rFonts w:ascii="Book Antiqua" w:eastAsia="宋体" w:hAnsi="Book Antiqua" w:cs="Times New Roman"/>
          <w:b/>
          <w:noProof/>
          <w:sz w:val="24"/>
          <w:szCs w:val="24"/>
          <w:lang w:val="en-GB"/>
        </w:rPr>
        <w:t>de Saint-Jean M</w:t>
      </w:r>
      <w:r w:rsidRPr="00266AB4">
        <w:rPr>
          <w:rFonts w:ascii="Book Antiqua" w:eastAsia="宋体" w:hAnsi="Book Antiqua" w:cs="Times New Roman"/>
          <w:noProof/>
          <w:sz w:val="24"/>
          <w:szCs w:val="24"/>
          <w:lang w:val="en-GB"/>
        </w:rPr>
        <w:t xml:space="preserve">, Delfosse V, Douguet D, Chicanne G, Payrastre B, Bourguet W, Antonny B, Drin G. Osh4p exchanges sterols for phosphatidylinositol 4-phosphate between lipid bilayers. </w:t>
      </w:r>
      <w:r w:rsidR="00CF2B98" w:rsidRPr="00266AB4">
        <w:rPr>
          <w:rFonts w:ascii="Book Antiqua" w:eastAsia="宋体" w:hAnsi="Book Antiqua" w:cs="Times New Roman"/>
          <w:i/>
          <w:noProof/>
          <w:sz w:val="24"/>
          <w:szCs w:val="24"/>
          <w:lang w:val="en-GB"/>
        </w:rPr>
        <w:t>J Cell Biol</w:t>
      </w:r>
      <w:r w:rsidRPr="00266AB4">
        <w:rPr>
          <w:rFonts w:ascii="Book Antiqua" w:eastAsia="宋体" w:hAnsi="Book Antiqua" w:cs="Times New Roman"/>
          <w:noProof/>
          <w:sz w:val="24"/>
          <w:szCs w:val="24"/>
          <w:lang w:val="en-GB"/>
        </w:rPr>
        <w:t xml:space="preserve"> 2011; </w:t>
      </w:r>
      <w:r w:rsidR="00CF2B98" w:rsidRPr="00266AB4">
        <w:rPr>
          <w:rFonts w:ascii="Book Antiqua" w:eastAsia="宋体" w:hAnsi="Book Antiqua" w:cs="Times New Roman"/>
          <w:b/>
          <w:noProof/>
          <w:sz w:val="24"/>
          <w:szCs w:val="24"/>
          <w:lang w:val="en-GB"/>
        </w:rPr>
        <w:t>195</w:t>
      </w:r>
      <w:r w:rsidR="00CF2B98" w:rsidRPr="00266AB4">
        <w:rPr>
          <w:rFonts w:ascii="Book Antiqua" w:eastAsia="宋体" w:hAnsi="Book Antiqua" w:cs="Times New Roman"/>
          <w:noProof/>
          <w:sz w:val="24"/>
          <w:szCs w:val="24"/>
          <w:lang w:val="en-GB"/>
        </w:rPr>
        <w:t>: 965-978 [PMID: 22162133 DOI: 10.1083/jcb.201104062]</w:t>
      </w:r>
    </w:p>
    <w:p w14:paraId="76646A06" w14:textId="6A70B499"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42 </w:t>
      </w:r>
      <w:r w:rsidR="00CF2B98" w:rsidRPr="00266AB4">
        <w:rPr>
          <w:rFonts w:ascii="Book Antiqua" w:eastAsia="宋体" w:hAnsi="Book Antiqua" w:cs="Times New Roman"/>
          <w:b/>
          <w:noProof/>
          <w:sz w:val="24"/>
          <w:szCs w:val="24"/>
          <w:lang w:val="en-GB"/>
        </w:rPr>
        <w:t>Maekawa M</w:t>
      </w:r>
      <w:r w:rsidRPr="00266AB4">
        <w:rPr>
          <w:rFonts w:ascii="Book Antiqua" w:eastAsia="宋体" w:hAnsi="Book Antiqua" w:cs="Times New Roman"/>
          <w:noProof/>
          <w:sz w:val="24"/>
          <w:szCs w:val="24"/>
          <w:lang w:val="en-GB"/>
        </w:rPr>
        <w:t xml:space="preserve">, Fairn GD. Complementary probes reveal that phosphatidylserine is required for the proper transbilayer distribution of cholesterol. </w:t>
      </w:r>
      <w:r w:rsidR="00CF2B98" w:rsidRPr="00266AB4">
        <w:rPr>
          <w:rFonts w:ascii="Book Antiqua" w:eastAsia="宋体" w:hAnsi="Book Antiqua" w:cs="Times New Roman"/>
          <w:i/>
          <w:noProof/>
          <w:sz w:val="24"/>
          <w:szCs w:val="24"/>
          <w:lang w:val="en-GB"/>
        </w:rPr>
        <w:t>J Cell Sci</w:t>
      </w:r>
      <w:r w:rsidRPr="00266AB4">
        <w:rPr>
          <w:rFonts w:ascii="Book Antiqua" w:eastAsia="宋体" w:hAnsi="Book Antiqua" w:cs="Times New Roman"/>
          <w:noProof/>
          <w:sz w:val="24"/>
          <w:szCs w:val="24"/>
          <w:lang w:val="en-GB"/>
        </w:rPr>
        <w:t xml:space="preserve"> 2015; </w:t>
      </w:r>
      <w:r w:rsidR="00CF2B98" w:rsidRPr="00266AB4">
        <w:rPr>
          <w:rFonts w:ascii="Book Antiqua" w:eastAsia="宋体" w:hAnsi="Book Antiqua" w:cs="Times New Roman"/>
          <w:b/>
          <w:noProof/>
          <w:sz w:val="24"/>
          <w:szCs w:val="24"/>
          <w:lang w:val="en-GB"/>
        </w:rPr>
        <w:t>128</w:t>
      </w:r>
      <w:r w:rsidR="00CF2B98" w:rsidRPr="00266AB4">
        <w:rPr>
          <w:rFonts w:ascii="Book Antiqua" w:eastAsia="宋体" w:hAnsi="Book Antiqua" w:cs="Times New Roman"/>
          <w:noProof/>
          <w:sz w:val="24"/>
          <w:szCs w:val="24"/>
          <w:lang w:val="en-GB"/>
        </w:rPr>
        <w:t>: 1422-1433 [PMID: 25663704 DOI: 10.1242/jcs.164715]</w:t>
      </w:r>
    </w:p>
    <w:p w14:paraId="054467A3" w14:textId="4766F06B"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43 </w:t>
      </w:r>
      <w:r w:rsidR="00CF2B98" w:rsidRPr="00266AB4">
        <w:rPr>
          <w:rFonts w:ascii="Book Antiqua" w:eastAsia="宋体" w:hAnsi="Book Antiqua" w:cs="Times New Roman"/>
          <w:b/>
          <w:noProof/>
          <w:sz w:val="24"/>
          <w:szCs w:val="24"/>
          <w:lang w:val="en-GB"/>
        </w:rPr>
        <w:t>Xu J</w:t>
      </w:r>
      <w:r w:rsidRPr="00266AB4">
        <w:rPr>
          <w:rFonts w:ascii="Book Antiqua" w:eastAsia="宋体" w:hAnsi="Book Antiqua" w:cs="Times New Roman"/>
          <w:noProof/>
          <w:sz w:val="24"/>
          <w:szCs w:val="24"/>
          <w:lang w:val="en-GB"/>
        </w:rPr>
        <w:t xml:space="preserve">, Dang Y, Ren YR, Liu JO. Cholesterol trafficking is required for mTOR activation in endothelial cells. </w:t>
      </w:r>
      <w:r w:rsidR="00CF2B98" w:rsidRPr="00266AB4">
        <w:rPr>
          <w:rFonts w:ascii="Book Antiqua" w:eastAsia="宋体" w:hAnsi="Book Antiqua" w:cs="Times New Roman"/>
          <w:i/>
          <w:noProof/>
          <w:sz w:val="24"/>
          <w:szCs w:val="24"/>
          <w:lang w:val="en-GB"/>
        </w:rPr>
        <w:t>Proc Natl Acad Sci U S A</w:t>
      </w:r>
      <w:r w:rsidRPr="00266AB4">
        <w:rPr>
          <w:rFonts w:ascii="Book Antiqua" w:eastAsia="宋体" w:hAnsi="Book Antiqua" w:cs="Times New Roman"/>
          <w:noProof/>
          <w:sz w:val="24"/>
          <w:szCs w:val="24"/>
          <w:lang w:val="en-GB"/>
        </w:rPr>
        <w:t xml:space="preserve"> 2010; </w:t>
      </w:r>
      <w:r w:rsidR="00CF2B98" w:rsidRPr="00266AB4">
        <w:rPr>
          <w:rFonts w:ascii="Book Antiqua" w:eastAsia="宋体" w:hAnsi="Book Antiqua" w:cs="Times New Roman"/>
          <w:b/>
          <w:noProof/>
          <w:sz w:val="24"/>
          <w:szCs w:val="24"/>
          <w:lang w:val="en-GB"/>
        </w:rPr>
        <w:t>107</w:t>
      </w:r>
      <w:r w:rsidR="00CF2B98" w:rsidRPr="00266AB4">
        <w:rPr>
          <w:rFonts w:ascii="Book Antiqua" w:eastAsia="宋体" w:hAnsi="Book Antiqua" w:cs="Times New Roman"/>
          <w:noProof/>
          <w:sz w:val="24"/>
          <w:szCs w:val="24"/>
          <w:lang w:val="en-GB"/>
        </w:rPr>
        <w:t>: 4764-4769 [PMID: 20176935 DOI: 10.1073/pnas.0910872107]</w:t>
      </w:r>
    </w:p>
    <w:p w14:paraId="2C488AA5" w14:textId="6A9BD491"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44 </w:t>
      </w:r>
      <w:r w:rsidR="00CF2B98" w:rsidRPr="00266AB4">
        <w:rPr>
          <w:rFonts w:ascii="Book Antiqua" w:eastAsia="宋体" w:hAnsi="Book Antiqua" w:cs="Times New Roman"/>
          <w:b/>
          <w:noProof/>
          <w:sz w:val="24"/>
          <w:szCs w:val="24"/>
          <w:lang w:val="en-GB"/>
        </w:rPr>
        <w:t>Dawson PA</w:t>
      </w:r>
      <w:r w:rsidRPr="00266AB4">
        <w:rPr>
          <w:rFonts w:ascii="Book Antiqua" w:eastAsia="宋体" w:hAnsi="Book Antiqua" w:cs="Times New Roman"/>
          <w:noProof/>
          <w:sz w:val="24"/>
          <w:szCs w:val="24"/>
          <w:lang w:val="en-GB"/>
        </w:rPr>
        <w:t xml:space="preserve">, Van der Westhuyzen DR, Goldstein JL, Brown MS. Purification of oxysterol binding protein from hamster liver cytosol. </w:t>
      </w:r>
      <w:r w:rsidR="00CF2B98" w:rsidRPr="00266AB4">
        <w:rPr>
          <w:rFonts w:ascii="Book Antiqua" w:eastAsia="宋体" w:hAnsi="Book Antiqua" w:cs="Times New Roman"/>
          <w:i/>
          <w:noProof/>
          <w:sz w:val="24"/>
          <w:szCs w:val="24"/>
          <w:lang w:val="en-GB"/>
        </w:rPr>
        <w:t>J Biol Chem</w:t>
      </w:r>
      <w:r w:rsidRPr="00266AB4">
        <w:rPr>
          <w:rFonts w:ascii="Book Antiqua" w:eastAsia="宋体" w:hAnsi="Book Antiqua" w:cs="Times New Roman"/>
          <w:noProof/>
          <w:sz w:val="24"/>
          <w:szCs w:val="24"/>
          <w:lang w:val="en-GB"/>
        </w:rPr>
        <w:t xml:space="preserve"> 1989; </w:t>
      </w:r>
      <w:r w:rsidR="00CF2B98" w:rsidRPr="00266AB4">
        <w:rPr>
          <w:rFonts w:ascii="Book Antiqua" w:eastAsia="宋体" w:hAnsi="Book Antiqua" w:cs="Times New Roman"/>
          <w:b/>
          <w:noProof/>
          <w:sz w:val="24"/>
          <w:szCs w:val="24"/>
          <w:lang w:val="en-GB"/>
        </w:rPr>
        <w:t>264</w:t>
      </w:r>
      <w:r w:rsidR="00CF2B98" w:rsidRPr="00266AB4">
        <w:rPr>
          <w:rFonts w:ascii="Book Antiqua" w:eastAsia="宋体" w:hAnsi="Book Antiqua" w:cs="Times New Roman"/>
          <w:noProof/>
          <w:sz w:val="24"/>
          <w:szCs w:val="24"/>
          <w:lang w:val="en-GB"/>
        </w:rPr>
        <w:t>: 9046-9052 [PMID: 2722817]</w:t>
      </w:r>
    </w:p>
    <w:p w14:paraId="75FB98C8" w14:textId="7B389CC3"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45 </w:t>
      </w:r>
      <w:r w:rsidR="00CF2B98" w:rsidRPr="00266AB4">
        <w:rPr>
          <w:rFonts w:ascii="Book Antiqua" w:eastAsia="宋体" w:hAnsi="Book Antiqua" w:cs="Times New Roman"/>
          <w:b/>
          <w:noProof/>
          <w:sz w:val="24"/>
          <w:szCs w:val="24"/>
          <w:lang w:val="en-GB"/>
        </w:rPr>
        <w:t>Dawson PA</w:t>
      </w:r>
      <w:r w:rsidRPr="00266AB4">
        <w:rPr>
          <w:rFonts w:ascii="Book Antiqua" w:eastAsia="宋体" w:hAnsi="Book Antiqua" w:cs="Times New Roman"/>
          <w:noProof/>
          <w:sz w:val="24"/>
          <w:szCs w:val="24"/>
          <w:lang w:val="en-GB"/>
        </w:rPr>
        <w:t xml:space="preserve">, Ridgway ND, Slaughter CA, Brown MS, Goldstein JL. cDNA cloning and expression of oxysterol-binding protein, an oligomer with a potential leucine zipper. </w:t>
      </w:r>
      <w:r w:rsidR="00CF2B98" w:rsidRPr="00266AB4">
        <w:rPr>
          <w:rFonts w:ascii="Book Antiqua" w:eastAsia="宋体" w:hAnsi="Book Antiqua" w:cs="Times New Roman"/>
          <w:i/>
          <w:noProof/>
          <w:sz w:val="24"/>
          <w:szCs w:val="24"/>
          <w:lang w:val="en-GB"/>
        </w:rPr>
        <w:t>J Biol Chem</w:t>
      </w:r>
      <w:r w:rsidRPr="00266AB4">
        <w:rPr>
          <w:rFonts w:ascii="Book Antiqua" w:eastAsia="宋体" w:hAnsi="Book Antiqua" w:cs="Times New Roman"/>
          <w:noProof/>
          <w:sz w:val="24"/>
          <w:szCs w:val="24"/>
          <w:lang w:val="en-GB"/>
        </w:rPr>
        <w:t xml:space="preserve"> 1989; </w:t>
      </w:r>
      <w:r w:rsidR="00CF2B98" w:rsidRPr="00266AB4">
        <w:rPr>
          <w:rFonts w:ascii="Book Antiqua" w:eastAsia="宋体" w:hAnsi="Book Antiqua" w:cs="Times New Roman"/>
          <w:b/>
          <w:noProof/>
          <w:sz w:val="24"/>
          <w:szCs w:val="24"/>
          <w:lang w:val="en-GB"/>
        </w:rPr>
        <w:t>264</w:t>
      </w:r>
      <w:r w:rsidR="00CF2B98" w:rsidRPr="00266AB4">
        <w:rPr>
          <w:rFonts w:ascii="Book Antiqua" w:eastAsia="宋体" w:hAnsi="Book Antiqua" w:cs="Times New Roman"/>
          <w:noProof/>
          <w:sz w:val="24"/>
          <w:szCs w:val="24"/>
          <w:lang w:val="en-GB"/>
        </w:rPr>
        <w:t>: 16798-16803 [PMID: 2777807]</w:t>
      </w:r>
    </w:p>
    <w:p w14:paraId="50211D60" w14:textId="49BC2441"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46 </w:t>
      </w:r>
      <w:r w:rsidR="00CF2B98" w:rsidRPr="00266AB4">
        <w:rPr>
          <w:rFonts w:ascii="Book Antiqua" w:eastAsia="宋体" w:hAnsi="Book Antiqua" w:cs="Times New Roman"/>
          <w:b/>
          <w:noProof/>
          <w:sz w:val="24"/>
          <w:szCs w:val="24"/>
          <w:lang w:val="en-GB"/>
        </w:rPr>
        <w:t>Bouchard L</w:t>
      </w:r>
      <w:r w:rsidRPr="00266AB4">
        <w:rPr>
          <w:rFonts w:ascii="Book Antiqua" w:eastAsia="宋体" w:hAnsi="Book Antiqua" w:cs="Times New Roman"/>
          <w:noProof/>
          <w:sz w:val="24"/>
          <w:szCs w:val="24"/>
          <w:lang w:val="en-GB"/>
        </w:rPr>
        <w:t xml:space="preserve">, Tchernof A, Deshaies Y, Marceau S, Lescelleur O, Biron S, Vohl MC. ZFP36: a promising candidate gene for obesity-related metabolic complications identified by converging genomics. </w:t>
      </w:r>
      <w:r w:rsidR="00CF2B98" w:rsidRPr="00266AB4">
        <w:rPr>
          <w:rFonts w:ascii="Book Antiqua" w:eastAsia="宋体" w:hAnsi="Book Antiqua" w:cs="Times New Roman"/>
          <w:i/>
          <w:noProof/>
          <w:sz w:val="24"/>
          <w:szCs w:val="24"/>
          <w:lang w:val="en-GB"/>
        </w:rPr>
        <w:t>Obes Surg</w:t>
      </w:r>
      <w:r w:rsidRPr="00266AB4">
        <w:rPr>
          <w:rFonts w:ascii="Book Antiqua" w:eastAsia="宋体" w:hAnsi="Book Antiqua" w:cs="Times New Roman"/>
          <w:noProof/>
          <w:sz w:val="24"/>
          <w:szCs w:val="24"/>
          <w:lang w:val="en-GB"/>
        </w:rPr>
        <w:t xml:space="preserve"> 2007; </w:t>
      </w:r>
      <w:r w:rsidR="00CF2B98" w:rsidRPr="00266AB4">
        <w:rPr>
          <w:rFonts w:ascii="Book Antiqua" w:eastAsia="宋体" w:hAnsi="Book Antiqua" w:cs="Times New Roman"/>
          <w:b/>
          <w:noProof/>
          <w:sz w:val="24"/>
          <w:szCs w:val="24"/>
          <w:lang w:val="en-GB"/>
        </w:rPr>
        <w:t>17</w:t>
      </w:r>
      <w:r w:rsidR="00CF2B98" w:rsidRPr="00266AB4">
        <w:rPr>
          <w:rFonts w:ascii="Book Antiqua" w:eastAsia="宋体" w:hAnsi="Book Antiqua" w:cs="Times New Roman"/>
          <w:noProof/>
          <w:sz w:val="24"/>
          <w:szCs w:val="24"/>
          <w:lang w:val="en-GB"/>
        </w:rPr>
        <w:t>: 372-382 [PMID: 17546847 DOI: 10.1007/s11695-007-9067-5]</w:t>
      </w:r>
    </w:p>
    <w:p w14:paraId="2170DB4C" w14:textId="69F24596"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47 </w:t>
      </w:r>
      <w:r w:rsidR="00CF2B98" w:rsidRPr="00266AB4">
        <w:rPr>
          <w:rFonts w:ascii="Book Antiqua" w:eastAsia="宋体" w:hAnsi="Book Antiqua" w:cs="Times New Roman"/>
          <w:b/>
          <w:noProof/>
          <w:sz w:val="24"/>
          <w:szCs w:val="24"/>
          <w:lang w:val="en-GB"/>
        </w:rPr>
        <w:t>Bouchard L</w:t>
      </w:r>
      <w:r w:rsidRPr="00266AB4">
        <w:rPr>
          <w:rFonts w:ascii="Book Antiqua" w:eastAsia="宋体" w:hAnsi="Book Antiqua" w:cs="Times New Roman"/>
          <w:noProof/>
          <w:sz w:val="24"/>
          <w:szCs w:val="24"/>
          <w:lang w:val="en-GB"/>
        </w:rPr>
        <w:t xml:space="preserve">, Faucher G, Tchernof A, Deshaies Y, Marceau S, Lescelleur O, Biron S, Bouchard C, Pérusse L, Vohl MC. Association of OSBPL11 gene polymorphisms with cardiovascular disease risk factors in obesity. </w:t>
      </w:r>
      <w:r w:rsidR="00CF2B98" w:rsidRPr="00266AB4">
        <w:rPr>
          <w:rFonts w:ascii="Book Antiqua" w:eastAsia="宋体" w:hAnsi="Book Antiqua" w:cs="Times New Roman"/>
          <w:i/>
          <w:noProof/>
          <w:sz w:val="24"/>
          <w:szCs w:val="24"/>
          <w:lang w:val="en-GB"/>
        </w:rPr>
        <w:t>Obesity (Silver Spring)</w:t>
      </w:r>
      <w:r w:rsidRPr="00266AB4">
        <w:rPr>
          <w:rFonts w:ascii="Book Antiqua" w:eastAsia="宋体" w:hAnsi="Book Antiqua" w:cs="Times New Roman"/>
          <w:noProof/>
          <w:sz w:val="24"/>
          <w:szCs w:val="24"/>
          <w:lang w:val="en-GB"/>
        </w:rPr>
        <w:t xml:space="preserve"> 2009; </w:t>
      </w:r>
      <w:r w:rsidR="00CF2B98" w:rsidRPr="00266AB4">
        <w:rPr>
          <w:rFonts w:ascii="Book Antiqua" w:eastAsia="宋体" w:hAnsi="Book Antiqua" w:cs="Times New Roman"/>
          <w:b/>
          <w:noProof/>
          <w:sz w:val="24"/>
          <w:szCs w:val="24"/>
          <w:lang w:val="en-GB"/>
        </w:rPr>
        <w:t>17</w:t>
      </w:r>
      <w:r w:rsidR="00CF2B98" w:rsidRPr="00266AB4">
        <w:rPr>
          <w:rFonts w:ascii="Book Antiqua" w:eastAsia="宋体" w:hAnsi="Book Antiqua" w:cs="Times New Roman"/>
          <w:noProof/>
          <w:sz w:val="24"/>
          <w:szCs w:val="24"/>
          <w:lang w:val="en-GB"/>
        </w:rPr>
        <w:t>: 1466-1472 [PMID: 19325544 DOI: 10.1038/oby.2009.71]</w:t>
      </w:r>
    </w:p>
    <w:p w14:paraId="0199A9E9" w14:textId="5AE1F5BF"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lastRenderedPageBreak/>
        <w:t xml:space="preserve">48 </w:t>
      </w:r>
      <w:r w:rsidR="00CF2B98" w:rsidRPr="00266AB4">
        <w:rPr>
          <w:rFonts w:ascii="Book Antiqua" w:eastAsia="宋体" w:hAnsi="Book Antiqua" w:cs="Times New Roman"/>
          <w:b/>
          <w:noProof/>
          <w:sz w:val="24"/>
          <w:szCs w:val="24"/>
          <w:lang w:val="en-GB"/>
        </w:rPr>
        <w:t>Koriyama H</w:t>
      </w:r>
      <w:r w:rsidRPr="00266AB4">
        <w:rPr>
          <w:rFonts w:ascii="Book Antiqua" w:eastAsia="宋体" w:hAnsi="Book Antiqua" w:cs="Times New Roman"/>
          <w:noProof/>
          <w:sz w:val="24"/>
          <w:szCs w:val="24"/>
          <w:lang w:val="en-GB"/>
        </w:rPr>
        <w:t xml:space="preserve">, Nakagami H, Katsuya T, Akasaka H, Saitoh S, Shimamoto K, Ogihara T, Kaneda Y, Morishita R, Rakugi H. Variation in OSBPL10 is associated with dyslipidemia. </w:t>
      </w:r>
      <w:r w:rsidR="00CF2B98" w:rsidRPr="00266AB4">
        <w:rPr>
          <w:rFonts w:ascii="Book Antiqua" w:eastAsia="宋体" w:hAnsi="Book Antiqua" w:cs="Times New Roman"/>
          <w:i/>
          <w:noProof/>
          <w:sz w:val="24"/>
          <w:szCs w:val="24"/>
          <w:lang w:val="en-GB"/>
        </w:rPr>
        <w:t>Hypertens Res</w:t>
      </w:r>
      <w:r w:rsidRPr="00266AB4">
        <w:rPr>
          <w:rFonts w:ascii="Book Antiqua" w:eastAsia="宋体" w:hAnsi="Book Antiqua" w:cs="Times New Roman"/>
          <w:noProof/>
          <w:sz w:val="24"/>
          <w:szCs w:val="24"/>
          <w:lang w:val="en-GB"/>
        </w:rPr>
        <w:t xml:space="preserve"> 2010; </w:t>
      </w:r>
      <w:r w:rsidR="00CF2B98" w:rsidRPr="00266AB4">
        <w:rPr>
          <w:rFonts w:ascii="Book Antiqua" w:eastAsia="宋体" w:hAnsi="Book Antiqua" w:cs="Times New Roman"/>
          <w:b/>
          <w:noProof/>
          <w:sz w:val="24"/>
          <w:szCs w:val="24"/>
          <w:lang w:val="en-GB"/>
        </w:rPr>
        <w:t>33</w:t>
      </w:r>
      <w:r w:rsidR="00CF2B98" w:rsidRPr="00266AB4">
        <w:rPr>
          <w:rFonts w:ascii="Book Antiqua" w:eastAsia="宋体" w:hAnsi="Book Antiqua" w:cs="Times New Roman"/>
          <w:noProof/>
          <w:sz w:val="24"/>
          <w:szCs w:val="24"/>
          <w:lang w:val="en-GB"/>
        </w:rPr>
        <w:t>: 511-514 [PMID: 20224571 DOI: 10.1038/hr.2010.28]</w:t>
      </w:r>
    </w:p>
    <w:p w14:paraId="7F180511" w14:textId="61E9F102"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49 </w:t>
      </w:r>
      <w:r w:rsidR="00CF2B98" w:rsidRPr="00266AB4">
        <w:rPr>
          <w:rFonts w:ascii="Book Antiqua" w:eastAsia="宋体" w:hAnsi="Book Antiqua" w:cs="Times New Roman"/>
          <w:b/>
          <w:noProof/>
          <w:sz w:val="24"/>
          <w:szCs w:val="24"/>
          <w:lang w:val="en-GB"/>
        </w:rPr>
        <w:t>Koriyama H</w:t>
      </w:r>
      <w:r w:rsidRPr="00266AB4">
        <w:rPr>
          <w:rFonts w:ascii="Book Antiqua" w:eastAsia="宋体" w:hAnsi="Book Antiqua" w:cs="Times New Roman"/>
          <w:noProof/>
          <w:sz w:val="24"/>
          <w:szCs w:val="24"/>
          <w:lang w:val="en-GB"/>
        </w:rPr>
        <w:t xml:space="preserve">, Nakagami H, Katsuya T, Sugimoto K, Yamashita H, Takami Y, Maeda S, Kubo M, Takahashi A, Nakamura Y, Ogihara T, Rakugi H, Kaneda Y, Morishita R. Identification of evidence suggestive of an association with peripheral arterial disease at the OSBPL10 locus by genome-wide investigation in the Japanese population. </w:t>
      </w:r>
      <w:r w:rsidR="00CF2B98" w:rsidRPr="00266AB4">
        <w:rPr>
          <w:rFonts w:ascii="Book Antiqua" w:eastAsia="宋体" w:hAnsi="Book Antiqua" w:cs="Times New Roman"/>
          <w:i/>
          <w:noProof/>
          <w:sz w:val="24"/>
          <w:szCs w:val="24"/>
          <w:lang w:val="en-GB"/>
        </w:rPr>
        <w:t>J Atheroscler Thromb</w:t>
      </w:r>
      <w:r w:rsidRPr="00266AB4">
        <w:rPr>
          <w:rFonts w:ascii="Book Antiqua" w:eastAsia="宋体" w:hAnsi="Book Antiqua" w:cs="Times New Roman"/>
          <w:noProof/>
          <w:sz w:val="24"/>
          <w:szCs w:val="24"/>
          <w:lang w:val="en-GB"/>
        </w:rPr>
        <w:t xml:space="preserve"> 2010; </w:t>
      </w:r>
      <w:r w:rsidR="00CF2B98" w:rsidRPr="00266AB4">
        <w:rPr>
          <w:rFonts w:ascii="Book Antiqua" w:eastAsia="宋体" w:hAnsi="Book Antiqua" w:cs="Times New Roman"/>
          <w:b/>
          <w:noProof/>
          <w:sz w:val="24"/>
          <w:szCs w:val="24"/>
          <w:lang w:val="en-GB"/>
        </w:rPr>
        <w:t>17</w:t>
      </w:r>
      <w:r w:rsidR="00CF2B98" w:rsidRPr="00266AB4">
        <w:rPr>
          <w:rFonts w:ascii="Book Antiqua" w:eastAsia="宋体" w:hAnsi="Book Antiqua" w:cs="Times New Roman"/>
          <w:noProof/>
          <w:sz w:val="24"/>
          <w:szCs w:val="24"/>
          <w:lang w:val="en-GB"/>
        </w:rPr>
        <w:t>: 1054-1062 [PMID: 20610895 DOI: 10.5551/jat.4291]</w:t>
      </w:r>
    </w:p>
    <w:p w14:paraId="57874A92" w14:textId="78455528"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50 </w:t>
      </w:r>
      <w:r w:rsidR="00CF2B98" w:rsidRPr="00266AB4">
        <w:rPr>
          <w:rFonts w:ascii="Book Antiqua" w:eastAsia="宋体" w:hAnsi="Book Antiqua" w:cs="Times New Roman"/>
          <w:b/>
          <w:noProof/>
          <w:sz w:val="24"/>
          <w:szCs w:val="24"/>
          <w:lang w:val="en-GB"/>
        </w:rPr>
        <w:t>Tsafrir D</w:t>
      </w:r>
      <w:r w:rsidRPr="00266AB4">
        <w:rPr>
          <w:rFonts w:ascii="Book Antiqua" w:eastAsia="宋体" w:hAnsi="Book Antiqua" w:cs="Times New Roman"/>
          <w:noProof/>
          <w:sz w:val="24"/>
          <w:szCs w:val="24"/>
          <w:lang w:val="en-GB"/>
        </w:rPr>
        <w:t xml:space="preserve">, Bacolod M, Selvanayagam Z, Tsafrir I, Shia J, Zeng Z, Liu H, Krier C, Stengel RF, Barany F, Gerald WL, Paty PB, Domany E, Notterman DA. Relationship of gene expression and chromosomal abnormalities in colorectal cancer. </w:t>
      </w:r>
      <w:r w:rsidR="00CF2B98" w:rsidRPr="00266AB4">
        <w:rPr>
          <w:rFonts w:ascii="Book Antiqua" w:eastAsia="宋体" w:hAnsi="Book Antiqua" w:cs="Times New Roman"/>
          <w:i/>
          <w:noProof/>
          <w:sz w:val="24"/>
          <w:szCs w:val="24"/>
          <w:lang w:val="en-GB"/>
        </w:rPr>
        <w:t>Cancer Res</w:t>
      </w:r>
      <w:r w:rsidRPr="00266AB4">
        <w:rPr>
          <w:rFonts w:ascii="Book Antiqua" w:eastAsia="宋体" w:hAnsi="Book Antiqua" w:cs="Times New Roman"/>
          <w:noProof/>
          <w:sz w:val="24"/>
          <w:szCs w:val="24"/>
          <w:lang w:val="en-GB"/>
        </w:rPr>
        <w:t xml:space="preserve"> 2006; </w:t>
      </w:r>
      <w:r w:rsidR="00CF2B98" w:rsidRPr="00266AB4">
        <w:rPr>
          <w:rFonts w:ascii="Book Antiqua" w:eastAsia="宋体" w:hAnsi="Book Antiqua" w:cs="Times New Roman"/>
          <w:b/>
          <w:noProof/>
          <w:sz w:val="24"/>
          <w:szCs w:val="24"/>
          <w:lang w:val="en-GB"/>
        </w:rPr>
        <w:t>66</w:t>
      </w:r>
      <w:r w:rsidR="00CF2B98" w:rsidRPr="00266AB4">
        <w:rPr>
          <w:rFonts w:ascii="Book Antiqua" w:eastAsia="宋体" w:hAnsi="Book Antiqua" w:cs="Times New Roman"/>
          <w:noProof/>
          <w:sz w:val="24"/>
          <w:szCs w:val="24"/>
          <w:lang w:val="en-GB"/>
        </w:rPr>
        <w:t>: 2129-2137 [PMID: 16489013 DOI: 10.1158/0008-5472.CAN-05-2569]</w:t>
      </w:r>
    </w:p>
    <w:p w14:paraId="7C44AFE8" w14:textId="194CF5E9"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51 </w:t>
      </w:r>
      <w:r w:rsidR="00CF2B98" w:rsidRPr="00266AB4">
        <w:rPr>
          <w:rFonts w:ascii="Book Antiqua" w:eastAsia="宋体" w:hAnsi="Book Antiqua" w:cs="Times New Roman"/>
          <w:b/>
          <w:noProof/>
          <w:sz w:val="24"/>
          <w:szCs w:val="24"/>
          <w:lang w:val="en-GB"/>
        </w:rPr>
        <w:t>Graves TG</w:t>
      </w:r>
      <w:r w:rsidRPr="00266AB4">
        <w:rPr>
          <w:rFonts w:ascii="Book Antiqua" w:eastAsia="宋体" w:hAnsi="Book Antiqua" w:cs="Times New Roman"/>
          <w:noProof/>
          <w:sz w:val="24"/>
          <w:szCs w:val="24"/>
          <w:lang w:val="en-GB"/>
        </w:rPr>
        <w:t xml:space="preserve">, Harr MW, Crawford EL, Willey JC. Stable low-level expression of p21WAF1/CIP1 in A549 human bronchogenic carcinoma cell line-derived clones down-regulates E2F1 mRNA and restores cell proliferation control. </w:t>
      </w:r>
      <w:r w:rsidR="00CF2B98" w:rsidRPr="00266AB4">
        <w:rPr>
          <w:rFonts w:ascii="Book Antiqua" w:eastAsia="宋体" w:hAnsi="Book Antiqua" w:cs="Times New Roman"/>
          <w:i/>
          <w:noProof/>
          <w:sz w:val="24"/>
          <w:szCs w:val="24"/>
          <w:lang w:val="en-GB"/>
        </w:rPr>
        <w:t>Mol Cancer</w:t>
      </w:r>
      <w:r w:rsidRPr="00266AB4">
        <w:rPr>
          <w:rFonts w:ascii="Book Antiqua" w:eastAsia="宋体" w:hAnsi="Book Antiqua" w:cs="Times New Roman"/>
          <w:noProof/>
          <w:sz w:val="24"/>
          <w:szCs w:val="24"/>
          <w:lang w:val="en-GB"/>
        </w:rPr>
        <w:t xml:space="preserve"> 2006; </w:t>
      </w:r>
      <w:r w:rsidR="00CF2B98" w:rsidRPr="00266AB4">
        <w:rPr>
          <w:rFonts w:ascii="Book Antiqua" w:eastAsia="宋体" w:hAnsi="Book Antiqua" w:cs="Times New Roman"/>
          <w:b/>
          <w:noProof/>
          <w:sz w:val="24"/>
          <w:szCs w:val="24"/>
          <w:lang w:val="en-GB"/>
        </w:rPr>
        <w:t>5</w:t>
      </w:r>
      <w:r w:rsidR="00CF2B98" w:rsidRPr="00266AB4">
        <w:rPr>
          <w:rFonts w:ascii="Book Antiqua" w:eastAsia="宋体" w:hAnsi="Book Antiqua" w:cs="Times New Roman"/>
          <w:noProof/>
          <w:sz w:val="24"/>
          <w:szCs w:val="24"/>
          <w:lang w:val="en-GB"/>
        </w:rPr>
        <w:t>: 1 [PMID: 16403226 DOI: 10.1186/1476-4598-5-1]</w:t>
      </w:r>
    </w:p>
    <w:p w14:paraId="721D548F" w14:textId="38829D66"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52 </w:t>
      </w:r>
      <w:r w:rsidR="00CF2B98" w:rsidRPr="00266AB4">
        <w:rPr>
          <w:rFonts w:ascii="Book Antiqua" w:eastAsia="宋体" w:hAnsi="Book Antiqua" w:cs="Times New Roman"/>
          <w:b/>
          <w:noProof/>
          <w:sz w:val="24"/>
          <w:szCs w:val="24"/>
          <w:lang w:val="en-GB"/>
        </w:rPr>
        <w:t>Juric D</w:t>
      </w:r>
      <w:r w:rsidRPr="00266AB4">
        <w:rPr>
          <w:rFonts w:ascii="Book Antiqua" w:eastAsia="宋体" w:hAnsi="Book Antiqua" w:cs="Times New Roman"/>
          <w:noProof/>
          <w:sz w:val="24"/>
          <w:szCs w:val="24"/>
          <w:lang w:val="en-GB"/>
        </w:rPr>
        <w:t xml:space="preserve">, Sale S, Hromas RA, Yu R, Wang Y, Duran GE, Tibshirani R, Einhorn LH, Sikic BI. Gene expression profiling differentiates germ cell tumors from other cancers and defines subtype-specific signatures. </w:t>
      </w:r>
      <w:r w:rsidR="00CF2B98" w:rsidRPr="00266AB4">
        <w:rPr>
          <w:rFonts w:ascii="Book Antiqua" w:eastAsia="宋体" w:hAnsi="Book Antiqua" w:cs="Times New Roman"/>
          <w:i/>
          <w:noProof/>
          <w:sz w:val="24"/>
          <w:szCs w:val="24"/>
          <w:lang w:val="en-GB"/>
        </w:rPr>
        <w:t>Proc Natl Acad Sci U S A</w:t>
      </w:r>
      <w:r w:rsidRPr="00266AB4">
        <w:rPr>
          <w:rFonts w:ascii="Book Antiqua" w:eastAsia="宋体" w:hAnsi="Book Antiqua" w:cs="Times New Roman"/>
          <w:noProof/>
          <w:sz w:val="24"/>
          <w:szCs w:val="24"/>
          <w:lang w:val="en-GB"/>
        </w:rPr>
        <w:t xml:space="preserve"> 2005; </w:t>
      </w:r>
      <w:r w:rsidR="00CF2B98" w:rsidRPr="00266AB4">
        <w:rPr>
          <w:rFonts w:ascii="Book Antiqua" w:eastAsia="宋体" w:hAnsi="Book Antiqua" w:cs="Times New Roman"/>
          <w:b/>
          <w:noProof/>
          <w:sz w:val="24"/>
          <w:szCs w:val="24"/>
          <w:lang w:val="en-GB"/>
        </w:rPr>
        <w:t>102</w:t>
      </w:r>
      <w:r w:rsidR="00CF2B98" w:rsidRPr="00266AB4">
        <w:rPr>
          <w:rFonts w:ascii="Book Antiqua" w:eastAsia="宋体" w:hAnsi="Book Antiqua" w:cs="Times New Roman"/>
          <w:noProof/>
          <w:sz w:val="24"/>
          <w:szCs w:val="24"/>
          <w:lang w:val="en-GB"/>
        </w:rPr>
        <w:t>: 17763-17768 [PMID: 16306258 DOI: 10.1073/pnas.0509082102]</w:t>
      </w:r>
    </w:p>
    <w:p w14:paraId="6A41E6C3" w14:textId="3D4DB2FD"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53 </w:t>
      </w:r>
      <w:r w:rsidR="00CF2B98" w:rsidRPr="00266AB4">
        <w:rPr>
          <w:rFonts w:ascii="Book Antiqua" w:eastAsia="宋体" w:hAnsi="Book Antiqua" w:cs="Times New Roman"/>
          <w:b/>
          <w:noProof/>
          <w:sz w:val="24"/>
          <w:szCs w:val="24"/>
          <w:lang w:val="en-GB"/>
        </w:rPr>
        <w:t>Gashaw I</w:t>
      </w:r>
      <w:r w:rsidRPr="00266AB4">
        <w:rPr>
          <w:rFonts w:ascii="Book Antiqua" w:eastAsia="宋体" w:hAnsi="Book Antiqua" w:cs="Times New Roman"/>
          <w:noProof/>
          <w:sz w:val="24"/>
          <w:szCs w:val="24"/>
          <w:lang w:val="en-GB"/>
        </w:rPr>
        <w:t xml:space="preserve">, Grümmer R, Klein-Hitpass L, Dushaj O, Bergmann M, Brehm R, Grobholz R, Kliesch S, Neuvians TP, Schmid KW, von Ostau C, Winterhager E. Gene signatures of testicular seminoma with emphasis on expression of ets variant gene 4. </w:t>
      </w:r>
      <w:r w:rsidR="00CF2B98" w:rsidRPr="00266AB4">
        <w:rPr>
          <w:rFonts w:ascii="Book Antiqua" w:eastAsia="宋体" w:hAnsi="Book Antiqua" w:cs="Times New Roman"/>
          <w:i/>
          <w:noProof/>
          <w:sz w:val="24"/>
          <w:szCs w:val="24"/>
          <w:lang w:val="en-GB"/>
        </w:rPr>
        <w:t>Cell Mol Life Sci</w:t>
      </w:r>
      <w:r w:rsidRPr="00266AB4">
        <w:rPr>
          <w:rFonts w:ascii="Book Antiqua" w:eastAsia="宋体" w:hAnsi="Book Antiqua" w:cs="Times New Roman"/>
          <w:noProof/>
          <w:sz w:val="24"/>
          <w:szCs w:val="24"/>
          <w:lang w:val="en-GB"/>
        </w:rPr>
        <w:t xml:space="preserve"> 2005; </w:t>
      </w:r>
      <w:r w:rsidR="00CF2B98" w:rsidRPr="00266AB4">
        <w:rPr>
          <w:rFonts w:ascii="Book Antiqua" w:eastAsia="宋体" w:hAnsi="Book Antiqua" w:cs="Times New Roman"/>
          <w:b/>
          <w:noProof/>
          <w:sz w:val="24"/>
          <w:szCs w:val="24"/>
          <w:lang w:val="en-GB"/>
        </w:rPr>
        <w:t>62</w:t>
      </w:r>
      <w:r w:rsidR="00CF2B98" w:rsidRPr="00266AB4">
        <w:rPr>
          <w:rFonts w:ascii="Book Antiqua" w:eastAsia="宋体" w:hAnsi="Book Antiqua" w:cs="Times New Roman"/>
          <w:noProof/>
          <w:sz w:val="24"/>
          <w:szCs w:val="24"/>
          <w:lang w:val="en-GB"/>
        </w:rPr>
        <w:t>: 2359-2368 [PMID: 16158187 DOI: 10.1007/s00018-005-5250-9]</w:t>
      </w:r>
    </w:p>
    <w:p w14:paraId="7D3EA792" w14:textId="20BFB0FA"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54 </w:t>
      </w:r>
      <w:r w:rsidR="00CF2B98" w:rsidRPr="00266AB4">
        <w:rPr>
          <w:rFonts w:ascii="Book Antiqua" w:eastAsia="宋体" w:hAnsi="Book Antiqua" w:cs="Times New Roman"/>
          <w:b/>
          <w:noProof/>
          <w:sz w:val="24"/>
          <w:szCs w:val="24"/>
          <w:lang w:val="en-GB"/>
        </w:rPr>
        <w:t>Lehto M</w:t>
      </w:r>
      <w:r w:rsidRPr="00266AB4">
        <w:rPr>
          <w:rFonts w:ascii="Book Antiqua" w:eastAsia="宋体" w:hAnsi="Book Antiqua" w:cs="Times New Roman"/>
          <w:noProof/>
          <w:sz w:val="24"/>
          <w:szCs w:val="24"/>
          <w:lang w:val="en-GB"/>
        </w:rPr>
        <w:t xml:space="preserve">, Tienari J, Lehtonen S, Lehtonen E, Olkkonen VM. Subfamily III of mammalian oxysterol-binding protein (OSBP) homologues: the expression and intracellular localization of ORP3, ORP6, and ORP7. </w:t>
      </w:r>
      <w:r w:rsidR="00CF2B98" w:rsidRPr="00266AB4">
        <w:rPr>
          <w:rFonts w:ascii="Book Antiqua" w:eastAsia="宋体" w:hAnsi="Book Antiqua" w:cs="Times New Roman"/>
          <w:i/>
          <w:noProof/>
          <w:sz w:val="24"/>
          <w:szCs w:val="24"/>
          <w:lang w:val="en-GB"/>
        </w:rPr>
        <w:t>Cell Tissue Res</w:t>
      </w:r>
      <w:r w:rsidRPr="00266AB4">
        <w:rPr>
          <w:rFonts w:ascii="Book Antiqua" w:eastAsia="宋体" w:hAnsi="Book Antiqua" w:cs="Times New Roman"/>
          <w:noProof/>
          <w:sz w:val="24"/>
          <w:szCs w:val="24"/>
          <w:lang w:val="en-GB"/>
        </w:rPr>
        <w:t xml:space="preserve"> 2004; </w:t>
      </w:r>
      <w:r w:rsidR="00CF2B98" w:rsidRPr="00266AB4">
        <w:rPr>
          <w:rFonts w:ascii="Book Antiqua" w:eastAsia="宋体" w:hAnsi="Book Antiqua" w:cs="Times New Roman"/>
          <w:b/>
          <w:noProof/>
          <w:sz w:val="24"/>
          <w:szCs w:val="24"/>
          <w:lang w:val="en-GB"/>
        </w:rPr>
        <w:t>315</w:t>
      </w:r>
      <w:r w:rsidR="00CF2B98" w:rsidRPr="00266AB4">
        <w:rPr>
          <w:rFonts w:ascii="Book Antiqua" w:eastAsia="宋体" w:hAnsi="Book Antiqua" w:cs="Times New Roman"/>
          <w:noProof/>
          <w:sz w:val="24"/>
          <w:szCs w:val="24"/>
          <w:lang w:val="en-GB"/>
        </w:rPr>
        <w:t xml:space="preserve">: </w:t>
      </w:r>
      <w:r w:rsidR="00CF2B98" w:rsidRPr="00266AB4">
        <w:rPr>
          <w:rFonts w:ascii="Book Antiqua" w:eastAsia="宋体" w:hAnsi="Book Antiqua" w:cs="Times New Roman"/>
          <w:noProof/>
          <w:sz w:val="24"/>
          <w:szCs w:val="24"/>
          <w:lang w:val="en-GB"/>
        </w:rPr>
        <w:lastRenderedPageBreak/>
        <w:t>39-57 [PMID: 14593528 DOI: 10.1007/s00441-003-0817-y]</w:t>
      </w:r>
    </w:p>
    <w:p w14:paraId="67AF78FC" w14:textId="05DD1CE9"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55 </w:t>
      </w:r>
      <w:r w:rsidR="00CF2B98" w:rsidRPr="00266AB4">
        <w:rPr>
          <w:rFonts w:ascii="Book Antiqua" w:eastAsia="宋体" w:hAnsi="Book Antiqua" w:cs="Times New Roman"/>
          <w:b/>
          <w:noProof/>
          <w:sz w:val="24"/>
          <w:szCs w:val="24"/>
          <w:lang w:val="en-GB"/>
        </w:rPr>
        <w:t>Loilome W</w:t>
      </w:r>
      <w:r w:rsidRPr="00266AB4">
        <w:rPr>
          <w:rFonts w:ascii="Book Antiqua" w:eastAsia="宋体" w:hAnsi="Book Antiqua" w:cs="Times New Roman"/>
          <w:noProof/>
          <w:sz w:val="24"/>
          <w:szCs w:val="24"/>
          <w:lang w:val="en-GB"/>
        </w:rPr>
        <w:t xml:space="preserve">, Wechagama P, Namwat N, Jusakul A, Sripa B, Miwa M, Kuver R, Yongvanit P. Expression of oxysterol binding protein isoforms in opisthorchiasis-associated cholangiocarcinoma: a potential molecular marker for tumor metastasis. </w:t>
      </w:r>
      <w:r w:rsidR="00CF2B98" w:rsidRPr="00266AB4">
        <w:rPr>
          <w:rFonts w:ascii="Book Antiqua" w:eastAsia="宋体" w:hAnsi="Book Antiqua" w:cs="Times New Roman"/>
          <w:i/>
          <w:noProof/>
          <w:sz w:val="24"/>
          <w:szCs w:val="24"/>
          <w:lang w:val="en-GB"/>
        </w:rPr>
        <w:t>Parasitol Int</w:t>
      </w:r>
      <w:r w:rsidRPr="00266AB4">
        <w:rPr>
          <w:rFonts w:ascii="Book Antiqua" w:eastAsia="宋体" w:hAnsi="Book Antiqua" w:cs="Times New Roman"/>
          <w:noProof/>
          <w:sz w:val="24"/>
          <w:szCs w:val="24"/>
          <w:lang w:val="en-GB"/>
        </w:rPr>
        <w:t xml:space="preserve"> 2012; </w:t>
      </w:r>
      <w:r w:rsidR="00CF2B98" w:rsidRPr="00266AB4">
        <w:rPr>
          <w:rFonts w:ascii="Book Antiqua" w:eastAsia="宋体" w:hAnsi="Book Antiqua" w:cs="Times New Roman"/>
          <w:b/>
          <w:noProof/>
          <w:sz w:val="24"/>
          <w:szCs w:val="24"/>
          <w:lang w:val="en-GB"/>
        </w:rPr>
        <w:t>61</w:t>
      </w:r>
      <w:r w:rsidR="00CF2B98" w:rsidRPr="00266AB4">
        <w:rPr>
          <w:rFonts w:ascii="Book Antiqua" w:eastAsia="宋体" w:hAnsi="Book Antiqua" w:cs="Times New Roman"/>
          <w:noProof/>
          <w:sz w:val="24"/>
          <w:szCs w:val="24"/>
          <w:lang w:val="en-GB"/>
        </w:rPr>
        <w:t>: 136-139 [PMID: 21763455 DOI: 10.1016/j.parint.2011.07.003]</w:t>
      </w:r>
    </w:p>
    <w:p w14:paraId="51C1396E" w14:textId="29D4441F"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56 </w:t>
      </w:r>
      <w:r w:rsidR="00CF2B98" w:rsidRPr="00266AB4">
        <w:rPr>
          <w:rFonts w:ascii="Book Antiqua" w:eastAsia="宋体" w:hAnsi="Book Antiqua" w:cs="Times New Roman"/>
          <w:b/>
          <w:noProof/>
          <w:sz w:val="24"/>
          <w:szCs w:val="24"/>
          <w:lang w:val="en-GB"/>
        </w:rPr>
        <w:t>Weber-Boyvat M</w:t>
      </w:r>
      <w:r w:rsidRPr="00266AB4">
        <w:rPr>
          <w:rFonts w:ascii="Book Antiqua" w:eastAsia="宋体" w:hAnsi="Book Antiqua" w:cs="Times New Roman"/>
          <w:noProof/>
          <w:sz w:val="24"/>
          <w:szCs w:val="24"/>
          <w:lang w:val="en-GB"/>
        </w:rPr>
        <w:t xml:space="preserve">, Kentala H, Lilja J, Vihervaara T, Hanninen R, Zhou Y, Peränen J, Nyman TA, Ivaska J, Olkkonen VM. OSBP-related protein 3 (ORP3) coupling with VAMP-associated protein A regulates R-Ras activity. </w:t>
      </w:r>
      <w:r w:rsidR="00CF2B98" w:rsidRPr="00266AB4">
        <w:rPr>
          <w:rFonts w:ascii="Book Antiqua" w:eastAsia="宋体" w:hAnsi="Book Antiqua" w:cs="Times New Roman"/>
          <w:i/>
          <w:noProof/>
          <w:sz w:val="24"/>
          <w:szCs w:val="24"/>
          <w:lang w:val="en-GB"/>
        </w:rPr>
        <w:t>Exp Cell Res</w:t>
      </w:r>
      <w:r w:rsidRPr="00266AB4">
        <w:rPr>
          <w:rFonts w:ascii="Book Antiqua" w:eastAsia="宋体" w:hAnsi="Book Antiqua" w:cs="Times New Roman"/>
          <w:noProof/>
          <w:sz w:val="24"/>
          <w:szCs w:val="24"/>
          <w:lang w:val="en-GB"/>
        </w:rPr>
        <w:t xml:space="preserve"> 2015; </w:t>
      </w:r>
      <w:r w:rsidR="00CF2B98" w:rsidRPr="00266AB4">
        <w:rPr>
          <w:rFonts w:ascii="Book Antiqua" w:eastAsia="宋体" w:hAnsi="Book Antiqua" w:cs="Times New Roman"/>
          <w:b/>
          <w:noProof/>
          <w:sz w:val="24"/>
          <w:szCs w:val="24"/>
          <w:lang w:val="en-GB"/>
        </w:rPr>
        <w:t>331</w:t>
      </w:r>
      <w:r w:rsidR="00CF2B98" w:rsidRPr="00266AB4">
        <w:rPr>
          <w:rFonts w:ascii="Book Antiqua" w:eastAsia="宋体" w:hAnsi="Book Antiqua" w:cs="Times New Roman"/>
          <w:noProof/>
          <w:sz w:val="24"/>
          <w:szCs w:val="24"/>
          <w:lang w:val="en-GB"/>
        </w:rPr>
        <w:t>: 278-291 [PMID: 25447204 DOI: 10.1016/j.yexcr.2014.10.019]</w:t>
      </w:r>
    </w:p>
    <w:p w14:paraId="7CC521A6" w14:textId="691157D7"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57 </w:t>
      </w:r>
      <w:r w:rsidR="00CF2B98" w:rsidRPr="00266AB4">
        <w:rPr>
          <w:rFonts w:ascii="Book Antiqua" w:eastAsia="宋体" w:hAnsi="Book Antiqua" w:cs="Times New Roman"/>
          <w:b/>
          <w:noProof/>
          <w:sz w:val="24"/>
          <w:szCs w:val="24"/>
          <w:lang w:val="en-GB"/>
        </w:rPr>
        <w:t>Zhong W</w:t>
      </w:r>
      <w:r w:rsidRPr="00266AB4">
        <w:rPr>
          <w:rFonts w:ascii="Book Antiqua" w:eastAsia="宋体" w:hAnsi="Book Antiqua" w:cs="Times New Roman"/>
          <w:noProof/>
          <w:sz w:val="24"/>
          <w:szCs w:val="24"/>
          <w:lang w:val="en-GB"/>
        </w:rPr>
        <w:t xml:space="preserve">, Qin S, Zhu B, Pu M, Liu F, Wang L, Ye G, Yi Q, Yan D. Oxysterol-binding protein-related protein 8 (ORP8) increases sensitivity of hepatocellular carcinoma cells to Fas-mediated apoptosis. </w:t>
      </w:r>
      <w:r w:rsidR="00CF2B98" w:rsidRPr="00266AB4">
        <w:rPr>
          <w:rFonts w:ascii="Book Antiqua" w:eastAsia="宋体" w:hAnsi="Book Antiqua" w:cs="Times New Roman"/>
          <w:i/>
          <w:noProof/>
          <w:sz w:val="24"/>
          <w:szCs w:val="24"/>
          <w:lang w:val="en-GB"/>
        </w:rPr>
        <w:t>J Biol Chem</w:t>
      </w:r>
      <w:r w:rsidRPr="00266AB4">
        <w:rPr>
          <w:rFonts w:ascii="Book Antiqua" w:eastAsia="宋体" w:hAnsi="Book Antiqua" w:cs="Times New Roman"/>
          <w:noProof/>
          <w:sz w:val="24"/>
          <w:szCs w:val="24"/>
          <w:lang w:val="en-GB"/>
        </w:rPr>
        <w:t xml:space="preserve"> 2015; </w:t>
      </w:r>
      <w:r w:rsidR="00CF2B98" w:rsidRPr="00266AB4">
        <w:rPr>
          <w:rFonts w:ascii="Book Antiqua" w:eastAsia="宋体" w:hAnsi="Book Antiqua" w:cs="Times New Roman"/>
          <w:b/>
          <w:noProof/>
          <w:sz w:val="24"/>
          <w:szCs w:val="24"/>
          <w:lang w:val="en-GB"/>
        </w:rPr>
        <w:t>290</w:t>
      </w:r>
      <w:r w:rsidR="00CF2B98" w:rsidRPr="00266AB4">
        <w:rPr>
          <w:rFonts w:ascii="Book Antiqua" w:eastAsia="宋体" w:hAnsi="Book Antiqua" w:cs="Times New Roman"/>
          <w:noProof/>
          <w:sz w:val="24"/>
          <w:szCs w:val="24"/>
          <w:lang w:val="en-GB"/>
        </w:rPr>
        <w:t>: 8876-8887 [PMID: 25596532 DOI: 10.1074/jbc.M114.610188]</w:t>
      </w:r>
    </w:p>
    <w:p w14:paraId="31A8E4B4" w14:textId="31B235F5"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58 </w:t>
      </w:r>
      <w:r w:rsidR="00CF2B98" w:rsidRPr="00266AB4">
        <w:rPr>
          <w:rFonts w:ascii="Book Antiqua" w:eastAsia="宋体" w:hAnsi="Book Antiqua" w:cs="Times New Roman"/>
          <w:b/>
          <w:noProof/>
          <w:sz w:val="24"/>
          <w:szCs w:val="24"/>
          <w:lang w:val="en-GB"/>
        </w:rPr>
        <w:t>Jordan SD</w:t>
      </w:r>
      <w:r w:rsidRPr="00266AB4">
        <w:rPr>
          <w:rFonts w:ascii="Book Antiqua" w:eastAsia="宋体" w:hAnsi="Book Antiqua" w:cs="Times New Roman"/>
          <w:noProof/>
          <w:sz w:val="24"/>
          <w:szCs w:val="24"/>
          <w:lang w:val="en-GB"/>
        </w:rPr>
        <w:t xml:space="preserve">, Krüger M, Willmes DM, Redemann N, Wunderlich FT, Brönneke HS, Merkwirth C, Kashkar H, Olkkonen VM, Böttger T, Braun T, Seibler J, Brüning JC. Obesity-induced overexpression of miRNA-143 inhibits insulin-stimulated AKT activation and impairs glucose metabolism. </w:t>
      </w:r>
      <w:r w:rsidR="00CF2B98" w:rsidRPr="00266AB4">
        <w:rPr>
          <w:rFonts w:ascii="Book Antiqua" w:eastAsia="宋体" w:hAnsi="Book Antiqua" w:cs="Times New Roman"/>
          <w:i/>
          <w:noProof/>
          <w:sz w:val="24"/>
          <w:szCs w:val="24"/>
          <w:lang w:val="en-GB"/>
        </w:rPr>
        <w:t>Nat Cell Biol</w:t>
      </w:r>
      <w:r w:rsidRPr="00266AB4">
        <w:rPr>
          <w:rFonts w:ascii="Book Antiqua" w:eastAsia="宋体" w:hAnsi="Book Antiqua" w:cs="Times New Roman"/>
          <w:noProof/>
          <w:sz w:val="24"/>
          <w:szCs w:val="24"/>
          <w:lang w:val="en-GB"/>
        </w:rPr>
        <w:t xml:space="preserve"> 2011; </w:t>
      </w:r>
      <w:r w:rsidR="00CF2B98" w:rsidRPr="00266AB4">
        <w:rPr>
          <w:rFonts w:ascii="Book Antiqua" w:eastAsia="宋体" w:hAnsi="Book Antiqua" w:cs="Times New Roman"/>
          <w:b/>
          <w:noProof/>
          <w:sz w:val="24"/>
          <w:szCs w:val="24"/>
          <w:lang w:val="en-GB"/>
        </w:rPr>
        <w:t>13</w:t>
      </w:r>
      <w:r w:rsidR="00CF2B98" w:rsidRPr="00266AB4">
        <w:rPr>
          <w:rFonts w:ascii="Book Antiqua" w:eastAsia="宋体" w:hAnsi="Book Antiqua" w:cs="Times New Roman"/>
          <w:noProof/>
          <w:sz w:val="24"/>
          <w:szCs w:val="24"/>
          <w:lang w:val="en-GB"/>
        </w:rPr>
        <w:t>: 434-446 [PMID: 21441927 DOI: 10.1038/ncb2211]</w:t>
      </w:r>
    </w:p>
    <w:p w14:paraId="375A898F" w14:textId="6BD3D350"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59 </w:t>
      </w:r>
      <w:r w:rsidR="00CF2B98" w:rsidRPr="00266AB4">
        <w:rPr>
          <w:rFonts w:ascii="Book Antiqua" w:eastAsia="宋体" w:hAnsi="Book Antiqua" w:cs="Times New Roman"/>
          <w:b/>
          <w:noProof/>
          <w:sz w:val="24"/>
          <w:szCs w:val="24"/>
          <w:lang w:val="en-GB"/>
        </w:rPr>
        <w:t>Jusakul A</w:t>
      </w:r>
      <w:r w:rsidRPr="00266AB4">
        <w:rPr>
          <w:rFonts w:ascii="Book Antiqua" w:eastAsia="宋体" w:hAnsi="Book Antiqua" w:cs="Times New Roman"/>
          <w:noProof/>
          <w:sz w:val="24"/>
          <w:szCs w:val="24"/>
          <w:lang w:val="en-GB"/>
        </w:rPr>
        <w:t xml:space="preserve">, Loilome W, Namwat N, Haigh WG, Kuver R, Dechakhamphu S, Sukontawarin P, Pinlaor S, Lee SP, Yongvanit P. Liver fluke-induced hepatic oxysterols stimulate DNA damage and apoptosis in cultured human cholangiocytes. </w:t>
      </w:r>
      <w:r w:rsidR="00CF2B98" w:rsidRPr="00266AB4">
        <w:rPr>
          <w:rFonts w:ascii="Book Antiqua" w:eastAsia="宋体" w:hAnsi="Book Antiqua" w:cs="Times New Roman"/>
          <w:i/>
          <w:noProof/>
          <w:sz w:val="24"/>
          <w:szCs w:val="24"/>
          <w:lang w:val="en-GB"/>
        </w:rPr>
        <w:t>Mutat Res</w:t>
      </w:r>
      <w:r w:rsidRPr="00266AB4">
        <w:rPr>
          <w:rFonts w:ascii="Book Antiqua" w:eastAsia="宋体" w:hAnsi="Book Antiqua" w:cs="Times New Roman"/>
          <w:noProof/>
          <w:sz w:val="24"/>
          <w:szCs w:val="24"/>
          <w:lang w:val="en-GB"/>
        </w:rPr>
        <w:t xml:space="preserve"> 2012; </w:t>
      </w:r>
      <w:r w:rsidR="00CF2B98" w:rsidRPr="00266AB4">
        <w:rPr>
          <w:rFonts w:ascii="Book Antiqua" w:eastAsia="宋体" w:hAnsi="Book Antiqua" w:cs="Times New Roman"/>
          <w:b/>
          <w:noProof/>
          <w:sz w:val="24"/>
          <w:szCs w:val="24"/>
          <w:lang w:val="en-GB"/>
        </w:rPr>
        <w:t>731</w:t>
      </w:r>
      <w:r w:rsidR="00CF2B98" w:rsidRPr="00266AB4">
        <w:rPr>
          <w:rFonts w:ascii="Book Antiqua" w:eastAsia="宋体" w:hAnsi="Book Antiqua" w:cs="Times New Roman"/>
          <w:noProof/>
          <w:sz w:val="24"/>
          <w:szCs w:val="24"/>
          <w:lang w:val="en-GB"/>
        </w:rPr>
        <w:t>: 48-57 [PMID: 22044627 DOI: 10.1016/j.mrfmmm.2011.10.009]</w:t>
      </w:r>
    </w:p>
    <w:p w14:paraId="275C0752" w14:textId="6D02D981"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60 </w:t>
      </w:r>
      <w:r w:rsidR="00CF2B98" w:rsidRPr="00266AB4">
        <w:rPr>
          <w:rFonts w:ascii="Book Antiqua" w:eastAsia="宋体" w:hAnsi="Book Antiqua" w:cs="Times New Roman"/>
          <w:b/>
          <w:noProof/>
          <w:sz w:val="24"/>
          <w:szCs w:val="24"/>
          <w:lang w:val="en-GB"/>
        </w:rPr>
        <w:t>Jusakul A</w:t>
      </w:r>
      <w:r w:rsidRPr="00266AB4">
        <w:rPr>
          <w:rFonts w:ascii="Book Antiqua" w:eastAsia="宋体" w:hAnsi="Book Antiqua" w:cs="Times New Roman"/>
          <w:noProof/>
          <w:sz w:val="24"/>
          <w:szCs w:val="24"/>
          <w:lang w:val="en-GB"/>
        </w:rPr>
        <w:t xml:space="preserve">, Loilome W, Namwat N, Techasen A, Kuver R, Ioannou GN, Savard C, Haigh WG, Yongvanit P. Anti-apoptotic phenotypes of cholestan-3β,5α,6β-triol-resistant human cholangiocytes: characteristics contributing to the genesis of cholangiocarcinoma. </w:t>
      </w:r>
      <w:r w:rsidR="00CF2B98" w:rsidRPr="00266AB4">
        <w:rPr>
          <w:rFonts w:ascii="Book Antiqua" w:eastAsia="宋体" w:hAnsi="Book Antiqua" w:cs="Times New Roman"/>
          <w:i/>
          <w:noProof/>
          <w:sz w:val="24"/>
          <w:szCs w:val="24"/>
          <w:lang w:val="en-GB"/>
        </w:rPr>
        <w:t>J Steroid Biochem Mol Biol</w:t>
      </w:r>
      <w:r w:rsidRPr="00266AB4">
        <w:rPr>
          <w:rFonts w:ascii="Book Antiqua" w:eastAsia="宋体" w:hAnsi="Book Antiqua" w:cs="Times New Roman"/>
          <w:noProof/>
          <w:sz w:val="24"/>
          <w:szCs w:val="24"/>
          <w:lang w:val="en-GB"/>
        </w:rPr>
        <w:t xml:space="preserve"> 2013; </w:t>
      </w:r>
      <w:r w:rsidR="00CF2B98" w:rsidRPr="00266AB4">
        <w:rPr>
          <w:rFonts w:ascii="Book Antiqua" w:eastAsia="宋体" w:hAnsi="Book Antiqua" w:cs="Times New Roman"/>
          <w:b/>
          <w:noProof/>
          <w:sz w:val="24"/>
          <w:szCs w:val="24"/>
          <w:lang w:val="en-GB"/>
        </w:rPr>
        <w:t>138</w:t>
      </w:r>
      <w:r w:rsidR="00CF2B98" w:rsidRPr="00266AB4">
        <w:rPr>
          <w:rFonts w:ascii="Book Antiqua" w:eastAsia="宋体" w:hAnsi="Book Antiqua" w:cs="Times New Roman"/>
          <w:noProof/>
          <w:sz w:val="24"/>
          <w:szCs w:val="24"/>
          <w:lang w:val="en-GB"/>
        </w:rPr>
        <w:t>: 368-375 [PMID: 23959098 DOI: 10.1016/j.jsbmb.2013.08.004]</w:t>
      </w:r>
    </w:p>
    <w:p w14:paraId="10919C80" w14:textId="4E053230"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61 </w:t>
      </w:r>
      <w:r w:rsidR="00CF2B98" w:rsidRPr="00266AB4">
        <w:rPr>
          <w:rFonts w:ascii="Book Antiqua" w:eastAsia="宋体" w:hAnsi="Book Antiqua" w:cs="Times New Roman"/>
          <w:b/>
          <w:noProof/>
          <w:sz w:val="24"/>
          <w:szCs w:val="24"/>
          <w:lang w:val="en-GB"/>
        </w:rPr>
        <w:t>Cheng YW</w:t>
      </w:r>
      <w:r w:rsidRPr="00266AB4">
        <w:rPr>
          <w:rFonts w:ascii="Book Antiqua" w:eastAsia="宋体" w:hAnsi="Book Antiqua" w:cs="Times New Roman"/>
          <w:noProof/>
          <w:sz w:val="24"/>
          <w:szCs w:val="24"/>
          <w:lang w:val="en-GB"/>
        </w:rPr>
        <w:t xml:space="preserve">, Kang JJ, Shih YL, Lo YL, Wang CF. Cholesterol-3-beta, 5-alpha, 6-beta-triol induced genotoxicity through reactive oxygen species formation. </w:t>
      </w:r>
      <w:r w:rsidR="00CF2B98" w:rsidRPr="00266AB4">
        <w:rPr>
          <w:rFonts w:ascii="Book Antiqua" w:eastAsia="宋体" w:hAnsi="Book Antiqua" w:cs="Times New Roman"/>
          <w:i/>
          <w:noProof/>
          <w:sz w:val="24"/>
          <w:szCs w:val="24"/>
          <w:lang w:val="en-GB"/>
        </w:rPr>
        <w:lastRenderedPageBreak/>
        <w:t>Food Chem Toxicol</w:t>
      </w:r>
      <w:r w:rsidRPr="00266AB4">
        <w:rPr>
          <w:rFonts w:ascii="Book Antiqua" w:eastAsia="宋体" w:hAnsi="Book Antiqua" w:cs="Times New Roman"/>
          <w:noProof/>
          <w:sz w:val="24"/>
          <w:szCs w:val="24"/>
          <w:lang w:val="en-GB"/>
        </w:rPr>
        <w:t xml:space="preserve"> 2005; </w:t>
      </w:r>
      <w:r w:rsidR="00CF2B98" w:rsidRPr="00266AB4">
        <w:rPr>
          <w:rFonts w:ascii="Book Antiqua" w:eastAsia="宋体" w:hAnsi="Book Antiqua" w:cs="Times New Roman"/>
          <w:b/>
          <w:noProof/>
          <w:sz w:val="24"/>
          <w:szCs w:val="24"/>
          <w:lang w:val="en-GB"/>
        </w:rPr>
        <w:t>43</w:t>
      </w:r>
      <w:r w:rsidR="00CF2B98" w:rsidRPr="00266AB4">
        <w:rPr>
          <w:rFonts w:ascii="Book Antiqua" w:eastAsia="宋体" w:hAnsi="Book Antiqua" w:cs="Times New Roman"/>
          <w:noProof/>
          <w:sz w:val="24"/>
          <w:szCs w:val="24"/>
          <w:lang w:val="en-GB"/>
        </w:rPr>
        <w:t>: 617-622 [PMID: 15721210 DOI: 10.1016/j.fct.2005.01.007]</w:t>
      </w:r>
    </w:p>
    <w:p w14:paraId="3D2D8775" w14:textId="283B69C9"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62 </w:t>
      </w:r>
      <w:r w:rsidR="00CF2B98" w:rsidRPr="00266AB4">
        <w:rPr>
          <w:rFonts w:ascii="Book Antiqua" w:eastAsia="宋体" w:hAnsi="Book Antiqua" w:cs="Times New Roman"/>
          <w:b/>
          <w:noProof/>
          <w:sz w:val="24"/>
          <w:szCs w:val="24"/>
          <w:lang w:val="en-GB"/>
        </w:rPr>
        <w:t>Ishimaru C</w:t>
      </w:r>
      <w:r w:rsidRPr="00266AB4">
        <w:rPr>
          <w:rFonts w:ascii="Book Antiqua" w:eastAsia="宋体" w:hAnsi="Book Antiqua" w:cs="Times New Roman"/>
          <w:noProof/>
          <w:sz w:val="24"/>
          <w:szCs w:val="24"/>
          <w:lang w:val="en-GB"/>
        </w:rPr>
        <w:t xml:space="preserve">, Yonezawa Y, Kuriyama I, Nishida M, Yoshida H, Mizushina Y. Inhibitory effects of cholesterol derivatives on DNA polymerase and topoisomerase activities, and human cancer cell growth. </w:t>
      </w:r>
      <w:r w:rsidR="00CF2B98" w:rsidRPr="00266AB4">
        <w:rPr>
          <w:rFonts w:ascii="Book Antiqua" w:eastAsia="宋体" w:hAnsi="Book Antiqua" w:cs="Times New Roman"/>
          <w:i/>
          <w:noProof/>
          <w:sz w:val="24"/>
          <w:szCs w:val="24"/>
          <w:lang w:val="en-GB"/>
        </w:rPr>
        <w:t>Lipids</w:t>
      </w:r>
      <w:r w:rsidRPr="00266AB4">
        <w:rPr>
          <w:rFonts w:ascii="Book Antiqua" w:eastAsia="宋体" w:hAnsi="Book Antiqua" w:cs="Times New Roman"/>
          <w:noProof/>
          <w:sz w:val="24"/>
          <w:szCs w:val="24"/>
          <w:lang w:val="en-GB"/>
        </w:rPr>
        <w:t xml:space="preserve"> 2008; </w:t>
      </w:r>
      <w:r w:rsidR="00CF2B98" w:rsidRPr="00266AB4">
        <w:rPr>
          <w:rFonts w:ascii="Book Antiqua" w:eastAsia="宋体" w:hAnsi="Book Antiqua" w:cs="Times New Roman"/>
          <w:b/>
          <w:noProof/>
          <w:sz w:val="24"/>
          <w:szCs w:val="24"/>
          <w:lang w:val="en-GB"/>
        </w:rPr>
        <w:t>43</w:t>
      </w:r>
      <w:r w:rsidR="00CF2B98" w:rsidRPr="00266AB4">
        <w:rPr>
          <w:rFonts w:ascii="Book Antiqua" w:eastAsia="宋体" w:hAnsi="Book Antiqua" w:cs="Times New Roman"/>
          <w:noProof/>
          <w:sz w:val="24"/>
          <w:szCs w:val="24"/>
          <w:lang w:val="en-GB"/>
        </w:rPr>
        <w:t>: 373-382 [PMID: 18214566 DOI: 10.1007/s11745-007-3149-y]</w:t>
      </w:r>
    </w:p>
    <w:p w14:paraId="16B26CBF" w14:textId="37F50E68"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63 </w:t>
      </w:r>
      <w:r w:rsidR="00CF2B98" w:rsidRPr="00266AB4">
        <w:rPr>
          <w:rFonts w:ascii="Book Antiqua" w:eastAsia="宋体" w:hAnsi="Book Antiqua" w:cs="Times New Roman"/>
          <w:b/>
          <w:noProof/>
          <w:sz w:val="24"/>
          <w:szCs w:val="24"/>
          <w:lang w:val="en-GB"/>
        </w:rPr>
        <w:t>Lim HK</w:t>
      </w:r>
      <w:r w:rsidRPr="00266AB4">
        <w:rPr>
          <w:rFonts w:ascii="Book Antiqua" w:eastAsia="宋体" w:hAnsi="Book Antiqua" w:cs="Times New Roman"/>
          <w:noProof/>
          <w:sz w:val="24"/>
          <w:szCs w:val="24"/>
          <w:lang w:val="en-GB"/>
        </w:rPr>
        <w:t xml:space="preserve">, Kang HK, Yoo ES, Kim BJ, Kim YW, Cho M, Lee JH, Lee YS, Chung MH, Hyun JW. Oxysterols induce apoptosis and accumulation of cell cycle at G(2)/M phase in the human monocytic THP-1 cell line. </w:t>
      </w:r>
      <w:r w:rsidR="00CF2B98" w:rsidRPr="00266AB4">
        <w:rPr>
          <w:rFonts w:ascii="Book Antiqua" w:eastAsia="宋体" w:hAnsi="Book Antiqua" w:cs="Times New Roman"/>
          <w:i/>
          <w:noProof/>
          <w:sz w:val="24"/>
          <w:szCs w:val="24"/>
          <w:lang w:val="en-GB"/>
        </w:rPr>
        <w:t>Life Sci</w:t>
      </w:r>
      <w:r w:rsidRPr="00266AB4">
        <w:rPr>
          <w:rFonts w:ascii="Book Antiqua" w:eastAsia="宋体" w:hAnsi="Book Antiqua" w:cs="Times New Roman"/>
          <w:noProof/>
          <w:sz w:val="24"/>
          <w:szCs w:val="24"/>
          <w:lang w:val="en-GB"/>
        </w:rPr>
        <w:t xml:space="preserve"> 2003; </w:t>
      </w:r>
      <w:r w:rsidR="00CF2B98" w:rsidRPr="00266AB4">
        <w:rPr>
          <w:rFonts w:ascii="Book Antiqua" w:eastAsia="宋体" w:hAnsi="Book Antiqua" w:cs="Times New Roman"/>
          <w:b/>
          <w:noProof/>
          <w:sz w:val="24"/>
          <w:szCs w:val="24"/>
          <w:lang w:val="en-GB"/>
        </w:rPr>
        <w:t>72</w:t>
      </w:r>
      <w:r w:rsidR="00CF2B98" w:rsidRPr="00266AB4">
        <w:rPr>
          <w:rFonts w:ascii="Book Antiqua" w:eastAsia="宋体" w:hAnsi="Book Antiqua" w:cs="Times New Roman"/>
          <w:noProof/>
          <w:sz w:val="24"/>
          <w:szCs w:val="24"/>
          <w:lang w:val="en-GB"/>
        </w:rPr>
        <w:t>: 1389-1399 [PMID: 12527036 DOI: 10.1016/s0024-3205(02)02377-9]</w:t>
      </w:r>
    </w:p>
    <w:p w14:paraId="56029BAD" w14:textId="21F0F55C"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64 </w:t>
      </w:r>
      <w:r w:rsidR="00CF2B98" w:rsidRPr="00266AB4">
        <w:rPr>
          <w:rFonts w:ascii="Book Antiqua" w:eastAsia="宋体" w:hAnsi="Book Antiqua" w:cs="Times New Roman"/>
          <w:b/>
          <w:noProof/>
          <w:sz w:val="24"/>
          <w:szCs w:val="24"/>
          <w:lang w:val="en-GB"/>
        </w:rPr>
        <w:t>Aupeix K</w:t>
      </w:r>
      <w:r w:rsidRPr="00266AB4">
        <w:rPr>
          <w:rFonts w:ascii="Book Antiqua" w:eastAsia="宋体" w:hAnsi="Book Antiqua" w:cs="Times New Roman"/>
          <w:noProof/>
          <w:sz w:val="24"/>
          <w:szCs w:val="24"/>
          <w:lang w:val="en-GB"/>
        </w:rPr>
        <w:t xml:space="preserve">, Weltin D, Mejia JE, Christ M, Marchal J, Freyssinet JM, Bischoff P. Oxysterol-induced apoptosis in human monocytic cell lines. </w:t>
      </w:r>
      <w:r w:rsidR="00CF2B98" w:rsidRPr="00266AB4">
        <w:rPr>
          <w:rFonts w:ascii="Book Antiqua" w:eastAsia="宋体" w:hAnsi="Book Antiqua" w:cs="Times New Roman"/>
          <w:i/>
          <w:noProof/>
          <w:sz w:val="24"/>
          <w:szCs w:val="24"/>
          <w:lang w:val="en-GB"/>
        </w:rPr>
        <w:t>Immunobiology</w:t>
      </w:r>
      <w:r w:rsidRPr="00266AB4">
        <w:rPr>
          <w:rFonts w:ascii="Book Antiqua" w:eastAsia="宋体" w:hAnsi="Book Antiqua" w:cs="Times New Roman"/>
          <w:noProof/>
          <w:sz w:val="24"/>
          <w:szCs w:val="24"/>
          <w:lang w:val="en-GB"/>
        </w:rPr>
        <w:t xml:space="preserve"> 1995; </w:t>
      </w:r>
      <w:r w:rsidR="00CF2B98" w:rsidRPr="00266AB4">
        <w:rPr>
          <w:rFonts w:ascii="Book Antiqua" w:eastAsia="宋体" w:hAnsi="Book Antiqua" w:cs="Times New Roman"/>
          <w:b/>
          <w:noProof/>
          <w:sz w:val="24"/>
          <w:szCs w:val="24"/>
          <w:lang w:val="en-GB"/>
        </w:rPr>
        <w:t>194</w:t>
      </w:r>
      <w:r w:rsidR="00CF2B98" w:rsidRPr="00266AB4">
        <w:rPr>
          <w:rFonts w:ascii="Book Antiqua" w:eastAsia="宋体" w:hAnsi="Book Antiqua" w:cs="Times New Roman"/>
          <w:noProof/>
          <w:sz w:val="24"/>
          <w:szCs w:val="24"/>
          <w:lang w:val="en-GB"/>
        </w:rPr>
        <w:t>: 415-428 [PMID: 8749234 DOI: 10.1016/S0171-2985(11)80108-7]</w:t>
      </w:r>
    </w:p>
    <w:p w14:paraId="4591F16C" w14:textId="69A71EC2" w:rsidR="009275F1" w:rsidRPr="00266AB4"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266AB4">
        <w:rPr>
          <w:rFonts w:ascii="Book Antiqua" w:eastAsia="宋体" w:hAnsi="Book Antiqua" w:cs="Times New Roman"/>
          <w:noProof/>
          <w:sz w:val="24"/>
          <w:szCs w:val="24"/>
          <w:lang w:val="en-GB"/>
        </w:rPr>
        <w:t xml:space="preserve">65 </w:t>
      </w:r>
      <w:r w:rsidR="00CF2B98" w:rsidRPr="00266AB4">
        <w:rPr>
          <w:rFonts w:ascii="Book Antiqua" w:eastAsia="宋体" w:hAnsi="Book Antiqua" w:cs="Times New Roman"/>
          <w:b/>
          <w:noProof/>
          <w:sz w:val="24"/>
          <w:szCs w:val="24"/>
          <w:lang w:val="en-GB"/>
        </w:rPr>
        <w:t>Biasi F</w:t>
      </w:r>
      <w:r w:rsidRPr="00266AB4">
        <w:rPr>
          <w:rFonts w:ascii="Book Antiqua" w:eastAsia="宋体" w:hAnsi="Book Antiqua" w:cs="Times New Roman"/>
          <w:noProof/>
          <w:sz w:val="24"/>
          <w:szCs w:val="24"/>
          <w:lang w:val="en-GB"/>
        </w:rPr>
        <w:t xml:space="preserve">, Leonarduzzi G, Vizio B, Zanetti D, Sevanian A, Sottero B, Verde V, Zingaro B, Chiarpotto E, Poli G. Oxysterol mixtures prevent proapoptotic effects of 7-ketocholesterol in macrophages: implications for proatherogenic gene modulation. </w:t>
      </w:r>
      <w:r w:rsidR="00CF2B98" w:rsidRPr="00266AB4">
        <w:rPr>
          <w:rFonts w:ascii="Book Antiqua" w:eastAsia="宋体" w:hAnsi="Book Antiqua" w:cs="Times New Roman"/>
          <w:i/>
          <w:noProof/>
          <w:sz w:val="24"/>
          <w:szCs w:val="24"/>
          <w:lang w:val="en-GB"/>
        </w:rPr>
        <w:t>FASEB J</w:t>
      </w:r>
      <w:r w:rsidRPr="00266AB4">
        <w:rPr>
          <w:rFonts w:ascii="Book Antiqua" w:eastAsia="宋体" w:hAnsi="Book Antiqua" w:cs="Times New Roman"/>
          <w:noProof/>
          <w:sz w:val="24"/>
          <w:szCs w:val="24"/>
          <w:lang w:val="en-GB"/>
        </w:rPr>
        <w:t xml:space="preserve"> 2004; </w:t>
      </w:r>
      <w:r w:rsidR="00CF2B98" w:rsidRPr="00266AB4">
        <w:rPr>
          <w:rFonts w:ascii="Book Antiqua" w:eastAsia="宋体" w:hAnsi="Book Antiqua" w:cs="Times New Roman"/>
          <w:b/>
          <w:noProof/>
          <w:sz w:val="24"/>
          <w:szCs w:val="24"/>
          <w:lang w:val="en-GB"/>
        </w:rPr>
        <w:t>18</w:t>
      </w:r>
      <w:r w:rsidR="00CF2B98" w:rsidRPr="00266AB4">
        <w:rPr>
          <w:rFonts w:ascii="Book Antiqua" w:eastAsia="宋体" w:hAnsi="Book Antiqua" w:cs="Times New Roman"/>
          <w:noProof/>
          <w:sz w:val="24"/>
          <w:szCs w:val="24"/>
          <w:lang w:val="en-GB"/>
        </w:rPr>
        <w:t>: 693-695 [PMID: 14977888 DOI: 10.1096/fj.03-0401fje]</w:t>
      </w:r>
    </w:p>
    <w:p w14:paraId="19151C68" w14:textId="77777777" w:rsidR="009275F1" w:rsidRPr="00266AB4" w:rsidRDefault="00CF2B98" w:rsidP="00690278">
      <w:pPr>
        <w:widowControl/>
        <w:adjustRightInd w:val="0"/>
        <w:snapToGrid w:val="0"/>
        <w:spacing w:after="0" w:line="360" w:lineRule="auto"/>
        <w:rPr>
          <w:rFonts w:ascii="Book Antiqua" w:eastAsia="宋体" w:hAnsi="Book Antiqua" w:cs="Times New Roman"/>
          <w:b/>
          <w:noProof/>
          <w:kern w:val="0"/>
          <w:sz w:val="24"/>
          <w:szCs w:val="24"/>
          <w:lang w:val="en-GB" w:eastAsia="en-US"/>
        </w:rPr>
      </w:pPr>
      <w:r w:rsidRPr="00266AB4">
        <w:rPr>
          <w:rFonts w:ascii="Book Antiqua" w:eastAsia="宋体" w:hAnsi="Book Antiqua" w:cs="Times New Roman"/>
          <w:b/>
          <w:noProof/>
          <w:kern w:val="0"/>
          <w:sz w:val="24"/>
          <w:szCs w:val="24"/>
          <w:lang w:val="en-GB" w:eastAsia="en-US"/>
        </w:rPr>
        <w:br w:type="page"/>
      </w:r>
    </w:p>
    <w:p w14:paraId="489DB716" w14:textId="77777777" w:rsidR="009275F1" w:rsidRPr="00CF2B98" w:rsidRDefault="00CF2B98">
      <w:pPr>
        <w:widowControl/>
        <w:adjustRightInd w:val="0"/>
        <w:snapToGrid w:val="0"/>
        <w:spacing w:after="0" w:line="360" w:lineRule="auto"/>
        <w:rPr>
          <w:rFonts w:ascii="Book Antiqua" w:eastAsia="宋体" w:hAnsi="Book Antiqua" w:cs="Times New Roman"/>
          <w:b/>
          <w:kern w:val="0"/>
          <w:sz w:val="24"/>
          <w:szCs w:val="24"/>
          <w:lang w:val="en-GB" w:eastAsia="en-US"/>
        </w:rPr>
      </w:pPr>
      <w:r w:rsidRPr="00CF2B98">
        <w:rPr>
          <w:rFonts w:ascii="Book Antiqua" w:eastAsia="宋体" w:hAnsi="Book Antiqua" w:cs="Times New Roman"/>
          <w:b/>
          <w:kern w:val="0"/>
          <w:sz w:val="24"/>
          <w:szCs w:val="24"/>
          <w:lang w:val="en-GB" w:eastAsia="en-US"/>
        </w:rPr>
        <w:lastRenderedPageBreak/>
        <w:t>Footnotes</w:t>
      </w:r>
    </w:p>
    <w:p w14:paraId="6585942B" w14:textId="40B83BFB" w:rsidR="009275F1" w:rsidRPr="00CF2B98" w:rsidRDefault="00CF2B98" w:rsidP="00690278">
      <w:pPr>
        <w:widowControl/>
        <w:autoSpaceDE w:val="0"/>
        <w:autoSpaceDN w:val="0"/>
        <w:adjustRightInd w:val="0"/>
        <w:snapToGrid w:val="0"/>
        <w:spacing w:after="0" w:line="360" w:lineRule="auto"/>
        <w:rPr>
          <w:rFonts w:ascii="Book Antiqua" w:eastAsia="宋体" w:hAnsi="Book Antiqua" w:cs="TimesNewRomanPSMT"/>
          <w:kern w:val="0"/>
          <w:sz w:val="24"/>
          <w:szCs w:val="24"/>
          <w:lang w:val="en-GB" w:eastAsia="en-US"/>
        </w:rPr>
      </w:pPr>
      <w:r w:rsidRPr="00CF2B98">
        <w:rPr>
          <w:rFonts w:ascii="Book Antiqua" w:hAnsi="Book Antiqua"/>
          <w:b/>
          <w:color w:val="000000"/>
          <w:sz w:val="24"/>
          <w:szCs w:val="24"/>
          <w:lang w:val="en-GB"/>
        </w:rPr>
        <w:t>Conflict-of-interest statement</w:t>
      </w:r>
      <w:r w:rsidRPr="00CF2B98">
        <w:rPr>
          <w:rFonts w:ascii="Book Antiqua" w:hAnsi="Book Antiqua" w:cs="TimesNewRomanPS-BoldItalicMT"/>
          <w:b/>
          <w:bCs/>
          <w:iCs/>
          <w:sz w:val="24"/>
          <w:szCs w:val="24"/>
          <w:lang w:val="en-GB"/>
        </w:rPr>
        <w:t>:</w:t>
      </w:r>
      <w:r w:rsidR="005A2E33" w:rsidRPr="00CF2B98">
        <w:rPr>
          <w:rFonts w:ascii="Book Antiqua" w:eastAsia="宋体" w:hAnsi="Book Antiqua" w:cs="Tahoma"/>
          <w:kern w:val="0"/>
          <w:sz w:val="24"/>
          <w:szCs w:val="24"/>
          <w:lang w:val="en-GB" w:eastAsia="en-US"/>
        </w:rPr>
        <w:t xml:space="preserve"> </w:t>
      </w:r>
      <w:r w:rsidRPr="00CF2B98">
        <w:rPr>
          <w:rFonts w:ascii="Book Antiqua" w:eastAsia="宋体" w:hAnsi="Book Antiqua" w:cs="Tahoma"/>
          <w:kern w:val="0"/>
          <w:sz w:val="24"/>
          <w:szCs w:val="24"/>
          <w:lang w:val="en-GB"/>
        </w:rPr>
        <w:t>There is no conflict of interest.</w:t>
      </w:r>
    </w:p>
    <w:p w14:paraId="2FBEB086" w14:textId="77777777" w:rsidR="009275F1" w:rsidRPr="00CF2B98" w:rsidRDefault="009275F1">
      <w:pPr>
        <w:widowControl/>
        <w:adjustRightInd w:val="0"/>
        <w:snapToGrid w:val="0"/>
        <w:spacing w:after="0" w:line="360" w:lineRule="auto"/>
        <w:rPr>
          <w:rFonts w:ascii="Book Antiqua" w:eastAsia="宋体" w:hAnsi="Book Antiqua" w:cs="Times New Roman"/>
          <w:b/>
          <w:kern w:val="0"/>
          <w:sz w:val="24"/>
          <w:szCs w:val="24"/>
          <w:lang w:val="en-GB"/>
        </w:rPr>
      </w:pPr>
    </w:p>
    <w:p w14:paraId="509212E8" w14:textId="26ECBD62" w:rsidR="009275F1" w:rsidRPr="00CF2B98" w:rsidRDefault="005A2E33">
      <w:pPr>
        <w:widowControl/>
        <w:adjustRightInd w:val="0"/>
        <w:snapToGrid w:val="0"/>
        <w:spacing w:after="0" w:line="360" w:lineRule="auto"/>
        <w:rPr>
          <w:rFonts w:ascii="Book Antiqua" w:eastAsia="宋体" w:hAnsi="Book Antiqua" w:cs="Times New Roman"/>
          <w:kern w:val="0"/>
          <w:sz w:val="24"/>
          <w:szCs w:val="24"/>
          <w:lang w:val="en-GB" w:eastAsia="en-US"/>
        </w:rPr>
      </w:pPr>
      <w:r w:rsidRPr="00CF2B98">
        <w:rPr>
          <w:rFonts w:ascii="Book Antiqua" w:eastAsia="宋体" w:hAnsi="Book Antiqua" w:cs="Times New Roman"/>
          <w:b/>
          <w:kern w:val="0"/>
          <w:sz w:val="24"/>
          <w:szCs w:val="24"/>
          <w:lang w:val="en-GB" w:eastAsia="en-US"/>
        </w:rPr>
        <w:t xml:space="preserve">Open-Access: </w:t>
      </w:r>
      <w:r w:rsidRPr="00CF2B98">
        <w:rPr>
          <w:rFonts w:ascii="Book Antiqua" w:eastAsia="宋体" w:hAnsi="Book Antiqua" w:cs="Times New Roman"/>
          <w:kern w:val="0"/>
          <w:sz w:val="24"/>
          <w:szCs w:val="24"/>
          <w:lang w:val="en-GB" w:eastAsia="en-US"/>
        </w:rPr>
        <w:t xml:space="preserve">This article is an open-access article </w:t>
      </w:r>
      <w:r w:rsidR="00CF2B98" w:rsidRPr="00CF2B98">
        <w:rPr>
          <w:rFonts w:ascii="Book Antiqua" w:eastAsia="宋体" w:hAnsi="Book Antiqua" w:cs="Times New Roman"/>
          <w:kern w:val="0"/>
          <w:sz w:val="24"/>
          <w:szCs w:val="24"/>
          <w:lang w:val="en-GB" w:eastAsia="en-US"/>
        </w:rPr>
        <w:t>that</w:t>
      </w:r>
      <w:r w:rsidRPr="00CF2B98">
        <w:rPr>
          <w:rFonts w:ascii="Book Antiqua" w:eastAsia="宋体" w:hAnsi="Book Antiqua" w:cs="Times New Roman"/>
          <w:kern w:val="0"/>
          <w:sz w:val="24"/>
          <w:szCs w:val="24"/>
          <w:lang w:val="en-GB" w:eastAsia="en-US"/>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00D84ACA">
        <w:rPr>
          <w:rFonts w:ascii="Book Antiqua" w:eastAsia="宋体" w:hAnsi="Book Antiqua" w:cs="Times New Roman"/>
          <w:kern w:val="0"/>
          <w:sz w:val="24"/>
          <w:szCs w:val="24"/>
          <w:lang w:val="en-GB" w:eastAsia="en-US"/>
        </w:rPr>
        <w:t>(s</w:t>
      </w:r>
      <w:r w:rsidRPr="00CF2B98">
        <w:rPr>
          <w:rFonts w:ascii="Book Antiqua" w:eastAsia="宋体" w:hAnsi="Book Antiqua" w:cs="Times New Roman"/>
          <w:kern w:val="0"/>
          <w:sz w:val="24"/>
          <w:szCs w:val="24"/>
          <w:lang w:val="en-GB" w:eastAsia="en-US"/>
        </w:rPr>
        <w:t xml:space="preserve">ee </w:t>
      </w:r>
      <w:hyperlink r:id="rId7" w:history="1">
        <w:r w:rsidR="00CF2B98" w:rsidRPr="00CF2B98">
          <w:rPr>
            <w:rFonts w:ascii="Book Antiqua" w:eastAsia="宋体" w:hAnsi="Book Antiqua" w:cs="Times New Roman"/>
            <w:kern w:val="0"/>
            <w:sz w:val="24"/>
            <w:szCs w:val="24"/>
            <w:lang w:val="en-GB" w:eastAsia="en-US"/>
          </w:rPr>
          <w:t>http://creativecommons.org/licenses/by-nc/4.0/</w:t>
        </w:r>
      </w:hyperlink>
      <w:r w:rsidR="00D84ACA">
        <w:rPr>
          <w:rFonts w:ascii="Book Antiqua" w:eastAsia="宋体" w:hAnsi="Book Antiqua" w:cs="Times New Roman"/>
          <w:kern w:val="0"/>
          <w:sz w:val="24"/>
          <w:szCs w:val="24"/>
          <w:lang w:val="en-GB" w:eastAsia="en-US"/>
        </w:rPr>
        <w:t>).</w:t>
      </w:r>
    </w:p>
    <w:p w14:paraId="0EEC2D98" w14:textId="77777777" w:rsidR="009275F1" w:rsidRPr="00CF2B98" w:rsidRDefault="009275F1">
      <w:pPr>
        <w:adjustRightInd w:val="0"/>
        <w:snapToGrid w:val="0"/>
        <w:spacing w:after="0" w:line="360" w:lineRule="auto"/>
        <w:rPr>
          <w:rFonts w:ascii="Book Antiqua" w:eastAsia="宋体" w:hAnsi="Book Antiqua" w:cs="Calibri"/>
          <w:b/>
          <w:bCs/>
          <w:kern w:val="0"/>
          <w:sz w:val="24"/>
          <w:szCs w:val="24"/>
          <w:lang w:val="en-GB"/>
        </w:rPr>
      </w:pPr>
    </w:p>
    <w:p w14:paraId="159DD57F" w14:textId="39F53DDF" w:rsidR="009275F1" w:rsidRPr="00CF2B98" w:rsidRDefault="00CF2B98">
      <w:pPr>
        <w:adjustRightInd w:val="0"/>
        <w:snapToGrid w:val="0"/>
        <w:spacing w:after="0" w:line="360" w:lineRule="auto"/>
        <w:rPr>
          <w:rFonts w:ascii="Book Antiqua" w:eastAsia="宋体" w:hAnsi="Book Antiqua" w:cs="宋体"/>
          <w:kern w:val="0"/>
          <w:sz w:val="24"/>
          <w:szCs w:val="24"/>
          <w:lang w:val="en-GB"/>
        </w:rPr>
      </w:pPr>
      <w:r w:rsidRPr="00CF2B98">
        <w:rPr>
          <w:rFonts w:ascii="Book Antiqua" w:eastAsia="宋体" w:hAnsi="Book Antiqua" w:cs="宋体"/>
          <w:b/>
          <w:kern w:val="0"/>
          <w:sz w:val="24"/>
          <w:szCs w:val="24"/>
          <w:lang w:val="en-GB" w:eastAsia="en-US"/>
        </w:rPr>
        <w:t>Manuscript</w:t>
      </w:r>
      <w:r w:rsidR="005A2E33" w:rsidRPr="00CF2B98">
        <w:rPr>
          <w:rFonts w:ascii="Book Antiqua" w:eastAsia="宋体" w:hAnsi="Book Antiqua" w:cs="宋体"/>
          <w:b/>
          <w:kern w:val="0"/>
          <w:sz w:val="24"/>
          <w:szCs w:val="24"/>
          <w:lang w:val="en-GB"/>
        </w:rPr>
        <w:t xml:space="preserve"> </w:t>
      </w:r>
      <w:r w:rsidRPr="00CF2B98">
        <w:rPr>
          <w:rFonts w:ascii="Book Antiqua" w:eastAsia="宋体" w:hAnsi="Book Antiqua" w:cs="宋体"/>
          <w:b/>
          <w:kern w:val="0"/>
          <w:sz w:val="24"/>
          <w:szCs w:val="24"/>
          <w:lang w:val="en-GB" w:eastAsia="en-US"/>
        </w:rPr>
        <w:t>source:</w:t>
      </w:r>
      <w:r w:rsidRPr="00CF2B98">
        <w:rPr>
          <w:rFonts w:ascii="Book Antiqua" w:eastAsia="宋体" w:hAnsi="Book Antiqua" w:cs="宋体"/>
          <w:kern w:val="0"/>
          <w:sz w:val="24"/>
          <w:szCs w:val="24"/>
          <w:lang w:val="en-GB"/>
        </w:rPr>
        <w:t xml:space="preserve"> Unsolicited Manuscript</w:t>
      </w:r>
    </w:p>
    <w:p w14:paraId="3282F2F2" w14:textId="77777777" w:rsidR="009275F1" w:rsidRPr="00CF2B98" w:rsidRDefault="009275F1" w:rsidP="00690278">
      <w:pPr>
        <w:widowControl/>
        <w:adjustRightInd w:val="0"/>
        <w:snapToGrid w:val="0"/>
        <w:spacing w:after="0" w:line="360" w:lineRule="auto"/>
        <w:rPr>
          <w:rFonts w:ascii="Book Antiqua" w:eastAsia="等线" w:hAnsi="Book Antiqua" w:cs="Times New Roman"/>
          <w:b/>
          <w:bCs/>
          <w:color w:val="000000"/>
          <w:kern w:val="0"/>
          <w:sz w:val="24"/>
          <w:szCs w:val="24"/>
          <w:lang w:val="en-GB"/>
        </w:rPr>
      </w:pPr>
    </w:p>
    <w:p w14:paraId="64AEF1DF" w14:textId="3D118597" w:rsidR="009275F1" w:rsidRPr="00CF2B98"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CF2B98">
        <w:rPr>
          <w:rFonts w:ascii="Book Antiqua" w:eastAsia="宋体" w:hAnsi="Book Antiqua" w:cs="Times New Roman"/>
          <w:b/>
          <w:kern w:val="0"/>
          <w:sz w:val="24"/>
          <w:szCs w:val="24"/>
          <w:lang w:val="en-GB" w:eastAsia="en-US"/>
        </w:rPr>
        <w:t>Peer-review started:</w:t>
      </w:r>
      <w:r w:rsidRPr="00CF2B98">
        <w:rPr>
          <w:rFonts w:ascii="Book Antiqua" w:eastAsia="宋体" w:hAnsi="Book Antiqua" w:cs="Times New Roman"/>
          <w:kern w:val="0"/>
          <w:sz w:val="24"/>
          <w:szCs w:val="24"/>
          <w:lang w:val="en-GB"/>
        </w:rPr>
        <w:t xml:space="preserve"> October 7, 2019</w:t>
      </w:r>
      <w:r w:rsidR="005A2E33" w:rsidRPr="00CF2B98">
        <w:rPr>
          <w:rFonts w:ascii="Book Antiqua" w:eastAsia="宋体" w:hAnsi="Book Antiqua" w:cs="Times New Roman"/>
          <w:kern w:val="0"/>
          <w:sz w:val="24"/>
          <w:szCs w:val="24"/>
          <w:lang w:val="en-GB" w:eastAsia="en-US"/>
        </w:rPr>
        <w:t xml:space="preserve"> </w:t>
      </w:r>
    </w:p>
    <w:p w14:paraId="2681EE8D" w14:textId="72132703" w:rsidR="009275F1" w:rsidRPr="00CF2B98"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CF2B98">
        <w:rPr>
          <w:rFonts w:ascii="Book Antiqua" w:eastAsia="宋体" w:hAnsi="Book Antiqua" w:cs="Times New Roman"/>
          <w:b/>
          <w:kern w:val="0"/>
          <w:sz w:val="24"/>
          <w:szCs w:val="24"/>
          <w:lang w:val="en-GB" w:eastAsia="en-US"/>
        </w:rPr>
        <w:t>First decision:</w:t>
      </w:r>
      <w:r w:rsidRPr="00CF2B98">
        <w:rPr>
          <w:rFonts w:ascii="Book Antiqua" w:eastAsia="宋体" w:hAnsi="Book Antiqua" w:cs="Times New Roman"/>
          <w:kern w:val="0"/>
          <w:sz w:val="24"/>
          <w:szCs w:val="24"/>
          <w:lang w:val="en-GB"/>
        </w:rPr>
        <w:t xml:space="preserve"> November 9, 2019</w:t>
      </w:r>
      <w:r w:rsidR="005A2E33" w:rsidRPr="00CF2B98">
        <w:rPr>
          <w:rFonts w:ascii="Book Antiqua" w:eastAsia="宋体" w:hAnsi="Book Antiqua" w:cs="Times New Roman"/>
          <w:kern w:val="0"/>
          <w:sz w:val="24"/>
          <w:szCs w:val="24"/>
          <w:lang w:val="en-GB" w:eastAsia="en-US"/>
        </w:rPr>
        <w:t xml:space="preserve"> </w:t>
      </w:r>
    </w:p>
    <w:p w14:paraId="61A95855" w14:textId="0505EE71" w:rsidR="009275F1" w:rsidRPr="00CF2B98" w:rsidRDefault="00CF2B98" w:rsidP="00690278">
      <w:pPr>
        <w:widowControl/>
        <w:adjustRightInd w:val="0"/>
        <w:snapToGrid w:val="0"/>
        <w:spacing w:after="0" w:line="360" w:lineRule="auto"/>
        <w:rPr>
          <w:rFonts w:ascii="Book Antiqua" w:eastAsia="宋体" w:hAnsi="Book Antiqua" w:cs="Times New Roman"/>
          <w:kern w:val="0"/>
          <w:sz w:val="24"/>
          <w:szCs w:val="24"/>
          <w:lang w:val="en-GB"/>
        </w:rPr>
      </w:pPr>
      <w:r w:rsidRPr="00CF2B98">
        <w:rPr>
          <w:rFonts w:ascii="Book Antiqua" w:eastAsia="宋体" w:hAnsi="Book Antiqua" w:cs="Times New Roman"/>
          <w:b/>
          <w:kern w:val="0"/>
          <w:sz w:val="24"/>
          <w:szCs w:val="24"/>
          <w:lang w:val="en-GB" w:eastAsia="en-US"/>
        </w:rPr>
        <w:t>Article in press:</w:t>
      </w:r>
      <w:r w:rsidR="005A2E33" w:rsidRPr="00CF2B98">
        <w:rPr>
          <w:rFonts w:ascii="Book Antiqua" w:eastAsia="宋体" w:hAnsi="Book Antiqua" w:cs="Times New Roman"/>
          <w:kern w:val="0"/>
          <w:sz w:val="24"/>
          <w:szCs w:val="24"/>
          <w:lang w:val="en-GB" w:eastAsia="en-US"/>
        </w:rPr>
        <w:t xml:space="preserve"> </w:t>
      </w:r>
    </w:p>
    <w:p w14:paraId="2082A285" w14:textId="77777777" w:rsidR="009275F1" w:rsidRPr="00CF2B98" w:rsidRDefault="009275F1" w:rsidP="00690278">
      <w:pPr>
        <w:widowControl/>
        <w:adjustRightInd w:val="0"/>
        <w:snapToGrid w:val="0"/>
        <w:spacing w:after="0" w:line="360" w:lineRule="auto"/>
        <w:rPr>
          <w:rFonts w:ascii="Book Antiqua" w:eastAsia="宋体" w:hAnsi="Book Antiqua" w:cs="Times New Roman"/>
          <w:kern w:val="0"/>
          <w:sz w:val="24"/>
          <w:szCs w:val="24"/>
          <w:lang w:val="en-GB"/>
        </w:rPr>
      </w:pPr>
    </w:p>
    <w:p w14:paraId="4EA18E00" w14:textId="10B04928" w:rsidR="009275F1" w:rsidRPr="00CF2B98" w:rsidRDefault="005A2E33" w:rsidP="00690278">
      <w:pPr>
        <w:widowControl/>
        <w:adjustRightInd w:val="0"/>
        <w:snapToGrid w:val="0"/>
        <w:spacing w:after="0" w:line="360" w:lineRule="auto"/>
        <w:rPr>
          <w:rFonts w:ascii="Book Antiqua" w:eastAsia="宋体" w:hAnsi="Book Antiqua" w:cs="Helvetica"/>
          <w:b/>
          <w:kern w:val="0"/>
          <w:sz w:val="24"/>
          <w:szCs w:val="24"/>
          <w:lang w:val="en-GB" w:eastAsia="en-US"/>
        </w:rPr>
      </w:pPr>
      <w:r w:rsidRPr="00CF2B98">
        <w:rPr>
          <w:rFonts w:ascii="Book Antiqua" w:eastAsia="宋体" w:hAnsi="Book Antiqua" w:cs="Helvetica"/>
          <w:b/>
          <w:kern w:val="0"/>
          <w:sz w:val="24"/>
          <w:szCs w:val="24"/>
          <w:lang w:val="en-GB" w:eastAsia="en-US"/>
        </w:rPr>
        <w:t xml:space="preserve">Specialty type: </w:t>
      </w:r>
      <w:r w:rsidR="00CF2B98" w:rsidRPr="00CF2B98">
        <w:rPr>
          <w:rFonts w:ascii="Book Antiqua" w:eastAsia="微软雅黑" w:hAnsi="Book Antiqua" w:cs="宋体"/>
          <w:kern w:val="0"/>
          <w:sz w:val="24"/>
          <w:szCs w:val="24"/>
          <w:lang w:val="en-GB" w:eastAsia="en-US"/>
        </w:rPr>
        <w:t>Medicine, research and experimental</w:t>
      </w:r>
    </w:p>
    <w:p w14:paraId="26D16CFE" w14:textId="153B9B69" w:rsidR="009275F1" w:rsidRPr="00CF2B98" w:rsidRDefault="005A2E33" w:rsidP="00690278">
      <w:pPr>
        <w:widowControl/>
        <w:adjustRightInd w:val="0"/>
        <w:snapToGrid w:val="0"/>
        <w:spacing w:after="0" w:line="360" w:lineRule="auto"/>
        <w:rPr>
          <w:rFonts w:ascii="Book Antiqua" w:eastAsia="宋体" w:hAnsi="Book Antiqua" w:cs="Helvetica"/>
          <w:b/>
          <w:kern w:val="0"/>
          <w:sz w:val="24"/>
          <w:szCs w:val="24"/>
          <w:lang w:val="en-GB"/>
        </w:rPr>
      </w:pPr>
      <w:r w:rsidRPr="00CF2B98">
        <w:rPr>
          <w:rFonts w:ascii="Book Antiqua" w:eastAsia="宋体" w:hAnsi="Book Antiqua" w:cs="Helvetica"/>
          <w:b/>
          <w:kern w:val="0"/>
          <w:sz w:val="24"/>
          <w:szCs w:val="24"/>
          <w:lang w:val="en-GB" w:eastAsia="en-US"/>
        </w:rPr>
        <w:t xml:space="preserve">Country of origin: </w:t>
      </w:r>
      <w:r w:rsidR="00CF2B98" w:rsidRPr="00CF2B98">
        <w:rPr>
          <w:rFonts w:ascii="Book Antiqua" w:eastAsia="宋体" w:hAnsi="Book Antiqua" w:cs="Helvetica"/>
          <w:kern w:val="0"/>
          <w:sz w:val="24"/>
          <w:szCs w:val="24"/>
          <w:lang w:val="en-GB"/>
        </w:rPr>
        <w:t>China</w:t>
      </w:r>
    </w:p>
    <w:p w14:paraId="4B4F21B1" w14:textId="2A25D3AD" w:rsidR="009275F1" w:rsidRPr="00CF2B98" w:rsidRDefault="00CF2B98" w:rsidP="00690278">
      <w:pPr>
        <w:widowControl/>
        <w:adjustRightInd w:val="0"/>
        <w:snapToGrid w:val="0"/>
        <w:spacing w:after="0" w:line="360" w:lineRule="auto"/>
        <w:rPr>
          <w:rFonts w:ascii="Book Antiqua" w:eastAsia="宋体" w:hAnsi="Book Antiqua" w:cs="Helvetica"/>
          <w:b/>
          <w:kern w:val="0"/>
          <w:sz w:val="24"/>
          <w:szCs w:val="24"/>
          <w:lang w:val="en-GB" w:eastAsia="en-US"/>
        </w:rPr>
      </w:pPr>
      <w:r w:rsidRPr="00CF2B98">
        <w:rPr>
          <w:rFonts w:ascii="Book Antiqua" w:eastAsia="宋体" w:hAnsi="Book Antiqua" w:cs="Helvetica"/>
          <w:b/>
          <w:kern w:val="0"/>
          <w:sz w:val="24"/>
          <w:szCs w:val="24"/>
          <w:lang w:val="en-GB" w:eastAsia="en-US"/>
        </w:rPr>
        <w:t>Peer-review report classification</w:t>
      </w:r>
    </w:p>
    <w:p w14:paraId="35CC5FD7" w14:textId="4735B8A1" w:rsidR="009275F1" w:rsidRPr="00CF2B98" w:rsidRDefault="005A2E33" w:rsidP="00690278">
      <w:pPr>
        <w:widowControl/>
        <w:adjustRightInd w:val="0"/>
        <w:snapToGrid w:val="0"/>
        <w:spacing w:after="0" w:line="360" w:lineRule="auto"/>
        <w:rPr>
          <w:rFonts w:ascii="Book Antiqua" w:eastAsia="宋体" w:hAnsi="Book Antiqua" w:cs="Helvetica"/>
          <w:kern w:val="0"/>
          <w:sz w:val="24"/>
          <w:szCs w:val="24"/>
          <w:lang w:val="en-GB"/>
        </w:rPr>
      </w:pPr>
      <w:r w:rsidRPr="00CF2B98">
        <w:rPr>
          <w:rFonts w:ascii="Book Antiqua" w:eastAsia="宋体" w:hAnsi="Book Antiqua" w:cs="Helvetica"/>
          <w:kern w:val="0"/>
          <w:sz w:val="24"/>
          <w:szCs w:val="24"/>
          <w:lang w:val="en-GB" w:eastAsia="en-US"/>
        </w:rPr>
        <w:t xml:space="preserve">Grade A (Excellent): </w:t>
      </w:r>
      <w:r w:rsidR="00CF2B98" w:rsidRPr="00CF2B98">
        <w:rPr>
          <w:rFonts w:ascii="Book Antiqua" w:eastAsia="宋体" w:hAnsi="Book Antiqua" w:cs="Helvetica"/>
          <w:kern w:val="0"/>
          <w:sz w:val="24"/>
          <w:szCs w:val="24"/>
          <w:lang w:val="en-GB"/>
        </w:rPr>
        <w:t>0</w:t>
      </w:r>
    </w:p>
    <w:p w14:paraId="7C857B17" w14:textId="2AE19DD4" w:rsidR="009275F1" w:rsidRPr="00CF2B98" w:rsidRDefault="005A2E33" w:rsidP="00690278">
      <w:pPr>
        <w:widowControl/>
        <w:adjustRightInd w:val="0"/>
        <w:snapToGrid w:val="0"/>
        <w:spacing w:after="0" w:line="360" w:lineRule="auto"/>
        <w:rPr>
          <w:rFonts w:ascii="Book Antiqua" w:eastAsia="宋体" w:hAnsi="Book Antiqua" w:cs="Helvetica"/>
          <w:kern w:val="0"/>
          <w:sz w:val="24"/>
          <w:szCs w:val="24"/>
          <w:lang w:val="en-GB"/>
        </w:rPr>
      </w:pPr>
      <w:r w:rsidRPr="00CF2B98">
        <w:rPr>
          <w:rFonts w:ascii="Book Antiqua" w:eastAsia="宋体" w:hAnsi="Book Antiqua" w:cs="Helvetica"/>
          <w:kern w:val="0"/>
          <w:sz w:val="24"/>
          <w:szCs w:val="24"/>
          <w:lang w:val="en-GB" w:eastAsia="en-US"/>
        </w:rPr>
        <w:t xml:space="preserve">Grade B (Very good): </w:t>
      </w:r>
      <w:r w:rsidR="00CF2B98" w:rsidRPr="00CF2B98">
        <w:rPr>
          <w:rFonts w:ascii="Book Antiqua" w:eastAsia="宋体" w:hAnsi="Book Antiqua" w:cs="Helvetica"/>
          <w:kern w:val="0"/>
          <w:sz w:val="24"/>
          <w:szCs w:val="24"/>
          <w:lang w:val="en-GB"/>
        </w:rPr>
        <w:t>0</w:t>
      </w:r>
    </w:p>
    <w:p w14:paraId="27D02635" w14:textId="17A6D9A3" w:rsidR="009275F1" w:rsidRPr="00CF2B98" w:rsidRDefault="005A2E33" w:rsidP="00690278">
      <w:pPr>
        <w:widowControl/>
        <w:adjustRightInd w:val="0"/>
        <w:snapToGrid w:val="0"/>
        <w:spacing w:after="0" w:line="360" w:lineRule="auto"/>
        <w:rPr>
          <w:rFonts w:ascii="Book Antiqua" w:eastAsia="宋体" w:hAnsi="Book Antiqua" w:cs="Helvetica"/>
          <w:kern w:val="0"/>
          <w:sz w:val="24"/>
          <w:szCs w:val="24"/>
          <w:lang w:val="en-GB"/>
        </w:rPr>
      </w:pPr>
      <w:r w:rsidRPr="00CF2B98">
        <w:rPr>
          <w:rFonts w:ascii="Book Antiqua" w:eastAsia="宋体" w:hAnsi="Book Antiqua" w:cs="Helvetica"/>
          <w:kern w:val="0"/>
          <w:sz w:val="24"/>
          <w:szCs w:val="24"/>
          <w:lang w:val="en-GB" w:eastAsia="en-US"/>
        </w:rPr>
        <w:t xml:space="preserve">Grade C (Good): </w:t>
      </w:r>
      <w:r w:rsidR="00CF2B98" w:rsidRPr="00CF2B98">
        <w:rPr>
          <w:rFonts w:ascii="Book Antiqua" w:eastAsia="宋体" w:hAnsi="Book Antiqua" w:cs="Helvetica"/>
          <w:kern w:val="0"/>
          <w:sz w:val="24"/>
          <w:szCs w:val="24"/>
          <w:lang w:val="en-GB"/>
        </w:rPr>
        <w:t>C</w:t>
      </w:r>
    </w:p>
    <w:p w14:paraId="775674AD" w14:textId="6B11830C" w:rsidR="009275F1" w:rsidRPr="00CF2B98" w:rsidRDefault="005A2E33" w:rsidP="00690278">
      <w:pPr>
        <w:widowControl/>
        <w:adjustRightInd w:val="0"/>
        <w:snapToGrid w:val="0"/>
        <w:spacing w:after="0" w:line="360" w:lineRule="auto"/>
        <w:rPr>
          <w:rFonts w:ascii="Book Antiqua" w:eastAsia="宋体" w:hAnsi="Book Antiqua" w:cs="Helvetica"/>
          <w:kern w:val="0"/>
          <w:sz w:val="24"/>
          <w:szCs w:val="24"/>
          <w:lang w:val="en-GB"/>
        </w:rPr>
      </w:pPr>
      <w:r w:rsidRPr="00CF2B98">
        <w:rPr>
          <w:rFonts w:ascii="Book Antiqua" w:eastAsia="宋体" w:hAnsi="Book Antiqua" w:cs="Helvetica"/>
          <w:kern w:val="0"/>
          <w:sz w:val="24"/>
          <w:szCs w:val="24"/>
          <w:lang w:val="en-GB" w:eastAsia="en-US"/>
        </w:rPr>
        <w:t xml:space="preserve">Grade D (Fair): </w:t>
      </w:r>
      <w:r w:rsidR="00CF2B98" w:rsidRPr="00CF2B98">
        <w:rPr>
          <w:rFonts w:ascii="Book Antiqua" w:eastAsia="宋体" w:hAnsi="Book Antiqua" w:cs="Helvetica"/>
          <w:kern w:val="0"/>
          <w:sz w:val="24"/>
          <w:szCs w:val="24"/>
          <w:lang w:val="en-GB"/>
        </w:rPr>
        <w:t>D</w:t>
      </w:r>
    </w:p>
    <w:p w14:paraId="4AC6FE3E" w14:textId="2577F384" w:rsidR="009275F1" w:rsidRPr="00CF2B98" w:rsidRDefault="00CF2B98" w:rsidP="00690278">
      <w:pPr>
        <w:widowControl/>
        <w:adjustRightInd w:val="0"/>
        <w:snapToGrid w:val="0"/>
        <w:spacing w:after="0" w:line="360" w:lineRule="auto"/>
        <w:rPr>
          <w:rFonts w:ascii="Book Antiqua" w:eastAsia="宋体" w:hAnsi="Book Antiqua" w:cs="Calibri"/>
          <w:kern w:val="0"/>
          <w:sz w:val="24"/>
          <w:szCs w:val="24"/>
          <w:lang w:val="en-GB" w:eastAsia="en-US"/>
        </w:rPr>
      </w:pPr>
      <w:r w:rsidRPr="00CF2B98">
        <w:rPr>
          <w:rFonts w:ascii="Book Antiqua" w:eastAsia="宋体" w:hAnsi="Book Antiqua" w:cs="Helvetica"/>
          <w:kern w:val="0"/>
          <w:sz w:val="24"/>
          <w:szCs w:val="24"/>
          <w:lang w:val="en-GB" w:eastAsia="en-US"/>
        </w:rPr>
        <w:t>Grade E (Poor): 0</w:t>
      </w:r>
    </w:p>
    <w:p w14:paraId="4F1471DB" w14:textId="77777777" w:rsidR="009275F1" w:rsidRPr="00CF2B98" w:rsidRDefault="009275F1" w:rsidP="00690278">
      <w:pPr>
        <w:widowControl/>
        <w:adjustRightInd w:val="0"/>
        <w:snapToGrid w:val="0"/>
        <w:spacing w:after="0" w:line="360" w:lineRule="auto"/>
        <w:rPr>
          <w:rFonts w:ascii="Book Antiqua" w:eastAsia="宋体" w:hAnsi="Book Antiqua" w:cs="Calibri"/>
          <w:kern w:val="0"/>
          <w:sz w:val="24"/>
          <w:szCs w:val="24"/>
          <w:lang w:val="en-GB"/>
        </w:rPr>
      </w:pPr>
    </w:p>
    <w:p w14:paraId="5E60B686" w14:textId="262E8E08" w:rsidR="009275F1" w:rsidRPr="00CF2B98" w:rsidRDefault="005A2E33" w:rsidP="00690278">
      <w:pPr>
        <w:adjustRightInd w:val="0"/>
        <w:snapToGrid w:val="0"/>
        <w:spacing w:after="0" w:line="360" w:lineRule="auto"/>
        <w:ind w:right="120"/>
        <w:rPr>
          <w:rFonts w:ascii="Book Antiqua" w:eastAsia="宋体" w:hAnsi="Book Antiqua" w:cs="Courier New"/>
          <w:b/>
          <w:sz w:val="24"/>
          <w:szCs w:val="24"/>
          <w:lang w:val="en-GB"/>
        </w:rPr>
      </w:pPr>
      <w:r w:rsidRPr="00CF2B98">
        <w:rPr>
          <w:rFonts w:ascii="Book Antiqua" w:eastAsia="宋体" w:hAnsi="Book Antiqua" w:cs="Courier New"/>
          <w:b/>
          <w:sz w:val="24"/>
          <w:szCs w:val="24"/>
          <w:lang w:val="en-GB"/>
        </w:rPr>
        <w:t xml:space="preserve">P-Reviewer: </w:t>
      </w:r>
      <w:r w:rsidR="0026533B" w:rsidRPr="00CF2B98">
        <w:rPr>
          <w:rFonts w:ascii="Book Antiqua" w:eastAsia="宋体" w:hAnsi="Book Antiqua" w:cs="Courier New"/>
          <w:sz w:val="24"/>
          <w:szCs w:val="24"/>
          <w:lang w:val="en-GB"/>
        </w:rPr>
        <w:t>Morales-González JA,</w:t>
      </w:r>
      <w:r w:rsidRPr="00CF2B98">
        <w:rPr>
          <w:rFonts w:ascii="Book Antiqua" w:hAnsi="Book Antiqua"/>
          <w:sz w:val="24"/>
          <w:szCs w:val="24"/>
          <w:lang w:val="en-GB"/>
        </w:rPr>
        <w:t xml:space="preserve"> </w:t>
      </w:r>
      <w:r w:rsidR="0026533B" w:rsidRPr="00CF2B98">
        <w:rPr>
          <w:rFonts w:ascii="Book Antiqua" w:eastAsia="宋体" w:hAnsi="Book Antiqua" w:cs="Courier New"/>
          <w:sz w:val="24"/>
          <w:szCs w:val="24"/>
          <w:lang w:val="en-GB"/>
        </w:rPr>
        <w:t>Slomiany BL</w:t>
      </w:r>
      <w:r w:rsidRPr="00CF2B98">
        <w:rPr>
          <w:rFonts w:ascii="Book Antiqua" w:eastAsia="宋体" w:hAnsi="Book Antiqua" w:cs="Courier New"/>
          <w:b/>
          <w:sz w:val="24"/>
          <w:szCs w:val="24"/>
          <w:lang w:val="en-GB"/>
        </w:rPr>
        <w:t xml:space="preserve"> S-Editor: </w:t>
      </w:r>
      <w:r w:rsidR="00CF2B98" w:rsidRPr="00CF2B98">
        <w:rPr>
          <w:rFonts w:ascii="Book Antiqua" w:eastAsia="宋体" w:hAnsi="Book Antiqua" w:cs="Courier New"/>
          <w:sz w:val="24"/>
          <w:szCs w:val="24"/>
          <w:lang w:val="en-GB"/>
        </w:rPr>
        <w:t>Wang YQ</w:t>
      </w:r>
      <w:r w:rsidRPr="00CF2B98">
        <w:rPr>
          <w:rFonts w:ascii="Book Antiqua" w:eastAsia="宋体" w:hAnsi="Book Antiqua" w:cs="Courier New"/>
          <w:b/>
          <w:sz w:val="24"/>
          <w:szCs w:val="24"/>
          <w:lang w:val="en-GB"/>
        </w:rPr>
        <w:t xml:space="preserve"> L-Editor: </w:t>
      </w:r>
      <w:bookmarkStart w:id="136" w:name="_GoBack"/>
      <w:r w:rsidR="008F0577" w:rsidRPr="00161F00">
        <w:rPr>
          <w:rFonts w:ascii="Book Antiqua" w:eastAsia="宋体" w:hAnsi="Book Antiqua" w:cs="Courier New"/>
          <w:sz w:val="24"/>
          <w:szCs w:val="24"/>
          <w:lang w:val="en-GB"/>
        </w:rPr>
        <w:t>Wang TQ</w:t>
      </w:r>
      <w:r w:rsidR="008F0577">
        <w:rPr>
          <w:rFonts w:ascii="Book Antiqua" w:eastAsia="宋体" w:hAnsi="Book Antiqua" w:cs="Courier New"/>
          <w:b/>
          <w:sz w:val="24"/>
          <w:szCs w:val="24"/>
          <w:lang w:val="en-GB"/>
        </w:rPr>
        <w:t xml:space="preserve"> </w:t>
      </w:r>
      <w:r w:rsidRPr="00CF2B98">
        <w:rPr>
          <w:rFonts w:ascii="Book Antiqua" w:eastAsia="宋体" w:hAnsi="Book Antiqua" w:cs="Courier New"/>
          <w:b/>
          <w:sz w:val="24"/>
          <w:szCs w:val="24"/>
          <w:lang w:val="en-GB"/>
        </w:rPr>
        <w:t>E-</w:t>
      </w:r>
      <w:bookmarkEnd w:id="136"/>
      <w:r w:rsidRPr="00CF2B98">
        <w:rPr>
          <w:rFonts w:ascii="Book Antiqua" w:eastAsia="宋体" w:hAnsi="Book Antiqua" w:cs="Courier New"/>
          <w:b/>
          <w:sz w:val="24"/>
          <w:szCs w:val="24"/>
          <w:lang w:val="en-GB"/>
        </w:rPr>
        <w:t xml:space="preserve">Editor: </w:t>
      </w:r>
    </w:p>
    <w:p w14:paraId="25224BB2" w14:textId="77777777" w:rsidR="009275F1" w:rsidRPr="00CF2B98"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CF2B98">
        <w:rPr>
          <w:rFonts w:ascii="Book Antiqua" w:eastAsia="宋体" w:hAnsi="Book Antiqua" w:cs="Times New Roman"/>
          <w:b/>
          <w:kern w:val="0"/>
          <w:sz w:val="24"/>
          <w:szCs w:val="24"/>
          <w:lang w:val="en-GB" w:eastAsia="en-US"/>
        </w:rPr>
        <w:br w:type="page"/>
      </w:r>
    </w:p>
    <w:p w14:paraId="42C821B5" w14:textId="590E049C" w:rsidR="009275F1" w:rsidRPr="00CF2B98" w:rsidRDefault="00CF2B98">
      <w:pPr>
        <w:widowControl/>
        <w:adjustRightInd w:val="0"/>
        <w:snapToGrid w:val="0"/>
        <w:spacing w:after="0" w:line="360" w:lineRule="auto"/>
        <w:rPr>
          <w:rFonts w:ascii="Book Antiqua" w:eastAsia="宋体" w:hAnsi="Book Antiqua" w:cs="Times New Roman"/>
          <w:b/>
          <w:kern w:val="0"/>
          <w:sz w:val="24"/>
          <w:szCs w:val="24"/>
          <w:lang w:val="en-GB"/>
        </w:rPr>
      </w:pPr>
      <w:r w:rsidRPr="00CF2B98">
        <w:rPr>
          <w:rFonts w:ascii="Book Antiqua" w:eastAsia="宋体" w:hAnsi="Book Antiqua" w:cs="Times New Roman"/>
          <w:b/>
          <w:kern w:val="0"/>
          <w:sz w:val="24"/>
          <w:szCs w:val="24"/>
          <w:lang w:val="en-GB" w:eastAsia="en-US"/>
        </w:rPr>
        <w:lastRenderedPageBreak/>
        <w:t>Figure Legends</w:t>
      </w:r>
    </w:p>
    <w:p w14:paraId="6B493EE9" w14:textId="5A17E8B3" w:rsidR="00DA407B" w:rsidRPr="00CF2B98" w:rsidRDefault="00CF2B98" w:rsidP="00690278">
      <w:pPr>
        <w:adjustRightInd w:val="0"/>
        <w:snapToGrid w:val="0"/>
        <w:spacing w:after="0" w:line="360" w:lineRule="auto"/>
        <w:ind w:firstLineChars="100" w:firstLine="240"/>
        <w:rPr>
          <w:rStyle w:val="fontstyle01"/>
          <w:rFonts w:ascii="Book Antiqua" w:eastAsia="Arial Unicode MS" w:hAnsi="Book Antiqua"/>
          <w:color w:val="000000" w:themeColor="text1"/>
          <w:sz w:val="24"/>
          <w:szCs w:val="24"/>
          <w:lang w:val="en-GB"/>
        </w:rPr>
      </w:pPr>
      <w:r w:rsidRPr="00CF2B98">
        <w:rPr>
          <w:rStyle w:val="ac"/>
          <w:rFonts w:ascii="Book Antiqua" w:hAnsi="Book Antiqua"/>
          <w:noProof/>
          <w:sz w:val="24"/>
          <w:szCs w:val="24"/>
        </w:rPr>
        <w:drawing>
          <wp:inline distT="0" distB="0" distL="0" distR="0" wp14:anchorId="777D4A9A" wp14:editId="1CA3FACC">
            <wp:extent cx="5264150" cy="5162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08252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64150" cy="5162550"/>
                    </a:xfrm>
                    <a:prstGeom prst="rect">
                      <a:avLst/>
                    </a:prstGeom>
                    <a:noFill/>
                    <a:ln>
                      <a:noFill/>
                    </a:ln>
                  </pic:spPr>
                </pic:pic>
              </a:graphicData>
            </a:graphic>
          </wp:inline>
        </w:drawing>
      </w:r>
    </w:p>
    <w:p w14:paraId="68E41D1B" w14:textId="630B867F" w:rsidR="0026533B" w:rsidRPr="00CF2B98" w:rsidRDefault="00CF2B98" w:rsidP="00690278">
      <w:pPr>
        <w:adjustRightInd w:val="0"/>
        <w:snapToGrid w:val="0"/>
        <w:spacing w:after="0" w:line="360" w:lineRule="auto"/>
        <w:rPr>
          <w:rStyle w:val="fontstyle01"/>
          <w:rFonts w:ascii="Book Antiqua" w:eastAsia="Arial Unicode MS" w:hAnsi="Book Antiqua"/>
          <w:b/>
          <w:color w:val="000000" w:themeColor="text1"/>
          <w:sz w:val="24"/>
          <w:szCs w:val="24"/>
          <w:lang w:val="en-GB"/>
        </w:rPr>
      </w:pPr>
      <w:r w:rsidRPr="00CF2B98">
        <w:rPr>
          <w:rFonts w:ascii="Book Antiqua" w:eastAsia="Arial Unicode MS" w:hAnsi="Book Antiqua" w:cs="Times New Roman"/>
          <w:b/>
          <w:color w:val="000000" w:themeColor="text1"/>
          <w:sz w:val="24"/>
          <w:szCs w:val="24"/>
          <w:lang w:val="en-GB"/>
        </w:rPr>
        <w:t>F</w:t>
      </w:r>
      <w:r w:rsidR="005A2E33" w:rsidRPr="00CF2B98">
        <w:rPr>
          <w:rStyle w:val="fontstyle01"/>
          <w:rFonts w:ascii="Book Antiqua" w:eastAsia="Arial Unicode MS" w:hAnsi="Book Antiqua"/>
          <w:b/>
          <w:color w:val="000000" w:themeColor="text1"/>
          <w:sz w:val="24"/>
          <w:szCs w:val="24"/>
          <w:lang w:val="en-GB"/>
        </w:rPr>
        <w:t xml:space="preserve">igure 1 </w:t>
      </w:r>
      <w:r w:rsidRPr="00CF2B98">
        <w:rPr>
          <w:rFonts w:ascii="Book Antiqua" w:eastAsia="Arial Unicode MS" w:hAnsi="Book Antiqua"/>
          <w:b/>
          <w:color w:val="000000" w:themeColor="text1"/>
          <w:sz w:val="24"/>
          <w:szCs w:val="24"/>
          <w:lang w:val="en-GB"/>
        </w:rPr>
        <w:t>Oxysterol binding-related protein</w:t>
      </w:r>
      <w:r w:rsidRPr="00CF2B98">
        <w:rPr>
          <w:rStyle w:val="fontstyle01"/>
          <w:rFonts w:ascii="Book Antiqua" w:eastAsia="Arial Unicode MS" w:hAnsi="Book Antiqua"/>
          <w:b/>
          <w:color w:val="000000" w:themeColor="text1"/>
          <w:sz w:val="24"/>
          <w:szCs w:val="24"/>
          <w:lang w:val="en-GB"/>
        </w:rPr>
        <w:t xml:space="preserve"> family members promote tumour transformation, invasion, migration, and metastasis at the cellular, tissue</w:t>
      </w:r>
      <w:ins w:id="137" w:author="Wang Tianqi" w:date="2020-01-01T09:14:00Z">
        <w:r w:rsidR="008F0577">
          <w:rPr>
            <w:rStyle w:val="fontstyle01"/>
            <w:rFonts w:ascii="Book Antiqua" w:eastAsia="Arial Unicode MS" w:hAnsi="Book Antiqua"/>
            <w:b/>
            <w:color w:val="000000" w:themeColor="text1"/>
            <w:sz w:val="24"/>
            <w:szCs w:val="24"/>
            <w:lang w:val="en-GB"/>
          </w:rPr>
          <w:t>,</w:t>
        </w:r>
      </w:ins>
      <w:r w:rsidRPr="00CF2B98">
        <w:rPr>
          <w:rStyle w:val="fontstyle01"/>
          <w:rFonts w:ascii="Book Antiqua" w:eastAsia="Arial Unicode MS" w:hAnsi="Book Antiqua"/>
          <w:b/>
          <w:color w:val="000000" w:themeColor="text1"/>
          <w:sz w:val="24"/>
          <w:szCs w:val="24"/>
          <w:lang w:val="en-GB"/>
        </w:rPr>
        <w:t xml:space="preserve"> and organ levels.</w:t>
      </w:r>
    </w:p>
    <w:p w14:paraId="6886995E" w14:textId="6C84FEE5" w:rsidR="00E61BEB" w:rsidRPr="00CF2B98" w:rsidRDefault="00CF2B98" w:rsidP="00690278">
      <w:pPr>
        <w:adjustRightInd w:val="0"/>
        <w:snapToGrid w:val="0"/>
        <w:spacing w:after="0" w:line="360" w:lineRule="auto"/>
        <w:ind w:firstLineChars="100" w:firstLine="240"/>
        <w:rPr>
          <w:rFonts w:ascii="Book Antiqua" w:hAnsi="Book Antiqua"/>
          <w:color w:val="000000" w:themeColor="text1"/>
          <w:sz w:val="24"/>
          <w:szCs w:val="24"/>
          <w:lang w:val="en-GB"/>
        </w:rPr>
      </w:pPr>
      <w:r w:rsidRPr="00CF2B98">
        <w:rPr>
          <w:rStyle w:val="fontstyle01"/>
          <w:rFonts w:ascii="Book Antiqua" w:eastAsia="Arial Unicode MS" w:hAnsi="Book Antiqua"/>
          <w:noProof/>
          <w:color w:val="000000" w:themeColor="text1"/>
          <w:sz w:val="24"/>
          <w:szCs w:val="24"/>
        </w:rPr>
        <w:lastRenderedPageBreak/>
        <w:drawing>
          <wp:inline distT="0" distB="0" distL="0" distR="0" wp14:anchorId="59D91988" wp14:editId="78B563CC">
            <wp:extent cx="5264150" cy="2965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2586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64150" cy="2965450"/>
                    </a:xfrm>
                    <a:prstGeom prst="rect">
                      <a:avLst/>
                    </a:prstGeom>
                    <a:noFill/>
                    <a:ln>
                      <a:noFill/>
                    </a:ln>
                  </pic:spPr>
                </pic:pic>
              </a:graphicData>
            </a:graphic>
          </wp:inline>
        </w:drawing>
      </w:r>
    </w:p>
    <w:p w14:paraId="7B2A2BA4" w14:textId="1444881A" w:rsidR="0026533B" w:rsidRPr="00CF2B98" w:rsidRDefault="005A2E33" w:rsidP="00690278">
      <w:pPr>
        <w:adjustRightInd w:val="0"/>
        <w:snapToGrid w:val="0"/>
        <w:spacing w:after="0" w:line="360" w:lineRule="auto"/>
        <w:rPr>
          <w:rStyle w:val="fontstyle01"/>
          <w:rFonts w:ascii="Book Antiqua" w:eastAsia="Arial Unicode MS" w:hAnsi="Book Antiqua"/>
          <w:b/>
          <w:color w:val="000000" w:themeColor="text1"/>
          <w:sz w:val="24"/>
          <w:szCs w:val="24"/>
          <w:lang w:val="en-GB"/>
        </w:rPr>
      </w:pPr>
      <w:bookmarkStart w:id="138" w:name="OLE_LINK38"/>
      <w:r w:rsidRPr="00CF2B98">
        <w:rPr>
          <w:rStyle w:val="fontstyle01"/>
          <w:rFonts w:ascii="Book Antiqua" w:eastAsia="Arial Unicode MS" w:hAnsi="Book Antiqua"/>
          <w:b/>
          <w:color w:val="000000" w:themeColor="text1"/>
          <w:sz w:val="24"/>
          <w:szCs w:val="24"/>
          <w:lang w:val="en-GB"/>
        </w:rPr>
        <w:t xml:space="preserve">Figure 2 Mechanism </w:t>
      </w:r>
      <w:r w:rsidR="0005221B">
        <w:rPr>
          <w:rStyle w:val="fontstyle01"/>
          <w:rFonts w:ascii="Book Antiqua" w:eastAsia="Arial Unicode MS" w:hAnsi="Book Antiqua"/>
          <w:b/>
          <w:color w:val="000000" w:themeColor="text1"/>
          <w:sz w:val="24"/>
          <w:szCs w:val="24"/>
          <w:lang w:val="en-GB"/>
        </w:rPr>
        <w:t>through</w:t>
      </w:r>
      <w:r w:rsidRPr="00CF2B98">
        <w:rPr>
          <w:rStyle w:val="fontstyle01"/>
          <w:rFonts w:ascii="Book Antiqua" w:eastAsia="Arial Unicode MS" w:hAnsi="Book Antiqua"/>
          <w:b/>
          <w:color w:val="000000" w:themeColor="text1"/>
          <w:sz w:val="24"/>
          <w:szCs w:val="24"/>
          <w:lang w:val="en-GB"/>
        </w:rPr>
        <w:t xml:space="preserve"> which </w:t>
      </w:r>
      <w:r w:rsidR="00CF2B98" w:rsidRPr="00CF2B98">
        <w:rPr>
          <w:rFonts w:ascii="Book Antiqua" w:eastAsia="Arial Unicode MS" w:hAnsi="Book Antiqua"/>
          <w:b/>
          <w:color w:val="000000" w:themeColor="text1"/>
          <w:sz w:val="24"/>
          <w:szCs w:val="24"/>
          <w:lang w:val="en-GB"/>
        </w:rPr>
        <w:t>oxysterol binding-related protein</w:t>
      </w:r>
      <w:r w:rsidR="00CF2B98" w:rsidRPr="00CF2B98">
        <w:rPr>
          <w:rStyle w:val="fontstyle01"/>
          <w:rFonts w:ascii="Book Antiqua" w:eastAsia="Arial Unicode MS" w:hAnsi="Book Antiqua"/>
          <w:b/>
          <w:color w:val="000000" w:themeColor="text1"/>
          <w:sz w:val="24"/>
          <w:szCs w:val="24"/>
          <w:lang w:val="en-GB"/>
        </w:rPr>
        <w:t xml:space="preserve"> family members promote tumour migration, invasion, and metastasis </w:t>
      </w:r>
      <w:r w:rsidR="00CF2B98" w:rsidRPr="008F0577">
        <w:rPr>
          <w:rStyle w:val="fontstyle01"/>
          <w:rFonts w:ascii="Book Antiqua" w:eastAsia="Arial Unicode MS" w:hAnsi="Book Antiqua"/>
          <w:b/>
          <w:i/>
          <w:color w:val="000000" w:themeColor="text1"/>
          <w:sz w:val="24"/>
          <w:szCs w:val="24"/>
          <w:lang w:val="en-GB"/>
          <w:rPrChange w:id="139" w:author="Wang Tianqi" w:date="2020-01-01T09:14:00Z">
            <w:rPr>
              <w:rStyle w:val="fontstyle01"/>
              <w:rFonts w:ascii="Book Antiqua" w:eastAsia="Arial Unicode MS" w:hAnsi="Book Antiqua"/>
              <w:b/>
              <w:color w:val="000000" w:themeColor="text1"/>
              <w:sz w:val="24"/>
              <w:szCs w:val="24"/>
              <w:lang w:val="en-GB"/>
            </w:rPr>
          </w:rPrChange>
        </w:rPr>
        <w:t>via</w:t>
      </w:r>
      <w:r w:rsidR="00CF2B98" w:rsidRPr="00CF2B98">
        <w:rPr>
          <w:rStyle w:val="fontstyle01"/>
          <w:rFonts w:ascii="Book Antiqua" w:eastAsia="Arial Unicode MS" w:hAnsi="Book Antiqua"/>
          <w:b/>
          <w:color w:val="000000" w:themeColor="text1"/>
          <w:sz w:val="24"/>
          <w:szCs w:val="24"/>
          <w:lang w:val="en-GB"/>
        </w:rPr>
        <w:t xml:space="preserve"> hyperphosphorylation or binding </w:t>
      </w:r>
      <w:r w:rsidR="00D84ACA">
        <w:rPr>
          <w:rStyle w:val="fontstyle01"/>
          <w:rFonts w:ascii="Book Antiqua" w:eastAsia="Arial Unicode MS" w:hAnsi="Book Antiqua"/>
          <w:b/>
          <w:color w:val="000000" w:themeColor="text1"/>
          <w:sz w:val="24"/>
          <w:szCs w:val="24"/>
          <w:lang w:val="en-GB"/>
        </w:rPr>
        <w:t xml:space="preserve">to the </w:t>
      </w:r>
      <w:r w:rsidR="00CF2B98" w:rsidRPr="00CF2B98">
        <w:rPr>
          <w:rStyle w:val="fontstyle01"/>
          <w:rFonts w:ascii="Book Antiqua" w:eastAsia="Arial Unicode MS" w:hAnsi="Book Antiqua"/>
          <w:b/>
          <w:color w:val="000000" w:themeColor="text1"/>
          <w:sz w:val="24"/>
          <w:szCs w:val="24"/>
          <w:lang w:val="en-GB"/>
        </w:rPr>
        <w:t>sterols PS</w:t>
      </w:r>
      <w:del w:id="140" w:author="Wang Tianqi" w:date="2020-01-01T09:14:00Z">
        <w:r w:rsidR="00CF2B98" w:rsidRPr="00CF2B98" w:rsidDel="008F0577">
          <w:rPr>
            <w:rStyle w:val="fontstyle01"/>
            <w:rFonts w:ascii="Book Antiqua" w:eastAsia="Arial Unicode MS" w:hAnsi="Book Antiqua"/>
            <w:b/>
            <w:color w:val="000000" w:themeColor="text1"/>
            <w:sz w:val="24"/>
            <w:szCs w:val="24"/>
            <w:lang w:val="en-GB"/>
          </w:rPr>
          <w:delText xml:space="preserve">, </w:delText>
        </w:r>
      </w:del>
      <w:ins w:id="141" w:author="Wang Tianqi" w:date="2020-01-01T09:14:00Z">
        <w:r w:rsidR="008F0577">
          <w:rPr>
            <w:rStyle w:val="fontstyle01"/>
            <w:rFonts w:ascii="Book Antiqua" w:eastAsia="Arial Unicode MS" w:hAnsi="Book Antiqua"/>
            <w:b/>
            <w:color w:val="000000" w:themeColor="text1"/>
            <w:sz w:val="24"/>
            <w:szCs w:val="24"/>
            <w:lang w:val="en-GB"/>
          </w:rPr>
          <w:t xml:space="preserve"> </w:t>
        </w:r>
      </w:ins>
      <w:r w:rsidR="00CF2B98" w:rsidRPr="00CF2B98">
        <w:rPr>
          <w:rStyle w:val="fontstyle01"/>
          <w:rFonts w:ascii="Book Antiqua" w:eastAsia="Arial Unicode MS" w:hAnsi="Book Antiqua"/>
          <w:b/>
          <w:color w:val="000000" w:themeColor="text1"/>
          <w:sz w:val="24"/>
          <w:szCs w:val="24"/>
          <w:lang w:val="en-GB"/>
        </w:rPr>
        <w:t>and PI(4)P.</w:t>
      </w:r>
    </w:p>
    <w:bookmarkEnd w:id="138"/>
    <w:p w14:paraId="5D1CBF58" w14:textId="731F9B33" w:rsidR="0026533B" w:rsidRPr="00CF2B98" w:rsidRDefault="00CF2B98" w:rsidP="00690278">
      <w:pPr>
        <w:widowControl/>
        <w:adjustRightInd w:val="0"/>
        <w:snapToGrid w:val="0"/>
        <w:spacing w:after="0" w:line="360" w:lineRule="auto"/>
        <w:rPr>
          <w:rFonts w:ascii="Book Antiqua" w:hAnsi="Book Antiqua"/>
          <w:color w:val="000000" w:themeColor="text1"/>
          <w:sz w:val="24"/>
          <w:szCs w:val="24"/>
          <w:lang w:val="en-GB"/>
        </w:rPr>
      </w:pPr>
      <w:r w:rsidRPr="00CF2B98">
        <w:rPr>
          <w:rFonts w:ascii="Book Antiqua" w:hAnsi="Book Antiqua"/>
          <w:color w:val="000000" w:themeColor="text1"/>
          <w:sz w:val="24"/>
          <w:szCs w:val="24"/>
          <w:lang w:val="en-GB"/>
        </w:rPr>
        <w:br w:type="page"/>
      </w:r>
    </w:p>
    <w:p w14:paraId="20762DF4" w14:textId="580555C5" w:rsidR="00FF0835" w:rsidRPr="00CF2B98" w:rsidRDefault="005A2E33" w:rsidP="00690278">
      <w:pPr>
        <w:adjustRightInd w:val="0"/>
        <w:snapToGrid w:val="0"/>
        <w:spacing w:after="0" w:line="360" w:lineRule="auto"/>
        <w:rPr>
          <w:rFonts w:ascii="Book Antiqua" w:eastAsia="Arial Unicode MS" w:hAnsi="Book Antiqua"/>
          <w:b/>
          <w:color w:val="000000" w:themeColor="text1"/>
          <w:sz w:val="24"/>
          <w:szCs w:val="24"/>
          <w:lang w:val="en-GB"/>
        </w:rPr>
      </w:pPr>
      <w:r w:rsidRPr="00CF2B98">
        <w:rPr>
          <w:rStyle w:val="fontstyle01"/>
          <w:rFonts w:ascii="Book Antiqua" w:eastAsia="Arial Unicode MS" w:hAnsi="Book Antiqua"/>
          <w:b/>
          <w:color w:val="000000" w:themeColor="text1"/>
          <w:sz w:val="24"/>
          <w:szCs w:val="24"/>
          <w:lang w:val="en-GB"/>
        </w:rPr>
        <w:lastRenderedPageBreak/>
        <w:t xml:space="preserve">Table 1 Specific types and functions of different </w:t>
      </w:r>
      <w:r w:rsidR="00414BE7" w:rsidRPr="00CF2B98">
        <w:rPr>
          <w:rFonts w:ascii="Book Antiqua" w:hAnsi="Book Antiqua"/>
          <w:b/>
          <w:color w:val="000000" w:themeColor="text1"/>
          <w:sz w:val="24"/>
          <w:szCs w:val="24"/>
          <w:lang w:val="en-GB"/>
        </w:rPr>
        <w:t>oxysterol binding protein-related proteins</w:t>
      </w:r>
      <w:r w:rsidR="00CF2B98" w:rsidRPr="00CF2B98">
        <w:rPr>
          <w:rStyle w:val="fontstyle01"/>
          <w:rFonts w:ascii="Book Antiqua" w:eastAsia="Arial Unicode MS" w:hAnsi="Book Antiqua"/>
          <w:b/>
          <w:color w:val="000000" w:themeColor="text1"/>
          <w:sz w:val="24"/>
          <w:szCs w:val="24"/>
          <w:lang w:val="en-GB"/>
        </w:rPr>
        <w:t xml:space="preserve"> and their associations with malignant human tumours</w:t>
      </w:r>
    </w:p>
    <w:tbl>
      <w:tblPr>
        <w:tblStyle w:val="13"/>
        <w:tblW w:w="84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6"/>
        <w:gridCol w:w="1179"/>
        <w:gridCol w:w="992"/>
        <w:gridCol w:w="2977"/>
        <w:gridCol w:w="1355"/>
      </w:tblGrid>
      <w:tr w:rsidR="00796D1B" w:rsidRPr="00CF2B98" w14:paraId="1A8D3ACF" w14:textId="77777777" w:rsidTr="005E3EBF">
        <w:tc>
          <w:tcPr>
            <w:tcW w:w="1906" w:type="dxa"/>
            <w:tcBorders>
              <w:top w:val="single" w:sz="4" w:space="0" w:color="auto"/>
              <w:bottom w:val="single" w:sz="4" w:space="0" w:color="auto"/>
            </w:tcBorders>
          </w:tcPr>
          <w:p w14:paraId="627CF3B0" w14:textId="1AA37326" w:rsidR="00FF0835" w:rsidRPr="00CF2B98" w:rsidRDefault="00CF2B98" w:rsidP="00690278">
            <w:pPr>
              <w:adjustRightInd w:val="0"/>
              <w:snapToGrid w:val="0"/>
              <w:spacing w:after="0" w:line="360" w:lineRule="auto"/>
              <w:rPr>
                <w:rFonts w:ascii="Book Antiqua" w:eastAsia="等线" w:hAnsi="Book Antiqua" w:cs="Times New Roman"/>
                <w:b/>
                <w:sz w:val="24"/>
                <w:szCs w:val="24"/>
                <w:lang w:val="en-GB"/>
              </w:rPr>
            </w:pPr>
            <w:r w:rsidRPr="00CF2B98">
              <w:rPr>
                <w:rFonts w:ascii="Book Antiqua" w:eastAsia="等线" w:hAnsi="Book Antiqua" w:cs="Times New Roman"/>
                <w:b/>
                <w:sz w:val="24"/>
                <w:szCs w:val="24"/>
                <w:lang w:val="en-GB"/>
              </w:rPr>
              <w:t>Ref.</w:t>
            </w:r>
          </w:p>
        </w:tc>
        <w:tc>
          <w:tcPr>
            <w:tcW w:w="1179" w:type="dxa"/>
            <w:tcBorders>
              <w:top w:val="single" w:sz="4" w:space="0" w:color="auto"/>
              <w:bottom w:val="single" w:sz="4" w:space="0" w:color="auto"/>
            </w:tcBorders>
          </w:tcPr>
          <w:p w14:paraId="6E9D9E5F" w14:textId="4CCF4162" w:rsidR="00FF0835" w:rsidRPr="00CF2B98" w:rsidRDefault="00CF2B98" w:rsidP="00690278">
            <w:pPr>
              <w:adjustRightInd w:val="0"/>
              <w:snapToGrid w:val="0"/>
              <w:spacing w:after="0" w:line="360" w:lineRule="auto"/>
              <w:rPr>
                <w:rFonts w:ascii="Book Antiqua" w:eastAsia="等线" w:hAnsi="Book Antiqua" w:cs="Times New Roman"/>
                <w:b/>
                <w:sz w:val="24"/>
                <w:szCs w:val="24"/>
                <w:lang w:val="en-GB"/>
              </w:rPr>
            </w:pPr>
            <w:r w:rsidRPr="00CF2B98">
              <w:rPr>
                <w:rFonts w:ascii="Book Antiqua" w:eastAsia="等线" w:hAnsi="Book Antiqua" w:cs="Times New Roman"/>
                <w:b/>
                <w:sz w:val="24"/>
                <w:szCs w:val="24"/>
                <w:lang w:val="en-GB"/>
              </w:rPr>
              <w:t>Type of ORP (</w:t>
            </w:r>
            <w:r w:rsidR="0005221B">
              <w:rPr>
                <w:rFonts w:ascii="Book Antiqua" w:eastAsia="等线" w:hAnsi="Book Antiqua" w:cs="Times New Roman"/>
                <w:b/>
                <w:sz w:val="24"/>
                <w:szCs w:val="24"/>
                <w:lang w:val="en-GB"/>
              </w:rPr>
              <w:t>p</w:t>
            </w:r>
            <w:r w:rsidRPr="00CF2B98">
              <w:rPr>
                <w:rFonts w:ascii="Book Antiqua" w:eastAsia="等线" w:hAnsi="Book Antiqua" w:cs="Times New Roman"/>
                <w:b/>
                <w:sz w:val="24"/>
                <w:szCs w:val="24"/>
                <w:lang w:val="en-GB"/>
              </w:rPr>
              <w:t>rotein)</w:t>
            </w:r>
          </w:p>
        </w:tc>
        <w:tc>
          <w:tcPr>
            <w:tcW w:w="992" w:type="dxa"/>
            <w:tcBorders>
              <w:top w:val="single" w:sz="4" w:space="0" w:color="auto"/>
              <w:bottom w:val="single" w:sz="4" w:space="0" w:color="auto"/>
            </w:tcBorders>
          </w:tcPr>
          <w:p w14:paraId="2FD190E2" w14:textId="0AA746D5" w:rsidR="00FF0835" w:rsidRPr="00CF2B98" w:rsidRDefault="00CF2B98" w:rsidP="00690278">
            <w:pPr>
              <w:adjustRightInd w:val="0"/>
              <w:snapToGrid w:val="0"/>
              <w:spacing w:after="0" w:line="360" w:lineRule="auto"/>
              <w:rPr>
                <w:rFonts w:ascii="Book Antiqua" w:eastAsia="等线" w:hAnsi="Book Antiqua" w:cs="Times New Roman"/>
                <w:b/>
                <w:sz w:val="24"/>
                <w:szCs w:val="24"/>
                <w:lang w:val="en-GB"/>
              </w:rPr>
            </w:pPr>
            <w:r w:rsidRPr="00CF2B98">
              <w:rPr>
                <w:rFonts w:ascii="Book Antiqua" w:eastAsia="等线" w:hAnsi="Book Antiqua" w:cs="Times New Roman"/>
                <w:b/>
                <w:sz w:val="24"/>
                <w:szCs w:val="24"/>
                <w:lang w:val="en-GB"/>
              </w:rPr>
              <w:t>Length (kDa)</w:t>
            </w:r>
          </w:p>
        </w:tc>
        <w:tc>
          <w:tcPr>
            <w:tcW w:w="2977" w:type="dxa"/>
            <w:tcBorders>
              <w:top w:val="single" w:sz="4" w:space="0" w:color="auto"/>
              <w:bottom w:val="single" w:sz="4" w:space="0" w:color="auto"/>
            </w:tcBorders>
          </w:tcPr>
          <w:p w14:paraId="15AFF702" w14:textId="77777777" w:rsidR="00FF0835" w:rsidRPr="00CF2B98" w:rsidRDefault="00CF2B98" w:rsidP="00690278">
            <w:pPr>
              <w:adjustRightInd w:val="0"/>
              <w:snapToGrid w:val="0"/>
              <w:spacing w:after="0" w:line="360" w:lineRule="auto"/>
              <w:rPr>
                <w:rFonts w:ascii="Book Antiqua" w:eastAsia="等线" w:hAnsi="Book Antiqua" w:cs="Times New Roman"/>
                <w:b/>
                <w:sz w:val="24"/>
                <w:szCs w:val="24"/>
                <w:lang w:val="en-GB"/>
              </w:rPr>
            </w:pPr>
            <w:r w:rsidRPr="00CF2B98">
              <w:rPr>
                <w:rFonts w:ascii="Book Antiqua" w:eastAsia="等线" w:hAnsi="Book Antiqua" w:cs="Times New Roman"/>
                <w:b/>
                <w:sz w:val="24"/>
                <w:szCs w:val="24"/>
                <w:lang w:val="en-GB"/>
              </w:rPr>
              <w:t>Function</w:t>
            </w:r>
          </w:p>
        </w:tc>
        <w:tc>
          <w:tcPr>
            <w:tcW w:w="1355" w:type="dxa"/>
            <w:tcBorders>
              <w:top w:val="single" w:sz="4" w:space="0" w:color="auto"/>
              <w:bottom w:val="single" w:sz="4" w:space="0" w:color="auto"/>
            </w:tcBorders>
          </w:tcPr>
          <w:p w14:paraId="1AA3D774" w14:textId="0B853F3E" w:rsidR="00FF0835" w:rsidRPr="00CF2B98" w:rsidRDefault="00CF2B98" w:rsidP="00690278">
            <w:pPr>
              <w:adjustRightInd w:val="0"/>
              <w:snapToGrid w:val="0"/>
              <w:spacing w:after="0" w:line="360" w:lineRule="auto"/>
              <w:rPr>
                <w:rFonts w:ascii="Book Antiqua" w:eastAsia="等线" w:hAnsi="Book Antiqua" w:cs="Times New Roman"/>
                <w:b/>
                <w:sz w:val="24"/>
                <w:szCs w:val="24"/>
                <w:lang w:val="en-GB"/>
              </w:rPr>
            </w:pPr>
            <w:r w:rsidRPr="00CF2B98">
              <w:rPr>
                <w:rFonts w:ascii="Book Antiqua" w:eastAsia="等线" w:hAnsi="Book Antiqua" w:cs="Times New Roman"/>
                <w:b/>
                <w:sz w:val="24"/>
                <w:szCs w:val="24"/>
                <w:lang w:val="en-GB"/>
              </w:rPr>
              <w:t>Ref.</w:t>
            </w:r>
          </w:p>
        </w:tc>
      </w:tr>
      <w:tr w:rsidR="00796D1B" w:rsidRPr="00CF2B98" w14:paraId="08393CAF" w14:textId="77777777" w:rsidTr="005E3EBF">
        <w:tc>
          <w:tcPr>
            <w:tcW w:w="1906" w:type="dxa"/>
            <w:tcBorders>
              <w:top w:val="single" w:sz="4" w:space="0" w:color="auto"/>
            </w:tcBorders>
          </w:tcPr>
          <w:p w14:paraId="3715DD7C" w14:textId="11D7D71D" w:rsidR="00FF0835" w:rsidRPr="00CF2B98" w:rsidRDefault="005A2E33" w:rsidP="00690278">
            <w:pPr>
              <w:adjustRightInd w:val="0"/>
              <w:snapToGrid w:val="0"/>
              <w:spacing w:after="0" w:line="360" w:lineRule="auto"/>
              <w:rPr>
                <w:rFonts w:ascii="Book Antiqua" w:eastAsia="等线" w:hAnsi="Book Antiqua" w:cs="Times New Roman"/>
                <w:sz w:val="24"/>
                <w:szCs w:val="24"/>
                <w:lang w:val="en-GB"/>
              </w:rPr>
            </w:pPr>
            <w:bookmarkStart w:id="142" w:name="_Hlk25435828"/>
            <w:r w:rsidRPr="00CF2B98">
              <w:rPr>
                <w:rFonts w:ascii="Book Antiqua" w:eastAsia="等线" w:hAnsi="Book Antiqua" w:cs="Times New Roman"/>
                <w:sz w:val="24"/>
                <w:szCs w:val="24"/>
                <w:lang w:val="en-GB"/>
              </w:rPr>
              <w:t xml:space="preserve">Lehto </w:t>
            </w:r>
            <w:r w:rsidR="00CF2B98" w:rsidRPr="00CF2B98">
              <w:rPr>
                <w:rFonts w:ascii="Book Antiqua" w:eastAsia="等线" w:hAnsi="Book Antiqua" w:cs="Times New Roman"/>
                <w:i/>
                <w:sz w:val="24"/>
                <w:szCs w:val="24"/>
                <w:lang w:val="en-GB"/>
              </w:rPr>
              <w:t>et al</w:t>
            </w:r>
            <w:r w:rsidR="00D62550" w:rsidRPr="00CF2B98">
              <w:rPr>
                <w:rFonts w:ascii="Book Antiqua" w:eastAsia="等线" w:hAnsi="Book Antiqua" w:cs="Times New Roman"/>
                <w:sz w:val="24"/>
                <w:szCs w:val="24"/>
                <w:vertAlign w:val="superscript"/>
                <w:lang w:val="en-GB"/>
              </w:rPr>
              <w:t>[23]</w:t>
            </w:r>
            <w:r w:rsidR="00CF2B98" w:rsidRPr="00CF2B98">
              <w:rPr>
                <w:rFonts w:ascii="Book Antiqua" w:eastAsia="等线" w:hAnsi="Book Antiqua" w:cs="Times New Roman"/>
                <w:sz w:val="24"/>
                <w:szCs w:val="24"/>
                <w:lang w:val="en-GB"/>
              </w:rPr>
              <w:t>, 2008</w:t>
            </w:r>
          </w:p>
        </w:tc>
        <w:tc>
          <w:tcPr>
            <w:tcW w:w="1179" w:type="dxa"/>
            <w:tcBorders>
              <w:top w:val="single" w:sz="4" w:space="0" w:color="auto"/>
            </w:tcBorders>
          </w:tcPr>
          <w:p w14:paraId="5CDEA00F"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ORP3</w:t>
            </w:r>
          </w:p>
        </w:tc>
        <w:tc>
          <w:tcPr>
            <w:tcW w:w="992" w:type="dxa"/>
            <w:tcBorders>
              <w:top w:val="single" w:sz="4" w:space="0" w:color="auto"/>
            </w:tcBorders>
          </w:tcPr>
          <w:p w14:paraId="63AF3A43"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110</w:t>
            </w:r>
          </w:p>
        </w:tc>
        <w:tc>
          <w:tcPr>
            <w:tcW w:w="2977" w:type="dxa"/>
            <w:tcBorders>
              <w:top w:val="single" w:sz="4" w:space="0" w:color="auto"/>
            </w:tcBorders>
          </w:tcPr>
          <w:p w14:paraId="545AFBDF" w14:textId="17A9EC49"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Regulates cell adhesion and migration</w:t>
            </w:r>
          </w:p>
        </w:tc>
        <w:tc>
          <w:tcPr>
            <w:tcW w:w="1355" w:type="dxa"/>
            <w:tcBorders>
              <w:top w:val="single" w:sz="4" w:space="0" w:color="auto"/>
            </w:tcBorders>
          </w:tcPr>
          <w:p w14:paraId="417D8A8E" w14:textId="39A9C5E8" w:rsidR="007E54B7"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[23,24]</w:t>
            </w:r>
          </w:p>
        </w:tc>
      </w:tr>
      <w:tr w:rsidR="00796D1B" w:rsidRPr="00CF2B98" w14:paraId="1E889FFE" w14:textId="77777777" w:rsidTr="005E3EBF">
        <w:trPr>
          <w:trHeight w:val="759"/>
        </w:trPr>
        <w:tc>
          <w:tcPr>
            <w:tcW w:w="1906" w:type="dxa"/>
          </w:tcPr>
          <w:p w14:paraId="16D9C9E9" w14:textId="20641FBF" w:rsidR="00FF0835" w:rsidRPr="00CF2B98" w:rsidRDefault="005A2E33"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 xml:space="preserve">Burgett </w:t>
            </w:r>
            <w:r w:rsidR="00CF2B98" w:rsidRPr="00CF2B98">
              <w:rPr>
                <w:rFonts w:ascii="Book Antiqua" w:eastAsia="等线" w:hAnsi="Book Antiqua" w:cs="Times New Roman"/>
                <w:i/>
                <w:sz w:val="24"/>
                <w:szCs w:val="24"/>
                <w:lang w:val="en-GB"/>
              </w:rPr>
              <w:t>et al</w:t>
            </w:r>
            <w:r w:rsidR="00F271B7" w:rsidRPr="00CF2B98">
              <w:rPr>
                <w:rFonts w:ascii="Book Antiqua" w:eastAsia="等线" w:hAnsi="Book Antiqua" w:cs="Times New Roman"/>
                <w:sz w:val="24"/>
                <w:szCs w:val="24"/>
                <w:vertAlign w:val="superscript"/>
                <w:lang w:val="en-GB"/>
              </w:rPr>
              <w:t>[29]</w:t>
            </w:r>
            <w:r w:rsidR="00CF2B98" w:rsidRPr="00CF2B98">
              <w:rPr>
                <w:rFonts w:ascii="Book Antiqua" w:eastAsia="等线" w:hAnsi="Book Antiqua" w:cs="Times New Roman"/>
                <w:sz w:val="24"/>
                <w:szCs w:val="24"/>
                <w:lang w:val="en-GB"/>
              </w:rPr>
              <w:t>, 2011</w:t>
            </w:r>
          </w:p>
        </w:tc>
        <w:tc>
          <w:tcPr>
            <w:tcW w:w="1179" w:type="dxa"/>
          </w:tcPr>
          <w:p w14:paraId="3C23BC4C"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ORP4</w:t>
            </w:r>
          </w:p>
        </w:tc>
        <w:tc>
          <w:tcPr>
            <w:tcW w:w="992" w:type="dxa"/>
          </w:tcPr>
          <w:p w14:paraId="41FB827B"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85</w:t>
            </w:r>
          </w:p>
        </w:tc>
        <w:tc>
          <w:tcPr>
            <w:tcW w:w="2977" w:type="dxa"/>
          </w:tcPr>
          <w:p w14:paraId="68C97E79" w14:textId="460C1E0C"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Increase</w:t>
            </w:r>
            <w:r w:rsidR="00D84ACA">
              <w:rPr>
                <w:rFonts w:ascii="Book Antiqua" w:eastAsia="等线" w:hAnsi="Book Antiqua" w:cs="Times New Roman"/>
                <w:sz w:val="24"/>
                <w:szCs w:val="24"/>
                <w:lang w:val="en-GB"/>
              </w:rPr>
              <w:t>s</w:t>
            </w:r>
            <w:r w:rsidRPr="00CF2B98">
              <w:rPr>
                <w:rFonts w:ascii="Book Antiqua" w:eastAsia="等线" w:hAnsi="Book Antiqua" w:cs="Times New Roman"/>
                <w:sz w:val="24"/>
                <w:szCs w:val="24"/>
                <w:lang w:val="en-GB"/>
              </w:rPr>
              <w:t xml:space="preserve"> tumour cell invasion and metastasis</w:t>
            </w:r>
          </w:p>
        </w:tc>
        <w:tc>
          <w:tcPr>
            <w:tcW w:w="1355" w:type="dxa"/>
          </w:tcPr>
          <w:p w14:paraId="1505E757" w14:textId="331F1452"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[25-31]</w:t>
            </w:r>
          </w:p>
        </w:tc>
      </w:tr>
      <w:tr w:rsidR="00796D1B" w:rsidRPr="00CF2B98" w14:paraId="43772BB5" w14:textId="77777777" w:rsidTr="005E3EBF">
        <w:tc>
          <w:tcPr>
            <w:tcW w:w="1906" w:type="dxa"/>
          </w:tcPr>
          <w:p w14:paraId="7A6E8D44" w14:textId="3C229C4F" w:rsidR="00FF0835" w:rsidRPr="00CF2B98" w:rsidRDefault="005A2E33"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 xml:space="preserve">Koga </w:t>
            </w:r>
            <w:r w:rsidR="00CF2B98" w:rsidRPr="00CF2B98">
              <w:rPr>
                <w:rFonts w:ascii="Book Antiqua" w:eastAsia="等线" w:hAnsi="Book Antiqua" w:cs="Times New Roman"/>
                <w:i/>
                <w:sz w:val="24"/>
                <w:szCs w:val="24"/>
                <w:lang w:val="en-GB"/>
              </w:rPr>
              <w:t>et al</w:t>
            </w:r>
            <w:r w:rsidR="00F271B7" w:rsidRPr="00CF2B98">
              <w:rPr>
                <w:rFonts w:ascii="Book Antiqua" w:eastAsia="等线" w:hAnsi="Book Antiqua" w:cs="Times New Roman"/>
                <w:sz w:val="24"/>
                <w:szCs w:val="24"/>
                <w:vertAlign w:val="superscript"/>
                <w:lang w:val="en-GB"/>
              </w:rPr>
              <w:t>[37]</w:t>
            </w:r>
            <w:r w:rsidR="00CF2B98" w:rsidRPr="00CF2B98">
              <w:rPr>
                <w:rFonts w:ascii="Book Antiqua" w:eastAsia="等线" w:hAnsi="Book Antiqua" w:cs="Times New Roman"/>
                <w:sz w:val="24"/>
                <w:szCs w:val="24"/>
                <w:lang w:val="en-GB"/>
              </w:rPr>
              <w:t>, 2008</w:t>
            </w:r>
          </w:p>
        </w:tc>
        <w:tc>
          <w:tcPr>
            <w:tcW w:w="1179" w:type="dxa"/>
          </w:tcPr>
          <w:p w14:paraId="7E2E5A2B"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ORP5</w:t>
            </w:r>
          </w:p>
        </w:tc>
        <w:tc>
          <w:tcPr>
            <w:tcW w:w="992" w:type="dxa"/>
          </w:tcPr>
          <w:p w14:paraId="53461630"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40</w:t>
            </w:r>
          </w:p>
        </w:tc>
        <w:tc>
          <w:tcPr>
            <w:tcW w:w="2977" w:type="dxa"/>
          </w:tcPr>
          <w:p w14:paraId="42CDFEF0" w14:textId="59E99D35"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Increase</w:t>
            </w:r>
            <w:r w:rsidR="00D84ACA">
              <w:rPr>
                <w:rFonts w:ascii="Book Antiqua" w:eastAsia="等线" w:hAnsi="Book Antiqua" w:cs="Times New Roman"/>
                <w:sz w:val="24"/>
                <w:szCs w:val="24"/>
                <w:lang w:val="en-GB"/>
              </w:rPr>
              <w:t>s</w:t>
            </w:r>
            <w:r w:rsidRPr="00CF2B98">
              <w:rPr>
                <w:rFonts w:ascii="Book Antiqua" w:eastAsia="等线" w:hAnsi="Book Antiqua" w:cs="Times New Roman"/>
                <w:sz w:val="24"/>
                <w:szCs w:val="24"/>
                <w:lang w:val="en-GB"/>
              </w:rPr>
              <w:t xml:space="preserve"> tumour cell invasion</w:t>
            </w:r>
            <w:del w:id="143" w:author="Wang Tianqi" w:date="2020-01-01T09:15:00Z">
              <w:r w:rsidRPr="00CF2B98" w:rsidDel="008F0577">
                <w:rPr>
                  <w:rFonts w:ascii="Book Antiqua" w:eastAsia="等线" w:hAnsi="Book Antiqua" w:cs="Times New Roman"/>
                  <w:sz w:val="24"/>
                  <w:szCs w:val="24"/>
                  <w:lang w:val="en-GB"/>
                </w:rPr>
                <w:delText>s</w:delText>
              </w:r>
            </w:del>
            <w:r w:rsidRPr="00CF2B98">
              <w:rPr>
                <w:rFonts w:ascii="Book Antiqua" w:eastAsia="等线" w:hAnsi="Book Antiqua" w:cs="Times New Roman"/>
                <w:sz w:val="24"/>
                <w:szCs w:val="24"/>
                <w:lang w:val="en-GB"/>
              </w:rPr>
              <w:t xml:space="preserve"> and metastasis</w:t>
            </w:r>
          </w:p>
        </w:tc>
        <w:tc>
          <w:tcPr>
            <w:tcW w:w="1355" w:type="dxa"/>
          </w:tcPr>
          <w:p w14:paraId="73BA0C4F" w14:textId="62D8F68F"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[37,39,41,42]</w:t>
            </w:r>
          </w:p>
        </w:tc>
      </w:tr>
      <w:tr w:rsidR="00796D1B" w:rsidRPr="00CF2B98" w14:paraId="30BA4EC6" w14:textId="77777777" w:rsidTr="005E3EBF">
        <w:tc>
          <w:tcPr>
            <w:tcW w:w="1906" w:type="dxa"/>
          </w:tcPr>
          <w:p w14:paraId="4DD4A614" w14:textId="16D345D6" w:rsidR="00FF0835" w:rsidRPr="00CF2B98" w:rsidRDefault="005A2E33"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 xml:space="preserve">Lehto </w:t>
            </w:r>
            <w:r w:rsidR="00CF2B98" w:rsidRPr="00CF2B98">
              <w:rPr>
                <w:rFonts w:ascii="Book Antiqua" w:eastAsia="等线" w:hAnsi="Book Antiqua" w:cs="Times New Roman"/>
                <w:i/>
                <w:sz w:val="24"/>
                <w:szCs w:val="24"/>
                <w:lang w:val="en-GB"/>
              </w:rPr>
              <w:t>et al</w:t>
            </w:r>
            <w:r w:rsidR="00F271B7" w:rsidRPr="00CF2B98">
              <w:rPr>
                <w:rFonts w:ascii="Book Antiqua" w:eastAsia="等线" w:hAnsi="Book Antiqua" w:cs="Times New Roman"/>
                <w:sz w:val="24"/>
                <w:szCs w:val="24"/>
                <w:vertAlign w:val="superscript"/>
                <w:lang w:val="en-GB"/>
              </w:rPr>
              <w:t>[54]</w:t>
            </w:r>
            <w:r w:rsidR="00CF2B98" w:rsidRPr="00CF2B98">
              <w:rPr>
                <w:rFonts w:ascii="Book Antiqua" w:eastAsia="等线" w:hAnsi="Book Antiqua" w:cs="Times New Roman"/>
                <w:sz w:val="24"/>
                <w:szCs w:val="24"/>
                <w:lang w:val="en-GB"/>
              </w:rPr>
              <w:t>, 2004</w:t>
            </w:r>
          </w:p>
        </w:tc>
        <w:tc>
          <w:tcPr>
            <w:tcW w:w="1179" w:type="dxa"/>
          </w:tcPr>
          <w:p w14:paraId="71F4399C"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ORP6</w:t>
            </w:r>
          </w:p>
        </w:tc>
        <w:tc>
          <w:tcPr>
            <w:tcW w:w="992" w:type="dxa"/>
          </w:tcPr>
          <w:p w14:paraId="4153088A"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115</w:t>
            </w:r>
          </w:p>
        </w:tc>
        <w:tc>
          <w:tcPr>
            <w:tcW w:w="2977" w:type="dxa"/>
          </w:tcPr>
          <w:p w14:paraId="297B5B25" w14:textId="0F8991FE"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Regulates cell adhesion and migration</w:t>
            </w:r>
          </w:p>
        </w:tc>
        <w:tc>
          <w:tcPr>
            <w:tcW w:w="1355" w:type="dxa"/>
          </w:tcPr>
          <w:p w14:paraId="7C645914" w14:textId="2C35F9AA"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[9,52-55]</w:t>
            </w:r>
          </w:p>
        </w:tc>
      </w:tr>
      <w:tr w:rsidR="00796D1B" w:rsidRPr="00CF2B98" w14:paraId="19D49F9D" w14:textId="77777777" w:rsidTr="005E3EBF">
        <w:tc>
          <w:tcPr>
            <w:tcW w:w="1906" w:type="dxa"/>
          </w:tcPr>
          <w:p w14:paraId="766CDB2B" w14:textId="422AF2FE" w:rsidR="00FF0835" w:rsidRPr="00CF2B98" w:rsidRDefault="005A2E33"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 xml:space="preserve">Goldfinger </w:t>
            </w:r>
            <w:r w:rsidR="00CF2B98" w:rsidRPr="00CF2B98">
              <w:rPr>
                <w:rFonts w:ascii="Book Antiqua" w:eastAsia="等线" w:hAnsi="Book Antiqua" w:cs="Times New Roman"/>
                <w:i/>
                <w:sz w:val="24"/>
                <w:szCs w:val="24"/>
                <w:lang w:val="en-GB"/>
              </w:rPr>
              <w:t>et al</w:t>
            </w:r>
            <w:r w:rsidR="00F271B7" w:rsidRPr="00CF2B98">
              <w:rPr>
                <w:rFonts w:ascii="Book Antiqua" w:eastAsia="等线" w:hAnsi="Book Antiqua" w:cs="Times New Roman"/>
                <w:sz w:val="24"/>
                <w:szCs w:val="24"/>
                <w:vertAlign w:val="superscript"/>
                <w:lang w:val="en-GB"/>
              </w:rPr>
              <w:t>[22]</w:t>
            </w:r>
            <w:r w:rsidR="00CF2B98" w:rsidRPr="00CF2B98">
              <w:rPr>
                <w:rFonts w:ascii="Book Antiqua" w:eastAsia="等线" w:hAnsi="Book Antiqua" w:cs="Times New Roman"/>
                <w:sz w:val="24"/>
                <w:szCs w:val="24"/>
                <w:lang w:val="en-GB"/>
              </w:rPr>
              <w:t>, 2007</w:t>
            </w:r>
          </w:p>
        </w:tc>
        <w:tc>
          <w:tcPr>
            <w:tcW w:w="1179" w:type="dxa"/>
          </w:tcPr>
          <w:p w14:paraId="4920E746"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ORP7</w:t>
            </w:r>
          </w:p>
        </w:tc>
        <w:tc>
          <w:tcPr>
            <w:tcW w:w="992" w:type="dxa"/>
          </w:tcPr>
          <w:p w14:paraId="0E553C94"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106</w:t>
            </w:r>
          </w:p>
        </w:tc>
        <w:tc>
          <w:tcPr>
            <w:tcW w:w="2977" w:type="dxa"/>
          </w:tcPr>
          <w:p w14:paraId="7701AC90" w14:textId="286F90A0"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Regulates cell adhesion and migration</w:t>
            </w:r>
          </w:p>
        </w:tc>
        <w:tc>
          <w:tcPr>
            <w:tcW w:w="1355" w:type="dxa"/>
          </w:tcPr>
          <w:p w14:paraId="1646165D" w14:textId="59797A99"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[22]</w:t>
            </w:r>
          </w:p>
        </w:tc>
      </w:tr>
      <w:tr w:rsidR="00796D1B" w:rsidRPr="00CF2B98" w14:paraId="0CA3B465" w14:textId="77777777" w:rsidTr="005E3EBF">
        <w:tc>
          <w:tcPr>
            <w:tcW w:w="1906" w:type="dxa"/>
          </w:tcPr>
          <w:p w14:paraId="0CFC1BDC" w14:textId="04B8C25C" w:rsidR="00FF0835" w:rsidRPr="00CF2B98" w:rsidRDefault="005A2E33"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 xml:space="preserve">Zhong </w:t>
            </w:r>
            <w:r w:rsidR="00CF2B98" w:rsidRPr="00CF2B98">
              <w:rPr>
                <w:rFonts w:ascii="Book Antiqua" w:eastAsia="等线" w:hAnsi="Book Antiqua" w:cs="Times New Roman"/>
                <w:i/>
                <w:sz w:val="24"/>
                <w:szCs w:val="24"/>
                <w:lang w:val="en-GB"/>
              </w:rPr>
              <w:t>et al</w:t>
            </w:r>
            <w:r w:rsidR="00F271B7" w:rsidRPr="00CF2B98">
              <w:rPr>
                <w:rFonts w:ascii="Book Antiqua" w:eastAsia="等线" w:hAnsi="Book Antiqua" w:cs="Times New Roman"/>
                <w:sz w:val="24"/>
                <w:szCs w:val="24"/>
                <w:vertAlign w:val="superscript"/>
                <w:lang w:val="en-GB"/>
              </w:rPr>
              <w:t>[57]</w:t>
            </w:r>
            <w:r w:rsidR="00CF2B98" w:rsidRPr="00CF2B98">
              <w:rPr>
                <w:rFonts w:ascii="Book Antiqua" w:eastAsia="等线" w:hAnsi="Book Antiqua" w:cs="Times New Roman"/>
                <w:sz w:val="24"/>
                <w:szCs w:val="24"/>
                <w:lang w:val="en-GB"/>
              </w:rPr>
              <w:t>, 2015</w:t>
            </w:r>
          </w:p>
        </w:tc>
        <w:tc>
          <w:tcPr>
            <w:tcW w:w="1179" w:type="dxa"/>
          </w:tcPr>
          <w:p w14:paraId="3EC587E3"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ORP8</w:t>
            </w:r>
          </w:p>
        </w:tc>
        <w:tc>
          <w:tcPr>
            <w:tcW w:w="992" w:type="dxa"/>
          </w:tcPr>
          <w:p w14:paraId="3AFAD573"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45</w:t>
            </w:r>
          </w:p>
        </w:tc>
        <w:tc>
          <w:tcPr>
            <w:tcW w:w="2977" w:type="dxa"/>
          </w:tcPr>
          <w:p w14:paraId="43DB6947" w14:textId="638C21BF"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Regulates apoptosis</w:t>
            </w:r>
          </w:p>
        </w:tc>
        <w:tc>
          <w:tcPr>
            <w:tcW w:w="1355" w:type="dxa"/>
          </w:tcPr>
          <w:p w14:paraId="5362B417" w14:textId="2794A59D"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[57,58]</w:t>
            </w:r>
          </w:p>
        </w:tc>
      </w:tr>
      <w:tr w:rsidR="00796D1B" w:rsidRPr="00CF2B98" w14:paraId="38C835FB" w14:textId="77777777" w:rsidTr="005E3EBF">
        <w:tc>
          <w:tcPr>
            <w:tcW w:w="1906" w:type="dxa"/>
          </w:tcPr>
          <w:p w14:paraId="7F4C3897" w14:textId="3F04ECDC" w:rsidR="00FF0835" w:rsidRPr="00CF2B98" w:rsidRDefault="005A2E33"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 xml:space="preserve">Ngo </w:t>
            </w:r>
            <w:r w:rsidR="00CF2B98" w:rsidRPr="00CF2B98">
              <w:rPr>
                <w:rFonts w:ascii="Book Antiqua" w:eastAsia="等线" w:hAnsi="Book Antiqua" w:cs="Times New Roman"/>
                <w:i/>
                <w:sz w:val="24"/>
                <w:szCs w:val="24"/>
                <w:lang w:val="en-GB"/>
              </w:rPr>
              <w:t>et al</w:t>
            </w:r>
            <w:r w:rsidR="00F271B7" w:rsidRPr="00CF2B98">
              <w:rPr>
                <w:rFonts w:ascii="Book Antiqua" w:eastAsia="等线" w:hAnsi="Book Antiqua" w:cs="Times New Roman"/>
                <w:sz w:val="24"/>
                <w:szCs w:val="24"/>
                <w:vertAlign w:val="superscript"/>
                <w:lang w:val="en-GB"/>
              </w:rPr>
              <w:t>[17]</w:t>
            </w:r>
            <w:r w:rsidR="00CF2B98" w:rsidRPr="00CF2B98">
              <w:rPr>
                <w:rFonts w:ascii="Book Antiqua" w:eastAsia="等线" w:hAnsi="Book Antiqua" w:cs="Times New Roman"/>
                <w:sz w:val="24"/>
                <w:szCs w:val="24"/>
                <w:lang w:val="en-GB"/>
              </w:rPr>
              <w:t>, 1998</w:t>
            </w:r>
          </w:p>
        </w:tc>
        <w:tc>
          <w:tcPr>
            <w:tcW w:w="1179" w:type="dxa"/>
          </w:tcPr>
          <w:p w14:paraId="2A23F803"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ORP9</w:t>
            </w:r>
          </w:p>
        </w:tc>
        <w:tc>
          <w:tcPr>
            <w:tcW w:w="992" w:type="dxa"/>
          </w:tcPr>
          <w:p w14:paraId="40EE4802"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100</w:t>
            </w:r>
          </w:p>
        </w:tc>
        <w:tc>
          <w:tcPr>
            <w:tcW w:w="2977" w:type="dxa"/>
          </w:tcPr>
          <w:p w14:paraId="104D420E" w14:textId="4518D37D"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Maintains the functional integrity of the early secretory pathway</w:t>
            </w:r>
          </w:p>
        </w:tc>
        <w:tc>
          <w:tcPr>
            <w:tcW w:w="1355" w:type="dxa"/>
          </w:tcPr>
          <w:p w14:paraId="7EEBD7F1" w14:textId="0F765412"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[17]</w:t>
            </w:r>
          </w:p>
        </w:tc>
      </w:tr>
      <w:tr w:rsidR="00796D1B" w:rsidRPr="00CF2B98" w14:paraId="7B27C398" w14:textId="77777777" w:rsidTr="005E3EBF">
        <w:tc>
          <w:tcPr>
            <w:tcW w:w="1906" w:type="dxa"/>
          </w:tcPr>
          <w:p w14:paraId="73CBBAB8" w14:textId="3AFF788F" w:rsidR="00FF0835" w:rsidRPr="00CF2B98" w:rsidRDefault="005A2E33"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 xml:space="preserve">Koriyama </w:t>
            </w:r>
            <w:r w:rsidR="00CF2B98" w:rsidRPr="00CF2B98">
              <w:rPr>
                <w:rFonts w:ascii="Book Antiqua" w:eastAsia="等线" w:hAnsi="Book Antiqua" w:cs="Times New Roman"/>
                <w:i/>
                <w:sz w:val="24"/>
                <w:szCs w:val="24"/>
                <w:lang w:val="en-GB"/>
              </w:rPr>
              <w:t>et al</w:t>
            </w:r>
            <w:r w:rsidR="00F271B7" w:rsidRPr="00CF2B98">
              <w:rPr>
                <w:rFonts w:ascii="Book Antiqua" w:eastAsia="等线" w:hAnsi="Book Antiqua" w:cs="Times New Roman"/>
                <w:sz w:val="24"/>
                <w:szCs w:val="24"/>
                <w:vertAlign w:val="superscript"/>
                <w:lang w:val="en-GB"/>
              </w:rPr>
              <w:t>[48]</w:t>
            </w:r>
            <w:r w:rsidR="0026533B" w:rsidRPr="00CF2B98">
              <w:rPr>
                <w:rFonts w:ascii="Book Antiqua" w:eastAsia="等线" w:hAnsi="Book Antiqua" w:cs="Times New Roman"/>
                <w:sz w:val="24"/>
                <w:szCs w:val="24"/>
                <w:lang w:val="en-GB"/>
              </w:rPr>
              <w:t>, 2010</w:t>
            </w:r>
          </w:p>
        </w:tc>
        <w:tc>
          <w:tcPr>
            <w:tcW w:w="1179" w:type="dxa"/>
          </w:tcPr>
          <w:p w14:paraId="69C70B32"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ORP10</w:t>
            </w:r>
          </w:p>
        </w:tc>
        <w:tc>
          <w:tcPr>
            <w:tcW w:w="992" w:type="dxa"/>
          </w:tcPr>
          <w:p w14:paraId="14055BCD"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130</w:t>
            </w:r>
          </w:p>
        </w:tc>
        <w:tc>
          <w:tcPr>
            <w:tcW w:w="2977" w:type="dxa"/>
          </w:tcPr>
          <w:p w14:paraId="2C9F8AC3" w14:textId="07078BB6"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Associated with high LDL cholesterol and high serum TAG levels</w:t>
            </w:r>
          </w:p>
        </w:tc>
        <w:tc>
          <w:tcPr>
            <w:tcW w:w="1355" w:type="dxa"/>
          </w:tcPr>
          <w:p w14:paraId="7F9B12A8" w14:textId="7E77C8AC"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[20,48,49]</w:t>
            </w:r>
          </w:p>
        </w:tc>
      </w:tr>
      <w:tr w:rsidR="00796D1B" w:rsidRPr="00CF2B98" w14:paraId="54C15DF5" w14:textId="77777777" w:rsidTr="005E3EBF">
        <w:tc>
          <w:tcPr>
            <w:tcW w:w="1906" w:type="dxa"/>
          </w:tcPr>
          <w:p w14:paraId="3F879521" w14:textId="75C0C81C" w:rsidR="00FF0835" w:rsidRPr="00CF2B98" w:rsidRDefault="005A2E33"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 xml:space="preserve">Bouchard </w:t>
            </w:r>
            <w:r w:rsidR="00CF2B98" w:rsidRPr="00CF2B98">
              <w:rPr>
                <w:rFonts w:ascii="Book Antiqua" w:eastAsia="等线" w:hAnsi="Book Antiqua" w:cs="Times New Roman"/>
                <w:i/>
                <w:sz w:val="24"/>
                <w:szCs w:val="24"/>
                <w:lang w:val="en-GB"/>
              </w:rPr>
              <w:t>et al</w:t>
            </w:r>
            <w:r w:rsidR="00F271B7" w:rsidRPr="00CF2B98">
              <w:rPr>
                <w:rFonts w:ascii="Book Antiqua" w:eastAsia="等线" w:hAnsi="Book Antiqua" w:cs="Times New Roman"/>
                <w:sz w:val="24"/>
                <w:szCs w:val="24"/>
                <w:vertAlign w:val="superscript"/>
                <w:lang w:val="en-GB"/>
              </w:rPr>
              <w:t>[47]</w:t>
            </w:r>
            <w:r w:rsidR="00CF2B98" w:rsidRPr="00CF2B98">
              <w:rPr>
                <w:rFonts w:ascii="Book Antiqua" w:eastAsia="等线" w:hAnsi="Book Antiqua" w:cs="Times New Roman"/>
                <w:sz w:val="24"/>
                <w:szCs w:val="24"/>
                <w:lang w:val="en-GB"/>
              </w:rPr>
              <w:t>, 2007</w:t>
            </w:r>
          </w:p>
        </w:tc>
        <w:tc>
          <w:tcPr>
            <w:tcW w:w="1179" w:type="dxa"/>
          </w:tcPr>
          <w:p w14:paraId="4F70F704"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ORP11</w:t>
            </w:r>
          </w:p>
        </w:tc>
        <w:tc>
          <w:tcPr>
            <w:tcW w:w="992" w:type="dxa"/>
          </w:tcPr>
          <w:p w14:paraId="3BC1411A" w14:textId="77777777"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85</w:t>
            </w:r>
          </w:p>
        </w:tc>
        <w:tc>
          <w:tcPr>
            <w:tcW w:w="2977" w:type="dxa"/>
          </w:tcPr>
          <w:p w14:paraId="7FEB4474" w14:textId="38ECB081"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High risks of cardiovascular disease</w:t>
            </w:r>
          </w:p>
        </w:tc>
        <w:tc>
          <w:tcPr>
            <w:tcW w:w="1355" w:type="dxa"/>
          </w:tcPr>
          <w:p w14:paraId="7FAE1750" w14:textId="7396EF45"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CF2B98">
              <w:rPr>
                <w:rFonts w:ascii="Book Antiqua" w:eastAsia="等线" w:hAnsi="Book Antiqua" w:cs="Times New Roman"/>
                <w:sz w:val="24"/>
                <w:szCs w:val="24"/>
                <w:lang w:val="en-GB"/>
              </w:rPr>
              <w:t>[47]</w:t>
            </w:r>
          </w:p>
        </w:tc>
      </w:tr>
      <w:bookmarkEnd w:id="142"/>
    </w:tbl>
    <w:p w14:paraId="25EEF443" w14:textId="790DF1A9" w:rsidR="00DA407B" w:rsidRPr="00CF2B98" w:rsidRDefault="00DA407B"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p>
    <w:sectPr w:rsidR="00DA407B" w:rsidRPr="00CF2B98" w:rsidSect="009B78D3">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7FB2D" w16cid:durableId="21B46D94"/>
  <w16cid:commentId w16cid:paraId="1136B6F2" w16cid:durableId="21B467AE"/>
  <w16cid:commentId w16cid:paraId="67E014A8" w16cid:durableId="21B472E4"/>
  <w16cid:commentId w16cid:paraId="391EF5D4" w16cid:durableId="21B473B7"/>
  <w16cid:commentId w16cid:paraId="5B704E31" w16cid:durableId="21B475E5"/>
  <w16cid:commentId w16cid:paraId="32AC235F" w16cid:durableId="21B47680"/>
  <w16cid:commentId w16cid:paraId="0BA0E9B5" w16cid:durableId="21B47846"/>
  <w16cid:commentId w16cid:paraId="4C2A5008" w16cid:durableId="21B47967"/>
  <w16cid:commentId w16cid:paraId="0E4C2D49" w16cid:durableId="21B46B3B"/>
  <w16cid:commentId w16cid:paraId="3AC07075" w16cid:durableId="21B47B7F"/>
  <w16cid:commentId w16cid:paraId="60E14EF8" w16cid:durableId="21B47D9E"/>
  <w16cid:commentId w16cid:paraId="70003876" w16cid:durableId="21B48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988AB" w14:textId="77777777" w:rsidR="002B6B0D" w:rsidRDefault="002B6B0D" w:rsidP="004335DE">
      <w:pPr>
        <w:spacing w:after="0" w:line="240" w:lineRule="auto"/>
      </w:pPr>
      <w:r>
        <w:separator/>
      </w:r>
    </w:p>
  </w:endnote>
  <w:endnote w:type="continuationSeparator" w:id="0">
    <w:p w14:paraId="03A8E340" w14:textId="77777777" w:rsidR="002B6B0D" w:rsidRDefault="002B6B0D" w:rsidP="0043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liverRM">
    <w:altName w:val="Times New Roman"/>
    <w:panose1 w:val="00000000000000000000"/>
    <w:charset w:val="00"/>
    <w:family w:val="roman"/>
    <w:notTrueType/>
    <w:pitch w:val="default"/>
  </w:font>
  <w:font w:name="AdvP7DA6">
    <w:altName w:val="Times New Roman"/>
    <w:panose1 w:val="00000000000000000000"/>
    <w:charset w:val="00"/>
    <w:family w:val="roman"/>
    <w:notTrueType/>
    <w:pitch w:val="default"/>
  </w:font>
  <w:font w:name="AdvP4DF60F">
    <w:panose1 w:val="00000000000000000000"/>
    <w:charset w:val="00"/>
    <w:family w:val="roman"/>
    <w:notTrueType/>
    <w:pitch w:val="default"/>
  </w:font>
  <w:font w:name="AdvP4DF60E">
    <w:altName w:val="Times New Roman"/>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PS-BoldItalicMT">
    <w:altName w:val="Times New Roman"/>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FB417" w14:textId="77777777" w:rsidR="002B6B0D" w:rsidRDefault="002B6B0D" w:rsidP="004335DE">
      <w:pPr>
        <w:spacing w:after="0" w:line="240" w:lineRule="auto"/>
      </w:pPr>
      <w:r>
        <w:separator/>
      </w:r>
    </w:p>
  </w:footnote>
  <w:footnote w:type="continuationSeparator" w:id="0">
    <w:p w14:paraId="4F6060F1" w14:textId="77777777" w:rsidR="002B6B0D" w:rsidRDefault="002B6B0D" w:rsidP="004335D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w2rardq5xtf4ed02o5daw1fdzaterfasd5&quot;&gt;我的EndNote库&lt;record-ids&gt;&lt;item&gt;5&lt;/item&gt;&lt;item&gt;25&lt;/item&gt;&lt;item&gt;39&lt;/item&gt;&lt;item&gt;40&lt;/item&gt;&lt;item&gt;43&lt;/item&gt;&lt;item&gt;46&lt;/item&gt;&lt;item&gt;48&lt;/item&gt;&lt;item&gt;50&lt;/item&gt;&lt;item&gt;51&lt;/item&gt;&lt;item&gt;53&lt;/item&gt;&lt;item&gt;56&lt;/item&gt;&lt;item&gt;59&lt;/item&gt;&lt;item&gt;60&lt;/item&gt;&lt;item&gt;61&lt;/item&gt;&lt;item&gt;62&lt;/item&gt;&lt;item&gt;65&lt;/item&gt;&lt;item&gt;70&lt;/item&gt;&lt;item&gt;71&lt;/item&gt;&lt;item&gt;72&lt;/item&gt;&lt;item&gt;74&lt;/item&gt;&lt;item&gt;76&lt;/item&gt;&lt;item&gt;78&lt;/item&gt;&lt;item&gt;79&lt;/item&gt;&lt;item&gt;80&lt;/item&gt;&lt;item&gt;81&lt;/item&gt;&lt;item&gt;82&lt;/item&gt;&lt;item&gt;83&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3&lt;/item&gt;&lt;item&gt;115&lt;/item&gt;&lt;item&gt;116&lt;/item&gt;&lt;item&gt;121&lt;/item&gt;&lt;item&gt;125&lt;/item&gt;&lt;item&gt;200&lt;/item&gt;&lt;/record-ids&gt;&lt;/item&gt;&lt;/Libraries&gt;"/>
    <w:docVar w:name="MachineID" w:val="200|203|197|188|201|197|204|189|197|205|190|197|199|198|197|204|202|"/>
    <w:docVar w:name="Username" w:val="Editor"/>
  </w:docVars>
  <w:rsids>
    <w:rsidRoot w:val="00D31D50"/>
    <w:rsid w:val="EF9215EA"/>
    <w:rsid w:val="EFEF848B"/>
    <w:rsid w:val="000003B2"/>
    <w:rsid w:val="00002049"/>
    <w:rsid w:val="00002CB7"/>
    <w:rsid w:val="000068F5"/>
    <w:rsid w:val="00014477"/>
    <w:rsid w:val="00021C1B"/>
    <w:rsid w:val="000229C1"/>
    <w:rsid w:val="000236B5"/>
    <w:rsid w:val="0002750B"/>
    <w:rsid w:val="0003018E"/>
    <w:rsid w:val="000352B9"/>
    <w:rsid w:val="000367E2"/>
    <w:rsid w:val="00036B4F"/>
    <w:rsid w:val="00037A60"/>
    <w:rsid w:val="000405AB"/>
    <w:rsid w:val="00040708"/>
    <w:rsid w:val="0004384D"/>
    <w:rsid w:val="000451AC"/>
    <w:rsid w:val="0005221B"/>
    <w:rsid w:val="00052660"/>
    <w:rsid w:val="00055304"/>
    <w:rsid w:val="0005564F"/>
    <w:rsid w:val="00061AF7"/>
    <w:rsid w:val="00061D63"/>
    <w:rsid w:val="000624FA"/>
    <w:rsid w:val="00064C60"/>
    <w:rsid w:val="00065348"/>
    <w:rsid w:val="00067E1D"/>
    <w:rsid w:val="000700F6"/>
    <w:rsid w:val="0007356A"/>
    <w:rsid w:val="000743C7"/>
    <w:rsid w:val="00077308"/>
    <w:rsid w:val="00077B3E"/>
    <w:rsid w:val="00083497"/>
    <w:rsid w:val="00083770"/>
    <w:rsid w:val="00084720"/>
    <w:rsid w:val="00092B6F"/>
    <w:rsid w:val="00093FD5"/>
    <w:rsid w:val="000A2AD5"/>
    <w:rsid w:val="000A65BE"/>
    <w:rsid w:val="000B0BB6"/>
    <w:rsid w:val="000B27D8"/>
    <w:rsid w:val="000B3935"/>
    <w:rsid w:val="000B4AD9"/>
    <w:rsid w:val="000B68F4"/>
    <w:rsid w:val="000C0383"/>
    <w:rsid w:val="000C73D7"/>
    <w:rsid w:val="000D1608"/>
    <w:rsid w:val="000D5A2B"/>
    <w:rsid w:val="000E247F"/>
    <w:rsid w:val="000E3D7F"/>
    <w:rsid w:val="000E5BF2"/>
    <w:rsid w:val="000F38D8"/>
    <w:rsid w:val="000F4887"/>
    <w:rsid w:val="000F53FD"/>
    <w:rsid w:val="000F5849"/>
    <w:rsid w:val="00101D3D"/>
    <w:rsid w:val="00103E52"/>
    <w:rsid w:val="00110EAD"/>
    <w:rsid w:val="0012147C"/>
    <w:rsid w:val="001231DE"/>
    <w:rsid w:val="00125736"/>
    <w:rsid w:val="00126FAF"/>
    <w:rsid w:val="00127B9F"/>
    <w:rsid w:val="00133EBC"/>
    <w:rsid w:val="00136561"/>
    <w:rsid w:val="0013754C"/>
    <w:rsid w:val="00144040"/>
    <w:rsid w:val="00145031"/>
    <w:rsid w:val="00145C84"/>
    <w:rsid w:val="001504E6"/>
    <w:rsid w:val="001526C5"/>
    <w:rsid w:val="0015756B"/>
    <w:rsid w:val="00161F00"/>
    <w:rsid w:val="001627F6"/>
    <w:rsid w:val="00163B04"/>
    <w:rsid w:val="00165B79"/>
    <w:rsid w:val="00170527"/>
    <w:rsid w:val="00171FEE"/>
    <w:rsid w:val="001734C4"/>
    <w:rsid w:val="00174C6E"/>
    <w:rsid w:val="00180894"/>
    <w:rsid w:val="001811E5"/>
    <w:rsid w:val="00181D9F"/>
    <w:rsid w:val="00186F30"/>
    <w:rsid w:val="00190F4C"/>
    <w:rsid w:val="00191B99"/>
    <w:rsid w:val="00191F71"/>
    <w:rsid w:val="001935C5"/>
    <w:rsid w:val="001943C0"/>
    <w:rsid w:val="00194A08"/>
    <w:rsid w:val="001974E2"/>
    <w:rsid w:val="00197BCE"/>
    <w:rsid w:val="001A0476"/>
    <w:rsid w:val="001A2F7F"/>
    <w:rsid w:val="001B0216"/>
    <w:rsid w:val="001B216A"/>
    <w:rsid w:val="001B3E00"/>
    <w:rsid w:val="001B4B75"/>
    <w:rsid w:val="001B5C36"/>
    <w:rsid w:val="001B67B0"/>
    <w:rsid w:val="001C3183"/>
    <w:rsid w:val="001C3720"/>
    <w:rsid w:val="001C42D4"/>
    <w:rsid w:val="001D08CB"/>
    <w:rsid w:val="001D09FF"/>
    <w:rsid w:val="001D137E"/>
    <w:rsid w:val="001D2347"/>
    <w:rsid w:val="001D35CE"/>
    <w:rsid w:val="001E3742"/>
    <w:rsid w:val="001E42EC"/>
    <w:rsid w:val="001F0019"/>
    <w:rsid w:val="001F0B0F"/>
    <w:rsid w:val="001F122D"/>
    <w:rsid w:val="0020076F"/>
    <w:rsid w:val="00200AA5"/>
    <w:rsid w:val="00202611"/>
    <w:rsid w:val="00203BCE"/>
    <w:rsid w:val="0020402E"/>
    <w:rsid w:val="002046BD"/>
    <w:rsid w:val="0020617D"/>
    <w:rsid w:val="00211229"/>
    <w:rsid w:val="00214D7E"/>
    <w:rsid w:val="00215837"/>
    <w:rsid w:val="002158ED"/>
    <w:rsid w:val="00215B29"/>
    <w:rsid w:val="00216274"/>
    <w:rsid w:val="00220205"/>
    <w:rsid w:val="002206D5"/>
    <w:rsid w:val="00222E52"/>
    <w:rsid w:val="0022662D"/>
    <w:rsid w:val="002278B8"/>
    <w:rsid w:val="0023170D"/>
    <w:rsid w:val="00232DBC"/>
    <w:rsid w:val="002378B0"/>
    <w:rsid w:val="0024307F"/>
    <w:rsid w:val="002518DD"/>
    <w:rsid w:val="002601FD"/>
    <w:rsid w:val="00260468"/>
    <w:rsid w:val="0026322B"/>
    <w:rsid w:val="00263A98"/>
    <w:rsid w:val="0026533B"/>
    <w:rsid w:val="00265E83"/>
    <w:rsid w:val="00266A82"/>
    <w:rsid w:val="00266AB4"/>
    <w:rsid w:val="00267941"/>
    <w:rsid w:val="002703FB"/>
    <w:rsid w:val="00274BAD"/>
    <w:rsid w:val="00280CDA"/>
    <w:rsid w:val="00281302"/>
    <w:rsid w:val="0028324E"/>
    <w:rsid w:val="002864E4"/>
    <w:rsid w:val="002868F4"/>
    <w:rsid w:val="00287006"/>
    <w:rsid w:val="00287DBD"/>
    <w:rsid w:val="0029487C"/>
    <w:rsid w:val="002962A4"/>
    <w:rsid w:val="002A3679"/>
    <w:rsid w:val="002A3AA6"/>
    <w:rsid w:val="002A6C6D"/>
    <w:rsid w:val="002B2037"/>
    <w:rsid w:val="002B25F4"/>
    <w:rsid w:val="002B33C0"/>
    <w:rsid w:val="002B3F20"/>
    <w:rsid w:val="002B6B0D"/>
    <w:rsid w:val="002B6D69"/>
    <w:rsid w:val="002C1DE4"/>
    <w:rsid w:val="002C41E4"/>
    <w:rsid w:val="002D20DB"/>
    <w:rsid w:val="002D28D7"/>
    <w:rsid w:val="002D4C32"/>
    <w:rsid w:val="002D6C16"/>
    <w:rsid w:val="002E1D45"/>
    <w:rsid w:val="002E7159"/>
    <w:rsid w:val="002E7EF9"/>
    <w:rsid w:val="002F7B19"/>
    <w:rsid w:val="0030128F"/>
    <w:rsid w:val="00301B56"/>
    <w:rsid w:val="003111B8"/>
    <w:rsid w:val="0031596F"/>
    <w:rsid w:val="00321AAC"/>
    <w:rsid w:val="00322902"/>
    <w:rsid w:val="00322C7B"/>
    <w:rsid w:val="00322D55"/>
    <w:rsid w:val="00323B43"/>
    <w:rsid w:val="003272A6"/>
    <w:rsid w:val="00331C11"/>
    <w:rsid w:val="0033556E"/>
    <w:rsid w:val="00336049"/>
    <w:rsid w:val="00336B5D"/>
    <w:rsid w:val="00337095"/>
    <w:rsid w:val="0034192A"/>
    <w:rsid w:val="00343DA2"/>
    <w:rsid w:val="00346115"/>
    <w:rsid w:val="00346D37"/>
    <w:rsid w:val="003505B5"/>
    <w:rsid w:val="00352097"/>
    <w:rsid w:val="0035354E"/>
    <w:rsid w:val="003567C7"/>
    <w:rsid w:val="003605DD"/>
    <w:rsid w:val="00361EE0"/>
    <w:rsid w:val="00363B44"/>
    <w:rsid w:val="00366079"/>
    <w:rsid w:val="003670FD"/>
    <w:rsid w:val="003679F5"/>
    <w:rsid w:val="00370ECC"/>
    <w:rsid w:val="003716C2"/>
    <w:rsid w:val="00373923"/>
    <w:rsid w:val="00373E8E"/>
    <w:rsid w:val="003754B0"/>
    <w:rsid w:val="003807E0"/>
    <w:rsid w:val="0038559D"/>
    <w:rsid w:val="0038592A"/>
    <w:rsid w:val="00387017"/>
    <w:rsid w:val="00391975"/>
    <w:rsid w:val="0039504F"/>
    <w:rsid w:val="003A1459"/>
    <w:rsid w:val="003A3366"/>
    <w:rsid w:val="003A77E9"/>
    <w:rsid w:val="003B2AE3"/>
    <w:rsid w:val="003B5BCA"/>
    <w:rsid w:val="003C3A4C"/>
    <w:rsid w:val="003C3D84"/>
    <w:rsid w:val="003C5F43"/>
    <w:rsid w:val="003D2E43"/>
    <w:rsid w:val="003D37D4"/>
    <w:rsid w:val="003D37D8"/>
    <w:rsid w:val="003E3ABD"/>
    <w:rsid w:val="003E3F58"/>
    <w:rsid w:val="003F34FE"/>
    <w:rsid w:val="003F3C31"/>
    <w:rsid w:val="003F6092"/>
    <w:rsid w:val="003F7C30"/>
    <w:rsid w:val="0041163B"/>
    <w:rsid w:val="00414BE7"/>
    <w:rsid w:val="004200DF"/>
    <w:rsid w:val="00420502"/>
    <w:rsid w:val="00426133"/>
    <w:rsid w:val="00431429"/>
    <w:rsid w:val="004335DE"/>
    <w:rsid w:val="0043488F"/>
    <w:rsid w:val="004358AB"/>
    <w:rsid w:val="00435E89"/>
    <w:rsid w:val="00441422"/>
    <w:rsid w:val="004425C4"/>
    <w:rsid w:val="004427D0"/>
    <w:rsid w:val="0044511B"/>
    <w:rsid w:val="00452185"/>
    <w:rsid w:val="00453F17"/>
    <w:rsid w:val="00454CC9"/>
    <w:rsid w:val="004552F1"/>
    <w:rsid w:val="004646E8"/>
    <w:rsid w:val="00465804"/>
    <w:rsid w:val="00466F99"/>
    <w:rsid w:val="00475CD5"/>
    <w:rsid w:val="00482DD7"/>
    <w:rsid w:val="00483FA2"/>
    <w:rsid w:val="004844A5"/>
    <w:rsid w:val="00492DD9"/>
    <w:rsid w:val="00494D97"/>
    <w:rsid w:val="00496338"/>
    <w:rsid w:val="004A5AB2"/>
    <w:rsid w:val="004A6C7B"/>
    <w:rsid w:val="004B071F"/>
    <w:rsid w:val="004B4F95"/>
    <w:rsid w:val="004B5072"/>
    <w:rsid w:val="004B70C3"/>
    <w:rsid w:val="004B7514"/>
    <w:rsid w:val="004C44E1"/>
    <w:rsid w:val="004C7C65"/>
    <w:rsid w:val="004D027A"/>
    <w:rsid w:val="004D0E2D"/>
    <w:rsid w:val="004D550F"/>
    <w:rsid w:val="004E28F5"/>
    <w:rsid w:val="004E29B7"/>
    <w:rsid w:val="004E4554"/>
    <w:rsid w:val="004F2F9A"/>
    <w:rsid w:val="004F52D2"/>
    <w:rsid w:val="004F7C2F"/>
    <w:rsid w:val="005001CA"/>
    <w:rsid w:val="00500511"/>
    <w:rsid w:val="0050058E"/>
    <w:rsid w:val="005024D3"/>
    <w:rsid w:val="00507E94"/>
    <w:rsid w:val="00511226"/>
    <w:rsid w:val="005119C3"/>
    <w:rsid w:val="0051294C"/>
    <w:rsid w:val="005201BA"/>
    <w:rsid w:val="00521190"/>
    <w:rsid w:val="00521C80"/>
    <w:rsid w:val="00524660"/>
    <w:rsid w:val="005269B6"/>
    <w:rsid w:val="00535AD8"/>
    <w:rsid w:val="00537EEA"/>
    <w:rsid w:val="005411AE"/>
    <w:rsid w:val="00546B94"/>
    <w:rsid w:val="00546C53"/>
    <w:rsid w:val="00546CCC"/>
    <w:rsid w:val="00547E2C"/>
    <w:rsid w:val="00551126"/>
    <w:rsid w:val="005519EA"/>
    <w:rsid w:val="00552BCD"/>
    <w:rsid w:val="00563FCE"/>
    <w:rsid w:val="00564FFD"/>
    <w:rsid w:val="005709E6"/>
    <w:rsid w:val="0057177C"/>
    <w:rsid w:val="00571A57"/>
    <w:rsid w:val="005770B1"/>
    <w:rsid w:val="00580CB5"/>
    <w:rsid w:val="0058191B"/>
    <w:rsid w:val="005865E0"/>
    <w:rsid w:val="00586EA6"/>
    <w:rsid w:val="00590F1F"/>
    <w:rsid w:val="0059793B"/>
    <w:rsid w:val="005A2E33"/>
    <w:rsid w:val="005A67D2"/>
    <w:rsid w:val="005B15BD"/>
    <w:rsid w:val="005B6A24"/>
    <w:rsid w:val="005C193F"/>
    <w:rsid w:val="005C431B"/>
    <w:rsid w:val="005C6066"/>
    <w:rsid w:val="005D26C6"/>
    <w:rsid w:val="005D47B4"/>
    <w:rsid w:val="005D5566"/>
    <w:rsid w:val="005D797E"/>
    <w:rsid w:val="005E1606"/>
    <w:rsid w:val="005E3EBF"/>
    <w:rsid w:val="005E74E2"/>
    <w:rsid w:val="005E7A21"/>
    <w:rsid w:val="005F503B"/>
    <w:rsid w:val="005F5A6C"/>
    <w:rsid w:val="005F6BB0"/>
    <w:rsid w:val="00600F61"/>
    <w:rsid w:val="0060203E"/>
    <w:rsid w:val="00605731"/>
    <w:rsid w:val="00610170"/>
    <w:rsid w:val="006163C9"/>
    <w:rsid w:val="0061737E"/>
    <w:rsid w:val="00622FD8"/>
    <w:rsid w:val="006270E9"/>
    <w:rsid w:val="00627807"/>
    <w:rsid w:val="00632C3D"/>
    <w:rsid w:val="006333B9"/>
    <w:rsid w:val="00634215"/>
    <w:rsid w:val="00636E8E"/>
    <w:rsid w:val="006375CB"/>
    <w:rsid w:val="00644211"/>
    <w:rsid w:val="00647BF7"/>
    <w:rsid w:val="0065281C"/>
    <w:rsid w:val="00653949"/>
    <w:rsid w:val="00657CA4"/>
    <w:rsid w:val="00663C44"/>
    <w:rsid w:val="0066726F"/>
    <w:rsid w:val="00667718"/>
    <w:rsid w:val="0067049C"/>
    <w:rsid w:val="0067242D"/>
    <w:rsid w:val="00674C2B"/>
    <w:rsid w:val="00675827"/>
    <w:rsid w:val="006769D5"/>
    <w:rsid w:val="00680713"/>
    <w:rsid w:val="00681CC4"/>
    <w:rsid w:val="00683430"/>
    <w:rsid w:val="00686E69"/>
    <w:rsid w:val="00690278"/>
    <w:rsid w:val="006963D7"/>
    <w:rsid w:val="006A51DE"/>
    <w:rsid w:val="006A66BF"/>
    <w:rsid w:val="006A7227"/>
    <w:rsid w:val="006A7F1C"/>
    <w:rsid w:val="006B57CC"/>
    <w:rsid w:val="006C0000"/>
    <w:rsid w:val="006C190E"/>
    <w:rsid w:val="006C2FA8"/>
    <w:rsid w:val="006C3334"/>
    <w:rsid w:val="006C520D"/>
    <w:rsid w:val="006C543D"/>
    <w:rsid w:val="006C6E34"/>
    <w:rsid w:val="006D15C6"/>
    <w:rsid w:val="006D7D22"/>
    <w:rsid w:val="006E357D"/>
    <w:rsid w:val="006E50FD"/>
    <w:rsid w:val="006F3E58"/>
    <w:rsid w:val="00703EB7"/>
    <w:rsid w:val="00705581"/>
    <w:rsid w:val="00707347"/>
    <w:rsid w:val="00710C0B"/>
    <w:rsid w:val="00713BA8"/>
    <w:rsid w:val="00713C6A"/>
    <w:rsid w:val="00714832"/>
    <w:rsid w:val="00717C92"/>
    <w:rsid w:val="00721111"/>
    <w:rsid w:val="00721A77"/>
    <w:rsid w:val="00723C58"/>
    <w:rsid w:val="00724CBA"/>
    <w:rsid w:val="00725BC0"/>
    <w:rsid w:val="00727BA4"/>
    <w:rsid w:val="0073531C"/>
    <w:rsid w:val="00741A71"/>
    <w:rsid w:val="0074345E"/>
    <w:rsid w:val="007443B0"/>
    <w:rsid w:val="0075394C"/>
    <w:rsid w:val="00761FEB"/>
    <w:rsid w:val="007657A7"/>
    <w:rsid w:val="00767235"/>
    <w:rsid w:val="00767A2F"/>
    <w:rsid w:val="00770898"/>
    <w:rsid w:val="00773ACE"/>
    <w:rsid w:val="00777899"/>
    <w:rsid w:val="00780F33"/>
    <w:rsid w:val="00795A3E"/>
    <w:rsid w:val="00796D1B"/>
    <w:rsid w:val="00796E27"/>
    <w:rsid w:val="00797132"/>
    <w:rsid w:val="007B1EB7"/>
    <w:rsid w:val="007C113F"/>
    <w:rsid w:val="007C278C"/>
    <w:rsid w:val="007D4FF1"/>
    <w:rsid w:val="007E10B1"/>
    <w:rsid w:val="007E329B"/>
    <w:rsid w:val="007E49F6"/>
    <w:rsid w:val="007E52E5"/>
    <w:rsid w:val="007E54B7"/>
    <w:rsid w:val="007E5FCA"/>
    <w:rsid w:val="007E61AE"/>
    <w:rsid w:val="007F6AD6"/>
    <w:rsid w:val="00800773"/>
    <w:rsid w:val="00800F07"/>
    <w:rsid w:val="00801EF2"/>
    <w:rsid w:val="00804209"/>
    <w:rsid w:val="00806C0C"/>
    <w:rsid w:val="0081107E"/>
    <w:rsid w:val="0081460A"/>
    <w:rsid w:val="008159E6"/>
    <w:rsid w:val="00815BF6"/>
    <w:rsid w:val="00821E1D"/>
    <w:rsid w:val="00822B27"/>
    <w:rsid w:val="0082458A"/>
    <w:rsid w:val="00826B43"/>
    <w:rsid w:val="00826CB9"/>
    <w:rsid w:val="0083300C"/>
    <w:rsid w:val="00835093"/>
    <w:rsid w:val="00837168"/>
    <w:rsid w:val="00840B6B"/>
    <w:rsid w:val="008435D1"/>
    <w:rsid w:val="00843E9D"/>
    <w:rsid w:val="0084475A"/>
    <w:rsid w:val="00844BE3"/>
    <w:rsid w:val="00845B8A"/>
    <w:rsid w:val="0085077B"/>
    <w:rsid w:val="00850BA7"/>
    <w:rsid w:val="00853C7E"/>
    <w:rsid w:val="00857DA2"/>
    <w:rsid w:val="00857FC4"/>
    <w:rsid w:val="00860C69"/>
    <w:rsid w:val="008622D2"/>
    <w:rsid w:val="008634E5"/>
    <w:rsid w:val="00863BC5"/>
    <w:rsid w:val="00875CBF"/>
    <w:rsid w:val="0087641A"/>
    <w:rsid w:val="00876947"/>
    <w:rsid w:val="00876A2B"/>
    <w:rsid w:val="00877B4C"/>
    <w:rsid w:val="00885EE0"/>
    <w:rsid w:val="00886370"/>
    <w:rsid w:val="00887A01"/>
    <w:rsid w:val="00890367"/>
    <w:rsid w:val="00891B67"/>
    <w:rsid w:val="008939F7"/>
    <w:rsid w:val="00894C66"/>
    <w:rsid w:val="00894D65"/>
    <w:rsid w:val="00896022"/>
    <w:rsid w:val="00896DA9"/>
    <w:rsid w:val="008A22DB"/>
    <w:rsid w:val="008A3B29"/>
    <w:rsid w:val="008A6BBE"/>
    <w:rsid w:val="008B30CD"/>
    <w:rsid w:val="008B3712"/>
    <w:rsid w:val="008B3720"/>
    <w:rsid w:val="008B66EB"/>
    <w:rsid w:val="008B7726"/>
    <w:rsid w:val="008C02B5"/>
    <w:rsid w:val="008C3A0C"/>
    <w:rsid w:val="008D3C67"/>
    <w:rsid w:val="008D556D"/>
    <w:rsid w:val="008E02B0"/>
    <w:rsid w:val="008E2E80"/>
    <w:rsid w:val="008E3760"/>
    <w:rsid w:val="008E3E1B"/>
    <w:rsid w:val="008E4276"/>
    <w:rsid w:val="008E4BBA"/>
    <w:rsid w:val="008E562C"/>
    <w:rsid w:val="008F0577"/>
    <w:rsid w:val="008F2D55"/>
    <w:rsid w:val="008F714F"/>
    <w:rsid w:val="009035F6"/>
    <w:rsid w:val="00903C48"/>
    <w:rsid w:val="00914BCA"/>
    <w:rsid w:val="00916D81"/>
    <w:rsid w:val="009200A2"/>
    <w:rsid w:val="00921AD4"/>
    <w:rsid w:val="0092278F"/>
    <w:rsid w:val="00924A6C"/>
    <w:rsid w:val="009275F1"/>
    <w:rsid w:val="00934645"/>
    <w:rsid w:val="0093576B"/>
    <w:rsid w:val="00942FF7"/>
    <w:rsid w:val="009522E1"/>
    <w:rsid w:val="0095254F"/>
    <w:rsid w:val="00964065"/>
    <w:rsid w:val="00964CC7"/>
    <w:rsid w:val="00972DE9"/>
    <w:rsid w:val="00977F3F"/>
    <w:rsid w:val="0099495A"/>
    <w:rsid w:val="009A5AFA"/>
    <w:rsid w:val="009B2349"/>
    <w:rsid w:val="009B78D3"/>
    <w:rsid w:val="009B7E51"/>
    <w:rsid w:val="009C0259"/>
    <w:rsid w:val="009C16E2"/>
    <w:rsid w:val="009C2C5B"/>
    <w:rsid w:val="009C667E"/>
    <w:rsid w:val="009C7756"/>
    <w:rsid w:val="009D02E1"/>
    <w:rsid w:val="009D2164"/>
    <w:rsid w:val="009D38EA"/>
    <w:rsid w:val="009D4CFC"/>
    <w:rsid w:val="009D6DC4"/>
    <w:rsid w:val="009E21CC"/>
    <w:rsid w:val="009E2FCD"/>
    <w:rsid w:val="009E4E7C"/>
    <w:rsid w:val="009E5303"/>
    <w:rsid w:val="009E5BB0"/>
    <w:rsid w:val="009F0DFA"/>
    <w:rsid w:val="009F1153"/>
    <w:rsid w:val="009F3D75"/>
    <w:rsid w:val="00A003E6"/>
    <w:rsid w:val="00A00C80"/>
    <w:rsid w:val="00A019A9"/>
    <w:rsid w:val="00A03243"/>
    <w:rsid w:val="00A0327A"/>
    <w:rsid w:val="00A06D6D"/>
    <w:rsid w:val="00A070CA"/>
    <w:rsid w:val="00A16F69"/>
    <w:rsid w:val="00A231E9"/>
    <w:rsid w:val="00A25339"/>
    <w:rsid w:val="00A3024E"/>
    <w:rsid w:val="00A30DD1"/>
    <w:rsid w:val="00A34FFB"/>
    <w:rsid w:val="00A3752D"/>
    <w:rsid w:val="00A40279"/>
    <w:rsid w:val="00A42027"/>
    <w:rsid w:val="00A5288A"/>
    <w:rsid w:val="00A52CDB"/>
    <w:rsid w:val="00A5303D"/>
    <w:rsid w:val="00A53F03"/>
    <w:rsid w:val="00A55727"/>
    <w:rsid w:val="00A57DE6"/>
    <w:rsid w:val="00A61CD2"/>
    <w:rsid w:val="00A63304"/>
    <w:rsid w:val="00A63D83"/>
    <w:rsid w:val="00A65A45"/>
    <w:rsid w:val="00A66F03"/>
    <w:rsid w:val="00A70C6F"/>
    <w:rsid w:val="00A70FF5"/>
    <w:rsid w:val="00A711BF"/>
    <w:rsid w:val="00A76218"/>
    <w:rsid w:val="00A76794"/>
    <w:rsid w:val="00A76FD2"/>
    <w:rsid w:val="00A7755D"/>
    <w:rsid w:val="00A77A60"/>
    <w:rsid w:val="00A80683"/>
    <w:rsid w:val="00A8592C"/>
    <w:rsid w:val="00A9093E"/>
    <w:rsid w:val="00A9549D"/>
    <w:rsid w:val="00A9611C"/>
    <w:rsid w:val="00AA09E5"/>
    <w:rsid w:val="00AA1C11"/>
    <w:rsid w:val="00AA64D4"/>
    <w:rsid w:val="00AA73B4"/>
    <w:rsid w:val="00AA7A78"/>
    <w:rsid w:val="00AB025A"/>
    <w:rsid w:val="00AB2C6B"/>
    <w:rsid w:val="00AB35FF"/>
    <w:rsid w:val="00AC0BE6"/>
    <w:rsid w:val="00AC11BC"/>
    <w:rsid w:val="00AC1335"/>
    <w:rsid w:val="00AC2558"/>
    <w:rsid w:val="00AC3375"/>
    <w:rsid w:val="00AC6A24"/>
    <w:rsid w:val="00AC7C53"/>
    <w:rsid w:val="00AD3464"/>
    <w:rsid w:val="00AD64FF"/>
    <w:rsid w:val="00AD6B98"/>
    <w:rsid w:val="00AE0A0D"/>
    <w:rsid w:val="00AE21B6"/>
    <w:rsid w:val="00AE264A"/>
    <w:rsid w:val="00AE7165"/>
    <w:rsid w:val="00AE7D95"/>
    <w:rsid w:val="00AF3139"/>
    <w:rsid w:val="00AF3C5F"/>
    <w:rsid w:val="00AF7439"/>
    <w:rsid w:val="00B0179B"/>
    <w:rsid w:val="00B061B1"/>
    <w:rsid w:val="00B07553"/>
    <w:rsid w:val="00B1109B"/>
    <w:rsid w:val="00B12FFF"/>
    <w:rsid w:val="00B152F6"/>
    <w:rsid w:val="00B219AA"/>
    <w:rsid w:val="00B306CD"/>
    <w:rsid w:val="00B325E9"/>
    <w:rsid w:val="00B328CD"/>
    <w:rsid w:val="00B357AD"/>
    <w:rsid w:val="00B357D1"/>
    <w:rsid w:val="00B35FB6"/>
    <w:rsid w:val="00B37EAC"/>
    <w:rsid w:val="00B416B2"/>
    <w:rsid w:val="00B464A2"/>
    <w:rsid w:val="00B46501"/>
    <w:rsid w:val="00B50BC4"/>
    <w:rsid w:val="00B522CF"/>
    <w:rsid w:val="00B53E90"/>
    <w:rsid w:val="00B663C2"/>
    <w:rsid w:val="00B67A19"/>
    <w:rsid w:val="00B73439"/>
    <w:rsid w:val="00B74CB6"/>
    <w:rsid w:val="00B8074C"/>
    <w:rsid w:val="00B80B5E"/>
    <w:rsid w:val="00B80E99"/>
    <w:rsid w:val="00B85808"/>
    <w:rsid w:val="00B87721"/>
    <w:rsid w:val="00B9008F"/>
    <w:rsid w:val="00B90AB1"/>
    <w:rsid w:val="00B91487"/>
    <w:rsid w:val="00B977DD"/>
    <w:rsid w:val="00BA1E63"/>
    <w:rsid w:val="00BA396E"/>
    <w:rsid w:val="00BA5E32"/>
    <w:rsid w:val="00BB1357"/>
    <w:rsid w:val="00BB3437"/>
    <w:rsid w:val="00BB5108"/>
    <w:rsid w:val="00BB5589"/>
    <w:rsid w:val="00BB5707"/>
    <w:rsid w:val="00BC63E9"/>
    <w:rsid w:val="00BD1587"/>
    <w:rsid w:val="00BD346C"/>
    <w:rsid w:val="00BD6F08"/>
    <w:rsid w:val="00BD7F52"/>
    <w:rsid w:val="00BF5592"/>
    <w:rsid w:val="00BF5F7C"/>
    <w:rsid w:val="00C00235"/>
    <w:rsid w:val="00C047C9"/>
    <w:rsid w:val="00C10FA0"/>
    <w:rsid w:val="00C11F9B"/>
    <w:rsid w:val="00C1292A"/>
    <w:rsid w:val="00C13C1E"/>
    <w:rsid w:val="00C13EDA"/>
    <w:rsid w:val="00C14275"/>
    <w:rsid w:val="00C17B23"/>
    <w:rsid w:val="00C20D42"/>
    <w:rsid w:val="00C213BC"/>
    <w:rsid w:val="00C225DF"/>
    <w:rsid w:val="00C32F6C"/>
    <w:rsid w:val="00C36957"/>
    <w:rsid w:val="00C46BC3"/>
    <w:rsid w:val="00C51D90"/>
    <w:rsid w:val="00C5590D"/>
    <w:rsid w:val="00C56DD8"/>
    <w:rsid w:val="00C61A7D"/>
    <w:rsid w:val="00C6274F"/>
    <w:rsid w:val="00C6406A"/>
    <w:rsid w:val="00C64AAC"/>
    <w:rsid w:val="00C7210F"/>
    <w:rsid w:val="00C775D0"/>
    <w:rsid w:val="00C85E57"/>
    <w:rsid w:val="00C86A08"/>
    <w:rsid w:val="00C91505"/>
    <w:rsid w:val="00C923FC"/>
    <w:rsid w:val="00C93EFA"/>
    <w:rsid w:val="00C96031"/>
    <w:rsid w:val="00CA4A06"/>
    <w:rsid w:val="00CB0006"/>
    <w:rsid w:val="00CB590B"/>
    <w:rsid w:val="00CC6943"/>
    <w:rsid w:val="00CD3C0B"/>
    <w:rsid w:val="00CE005B"/>
    <w:rsid w:val="00CF2609"/>
    <w:rsid w:val="00CF2B98"/>
    <w:rsid w:val="00CF4595"/>
    <w:rsid w:val="00CF57F6"/>
    <w:rsid w:val="00CF6B96"/>
    <w:rsid w:val="00CF7CE1"/>
    <w:rsid w:val="00D0009F"/>
    <w:rsid w:val="00D04F9A"/>
    <w:rsid w:val="00D05778"/>
    <w:rsid w:val="00D10FB4"/>
    <w:rsid w:val="00D11F9D"/>
    <w:rsid w:val="00D200CE"/>
    <w:rsid w:val="00D23F03"/>
    <w:rsid w:val="00D26D7F"/>
    <w:rsid w:val="00D30EE2"/>
    <w:rsid w:val="00D31D50"/>
    <w:rsid w:val="00D32A19"/>
    <w:rsid w:val="00D34F20"/>
    <w:rsid w:val="00D4013B"/>
    <w:rsid w:val="00D50DE4"/>
    <w:rsid w:val="00D5398E"/>
    <w:rsid w:val="00D62550"/>
    <w:rsid w:val="00D71D49"/>
    <w:rsid w:val="00D72527"/>
    <w:rsid w:val="00D75340"/>
    <w:rsid w:val="00D8479E"/>
    <w:rsid w:val="00D84ACA"/>
    <w:rsid w:val="00D876F8"/>
    <w:rsid w:val="00D87AE1"/>
    <w:rsid w:val="00D91BF7"/>
    <w:rsid w:val="00D94466"/>
    <w:rsid w:val="00D96970"/>
    <w:rsid w:val="00DA0649"/>
    <w:rsid w:val="00DA361E"/>
    <w:rsid w:val="00DA407B"/>
    <w:rsid w:val="00DA5A7F"/>
    <w:rsid w:val="00DA67E7"/>
    <w:rsid w:val="00DB1911"/>
    <w:rsid w:val="00DB2330"/>
    <w:rsid w:val="00DB6662"/>
    <w:rsid w:val="00DB71B5"/>
    <w:rsid w:val="00DC4E02"/>
    <w:rsid w:val="00DC65B5"/>
    <w:rsid w:val="00DC77D3"/>
    <w:rsid w:val="00DD1F61"/>
    <w:rsid w:val="00DE3D96"/>
    <w:rsid w:val="00DE69D3"/>
    <w:rsid w:val="00DF0EBA"/>
    <w:rsid w:val="00DF15CB"/>
    <w:rsid w:val="00DF3714"/>
    <w:rsid w:val="00DF5033"/>
    <w:rsid w:val="00DF7546"/>
    <w:rsid w:val="00E009DC"/>
    <w:rsid w:val="00E01412"/>
    <w:rsid w:val="00E01A20"/>
    <w:rsid w:val="00E0365D"/>
    <w:rsid w:val="00E052AE"/>
    <w:rsid w:val="00E12AA5"/>
    <w:rsid w:val="00E147B7"/>
    <w:rsid w:val="00E219B8"/>
    <w:rsid w:val="00E223D3"/>
    <w:rsid w:val="00E22B00"/>
    <w:rsid w:val="00E30711"/>
    <w:rsid w:val="00E33AE5"/>
    <w:rsid w:val="00E35B70"/>
    <w:rsid w:val="00E360E2"/>
    <w:rsid w:val="00E407E4"/>
    <w:rsid w:val="00E40878"/>
    <w:rsid w:val="00E413B4"/>
    <w:rsid w:val="00E4203A"/>
    <w:rsid w:val="00E43B79"/>
    <w:rsid w:val="00E43E5B"/>
    <w:rsid w:val="00E44387"/>
    <w:rsid w:val="00E45D0B"/>
    <w:rsid w:val="00E516AE"/>
    <w:rsid w:val="00E5454A"/>
    <w:rsid w:val="00E56208"/>
    <w:rsid w:val="00E61BEB"/>
    <w:rsid w:val="00E62562"/>
    <w:rsid w:val="00E64ABB"/>
    <w:rsid w:val="00E65E4B"/>
    <w:rsid w:val="00E7136E"/>
    <w:rsid w:val="00E723B6"/>
    <w:rsid w:val="00E77F91"/>
    <w:rsid w:val="00E837AE"/>
    <w:rsid w:val="00E8473F"/>
    <w:rsid w:val="00E8591E"/>
    <w:rsid w:val="00E87B03"/>
    <w:rsid w:val="00EA0596"/>
    <w:rsid w:val="00EA2F3C"/>
    <w:rsid w:val="00EA5883"/>
    <w:rsid w:val="00EA76AA"/>
    <w:rsid w:val="00EA7D6C"/>
    <w:rsid w:val="00EB7AF5"/>
    <w:rsid w:val="00EB7C84"/>
    <w:rsid w:val="00EC6CC3"/>
    <w:rsid w:val="00EC6CFB"/>
    <w:rsid w:val="00EC77A6"/>
    <w:rsid w:val="00ED2945"/>
    <w:rsid w:val="00ED2CFC"/>
    <w:rsid w:val="00EE25F0"/>
    <w:rsid w:val="00EE2F3D"/>
    <w:rsid w:val="00EE47D1"/>
    <w:rsid w:val="00EE4B81"/>
    <w:rsid w:val="00EF42BE"/>
    <w:rsid w:val="00EF515D"/>
    <w:rsid w:val="00F04634"/>
    <w:rsid w:val="00F11402"/>
    <w:rsid w:val="00F20A07"/>
    <w:rsid w:val="00F2143C"/>
    <w:rsid w:val="00F232CD"/>
    <w:rsid w:val="00F26FD3"/>
    <w:rsid w:val="00F271B7"/>
    <w:rsid w:val="00F332A6"/>
    <w:rsid w:val="00F36D5C"/>
    <w:rsid w:val="00F41236"/>
    <w:rsid w:val="00F53D35"/>
    <w:rsid w:val="00F55B76"/>
    <w:rsid w:val="00F62515"/>
    <w:rsid w:val="00F62C63"/>
    <w:rsid w:val="00F63FC6"/>
    <w:rsid w:val="00F72DF6"/>
    <w:rsid w:val="00F74971"/>
    <w:rsid w:val="00F75BEE"/>
    <w:rsid w:val="00F7658D"/>
    <w:rsid w:val="00F77F43"/>
    <w:rsid w:val="00F901EF"/>
    <w:rsid w:val="00F91E10"/>
    <w:rsid w:val="00F94927"/>
    <w:rsid w:val="00F953AC"/>
    <w:rsid w:val="00F95617"/>
    <w:rsid w:val="00F95E92"/>
    <w:rsid w:val="00F96CE4"/>
    <w:rsid w:val="00F9713D"/>
    <w:rsid w:val="00F97D1F"/>
    <w:rsid w:val="00FA564A"/>
    <w:rsid w:val="00FA75D0"/>
    <w:rsid w:val="00FA7D22"/>
    <w:rsid w:val="00FB58B0"/>
    <w:rsid w:val="00FB7024"/>
    <w:rsid w:val="00FC0E1A"/>
    <w:rsid w:val="00FC0F47"/>
    <w:rsid w:val="00FC1822"/>
    <w:rsid w:val="00FC4169"/>
    <w:rsid w:val="00FC4659"/>
    <w:rsid w:val="00FD3656"/>
    <w:rsid w:val="00FD61FA"/>
    <w:rsid w:val="00FD74C5"/>
    <w:rsid w:val="00FE1179"/>
    <w:rsid w:val="00FE1BEA"/>
    <w:rsid w:val="00FE641F"/>
    <w:rsid w:val="00FE7964"/>
    <w:rsid w:val="00FF0835"/>
    <w:rsid w:val="00FF2550"/>
    <w:rsid w:val="00FF2A12"/>
    <w:rsid w:val="2E677BDA"/>
    <w:rsid w:val="3DDBCA6A"/>
    <w:rsid w:val="76FF21BA"/>
    <w:rsid w:val="7BD36821"/>
    <w:rsid w:val="7E6FC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2FBD9"/>
  <w15:docId w15:val="{D68B6977-04C5-4F0C-AD58-C9F408E4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eastAsiaTheme="minorEastAsia"/>
      <w:kern w:val="2"/>
      <w:sz w:val="21"/>
      <w:szCs w:val="22"/>
      <w:lang w:eastAsia="zh-CN"/>
    </w:rPr>
  </w:style>
  <w:style w:type="paragraph" w:styleId="1">
    <w:name w:val="heading 1"/>
    <w:basedOn w:val="a"/>
    <w:next w:val="a"/>
    <w:link w:val="1Char"/>
    <w:qFormat/>
    <w:pPr>
      <w:keepNext/>
      <w:keepLines/>
      <w:widowControl/>
      <w:adjustRightInd w:val="0"/>
      <w:snapToGrid w:val="0"/>
      <w:spacing w:before="340" w:after="330" w:line="578" w:lineRule="auto"/>
      <w:jc w:val="left"/>
      <w:outlineLvl w:val="0"/>
    </w:pPr>
    <w:rPr>
      <w:rFonts w:ascii="Calibri" w:eastAsia="微软雅黑" w:hAnsi="Calibri" w:cs="Times New Roman"/>
      <w:b/>
      <w:bCs/>
      <w:kern w:val="44"/>
      <w:sz w:val="44"/>
      <w:szCs w:val="44"/>
    </w:rPr>
  </w:style>
  <w:style w:type="paragraph" w:styleId="2">
    <w:name w:val="heading 2"/>
    <w:basedOn w:val="a"/>
    <w:next w:val="a"/>
    <w:link w:val="2Char"/>
    <w:qFormat/>
    <w:pPr>
      <w:keepNext/>
      <w:keepLines/>
      <w:widowControl/>
      <w:adjustRightInd w:val="0"/>
      <w:snapToGrid w:val="0"/>
      <w:spacing w:before="260" w:after="260" w:line="416" w:lineRule="auto"/>
      <w:jc w:val="left"/>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pPr>
      <w:widowControl/>
      <w:adjustRightInd w:val="0"/>
      <w:snapToGrid w:val="0"/>
      <w:spacing w:after="200"/>
    </w:pPr>
    <w:rPr>
      <w:rFonts w:eastAsia="微软雅黑"/>
      <w:b/>
      <w:bCs/>
    </w:rPr>
  </w:style>
  <w:style w:type="paragraph" w:styleId="a4">
    <w:name w:val="annotation text"/>
    <w:basedOn w:val="a"/>
    <w:link w:val="Char1"/>
    <w:uiPriority w:val="99"/>
    <w:unhideWhenUsed/>
    <w:qFormat/>
    <w:pPr>
      <w:jc w:val="left"/>
    </w:pPr>
    <w:rPr>
      <w:rFonts w:ascii="Tahoma" w:hAnsi="Tahoma" w:cs="Tahoma"/>
      <w:sz w:val="16"/>
    </w:rPr>
  </w:style>
  <w:style w:type="paragraph" w:styleId="a5">
    <w:name w:val="Balloon Text"/>
    <w:basedOn w:val="a"/>
    <w:link w:val="Char0"/>
    <w:qFormat/>
    <w:pPr>
      <w:widowControl/>
      <w:adjustRightInd w:val="0"/>
      <w:snapToGrid w:val="0"/>
      <w:jc w:val="left"/>
    </w:pPr>
    <w:rPr>
      <w:rFonts w:ascii="Tahoma" w:eastAsia="微软雅黑" w:hAnsi="Tahoma" w:cs="Times New Roman"/>
      <w:sz w:val="18"/>
      <w:szCs w:val="18"/>
    </w:rPr>
  </w:style>
  <w:style w:type="paragraph" w:styleId="a6">
    <w:name w:val="footer"/>
    <w:basedOn w:val="a"/>
    <w:link w:val="Char2"/>
    <w:qFormat/>
    <w:pPr>
      <w:widowControl/>
      <w:tabs>
        <w:tab w:val="center" w:pos="4153"/>
        <w:tab w:val="right" w:pos="8306"/>
      </w:tabs>
      <w:adjustRightInd w:val="0"/>
      <w:snapToGrid w:val="0"/>
      <w:spacing w:after="200"/>
      <w:jc w:val="left"/>
    </w:pPr>
    <w:rPr>
      <w:rFonts w:ascii="Tahoma" w:eastAsia="微软雅黑" w:hAnsi="Tahoma" w:cs="Times New Roman"/>
      <w:sz w:val="18"/>
      <w:szCs w:val="18"/>
    </w:rPr>
  </w:style>
  <w:style w:type="paragraph" w:styleId="a7">
    <w:name w:val="header"/>
    <w:basedOn w:val="a"/>
    <w:link w:val="Char3"/>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imes New Roman"/>
      <w:sz w:val="18"/>
      <w:szCs w:val="18"/>
    </w:rPr>
  </w:style>
  <w:style w:type="character" w:styleId="a8">
    <w:name w:val="Strong"/>
    <w:qFormat/>
    <w:rPr>
      <w:rFonts w:ascii="Calibri" w:eastAsia="微软雅黑" w:hAnsi="Calibri" w:cs="Times New Roman"/>
      <w:b/>
      <w:bCs/>
    </w:rPr>
  </w:style>
  <w:style w:type="character" w:styleId="a9">
    <w:name w:val="FollowedHyperlink"/>
    <w:qFormat/>
    <w:rPr>
      <w:rFonts w:ascii="Calibri" w:eastAsia="微软雅黑" w:hAnsi="Calibri" w:cs="Times New Roman"/>
      <w:color w:val="800080"/>
      <w:u w:val="single"/>
    </w:rPr>
  </w:style>
  <w:style w:type="character" w:styleId="aa">
    <w:name w:val="Emphasis"/>
    <w:qFormat/>
    <w:rPr>
      <w:rFonts w:ascii="Calibri" w:eastAsia="微软雅黑" w:hAnsi="Calibri" w:cs="Times New Roman"/>
      <w:i/>
      <w:iCs/>
    </w:rPr>
  </w:style>
  <w:style w:type="character" w:styleId="ab">
    <w:name w:val="Hyperlink"/>
    <w:basedOn w:val="a0"/>
    <w:unhideWhenUsed/>
    <w:qFormat/>
    <w:rPr>
      <w:color w:val="0000FF" w:themeColor="hyperlink"/>
      <w:u w:val="single"/>
    </w:rPr>
  </w:style>
  <w:style w:type="character" w:styleId="ac">
    <w:name w:val="annotation reference"/>
    <w:qFormat/>
    <w:rPr>
      <w:rFonts w:ascii="Tahoma" w:eastAsia="微软雅黑" w:hAnsi="Tahoma" w:cs="Tahoma"/>
      <w:b w:val="0"/>
      <w:i w:val="0"/>
      <w:caps w:val="0"/>
      <w:strike w:val="0"/>
      <w:sz w:val="16"/>
      <w:szCs w:val="21"/>
      <w:u w:val="none"/>
    </w:rPr>
  </w:style>
  <w:style w:type="table" w:styleId="ad">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GulliverRM" w:hAnsi="GulliverRM" w:hint="default"/>
      <w:color w:val="231F20"/>
      <w:sz w:val="14"/>
      <w:szCs w:val="14"/>
    </w:rPr>
  </w:style>
  <w:style w:type="character" w:customStyle="1" w:styleId="fontstyle21">
    <w:name w:val="fontstyle21"/>
    <w:basedOn w:val="a0"/>
    <w:qFormat/>
    <w:rPr>
      <w:rFonts w:ascii="AdvP7DA6" w:hAnsi="AdvP7DA6" w:hint="default"/>
      <w:color w:val="000000"/>
      <w:sz w:val="18"/>
      <w:szCs w:val="18"/>
    </w:rPr>
  </w:style>
  <w:style w:type="character" w:customStyle="1" w:styleId="fontstyle31">
    <w:name w:val="fontstyle31"/>
    <w:basedOn w:val="a0"/>
    <w:qFormat/>
    <w:rPr>
      <w:rFonts w:ascii="AdvP4DF60F" w:hAnsi="AdvP4DF60F" w:hint="default"/>
      <w:color w:val="000000"/>
      <w:sz w:val="14"/>
      <w:szCs w:val="14"/>
    </w:rPr>
  </w:style>
  <w:style w:type="character" w:customStyle="1" w:styleId="fontstyle11">
    <w:name w:val="fontstyle11"/>
    <w:basedOn w:val="a0"/>
    <w:qFormat/>
    <w:rPr>
      <w:rFonts w:ascii="AdvP4DF60E" w:hAnsi="AdvP4DF60E" w:hint="default"/>
      <w:color w:val="000000"/>
      <w:sz w:val="16"/>
      <w:szCs w:val="16"/>
    </w:rPr>
  </w:style>
  <w:style w:type="character" w:customStyle="1" w:styleId="fontstyle41">
    <w:name w:val="fontstyle41"/>
    <w:basedOn w:val="a0"/>
    <w:qFormat/>
    <w:rPr>
      <w:rFonts w:ascii="AdvP7DA6" w:hAnsi="AdvP7DA6" w:hint="default"/>
      <w:color w:val="000000"/>
      <w:sz w:val="20"/>
      <w:szCs w:val="20"/>
    </w:rPr>
  </w:style>
  <w:style w:type="character" w:customStyle="1" w:styleId="Char0">
    <w:name w:val="批注框文本 Char"/>
    <w:basedOn w:val="a0"/>
    <w:link w:val="a5"/>
    <w:qFormat/>
    <w:rPr>
      <w:rFonts w:ascii="Tahoma" w:hAnsi="Tahoma" w:cs="Times New Roman"/>
      <w:kern w:val="2"/>
      <w:sz w:val="18"/>
      <w:szCs w:val="18"/>
      <w:lang w:eastAsia="zh-CN"/>
    </w:rPr>
  </w:style>
  <w:style w:type="character" w:customStyle="1" w:styleId="anchor-text">
    <w:name w:val="anchor-text"/>
    <w:qFormat/>
    <w:rPr>
      <w:rFonts w:ascii="Calibri" w:eastAsia="微软雅黑" w:hAnsi="Calibri" w:cs="Times New Roman"/>
    </w:rPr>
  </w:style>
  <w:style w:type="character" w:customStyle="1" w:styleId="Char3">
    <w:name w:val="页眉 Char"/>
    <w:basedOn w:val="a0"/>
    <w:link w:val="a7"/>
    <w:qFormat/>
    <w:rPr>
      <w:rFonts w:ascii="Tahoma" w:hAnsi="Tahoma" w:cs="Times New Roman"/>
      <w:kern w:val="2"/>
      <w:sz w:val="18"/>
      <w:szCs w:val="18"/>
      <w:lang w:eastAsia="zh-CN"/>
    </w:rPr>
  </w:style>
  <w:style w:type="character" w:customStyle="1" w:styleId="Char2">
    <w:name w:val="页脚 Char"/>
    <w:basedOn w:val="a0"/>
    <w:link w:val="a6"/>
    <w:qFormat/>
    <w:rPr>
      <w:rFonts w:ascii="Tahoma" w:hAnsi="Tahoma" w:cs="Times New Roman"/>
      <w:kern w:val="2"/>
      <w:sz w:val="18"/>
      <w:szCs w:val="18"/>
      <w:lang w:eastAsia="zh-CN"/>
    </w:rPr>
  </w:style>
  <w:style w:type="character" w:customStyle="1" w:styleId="2Char">
    <w:name w:val="标题 2 Char"/>
    <w:basedOn w:val="a0"/>
    <w:link w:val="2"/>
    <w:qFormat/>
    <w:rPr>
      <w:rFonts w:ascii="Cambria" w:eastAsia="宋体" w:hAnsi="Cambria" w:cs="Times New Roman"/>
      <w:b/>
      <w:bCs/>
      <w:sz w:val="32"/>
      <w:szCs w:val="32"/>
      <w:lang w:eastAsia="zh-CN"/>
    </w:rPr>
  </w:style>
  <w:style w:type="paragraph" w:customStyle="1" w:styleId="ListParagraph1">
    <w:name w:val="List Paragraph1"/>
    <w:basedOn w:val="a"/>
    <w:qFormat/>
    <w:pPr>
      <w:widowControl/>
      <w:adjustRightInd w:val="0"/>
      <w:snapToGrid w:val="0"/>
      <w:spacing w:after="200"/>
      <w:ind w:firstLineChars="200" w:firstLine="420"/>
      <w:jc w:val="left"/>
    </w:pPr>
    <w:rPr>
      <w:rFonts w:ascii="Calibri" w:eastAsia="微软雅黑" w:hAnsi="Calibri" w:cs="Times New Roman"/>
      <w:kern w:val="0"/>
      <w:sz w:val="22"/>
    </w:rPr>
  </w:style>
  <w:style w:type="character" w:customStyle="1" w:styleId="1Char">
    <w:name w:val="标题 1 Char"/>
    <w:basedOn w:val="a0"/>
    <w:link w:val="1"/>
    <w:qFormat/>
    <w:rPr>
      <w:rFonts w:ascii="Calibri" w:hAnsi="Calibri" w:cs="Times New Roman"/>
      <w:b/>
      <w:bCs/>
      <w:kern w:val="44"/>
      <w:sz w:val="44"/>
      <w:szCs w:val="44"/>
      <w:lang w:eastAsia="zh-CN"/>
    </w:rPr>
  </w:style>
  <w:style w:type="paragraph" w:customStyle="1" w:styleId="Revision1">
    <w:name w:val="Revision1"/>
    <w:qFormat/>
    <w:pPr>
      <w:spacing w:after="160" w:line="259" w:lineRule="auto"/>
    </w:pPr>
    <w:rPr>
      <w:rFonts w:ascii="Tahoma" w:hAnsi="Tahoma" w:cs="Times New Roman"/>
      <w:sz w:val="22"/>
      <w:szCs w:val="22"/>
      <w:lang w:eastAsia="zh-CN"/>
    </w:rPr>
  </w:style>
  <w:style w:type="character" w:customStyle="1" w:styleId="Char1">
    <w:name w:val="批注文字 Char1"/>
    <w:basedOn w:val="a0"/>
    <w:link w:val="a4"/>
    <w:uiPriority w:val="99"/>
    <w:qFormat/>
    <w:rPr>
      <w:rFonts w:ascii="Tahoma" w:eastAsiaTheme="minorEastAsia" w:hAnsi="Tahoma" w:cs="Tahoma"/>
      <w:kern w:val="2"/>
      <w:sz w:val="16"/>
      <w:szCs w:val="22"/>
      <w:lang w:eastAsia="zh-CN"/>
    </w:rPr>
  </w:style>
  <w:style w:type="character" w:customStyle="1" w:styleId="Char">
    <w:name w:val="批注主题 Char"/>
    <w:basedOn w:val="Char1"/>
    <w:link w:val="a3"/>
    <w:qFormat/>
    <w:rPr>
      <w:rFonts w:ascii="Tahoma" w:eastAsiaTheme="minorEastAsia" w:hAnsi="Tahoma" w:cs="Tahoma"/>
      <w:b/>
      <w:bCs/>
      <w:kern w:val="2"/>
      <w:sz w:val="16"/>
      <w:szCs w:val="22"/>
      <w:lang w:eastAsia="zh-CN"/>
    </w:rPr>
  </w:style>
  <w:style w:type="paragraph" w:customStyle="1" w:styleId="EndNoteBibliographyTitle">
    <w:name w:val="EndNote Bibliography Title"/>
    <w:basedOn w:val="a"/>
    <w:link w:val="EndNoteBibliographyTitle0"/>
    <w:qFormat/>
    <w:pPr>
      <w:widowControl/>
      <w:adjustRightInd w:val="0"/>
      <w:snapToGrid w:val="0"/>
      <w:jc w:val="center"/>
    </w:pPr>
    <w:rPr>
      <w:rFonts w:ascii="Tahoma" w:hAnsi="Tahoma" w:cs="Tahoma"/>
      <w:sz w:val="22"/>
    </w:rPr>
  </w:style>
  <w:style w:type="character" w:customStyle="1" w:styleId="EndNoteBibliographyTitle0">
    <w:name w:val="EndNote Bibliography Title 字符"/>
    <w:basedOn w:val="a0"/>
    <w:link w:val="EndNoteBibliographyTitle"/>
    <w:qFormat/>
    <w:rPr>
      <w:rFonts w:ascii="Tahoma" w:eastAsiaTheme="minorEastAsia" w:hAnsi="Tahoma" w:cs="Tahoma"/>
      <w:kern w:val="2"/>
      <w:sz w:val="22"/>
      <w:szCs w:val="22"/>
      <w:lang w:eastAsia="zh-CN"/>
    </w:rPr>
  </w:style>
  <w:style w:type="paragraph" w:customStyle="1" w:styleId="EndNoteBibliography">
    <w:name w:val="EndNote Bibliography"/>
    <w:basedOn w:val="a"/>
    <w:link w:val="EndNoteBibliography0"/>
    <w:qFormat/>
    <w:pPr>
      <w:widowControl/>
      <w:adjustRightInd w:val="0"/>
      <w:snapToGrid w:val="0"/>
      <w:spacing w:after="200" w:line="240" w:lineRule="auto"/>
      <w:jc w:val="left"/>
    </w:pPr>
    <w:rPr>
      <w:rFonts w:ascii="Tahoma" w:hAnsi="Tahoma" w:cs="Tahoma"/>
      <w:sz w:val="22"/>
    </w:rPr>
  </w:style>
  <w:style w:type="character" w:customStyle="1" w:styleId="EndNoteBibliography0">
    <w:name w:val="EndNote Bibliography 字符"/>
    <w:basedOn w:val="a0"/>
    <w:link w:val="EndNoteBibliography"/>
    <w:qFormat/>
    <w:rPr>
      <w:rFonts w:ascii="Tahoma" w:eastAsiaTheme="minorEastAsia" w:hAnsi="Tahoma" w:cs="Tahoma"/>
      <w:kern w:val="2"/>
      <w:sz w:val="22"/>
      <w:szCs w:val="22"/>
      <w:lang w:eastAsia="zh-CN"/>
    </w:rPr>
  </w:style>
  <w:style w:type="character" w:customStyle="1" w:styleId="UnresolvedMention1">
    <w:name w:val="Unresolved Mention1"/>
    <w:qFormat/>
    <w:rPr>
      <w:rFonts w:ascii="Calibri" w:eastAsia="微软雅黑" w:hAnsi="Calibri" w:cs="Times New Roman"/>
      <w:color w:val="605E5C"/>
      <w:shd w:val="clear" w:color="auto" w:fill="E1DFDD"/>
    </w:rPr>
  </w:style>
  <w:style w:type="character" w:customStyle="1" w:styleId="10">
    <w:name w:val="标题 1 字符"/>
    <w:basedOn w:val="a0"/>
    <w:uiPriority w:val="9"/>
    <w:qFormat/>
    <w:rsid w:val="00686E69"/>
    <w:rPr>
      <w:b/>
      <w:bCs/>
      <w:kern w:val="44"/>
      <w:sz w:val="44"/>
      <w:szCs w:val="44"/>
    </w:rPr>
  </w:style>
  <w:style w:type="character" w:customStyle="1" w:styleId="11">
    <w:name w:val="未处理的提及1"/>
    <w:basedOn w:val="a0"/>
    <w:uiPriority w:val="99"/>
    <w:unhideWhenUsed/>
    <w:qFormat/>
    <w:rsid w:val="00686E69"/>
    <w:rPr>
      <w:color w:val="605E5C"/>
      <w:shd w:val="clear" w:color="auto" w:fill="E1DFDD"/>
    </w:rPr>
  </w:style>
  <w:style w:type="character" w:customStyle="1" w:styleId="20">
    <w:name w:val="标题 2 字符"/>
    <w:basedOn w:val="a0"/>
    <w:uiPriority w:val="9"/>
    <w:semiHidden/>
    <w:qFormat/>
    <w:rsid w:val="00686E69"/>
    <w:rPr>
      <w:rFonts w:asciiTheme="majorHAnsi" w:eastAsiaTheme="majorEastAsia" w:hAnsiTheme="majorHAnsi" w:cstheme="majorBidi"/>
      <w:b/>
      <w:bCs/>
      <w:sz w:val="32"/>
      <w:szCs w:val="32"/>
    </w:rPr>
  </w:style>
  <w:style w:type="character" w:customStyle="1" w:styleId="Char4">
    <w:name w:val="批注文字 Char"/>
    <w:qFormat/>
    <w:rsid w:val="00686E69"/>
    <w:rPr>
      <w:rFonts w:ascii="Tahoma" w:eastAsia="微软雅黑" w:hAnsi="Tahoma" w:cs="Tahoma"/>
      <w:sz w:val="16"/>
      <w:szCs w:val="22"/>
      <w:lang w:eastAsia="zh-CN"/>
    </w:rPr>
  </w:style>
  <w:style w:type="paragraph" w:customStyle="1" w:styleId="12">
    <w:name w:val="修订1"/>
    <w:uiPriority w:val="99"/>
    <w:semiHidden/>
    <w:qFormat/>
    <w:pPr>
      <w:spacing w:after="160" w:line="259" w:lineRule="auto"/>
    </w:pPr>
    <w:rPr>
      <w:rFonts w:ascii="Tahoma" w:hAnsi="Tahoma" w:cs="Times New Roman"/>
      <w:sz w:val="22"/>
      <w:szCs w:val="22"/>
      <w:lang w:eastAsia="zh-CN"/>
    </w:rPr>
  </w:style>
  <w:style w:type="character" w:customStyle="1" w:styleId="ae">
    <w:name w:val="批注框文本 字符"/>
    <w:basedOn w:val="a0"/>
    <w:uiPriority w:val="99"/>
    <w:semiHidden/>
    <w:qFormat/>
    <w:rsid w:val="00686E69"/>
    <w:rPr>
      <w:sz w:val="18"/>
      <w:szCs w:val="18"/>
    </w:rPr>
  </w:style>
  <w:style w:type="character" w:customStyle="1" w:styleId="af">
    <w:name w:val="页脚 字符"/>
    <w:basedOn w:val="a0"/>
    <w:uiPriority w:val="99"/>
    <w:semiHidden/>
    <w:qFormat/>
    <w:rsid w:val="00686E69"/>
    <w:rPr>
      <w:sz w:val="18"/>
      <w:szCs w:val="18"/>
    </w:rPr>
  </w:style>
  <w:style w:type="character" w:customStyle="1" w:styleId="af0">
    <w:name w:val="页眉 字符"/>
    <w:basedOn w:val="a0"/>
    <w:uiPriority w:val="99"/>
    <w:semiHidden/>
    <w:qFormat/>
    <w:rsid w:val="00686E69"/>
    <w:rPr>
      <w:sz w:val="18"/>
      <w:szCs w:val="18"/>
    </w:rPr>
  </w:style>
  <w:style w:type="character" w:customStyle="1" w:styleId="af1">
    <w:name w:val="批注主题 字符"/>
    <w:basedOn w:val="Char1"/>
    <w:uiPriority w:val="99"/>
    <w:semiHidden/>
    <w:qFormat/>
    <w:rPr>
      <w:rFonts w:ascii="Tahoma" w:eastAsiaTheme="minorEastAsia" w:hAnsi="Tahoma" w:cs="Tahoma"/>
      <w:b/>
      <w:bCs/>
      <w:kern w:val="2"/>
      <w:sz w:val="16"/>
      <w:szCs w:val="22"/>
      <w:lang w:eastAsia="zh-CN"/>
    </w:rPr>
  </w:style>
  <w:style w:type="character" w:customStyle="1" w:styleId="ask-title">
    <w:name w:val="ask-title"/>
    <w:basedOn w:val="a0"/>
    <w:qFormat/>
    <w:rsid w:val="00686E69"/>
  </w:style>
  <w:style w:type="character" w:customStyle="1" w:styleId="UnresolvedMention2">
    <w:name w:val="Unresolved Mention2"/>
    <w:basedOn w:val="a0"/>
    <w:uiPriority w:val="99"/>
    <w:unhideWhenUsed/>
    <w:rsid w:val="00686E69"/>
    <w:rPr>
      <w:color w:val="605E5C"/>
      <w:shd w:val="clear" w:color="auto" w:fill="E1DFDD"/>
    </w:rPr>
  </w:style>
  <w:style w:type="character" w:customStyle="1" w:styleId="21">
    <w:name w:val="未处理的提及2"/>
    <w:basedOn w:val="a0"/>
    <w:uiPriority w:val="99"/>
    <w:semiHidden/>
    <w:unhideWhenUsed/>
    <w:rsid w:val="00E61BEB"/>
    <w:rPr>
      <w:color w:val="605E5C"/>
      <w:shd w:val="clear" w:color="auto" w:fill="E1DFDD"/>
    </w:rPr>
  </w:style>
  <w:style w:type="table" w:customStyle="1" w:styleId="13">
    <w:name w:val="网格型1"/>
    <w:basedOn w:val="a1"/>
    <w:next w:val="ad"/>
    <w:uiPriority w:val="39"/>
    <w:rsid w:val="00FF0835"/>
    <w:pPr>
      <w:spacing w:after="0" w:line="240" w:lineRule="auto"/>
    </w:pPr>
    <w:rPr>
      <w:rFonts w:eastAsia="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5001CA"/>
    <w:pPr>
      <w:spacing w:after="0" w:line="240" w:lineRule="auto"/>
    </w:pPr>
    <w:rPr>
      <w:rFonts w:eastAsiaTheme="minorEastAsia"/>
      <w:kern w:val="2"/>
      <w:sz w:val="21"/>
      <w:szCs w:val="22"/>
      <w:lang w:eastAsia="zh-CN"/>
    </w:rPr>
  </w:style>
  <w:style w:type="paragraph" w:styleId="af3">
    <w:name w:val="List Paragraph"/>
    <w:basedOn w:val="a"/>
    <w:uiPriority w:val="99"/>
    <w:rsid w:val="005001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8347</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Win10NeT.COM</Company>
  <LinksUpToDate>false</LinksUpToDate>
  <CharactersWithSpaces>55820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liuhao</dc:creator>
  <cp:lastModifiedBy>Wang Tianqi</cp:lastModifiedBy>
  <cp:revision>3</cp:revision>
  <dcterms:created xsi:type="dcterms:W3CDTF">2020-01-01T01:17:00Z</dcterms:created>
  <dcterms:modified xsi:type="dcterms:W3CDTF">2020-01-01T01:17:00Z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imer">
    <vt:i4>6740</vt:i4>
  </property>
  <property fmtid="{D5CDD505-2E9C-101B-9397-08002B2CF9AE}" pid="3" name="KSOProductBuildVer">
    <vt:lpwstr>2052-1.3.1.1688</vt:lpwstr>
  </property>
  <property fmtid="{D5CDD505-2E9C-101B-9397-08002B2CF9AE}" pid="4" name="UseTimer">
    <vt:bool>false</vt:bool>
  </property>
  <property fmtid="{D5CDD505-2E9C-101B-9397-08002B2CF9AE}" pid="5" name="LastTick">
    <vt:r8>43829.5071527778</vt:r8>
  </property>
</Properties>
</file>