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1DF7"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Name of Journal: </w:t>
      </w:r>
      <w:r w:rsidRPr="00E154D7">
        <w:rPr>
          <w:rFonts w:ascii="Book Antiqua" w:eastAsia="Book Antiqua" w:hAnsi="Book Antiqua" w:cs="Book Antiqua"/>
          <w:i/>
          <w:color w:val="000000" w:themeColor="text1"/>
        </w:rPr>
        <w:t>World Journal of Cardiology</w:t>
      </w:r>
    </w:p>
    <w:p w14:paraId="1F20530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Manuscript NO: </w:t>
      </w:r>
      <w:r w:rsidRPr="00E154D7">
        <w:rPr>
          <w:rFonts w:ascii="Book Antiqua" w:eastAsia="Book Antiqua" w:hAnsi="Book Antiqua" w:cs="Book Antiqua"/>
          <w:color w:val="000000" w:themeColor="text1"/>
        </w:rPr>
        <w:t>56107</w:t>
      </w:r>
    </w:p>
    <w:p w14:paraId="361D8277"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Manuscript Type: </w:t>
      </w:r>
      <w:r w:rsidRPr="00E154D7">
        <w:rPr>
          <w:rFonts w:ascii="Book Antiqua" w:eastAsia="Book Antiqua" w:hAnsi="Book Antiqua" w:cs="Book Antiqua"/>
          <w:color w:val="000000" w:themeColor="text1"/>
        </w:rPr>
        <w:t>MINIREVIEWS</w:t>
      </w:r>
    </w:p>
    <w:p w14:paraId="2522EA0C" w14:textId="77777777" w:rsidR="00A77B3E" w:rsidRPr="00E154D7" w:rsidRDefault="00A77B3E" w:rsidP="00E154D7">
      <w:pPr>
        <w:snapToGrid w:val="0"/>
        <w:spacing w:line="360" w:lineRule="auto"/>
        <w:jc w:val="both"/>
        <w:rPr>
          <w:rFonts w:ascii="Book Antiqua" w:hAnsi="Book Antiqua"/>
          <w:color w:val="000000" w:themeColor="text1"/>
        </w:rPr>
      </w:pPr>
    </w:p>
    <w:p w14:paraId="47798788" w14:textId="6BF0465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Electronic cigarettes</w:t>
      </w:r>
      <w:bookmarkStart w:id="0" w:name="_Hlk51682358"/>
      <w:r w:rsidR="00354BAF" w:rsidRPr="00E154D7">
        <w:rPr>
          <w:rFonts w:ascii="Book Antiqua" w:eastAsia="Book Antiqua" w:hAnsi="Book Antiqua" w:cs="Book Antiqua"/>
          <w:b/>
          <w:color w:val="000000" w:themeColor="text1"/>
        </w:rPr>
        <w:t xml:space="preserve"> </w:t>
      </w:r>
      <w:r w:rsidR="00654C1B" w:rsidRPr="00E154D7">
        <w:rPr>
          <w:rFonts w:ascii="Book Antiqua" w:eastAsia="Book Antiqua" w:hAnsi="Book Antiqua" w:cs="Book Antiqua"/>
          <w:b/>
          <w:color w:val="000000" w:themeColor="text1"/>
        </w:rPr>
        <w:t>—</w:t>
      </w:r>
      <w:bookmarkEnd w:id="0"/>
      <w:r w:rsidR="00354BAF" w:rsidRPr="00E154D7">
        <w:rPr>
          <w:rFonts w:ascii="Book Antiqua" w:eastAsia="Book Antiqua" w:hAnsi="Book Antiqua" w:cs="Book Antiqua"/>
          <w:b/>
          <w:color w:val="000000" w:themeColor="text1"/>
        </w:rPr>
        <w:t xml:space="preserve"> </w:t>
      </w:r>
      <w:r w:rsidRPr="00E154D7">
        <w:rPr>
          <w:rFonts w:ascii="Book Antiqua" w:eastAsia="Book Antiqua" w:hAnsi="Book Antiqua" w:cs="Book Antiqua"/>
          <w:b/>
          <w:color w:val="000000" w:themeColor="text1"/>
        </w:rPr>
        <w:t>myocardial infarction, hemodynamic compromise during pregnancy, and systolic and diastolic dysfunction: Minireview</w:t>
      </w:r>
    </w:p>
    <w:p w14:paraId="1C513696" w14:textId="77777777" w:rsidR="00A77B3E" w:rsidRPr="00E154D7" w:rsidRDefault="00A77B3E" w:rsidP="00E154D7">
      <w:pPr>
        <w:snapToGrid w:val="0"/>
        <w:spacing w:line="360" w:lineRule="auto"/>
        <w:jc w:val="both"/>
        <w:rPr>
          <w:rFonts w:ascii="Book Antiqua" w:hAnsi="Book Antiqua"/>
          <w:color w:val="000000" w:themeColor="text1"/>
        </w:rPr>
      </w:pPr>
    </w:p>
    <w:p w14:paraId="72A7EB96" w14:textId="4E4B802B" w:rsidR="00A77B3E" w:rsidRPr="00E154D7" w:rsidRDefault="00654C1B"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Vajdi B </w:t>
      </w:r>
      <w:r w:rsidRPr="00E154D7">
        <w:rPr>
          <w:rFonts w:ascii="Book Antiqua" w:eastAsia="Book Antiqua" w:hAnsi="Book Antiqua" w:cs="Book Antiqua"/>
          <w:i/>
          <w:iCs/>
          <w:color w:val="000000" w:themeColor="text1"/>
        </w:rPr>
        <w:t>et al</w:t>
      </w:r>
      <w:r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color w:val="000000" w:themeColor="text1"/>
        </w:rPr>
        <w:t>Cardiovascular effects of electronic cigarettes</w:t>
      </w:r>
    </w:p>
    <w:p w14:paraId="2F05C431" w14:textId="77777777" w:rsidR="00A77B3E" w:rsidRPr="00E154D7" w:rsidRDefault="00A77B3E" w:rsidP="00E154D7">
      <w:pPr>
        <w:snapToGrid w:val="0"/>
        <w:spacing w:line="360" w:lineRule="auto"/>
        <w:jc w:val="both"/>
        <w:rPr>
          <w:rFonts w:ascii="Book Antiqua" w:hAnsi="Book Antiqua"/>
          <w:color w:val="000000" w:themeColor="text1"/>
        </w:rPr>
      </w:pPr>
    </w:p>
    <w:p w14:paraId="0B44587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Borna Vajdi, Rasikh Tuktamyshov</w:t>
      </w:r>
    </w:p>
    <w:p w14:paraId="58022D03" w14:textId="77777777" w:rsidR="00A77B3E" w:rsidRPr="00E154D7" w:rsidRDefault="00A77B3E" w:rsidP="00E154D7">
      <w:pPr>
        <w:snapToGrid w:val="0"/>
        <w:spacing w:line="360" w:lineRule="auto"/>
        <w:jc w:val="both"/>
        <w:rPr>
          <w:rFonts w:ascii="Book Antiqua" w:hAnsi="Book Antiqua"/>
          <w:color w:val="000000" w:themeColor="text1"/>
        </w:rPr>
      </w:pPr>
    </w:p>
    <w:p w14:paraId="6685A1E1"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Borna Vajdi, </w:t>
      </w:r>
      <w:r w:rsidRPr="00E154D7">
        <w:rPr>
          <w:rFonts w:ascii="Book Antiqua" w:eastAsia="Book Antiqua" w:hAnsi="Book Antiqua" w:cs="Book Antiqua"/>
          <w:color w:val="000000" w:themeColor="text1"/>
        </w:rPr>
        <w:t>Department of Neurology, University of Southern California Keck School of Medicine, Los Angeles, CA 90033, United States</w:t>
      </w:r>
    </w:p>
    <w:p w14:paraId="2FA0341E" w14:textId="77777777" w:rsidR="00A77B3E" w:rsidRPr="00E154D7" w:rsidRDefault="00A77B3E" w:rsidP="00E154D7">
      <w:pPr>
        <w:snapToGrid w:val="0"/>
        <w:spacing w:line="360" w:lineRule="auto"/>
        <w:jc w:val="both"/>
        <w:rPr>
          <w:rFonts w:ascii="Book Antiqua" w:hAnsi="Book Antiqua"/>
          <w:color w:val="000000" w:themeColor="text1"/>
        </w:rPr>
      </w:pPr>
    </w:p>
    <w:p w14:paraId="2FFC34A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Rasikh Tuktamyshov, </w:t>
      </w:r>
      <w:r w:rsidRPr="00E154D7">
        <w:rPr>
          <w:rFonts w:ascii="Book Antiqua" w:eastAsia="Book Antiqua" w:hAnsi="Book Antiqua" w:cs="Book Antiqua"/>
          <w:color w:val="000000" w:themeColor="text1"/>
        </w:rPr>
        <w:t>Department of Internal Medicine, Yale University, New Haven, CT 06511, United States</w:t>
      </w:r>
    </w:p>
    <w:p w14:paraId="797C7E4C" w14:textId="77777777" w:rsidR="00A77B3E" w:rsidRPr="00E154D7" w:rsidRDefault="00A77B3E" w:rsidP="00E154D7">
      <w:pPr>
        <w:snapToGrid w:val="0"/>
        <w:spacing w:line="360" w:lineRule="auto"/>
        <w:jc w:val="both"/>
        <w:rPr>
          <w:rFonts w:ascii="Book Antiqua" w:hAnsi="Book Antiqua"/>
          <w:color w:val="000000" w:themeColor="text1"/>
        </w:rPr>
      </w:pPr>
    </w:p>
    <w:p w14:paraId="38061A14" w14:textId="6E4552A9"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Author contributions: </w:t>
      </w:r>
      <w:r w:rsidRPr="00E154D7">
        <w:rPr>
          <w:rFonts w:ascii="Book Antiqua" w:eastAsia="Book Antiqua" w:hAnsi="Book Antiqua" w:cs="Book Antiqua"/>
          <w:color w:val="000000" w:themeColor="text1"/>
        </w:rPr>
        <w:t xml:space="preserve">Vajdi </w:t>
      </w:r>
      <w:r w:rsidR="00654C1B" w:rsidRPr="00E154D7">
        <w:rPr>
          <w:rFonts w:ascii="Book Antiqua" w:eastAsia="Book Antiqua" w:hAnsi="Book Antiqua" w:cs="Book Antiqua"/>
          <w:color w:val="000000" w:themeColor="text1"/>
        </w:rPr>
        <w:t xml:space="preserve">B </w:t>
      </w:r>
      <w:r w:rsidRPr="00E154D7">
        <w:rPr>
          <w:rFonts w:ascii="Book Antiqua" w:eastAsia="Book Antiqua" w:hAnsi="Book Antiqua" w:cs="Book Antiqua"/>
          <w:color w:val="000000" w:themeColor="text1"/>
        </w:rPr>
        <w:t xml:space="preserve">performed the majority of the </w:t>
      </w:r>
      <w:proofErr w:type="gramStart"/>
      <w:r w:rsidRPr="00E154D7">
        <w:rPr>
          <w:rFonts w:ascii="Book Antiqua" w:eastAsia="Book Antiqua" w:hAnsi="Book Antiqua" w:cs="Book Antiqua"/>
          <w:color w:val="000000" w:themeColor="text1"/>
        </w:rPr>
        <w:t>writing,</w:t>
      </w:r>
      <w:proofErr w:type="gramEnd"/>
      <w:r w:rsidRPr="00E154D7">
        <w:rPr>
          <w:rFonts w:ascii="Book Antiqua" w:eastAsia="Book Antiqua" w:hAnsi="Book Antiqua" w:cs="Book Antiqua"/>
          <w:color w:val="000000" w:themeColor="text1"/>
        </w:rPr>
        <w:t xml:space="preserve"> compiled relevant literature,</w:t>
      </w:r>
      <w:r w:rsidR="001C6052"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data </w:t>
      </w:r>
      <w:r w:rsidR="00FF5582" w:rsidRPr="00E154D7">
        <w:rPr>
          <w:rFonts w:ascii="Book Antiqua" w:eastAsia="Book Antiqua" w:hAnsi="Book Antiqua" w:cs="Book Antiqua"/>
          <w:color w:val="000000" w:themeColor="text1"/>
        </w:rPr>
        <w:t>acquisition</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Tuktamyshov</w:t>
      </w:r>
      <w:proofErr w:type="spellEnd"/>
      <w:r w:rsidRPr="00E154D7">
        <w:rPr>
          <w:rFonts w:ascii="Book Antiqua" w:eastAsia="Book Antiqua" w:hAnsi="Book Antiqua" w:cs="Book Antiqua"/>
          <w:color w:val="000000" w:themeColor="text1"/>
        </w:rPr>
        <w:t xml:space="preserve"> </w:t>
      </w:r>
      <w:r w:rsidR="00654C1B" w:rsidRPr="00E154D7">
        <w:rPr>
          <w:rFonts w:ascii="Book Antiqua" w:eastAsia="Book Antiqua" w:hAnsi="Book Antiqua" w:cs="Book Antiqua"/>
          <w:color w:val="000000" w:themeColor="text1"/>
        </w:rPr>
        <w:t xml:space="preserve">R </w:t>
      </w:r>
      <w:r w:rsidRPr="00E154D7">
        <w:rPr>
          <w:rFonts w:ascii="Book Antiqua" w:eastAsia="Book Antiqua" w:hAnsi="Book Antiqua" w:cs="Book Antiqua"/>
          <w:color w:val="000000" w:themeColor="text1"/>
        </w:rPr>
        <w:t>provided input, coordination, and outline of paper.</w:t>
      </w:r>
    </w:p>
    <w:p w14:paraId="5D233D77" w14:textId="77777777" w:rsidR="00A77B3E" w:rsidRPr="00E154D7" w:rsidRDefault="00A77B3E" w:rsidP="00E154D7">
      <w:pPr>
        <w:snapToGrid w:val="0"/>
        <w:spacing w:line="360" w:lineRule="auto"/>
        <w:jc w:val="both"/>
        <w:rPr>
          <w:rFonts w:ascii="Book Antiqua" w:hAnsi="Book Antiqua"/>
          <w:color w:val="000000" w:themeColor="text1"/>
        </w:rPr>
      </w:pPr>
    </w:p>
    <w:p w14:paraId="2BF9F40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Corresponding author: Rasikh Tuktamyshov, MD, Assistant Professor, </w:t>
      </w:r>
      <w:r w:rsidRPr="00E154D7">
        <w:rPr>
          <w:rFonts w:ascii="Book Antiqua" w:eastAsia="Book Antiqua" w:hAnsi="Book Antiqua" w:cs="Book Antiqua"/>
          <w:color w:val="000000" w:themeColor="text1"/>
        </w:rPr>
        <w:t>Department of Internal Medicine, Yale University, 20 York Street, New Haven, CT 06511, United States. rasikh.tuktamyshov@ynhh.org</w:t>
      </w:r>
    </w:p>
    <w:p w14:paraId="2F132BF9" w14:textId="77777777" w:rsidR="00A77B3E" w:rsidRPr="00E154D7" w:rsidRDefault="00A77B3E" w:rsidP="00E154D7">
      <w:pPr>
        <w:snapToGrid w:val="0"/>
        <w:spacing w:line="360" w:lineRule="auto"/>
        <w:jc w:val="both"/>
        <w:rPr>
          <w:rFonts w:ascii="Book Antiqua" w:hAnsi="Book Antiqua"/>
          <w:color w:val="000000" w:themeColor="text1"/>
        </w:rPr>
      </w:pPr>
    </w:p>
    <w:p w14:paraId="0D8AC63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Received: </w:t>
      </w:r>
      <w:r w:rsidRPr="00E154D7">
        <w:rPr>
          <w:rFonts w:ascii="Book Antiqua" w:eastAsia="Book Antiqua" w:hAnsi="Book Antiqua" w:cs="Book Antiqua"/>
          <w:color w:val="000000" w:themeColor="text1"/>
        </w:rPr>
        <w:t>April 18, 2020</w:t>
      </w:r>
    </w:p>
    <w:p w14:paraId="1FE35F9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Revised: </w:t>
      </w:r>
      <w:r w:rsidRPr="00E154D7">
        <w:rPr>
          <w:rFonts w:ascii="Book Antiqua" w:eastAsia="Book Antiqua" w:hAnsi="Book Antiqua" w:cs="Book Antiqua"/>
          <w:color w:val="000000" w:themeColor="text1"/>
        </w:rPr>
        <w:t>August 12, 2020</w:t>
      </w:r>
    </w:p>
    <w:p w14:paraId="70D6C007" w14:textId="6A69376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Accepted: </w:t>
      </w:r>
      <w:r w:rsidR="00513975" w:rsidRPr="00E154D7">
        <w:rPr>
          <w:rFonts w:ascii="Book Antiqua" w:eastAsia="Book Antiqua" w:hAnsi="Book Antiqua" w:cs="Book Antiqua"/>
          <w:bCs/>
          <w:color w:val="000000" w:themeColor="text1"/>
        </w:rPr>
        <w:t>October 5, 2020</w:t>
      </w:r>
    </w:p>
    <w:p w14:paraId="7991B1C5" w14:textId="1DAA43DC" w:rsidR="00A77B3E" w:rsidRPr="00E154D7" w:rsidRDefault="00AD5CA7" w:rsidP="00E154D7">
      <w:pPr>
        <w:snapToGrid w:val="0"/>
        <w:spacing w:line="360" w:lineRule="auto"/>
        <w:jc w:val="both"/>
        <w:rPr>
          <w:rFonts w:ascii="Book Antiqua" w:hAnsi="Book Antiqua"/>
          <w:color w:val="000000" w:themeColor="text1"/>
          <w:lang w:eastAsia="zh-CN"/>
        </w:rPr>
      </w:pPr>
      <w:r w:rsidRPr="00E154D7">
        <w:rPr>
          <w:rFonts w:ascii="Book Antiqua" w:eastAsia="Book Antiqua" w:hAnsi="Book Antiqua" w:cs="Book Antiqua"/>
          <w:b/>
          <w:bCs/>
          <w:color w:val="000000" w:themeColor="text1"/>
        </w:rPr>
        <w:t xml:space="preserve">Published online: </w:t>
      </w:r>
      <w:r w:rsidR="0093658D" w:rsidRPr="00953C75">
        <w:rPr>
          <w:rFonts w:ascii="Book Antiqua" w:hAnsi="Book Antiqua"/>
          <w:color w:val="000000"/>
          <w:shd w:val="clear" w:color="auto" w:fill="CCE8CF"/>
        </w:rPr>
        <w:t>October 2</w:t>
      </w:r>
      <w:r w:rsidR="00953C75" w:rsidRPr="00953C75">
        <w:rPr>
          <w:rFonts w:ascii="Book Antiqua" w:hAnsi="Book Antiqua" w:hint="eastAsia"/>
          <w:color w:val="000000"/>
          <w:shd w:val="clear" w:color="auto" w:fill="CCE8CF"/>
          <w:lang w:eastAsia="zh-CN"/>
        </w:rPr>
        <w:t>6</w:t>
      </w:r>
      <w:r w:rsidR="0093658D" w:rsidRPr="00953C75">
        <w:rPr>
          <w:rFonts w:ascii="Book Antiqua" w:hAnsi="Book Antiqua" w:hint="eastAsia"/>
          <w:color w:val="000000"/>
          <w:shd w:val="clear" w:color="auto" w:fill="CCE8CF"/>
          <w:lang w:eastAsia="zh-CN"/>
        </w:rPr>
        <w:t>, 2020</w:t>
      </w:r>
    </w:p>
    <w:p w14:paraId="655DBBB0" w14:textId="77777777" w:rsidR="00A77B3E" w:rsidRDefault="00A77B3E" w:rsidP="00E154D7">
      <w:pPr>
        <w:snapToGrid w:val="0"/>
        <w:spacing w:line="360" w:lineRule="auto"/>
        <w:jc w:val="both"/>
        <w:rPr>
          <w:ins w:id="1" w:author="作者"/>
          <w:rFonts w:ascii="Book Antiqua" w:hAnsi="Book Antiqua"/>
          <w:color w:val="000000" w:themeColor="text1"/>
          <w:lang w:eastAsia="zh-CN"/>
        </w:rPr>
      </w:pPr>
    </w:p>
    <w:p w14:paraId="6BF5A8DD" w14:textId="77777777" w:rsidR="0093658D" w:rsidRPr="00E154D7" w:rsidRDefault="0093658D" w:rsidP="00E154D7">
      <w:pPr>
        <w:snapToGrid w:val="0"/>
        <w:spacing w:line="360" w:lineRule="auto"/>
        <w:jc w:val="both"/>
        <w:rPr>
          <w:rFonts w:ascii="Book Antiqua" w:hAnsi="Book Antiqua"/>
          <w:color w:val="000000" w:themeColor="text1"/>
          <w:lang w:eastAsia="zh-CN"/>
        </w:rPr>
        <w:sectPr w:rsidR="0093658D" w:rsidRPr="00E154D7" w:rsidSect="007A3C6B">
          <w:footerReference w:type="default" r:id="rId7"/>
          <w:pgSz w:w="12240" w:h="15840"/>
          <w:pgMar w:top="1440" w:right="1440" w:bottom="1440" w:left="1440" w:header="720" w:footer="720" w:gutter="0"/>
          <w:cols w:space="720"/>
          <w:docGrid w:linePitch="360"/>
        </w:sectPr>
      </w:pPr>
    </w:p>
    <w:p w14:paraId="57F6492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lastRenderedPageBreak/>
        <w:t>Abstract</w:t>
      </w:r>
    </w:p>
    <w:p w14:paraId="1E60F419" w14:textId="76C10934"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The aim of this study was to review the most recent literature on the safety of </w:t>
      </w:r>
      <w:bookmarkStart w:id="2" w:name="_Hlk51686635"/>
      <w:r w:rsidR="00654C1B" w:rsidRPr="00E154D7">
        <w:rPr>
          <w:rFonts w:ascii="Book Antiqua" w:eastAsia="Book Antiqua" w:hAnsi="Book Antiqua" w:cs="Book Antiqua"/>
          <w:color w:val="000000" w:themeColor="text1"/>
        </w:rPr>
        <w:t>electronic cigaret</w:t>
      </w:r>
      <w:r w:rsidRPr="00E154D7">
        <w:rPr>
          <w:rFonts w:ascii="Book Antiqua" w:eastAsia="Book Antiqua" w:hAnsi="Book Antiqua" w:cs="Book Antiqua"/>
          <w:color w:val="000000" w:themeColor="text1"/>
        </w:rPr>
        <w:t>tes</w:t>
      </w:r>
      <w:bookmarkEnd w:id="2"/>
      <w:r w:rsidRPr="00E154D7">
        <w:rPr>
          <w:rFonts w:ascii="Book Antiqua" w:eastAsia="Book Antiqua" w:hAnsi="Book Antiqua" w:cs="Book Antiqua"/>
          <w:color w:val="000000" w:themeColor="text1"/>
        </w:rPr>
        <w:t xml:space="preserve"> </w:t>
      </w:r>
      <w:r w:rsidR="00654C1B" w:rsidRPr="00E154D7">
        <w:rPr>
          <w:rFonts w:ascii="Book Antiqua" w:eastAsia="Book Antiqua" w:hAnsi="Book Antiqua" w:cs="Book Antiqua"/>
          <w:color w:val="000000" w:themeColor="text1"/>
        </w:rPr>
        <w:t xml:space="preserve">(ECs) </w:t>
      </w:r>
      <w:r w:rsidRPr="00E154D7">
        <w:rPr>
          <w:rFonts w:ascii="Book Antiqua" w:eastAsia="Book Antiqua" w:hAnsi="Book Antiqua" w:cs="Book Antiqua"/>
          <w:color w:val="000000" w:themeColor="text1"/>
        </w:rPr>
        <w:t xml:space="preserve">in the context of cardiovascular disease and in the context as a tool for smoking cessation and recreational purposes. The format of this review begins with relevant research from the basic sciences and follows through with a </w:t>
      </w:r>
      <w:hyperlink r:id="rId8" w:history="1">
        <w:r w:rsidRPr="00E154D7">
          <w:rPr>
            <w:rFonts w:ascii="Book Antiqua" w:eastAsia="Book Antiqua" w:hAnsi="Book Antiqua" w:cs="Book Antiqua"/>
            <w:color w:val="000000" w:themeColor="text1"/>
          </w:rPr>
          <w:t>pertinent</w:t>
        </w:r>
      </w:hyperlink>
      <w:r w:rsidRPr="00E154D7">
        <w:rPr>
          <w:rFonts w:ascii="Book Antiqua" w:eastAsia="Book Antiqua" w:hAnsi="Book Antiqua" w:cs="Book Antiqua"/>
          <w:color w:val="000000" w:themeColor="text1"/>
        </w:rPr>
        <w:t xml:space="preserve"> review of clinical trials. Daily use of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ha</w:t>
      </w:r>
      <w:r w:rsidR="003E45B9"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implications in myocardial infarction (MI) with an odds ratio of 1.7</w:t>
      </w:r>
      <w:r w:rsidR="00AD73EF" w:rsidRPr="00E154D7">
        <w:rPr>
          <w:rFonts w:ascii="Book Antiqua" w:eastAsia="Book Antiqua" w:hAnsi="Book Antiqua" w:cs="Book Antiqua"/>
          <w:color w:val="000000" w:themeColor="text1"/>
        </w:rPr>
        <w:t>0</w:t>
      </w:r>
      <w:r w:rsidRPr="00E154D7">
        <w:rPr>
          <w:rFonts w:ascii="Book Antiqua" w:eastAsia="Book Antiqua" w:hAnsi="Book Antiqua" w:cs="Book Antiqua"/>
          <w:color w:val="000000" w:themeColor="text1"/>
        </w:rPr>
        <w:t xml:space="preserve"> compared to healthy, nonsmokers and even worse risk for MI with dual use of combustible cigarettes together with EC with an odds ratio of 4.62. Studies measuring cardiac function with echocardiography report</w:t>
      </w:r>
      <w:r w:rsidR="00AD73EF"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both systolic and diastolic dysfunction along with reduced ejection fractions. Platelet aggregation, endothelial function, and hemodynamics during pregnancy were all but some of the pernicious cardiovascular implications </w:t>
      </w:r>
      <w:r w:rsidR="00AD73EF" w:rsidRPr="00E154D7">
        <w:rPr>
          <w:rFonts w:ascii="Book Antiqua" w:eastAsia="Book Antiqua" w:hAnsi="Book Antiqua" w:cs="Book Antiqua"/>
          <w:color w:val="000000" w:themeColor="text1"/>
        </w:rPr>
        <w:t xml:space="preserve">of </w:t>
      </w:r>
      <w:r w:rsidRPr="00E154D7">
        <w:rPr>
          <w:rFonts w:ascii="Book Antiqua" w:eastAsia="Book Antiqua" w:hAnsi="Book Antiqua" w:cs="Book Antiqua"/>
          <w:color w:val="000000" w:themeColor="text1"/>
        </w:rPr>
        <w:t xml:space="preserve">EC exposure. Though more studies need to be done on the topic of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use and cardiovascular disease, the majority of studies considered in this review concluded some level of harm albeit in some instances less than that of traditional combustible cigarettes.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s are toxic to human beings and their harmful effects cannot be overlooked. </w:t>
      </w:r>
      <w:r w:rsidR="00AD73EF"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 xml:space="preserve">here is some favorable evidence of efficacy in smoking cessation though mixed with concern of chronic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use.</w:t>
      </w:r>
      <w:r w:rsidR="00B47E5F" w:rsidRPr="00E154D7">
        <w:rPr>
          <w:rFonts w:ascii="Book Antiqua" w:eastAsia="Book Antiqua" w:hAnsi="Book Antiqua" w:cs="Book Antiqua"/>
          <w:color w:val="000000" w:themeColor="text1"/>
        </w:rPr>
        <w:t xml:space="preserve"> It will take decades to collect</w:t>
      </w:r>
      <w:r w:rsidRPr="00E154D7">
        <w:rPr>
          <w:rFonts w:ascii="Book Antiqua" w:eastAsia="Book Antiqua" w:hAnsi="Book Antiqua" w:cs="Book Antiqua"/>
          <w:color w:val="000000" w:themeColor="text1"/>
        </w:rPr>
        <w:t xml:space="preserve"> </w:t>
      </w:r>
      <w:r w:rsidR="00B47E5F"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ata for chronic EC use </w:t>
      </w:r>
      <w:r w:rsidR="00B47E5F" w:rsidRPr="00E154D7">
        <w:rPr>
          <w:rFonts w:ascii="Book Antiqua" w:eastAsia="Book Antiqua" w:hAnsi="Book Antiqua" w:cs="Book Antiqua"/>
          <w:color w:val="000000" w:themeColor="text1"/>
        </w:rPr>
        <w:t>on</w:t>
      </w:r>
      <w:r w:rsidRPr="00E154D7">
        <w:rPr>
          <w:rFonts w:ascii="Book Antiqua" w:eastAsia="Book Antiqua" w:hAnsi="Book Antiqua" w:cs="Book Antiqua"/>
          <w:color w:val="000000" w:themeColor="text1"/>
        </w:rPr>
        <w:t xml:space="preserve"> long term sequelae</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such as lung cancer</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proofErr w:type="gramStart"/>
      <w:r w:rsidR="00B47E5F"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 xml:space="preserve">hough more and more reports of acute lung injury and hospitalizations related </w:t>
      </w:r>
      <w:r w:rsidR="00B47E5F" w:rsidRPr="00E154D7">
        <w:rPr>
          <w:rFonts w:ascii="Book Antiqua" w:eastAsia="Book Antiqua" w:hAnsi="Book Antiqua" w:cs="Book Antiqua"/>
          <w:color w:val="000000" w:themeColor="text1"/>
        </w:rPr>
        <w:t xml:space="preserve">to </w:t>
      </w:r>
      <w:r w:rsidRPr="00E154D7">
        <w:rPr>
          <w:rFonts w:ascii="Book Antiqua" w:eastAsia="Book Antiqua" w:hAnsi="Book Antiqua" w:cs="Book Antiqua"/>
          <w:color w:val="000000" w:themeColor="text1"/>
        </w:rPr>
        <w:t>EC use</w:t>
      </w:r>
      <w:r w:rsidR="00B47E5F" w:rsidRPr="00E154D7">
        <w:rPr>
          <w:rFonts w:ascii="Book Antiqua" w:eastAsia="Book Antiqua" w:hAnsi="Book Antiqua" w:cs="Book Antiqua"/>
          <w:color w:val="000000" w:themeColor="text1"/>
        </w:rPr>
        <w:t xml:space="preserve"> have been reported</w:t>
      </w:r>
      <w:r w:rsidRPr="00E154D7">
        <w:rPr>
          <w:rFonts w:ascii="Book Antiqua" w:eastAsia="Book Antiqua" w:hAnsi="Book Antiqua" w:cs="Book Antiqua"/>
          <w:color w:val="000000" w:themeColor="text1"/>
        </w:rPr>
        <w:t>.</w:t>
      </w:r>
      <w:proofErr w:type="gramEnd"/>
      <w:r w:rsidRPr="00E154D7">
        <w:rPr>
          <w:rFonts w:ascii="Book Antiqua" w:eastAsia="Book Antiqua" w:hAnsi="Book Antiqua" w:cs="Book Antiqua"/>
          <w:color w:val="000000" w:themeColor="text1"/>
        </w:rPr>
        <w:t xml:space="preserve"> </w:t>
      </w:r>
      <w:r w:rsidR="00B47E5F"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ue to undergoing investigations of possible harm and life threatening complications of EC use</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cannot recommend ECs as safer or </w:t>
      </w:r>
      <w:r w:rsidR="00B47E5F"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more efficacious method of smoking cessation to traditional nicotine replacement therapies. A notable consideration for much of the literature reviewed are that standardization of EC use is difficult as device generation and battery voltage, frequency of use, and contents of EC liquid are just some of the vast complicating factors that limit</w:t>
      </w:r>
      <w:r w:rsidR="00B47E5F" w:rsidRPr="00E154D7">
        <w:rPr>
          <w:rFonts w:ascii="Book Antiqua" w:eastAsia="Book Antiqua" w:hAnsi="Book Antiqua" w:cs="Book Antiqua"/>
          <w:color w:val="000000" w:themeColor="text1"/>
        </w:rPr>
        <w:t xml:space="preserve"> the</w:t>
      </w:r>
      <w:r w:rsidRPr="00E154D7">
        <w:rPr>
          <w:rFonts w:ascii="Book Antiqua" w:eastAsia="Book Antiqua" w:hAnsi="Book Antiqua" w:cs="Book Antiqua"/>
          <w:color w:val="000000" w:themeColor="text1"/>
        </w:rPr>
        <w:t xml:space="preserve"> ability to effectively compare data. </w:t>
      </w:r>
    </w:p>
    <w:p w14:paraId="08812CE4" w14:textId="77777777" w:rsidR="00A77B3E" w:rsidRPr="00E154D7" w:rsidRDefault="00A77B3E" w:rsidP="00E154D7">
      <w:pPr>
        <w:snapToGrid w:val="0"/>
        <w:spacing w:line="360" w:lineRule="auto"/>
        <w:jc w:val="both"/>
        <w:rPr>
          <w:rFonts w:ascii="Book Antiqua" w:hAnsi="Book Antiqua"/>
          <w:color w:val="000000" w:themeColor="text1"/>
        </w:rPr>
      </w:pPr>
    </w:p>
    <w:p w14:paraId="5EA3D715" w14:textId="668B186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Key Words: </w:t>
      </w:r>
      <w:r w:rsidR="00D73CAC"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lectronic cigarettes; </w:t>
      </w:r>
      <w:r w:rsidR="00D73CAC" w:rsidRPr="00E154D7">
        <w:rPr>
          <w:rFonts w:ascii="Book Antiqua" w:eastAsia="Book Antiqua" w:hAnsi="Book Antiqua" w:cs="Book Antiqua"/>
          <w:color w:val="000000" w:themeColor="text1"/>
        </w:rPr>
        <w:t>V</w:t>
      </w:r>
      <w:r w:rsidRPr="00E154D7">
        <w:rPr>
          <w:rFonts w:ascii="Book Antiqua" w:eastAsia="Book Antiqua" w:hAnsi="Book Antiqua" w:cs="Book Antiqua"/>
          <w:color w:val="000000" w:themeColor="text1"/>
        </w:rPr>
        <w:t xml:space="preserve">aping; </w:t>
      </w:r>
      <w:r w:rsidR="00D73CAC" w:rsidRPr="00E154D7">
        <w:rPr>
          <w:rFonts w:ascii="Book Antiqua" w:eastAsia="Book Antiqua" w:hAnsi="Book Antiqua" w:cs="Book Antiqua"/>
          <w:color w:val="000000" w:themeColor="text1"/>
        </w:rPr>
        <w:t>C</w:t>
      </w:r>
      <w:r w:rsidRPr="00E154D7">
        <w:rPr>
          <w:rFonts w:ascii="Book Antiqua" w:eastAsia="Book Antiqua" w:hAnsi="Book Antiqua" w:cs="Book Antiqua"/>
          <w:color w:val="000000" w:themeColor="text1"/>
        </w:rPr>
        <w:t xml:space="preserve">ardiovascular effects; </w:t>
      </w:r>
      <w:r w:rsidR="00D73CAC"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lectronic nicotine delivery; </w:t>
      </w:r>
      <w:r w:rsidR="00D73CAC"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 xml:space="preserve">ngiogenesis; </w:t>
      </w:r>
      <w:r w:rsidR="00B47E5F"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icotine replacement therapies</w:t>
      </w:r>
    </w:p>
    <w:p w14:paraId="4E7F1991" w14:textId="77777777" w:rsidR="00A77B3E" w:rsidRPr="00E154D7" w:rsidRDefault="00A77B3E" w:rsidP="00E154D7">
      <w:pPr>
        <w:snapToGrid w:val="0"/>
        <w:spacing w:line="360" w:lineRule="auto"/>
        <w:jc w:val="both"/>
        <w:rPr>
          <w:rFonts w:ascii="Book Antiqua" w:hAnsi="Book Antiqua"/>
          <w:color w:val="000000" w:themeColor="text1"/>
        </w:rPr>
      </w:pPr>
    </w:p>
    <w:p w14:paraId="7D04C0D0" w14:textId="28A2D786" w:rsidR="00A77B3E" w:rsidRPr="00E154D7" w:rsidRDefault="00F90D55" w:rsidP="00E154D7">
      <w:pPr>
        <w:snapToGrid w:val="0"/>
        <w:spacing w:line="360" w:lineRule="auto"/>
        <w:jc w:val="both"/>
        <w:rPr>
          <w:rFonts w:ascii="Book Antiqua" w:hAnsi="Book Antiqua"/>
          <w:color w:val="000000" w:themeColor="text1"/>
        </w:rPr>
      </w:pPr>
      <w:r w:rsidRPr="00F90D55">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AD5CA7" w:rsidRPr="00E154D7">
        <w:rPr>
          <w:rFonts w:ascii="Book Antiqua" w:eastAsia="Book Antiqua" w:hAnsi="Book Antiqua" w:cs="Book Antiqua"/>
          <w:color w:val="000000" w:themeColor="text1"/>
        </w:rPr>
        <w:t>Vajdi</w:t>
      </w:r>
      <w:proofErr w:type="spellEnd"/>
      <w:r w:rsidR="00AD5CA7" w:rsidRPr="00E154D7">
        <w:rPr>
          <w:rFonts w:ascii="Book Antiqua" w:eastAsia="Book Antiqua" w:hAnsi="Book Antiqua" w:cs="Book Antiqua"/>
          <w:color w:val="000000" w:themeColor="text1"/>
        </w:rPr>
        <w:t xml:space="preserve"> B, </w:t>
      </w:r>
      <w:proofErr w:type="spellStart"/>
      <w:r w:rsidR="00AD5CA7" w:rsidRPr="00E154D7">
        <w:rPr>
          <w:rFonts w:ascii="Book Antiqua" w:eastAsia="Book Antiqua" w:hAnsi="Book Antiqua" w:cs="Book Antiqua"/>
          <w:color w:val="000000" w:themeColor="text1"/>
        </w:rPr>
        <w:t>Tuktamyshov</w:t>
      </w:r>
      <w:proofErr w:type="spellEnd"/>
      <w:r w:rsidR="00AD5CA7" w:rsidRPr="00E154D7">
        <w:rPr>
          <w:rFonts w:ascii="Book Antiqua" w:eastAsia="Book Antiqua" w:hAnsi="Book Antiqua" w:cs="Book Antiqua"/>
          <w:color w:val="000000" w:themeColor="text1"/>
        </w:rPr>
        <w:t xml:space="preserve"> R. Electronic cigarettes</w:t>
      </w:r>
      <w:r w:rsidR="00D6433C" w:rsidRPr="00E154D7">
        <w:rPr>
          <w:rFonts w:ascii="Book Antiqua" w:eastAsia="Book Antiqua" w:hAnsi="Book Antiqua" w:cs="Book Antiqua"/>
          <w:color w:val="000000" w:themeColor="text1"/>
        </w:rPr>
        <w:t xml:space="preserve"> </w:t>
      </w:r>
      <w:r w:rsidR="00D73CAC" w:rsidRPr="00E154D7">
        <w:rPr>
          <w:rFonts w:ascii="Book Antiqua" w:eastAsia="Book Antiqua" w:hAnsi="Book Antiqua" w:cs="Book Antiqua"/>
          <w:color w:val="000000" w:themeColor="text1"/>
        </w:rPr>
        <w:t>—</w:t>
      </w:r>
      <w:r w:rsidR="00D6433C"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color w:val="000000" w:themeColor="text1"/>
        </w:rPr>
        <w:t>myocardial infarction, hemodynamic compromise during pregnancy, and systolic and diastolic dysfunction: Minirevie</w:t>
      </w:r>
      <w:bookmarkStart w:id="3" w:name="_GoBack"/>
      <w:bookmarkEnd w:id="3"/>
      <w:r w:rsidR="00AD5CA7" w:rsidRPr="00E154D7">
        <w:rPr>
          <w:rFonts w:ascii="Book Antiqua" w:eastAsia="Book Antiqua" w:hAnsi="Book Antiqua" w:cs="Book Antiqua"/>
          <w:color w:val="000000" w:themeColor="text1"/>
        </w:rPr>
        <w:t xml:space="preserve">w. </w:t>
      </w:r>
      <w:r w:rsidR="00AD5CA7" w:rsidRPr="00E154D7">
        <w:rPr>
          <w:rFonts w:ascii="Book Antiqua" w:eastAsia="Book Antiqua" w:hAnsi="Book Antiqua" w:cs="Book Antiqua"/>
          <w:i/>
          <w:iCs/>
          <w:color w:val="000000" w:themeColor="text1"/>
        </w:rPr>
        <w:t xml:space="preserve">World J </w:t>
      </w:r>
      <w:proofErr w:type="spellStart"/>
      <w:r w:rsidR="00AD5CA7" w:rsidRPr="00E154D7">
        <w:rPr>
          <w:rFonts w:ascii="Book Antiqua" w:eastAsia="Book Antiqua" w:hAnsi="Book Antiqua" w:cs="Book Antiqua"/>
          <w:i/>
          <w:iCs/>
          <w:color w:val="000000" w:themeColor="text1"/>
        </w:rPr>
        <w:t>Cardiol</w:t>
      </w:r>
      <w:proofErr w:type="spellEnd"/>
      <w:r w:rsidR="00AD5CA7" w:rsidRPr="00E154D7">
        <w:rPr>
          <w:rFonts w:ascii="Book Antiqua" w:eastAsia="Book Antiqua" w:hAnsi="Book Antiqua" w:cs="Book Antiqua"/>
          <w:color w:val="000000" w:themeColor="text1"/>
        </w:rPr>
        <w:t xml:space="preserve"> </w:t>
      </w:r>
      <w:r w:rsidR="00345DF6" w:rsidRPr="00345DF6">
        <w:rPr>
          <w:rFonts w:ascii="Book Antiqua" w:eastAsia="Book Antiqua" w:hAnsi="Book Antiqua" w:cs="Book Antiqua"/>
          <w:color w:val="000000" w:themeColor="text1"/>
        </w:rPr>
        <w:t xml:space="preserve">2020; 12(10): </w:t>
      </w:r>
      <w:r w:rsidR="00953C75">
        <w:rPr>
          <w:rFonts w:ascii="Book Antiqua" w:hAnsi="Book Antiqua" w:cs="Book Antiqua" w:hint="eastAsia"/>
          <w:color w:val="000000" w:themeColor="text1"/>
          <w:lang w:eastAsia="zh-CN"/>
        </w:rPr>
        <w:t>475</w:t>
      </w:r>
      <w:r w:rsidR="00345DF6" w:rsidRPr="00345DF6">
        <w:rPr>
          <w:rFonts w:ascii="Book Antiqua" w:eastAsia="Book Antiqua" w:hAnsi="Book Antiqua" w:cs="Book Antiqua"/>
          <w:color w:val="000000" w:themeColor="text1"/>
        </w:rPr>
        <w:t>-</w:t>
      </w:r>
      <w:proofErr w:type="gramStart"/>
      <w:r w:rsidR="00953C75">
        <w:rPr>
          <w:rFonts w:ascii="Book Antiqua" w:hAnsi="Book Antiqua" w:cs="Book Antiqua" w:hint="eastAsia"/>
          <w:color w:val="000000" w:themeColor="text1"/>
          <w:lang w:eastAsia="zh-CN"/>
        </w:rPr>
        <w:t>483</w:t>
      </w:r>
      <w:r w:rsidR="00345DF6" w:rsidRPr="00345DF6">
        <w:rPr>
          <w:rFonts w:ascii="Book Antiqua" w:eastAsia="Book Antiqua" w:hAnsi="Book Antiqua" w:cs="Book Antiqua"/>
          <w:color w:val="000000" w:themeColor="text1"/>
        </w:rPr>
        <w:t xml:space="preserve">  URL</w:t>
      </w:r>
      <w:proofErr w:type="gramEnd"/>
      <w:r w:rsidR="00345DF6" w:rsidRPr="00345DF6">
        <w:rPr>
          <w:rFonts w:ascii="Book Antiqua" w:eastAsia="Book Antiqua" w:hAnsi="Book Antiqua" w:cs="Book Antiqua"/>
          <w:color w:val="000000" w:themeColor="text1"/>
        </w:rPr>
        <w:t>: https://www.wjgnet.com/1949-8462/full/v12/i10/</w:t>
      </w:r>
      <w:r w:rsidR="00953C75">
        <w:rPr>
          <w:rFonts w:ascii="Book Antiqua" w:hAnsi="Book Antiqua" w:cs="Book Antiqua" w:hint="eastAsia"/>
          <w:color w:val="000000" w:themeColor="text1"/>
          <w:lang w:eastAsia="zh-CN"/>
        </w:rPr>
        <w:t>475</w:t>
      </w:r>
      <w:r w:rsidR="00345DF6" w:rsidRPr="00345DF6">
        <w:rPr>
          <w:rFonts w:ascii="Book Antiqua" w:eastAsia="Book Antiqua" w:hAnsi="Book Antiqua" w:cs="Book Antiqua"/>
          <w:color w:val="000000" w:themeColor="text1"/>
        </w:rPr>
        <w:t>.htm  DOI: https://dx.doi.org/10.4330/wjc.v12.i10.</w:t>
      </w:r>
      <w:r w:rsidR="00953C75">
        <w:rPr>
          <w:rFonts w:ascii="Book Antiqua" w:hAnsi="Book Antiqua" w:cs="Book Antiqua" w:hint="eastAsia"/>
          <w:color w:val="000000" w:themeColor="text1"/>
          <w:lang w:eastAsia="zh-CN"/>
        </w:rPr>
        <w:t>475</w:t>
      </w:r>
    </w:p>
    <w:p w14:paraId="3A65F668" w14:textId="77777777" w:rsidR="00A77B3E" w:rsidRPr="00E154D7" w:rsidRDefault="00A77B3E" w:rsidP="00E154D7">
      <w:pPr>
        <w:snapToGrid w:val="0"/>
        <w:spacing w:line="360" w:lineRule="auto"/>
        <w:jc w:val="both"/>
        <w:rPr>
          <w:rFonts w:ascii="Book Antiqua" w:hAnsi="Book Antiqua"/>
          <w:color w:val="000000" w:themeColor="text1"/>
        </w:rPr>
      </w:pPr>
    </w:p>
    <w:p w14:paraId="74AABD95" w14:textId="01344C30"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Core Tip: </w:t>
      </w:r>
      <w:r w:rsidRPr="00E154D7">
        <w:rPr>
          <w:rFonts w:ascii="Book Antiqua" w:eastAsia="Book Antiqua" w:hAnsi="Book Antiqua" w:cs="Book Antiqua"/>
          <w:color w:val="000000" w:themeColor="text1"/>
        </w:rPr>
        <w:t>Electronic cigarette</w:t>
      </w:r>
      <w:r w:rsidR="00654C1B" w:rsidRPr="00E154D7">
        <w:rPr>
          <w:rFonts w:ascii="Book Antiqua" w:eastAsia="Book Antiqua" w:hAnsi="Book Antiqua" w:cs="Book Antiqua"/>
          <w:color w:val="000000" w:themeColor="text1"/>
        </w:rPr>
        <w:t xml:space="preserve"> (EC)</w:t>
      </w:r>
      <w:r w:rsidRPr="00E154D7">
        <w:rPr>
          <w:rFonts w:ascii="Book Antiqua" w:eastAsia="Book Antiqua" w:hAnsi="Book Antiqua" w:cs="Book Antiqua"/>
          <w:color w:val="000000" w:themeColor="text1"/>
        </w:rPr>
        <w:t xml:space="preserve"> use is rapidly expanding to cigarette-native users including adolescents with little known available studies on long term use in both respiratory and cardiovascular systems. As most recent studies have focused on respiratory implications of EC use, there is much research to be done on cardiovascular ramifications. This literature review focuses on the most recent publications relating to EC use and oxidant formation, thrombogenesis,</w:t>
      </w:r>
      <w:r w:rsidR="00B47E5F"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myocardial infarctions, and examines</w:t>
      </w:r>
      <w:r w:rsidR="00B47E5F" w:rsidRPr="00E154D7">
        <w:rPr>
          <w:rFonts w:ascii="Book Antiqua" w:eastAsia="Book Antiqua" w:hAnsi="Book Antiqua" w:cs="Book Antiqua"/>
          <w:color w:val="000000" w:themeColor="text1"/>
        </w:rPr>
        <w:t xml:space="preserve"> the</w:t>
      </w:r>
      <w:r w:rsidRPr="00E154D7">
        <w:rPr>
          <w:rFonts w:ascii="Book Antiqua" w:eastAsia="Book Antiqua" w:hAnsi="Book Antiqua" w:cs="Book Antiqua"/>
          <w:color w:val="000000" w:themeColor="text1"/>
        </w:rPr>
        <w:t xml:space="preserve"> safety profile of EC</w:t>
      </w:r>
      <w:r w:rsidR="00EF7CDC"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smoking cessation and recreational use.</w:t>
      </w:r>
    </w:p>
    <w:p w14:paraId="5F82DD1C" w14:textId="2DE033B2" w:rsidR="00A77B3E" w:rsidRPr="00E154D7" w:rsidRDefault="00D73CAC" w:rsidP="00E154D7">
      <w:pPr>
        <w:snapToGrid w:val="0"/>
        <w:spacing w:line="360" w:lineRule="auto"/>
        <w:jc w:val="both"/>
        <w:rPr>
          <w:rFonts w:ascii="Book Antiqua" w:hAnsi="Book Antiqua"/>
          <w:color w:val="000000" w:themeColor="text1"/>
        </w:rPr>
      </w:pPr>
      <w:r w:rsidRPr="00E154D7">
        <w:rPr>
          <w:rFonts w:ascii="Book Antiqua" w:hAnsi="Book Antiqua"/>
          <w:color w:val="000000" w:themeColor="text1"/>
        </w:rPr>
        <w:br w:type="page"/>
      </w:r>
      <w:r w:rsidR="00AD5CA7" w:rsidRPr="00E154D7">
        <w:rPr>
          <w:rFonts w:ascii="Book Antiqua" w:eastAsia="Book Antiqua" w:hAnsi="Book Antiqua" w:cs="Book Antiqua"/>
          <w:b/>
          <w:caps/>
          <w:color w:val="000000" w:themeColor="text1"/>
          <w:u w:val="single"/>
        </w:rPr>
        <w:lastRenderedPageBreak/>
        <w:t>INTRODUCTION</w:t>
      </w:r>
    </w:p>
    <w:p w14:paraId="3A696C50" w14:textId="678BF8CA"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Electronic cigarettes (</w:t>
      </w:r>
      <w:r w:rsidR="00654C1B" w:rsidRPr="00E154D7">
        <w:rPr>
          <w:rFonts w:ascii="Book Antiqua" w:eastAsia="Book Antiqua" w:hAnsi="Book Antiqua" w:cs="Book Antiqua"/>
          <w:color w:val="000000" w:themeColor="text1"/>
        </w:rPr>
        <w:t xml:space="preserve">ECs, </w:t>
      </w:r>
      <w:r w:rsidRPr="00E154D7">
        <w:rPr>
          <w:rFonts w:ascii="Book Antiqua" w:eastAsia="Book Antiqua" w:hAnsi="Book Antiqua" w:cs="Book Antiqua"/>
          <w:color w:val="000000" w:themeColor="text1"/>
        </w:rPr>
        <w:t xml:space="preserve">E-cigarettes, E-cigs, personal vaporizers, vape pens) are recreational devices used to vaporize a solvent mixture to inhale as a cigarette alternative. As the rate of tobacco cigarette (TC) use has dropped in the United States relative to the rest of the world, industries have </w:t>
      </w:r>
      <w:r w:rsidR="00115596" w:rsidRPr="00E154D7">
        <w:rPr>
          <w:rFonts w:ascii="Book Antiqua" w:eastAsia="Book Antiqua" w:hAnsi="Book Antiqua" w:cs="Book Antiqua"/>
          <w:color w:val="000000" w:themeColor="text1"/>
        </w:rPr>
        <w:t xml:space="preserve">heavily </w:t>
      </w:r>
      <w:r w:rsidRPr="00E154D7">
        <w:rPr>
          <w:rFonts w:ascii="Book Antiqua" w:eastAsia="Book Antiqua" w:hAnsi="Book Antiqua" w:cs="Book Antiqua"/>
          <w:color w:val="000000" w:themeColor="text1"/>
        </w:rPr>
        <w:t>marketed the use of EC</w:t>
      </w:r>
      <w:r w:rsidR="00654C1B"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as the “safer” alternative. According to the surgeon general, smoking rates had reached historic lows in 2014</w:t>
      </w:r>
      <w:r w:rsidRPr="00E154D7">
        <w:rPr>
          <w:rFonts w:ascii="Book Antiqua" w:eastAsia="Book Antiqua" w:hAnsi="Book Antiqua" w:cs="Book Antiqua"/>
          <w:color w:val="000000" w:themeColor="text1"/>
          <w:vertAlign w:val="superscript"/>
        </w:rPr>
        <w:t>[1]</w:t>
      </w:r>
      <w:r w:rsidRPr="00E154D7">
        <w:rPr>
          <w:rFonts w:ascii="Book Antiqua" w:eastAsia="Book Antiqua" w:hAnsi="Book Antiqua" w:cs="Book Antiqua"/>
          <w:color w:val="000000" w:themeColor="text1"/>
        </w:rPr>
        <w:t>. The CDC report</w:t>
      </w:r>
      <w:r w:rsidR="00115596"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that from 2017 to 2018 EC use (defined as at least </w:t>
      </w:r>
      <w:r w:rsidR="00E154D7">
        <w:rPr>
          <w:rFonts w:ascii="Book Antiqua" w:eastAsia="Book Antiqua" w:hAnsi="Book Antiqua" w:cs="Book Antiqua"/>
          <w:color w:val="000000" w:themeColor="text1"/>
        </w:rPr>
        <w:t>1 d</w:t>
      </w:r>
      <w:r w:rsidRPr="00E154D7">
        <w:rPr>
          <w:rFonts w:ascii="Book Antiqua" w:eastAsia="Book Antiqua" w:hAnsi="Book Antiqua" w:cs="Book Antiqua"/>
          <w:color w:val="000000" w:themeColor="text1"/>
        </w:rPr>
        <w:t xml:space="preserve"> of use in 30 d) amongst high school students and middle school students ha</w:t>
      </w:r>
      <w:r w:rsidR="00115596"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increased 78% and 48%</w:t>
      </w:r>
      <w:r w:rsidR="00115596"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respectively</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Approximately 20% of current high school students say that they have tried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likely because they feel they are </w:t>
      </w:r>
      <w:proofErr w:type="gramStart"/>
      <w:r w:rsidRPr="00E154D7">
        <w:rPr>
          <w:rFonts w:ascii="Book Antiqua" w:eastAsia="Book Antiqua" w:hAnsi="Book Antiqua" w:cs="Book Antiqua"/>
          <w:color w:val="000000" w:themeColor="text1"/>
        </w:rPr>
        <w:t>safe</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3]</w:t>
      </w:r>
      <w:r w:rsidRPr="00E154D7">
        <w:rPr>
          <w:rFonts w:ascii="Book Antiqua" w:eastAsia="Book Antiqua" w:hAnsi="Book Antiqua" w:cs="Book Antiqua"/>
          <w:color w:val="000000" w:themeColor="text1"/>
        </w:rPr>
        <w:t xml:space="preserve">. Many of the claims advocating ECs as healthier alternatives to combustible cigarettes are sponsored by profit-driven tobacco companies whose assertions in the determination of EC safety profile needs to be studied. </w:t>
      </w:r>
    </w:p>
    <w:p w14:paraId="6A132739" w14:textId="7FD43AD1"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Their rise to popularity can be attributed to a variety of factors including but not limited to unsubstantiated claims of higher safety profile compared to traditional combustion cigarettes, arguable smoking cessation efficacy, and limited market regulations. As large tobacco companies continue to enter the market, concerns about the short term and long</w:t>
      </w:r>
      <w:r w:rsidR="0001030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term safety of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continue</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to trend as a popular </w:t>
      </w:r>
      <w:proofErr w:type="gramStart"/>
      <w:r w:rsidRPr="00E154D7">
        <w:rPr>
          <w:rFonts w:ascii="Book Antiqua" w:eastAsia="Book Antiqua" w:hAnsi="Book Antiqua" w:cs="Book Antiqua"/>
          <w:color w:val="000000" w:themeColor="text1"/>
        </w:rPr>
        <w:t>topic</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4</w:t>
      </w:r>
      <w:r w:rsidR="00D73CAC"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xml:space="preserve">. </w:t>
      </w:r>
    </w:p>
    <w:p w14:paraId="28CC8EE8" w14:textId="5F780DDB"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EC devices vary in design but all share essential hardware basics consisting of a rechargeable lithium battery, a vaporization chamber, and an interchangeable liquid cartridge. Formulations </w:t>
      </w:r>
      <w:r w:rsidR="0001030E" w:rsidRPr="00E154D7">
        <w:rPr>
          <w:rFonts w:ascii="Book Antiqua" w:eastAsia="Book Antiqua" w:hAnsi="Book Antiqua" w:cs="Book Antiqua"/>
          <w:color w:val="000000" w:themeColor="text1"/>
        </w:rPr>
        <w:t xml:space="preserve">of </w:t>
      </w:r>
      <w:r w:rsidR="00D73CAC"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liquids include both tobacco-based and nontobacco mixtures. Of importance to our study, nicotine delivery to the human body is affected by various factors, such as the type of device used, voltage of battery, resistance, and chemical composition of solvent. Thus, studies on first</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generation </w:t>
      </w:r>
      <w:r w:rsidR="00EE25FE"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reported delivery of low concentrations of nicotine to the bloodstream unlike newer</w:t>
      </w:r>
      <w:r w:rsidR="0001030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generation devices equipped with high</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capacity </w:t>
      </w:r>
      <w:proofErr w:type="gramStart"/>
      <w:r w:rsidRPr="00E154D7">
        <w:rPr>
          <w:rFonts w:ascii="Book Antiqua" w:eastAsia="Book Antiqua" w:hAnsi="Book Antiqua" w:cs="Book Antiqua"/>
          <w:color w:val="000000" w:themeColor="text1"/>
        </w:rPr>
        <w:t>batteries</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4</w:t>
      </w:r>
      <w:r w:rsidR="00EE25FE"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6]</w:t>
      </w:r>
      <w:r w:rsidRPr="00E154D7">
        <w:rPr>
          <w:rFonts w:ascii="Book Antiqua" w:eastAsia="Book Antiqua" w:hAnsi="Book Antiqua" w:cs="Book Antiqua"/>
          <w:color w:val="000000" w:themeColor="text1"/>
        </w:rPr>
        <w:t xml:space="preserve">. One study by Farsalinos </w:t>
      </w:r>
      <w:r w:rsidRPr="00E154D7">
        <w:rPr>
          <w:rFonts w:ascii="Book Antiqua" w:eastAsia="Book Antiqua" w:hAnsi="Book Antiqua" w:cs="Book Antiqua"/>
          <w:i/>
          <w:iCs/>
          <w:color w:val="000000" w:themeColor="text1"/>
        </w:rPr>
        <w:t xml:space="preserve">et </w:t>
      </w:r>
      <w:proofErr w:type="gramStart"/>
      <w:r w:rsidRPr="00E154D7">
        <w:rPr>
          <w:rFonts w:ascii="Book Antiqua" w:eastAsia="Book Antiqua" w:hAnsi="Book Antiqua" w:cs="Book Antiqua"/>
          <w:i/>
          <w:iCs/>
          <w:color w:val="000000" w:themeColor="text1"/>
        </w:rPr>
        <w:t>al</w:t>
      </w:r>
      <w:r w:rsidR="00EE25FE" w:rsidRPr="00E154D7">
        <w:rPr>
          <w:rFonts w:ascii="Book Antiqua" w:eastAsia="Book Antiqua" w:hAnsi="Book Antiqua" w:cs="Book Antiqua"/>
          <w:color w:val="000000" w:themeColor="text1"/>
          <w:vertAlign w:val="superscript"/>
        </w:rPr>
        <w:t>[</w:t>
      </w:r>
      <w:proofErr w:type="gramEnd"/>
      <w:r w:rsidR="00EE25FE"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xml:space="preserve"> showed a 35% to 72% increase in nicotine delivery with newer generations of </w:t>
      </w:r>
      <w:r w:rsidR="00EE25FE"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relative to first</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generation devices.</w:t>
      </w:r>
    </w:p>
    <w:p w14:paraId="09F8F552" w14:textId="31D796E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ECs introduce new complexities to studying the side effect profile that prior combustible cigarette use did not entail. The broad variability of </w:t>
      </w:r>
      <w:r w:rsidR="00EE25FE"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arises from the various nicotine concentrations present in e</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liquids, various volumes of e</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liquids per product, different carrier compounds, additives, flavors, and battery </w:t>
      </w:r>
      <w:proofErr w:type="gramStart"/>
      <w:r w:rsidRPr="00E154D7">
        <w:rPr>
          <w:rFonts w:ascii="Book Antiqua" w:eastAsia="Book Antiqua" w:hAnsi="Book Antiqua" w:cs="Book Antiqua"/>
          <w:color w:val="000000" w:themeColor="text1"/>
        </w:rPr>
        <w:t>voltages</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4</w:t>
      </w:r>
      <w:r w:rsidR="00EE25FE"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xml:space="preserve">. Figure 1 shows the main effects of TC smoke on the cardiovascular </w:t>
      </w:r>
      <w:proofErr w:type="gramStart"/>
      <w:r w:rsidRPr="00E154D7">
        <w:rPr>
          <w:rFonts w:ascii="Book Antiqua" w:eastAsia="Book Antiqua" w:hAnsi="Book Antiqua" w:cs="Book Antiqua"/>
          <w:color w:val="000000" w:themeColor="text1"/>
        </w:rPr>
        <w:t>system</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9]</w:t>
      </w:r>
      <w:r w:rsidRPr="00E154D7">
        <w:rPr>
          <w:rFonts w:ascii="Book Antiqua" w:eastAsia="Book Antiqua" w:hAnsi="Book Antiqua" w:cs="Book Antiqua"/>
          <w:color w:val="000000" w:themeColor="text1"/>
        </w:rPr>
        <w:t>. Ma</w:t>
      </w:r>
      <w:r w:rsidR="0001030E"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y of these effects could be relevant to ECs as well.</w:t>
      </w:r>
    </w:p>
    <w:p w14:paraId="14828ED8" w14:textId="155E0C8C"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Given that cardiovascular disease accounts for 30% of smoking-related </w:t>
      </w:r>
      <w:proofErr w:type="gramStart"/>
      <w:r w:rsidRPr="00E154D7">
        <w:rPr>
          <w:rFonts w:ascii="Book Antiqua" w:eastAsia="Book Antiqua" w:hAnsi="Book Antiqua" w:cs="Book Antiqua"/>
          <w:color w:val="000000" w:themeColor="text1"/>
        </w:rPr>
        <w:t>deaths</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4]</w:t>
      </w:r>
      <w:r w:rsidRPr="00E154D7">
        <w:rPr>
          <w:rFonts w:ascii="Book Antiqua" w:eastAsia="Book Antiqua" w:hAnsi="Book Antiqua" w:cs="Book Antiqua"/>
          <w:color w:val="000000" w:themeColor="text1"/>
        </w:rPr>
        <w:t xml:space="preserve"> and the recent explosion of the use of EC</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it is important to review the current literature relating to EC</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the cardiovascular system.</w:t>
      </w:r>
    </w:p>
    <w:p w14:paraId="6FAEB5BB" w14:textId="77777777" w:rsidR="00A77B3E" w:rsidRPr="00E154D7" w:rsidRDefault="00A77B3E" w:rsidP="00E154D7">
      <w:pPr>
        <w:snapToGrid w:val="0"/>
        <w:spacing w:line="360" w:lineRule="auto"/>
        <w:jc w:val="both"/>
        <w:rPr>
          <w:rFonts w:ascii="Book Antiqua" w:hAnsi="Book Antiqua"/>
          <w:color w:val="000000" w:themeColor="text1"/>
        </w:rPr>
      </w:pPr>
    </w:p>
    <w:p w14:paraId="421E2FEA" w14:textId="740902D2"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MYOCARDIAL INFARCTION AND CARDIAC FUNCTIONAL CHANGES</w:t>
      </w:r>
    </w:p>
    <w:p w14:paraId="5AE568F1" w14:textId="4A94B8FA"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joint </w:t>
      </w:r>
      <w:proofErr w:type="gramStart"/>
      <w:r w:rsidRPr="00E154D7">
        <w:rPr>
          <w:rFonts w:ascii="Book Antiqua" w:eastAsia="Book Antiqua" w:hAnsi="Book Antiqua" w:cs="Book Antiqua"/>
          <w:color w:val="000000" w:themeColor="text1"/>
        </w:rPr>
        <w:t>study</w:t>
      </w:r>
      <w:r w:rsidR="006F603E" w:rsidRPr="00E154D7">
        <w:rPr>
          <w:rFonts w:ascii="Book Antiqua" w:eastAsia="Book Antiqua" w:hAnsi="Book Antiqua" w:cs="Book Antiqua"/>
          <w:color w:val="000000" w:themeColor="text1"/>
          <w:vertAlign w:val="superscript"/>
        </w:rPr>
        <w:t>[</w:t>
      </w:r>
      <w:proofErr w:type="gramEnd"/>
      <w:r w:rsidR="006F603E" w:rsidRPr="00E154D7">
        <w:rPr>
          <w:rFonts w:ascii="Book Antiqua" w:eastAsia="Book Antiqua" w:hAnsi="Book Antiqua" w:cs="Book Antiqua"/>
          <w:color w:val="000000" w:themeColor="text1"/>
          <w:vertAlign w:val="superscript"/>
        </w:rPr>
        <w:t>10]</w:t>
      </w:r>
      <w:r w:rsidRPr="00E154D7">
        <w:rPr>
          <w:rFonts w:ascii="Book Antiqua" w:eastAsia="Book Antiqua" w:hAnsi="Book Antiqua" w:cs="Book Antiqua"/>
          <w:color w:val="000000" w:themeColor="text1"/>
        </w:rPr>
        <w:t xml:space="preserve"> from Charles Drew University and University of California, Los Angeles used apolipoprotein-E knockout mice to study cardiovascular effects of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on the heart. These mice were elected as they have been used to study the cardiovascular effects of conventional cigarettes. Mice were grouped and exposed to </w:t>
      </w:r>
      <w:proofErr w:type="gramStart"/>
      <w:r w:rsidRPr="00E154D7">
        <w:rPr>
          <w:rFonts w:ascii="Book Antiqua" w:eastAsia="Book Antiqua" w:hAnsi="Book Antiqua" w:cs="Book Antiqua"/>
          <w:color w:val="000000" w:themeColor="text1"/>
        </w:rPr>
        <w:t>either aerosolized</w:t>
      </w:r>
      <w:proofErr w:type="gramEnd"/>
      <w:r w:rsidRPr="00E154D7">
        <w:rPr>
          <w:rFonts w:ascii="Book Antiqua" w:eastAsia="Book Antiqua" w:hAnsi="Book Antiqua" w:cs="Book Antiqua"/>
          <w:color w:val="000000" w:themeColor="text1"/>
        </w:rPr>
        <w:t xml:space="preserve"> saline (used as a baseline control),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sans nicotine (0%), or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for 12 wk. One of the aims of the study was to use the 0% nicotine group to determine the relationship, if any, of propylene glycol and glycerol </w:t>
      </w:r>
      <w:r w:rsidR="00B3196D" w:rsidRPr="00E154D7">
        <w:rPr>
          <w:rFonts w:ascii="Book Antiqua" w:eastAsia="Book Antiqua" w:hAnsi="Book Antiqua" w:cs="Book Antiqua"/>
          <w:color w:val="000000" w:themeColor="text1"/>
        </w:rPr>
        <w:t>on</w:t>
      </w:r>
      <w:r w:rsidRPr="00E154D7">
        <w:rPr>
          <w:rFonts w:ascii="Book Antiqua" w:eastAsia="Book Antiqua" w:hAnsi="Book Antiqua" w:cs="Book Antiqua"/>
          <w:color w:val="000000" w:themeColor="text1"/>
        </w:rPr>
        <w:t xml:space="preserve"> the formation of free radicals in a heat dependent manner. The study used the commercially available E-cig brand bluCig PLUS and a specialized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delivery system for the mice similar to human EC</w:t>
      </w:r>
      <w:r w:rsidR="00063D6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The 0% nicotine and 2.4% nicotine groups were exposed to bluCig solvents</w:t>
      </w:r>
      <w:r w:rsidR="00063D6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specifically the Gold Leaf Tobacco (0% nicotine)</w:t>
      </w:r>
      <w:r w:rsidR="008A75C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and Classic Tobacco (2.4% nicotine)</w:t>
      </w:r>
      <w:r w:rsidR="00063D6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varied only in nicotine content. This study</w:t>
      </w:r>
      <w:r w:rsidR="00063D63"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used echocardiography and reported that mice exposed to EC</w:t>
      </w:r>
      <w:r w:rsidR="00063D6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had decreased left ventricular fractional shortening and ejection fraction compared with 0% nicotine ECs</w:t>
      </w:r>
      <w:r w:rsidR="0025070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though they found no differences in the saline, 0%, and 2.4% groups in the following parameters: peak early diastolic, E/A ratio, and atrial filling velocity. </w:t>
      </w:r>
      <w:r w:rsidR="00250707" w:rsidRPr="00E154D7">
        <w:rPr>
          <w:rFonts w:ascii="Book Antiqua" w:eastAsia="Book Antiqua" w:hAnsi="Book Antiqua" w:cs="Book Antiqua"/>
          <w:color w:val="000000" w:themeColor="text1"/>
        </w:rPr>
        <w:t xml:space="preserve">University of California, Los Angeles </w:t>
      </w:r>
      <w:r w:rsidRPr="00E154D7">
        <w:rPr>
          <w:rFonts w:ascii="Book Antiqua" w:eastAsia="Book Antiqua" w:hAnsi="Book Antiqua" w:cs="Book Antiqua"/>
          <w:color w:val="000000" w:themeColor="text1"/>
        </w:rPr>
        <w:t xml:space="preserve">researchers looked at RNA sequence changes of tissue in the left ventricle of mice in the 2.4% and 0% and aerosolized nicotine groups using an Agilent 2100 Bioanalyzer. Of the 24054 genes </w:t>
      </w:r>
      <w:r w:rsidRPr="00E154D7">
        <w:rPr>
          <w:rFonts w:ascii="Book Antiqua" w:eastAsia="Book Antiqua" w:hAnsi="Book Antiqua" w:cs="Book Antiqua"/>
          <w:color w:val="000000" w:themeColor="text1"/>
        </w:rPr>
        <w:lastRenderedPageBreak/>
        <w:t xml:space="preserve">analyzed, 109 of them showed at least </w:t>
      </w:r>
      <w:proofErr w:type="gramStart"/>
      <w:r w:rsidRPr="00E154D7">
        <w:rPr>
          <w:rFonts w:ascii="Book Antiqua" w:eastAsia="Book Antiqua" w:hAnsi="Book Antiqua" w:cs="Book Antiqua"/>
          <w:color w:val="000000" w:themeColor="text1"/>
        </w:rPr>
        <w:t>a 1.5</w:t>
      </w:r>
      <w:proofErr w:type="gramEnd"/>
      <w:r w:rsidRPr="00E154D7">
        <w:rPr>
          <w:rFonts w:ascii="Book Antiqua" w:eastAsia="Book Antiqua" w:hAnsi="Book Antiqua" w:cs="Book Antiqua"/>
          <w:color w:val="000000" w:themeColor="text1"/>
        </w:rPr>
        <w:t xml:space="preserve"> fold variability (48 upregulated, 61 downregulated) with a </w:t>
      </w:r>
      <w:r w:rsidR="00EE25FE"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value of &lt; 0.05 in the 2.4% aerosolized nicotine group relative to no changes seen in the saline group. The 2.4% subgroup again was associated with expression of inflammatory molecules Col5a3, TNFRSF12A, and selectin E.</w:t>
      </w:r>
    </w:p>
    <w:p w14:paraId="193BDA0A" w14:textId="18343E32"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Ventricular transcriptomatic analysis revealed changes in genes associated with metabolism, circadian rhythm, and inflammation on mice exposed to EC</w:t>
      </w:r>
      <w:r w:rsidR="006F603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while transmission electron microscopy showed cardiomyocytes with structural irregularities suggestive of cardiomyopathy. In the same group of mice, researchers saw increased oxidative stress, mitochondrial DNA mutations, and</w:t>
      </w:r>
      <w:r w:rsidR="006F603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atherosclerotic lesions compared with saline aerosol-treated mice.</w:t>
      </w:r>
    </w:p>
    <w:p w14:paraId="32A73EBB" w14:textId="101829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large cross-sectional study from George Washington University published in 2018 was one of the first of its kind to report that daily EC use increased the odds of having a </w:t>
      </w:r>
      <w:r w:rsidR="00BC49EB" w:rsidRPr="00E154D7">
        <w:rPr>
          <w:rFonts w:ascii="Book Antiqua" w:eastAsia="Book Antiqua" w:hAnsi="Book Antiqua" w:cs="Book Antiqua"/>
          <w:color w:val="000000" w:themeColor="text1"/>
        </w:rPr>
        <w:t>myocardial infarction (</w:t>
      </w:r>
      <w:r w:rsidRPr="00E154D7">
        <w:rPr>
          <w:rFonts w:ascii="Book Antiqua" w:eastAsia="Book Antiqua" w:hAnsi="Book Antiqua" w:cs="Book Antiqua"/>
          <w:color w:val="000000" w:themeColor="text1"/>
        </w:rPr>
        <w:t>MI</w:t>
      </w:r>
      <w:r w:rsidR="00BC49E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with an odds ratio of 1.79</w:t>
      </w:r>
      <w:r w:rsidR="00BC49EB" w:rsidRPr="00E154D7">
        <w:rPr>
          <w:rFonts w:ascii="Book Antiqua" w:eastAsia="Book Antiqua" w:hAnsi="Book Antiqua" w:cs="Book Antiqua"/>
          <w:color w:val="000000" w:themeColor="text1"/>
        </w:rPr>
        <w:t>, which was</w:t>
      </w:r>
      <w:r w:rsidRPr="00E154D7">
        <w:rPr>
          <w:rFonts w:ascii="Book Antiqua" w:eastAsia="Book Antiqua" w:hAnsi="Book Antiqua" w:cs="Book Antiqua"/>
          <w:color w:val="000000" w:themeColor="text1"/>
        </w:rPr>
        <w:t xml:space="preserve"> relatively less than associated TC smoking (</w:t>
      </w:r>
      <w:r w:rsidR="004D507B" w:rsidRPr="00E154D7">
        <w:rPr>
          <w:rFonts w:ascii="Book Antiqua" w:eastAsia="Book Antiqua" w:hAnsi="Book Antiqua" w:cs="Book Antiqua"/>
          <w:color w:val="000000" w:themeColor="text1"/>
        </w:rPr>
        <w:t>odds ratio:</w:t>
      </w:r>
      <w:r w:rsidRPr="00E154D7">
        <w:rPr>
          <w:rFonts w:ascii="Book Antiqua" w:eastAsia="Book Antiqua" w:hAnsi="Book Antiqua" w:cs="Book Antiqua"/>
          <w:color w:val="000000" w:themeColor="text1"/>
        </w:rPr>
        <w:t xml:space="preserve"> 2.72) though still of significant concern</w:t>
      </w:r>
      <w:r w:rsidRPr="00E154D7">
        <w:rPr>
          <w:rFonts w:ascii="Book Antiqua" w:eastAsia="Book Antiqua" w:hAnsi="Book Antiqua" w:cs="Book Antiqua"/>
          <w:color w:val="000000" w:themeColor="text1"/>
          <w:vertAlign w:val="superscript"/>
        </w:rPr>
        <w:t>[7]</w:t>
      </w:r>
      <w:r w:rsidRPr="00E154D7">
        <w:rPr>
          <w:rFonts w:ascii="Book Antiqua" w:eastAsia="Book Antiqua" w:hAnsi="Book Antiqua" w:cs="Book Antiqua"/>
          <w:color w:val="000000" w:themeColor="text1"/>
        </w:rPr>
        <w:t>. Study data was collected from 2014 to 2016 by the National Health Interview Survey by random selection of U</w:t>
      </w:r>
      <w:r w:rsidR="004D507B" w:rsidRPr="00E154D7">
        <w:rPr>
          <w:rFonts w:ascii="Book Antiqua" w:eastAsia="Book Antiqua" w:hAnsi="Book Antiqua" w:cs="Book Antiqua"/>
          <w:color w:val="000000" w:themeColor="text1"/>
        </w:rPr>
        <w:t>nited States</w:t>
      </w:r>
      <w:r w:rsidRPr="00E154D7">
        <w:rPr>
          <w:rFonts w:ascii="Book Antiqua" w:eastAsia="Book Antiqua" w:hAnsi="Book Antiqua" w:cs="Book Antiqua"/>
          <w:color w:val="000000" w:themeColor="text1"/>
        </w:rPr>
        <w:t xml:space="preserve"> households and subsequent in</w:t>
      </w:r>
      <w:r w:rsidR="00BC49E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person interviews of adults over the age of 18. The study found that daily dual use of EC and traditional combustible cigarettes had significantly higher risk for MI relative to never smokers (odds ratio: 2.72 </w:t>
      </w:r>
      <w:r w:rsidR="004D507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1.70 = 4.62). The limitations of this study were that the study was a self-reporting survey posing concerns for recall bias</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equally as important there was no differentiation between solvent nicotine presence or concentration, type of device used, and a clearly defined meaning of “daily use</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p>
    <w:p w14:paraId="0802A7D3" w14:textId="32BE3685" w:rsidR="00A77B3E" w:rsidRPr="00E154D7" w:rsidRDefault="00AD5CA7" w:rsidP="00E154D7">
      <w:pPr>
        <w:snapToGrid w:val="0"/>
        <w:spacing w:line="360" w:lineRule="auto"/>
        <w:ind w:firstLineChars="100" w:firstLine="240"/>
        <w:jc w:val="both"/>
        <w:rPr>
          <w:rFonts w:ascii="Book Antiqua" w:hAnsi="Book Antiqua"/>
          <w:color w:val="000000" w:themeColor="text1"/>
        </w:rPr>
      </w:pPr>
      <w:proofErr w:type="spellStart"/>
      <w:r w:rsidRPr="00E154D7">
        <w:rPr>
          <w:rFonts w:ascii="Book Antiqua" w:eastAsia="Book Antiqua" w:hAnsi="Book Antiqua" w:cs="Book Antiqua"/>
          <w:color w:val="000000" w:themeColor="text1"/>
        </w:rPr>
        <w:t>Farsalinos</w:t>
      </w:r>
      <w:proofErr w:type="spellEnd"/>
      <w:r w:rsidRPr="00E154D7">
        <w:rPr>
          <w:rFonts w:ascii="Book Antiqua" w:eastAsia="Book Antiqua" w:hAnsi="Book Antiqua" w:cs="Book Antiqua"/>
          <w:color w:val="000000" w:themeColor="text1"/>
        </w:rPr>
        <w:t xml:space="preserve"> </w:t>
      </w:r>
      <w:r w:rsidR="004D507B" w:rsidRPr="00E154D7">
        <w:rPr>
          <w:rFonts w:ascii="Book Antiqua" w:eastAsia="Book Antiqua" w:hAnsi="Book Antiqua" w:cs="Book Antiqua"/>
          <w:i/>
          <w:iCs/>
          <w:color w:val="000000" w:themeColor="text1"/>
        </w:rPr>
        <w:t xml:space="preserve">et </w:t>
      </w:r>
      <w:proofErr w:type="gramStart"/>
      <w:r w:rsidR="004D507B" w:rsidRPr="00E154D7">
        <w:rPr>
          <w:rFonts w:ascii="Book Antiqua" w:eastAsia="Book Antiqua" w:hAnsi="Book Antiqua" w:cs="Book Antiqua"/>
          <w:i/>
          <w:iCs/>
          <w:color w:val="000000" w:themeColor="text1"/>
        </w:rPr>
        <w:t>al</w:t>
      </w:r>
      <w:r w:rsidR="004D507B" w:rsidRPr="00E154D7">
        <w:rPr>
          <w:rFonts w:ascii="Book Antiqua" w:eastAsia="Book Antiqua" w:hAnsi="Book Antiqua" w:cs="Book Antiqua"/>
          <w:color w:val="000000" w:themeColor="text1"/>
          <w:vertAlign w:val="superscript"/>
        </w:rPr>
        <w:t>[</w:t>
      </w:r>
      <w:proofErr w:type="gramEnd"/>
      <w:r w:rsidR="004D507B" w:rsidRPr="00E154D7">
        <w:rPr>
          <w:rFonts w:ascii="Book Antiqua" w:eastAsia="Book Antiqua" w:hAnsi="Book Antiqua" w:cs="Book Antiqua"/>
          <w:color w:val="000000" w:themeColor="text1"/>
          <w:vertAlign w:val="superscript"/>
        </w:rPr>
        <w:t>8]</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recently published </w:t>
      </w:r>
      <w:r w:rsidR="00F43CCE"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 xml:space="preserve">study shedding light on the little known effects of EC use and cardiovascular health. </w:t>
      </w:r>
      <w:r w:rsidR="00F43CCE" w:rsidRPr="00E154D7">
        <w:rPr>
          <w:rFonts w:ascii="Book Antiqua" w:eastAsia="Book Antiqua" w:hAnsi="Book Antiqua" w:cs="Book Antiqua"/>
          <w:color w:val="000000" w:themeColor="text1"/>
        </w:rPr>
        <w:t>Th</w:t>
      </w:r>
      <w:r w:rsidRPr="00E154D7">
        <w:rPr>
          <w:rFonts w:ascii="Book Antiqua" w:eastAsia="Book Antiqua" w:hAnsi="Book Antiqua" w:cs="Book Antiqua"/>
          <w:color w:val="000000" w:themeColor="text1"/>
        </w:rPr>
        <w:t>e</w:t>
      </w:r>
      <w:r w:rsidR="00F43CCE" w:rsidRPr="00E154D7">
        <w:rPr>
          <w:rFonts w:ascii="Book Antiqua" w:eastAsia="Book Antiqua" w:hAnsi="Book Antiqua" w:cs="Book Antiqua"/>
          <w:color w:val="000000" w:themeColor="text1"/>
        </w:rPr>
        <w:t>y</w:t>
      </w:r>
      <w:r w:rsidRPr="00E154D7">
        <w:rPr>
          <w:rFonts w:ascii="Book Antiqua" w:eastAsia="Book Antiqua" w:hAnsi="Book Antiqua" w:cs="Book Antiqua"/>
          <w:color w:val="000000" w:themeColor="text1"/>
        </w:rPr>
        <w:t xml:space="preserve"> conducted a study on 36 healthy persons who heavily smoke</w:t>
      </w:r>
      <w:r w:rsidR="00F43CCE"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TC and compared</w:t>
      </w:r>
      <w:r w:rsidR="00F43CCE" w:rsidRPr="00E154D7">
        <w:rPr>
          <w:rFonts w:ascii="Book Antiqua" w:eastAsia="Book Antiqua" w:hAnsi="Book Antiqua" w:cs="Book Antiqua"/>
          <w:color w:val="000000" w:themeColor="text1"/>
        </w:rPr>
        <w:t xml:space="preserve"> them</w:t>
      </w:r>
      <w:r w:rsidRPr="00E154D7">
        <w:rPr>
          <w:rFonts w:ascii="Book Antiqua" w:eastAsia="Book Antiqua" w:hAnsi="Book Antiqua" w:cs="Book Antiqua"/>
          <w:color w:val="000000" w:themeColor="text1"/>
        </w:rPr>
        <w:t xml:space="preserve"> to 40 healthy, ex-TC smokers now using ECs at a comparable rate for 1 mo. Echocardiographic examinations were </w:t>
      </w:r>
      <w:r w:rsidR="00F43CCE" w:rsidRPr="00E154D7">
        <w:rPr>
          <w:rFonts w:ascii="Book Antiqua" w:eastAsia="Book Antiqua" w:hAnsi="Book Antiqua" w:cs="Book Antiqua"/>
          <w:color w:val="000000" w:themeColor="text1"/>
        </w:rPr>
        <w:t xml:space="preserve">performed </w:t>
      </w:r>
      <w:r w:rsidRPr="00E154D7">
        <w:rPr>
          <w:rFonts w:ascii="Book Antiqua" w:eastAsia="Book Antiqua" w:hAnsi="Book Antiqua" w:cs="Book Antiqua"/>
          <w:color w:val="000000" w:themeColor="text1"/>
        </w:rPr>
        <w:t xml:space="preserve">before and after using the EC device with “medium-strength” nicotine concentration. </w:t>
      </w:r>
      <w:r w:rsidR="00F43CCE" w:rsidRPr="00E154D7">
        <w:rPr>
          <w:rFonts w:ascii="Book Antiqua" w:eastAsia="Book Antiqua" w:hAnsi="Book Antiqua" w:cs="Book Antiqua"/>
          <w:color w:val="000000" w:themeColor="text1"/>
        </w:rPr>
        <w:t>The</w:t>
      </w:r>
      <w:r w:rsidRPr="00E154D7">
        <w:rPr>
          <w:rFonts w:ascii="Book Antiqua" w:eastAsia="Book Antiqua" w:hAnsi="Book Antiqua" w:cs="Book Antiqua"/>
          <w:color w:val="000000" w:themeColor="text1"/>
        </w:rPr>
        <w:t xml:space="preserve"> study used echocardiography to measure acute changes in cardiac function and found no change in left ventricular function after EC use but did find changes in </w:t>
      </w:r>
      <w:r w:rsidRPr="00E154D7">
        <w:rPr>
          <w:rFonts w:ascii="Book Antiqua" w:eastAsia="Book Antiqua" w:hAnsi="Book Antiqua" w:cs="Book Antiqua"/>
          <w:color w:val="000000" w:themeColor="text1"/>
        </w:rPr>
        <w:lastRenderedPageBreak/>
        <w:t xml:space="preserve">diastolic function after just one EC </w:t>
      </w:r>
      <w:proofErr w:type="gramStart"/>
      <w:r w:rsidRPr="00E154D7">
        <w:rPr>
          <w:rFonts w:ascii="Book Antiqua" w:eastAsia="Book Antiqua" w:hAnsi="Book Antiqua" w:cs="Book Antiqua"/>
          <w:color w:val="000000" w:themeColor="text1"/>
        </w:rPr>
        <w:t>use</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xml:space="preserve">. Echocardiography studies focused on mitral flow diastolic velocities, deceleration time, isovolumetric relaxation time, and corrected heart </w:t>
      </w:r>
      <w:proofErr w:type="gramStart"/>
      <w:r w:rsidRPr="00E154D7">
        <w:rPr>
          <w:rFonts w:ascii="Book Antiqua" w:eastAsia="Book Antiqua" w:hAnsi="Book Antiqua" w:cs="Book Antiqua"/>
          <w:color w:val="000000" w:themeColor="text1"/>
        </w:rPr>
        <w:t>rate</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Diastolic velocities were specifically measured by averaging the lateral, septal, anterior</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inferior insertion sites of the mitral leaflets. Some limitations of this study were a small sample size of 76 subjects and a lack of unhealthy participants. Further, the scope of the study was limited to acute changes and little can be said about the chronic effects of EC use from this experiment.</w:t>
      </w:r>
    </w:p>
    <w:p w14:paraId="68ECFAA7" w14:textId="72AD2A1A"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cross-sectional study published in the American Journal of Preventive medicine had significant data regarding the association between EC use and myocardial infarction. Alzahrani </w:t>
      </w:r>
      <w:r w:rsidR="004D507B" w:rsidRPr="00E154D7">
        <w:rPr>
          <w:rFonts w:ascii="Book Antiqua" w:eastAsia="Book Antiqua" w:hAnsi="Book Antiqua" w:cs="Book Antiqua"/>
          <w:i/>
          <w:iCs/>
          <w:color w:val="000000" w:themeColor="text1"/>
        </w:rPr>
        <w:t>et al</w:t>
      </w:r>
      <w:r w:rsidR="004D507B" w:rsidRPr="00E154D7">
        <w:rPr>
          <w:rFonts w:ascii="Book Antiqua" w:eastAsia="Book Antiqua" w:hAnsi="Book Antiqua" w:cs="Book Antiqua"/>
          <w:color w:val="000000" w:themeColor="text1"/>
          <w:vertAlign w:val="superscript"/>
        </w:rPr>
        <w:t>[7]</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stratified EC and </w:t>
      </w:r>
      <w:r w:rsidR="00E06077" w:rsidRPr="00E154D7">
        <w:rPr>
          <w:rFonts w:ascii="Book Antiqua" w:eastAsia="Book Antiqua" w:hAnsi="Book Antiqua" w:cs="Book Antiqua"/>
          <w:color w:val="000000" w:themeColor="text1"/>
        </w:rPr>
        <w:t>TC</w:t>
      </w:r>
      <w:r w:rsidRPr="00E154D7">
        <w:rPr>
          <w:rFonts w:ascii="Book Antiqua" w:eastAsia="Book Antiqua" w:hAnsi="Book Antiqua" w:cs="Book Antiqua"/>
          <w:color w:val="000000" w:themeColor="text1"/>
        </w:rPr>
        <w:t xml:space="preserve"> users as never before, former, some days, or daily users taking into account demographics</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and pre</w:t>
      </w:r>
      <w:r w:rsidR="00E0607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existing health conditions such as hypertension, dyslipidemia, and diabetes. The study population was based on the 2014 and 2016 National Health Interview Survey with participants aged ≥</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18 years from randomly sampled U</w:t>
      </w:r>
      <w:r w:rsidR="004D507B" w:rsidRPr="00E154D7">
        <w:rPr>
          <w:rFonts w:ascii="Book Antiqua" w:eastAsia="Book Antiqua" w:hAnsi="Book Antiqua" w:cs="Book Antiqua"/>
          <w:color w:val="000000" w:themeColor="text1"/>
        </w:rPr>
        <w:t xml:space="preserve">nited </w:t>
      </w:r>
      <w:r w:rsidRPr="00E154D7">
        <w:rPr>
          <w:rFonts w:ascii="Book Antiqua" w:eastAsia="Book Antiqua" w:hAnsi="Book Antiqua" w:cs="Book Antiqua"/>
          <w:color w:val="000000" w:themeColor="text1"/>
        </w:rPr>
        <w:t>S</w:t>
      </w:r>
      <w:r w:rsidR="004D507B" w:rsidRPr="00E154D7">
        <w:rPr>
          <w:rFonts w:ascii="Book Antiqua" w:eastAsia="Book Antiqua" w:hAnsi="Book Antiqua" w:cs="Book Antiqua"/>
          <w:color w:val="000000" w:themeColor="text1"/>
        </w:rPr>
        <w:t>tates</w:t>
      </w:r>
      <w:r w:rsidRPr="00E154D7">
        <w:rPr>
          <w:rFonts w:ascii="Book Antiqua" w:eastAsia="Book Antiqua" w:hAnsi="Book Antiqua" w:cs="Book Antiqua"/>
          <w:color w:val="000000" w:themeColor="text1"/>
        </w:rPr>
        <w:t xml:space="preserve"> households. Significantly, data unequivocally suggested an increased risk for MI with an odds ratio of 1.7 in both adjusted and unadjusted groups of daily EC users compared with subjects that had never used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before when all confounding variables were accounted for such as previous history of cigarette use, gender, </w:t>
      </w:r>
      <w:r w:rsidRPr="00E154D7">
        <w:rPr>
          <w:rFonts w:ascii="Book Antiqua" w:eastAsia="Book Antiqua" w:hAnsi="Book Antiqua" w:cs="Book Antiqua"/>
          <w:i/>
          <w:iCs/>
          <w:color w:val="000000" w:themeColor="text1"/>
        </w:rPr>
        <w:t>etc</w:t>
      </w:r>
      <w:r w:rsidR="004D507B" w:rsidRPr="00E154D7">
        <w:rPr>
          <w:rFonts w:ascii="Book Antiqua" w:eastAsia="Book Antiqua" w:hAnsi="Book Antiqua" w:cs="Book Antiqua"/>
          <w:color w:val="000000" w:themeColor="text1"/>
        </w:rPr>
        <w:t>.</w:t>
      </w:r>
      <w:r w:rsidR="004D507B" w:rsidRPr="00E154D7">
        <w:rPr>
          <w:rFonts w:ascii="Book Antiqua" w:eastAsia="Book Antiqua" w:hAnsi="Book Antiqua" w:cs="Book Antiqua"/>
          <w:color w:val="000000" w:themeColor="text1"/>
          <w:vertAlign w:val="superscript"/>
        </w:rPr>
        <w:t xml:space="preserve"> </w:t>
      </w:r>
      <w:r w:rsidRPr="00E154D7">
        <w:rPr>
          <w:rFonts w:ascii="Book Antiqua" w:eastAsia="Book Antiqua" w:hAnsi="Book Antiqua" w:cs="Book Antiqua"/>
          <w:color w:val="000000" w:themeColor="text1"/>
        </w:rPr>
        <w:t>Moreover, participants who were dual users of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combustible cigarettes had </w:t>
      </w:r>
      <w:proofErr w:type="gramStart"/>
      <w:r w:rsidRPr="00E154D7">
        <w:rPr>
          <w:rFonts w:ascii="Book Antiqua" w:eastAsia="Book Antiqua" w:hAnsi="Book Antiqua" w:cs="Book Antiqua"/>
          <w:color w:val="000000" w:themeColor="text1"/>
        </w:rPr>
        <w:t>a total odds</w:t>
      </w:r>
      <w:proofErr w:type="gramEnd"/>
      <w:r w:rsidRPr="00E154D7">
        <w:rPr>
          <w:rFonts w:ascii="Book Antiqua" w:eastAsia="Book Antiqua" w:hAnsi="Book Antiqua" w:cs="Book Antiqua"/>
          <w:color w:val="000000" w:themeColor="text1"/>
        </w:rPr>
        <w:t xml:space="preserve"> of 4.62 of having had an MI compared to those who had never smoked and never used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This suggests a synergistic pernicious effect </w:t>
      </w:r>
      <w:r w:rsidR="00CC40D5"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 xml:space="preserve">dual usage has on cardiovascular health. In summary this study concluded that daily EC use </w:t>
      </w:r>
      <w:r w:rsidR="00CC40D5" w:rsidRPr="00E154D7">
        <w:rPr>
          <w:rFonts w:ascii="Book Antiqua" w:eastAsia="Book Antiqua" w:hAnsi="Book Antiqua" w:cs="Book Antiqua"/>
          <w:color w:val="000000" w:themeColor="text1"/>
        </w:rPr>
        <w:t>wa</w:t>
      </w:r>
      <w:r w:rsidRPr="00E154D7">
        <w:rPr>
          <w:rFonts w:ascii="Book Antiqua" w:eastAsia="Book Antiqua" w:hAnsi="Book Antiqua" w:cs="Book Antiqua"/>
          <w:color w:val="000000" w:themeColor="text1"/>
        </w:rPr>
        <w:t xml:space="preserve">s associated with </w:t>
      </w:r>
      <w:r w:rsidR="00CC40D5"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 xml:space="preserve">higher risk of MI after confounding factors are accounted for including traditional combustible cigarettes and other risk factors. </w:t>
      </w:r>
    </w:p>
    <w:p w14:paraId="6658D0ED" w14:textId="777777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We summarized the major studies about effects of ECs on cardiac functional changes and associated risks of MI in Table 1. </w:t>
      </w:r>
    </w:p>
    <w:p w14:paraId="78540264" w14:textId="77777777" w:rsidR="00A77B3E" w:rsidRPr="00E154D7" w:rsidRDefault="00A77B3E" w:rsidP="00E154D7">
      <w:pPr>
        <w:snapToGrid w:val="0"/>
        <w:spacing w:line="360" w:lineRule="auto"/>
        <w:jc w:val="both"/>
        <w:rPr>
          <w:rFonts w:ascii="Book Antiqua" w:hAnsi="Book Antiqua"/>
          <w:color w:val="000000" w:themeColor="text1"/>
        </w:rPr>
      </w:pPr>
    </w:p>
    <w:p w14:paraId="49EC9E8E" w14:textId="0F737833"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 xml:space="preserve">THROMBOGENESIS/PLATELET AGGREGATION </w:t>
      </w:r>
    </w:p>
    <w:p w14:paraId="22E8C884" w14:textId="2E06F841"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TC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have long been known to be associated with platelet aggregation and </w:t>
      </w:r>
      <w:proofErr w:type="gramStart"/>
      <w:r w:rsidRPr="00E154D7">
        <w:rPr>
          <w:rFonts w:ascii="Book Antiqua" w:eastAsia="Book Antiqua" w:hAnsi="Book Antiqua" w:cs="Book Antiqua"/>
          <w:color w:val="000000" w:themeColor="text1"/>
        </w:rPr>
        <w:t>thrombogenesis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7</w:t>
      </w:r>
      <w:r w:rsidR="004D507B"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9</w:t>
      </w:r>
      <w:r w:rsidR="004D507B"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11]</w:t>
      </w:r>
      <w:r w:rsidRPr="00E154D7">
        <w:rPr>
          <w:rFonts w:ascii="Book Antiqua" w:eastAsia="Book Antiqua" w:hAnsi="Book Antiqua" w:cs="Book Antiqua"/>
          <w:color w:val="000000" w:themeColor="text1"/>
        </w:rPr>
        <w:t xml:space="preserve">. One </w:t>
      </w:r>
      <w:r w:rsidRPr="00E154D7">
        <w:rPr>
          <w:rFonts w:ascii="Book Antiqua" w:eastAsia="Book Antiqua" w:hAnsi="Book Antiqua" w:cs="Book Antiqua"/>
          <w:i/>
          <w:iCs/>
          <w:color w:val="000000" w:themeColor="text1"/>
        </w:rPr>
        <w:t>in vivo</w:t>
      </w:r>
      <w:r w:rsidRPr="00E154D7">
        <w:rPr>
          <w:rFonts w:ascii="Book Antiqua" w:eastAsia="Book Antiqua" w:hAnsi="Book Antiqua" w:cs="Book Antiqua"/>
          <w:color w:val="000000" w:themeColor="text1"/>
        </w:rPr>
        <w:t xml:space="preserve"> study evaluated platelet function while under incubation with EC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TC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and pure nicotine extracts</w:t>
      </w:r>
      <w:r w:rsidR="00E30D8A"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showed that</w:t>
      </w:r>
      <w:r w:rsidR="002D7745"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platelet aggregation and adhesion receptors were upregulated in relation to nicotine concentration in a dose dependent </w:t>
      </w:r>
      <w:proofErr w:type="gramStart"/>
      <w:r w:rsidRPr="00E154D7">
        <w:rPr>
          <w:rFonts w:ascii="Book Antiqua" w:eastAsia="Book Antiqua" w:hAnsi="Book Antiqua" w:cs="Book Antiqua"/>
          <w:color w:val="000000" w:themeColor="text1"/>
        </w:rPr>
        <w:t>manner</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9]</w:t>
      </w:r>
      <w:r w:rsidRPr="00E154D7">
        <w:rPr>
          <w:rFonts w:ascii="Book Antiqua" w:eastAsia="Book Antiqua" w:hAnsi="Book Antiqua" w:cs="Book Antiqua"/>
          <w:color w:val="000000" w:themeColor="text1"/>
        </w:rPr>
        <w:t>. Two types of EC</w:t>
      </w:r>
      <w:r w:rsidR="00D17BB1"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were used</w:t>
      </w:r>
      <w:r w:rsidR="00D17BB1" w:rsidRPr="00E154D7">
        <w:rPr>
          <w:rFonts w:ascii="Book Antiqua" w:eastAsia="Book Antiqua" w:hAnsi="Book Antiqua" w:cs="Book Antiqua"/>
          <w:color w:val="000000" w:themeColor="text1"/>
        </w:rPr>
        <w:t>:</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all-in-one devices</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D17BB1" w:rsidRPr="00E154D7">
        <w:rPr>
          <w:rFonts w:ascii="Book Antiqua" w:eastAsia="Book Antiqua" w:hAnsi="Book Antiqua" w:cs="Book Antiqua"/>
          <w:color w:val="000000" w:themeColor="text1"/>
        </w:rPr>
        <w:t xml:space="preserve">1.2% or 1.8% nicotine by volume (Njoy and OneJoy, respectively); </w:t>
      </w:r>
      <w:r w:rsidRPr="00E154D7">
        <w:rPr>
          <w:rFonts w:ascii="Book Antiqua" w:eastAsia="Book Antiqua" w:hAnsi="Book Antiqua" w:cs="Book Antiqua"/>
          <w:color w:val="000000" w:themeColor="text1"/>
        </w:rPr>
        <w:t>and reloadable cartridge devices</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0,</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12, </w:t>
      </w:r>
      <w:r w:rsidR="00D17BB1" w:rsidRPr="00E154D7">
        <w:rPr>
          <w:rFonts w:ascii="Book Antiqua" w:eastAsia="Book Antiqua" w:hAnsi="Book Antiqua" w:cs="Book Antiqua"/>
          <w:color w:val="000000" w:themeColor="text1"/>
        </w:rPr>
        <w:t xml:space="preserve">and </w:t>
      </w:r>
      <w:r w:rsidRPr="00E154D7">
        <w:rPr>
          <w:rFonts w:ascii="Book Antiqua" w:eastAsia="Book Antiqua" w:hAnsi="Book Antiqua" w:cs="Book Antiqua"/>
          <w:color w:val="000000" w:themeColor="text1"/>
        </w:rPr>
        <w:t>18</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mg of nicotine (eGo, OKC Vapes, and Desert Sands Flavor</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respectively). Researchers mimicked puffing times of 5 min (time to smoke traditional cigarette) during their extraction of EC vapors. Extracts were stored in HEPES buffer and later exposed to healthy platelets. Results showed activation of platelet CD41 (GP11b) after exposure to both combustible tobacco smoke extracts and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vapor extracts compared to controls of no smoke exposure. gC1qR, cC1qR, CD42b, GPIBa, </w:t>
      </w:r>
      <w:r w:rsidR="00D17BB1" w:rsidRPr="00E154D7">
        <w:rPr>
          <w:rFonts w:ascii="Book Antiqua" w:eastAsia="Book Antiqua" w:hAnsi="Book Antiqua" w:cs="Book Antiqua"/>
          <w:color w:val="000000" w:themeColor="text1"/>
        </w:rPr>
        <w:t xml:space="preserve">and </w:t>
      </w:r>
      <w:r w:rsidRPr="00E154D7">
        <w:rPr>
          <w:rFonts w:ascii="Book Antiqua" w:eastAsia="Book Antiqua" w:hAnsi="Book Antiqua" w:cs="Book Antiqua"/>
          <w:color w:val="000000" w:themeColor="text1"/>
        </w:rPr>
        <w:t>CD62P (P-selectin) also showed significant upregulation</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researchers also found an increase of platelet aggregation </w:t>
      </w:r>
      <w:proofErr w:type="gramStart"/>
      <w:r w:rsidRPr="00E154D7">
        <w:rPr>
          <w:rFonts w:ascii="Book Antiqua" w:eastAsia="Book Antiqua" w:hAnsi="Book Antiqua" w:cs="Book Antiqua"/>
          <w:color w:val="000000" w:themeColor="text1"/>
        </w:rPr>
        <w:t>rate</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Interestingly, pure nicotine seemed to exacerbate platelet dysfunction in a dose-dependent manner. The study also measured deposition of complement pro</w:t>
      </w:r>
      <w:r w:rsidR="00594B78" w:rsidRPr="00E154D7">
        <w:rPr>
          <w:rFonts w:ascii="Book Antiqua" w:eastAsia="Book Antiqua" w:hAnsi="Book Antiqua" w:cs="Book Antiqua"/>
          <w:color w:val="000000" w:themeColor="text1"/>
        </w:rPr>
        <w:t>ducts (C1q, C3b, C4d, and C5b-9</w:t>
      </w:r>
      <w:r w:rsidRPr="00E154D7">
        <w:rPr>
          <w:rFonts w:ascii="Book Antiqua" w:eastAsia="Book Antiqua" w:hAnsi="Book Antiqua" w:cs="Book Antiqua"/>
          <w:color w:val="000000" w:themeColor="text1"/>
        </w:rPr>
        <w:t>) on the surface of platelets but was unable to show any correlation with exposure to any of the extracts. In the same study researchers at Stony Brook University showed a similar response in humans and by measuring CD40L and P-selectin</w:t>
      </w:r>
      <w:r w:rsidR="00D17BB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platelet activation markers</w:t>
      </w:r>
      <w:r w:rsidR="00D17BB1" w:rsidRPr="00E154D7">
        <w:rPr>
          <w:rFonts w:ascii="Book Antiqua" w:eastAsia="Book Antiqua" w:hAnsi="Book Antiqua" w:cs="Book Antiqua"/>
          <w:color w:val="000000" w:themeColor="text1"/>
        </w:rPr>
        <w:t>. A</w:t>
      </w:r>
      <w:r w:rsidRPr="00E154D7">
        <w:rPr>
          <w:rFonts w:ascii="Book Antiqua" w:eastAsia="Book Antiqua" w:hAnsi="Book Antiqua" w:cs="Book Antiqua"/>
          <w:color w:val="000000" w:themeColor="text1"/>
        </w:rPr>
        <w:t>fter TC and EC use</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 increase in activity in both of the aforementioned</w:t>
      </w:r>
      <w:r w:rsidR="009B68E3" w:rsidRPr="00E154D7">
        <w:rPr>
          <w:rFonts w:ascii="Book Antiqua" w:eastAsia="Book Antiqua" w:hAnsi="Book Antiqua" w:cs="Book Antiqua"/>
          <w:color w:val="000000" w:themeColor="text1"/>
        </w:rPr>
        <w:t xml:space="preserve"> was observed</w:t>
      </w:r>
      <w:r w:rsidRPr="00E154D7">
        <w:rPr>
          <w:rFonts w:ascii="Book Antiqua" w:eastAsia="Book Antiqua" w:hAnsi="Book Antiqua" w:cs="Book Antiqua"/>
          <w:color w:val="000000" w:themeColor="text1"/>
        </w:rPr>
        <w:t>. Another recent</w:t>
      </w:r>
      <w:r w:rsidR="009B68E3" w:rsidRPr="00E154D7">
        <w:rPr>
          <w:rFonts w:ascii="Book Antiqua" w:eastAsia="Book Antiqua" w:hAnsi="Book Antiqua" w:cs="Book Antiqua"/>
          <w:color w:val="000000" w:themeColor="text1"/>
        </w:rPr>
        <w:t>ly</w:t>
      </w:r>
      <w:r w:rsidRPr="00E154D7">
        <w:rPr>
          <w:rFonts w:ascii="Book Antiqua" w:eastAsia="Book Antiqua" w:hAnsi="Book Antiqua" w:cs="Book Antiqua"/>
          <w:color w:val="000000" w:themeColor="text1"/>
        </w:rPr>
        <w:t xml:space="preserve"> published study in the Journal of the American Heart Association report</w:t>
      </w:r>
      <w:r w:rsidR="009B68E3"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a rapid increase in the number of circulating endothelial progenitor cells after EC use by examining the </w:t>
      </w:r>
      <w:r w:rsidRPr="00E154D7">
        <w:rPr>
          <w:rFonts w:ascii="Book Antiqua" w:eastAsia="Book Antiqua" w:hAnsi="Book Antiqua" w:cs="Book Antiqua"/>
          <w:i/>
          <w:iCs/>
          <w:color w:val="000000" w:themeColor="text1"/>
        </w:rPr>
        <w:t>in vitro</w:t>
      </w:r>
      <w:r w:rsidRPr="00E154D7">
        <w:rPr>
          <w:rFonts w:ascii="Book Antiqua" w:eastAsia="Book Antiqua" w:hAnsi="Book Antiqua" w:cs="Book Antiqua"/>
          <w:color w:val="000000" w:themeColor="text1"/>
        </w:rPr>
        <w:t xml:space="preserve"> effects of adhesion and aggregation in healthy human </w:t>
      </w:r>
      <w:proofErr w:type="gramStart"/>
      <w:r w:rsidRPr="00E154D7">
        <w:rPr>
          <w:rFonts w:ascii="Book Antiqua" w:eastAsia="Book Antiqua" w:hAnsi="Book Antiqua" w:cs="Book Antiqua"/>
          <w:color w:val="000000" w:themeColor="text1"/>
        </w:rPr>
        <w:t>volunteers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14</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w:t>
      </w:r>
    </w:p>
    <w:p w14:paraId="474525DA" w14:textId="03BE6519"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Aldehydes such as formaldehyde and </w:t>
      </w:r>
      <w:r w:rsidR="009B68E3"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 xml:space="preserve">crolein have long been suspected to play roles in human </w:t>
      </w:r>
      <w:proofErr w:type="gramStart"/>
      <w:r w:rsidRPr="00E154D7">
        <w:rPr>
          <w:rFonts w:ascii="Book Antiqua" w:eastAsia="Book Antiqua" w:hAnsi="Book Antiqua" w:cs="Book Antiqua"/>
          <w:color w:val="000000" w:themeColor="text1"/>
        </w:rPr>
        <w:t>toxicology</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9</w:t>
      </w:r>
      <w:r w:rsidR="004D507B"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11</w:t>
      </w:r>
      <w:r w:rsidR="004D507B"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Acrolein is found in high concentration</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automobile exhaust, industrial waste, and tobacco smoke</w:t>
      </w:r>
      <w:r w:rsidR="009B68E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are generally thought to be produced by burning of fossil fuels exogenously and endogenously by lipid </w:t>
      </w:r>
      <w:proofErr w:type="gramStart"/>
      <w:r w:rsidRPr="00E154D7">
        <w:rPr>
          <w:rFonts w:ascii="Book Antiqua" w:eastAsia="Book Antiqua" w:hAnsi="Book Antiqua" w:cs="Book Antiqua"/>
          <w:color w:val="000000" w:themeColor="text1"/>
        </w:rPr>
        <w:t>peroxidation</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Gaseous acrolein is one of the suspected agents in EC smoke that </w:t>
      </w:r>
      <w:r w:rsidRPr="00E154D7">
        <w:rPr>
          <w:rFonts w:ascii="Book Antiqua" w:eastAsia="Book Antiqua" w:hAnsi="Book Antiqua" w:cs="Book Antiqua"/>
          <w:color w:val="000000" w:themeColor="text1"/>
        </w:rPr>
        <w:lastRenderedPageBreak/>
        <w:t>contributes to increased thrombogenesis</w:t>
      </w:r>
      <w:r w:rsidR="009B68E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while another agent in EC smoke, formaldehyde, was seen to increase total platelet count in </w:t>
      </w:r>
      <w:proofErr w:type="gramStart"/>
      <w:r w:rsidRPr="00E154D7">
        <w:rPr>
          <w:rFonts w:ascii="Book Antiqua" w:eastAsia="Book Antiqua" w:hAnsi="Book Antiqua" w:cs="Book Antiqua"/>
          <w:color w:val="000000" w:themeColor="text1"/>
        </w:rPr>
        <w:t>mice</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9</w:t>
      </w:r>
      <w:r w:rsidR="0059313D"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11</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Sithu </w:t>
      </w:r>
      <w:r w:rsidR="0059313D" w:rsidRPr="00E154D7">
        <w:rPr>
          <w:rFonts w:ascii="Book Antiqua" w:eastAsia="Book Antiqua" w:hAnsi="Book Antiqua" w:cs="Book Antiqua"/>
          <w:i/>
          <w:iCs/>
          <w:color w:val="000000" w:themeColor="text1"/>
        </w:rPr>
        <w:t xml:space="preserve">et </w:t>
      </w:r>
      <w:proofErr w:type="gramStart"/>
      <w:r w:rsidR="0059313D" w:rsidRPr="00E154D7">
        <w:rPr>
          <w:rFonts w:ascii="Book Antiqua" w:eastAsia="Book Antiqua" w:hAnsi="Book Antiqua" w:cs="Book Antiqua"/>
          <w:i/>
          <w:iCs/>
          <w:color w:val="000000" w:themeColor="text1"/>
        </w:rPr>
        <w:t>al</w:t>
      </w:r>
      <w:r w:rsidR="0059313D"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12</w:t>
      </w:r>
      <w:r w:rsidR="0059313D" w:rsidRPr="00E154D7">
        <w:rPr>
          <w:rFonts w:ascii="Book Antiqua" w:eastAsia="Book Antiqua" w:hAnsi="Book Antiqua" w:cs="Book Antiqua"/>
          <w:color w:val="000000" w:themeColor="text1"/>
          <w:vertAlign w:val="superscript"/>
        </w:rPr>
        <w:t>]</w:t>
      </w:r>
      <w:r w:rsidR="00D44838" w:rsidRPr="00E154D7">
        <w:rPr>
          <w:rFonts w:ascii="Book Antiqua" w:eastAsia="Book Antiqua" w:hAnsi="Book Antiqua" w:cs="Book Antiqua"/>
          <w:color w:val="000000" w:themeColor="text1"/>
          <w:vertAlign w:val="superscript"/>
        </w:rPr>
        <w:t xml:space="preserve"> </w:t>
      </w:r>
      <w:r w:rsidRPr="00E154D7">
        <w:rPr>
          <w:rFonts w:ascii="Book Antiqua" w:eastAsia="Book Antiqua" w:hAnsi="Book Antiqua" w:cs="Book Antiqua"/>
          <w:color w:val="000000" w:themeColor="text1"/>
        </w:rPr>
        <w:t>showed that both acute and chronic acrolein levels correlated with increased platelet-fibrinogen formation,</w:t>
      </w:r>
      <w:r w:rsidR="009B68E3"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ADP-induced platelet aggregation, induction of platelet-leukocyte aggregates, and PF4 Levels.</w:t>
      </w:r>
    </w:p>
    <w:p w14:paraId="5B5D6D01" w14:textId="3AA632AF"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One significant study from Osei </w:t>
      </w:r>
      <w:r w:rsidR="0059313D" w:rsidRPr="00E154D7">
        <w:rPr>
          <w:rFonts w:ascii="Book Antiqua" w:eastAsia="Book Antiqua" w:hAnsi="Book Antiqua" w:cs="Book Antiqua"/>
          <w:i/>
          <w:iCs/>
          <w:color w:val="000000" w:themeColor="text1"/>
        </w:rPr>
        <w:t xml:space="preserve">et </w:t>
      </w:r>
      <w:proofErr w:type="gramStart"/>
      <w:r w:rsidR="0059313D" w:rsidRPr="00E154D7">
        <w:rPr>
          <w:rFonts w:ascii="Book Antiqua" w:eastAsia="Book Antiqua" w:hAnsi="Book Antiqua" w:cs="Book Antiqua"/>
          <w:i/>
          <w:iCs/>
          <w:color w:val="000000" w:themeColor="text1"/>
        </w:rPr>
        <w:t>al</w:t>
      </w:r>
      <w:r w:rsidR="0059313D"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13</w:t>
      </w:r>
      <w:r w:rsidR="0059313D" w:rsidRPr="00E154D7">
        <w:rPr>
          <w:rFonts w:ascii="Book Antiqua" w:eastAsia="Book Antiqua" w:hAnsi="Book Antiqua" w:cs="Book Antiqua"/>
          <w:color w:val="000000" w:themeColor="text1"/>
          <w:vertAlign w:val="superscript"/>
        </w:rPr>
        <w:t>]</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at Johns Hopkins focused on dual usage of EC</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TC</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w:t>
      </w:r>
      <w:r w:rsidR="009B68E3"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subsequent effects on the cardiovascular system. This was a cross-sectional telephone survey study </w:t>
      </w:r>
      <w:r w:rsidR="009B68E3"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consisted of 449092 participants of whom 15863 (3.5%) were current EC users, 2.9%</w:t>
      </w:r>
      <w:r w:rsidR="009B68E3" w:rsidRPr="00E154D7">
        <w:rPr>
          <w:rFonts w:ascii="Book Antiqua" w:eastAsia="Book Antiqua" w:hAnsi="Book Antiqua" w:cs="Book Antiqua"/>
          <w:color w:val="000000" w:themeColor="text1"/>
        </w:rPr>
        <w:t xml:space="preserve"> were</w:t>
      </w:r>
      <w:r w:rsidRPr="00E154D7">
        <w:rPr>
          <w:rFonts w:ascii="Book Antiqua" w:eastAsia="Book Antiqua" w:hAnsi="Book Antiqua" w:cs="Book Antiqua"/>
          <w:color w:val="000000" w:themeColor="text1"/>
        </w:rPr>
        <w:t xml:space="preserve"> dual users (EC</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TC), and 10% of the participants had cardiovascular disease. This was a self-reported study where cardiovascular disease was defined as a composite of coronary heart disease, myocardial infarction, or stroke. Remarkably, dual smokers had </w:t>
      </w:r>
      <w:r w:rsidR="00057D0C"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36% higher odds of cardiovascular disease (</w:t>
      </w:r>
      <w:bookmarkStart w:id="4" w:name="_Hlk50367577"/>
      <w:r w:rsidR="0059313D" w:rsidRPr="00E154D7">
        <w:rPr>
          <w:rFonts w:ascii="Book Antiqua" w:eastAsia="Malgun Gothic" w:hAnsi="Book Antiqua"/>
          <w:color w:val="000000" w:themeColor="text1"/>
        </w:rPr>
        <w:t>odds ratio</w:t>
      </w:r>
      <w:bookmarkEnd w:id="4"/>
      <w:r w:rsidR="0059313D"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1.36) along with reports of premature cardiovascular disease in women in comparison to traditional cigarette smokers who had never used </w:t>
      </w:r>
      <w:proofErr w:type="gramStart"/>
      <w:r w:rsidRPr="00E154D7">
        <w:rPr>
          <w:rFonts w:ascii="Book Antiqua" w:eastAsia="Book Antiqua" w:hAnsi="Book Antiqua" w:cs="Book Antiqua"/>
          <w:color w:val="000000" w:themeColor="text1"/>
        </w:rPr>
        <w:t>EC</w:t>
      </w:r>
      <w:r w:rsidR="00057D0C"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13</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w:t>
      </w:r>
    </w:p>
    <w:p w14:paraId="2A2BB753" w14:textId="77777777" w:rsidR="00A77B3E" w:rsidRPr="00E154D7" w:rsidRDefault="00A77B3E" w:rsidP="00E154D7">
      <w:pPr>
        <w:snapToGrid w:val="0"/>
        <w:spacing w:line="360" w:lineRule="auto"/>
        <w:jc w:val="both"/>
        <w:rPr>
          <w:rFonts w:ascii="Book Antiqua" w:hAnsi="Book Antiqua"/>
          <w:color w:val="000000" w:themeColor="text1"/>
        </w:rPr>
      </w:pPr>
    </w:p>
    <w:p w14:paraId="6A24BD92" w14:textId="14FB6AD9"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ARTERIOSCLEROSIS AND ENDOTHELIAL DAMAGE</w:t>
      </w:r>
    </w:p>
    <w:p w14:paraId="1C69CB21" w14:textId="2D36465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study from Stanford led by Lee </w:t>
      </w:r>
      <w:r w:rsidR="0059313D" w:rsidRPr="00E154D7">
        <w:rPr>
          <w:rFonts w:ascii="Book Antiqua" w:eastAsia="Book Antiqua" w:hAnsi="Book Antiqua" w:cs="Book Antiqua"/>
          <w:i/>
          <w:iCs/>
          <w:color w:val="000000" w:themeColor="text1"/>
        </w:rPr>
        <w:t xml:space="preserve">et </w:t>
      </w:r>
      <w:proofErr w:type="gramStart"/>
      <w:r w:rsidR="0059313D" w:rsidRPr="00E154D7">
        <w:rPr>
          <w:rFonts w:ascii="Book Antiqua" w:eastAsia="Book Antiqua" w:hAnsi="Book Antiqua" w:cs="Book Antiqua"/>
          <w:i/>
          <w:iCs/>
          <w:color w:val="000000" w:themeColor="text1"/>
        </w:rPr>
        <w:t>al</w:t>
      </w:r>
      <w:r w:rsidR="0059313D" w:rsidRPr="00E154D7">
        <w:rPr>
          <w:rFonts w:ascii="Book Antiqua" w:eastAsia="Book Antiqua" w:hAnsi="Book Antiqua" w:cs="Book Antiqua"/>
          <w:color w:val="000000" w:themeColor="text1"/>
          <w:vertAlign w:val="superscript"/>
        </w:rPr>
        <w:t>[</w:t>
      </w:r>
      <w:proofErr w:type="gramEnd"/>
      <w:r w:rsidR="0059313D" w:rsidRPr="00E154D7">
        <w:rPr>
          <w:rFonts w:ascii="Book Antiqua" w:eastAsia="Book Antiqua" w:hAnsi="Book Antiqua" w:cs="Book Antiqua"/>
          <w:color w:val="000000" w:themeColor="text1"/>
          <w:vertAlign w:val="superscript"/>
        </w:rPr>
        <w:t>3]</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used stem-cell-derived endothelial cells to study the effects of EC use. </w:t>
      </w:r>
      <w:r w:rsidR="00354242"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 study include</w:t>
      </w:r>
      <w:r w:rsidR="00354242"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the flavors of fruit, tobacco, sweet tobacco with caramel and vanilla, sweet butterscotch, cinnamon, and menthol</w:t>
      </w:r>
      <w:r w:rsidR="00354242"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nicotine concentrations of 0, 6, and 18 milligrams per milliliter. Of major significance</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354242"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w:t>
      </w:r>
      <w:r w:rsidR="00354242" w:rsidRPr="00E154D7">
        <w:rPr>
          <w:rFonts w:ascii="Book Antiqua" w:eastAsia="Book Antiqua" w:hAnsi="Book Antiqua" w:cs="Book Antiqua"/>
          <w:color w:val="000000" w:themeColor="text1"/>
        </w:rPr>
        <w:t>y</w:t>
      </w:r>
      <w:r w:rsidRPr="00E154D7">
        <w:rPr>
          <w:rFonts w:ascii="Book Antiqua" w:eastAsia="Book Antiqua" w:hAnsi="Book Antiqua" w:cs="Book Antiqua"/>
          <w:color w:val="000000" w:themeColor="text1"/>
        </w:rPr>
        <w:t xml:space="preserve"> found that the cells lost viability even in the absence of nicotine. Results varied from the different flavors with the cinnamon flavor having the highest adverse reactions</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including decreased cell viability, increased reactive oxygen species (ROS) levels, caspase 3/7 activity, and low-density lipoprotein uptake, activation of oxidative stress-related pathway, and impaired tube formation and migration, which confirmed their hypothesis of endothelial dysfunction. Further they found activation of macrophages</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caused downstream activation of </w:t>
      </w:r>
      <w:r w:rsidR="0059313D" w:rsidRPr="00E154D7">
        <w:rPr>
          <w:rFonts w:ascii="Book Antiqua" w:eastAsia="Book Antiqua" w:hAnsi="Book Antiqua" w:cs="Book Antiqua"/>
          <w:color w:val="000000" w:themeColor="text1"/>
        </w:rPr>
        <w:t>interleukin</w:t>
      </w:r>
      <w:r w:rsidRPr="00E154D7">
        <w:rPr>
          <w:rFonts w:ascii="Book Antiqua" w:eastAsia="Book Antiqua" w:hAnsi="Book Antiqua" w:cs="Book Antiqua"/>
          <w:color w:val="000000" w:themeColor="text1"/>
        </w:rPr>
        <w:t xml:space="preserve">-1B and increased </w:t>
      </w:r>
      <w:r w:rsidR="0059313D" w:rsidRPr="00E154D7">
        <w:rPr>
          <w:rFonts w:ascii="Book Antiqua" w:eastAsia="Book Antiqua" w:hAnsi="Book Antiqua" w:cs="Book Antiqua"/>
          <w:color w:val="000000" w:themeColor="text1"/>
        </w:rPr>
        <w:lastRenderedPageBreak/>
        <w:t>ROS</w:t>
      </w:r>
      <w:r w:rsidRPr="00E154D7">
        <w:rPr>
          <w:rFonts w:ascii="Book Antiqua" w:eastAsia="Book Antiqua" w:hAnsi="Book Antiqua" w:cs="Book Antiqua"/>
          <w:color w:val="000000" w:themeColor="text1"/>
        </w:rPr>
        <w:t xml:space="preserve">. Lee </w:t>
      </w:r>
      <w:r w:rsidR="00947051" w:rsidRPr="00E154D7">
        <w:rPr>
          <w:rFonts w:ascii="Book Antiqua" w:eastAsia="Book Antiqua" w:hAnsi="Book Antiqua" w:cs="Book Antiqua"/>
          <w:i/>
          <w:color w:val="000000" w:themeColor="text1"/>
        </w:rPr>
        <w:t xml:space="preserve">et </w:t>
      </w:r>
      <w:proofErr w:type="gramStart"/>
      <w:r w:rsidR="00947051" w:rsidRPr="00E154D7">
        <w:rPr>
          <w:rFonts w:ascii="Book Antiqua" w:eastAsia="Book Antiqua" w:hAnsi="Book Antiqua" w:cs="Book Antiqua"/>
          <w:i/>
          <w:color w:val="000000" w:themeColor="text1"/>
        </w:rPr>
        <w:t>al</w:t>
      </w:r>
      <w:r w:rsidR="00947051" w:rsidRPr="00E154D7">
        <w:rPr>
          <w:rFonts w:ascii="Book Antiqua" w:eastAsia="Book Antiqua" w:hAnsi="Book Antiqua" w:cs="Book Antiqua"/>
          <w:color w:val="000000" w:themeColor="text1"/>
          <w:vertAlign w:val="superscript"/>
        </w:rPr>
        <w:t>[</w:t>
      </w:r>
      <w:proofErr w:type="gramEnd"/>
      <w:r w:rsidR="00947051" w:rsidRPr="00E154D7">
        <w:rPr>
          <w:rFonts w:ascii="Book Antiqua" w:eastAsia="Book Antiqua" w:hAnsi="Book Antiqua" w:cs="Book Antiqua"/>
          <w:color w:val="000000" w:themeColor="text1"/>
          <w:vertAlign w:val="superscript"/>
        </w:rPr>
        <w:t>3]</w:t>
      </w:r>
      <w:r w:rsidR="0094705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found that nicotine had a dose-dependent effect on many of </w:t>
      </w:r>
      <w:r w:rsidR="00354242"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measured parameters including cytotoxicity, ROS generation, and apoptotic activities.</w:t>
      </w:r>
    </w:p>
    <w:p w14:paraId="72280A88" w14:textId="4E563EB1"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An interesting review article on vascular calcification and EC</w:t>
      </w:r>
      <w:r w:rsidR="00747F46"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comes from a recent publication in </w:t>
      </w:r>
      <w:r w:rsidR="00747F46"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Journal for the American Heart Association </w:t>
      </w:r>
      <w:r w:rsidR="00747F46"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look</w:t>
      </w:r>
      <w:r w:rsidR="00747F46" w:rsidRPr="00E154D7">
        <w:rPr>
          <w:rFonts w:ascii="Book Antiqua" w:eastAsia="Book Antiqua" w:hAnsi="Book Antiqua" w:cs="Book Antiqua"/>
          <w:color w:val="000000" w:themeColor="text1"/>
        </w:rPr>
        <w:t xml:space="preserve">ed </w:t>
      </w:r>
      <w:r w:rsidRPr="00E154D7">
        <w:rPr>
          <w:rFonts w:ascii="Book Antiqua" w:eastAsia="Book Antiqua" w:hAnsi="Book Antiqua" w:cs="Book Antiqua"/>
          <w:color w:val="000000" w:themeColor="text1"/>
        </w:rPr>
        <w:t xml:space="preserve">at human, rat, and cell culture studies. First, a review on the definitions of </w:t>
      </w:r>
      <w:r w:rsidR="00747F46"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 xml:space="preserve">therosclerosis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w:t>
      </w:r>
      <w:r w:rsidR="00747F46"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rterioscle</w:t>
      </w:r>
      <w:r w:rsidR="00FF5582" w:rsidRPr="00E154D7">
        <w:rPr>
          <w:rFonts w:ascii="Book Antiqua" w:eastAsia="Book Antiqua" w:hAnsi="Book Antiqua" w:cs="Book Antiqua"/>
          <w:color w:val="000000" w:themeColor="text1"/>
        </w:rPr>
        <w:t>r</w:t>
      </w:r>
      <w:r w:rsidRPr="00E154D7">
        <w:rPr>
          <w:rFonts w:ascii="Book Antiqua" w:eastAsia="Book Antiqua" w:hAnsi="Book Antiqua" w:cs="Book Antiqua"/>
          <w:color w:val="000000" w:themeColor="text1"/>
        </w:rPr>
        <w:t xml:space="preserve">osis </w:t>
      </w:r>
      <w:r w:rsidR="00747F46"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this article focuse</w:t>
      </w:r>
      <w:r w:rsidR="00747F46"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on: </w:t>
      </w:r>
      <w:r w:rsidR="00747F46" w:rsidRPr="00E154D7">
        <w:rPr>
          <w:rFonts w:ascii="Book Antiqua" w:eastAsia="Book Antiqua" w:hAnsi="Book Antiqua" w:cs="Book Antiqua"/>
          <w:color w:val="000000" w:themeColor="text1"/>
        </w:rPr>
        <w:t>Atherosclerosis is characterized by accrual of lipids, penetration of macrophages, and fibrotic lesions within plaques with ensuing rupture and thrombus formation; and arteriosclerosis is transformation of the arteriole wall by either hardening, thickening, or loss of elasticity</w:t>
      </w:r>
      <w:r w:rsidRPr="00E154D7">
        <w:rPr>
          <w:rFonts w:ascii="Book Antiqua" w:eastAsia="Book Antiqua" w:hAnsi="Book Antiqua" w:cs="Book Antiqua"/>
          <w:color w:val="000000" w:themeColor="text1"/>
        </w:rPr>
        <w:t>. Of significance, this scholarly review of literature concluded that nicotine-containing vaping facilitates and perhaps induces osteogenic transdifferentiation and calcification of the tunica media wall of vascular smooth muscle cells</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by means of inflammation, endothelial dysfunction, and production of </w:t>
      </w:r>
      <w:r w:rsidR="0059313D" w:rsidRPr="00E154D7">
        <w:rPr>
          <w:rFonts w:ascii="Book Antiqua" w:eastAsia="Book Antiqua" w:hAnsi="Book Antiqua" w:cs="Book Antiqua"/>
          <w:color w:val="000000" w:themeColor="text1"/>
        </w:rPr>
        <w:t>ROS</w:t>
      </w:r>
      <w:r w:rsidRPr="00E154D7">
        <w:rPr>
          <w:rFonts w:ascii="Book Antiqua" w:eastAsia="Book Antiqua" w:hAnsi="Book Antiqua" w:cs="Book Antiqua"/>
          <w:color w:val="000000" w:themeColor="text1"/>
        </w:rPr>
        <w:t xml:space="preserve">. This process is believed to be a key event in </w:t>
      </w:r>
      <w:r w:rsidR="00775BE7"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calcification of the tunica media of the vessel wall. Nicotine facilitates transdifferentiation of </w:t>
      </w:r>
      <w:r w:rsidR="00747F46" w:rsidRPr="00E154D7">
        <w:rPr>
          <w:rFonts w:ascii="Book Antiqua" w:eastAsia="Book Antiqua" w:hAnsi="Book Antiqua" w:cs="Book Antiqua"/>
          <w:color w:val="000000" w:themeColor="text1"/>
        </w:rPr>
        <w:t>vascular smooth muscle cells</w:t>
      </w:r>
      <w:r w:rsidRPr="00E154D7">
        <w:rPr>
          <w:rFonts w:ascii="Book Antiqua" w:eastAsia="Book Antiqua" w:hAnsi="Book Antiqua" w:cs="Book Antiqua"/>
          <w:color w:val="000000" w:themeColor="text1"/>
        </w:rPr>
        <w:t xml:space="preserve"> by activation of </w:t>
      </w:r>
      <w:r w:rsidR="00775BE7"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major pathways:</w:t>
      </w:r>
      <w:r w:rsidR="004C3112"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NF</w:t>
      </w:r>
      <w:r w:rsidR="0059313D" w:rsidRPr="00E154D7">
        <w:rPr>
          <w:rFonts w:ascii="Book Antiqua" w:eastAsia="Book Antiqua" w:hAnsi="Book Antiqua" w:cs="Book Antiqua"/>
          <w:color w:val="000000" w:themeColor="text1"/>
        </w:rPr>
        <w:t>-</w:t>
      </w:r>
      <w:proofErr w:type="spellStart"/>
      <w:r w:rsidRPr="00E154D7">
        <w:rPr>
          <w:rFonts w:ascii="Book Antiqua" w:eastAsia="Book Antiqua" w:hAnsi="Book Antiqua" w:cs="Book Antiqua"/>
          <w:color w:val="000000" w:themeColor="text1"/>
        </w:rPr>
        <w:t>κB</w:t>
      </w:r>
      <w:proofErr w:type="spellEnd"/>
      <w:r w:rsidR="00775BE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macrophages and monocytes</w:t>
      </w:r>
      <w:r w:rsidR="00775BE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subsequently TNFα, </w:t>
      </w:r>
      <w:r w:rsidR="00354242" w:rsidRPr="00E154D7">
        <w:rPr>
          <w:rFonts w:ascii="Book Antiqua" w:eastAsia="Book Antiqua" w:hAnsi="Book Antiqua" w:cs="Book Antiqua"/>
          <w:color w:val="000000" w:themeColor="text1"/>
        </w:rPr>
        <w:t>interleukin</w:t>
      </w:r>
      <w:r w:rsidR="0001285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6 and VCAM</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1. These all lead to an inflammatory state in the vasculature that </w:t>
      </w:r>
      <w:r w:rsidR="00775BE7" w:rsidRPr="00E154D7">
        <w:rPr>
          <w:rFonts w:ascii="Book Antiqua" w:eastAsia="Book Antiqua" w:hAnsi="Book Antiqua" w:cs="Book Antiqua"/>
          <w:color w:val="000000" w:themeColor="text1"/>
        </w:rPr>
        <w:t xml:space="preserve">can cause </w:t>
      </w:r>
      <w:r w:rsidRPr="00E154D7">
        <w:rPr>
          <w:rFonts w:ascii="Book Antiqua" w:eastAsia="Book Antiqua" w:hAnsi="Book Antiqua" w:cs="Book Antiqua"/>
          <w:color w:val="000000" w:themeColor="text1"/>
        </w:rPr>
        <w:t xml:space="preserve">both acute cardiovascular compromise and chronic degradation of contractile properties of the </w:t>
      </w:r>
      <w:r w:rsidR="00775BE7" w:rsidRPr="00E154D7">
        <w:rPr>
          <w:rFonts w:ascii="Book Antiqua" w:eastAsia="Book Antiqua" w:hAnsi="Book Antiqua" w:cs="Book Antiqua"/>
          <w:color w:val="000000" w:themeColor="text1"/>
        </w:rPr>
        <w:t xml:space="preserve">vascular smooth muscle </w:t>
      </w:r>
      <w:proofErr w:type="gramStart"/>
      <w:r w:rsidR="00775BE7" w:rsidRPr="00E154D7">
        <w:rPr>
          <w:rFonts w:ascii="Book Antiqua" w:eastAsia="Book Antiqua" w:hAnsi="Book Antiqua" w:cs="Book Antiqua"/>
          <w:color w:val="000000" w:themeColor="text1"/>
        </w:rPr>
        <w:t>cells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14</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106855D6" w14:textId="51E94FA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As concerns </w:t>
      </w:r>
      <w:r w:rsidR="00775BE7"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rise regarding the lack of regulation on EC products, it is important to recall that the flavoring additives alone can be toxic to humans. While combustible cigarettes are limited to menthol for flavoring, ECs remain unregulated with a wide range of flavorings available on the market. Fetterman</w:t>
      </w:r>
      <w:r w:rsidR="00775BE7" w:rsidRPr="00E154D7">
        <w:rPr>
          <w:rFonts w:ascii="Book Antiqua" w:eastAsia="Book Antiqua" w:hAnsi="Book Antiqua" w:cs="Book Antiqua"/>
          <w:color w:val="000000" w:themeColor="text1"/>
        </w:rPr>
        <w:t xml:space="preserve"> </w:t>
      </w:r>
      <w:r w:rsidR="00775BE7" w:rsidRPr="00E154D7">
        <w:rPr>
          <w:rFonts w:ascii="Book Antiqua" w:eastAsia="Book Antiqua" w:hAnsi="Book Antiqua" w:cs="Book Antiqua"/>
          <w:i/>
          <w:iCs/>
          <w:color w:val="000000" w:themeColor="text1"/>
        </w:rPr>
        <w:t xml:space="preserve">et </w:t>
      </w:r>
      <w:proofErr w:type="gramStart"/>
      <w:r w:rsidR="00775BE7" w:rsidRPr="00E154D7">
        <w:rPr>
          <w:rFonts w:ascii="Book Antiqua" w:eastAsia="Book Antiqua" w:hAnsi="Book Antiqua" w:cs="Book Antiqua"/>
          <w:i/>
          <w:iCs/>
          <w:color w:val="000000" w:themeColor="text1"/>
        </w:rPr>
        <w:t>al</w:t>
      </w:r>
      <w:r w:rsidR="00775BE7" w:rsidRPr="00E154D7">
        <w:rPr>
          <w:rFonts w:ascii="Book Antiqua" w:eastAsia="Book Antiqua" w:hAnsi="Book Antiqua" w:cs="Book Antiqua"/>
          <w:color w:val="000000" w:themeColor="text1"/>
          <w:vertAlign w:val="superscript"/>
        </w:rPr>
        <w:t>[</w:t>
      </w:r>
      <w:proofErr w:type="gramEnd"/>
      <w:r w:rsidR="00775BE7" w:rsidRPr="00E154D7">
        <w:rPr>
          <w:rFonts w:ascii="Book Antiqua" w:eastAsia="Book Antiqua" w:hAnsi="Book Antiqua" w:cs="Book Antiqua"/>
          <w:color w:val="000000" w:themeColor="text1"/>
          <w:vertAlign w:val="superscript"/>
        </w:rPr>
        <w:t>19]</w:t>
      </w:r>
      <w:r w:rsidRPr="00E154D7">
        <w:rPr>
          <w:rFonts w:ascii="Book Antiqua" w:eastAsia="Book Antiqua" w:hAnsi="Book Antiqua" w:cs="Book Antiqua"/>
          <w:color w:val="000000" w:themeColor="text1"/>
        </w:rPr>
        <w:t xml:space="preserve"> used freshly isolated endothelial cells from nonsmoking, healthy participants and measured nitric oxide production and vasodilation at baseline and after exposure to heated flavorings. The flavoring additives were heated to a temperature of 37 </w:t>
      </w:r>
      <w:r w:rsidR="00775BE7" w:rsidRPr="00E154D7">
        <w:rPr>
          <w:rFonts w:ascii="Book Antiqua" w:eastAsia="Book Antiqua" w:hAnsi="Book Antiqua" w:cs="Book Antiqua"/>
          <w:color w:val="000000" w:themeColor="text1"/>
        </w:rPr>
        <w:sym w:font="Symbol" w:char="F0B0"/>
      </w:r>
      <w:r w:rsidRPr="00E154D7">
        <w:rPr>
          <w:rFonts w:ascii="Book Antiqua" w:eastAsia="Book Antiqua" w:hAnsi="Book Antiqua" w:cs="Book Antiqua"/>
          <w:color w:val="000000" w:themeColor="text1"/>
        </w:rPr>
        <w:t>C using a tank device similar in function to a</w:t>
      </w:r>
      <w:r w:rsidR="005B0284"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 xml:space="preserve"> EC device and subsequently exposed to the endothelial cells for 90 min. The flavorings vanillin, cinnamaldehyde, eugenol, acetylpyridine, and menthol impaired nitric oxide production and increased expression of proinflammatory </w:t>
      </w:r>
      <w:r w:rsidRPr="00E154D7">
        <w:rPr>
          <w:rFonts w:ascii="Book Antiqua" w:eastAsia="Book Antiqua" w:hAnsi="Book Antiqua" w:cs="Book Antiqua"/>
          <w:color w:val="000000" w:themeColor="text1"/>
        </w:rPr>
        <w:lastRenderedPageBreak/>
        <w:t>mediators</w:t>
      </w:r>
      <w:r w:rsidR="00C93510"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w:t>
      </w:r>
      <w:r w:rsidR="00354242" w:rsidRPr="00E154D7">
        <w:rPr>
          <w:rFonts w:ascii="Book Antiqua" w:eastAsia="Book Antiqua" w:hAnsi="Book Antiqua" w:cs="Book Antiqua"/>
          <w:color w:val="000000" w:themeColor="text1"/>
        </w:rPr>
        <w:t>interleukin</w:t>
      </w:r>
      <w:r w:rsidRPr="00E154D7">
        <w:rPr>
          <w:rFonts w:ascii="Book Antiqua" w:eastAsia="Book Antiqua" w:hAnsi="Book Antiqua" w:cs="Book Antiqua"/>
          <w:color w:val="000000" w:themeColor="text1"/>
        </w:rPr>
        <w:t xml:space="preserve">-6, suggesting that these flavors are injurious to the endothelium. </w:t>
      </w:r>
    </w:p>
    <w:p w14:paraId="76088412" w14:textId="5CE73B16"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In a previously referenced </w:t>
      </w:r>
      <w:proofErr w:type="gramStart"/>
      <w:r w:rsidRPr="00E154D7">
        <w:rPr>
          <w:rFonts w:ascii="Book Antiqua" w:eastAsia="Book Antiqua" w:hAnsi="Book Antiqua" w:cs="Book Antiqua"/>
          <w:color w:val="000000" w:themeColor="text1"/>
        </w:rPr>
        <w:t>article</w:t>
      </w:r>
      <w:r w:rsidR="00C93510" w:rsidRPr="00E154D7">
        <w:rPr>
          <w:rFonts w:ascii="Book Antiqua" w:eastAsia="Book Antiqua" w:hAnsi="Book Antiqua" w:cs="Book Antiqua"/>
          <w:color w:val="000000" w:themeColor="text1"/>
          <w:vertAlign w:val="superscript"/>
        </w:rPr>
        <w:t>[</w:t>
      </w:r>
      <w:proofErr w:type="gramEnd"/>
      <w:r w:rsidR="00C93510" w:rsidRPr="00E154D7">
        <w:rPr>
          <w:rFonts w:ascii="Book Antiqua" w:eastAsia="Book Antiqua" w:hAnsi="Book Antiqua" w:cs="Book Antiqua"/>
          <w:color w:val="000000" w:themeColor="text1"/>
          <w:vertAlign w:val="superscript"/>
        </w:rPr>
        <w:t>10]</w:t>
      </w:r>
      <w:r w:rsidRPr="00E154D7">
        <w:rPr>
          <w:rFonts w:ascii="Book Antiqua" w:eastAsia="Book Antiqua" w:hAnsi="Book Antiqua" w:cs="Book Antiqua"/>
          <w:color w:val="000000" w:themeColor="text1"/>
        </w:rPr>
        <w:t>,</w:t>
      </w:r>
      <w:r w:rsidR="00C93510"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mice were exposed to an EC delivery system mimicking real use in a laboratory setting to measure the formation of atherosclerotic lesion formation. </w:t>
      </w:r>
      <w:r w:rsidR="00C93510" w:rsidRPr="00E154D7">
        <w:rPr>
          <w:rFonts w:ascii="Book Antiqua" w:eastAsia="Book Antiqua" w:hAnsi="Book Antiqua" w:cs="Book Antiqua"/>
          <w:color w:val="000000" w:themeColor="text1"/>
        </w:rPr>
        <w:t>They</w:t>
      </w:r>
      <w:r w:rsidRPr="00E154D7">
        <w:rPr>
          <w:rFonts w:ascii="Book Antiqua" w:eastAsia="Book Antiqua" w:hAnsi="Book Antiqua" w:cs="Book Antiqua"/>
          <w:color w:val="000000" w:themeColor="text1"/>
        </w:rPr>
        <w:t xml:space="preserve"> used </w:t>
      </w:r>
      <w:r w:rsidR="003C1FE1" w:rsidRPr="00E154D7">
        <w:rPr>
          <w:rFonts w:ascii="Book Antiqua" w:eastAsia="Book Antiqua" w:hAnsi="Book Antiqua" w:cs="Book Antiqua"/>
          <w:color w:val="000000" w:themeColor="text1"/>
        </w:rPr>
        <w:t>oil r</w:t>
      </w:r>
      <w:r w:rsidRPr="00E154D7">
        <w:rPr>
          <w:rFonts w:ascii="Book Antiqua" w:eastAsia="Book Antiqua" w:hAnsi="Book Antiqua" w:cs="Book Antiqua"/>
          <w:color w:val="000000" w:themeColor="text1"/>
        </w:rPr>
        <w:t xml:space="preserve">ed O staining and contrasted that with a hematoxylin and fast green stain and found that rats exposed to 2.4% nicotine EC vapor had increased lesions at the aortic root as quantified by Image-Pro Plus in comparison to saline treated mice. To be exact, saline treated mice had lesions that measured 53.6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7.5 </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10</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xml:space="preserve"> μm</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a much larger lesion in 2.4% treated mice of 103.9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12.9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10</w:t>
      </w:r>
      <w:r w:rsidRPr="00E154D7">
        <w:rPr>
          <w:rFonts w:ascii="Book Antiqua" w:eastAsia="Book Antiqua" w:hAnsi="Book Antiqua" w:cs="Book Antiqua"/>
          <w:color w:val="000000" w:themeColor="text1"/>
          <w:vertAlign w:val="superscript"/>
        </w:rPr>
        <w:t>5</w:t>
      </w:r>
      <w:r w:rsidR="00FC76C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μm</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with a </w:t>
      </w:r>
      <w:r w:rsidR="003C1FE1"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 xml:space="preserve">value of less than 0.01. More information on the methods of this particular experiment is mentioned above. </w:t>
      </w:r>
    </w:p>
    <w:p w14:paraId="334A9CC7" w14:textId="7CA460C6"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One opposing view regarding cardiovascular effects of ECs comes from Cossio </w:t>
      </w:r>
      <w:r w:rsidR="003C1FE1" w:rsidRPr="00E154D7">
        <w:rPr>
          <w:rFonts w:ascii="Book Antiqua" w:eastAsia="Book Antiqua" w:hAnsi="Book Antiqua" w:cs="Book Antiqua"/>
          <w:i/>
          <w:iCs/>
          <w:color w:val="000000" w:themeColor="text1"/>
        </w:rPr>
        <w:t xml:space="preserve">et </w:t>
      </w:r>
      <w:proofErr w:type="gramStart"/>
      <w:r w:rsidR="003C1FE1" w:rsidRPr="00E154D7">
        <w:rPr>
          <w:rFonts w:ascii="Book Antiqua" w:eastAsia="Book Antiqua" w:hAnsi="Book Antiqua" w:cs="Book Antiqua"/>
          <w:i/>
          <w:iCs/>
          <w:color w:val="000000" w:themeColor="text1"/>
        </w:rPr>
        <w:t>al</w:t>
      </w:r>
      <w:r w:rsidR="003C1FE1"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15</w:t>
      </w:r>
      <w:r w:rsidR="003C1FE1"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In a small study consisting of sixteen young, healthy tobacco product naïve participants</w:t>
      </w:r>
      <w:r w:rsidR="00230253" w:rsidRPr="00E154D7">
        <w:rPr>
          <w:rFonts w:ascii="Book Antiqua" w:eastAsia="Book Antiqua" w:hAnsi="Book Antiqua" w:cs="Book Antiqua"/>
          <w:color w:val="000000" w:themeColor="text1"/>
        </w:rPr>
        <w:t>, they</w:t>
      </w:r>
      <w:r w:rsidRPr="00E154D7">
        <w:rPr>
          <w:rFonts w:ascii="Book Antiqua" w:eastAsia="Book Antiqua" w:hAnsi="Book Antiqua" w:cs="Book Antiqua"/>
          <w:color w:val="000000" w:themeColor="text1"/>
        </w:rPr>
        <w:t xml:space="preserve"> measured acute responses to “vaping trials” using flavored ECs with either 0% or 5.4% nicotine for 6 min. The vaping protocol was a total of 6 min in length consisting of 4 s inhalations every 20 s</w:t>
      </w:r>
      <w:r w:rsidR="0023025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corresponded to 18 puffs in total. Subjects were monitored during their trial to ensure they were puffing at a standardized rate. Measurements were done at baseline, immediately post, 1</w:t>
      </w:r>
      <w:r w:rsidR="003C1FE1" w:rsidRPr="00E154D7">
        <w:rPr>
          <w:rFonts w:ascii="Book Antiqua" w:eastAsia="Book Antiqua" w:hAnsi="Book Antiqua" w:cs="Book Antiqua"/>
          <w:color w:val="000000" w:themeColor="text1"/>
        </w:rPr>
        <w:t xml:space="preserve"> h</w:t>
      </w:r>
      <w:r w:rsidRPr="00E154D7">
        <w:rPr>
          <w:rFonts w:ascii="Book Antiqua" w:eastAsia="Book Antiqua" w:hAnsi="Book Antiqua" w:cs="Book Antiqua"/>
          <w:color w:val="000000" w:themeColor="text1"/>
        </w:rPr>
        <w:t>, and 2 h post</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EC exposure. There were no noteworthy changes in heart rate, systolic and diastolic blood pressure, endothelial function (</w:t>
      </w:r>
      <w:r w:rsidRPr="00E154D7">
        <w:rPr>
          <w:rFonts w:ascii="Book Antiqua" w:eastAsia="Book Antiqua" w:hAnsi="Book Antiqua" w:cs="Book Antiqua"/>
          <w:i/>
          <w:iCs/>
          <w:color w:val="000000" w:themeColor="text1"/>
        </w:rPr>
        <w:t>via</w:t>
      </w:r>
      <w:r w:rsidRPr="00E154D7">
        <w:rPr>
          <w:rFonts w:ascii="Book Antiqua" w:eastAsia="Book Antiqua" w:hAnsi="Book Antiqua" w:cs="Book Antiqua"/>
          <w:color w:val="000000" w:themeColor="text1"/>
        </w:rPr>
        <w:t xml:space="preserve"> flow</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mediated dilation), or arterial stiffness (</w:t>
      </w:r>
      <w:r w:rsidRPr="00E154D7">
        <w:rPr>
          <w:rFonts w:ascii="Book Antiqua" w:eastAsia="Book Antiqua" w:hAnsi="Book Antiqua" w:cs="Book Antiqua"/>
          <w:i/>
          <w:iCs/>
          <w:color w:val="000000" w:themeColor="text1"/>
        </w:rPr>
        <w:t>via</w:t>
      </w:r>
      <w:r w:rsidRPr="00E154D7">
        <w:rPr>
          <w:rFonts w:ascii="Book Antiqua" w:eastAsia="Book Antiqua" w:hAnsi="Book Antiqua" w:cs="Book Antiqua"/>
          <w:color w:val="000000" w:themeColor="text1"/>
        </w:rPr>
        <w:t xml:space="preserve"> cardio</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ankle vascular index) during the trials. The study is limited in that the reported data represent</w:t>
      </w:r>
      <w:r w:rsidR="00230253"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acute changes to only </w:t>
      </w:r>
      <w:r w:rsidR="00230253" w:rsidRPr="00E154D7">
        <w:rPr>
          <w:rFonts w:ascii="Book Antiqua" w:eastAsia="Book Antiqua" w:hAnsi="Book Antiqua" w:cs="Book Antiqua"/>
          <w:color w:val="000000" w:themeColor="text1"/>
        </w:rPr>
        <w:t>one</w:t>
      </w:r>
      <w:r w:rsidRPr="00E154D7">
        <w:rPr>
          <w:rFonts w:ascii="Book Antiqua" w:eastAsia="Book Antiqua" w:hAnsi="Book Antiqua" w:cs="Book Antiqua"/>
          <w:color w:val="000000" w:themeColor="text1"/>
        </w:rPr>
        <w:t xml:space="preserve"> bout of EC use and does not account for multiple bouts per day</w:t>
      </w:r>
      <w:r w:rsidR="0023025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is characteristic of many EC users.</w:t>
      </w:r>
    </w:p>
    <w:p w14:paraId="0D9E84BE" w14:textId="777777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We summarized the major studies about the effects of ECs on arteriosclerosis and endothelial damage in Table 2.</w:t>
      </w:r>
    </w:p>
    <w:p w14:paraId="155729DE" w14:textId="77777777" w:rsidR="00A77B3E" w:rsidRPr="00E154D7" w:rsidRDefault="00A77B3E" w:rsidP="00E154D7">
      <w:pPr>
        <w:snapToGrid w:val="0"/>
        <w:spacing w:line="360" w:lineRule="auto"/>
        <w:jc w:val="both"/>
        <w:rPr>
          <w:rFonts w:ascii="Book Antiqua" w:hAnsi="Book Antiqua"/>
          <w:color w:val="000000" w:themeColor="text1"/>
        </w:rPr>
      </w:pPr>
    </w:p>
    <w:p w14:paraId="021D45B6" w14:textId="76C08CDA" w:rsidR="00A77B3E" w:rsidRPr="00E154D7" w:rsidRDefault="00597F65" w:rsidP="00E154D7">
      <w:pPr>
        <w:snapToGrid w:val="0"/>
        <w:spacing w:line="360" w:lineRule="auto"/>
        <w:jc w:val="both"/>
        <w:rPr>
          <w:rFonts w:ascii="Book Antiqua" w:hAnsi="Book Antiqua"/>
          <w:color w:val="000000" w:themeColor="text1"/>
          <w:u w:val="single"/>
        </w:rPr>
      </w:pPr>
      <w:r w:rsidRPr="00E154D7">
        <w:rPr>
          <w:rFonts w:ascii="Book Antiqua" w:eastAsia="Book Antiqua" w:hAnsi="Book Antiqua" w:cs="Book Antiqua"/>
          <w:b/>
          <w:bCs/>
          <w:color w:val="000000" w:themeColor="text1"/>
          <w:u w:val="single"/>
        </w:rPr>
        <w:t>SMOKING CESSATION</w:t>
      </w:r>
    </w:p>
    <w:p w14:paraId="38080772" w14:textId="5046B7C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The potential use of ECs in the area of smoking cessation therapy must be weighed against potential subsequent chronic use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along with EC specific toxicities that </w:t>
      </w:r>
      <w:r w:rsidRPr="00E154D7">
        <w:rPr>
          <w:rFonts w:ascii="Book Antiqua" w:eastAsia="Book Antiqua" w:hAnsi="Book Antiqua" w:cs="Book Antiqua"/>
          <w:color w:val="000000" w:themeColor="text1"/>
        </w:rPr>
        <w:lastRenderedPageBreak/>
        <w:t>remain to be studied extensively. As of September 24, 2019, 46 state health agencies have reported 805 patients with cases of lung injury associated with use of EC products to the C</w:t>
      </w:r>
      <w:r w:rsidR="0094759E" w:rsidRPr="00E154D7">
        <w:rPr>
          <w:rFonts w:ascii="Book Antiqua" w:eastAsia="Book Antiqua" w:hAnsi="Book Antiqua" w:cs="Book Antiqua"/>
          <w:color w:val="000000" w:themeColor="text1"/>
        </w:rPr>
        <w:t xml:space="preserve">enters for </w:t>
      </w:r>
      <w:r w:rsidRPr="00E154D7">
        <w:rPr>
          <w:rFonts w:ascii="Book Antiqua" w:eastAsia="Book Antiqua" w:hAnsi="Book Antiqua" w:cs="Book Antiqua"/>
          <w:color w:val="000000" w:themeColor="text1"/>
        </w:rPr>
        <w:t>D</w:t>
      </w:r>
      <w:r w:rsidR="0094759E" w:rsidRPr="00E154D7">
        <w:rPr>
          <w:rFonts w:ascii="Book Antiqua" w:eastAsia="Book Antiqua" w:hAnsi="Book Antiqua" w:cs="Book Antiqua"/>
          <w:color w:val="000000" w:themeColor="text1"/>
        </w:rPr>
        <w:t xml:space="preserve">isease </w:t>
      </w:r>
      <w:r w:rsidRPr="00E154D7">
        <w:rPr>
          <w:rFonts w:ascii="Book Antiqua" w:eastAsia="Book Antiqua" w:hAnsi="Book Antiqua" w:cs="Book Antiqua"/>
          <w:color w:val="000000" w:themeColor="text1"/>
        </w:rPr>
        <w:t>C</w:t>
      </w:r>
      <w:r w:rsidR="0094759E" w:rsidRPr="00E154D7">
        <w:rPr>
          <w:rFonts w:ascii="Book Antiqua" w:eastAsia="Book Antiqua" w:hAnsi="Book Antiqua" w:cs="Book Antiqua"/>
          <w:color w:val="000000" w:themeColor="text1"/>
        </w:rPr>
        <w:t>ontrol and Prevention</w:t>
      </w:r>
      <w:r w:rsidRPr="00E154D7">
        <w:rPr>
          <w:rFonts w:ascii="Book Antiqua" w:eastAsia="Book Antiqua" w:hAnsi="Book Antiqua" w:cs="Book Antiqua"/>
          <w:color w:val="000000" w:themeColor="text1"/>
        </w:rPr>
        <w:t xml:space="preserve"> and per the same report from the </w:t>
      </w:r>
      <w:r w:rsidR="0094759E" w:rsidRPr="00E154D7">
        <w:rPr>
          <w:rFonts w:ascii="Book Antiqua" w:eastAsia="Book Antiqua" w:hAnsi="Book Antiqua" w:cs="Book Antiqua"/>
          <w:color w:val="000000" w:themeColor="text1"/>
        </w:rPr>
        <w:t>Centers for Disease Control and Prevention</w:t>
      </w:r>
      <w:r w:rsidRPr="00E154D7">
        <w:rPr>
          <w:rFonts w:ascii="Book Antiqua" w:eastAsia="Book Antiqua" w:hAnsi="Book Antiqua" w:cs="Book Antiqua"/>
          <w:color w:val="000000" w:themeColor="text1"/>
        </w:rPr>
        <w:t xml:space="preserve">, 12 EC-related deaths have been confirmed in 10 </w:t>
      </w:r>
      <w:proofErr w:type="gramStart"/>
      <w:r w:rsidRPr="00E154D7">
        <w:rPr>
          <w:rFonts w:ascii="Book Antiqua" w:eastAsia="Book Antiqua" w:hAnsi="Book Antiqua" w:cs="Book Antiqua"/>
          <w:color w:val="000000" w:themeColor="text1"/>
        </w:rPr>
        <w:t>states</w:t>
      </w:r>
      <w:r w:rsidR="00803448">
        <w:rPr>
          <w:rFonts w:ascii="Book Antiqua" w:eastAsia="Book Antiqua" w:hAnsi="Book Antiqua" w:cs="Book Antiqua"/>
          <w:color w:val="000000" w:themeColor="text1"/>
          <w:vertAlign w:val="superscript"/>
        </w:rPr>
        <w:t>[</w:t>
      </w:r>
      <w:proofErr w:type="gramEnd"/>
      <w:r w:rsidR="00803448">
        <w:rPr>
          <w:rFonts w:ascii="Book Antiqua" w:eastAsia="Book Antiqua" w:hAnsi="Book Antiqua" w:cs="Book Antiqua"/>
          <w:color w:val="000000" w:themeColor="text1"/>
          <w:vertAlign w:val="superscript"/>
        </w:rPr>
        <w:t>24]</w:t>
      </w:r>
      <w:r w:rsidRPr="00E154D7">
        <w:rPr>
          <w:rFonts w:ascii="Book Antiqua" w:eastAsia="Book Antiqua" w:hAnsi="Book Antiqua" w:cs="Book Antiqua"/>
          <w:color w:val="000000" w:themeColor="text1"/>
        </w:rPr>
        <w:t>. The efficacy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cessation of smoking </w:t>
      </w:r>
      <w:r w:rsidR="0094759E" w:rsidRPr="00E154D7">
        <w:rPr>
          <w:rFonts w:ascii="Book Antiqua" w:eastAsia="Book Antiqua" w:hAnsi="Book Antiqua" w:cs="Book Antiqua"/>
          <w:color w:val="000000" w:themeColor="text1"/>
        </w:rPr>
        <w:t>TC</w:t>
      </w:r>
      <w:r w:rsidRPr="00E154D7">
        <w:rPr>
          <w:rFonts w:ascii="Book Antiqua" w:eastAsia="Book Antiqua" w:hAnsi="Book Antiqua" w:cs="Book Antiqua"/>
          <w:color w:val="000000" w:themeColor="text1"/>
        </w:rPr>
        <w:t>s continues to be a debated topic with mixed results. Safety profile and superiority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relation to</w:t>
      </w:r>
      <w:r w:rsidR="003C1FE1" w:rsidRPr="00E154D7">
        <w:rPr>
          <w:rFonts w:ascii="Book Antiqua" w:eastAsia="Book Antiqua" w:hAnsi="Book Antiqua" w:cs="Book Antiqua"/>
          <w:color w:val="000000" w:themeColor="text1"/>
        </w:rPr>
        <w:t xml:space="preserve"> nicotine replacement product</w:t>
      </w:r>
      <w:r w:rsidRPr="00E154D7">
        <w:rPr>
          <w:rFonts w:ascii="Book Antiqua" w:eastAsia="Book Antiqua" w:hAnsi="Book Antiqua" w:cs="Book Antiqua"/>
          <w:color w:val="000000" w:themeColor="text1"/>
        </w:rPr>
        <w:t>s (NRTs) in smoking cessation are two areas of interest on the issue. A recent study published in the New England Journal of Medicine in February gives some insight into this topic.</w:t>
      </w:r>
    </w:p>
    <w:p w14:paraId="0BD1CDD1" w14:textId="15607A7A"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Hajek </w:t>
      </w:r>
      <w:r w:rsidR="007F6DDD" w:rsidRPr="00E154D7">
        <w:rPr>
          <w:rFonts w:ascii="Book Antiqua" w:eastAsia="Book Antiqua" w:hAnsi="Book Antiqua" w:cs="Book Antiqua"/>
          <w:i/>
          <w:color w:val="000000" w:themeColor="text1"/>
        </w:rPr>
        <w:t xml:space="preserve">et </w:t>
      </w:r>
      <w:proofErr w:type="gramStart"/>
      <w:r w:rsidR="007F6DDD" w:rsidRPr="00E154D7">
        <w:rPr>
          <w:rFonts w:ascii="Book Antiqua" w:eastAsia="Book Antiqua" w:hAnsi="Book Antiqua" w:cs="Book Antiqua"/>
          <w:i/>
          <w:color w:val="000000" w:themeColor="text1"/>
        </w:rPr>
        <w:t>al</w:t>
      </w:r>
      <w:r w:rsidR="007F6DDD" w:rsidRPr="00E154D7">
        <w:rPr>
          <w:rFonts w:ascii="Book Antiqua" w:eastAsia="Book Antiqua" w:hAnsi="Book Antiqua" w:cs="Book Antiqua"/>
          <w:color w:val="000000" w:themeColor="text1"/>
          <w:vertAlign w:val="superscript"/>
        </w:rPr>
        <w:t>[</w:t>
      </w:r>
      <w:proofErr w:type="gramEnd"/>
      <w:r w:rsidR="007F6DDD" w:rsidRPr="00E154D7">
        <w:rPr>
          <w:rFonts w:ascii="Book Antiqua" w:eastAsia="Book Antiqua" w:hAnsi="Book Antiqua" w:cs="Book Antiqua"/>
          <w:color w:val="000000" w:themeColor="text1"/>
          <w:vertAlign w:val="superscript"/>
        </w:rPr>
        <w:t>16]</w:t>
      </w:r>
      <w:r w:rsidR="007F6DD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designed a two-group randomized, controlled trial with 886 participants to evaluate ECs as a means of smoking cessation relative to traditional NRTs. Smokers were divided into </w:t>
      </w:r>
      <w:r w:rsidR="00BC6CEA" w:rsidRPr="00E154D7">
        <w:rPr>
          <w:rFonts w:ascii="Book Antiqua" w:eastAsia="Book Antiqua" w:hAnsi="Book Antiqua" w:cs="Book Antiqua"/>
          <w:color w:val="000000" w:themeColor="text1"/>
        </w:rPr>
        <w:t>two</w:t>
      </w:r>
      <w:r w:rsidRPr="00E154D7">
        <w:rPr>
          <w:rFonts w:ascii="Book Antiqua" w:eastAsia="Book Antiqua" w:hAnsi="Book Antiqua" w:cs="Book Antiqua"/>
          <w:color w:val="000000" w:themeColor="text1"/>
        </w:rPr>
        <w:t xml:space="preserve"> treatment groups: EC users and NRTs. Subjects were treated for 3 mo with their respective cessation method and followed up in 1 year with a biochemical test (expired carbon-monoxide levels)</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these values were compared to their baseline carbon-monoxide levels prior to initiation of treatment. EC users were given “starter packs” consisting of second generation refillable ECs with 18</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mg per milliliter of nicotine though participants were free to purchase their own preferred brand and flavoring during the duration of the study. The NRT group was given their preferred choice of</w:t>
      </w:r>
      <w:r w:rsidR="00E75076"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patch, gum, lozenge, nasal spray, inhalator, mouth spray, mouth strip, and </w:t>
      </w:r>
      <w:proofErr w:type="spellStart"/>
      <w:r w:rsidRPr="00E154D7">
        <w:rPr>
          <w:rFonts w:ascii="Book Antiqua" w:eastAsia="Book Antiqua" w:hAnsi="Book Antiqua" w:cs="Book Antiqua"/>
          <w:color w:val="000000" w:themeColor="text1"/>
        </w:rPr>
        <w:t>microtab</w:t>
      </w:r>
      <w:proofErr w:type="spellEnd"/>
      <w:r w:rsidR="00BC6CEA"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with the option of interchanging one for another. Both groups received weekly behavioral support for at least 4 wk from local clinicians. The abstinence rate at the 1</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year mark was 18% </w:t>
      </w:r>
      <w:r w:rsidR="00BC6CEA" w:rsidRPr="00E154D7">
        <w:rPr>
          <w:rFonts w:ascii="Book Antiqua" w:eastAsia="Book Antiqua" w:hAnsi="Book Antiqua" w:cs="Book Antiqua"/>
          <w:color w:val="000000" w:themeColor="text1"/>
        </w:rPr>
        <w:t xml:space="preserve">in the </w:t>
      </w:r>
      <w:r w:rsidRPr="00E154D7">
        <w:rPr>
          <w:rFonts w:ascii="Book Antiqua" w:eastAsia="Book Antiqua" w:hAnsi="Book Antiqua" w:cs="Book Antiqua"/>
          <w:color w:val="000000" w:themeColor="text1"/>
        </w:rPr>
        <w:t xml:space="preserve">EC group and 9.9% </w:t>
      </w:r>
      <w:r w:rsidR="00BC6CEA" w:rsidRPr="00E154D7">
        <w:rPr>
          <w:rFonts w:ascii="Book Antiqua" w:eastAsia="Book Antiqua" w:hAnsi="Book Antiqua" w:cs="Book Antiqua"/>
          <w:color w:val="000000" w:themeColor="text1"/>
        </w:rPr>
        <w:t>in</w:t>
      </w:r>
      <w:r w:rsidRPr="00E154D7">
        <w:rPr>
          <w:rFonts w:ascii="Book Antiqua" w:eastAsia="Book Antiqua" w:hAnsi="Book Antiqua" w:cs="Book Antiqua"/>
          <w:color w:val="000000" w:themeColor="text1"/>
        </w:rPr>
        <w:t xml:space="preserve"> the NRT group </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relative risk, 1.83; 95% confidence interval</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1.30 to 2.58; </w:t>
      </w:r>
      <w:r w:rsidRPr="00E154D7">
        <w:rPr>
          <w:rFonts w:ascii="Book Antiqua" w:eastAsia="Book Antiqua" w:hAnsi="Book Antiqua" w:cs="Book Antiqua"/>
          <w:i/>
          <w:iCs/>
          <w:color w:val="000000" w:themeColor="text1"/>
        </w:rPr>
        <w:t>P</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&lt;</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0.001</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However, it is important to note that of those that were able to abstain from smoking at the year mark, EC users were more likely to be continually using their EC at the 52 wk mark than NRTs (80%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9%, respectively)</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16</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The superiority of EC</w:t>
      </w:r>
      <w:r w:rsidR="00BC6CE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to NRTs in smoking cessation is in contrast to the Cochrane study in 2016</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had inconclusive results of potency of ECs to NRTs in smoking </w:t>
      </w:r>
      <w:proofErr w:type="gramStart"/>
      <w:r w:rsidRPr="00E154D7">
        <w:rPr>
          <w:rFonts w:ascii="Book Antiqua" w:eastAsia="Book Antiqua" w:hAnsi="Book Antiqua" w:cs="Book Antiqua"/>
          <w:color w:val="000000" w:themeColor="text1"/>
        </w:rPr>
        <w:t>cessation</w:t>
      </w:r>
      <w:r w:rsidRPr="00E154D7">
        <w:rPr>
          <w:rFonts w:ascii="Book Antiqua" w:eastAsia="Book Antiqua" w:hAnsi="Book Antiqua" w:cs="Book Antiqua"/>
          <w:color w:val="000000" w:themeColor="text1"/>
          <w:vertAlign w:val="superscript"/>
        </w:rPr>
        <w:t>[</w:t>
      </w:r>
      <w:proofErr w:type="gramEnd"/>
      <w:r w:rsidRPr="00E154D7">
        <w:rPr>
          <w:rFonts w:ascii="Book Antiqua" w:eastAsia="Book Antiqua" w:hAnsi="Book Antiqua" w:cs="Book Antiqua"/>
          <w:color w:val="000000" w:themeColor="text1"/>
          <w:vertAlign w:val="superscript"/>
        </w:rPr>
        <w:t>6]</w:t>
      </w:r>
      <w:r w:rsidRPr="00E154D7">
        <w:rPr>
          <w:rFonts w:ascii="Book Antiqua" w:eastAsia="Book Antiqua" w:hAnsi="Book Antiqua" w:cs="Book Antiqua"/>
          <w:color w:val="000000" w:themeColor="text1"/>
        </w:rPr>
        <w:t>.</w:t>
      </w:r>
    </w:p>
    <w:p w14:paraId="2235C3BB" w14:textId="71922A8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A recent review published in August 2019 by Worku </w:t>
      </w:r>
      <w:r w:rsidR="00773CAF" w:rsidRPr="00E154D7">
        <w:rPr>
          <w:rFonts w:ascii="Book Antiqua" w:eastAsia="Book Antiqua" w:hAnsi="Book Antiqua" w:cs="Book Antiqua"/>
          <w:i/>
          <w:iCs/>
          <w:color w:val="000000" w:themeColor="text1"/>
        </w:rPr>
        <w:t xml:space="preserve">et </w:t>
      </w:r>
      <w:proofErr w:type="gramStart"/>
      <w:r w:rsidR="00773CAF" w:rsidRPr="00E154D7">
        <w:rPr>
          <w:rFonts w:ascii="Book Antiqua" w:eastAsia="Book Antiqua" w:hAnsi="Book Antiqua" w:cs="Book Antiqua"/>
          <w:i/>
          <w:iCs/>
          <w:color w:val="000000" w:themeColor="text1"/>
        </w:rPr>
        <w:t>al</w:t>
      </w:r>
      <w:r w:rsidR="00773CAF"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17</w:t>
      </w:r>
      <w:r w:rsidR="00773CAF" w:rsidRPr="00E154D7">
        <w:rPr>
          <w:rFonts w:ascii="Book Antiqua" w:eastAsia="Book Antiqua" w:hAnsi="Book Antiqua" w:cs="Book Antiqua"/>
          <w:color w:val="000000" w:themeColor="text1"/>
          <w:vertAlign w:val="superscript"/>
        </w:rPr>
        <w:t>]</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concluded that the few studies showing success in </w:t>
      </w:r>
      <w:r w:rsidR="00BC6CEA" w:rsidRPr="00E154D7">
        <w:rPr>
          <w:rFonts w:ascii="Book Antiqua" w:eastAsia="Book Antiqua" w:hAnsi="Book Antiqua" w:cs="Book Antiqua"/>
          <w:color w:val="000000" w:themeColor="text1"/>
        </w:rPr>
        <w:t xml:space="preserve">the role of </w:t>
      </w:r>
      <w:r w:rsidRPr="00E154D7">
        <w:rPr>
          <w:rFonts w:ascii="Book Antiqua" w:eastAsia="Book Antiqua" w:hAnsi="Book Antiqua" w:cs="Book Antiqua"/>
          <w:color w:val="000000" w:themeColor="text1"/>
        </w:rPr>
        <w:t xml:space="preserve">ECs in smoking cessation </w:t>
      </w:r>
      <w:r w:rsidR="00BC6CEA" w:rsidRPr="00E154D7">
        <w:rPr>
          <w:rFonts w:ascii="Book Antiqua" w:eastAsia="Book Antiqua" w:hAnsi="Book Antiqua" w:cs="Book Antiqua"/>
          <w:color w:val="000000" w:themeColor="text1"/>
        </w:rPr>
        <w:t>we</w:t>
      </w:r>
      <w:r w:rsidRPr="00E154D7">
        <w:rPr>
          <w:rFonts w:ascii="Book Antiqua" w:eastAsia="Book Antiqua" w:hAnsi="Book Antiqua" w:cs="Book Antiqua"/>
          <w:color w:val="000000" w:themeColor="text1"/>
        </w:rPr>
        <w:t xml:space="preserve">re offset by the fact that the most common EC user </w:t>
      </w:r>
      <w:r w:rsidR="00FF4C4C" w:rsidRPr="00E154D7">
        <w:rPr>
          <w:rFonts w:ascii="Book Antiqua" w:eastAsia="Book Antiqua" w:hAnsi="Book Antiqua" w:cs="Book Antiqua"/>
          <w:color w:val="000000" w:themeColor="text1"/>
        </w:rPr>
        <w:t>wa</w:t>
      </w:r>
      <w:r w:rsidRPr="00E154D7">
        <w:rPr>
          <w:rFonts w:ascii="Book Antiqua" w:eastAsia="Book Antiqua" w:hAnsi="Book Antiqua" w:cs="Book Antiqua"/>
          <w:color w:val="000000" w:themeColor="text1"/>
        </w:rPr>
        <w:t>s a dual user of both ECs and traditional combustible cigarettes and the increased susceptibility of users, particularly youth, to future use of cigarettes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18</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Youth are particular targets of the </w:t>
      </w:r>
      <w:r w:rsidR="00D73CAC"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campaigns as the appeal for traditional cigarettes has lessened in recent years</w:t>
      </w:r>
      <w:r w:rsidR="00FF4C4C"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FF4C4C"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herefore</w:t>
      </w:r>
      <w:r w:rsidR="00FF4C4C"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companies have aimed to revive the smoking industry by marketing the devices as trendy and modern. A </w:t>
      </w:r>
      <w:r w:rsidR="00250707" w:rsidRPr="00E154D7">
        <w:rPr>
          <w:rFonts w:ascii="Book Antiqua" w:eastAsia="Book Antiqua" w:hAnsi="Book Antiqua" w:cs="Book Antiqua"/>
          <w:color w:val="000000" w:themeColor="text1"/>
        </w:rPr>
        <w:t>University of California, Los Angeles</w:t>
      </w:r>
      <w:r w:rsidRPr="00E154D7">
        <w:rPr>
          <w:rFonts w:ascii="Book Antiqua" w:eastAsia="Book Antiqua" w:hAnsi="Book Antiqua" w:cs="Book Antiqua"/>
          <w:color w:val="000000" w:themeColor="text1"/>
        </w:rPr>
        <w:t xml:space="preserve"> review found </w:t>
      </w:r>
      <w:r w:rsidR="00FF4C4C"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studies indicating that high school students who were EC users had increased interest relative to never-before-smokers to initiate use of cigarettes supporting the notion that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are a gateway to cigarettes and other combustible tobacco products such as hookah</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20</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03A297E8" w14:textId="77777777" w:rsidR="00A77B3E" w:rsidRPr="00E154D7" w:rsidRDefault="00A77B3E" w:rsidP="00E154D7">
      <w:pPr>
        <w:snapToGrid w:val="0"/>
        <w:spacing w:line="360" w:lineRule="auto"/>
        <w:jc w:val="both"/>
        <w:rPr>
          <w:rFonts w:ascii="Book Antiqua" w:hAnsi="Book Antiqua"/>
          <w:color w:val="000000" w:themeColor="text1"/>
        </w:rPr>
      </w:pPr>
    </w:p>
    <w:p w14:paraId="0FAA50E3" w14:textId="6899876E" w:rsidR="00A77B3E" w:rsidRPr="00E154D7" w:rsidRDefault="00597F65"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HEMODYNAMICS AND PREGNANCY</w:t>
      </w:r>
    </w:p>
    <w:p w14:paraId="60633632" w14:textId="29E27B6E" w:rsidR="007837A5" w:rsidRPr="00E154D7" w:rsidRDefault="00AD5CA7" w:rsidP="00E154D7">
      <w:pPr>
        <w:snapToGrid w:val="0"/>
        <w:spacing w:line="360" w:lineRule="auto"/>
        <w:jc w:val="both"/>
        <w:rPr>
          <w:rFonts w:ascii="Book Antiqua" w:eastAsia="Book Antiqua" w:hAnsi="Book Antiqua" w:cs="Book Antiqua"/>
          <w:color w:val="000000" w:themeColor="text1"/>
        </w:rPr>
      </w:pPr>
      <w:r w:rsidRPr="00E154D7">
        <w:rPr>
          <w:rFonts w:ascii="Book Antiqua" w:eastAsia="Book Antiqua" w:hAnsi="Book Antiqua" w:cs="Book Antiqua"/>
          <w:color w:val="000000" w:themeColor="text1"/>
        </w:rPr>
        <w:t xml:space="preserve">Youth are not the only </w:t>
      </w:r>
      <w:proofErr w:type="gramStart"/>
      <w:r w:rsidRPr="00E154D7">
        <w:rPr>
          <w:rFonts w:ascii="Book Antiqua" w:eastAsia="Book Antiqua" w:hAnsi="Book Antiqua" w:cs="Book Antiqua"/>
          <w:color w:val="000000" w:themeColor="text1"/>
        </w:rPr>
        <w:t>subgroup that are</w:t>
      </w:r>
      <w:proofErr w:type="gramEnd"/>
      <w:r w:rsidRPr="00E154D7">
        <w:rPr>
          <w:rFonts w:ascii="Book Antiqua" w:eastAsia="Book Antiqua" w:hAnsi="Book Antiqua" w:cs="Book Antiqua"/>
          <w:color w:val="000000" w:themeColor="text1"/>
        </w:rPr>
        <w:t xml:space="preserve"> especially at risk of potential harms</w:t>
      </w:r>
      <w:r w:rsidR="009E493B" w:rsidRPr="00E154D7">
        <w:rPr>
          <w:rFonts w:ascii="Book Antiqua" w:eastAsia="Book Antiqua" w:hAnsi="Book Antiqua" w:cs="Book Antiqua"/>
          <w:color w:val="000000" w:themeColor="text1"/>
        </w:rPr>
        <w:t>.</w:t>
      </w:r>
      <w:r w:rsidR="00773CAF" w:rsidRPr="00E154D7">
        <w:rPr>
          <w:rFonts w:ascii="Book Antiqua" w:eastAsia="Book Antiqua" w:hAnsi="Book Antiqua" w:cs="Book Antiqua"/>
          <w:color w:val="000000" w:themeColor="text1"/>
        </w:rPr>
        <w:t xml:space="preserve"> </w:t>
      </w:r>
      <w:r w:rsidR="009E493B" w:rsidRPr="00E154D7">
        <w:rPr>
          <w:rFonts w:ascii="Book Antiqua" w:eastAsia="Book Antiqua" w:hAnsi="Book Antiqua" w:cs="Book Antiqua"/>
          <w:color w:val="000000" w:themeColor="text1"/>
        </w:rPr>
        <w:t>P</w:t>
      </w:r>
      <w:r w:rsidRPr="00E154D7">
        <w:rPr>
          <w:rFonts w:ascii="Book Antiqua" w:eastAsia="Book Antiqua" w:hAnsi="Book Antiqua" w:cs="Book Antiqua"/>
          <w:color w:val="000000" w:themeColor="text1"/>
        </w:rPr>
        <w:t>regnant females are also a population of concern. A survey study published in 2015 surveyed 184 persons</w:t>
      </w:r>
      <w:r w:rsidR="009E493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68 of whom were 18-20</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old, 55 were 21-30</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old, and 61 were 31</w:t>
      </w:r>
      <w:r w:rsidR="00E154D7">
        <w:rPr>
          <w:rFonts w:ascii="Book Antiqua" w:eastAsia="Book Antiqua" w:hAnsi="Book Antiqua" w:cs="Book Antiqua"/>
          <w:color w:val="000000" w:themeColor="text1"/>
        </w:rPr>
        <w:t>-plus-</w:t>
      </w:r>
      <w:r w:rsidR="00773CAF"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00773CAF" w:rsidRPr="00E154D7">
        <w:rPr>
          <w:rFonts w:ascii="Book Antiqua" w:eastAsia="Book Antiqua" w:hAnsi="Book Antiqua" w:cs="Book Antiqua"/>
          <w:color w:val="000000" w:themeColor="text1"/>
        </w:rPr>
        <w:t>old</w:t>
      </w:r>
      <w:r w:rsidRPr="00E154D7">
        <w:rPr>
          <w:rFonts w:ascii="Book Antiqua" w:eastAsia="Book Antiqua" w:hAnsi="Book Antiqua" w:cs="Book Antiqua"/>
          <w:color w:val="000000" w:themeColor="text1"/>
        </w:rPr>
        <w:t xml:space="preserve">. The study found that all ages perceive ECs as significantly less pernicious than combustible cigarettes including relating to lung cancer, harm during pregnancy, and addictive </w:t>
      </w:r>
      <w:proofErr w:type="gramStart"/>
      <w:r w:rsidRPr="00E154D7">
        <w:rPr>
          <w:rFonts w:ascii="Book Antiqua" w:eastAsia="Book Antiqua" w:hAnsi="Book Antiqua" w:cs="Book Antiqua"/>
          <w:color w:val="000000" w:themeColor="text1"/>
        </w:rPr>
        <w:t>properties</w:t>
      </w:r>
      <w:r w:rsidR="00773CAF"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21</w:t>
      </w:r>
      <w:r w:rsidR="00773CAF"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Multiple studies suggest that the negative fetal effects of tobacco are specifically linked to nicotine</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 alarming finding in the context of increased usage of EC</w:t>
      </w:r>
      <w:r w:rsidR="009E493B"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during pregnancy due to false safety </w:t>
      </w:r>
      <w:proofErr w:type="gramStart"/>
      <w:r w:rsidRPr="00E154D7">
        <w:rPr>
          <w:rFonts w:ascii="Book Antiqua" w:eastAsia="Book Antiqua" w:hAnsi="Book Antiqua" w:cs="Book Antiqua"/>
          <w:color w:val="000000" w:themeColor="text1"/>
        </w:rPr>
        <w:t>claims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21</w:t>
      </w:r>
      <w:r w:rsidR="00773CAF"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23</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13EDD162" w14:textId="05255DE2" w:rsidR="00A77B3E" w:rsidRPr="00E154D7" w:rsidRDefault="00AD5CA7" w:rsidP="004C42C6">
      <w:pPr>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Texas based study in May 2019 used lab rats to study how EC aerosol exposure during fetal development jeopardized vascular hemodynamic function and attributed to growth </w:t>
      </w:r>
      <w:proofErr w:type="gramStart"/>
      <w:r w:rsidRPr="00E154D7">
        <w:rPr>
          <w:rFonts w:ascii="Book Antiqua" w:eastAsia="Book Antiqua" w:hAnsi="Book Antiqua" w:cs="Book Antiqua"/>
          <w:color w:val="000000" w:themeColor="text1"/>
        </w:rPr>
        <w:t>defects</w:t>
      </w:r>
      <w:r w:rsidRPr="00E154D7">
        <w:rPr>
          <w:rFonts w:ascii="Book Antiqua" w:eastAsia="Book Antiqua" w:hAnsi="Book Antiqua" w:cs="Book Antiqua"/>
          <w:color w:val="000000" w:themeColor="text1"/>
          <w:vertAlign w:val="superscript"/>
        </w:rPr>
        <w:t>[</w:t>
      </w:r>
      <w:proofErr w:type="gramEnd"/>
      <w:r w:rsidR="00BD56D1" w:rsidRPr="00E154D7">
        <w:rPr>
          <w:rFonts w:ascii="Book Antiqua" w:eastAsia="Book Antiqua" w:hAnsi="Book Antiqua" w:cs="Book Antiqua"/>
          <w:color w:val="000000" w:themeColor="text1"/>
          <w:vertAlign w:val="superscript"/>
        </w:rPr>
        <w:t>2</w:t>
      </w:r>
      <w:r w:rsidR="00E073C9">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The study used pregnant Sprague-Dawley rats and divided them into </w:t>
      </w:r>
      <w:r w:rsidR="009E493B"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groups: controls, juice-fed, and juice plus nicotine fed and used a custom engineered vaping system to simulate the EC paradigm. Researchers compounded an inhouse </w:t>
      </w:r>
      <w:r w:rsidR="007837A5"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-liquid with various nicotine concentrations to use in the study with an 80:20 propylene glycol to glycerol ratio</w:t>
      </w:r>
      <w:proofErr w:type="gramStart"/>
      <w:r w:rsidR="007837A5" w:rsidRPr="00E154D7">
        <w:rPr>
          <w:rFonts w:ascii="Book Antiqua" w:eastAsia="Book Antiqua" w:hAnsi="Book Antiqua" w:cs="Book Antiqua"/>
          <w:color w:val="000000" w:themeColor="text1"/>
        </w:rPr>
        <w:t>,,</w:t>
      </w:r>
      <w:proofErr w:type="gramEnd"/>
      <w:r w:rsidRPr="00E154D7">
        <w:rPr>
          <w:rFonts w:ascii="Book Antiqua" w:eastAsia="Book Antiqua" w:hAnsi="Book Antiqua" w:cs="Book Antiqua"/>
          <w:color w:val="000000" w:themeColor="text1"/>
        </w:rPr>
        <w:t xml:space="preserve"> which is similar to that found in popular </w:t>
      </w:r>
      <w:r w:rsidR="007837A5"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-liquid brands. The rats undertook vaping treatment for </w:t>
      </w:r>
      <w:r w:rsidR="00E154D7">
        <w:rPr>
          <w:rFonts w:ascii="Book Antiqua" w:eastAsia="Book Antiqua" w:hAnsi="Book Antiqua" w:cs="Book Antiqua"/>
          <w:color w:val="000000" w:themeColor="text1"/>
        </w:rPr>
        <w:t>2 h</w:t>
      </w:r>
      <w:r w:rsidRPr="00E154D7">
        <w:rPr>
          <w:rFonts w:ascii="Book Antiqua" w:eastAsia="Book Antiqua" w:hAnsi="Book Antiqua" w:cs="Book Antiqua"/>
          <w:color w:val="000000" w:themeColor="text1"/>
        </w:rPr>
        <w:t xml:space="preserve"> a day, </w:t>
      </w:r>
      <w:r w:rsidR="00E154D7">
        <w:rPr>
          <w:rFonts w:ascii="Book Antiqua" w:eastAsia="Book Antiqua" w:hAnsi="Book Antiqua" w:cs="Book Antiqua"/>
          <w:color w:val="000000" w:themeColor="text1"/>
        </w:rPr>
        <w:t>5 d</w:t>
      </w:r>
      <w:r w:rsidR="00E154D7"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days </w:t>
      </w:r>
      <w:r w:rsidR="00E154D7">
        <w:rPr>
          <w:rFonts w:ascii="Book Antiqua" w:eastAsia="Book Antiqua" w:hAnsi="Book Antiqua" w:cs="Book Antiqua"/>
          <w:color w:val="000000" w:themeColor="text1"/>
        </w:rPr>
        <w:t>per</w:t>
      </w:r>
      <w:r w:rsidRPr="00E154D7">
        <w:rPr>
          <w:rFonts w:ascii="Book Antiqua" w:eastAsia="Book Antiqua" w:hAnsi="Book Antiqua" w:cs="Book Antiqua"/>
          <w:color w:val="000000" w:themeColor="text1"/>
        </w:rPr>
        <w:t xml:space="preserve"> week from </w:t>
      </w:r>
      <w:r w:rsidRPr="00E154D7">
        <w:rPr>
          <w:rFonts w:ascii="Book Antiqua" w:eastAsia="Book Antiqua" w:hAnsi="Book Antiqua" w:cs="Book Antiqua"/>
          <w:color w:val="000000" w:themeColor="text1"/>
        </w:rPr>
        <w:lastRenderedPageBreak/>
        <w:t>gestation day (GD</w:t>
      </w:r>
      <w:proofErr w:type="gramStart"/>
      <w:r w:rsidRPr="00E154D7">
        <w:rPr>
          <w:rFonts w:ascii="Book Antiqua" w:eastAsia="Book Antiqua" w:hAnsi="Book Antiqua" w:cs="Book Antiqua"/>
          <w:color w:val="000000" w:themeColor="text1"/>
        </w:rPr>
        <w:t>)5</w:t>
      </w:r>
      <w:proofErr w:type="gramEnd"/>
      <w:r w:rsidRPr="00E154D7">
        <w:rPr>
          <w:rFonts w:ascii="Book Antiqua" w:eastAsia="Book Antiqua" w:hAnsi="Book Antiqua" w:cs="Book Antiqua"/>
          <w:color w:val="000000" w:themeColor="text1"/>
        </w:rPr>
        <w:t xml:space="preserve"> until GD 21 and gave birth on GD 2</w:t>
      </w:r>
      <w:r w:rsidR="00E073C9">
        <w:rPr>
          <w:rFonts w:ascii="Book Antiqua" w:eastAsia="Book Antiqua" w:hAnsi="Book Antiqua" w:cs="Book Antiqua"/>
          <w:color w:val="000000" w:themeColor="text1"/>
        </w:rPr>
        <w:t>2</w:t>
      </w:r>
      <w:r w:rsidRPr="00E154D7">
        <w:rPr>
          <w:rFonts w:ascii="Book Antiqua" w:eastAsia="Book Antiqua" w:hAnsi="Book Antiqua" w:cs="Book Antiqua"/>
          <w:color w:val="000000" w:themeColor="text1"/>
        </w:rPr>
        <w:t xml:space="preserve">. It is important to note that the researchers exposed the nicotine rat group to 10% nicotine throughout the duration of the study. The study utilized mass spectrometry to identify and quantify blood nicotine levels. Results were significant as they found the juice plus nicotine group had a decreased fetal weight of 46.56% and a decrease of 23.83% in crown-rump length compared to controls. Again, fetal hemodynamics were compromised as both uterine and umbilical artery blood flow between the control group and nicotine group were significantly decreased (uterine artery 49.50%, </w:t>
      </w:r>
      <w:r w:rsidRPr="00E154D7">
        <w:rPr>
          <w:rFonts w:ascii="Book Antiqua" w:eastAsia="Book Antiqua" w:hAnsi="Book Antiqua" w:cs="Book Antiqua"/>
          <w:i/>
          <w:iCs/>
          <w:color w:val="000000" w:themeColor="text1"/>
        </w:rPr>
        <w:t>P</w:t>
      </w:r>
      <w:r w:rsidR="002340B6"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0.05</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umbilical artery 65.33%</w:t>
      </w:r>
      <w:r w:rsidR="00773CA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773CAF"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 xml:space="preserve">= 0.01). These values were measured using a Doppler ultrasound and measured peak-to-peak times for </w:t>
      </w:r>
      <w:r w:rsidR="007837A5"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waveforms to pass. Although this study brings interesting insight into gestational hemodynamic compromise in rats</w:t>
      </w:r>
      <w:r w:rsidR="007837A5"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are unable to draw any definitive implications regarding human gestation for obvious ethical concerns. Given the data presented in this study</w:t>
      </w:r>
      <w:r w:rsidR="007837A5"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strongly admonish the use of EC during any stage of human gestation. </w:t>
      </w:r>
    </w:p>
    <w:p w14:paraId="258669EE" w14:textId="77777777" w:rsidR="00A77B3E" w:rsidRPr="00E154D7" w:rsidRDefault="00A77B3E" w:rsidP="00E154D7">
      <w:pPr>
        <w:snapToGrid w:val="0"/>
        <w:spacing w:line="360" w:lineRule="auto"/>
        <w:jc w:val="both"/>
        <w:rPr>
          <w:rFonts w:ascii="Book Antiqua" w:hAnsi="Book Antiqua"/>
          <w:color w:val="000000" w:themeColor="text1"/>
        </w:rPr>
      </w:pPr>
    </w:p>
    <w:p w14:paraId="309A945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aps/>
          <w:color w:val="000000" w:themeColor="text1"/>
          <w:u w:val="single"/>
        </w:rPr>
        <w:t>CONCLUSION</w:t>
      </w:r>
    </w:p>
    <w:p w14:paraId="3538E4DB" w14:textId="518127C1" w:rsidR="00A77B3E" w:rsidRPr="00E154D7" w:rsidRDefault="00654C1B"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s remain a threat to cardiovascular health as studies thus far unanimously support the notion that ECs pose at least some level of risk. Misleading marketing geared towards youth and a general mis</w:t>
      </w:r>
      <w:r w:rsidR="00FF5582" w:rsidRPr="00E154D7">
        <w:rPr>
          <w:rFonts w:ascii="Book Antiqua" w:eastAsia="Book Antiqua" w:hAnsi="Book Antiqua" w:cs="Book Antiqua"/>
          <w:color w:val="000000" w:themeColor="text1"/>
        </w:rPr>
        <w:t>co</w:t>
      </w:r>
      <w:r w:rsidR="00AD5CA7" w:rsidRPr="00E154D7">
        <w:rPr>
          <w:rFonts w:ascii="Book Antiqua" w:eastAsia="Book Antiqua" w:hAnsi="Book Antiqua" w:cs="Book Antiqua"/>
          <w:color w:val="000000" w:themeColor="text1"/>
        </w:rPr>
        <w:t>n</w:t>
      </w:r>
      <w:r w:rsidR="00FF5582" w:rsidRPr="00E154D7">
        <w:rPr>
          <w:rFonts w:ascii="Book Antiqua" w:eastAsia="Book Antiqua" w:hAnsi="Book Antiqua" w:cs="Book Antiqua"/>
          <w:color w:val="000000" w:themeColor="text1"/>
        </w:rPr>
        <w:t>cep</w:t>
      </w:r>
      <w:r w:rsidR="00AD5CA7" w:rsidRPr="00E154D7">
        <w:rPr>
          <w:rFonts w:ascii="Book Antiqua" w:eastAsia="Book Antiqua" w:hAnsi="Book Antiqua" w:cs="Book Antiqua"/>
          <w:color w:val="000000" w:themeColor="text1"/>
        </w:rPr>
        <w:t xml:space="preserve">tion about the safety profile of ECs are of particular concern as these products remain generally unregulated and unstudied. Atherosclerosis, free radical formation, diastolic functional changes, RNA and mDNA sequence changes, and incidence of </w:t>
      </w:r>
      <w:r w:rsidR="00FF5582" w:rsidRPr="00E154D7">
        <w:rPr>
          <w:rFonts w:ascii="Book Antiqua" w:eastAsia="Book Antiqua" w:hAnsi="Book Antiqua" w:cs="Book Antiqua"/>
          <w:color w:val="000000" w:themeColor="text1"/>
        </w:rPr>
        <w:t>MI</w:t>
      </w:r>
      <w:r w:rsidR="00AD5CA7" w:rsidRPr="00E154D7">
        <w:rPr>
          <w:rFonts w:ascii="Book Antiqua" w:eastAsia="Book Antiqua" w:hAnsi="Book Antiqua" w:cs="Book Antiqua"/>
          <w:color w:val="000000" w:themeColor="text1"/>
        </w:rPr>
        <w:t xml:space="preserve"> are only some of the changes implicated thus far in ongoing research on the topic of </w:t>
      </w: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 xml:space="preserve">s. Further tangential vascular concerns include fetal compromise due to significant umbilical and uterine artery blood flow restriction from EC use in rat models. Though </w:t>
      </w:r>
      <w:proofErr w:type="gramStart"/>
      <w:r w:rsidR="00AD5CA7" w:rsidRPr="00E154D7">
        <w:rPr>
          <w:rFonts w:ascii="Book Antiqua" w:eastAsia="Book Antiqua" w:hAnsi="Book Antiqua" w:cs="Book Antiqua"/>
          <w:color w:val="000000" w:themeColor="text1"/>
        </w:rPr>
        <w:t>a minority of studies show</w:t>
      </w:r>
      <w:proofErr w:type="gramEnd"/>
      <w:r w:rsidR="00AD5CA7" w:rsidRPr="00E154D7">
        <w:rPr>
          <w:rFonts w:ascii="Book Antiqua" w:eastAsia="Book Antiqua" w:hAnsi="Book Antiqua" w:cs="Book Antiqua"/>
          <w:color w:val="000000" w:themeColor="text1"/>
        </w:rPr>
        <w:t xml:space="preserve"> EC as posing less of a threat to cardiovascular health in relation to traditional combustible cigarettes, there is a need for more studies, particularly ones that focus on chronic use. </w:t>
      </w:r>
      <w:r w:rsidR="00FF5582" w:rsidRPr="00E154D7">
        <w:rPr>
          <w:rFonts w:ascii="Book Antiqua" w:eastAsia="Book Antiqua" w:hAnsi="Book Antiqua" w:cs="Book Antiqua"/>
          <w:color w:val="000000" w:themeColor="text1"/>
        </w:rPr>
        <w:t>The v</w:t>
      </w:r>
      <w:r w:rsidR="00AD5CA7" w:rsidRPr="00E154D7">
        <w:rPr>
          <w:rFonts w:ascii="Book Antiqua" w:eastAsia="Book Antiqua" w:hAnsi="Book Antiqua" w:cs="Book Antiqua"/>
          <w:color w:val="000000" w:themeColor="text1"/>
        </w:rPr>
        <w:t>ast majority of literature reviewed concluded some level of harm</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and multiple studies showed a </w:t>
      </w:r>
      <w:r w:rsidR="00FF5582" w:rsidRPr="00E154D7">
        <w:rPr>
          <w:rFonts w:ascii="Book Antiqua" w:eastAsia="Book Antiqua" w:hAnsi="Book Antiqua" w:cs="Book Antiqua"/>
          <w:color w:val="000000" w:themeColor="text1"/>
        </w:rPr>
        <w:t xml:space="preserve">significant </w:t>
      </w:r>
      <w:r w:rsidR="00AD5CA7" w:rsidRPr="00E154D7">
        <w:rPr>
          <w:rFonts w:ascii="Book Antiqua" w:eastAsia="Book Antiqua" w:hAnsi="Book Antiqua" w:cs="Book Antiqua"/>
          <w:color w:val="000000" w:themeColor="text1"/>
        </w:rPr>
        <w:t xml:space="preserve">synergistic risk when smokers concomitantly used </w:t>
      </w: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 xml:space="preserve">s with combustible </w:t>
      </w:r>
      <w:r w:rsidR="00AD5CA7" w:rsidRPr="00E154D7">
        <w:rPr>
          <w:rFonts w:ascii="Book Antiqua" w:eastAsia="Book Antiqua" w:hAnsi="Book Antiqua" w:cs="Book Antiqua"/>
          <w:color w:val="000000" w:themeColor="text1"/>
        </w:rPr>
        <w:lastRenderedPageBreak/>
        <w:t>cigarettes</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which greatly increased the risk for MI relative to either used individually. This literature review concludes at least some level of risk to endothelial and </w:t>
      </w:r>
      <w:proofErr w:type="gramStart"/>
      <w:r w:rsidR="00AD5CA7" w:rsidRPr="00E154D7">
        <w:rPr>
          <w:rFonts w:ascii="Book Antiqua" w:eastAsia="Book Antiqua" w:hAnsi="Book Antiqua" w:cs="Book Antiqua"/>
          <w:color w:val="000000" w:themeColor="text1"/>
        </w:rPr>
        <w:t>platelet function</w:t>
      </w:r>
      <w:proofErr w:type="gramEnd"/>
      <w:r w:rsidR="00AD5CA7" w:rsidRPr="00E154D7">
        <w:rPr>
          <w:rFonts w:ascii="Book Antiqua" w:eastAsia="Book Antiqua" w:hAnsi="Book Antiqua" w:cs="Book Antiqua"/>
          <w:color w:val="000000" w:themeColor="text1"/>
        </w:rPr>
        <w:t xml:space="preserve"> as well as compromised hemodynamics during</w:t>
      </w:r>
      <w:r w:rsidR="00FF5582"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color w:val="000000" w:themeColor="text1"/>
        </w:rPr>
        <w:t xml:space="preserve">rat-model gestation. After thorough review of </w:t>
      </w:r>
      <w:r w:rsidR="00FF5582" w:rsidRPr="00E154D7">
        <w:rPr>
          <w:rFonts w:ascii="Book Antiqua" w:eastAsia="Book Antiqua" w:hAnsi="Book Antiqua" w:cs="Book Antiqua"/>
          <w:color w:val="000000" w:themeColor="text1"/>
        </w:rPr>
        <w:t xml:space="preserve">the </w:t>
      </w:r>
      <w:r w:rsidR="00AD5CA7" w:rsidRPr="00E154D7">
        <w:rPr>
          <w:rFonts w:ascii="Book Antiqua" w:eastAsia="Book Antiqua" w:hAnsi="Book Antiqua" w:cs="Book Antiqua"/>
          <w:color w:val="000000" w:themeColor="text1"/>
        </w:rPr>
        <w:t>current literature</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we are unable to endorse ECs as a safe alternative to smoking cessation especially in the context of cardiovascular disease and ongoing reports of acute lung injury and lethal consequences with EC use.</w:t>
      </w:r>
    </w:p>
    <w:p w14:paraId="62B081F2" w14:textId="77777777" w:rsidR="00A77B3E" w:rsidRPr="00E154D7" w:rsidRDefault="00A77B3E" w:rsidP="00E154D7">
      <w:pPr>
        <w:snapToGrid w:val="0"/>
        <w:spacing w:line="360" w:lineRule="auto"/>
        <w:jc w:val="both"/>
        <w:rPr>
          <w:rFonts w:ascii="Book Antiqua" w:hAnsi="Book Antiqua"/>
          <w:color w:val="000000" w:themeColor="text1"/>
        </w:rPr>
      </w:pPr>
    </w:p>
    <w:p w14:paraId="2875F95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REFERENCES</w:t>
      </w:r>
    </w:p>
    <w:p w14:paraId="50EAF23E" w14:textId="55213BA4" w:rsidR="00A77B3E" w:rsidRPr="00E154D7" w:rsidRDefault="00AD5CA7" w:rsidP="00E154D7">
      <w:pPr>
        <w:snapToGrid w:val="0"/>
        <w:spacing w:line="360" w:lineRule="auto"/>
        <w:jc w:val="both"/>
        <w:rPr>
          <w:rFonts w:ascii="Book Antiqua" w:hAnsi="Book Antiqua"/>
          <w:color w:val="000000" w:themeColor="text1"/>
        </w:rPr>
      </w:pPr>
      <w:proofErr w:type="gramStart"/>
      <w:r w:rsidRPr="00E154D7">
        <w:rPr>
          <w:rFonts w:ascii="Book Antiqua" w:eastAsia="Book Antiqua" w:hAnsi="Book Antiqua" w:cs="Book Antiqua"/>
          <w:color w:val="000000" w:themeColor="text1"/>
        </w:rPr>
        <w:t xml:space="preserve">1 </w:t>
      </w:r>
      <w:r w:rsidRPr="00E154D7">
        <w:rPr>
          <w:rFonts w:ascii="Book Antiqua" w:eastAsia="Book Antiqua" w:hAnsi="Book Antiqua" w:cs="Book Antiqua"/>
          <w:b/>
          <w:bCs/>
          <w:color w:val="000000" w:themeColor="text1"/>
        </w:rPr>
        <w:t>National Center for Chronic Disease Prevention and Health Promotion (U</w:t>
      </w:r>
      <w:r w:rsidR="00773CAF" w:rsidRPr="00E154D7">
        <w:rPr>
          <w:rFonts w:ascii="Book Antiqua" w:eastAsia="Book Antiqua" w:hAnsi="Book Antiqua" w:cs="Book Antiqua"/>
          <w:b/>
          <w:bCs/>
          <w:color w:val="000000" w:themeColor="text1"/>
        </w:rPr>
        <w:t>S</w:t>
      </w:r>
      <w:r w:rsidRPr="00E154D7">
        <w:rPr>
          <w:rFonts w:ascii="Book Antiqua" w:eastAsia="Book Antiqua" w:hAnsi="Book Antiqua" w:cs="Book Antiqua"/>
          <w:b/>
          <w:bCs/>
          <w:color w:val="000000" w:themeColor="text1"/>
        </w:rPr>
        <w:t>) Office on Smoking and Health</w:t>
      </w:r>
      <w:r w:rsidRPr="00E154D7">
        <w:rPr>
          <w:rFonts w:ascii="Book Antiqua" w:eastAsia="Book Antiqua" w:hAnsi="Book Antiqua" w:cs="Book Antiqua"/>
          <w:color w:val="000000" w:themeColor="text1"/>
        </w:rPr>
        <w:t>.</w:t>
      </w:r>
      <w:proofErr w:type="gramEnd"/>
      <w:r w:rsidR="00773CAF" w:rsidRPr="00E154D7">
        <w:rPr>
          <w:rFonts w:ascii="Book Antiqua" w:eastAsia="Book Antiqua" w:hAnsi="Book Antiqua" w:cs="Book Antiqua"/>
          <w:color w:val="000000" w:themeColor="text1"/>
        </w:rPr>
        <w:t xml:space="preserve"> </w:t>
      </w:r>
      <w:r w:rsidR="00550AE3" w:rsidRPr="00E154D7">
        <w:rPr>
          <w:rFonts w:ascii="Book Antiqua" w:eastAsia="Book Antiqua" w:hAnsi="Book Antiqua" w:cs="Book Antiqua"/>
          <w:color w:val="000000" w:themeColor="text1"/>
        </w:rPr>
        <w:t>The Health Consequences of Smoking—50 Years of Progress: A Report of the Surgeon General. Atlanta (GA): Centers for Disease Control and Prevention (US); 2014</w:t>
      </w:r>
      <w:r w:rsidR="009E3725"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[PMID: 24455788]</w:t>
      </w:r>
    </w:p>
    <w:p w14:paraId="605C0F7C" w14:textId="77777777" w:rsidR="00A77B3E" w:rsidRPr="00E154D7" w:rsidRDefault="00AD5CA7" w:rsidP="00E154D7">
      <w:pPr>
        <w:snapToGrid w:val="0"/>
        <w:spacing w:line="360" w:lineRule="auto"/>
        <w:jc w:val="both"/>
        <w:rPr>
          <w:rFonts w:ascii="Book Antiqua" w:hAnsi="Book Antiqua"/>
          <w:color w:val="000000" w:themeColor="text1"/>
        </w:rPr>
      </w:pPr>
      <w:proofErr w:type="gramStart"/>
      <w:r w:rsidRPr="00E154D7">
        <w:rPr>
          <w:rFonts w:ascii="Book Antiqua" w:eastAsia="Book Antiqua" w:hAnsi="Book Antiqua" w:cs="Book Antiqua"/>
          <w:color w:val="000000" w:themeColor="text1"/>
        </w:rPr>
        <w:t xml:space="preserve">2 </w:t>
      </w:r>
      <w:r w:rsidRPr="00E154D7">
        <w:rPr>
          <w:rFonts w:ascii="Book Antiqua" w:eastAsia="Book Antiqua" w:hAnsi="Book Antiqua" w:cs="Book Antiqua"/>
          <w:b/>
          <w:bCs/>
          <w:color w:val="000000" w:themeColor="text1"/>
        </w:rPr>
        <w:t>Cullen KA</w:t>
      </w:r>
      <w:r w:rsidRPr="00E154D7">
        <w:rPr>
          <w:rFonts w:ascii="Book Antiqua" w:eastAsia="Book Antiqua" w:hAnsi="Book Antiqua" w:cs="Book Antiqua"/>
          <w:color w:val="000000" w:themeColor="text1"/>
        </w:rPr>
        <w:t xml:space="preserve">, Ambrose BK, </w:t>
      </w:r>
      <w:proofErr w:type="spellStart"/>
      <w:r w:rsidRPr="00E154D7">
        <w:rPr>
          <w:rFonts w:ascii="Book Antiqua" w:eastAsia="Book Antiqua" w:hAnsi="Book Antiqua" w:cs="Book Antiqua"/>
          <w:color w:val="000000" w:themeColor="text1"/>
        </w:rPr>
        <w:t>Gentzke</w:t>
      </w:r>
      <w:proofErr w:type="spellEnd"/>
      <w:r w:rsidRPr="00E154D7">
        <w:rPr>
          <w:rFonts w:ascii="Book Antiqua" w:eastAsia="Book Antiqua" w:hAnsi="Book Antiqua" w:cs="Book Antiqua"/>
          <w:color w:val="000000" w:themeColor="text1"/>
        </w:rPr>
        <w:t xml:space="preserve"> AS, </w:t>
      </w:r>
      <w:proofErr w:type="spellStart"/>
      <w:r w:rsidRPr="00E154D7">
        <w:rPr>
          <w:rFonts w:ascii="Book Antiqua" w:eastAsia="Book Antiqua" w:hAnsi="Book Antiqua" w:cs="Book Antiqua"/>
          <w:color w:val="000000" w:themeColor="text1"/>
        </w:rPr>
        <w:t>Apelberg</w:t>
      </w:r>
      <w:proofErr w:type="spellEnd"/>
      <w:r w:rsidRPr="00E154D7">
        <w:rPr>
          <w:rFonts w:ascii="Book Antiqua" w:eastAsia="Book Antiqua" w:hAnsi="Book Antiqua" w:cs="Book Antiqua"/>
          <w:color w:val="000000" w:themeColor="text1"/>
        </w:rPr>
        <w:t xml:space="preserve"> BJ, Jamal A, King BA.</w:t>
      </w:r>
      <w:proofErr w:type="gramEnd"/>
      <w:r w:rsidRPr="00E154D7">
        <w:rPr>
          <w:rFonts w:ascii="Book Antiqua" w:eastAsia="Book Antiqua" w:hAnsi="Book Antiqua" w:cs="Book Antiqua"/>
          <w:color w:val="000000" w:themeColor="text1"/>
        </w:rPr>
        <w:t xml:space="preserve"> Notes from the Field: Use of Electronic Cigarettes and Any Tobacco Product </w:t>
      </w:r>
      <w:proofErr w:type="gramStart"/>
      <w:r w:rsidRPr="00E154D7">
        <w:rPr>
          <w:rFonts w:ascii="Book Antiqua" w:eastAsia="Book Antiqua" w:hAnsi="Book Antiqua" w:cs="Book Antiqua"/>
          <w:color w:val="000000" w:themeColor="text1"/>
        </w:rPr>
        <w:t>Among</w:t>
      </w:r>
      <w:proofErr w:type="gramEnd"/>
      <w:r w:rsidRPr="00E154D7">
        <w:rPr>
          <w:rFonts w:ascii="Book Antiqua" w:eastAsia="Book Antiqua" w:hAnsi="Book Antiqua" w:cs="Book Antiqua"/>
          <w:color w:val="000000" w:themeColor="text1"/>
        </w:rPr>
        <w:t xml:space="preserve"> Middle and High School Students - United States, 2011-2018. </w:t>
      </w:r>
      <w:r w:rsidRPr="00E154D7">
        <w:rPr>
          <w:rFonts w:ascii="Book Antiqua" w:eastAsia="Book Antiqua" w:hAnsi="Book Antiqua" w:cs="Book Antiqua"/>
          <w:i/>
          <w:iCs/>
          <w:color w:val="000000" w:themeColor="text1"/>
        </w:rPr>
        <w:t xml:space="preserve">MMWR </w:t>
      </w:r>
      <w:proofErr w:type="spellStart"/>
      <w:r w:rsidRPr="00E154D7">
        <w:rPr>
          <w:rFonts w:ascii="Book Antiqua" w:eastAsia="Book Antiqua" w:hAnsi="Book Antiqua" w:cs="Book Antiqua"/>
          <w:i/>
          <w:iCs/>
          <w:color w:val="000000" w:themeColor="text1"/>
        </w:rPr>
        <w:t>Morb</w:t>
      </w:r>
      <w:proofErr w:type="spellEnd"/>
      <w:r w:rsidRPr="00E154D7">
        <w:rPr>
          <w:rFonts w:ascii="Book Antiqua" w:eastAsia="Book Antiqua" w:hAnsi="Book Antiqua" w:cs="Book Antiqua"/>
          <w:i/>
          <w:iCs/>
          <w:color w:val="000000" w:themeColor="text1"/>
        </w:rPr>
        <w:t xml:space="preserve"> Mortal </w:t>
      </w:r>
      <w:proofErr w:type="spellStart"/>
      <w:r w:rsidRPr="00E154D7">
        <w:rPr>
          <w:rFonts w:ascii="Book Antiqua" w:eastAsia="Book Antiqua" w:hAnsi="Book Antiqua" w:cs="Book Antiqua"/>
          <w:i/>
          <w:iCs/>
          <w:color w:val="000000" w:themeColor="text1"/>
        </w:rPr>
        <w:t>Wkly</w:t>
      </w:r>
      <w:proofErr w:type="spellEnd"/>
      <w:r w:rsidRPr="00E154D7">
        <w:rPr>
          <w:rFonts w:ascii="Book Antiqua" w:eastAsia="Book Antiqua" w:hAnsi="Book Antiqua" w:cs="Book Antiqua"/>
          <w:i/>
          <w:iCs/>
          <w:color w:val="000000" w:themeColor="text1"/>
        </w:rPr>
        <w:t xml:space="preserve"> Rep</w:t>
      </w:r>
      <w:r w:rsidRPr="00E154D7">
        <w:rPr>
          <w:rFonts w:ascii="Book Antiqua" w:eastAsia="Book Antiqua" w:hAnsi="Book Antiqua" w:cs="Book Antiqua"/>
          <w:color w:val="000000" w:themeColor="text1"/>
        </w:rPr>
        <w:t xml:space="preserve"> 2018; </w:t>
      </w:r>
      <w:r w:rsidRPr="00E154D7">
        <w:rPr>
          <w:rFonts w:ascii="Book Antiqua" w:eastAsia="Book Antiqua" w:hAnsi="Book Antiqua" w:cs="Book Antiqua"/>
          <w:b/>
          <w:bCs/>
          <w:color w:val="000000" w:themeColor="text1"/>
        </w:rPr>
        <w:t>67</w:t>
      </w:r>
      <w:r w:rsidRPr="00E154D7">
        <w:rPr>
          <w:rFonts w:ascii="Book Antiqua" w:eastAsia="Book Antiqua" w:hAnsi="Book Antiqua" w:cs="Book Antiqua"/>
          <w:color w:val="000000" w:themeColor="text1"/>
        </w:rPr>
        <w:t>: 1276-1277 [PMID: 30439875 DOI: 10.15585/mmwr.mm6745a5]</w:t>
      </w:r>
    </w:p>
    <w:p w14:paraId="46CAF58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3 </w:t>
      </w:r>
      <w:r w:rsidRPr="00E154D7">
        <w:rPr>
          <w:rFonts w:ascii="Book Antiqua" w:eastAsia="Book Antiqua" w:hAnsi="Book Antiqua" w:cs="Book Antiqua"/>
          <w:b/>
          <w:bCs/>
          <w:color w:val="000000" w:themeColor="text1"/>
        </w:rPr>
        <w:t>Lee WH</w:t>
      </w:r>
      <w:r w:rsidRPr="00E154D7">
        <w:rPr>
          <w:rFonts w:ascii="Book Antiqua" w:eastAsia="Book Antiqua" w:hAnsi="Book Antiqua" w:cs="Book Antiqua"/>
          <w:color w:val="000000" w:themeColor="text1"/>
        </w:rPr>
        <w:t xml:space="preserve">, Ong SG, Zhou Y, Tian L, Bae HR, Baker N, </w:t>
      </w:r>
      <w:proofErr w:type="spellStart"/>
      <w:r w:rsidRPr="00E154D7">
        <w:rPr>
          <w:rFonts w:ascii="Book Antiqua" w:eastAsia="Book Antiqua" w:hAnsi="Book Antiqua" w:cs="Book Antiqua"/>
          <w:color w:val="000000" w:themeColor="text1"/>
        </w:rPr>
        <w:t>Whitlatch</w:t>
      </w:r>
      <w:proofErr w:type="spellEnd"/>
      <w:r w:rsidRPr="00E154D7">
        <w:rPr>
          <w:rFonts w:ascii="Book Antiqua" w:eastAsia="Book Antiqua" w:hAnsi="Book Antiqua" w:cs="Book Antiqua"/>
          <w:color w:val="000000" w:themeColor="text1"/>
        </w:rPr>
        <w:t xml:space="preserve"> A, </w:t>
      </w:r>
      <w:proofErr w:type="spellStart"/>
      <w:r w:rsidRPr="00E154D7">
        <w:rPr>
          <w:rFonts w:ascii="Book Antiqua" w:eastAsia="Book Antiqua" w:hAnsi="Book Antiqua" w:cs="Book Antiqua"/>
          <w:color w:val="000000" w:themeColor="text1"/>
        </w:rPr>
        <w:t>Mohammadi</w:t>
      </w:r>
      <w:proofErr w:type="spellEnd"/>
      <w:r w:rsidRPr="00E154D7">
        <w:rPr>
          <w:rFonts w:ascii="Book Antiqua" w:eastAsia="Book Antiqua" w:hAnsi="Book Antiqua" w:cs="Book Antiqua"/>
          <w:color w:val="000000" w:themeColor="text1"/>
        </w:rPr>
        <w:t xml:space="preserve"> L, Guo H, Nadeau KC, Springer ML, Schick SF, Bhatnagar A, Wu JC. Modeling Cardiovascular Risks of E-Cigarettes With Human-Induced Pluripotent Stem Cell-Derived Endothelial Cells. </w:t>
      </w:r>
      <w:r w:rsidRPr="00E154D7">
        <w:rPr>
          <w:rFonts w:ascii="Book Antiqua" w:eastAsia="Book Antiqua" w:hAnsi="Book Antiqua" w:cs="Book Antiqua"/>
          <w:i/>
          <w:iCs/>
          <w:color w:val="000000" w:themeColor="text1"/>
        </w:rPr>
        <w:t>J Am Coll Cardiol</w:t>
      </w:r>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73</w:t>
      </w:r>
      <w:r w:rsidRPr="00E154D7">
        <w:rPr>
          <w:rFonts w:ascii="Book Antiqua" w:eastAsia="Book Antiqua" w:hAnsi="Book Antiqua" w:cs="Book Antiqua"/>
          <w:color w:val="000000" w:themeColor="text1"/>
        </w:rPr>
        <w:t>: 2722-2737 [PMID: 31146818 DOI: 10.1016/j.jacc.2019.03.476]</w:t>
      </w:r>
    </w:p>
    <w:p w14:paraId="7339B140" w14:textId="6845D5FD"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4 </w:t>
      </w:r>
      <w:proofErr w:type="spellStart"/>
      <w:r w:rsidRPr="00E154D7">
        <w:rPr>
          <w:rFonts w:ascii="Book Antiqua" w:eastAsia="Book Antiqua" w:hAnsi="Book Antiqua" w:cs="Book Antiqua"/>
          <w:b/>
          <w:bCs/>
          <w:color w:val="000000" w:themeColor="text1"/>
        </w:rPr>
        <w:t>Qasim</w:t>
      </w:r>
      <w:proofErr w:type="spellEnd"/>
      <w:r w:rsidRPr="00E154D7">
        <w:rPr>
          <w:rFonts w:ascii="Book Antiqua" w:eastAsia="Book Antiqua" w:hAnsi="Book Antiqua" w:cs="Book Antiqua"/>
          <w:b/>
          <w:bCs/>
          <w:color w:val="000000" w:themeColor="text1"/>
        </w:rPr>
        <w:t xml:space="preserve"> H</w:t>
      </w:r>
      <w:r w:rsidRPr="00E154D7">
        <w:rPr>
          <w:rFonts w:ascii="Book Antiqua" w:eastAsia="Book Antiqua" w:hAnsi="Book Antiqua" w:cs="Book Antiqua"/>
          <w:color w:val="000000" w:themeColor="text1"/>
        </w:rPr>
        <w:t xml:space="preserve">, Karim ZA, Rivera JO, </w:t>
      </w:r>
      <w:proofErr w:type="spellStart"/>
      <w:r w:rsidRPr="00E154D7">
        <w:rPr>
          <w:rFonts w:ascii="Book Antiqua" w:eastAsia="Book Antiqua" w:hAnsi="Book Antiqua" w:cs="Book Antiqua"/>
          <w:color w:val="000000" w:themeColor="text1"/>
        </w:rPr>
        <w:t>Khasawneh</w:t>
      </w:r>
      <w:proofErr w:type="spellEnd"/>
      <w:r w:rsidRPr="00E154D7">
        <w:rPr>
          <w:rFonts w:ascii="Book Antiqua" w:eastAsia="Book Antiqua" w:hAnsi="Book Antiqua" w:cs="Book Antiqua"/>
          <w:color w:val="000000" w:themeColor="text1"/>
        </w:rPr>
        <w:t xml:space="preserve"> FT, </w:t>
      </w:r>
      <w:proofErr w:type="spellStart"/>
      <w:r w:rsidRPr="00E154D7">
        <w:rPr>
          <w:rFonts w:ascii="Book Antiqua" w:eastAsia="Book Antiqua" w:hAnsi="Book Antiqua" w:cs="Book Antiqua"/>
          <w:color w:val="000000" w:themeColor="text1"/>
        </w:rPr>
        <w:t>Alshbool</w:t>
      </w:r>
      <w:proofErr w:type="spellEnd"/>
      <w:r w:rsidRPr="00E154D7">
        <w:rPr>
          <w:rFonts w:ascii="Book Antiqua" w:eastAsia="Book Antiqua" w:hAnsi="Book Antiqua" w:cs="Book Antiqua"/>
          <w:color w:val="000000" w:themeColor="text1"/>
        </w:rPr>
        <w:t xml:space="preserve"> FZ. </w:t>
      </w:r>
      <w:proofErr w:type="gramStart"/>
      <w:r w:rsidRPr="00E154D7">
        <w:rPr>
          <w:rFonts w:ascii="Book Antiqua" w:eastAsia="Book Antiqua" w:hAnsi="Book Antiqua" w:cs="Book Antiqua"/>
          <w:color w:val="000000" w:themeColor="text1"/>
        </w:rPr>
        <w:t>Impact of Electronic Cigarettes on the Cardiovascular System.</w:t>
      </w:r>
      <w:proofErr w:type="gramEnd"/>
      <w:r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i/>
          <w:iCs/>
          <w:color w:val="000000" w:themeColor="text1"/>
        </w:rPr>
        <w:t>J Am Heart Assoc</w:t>
      </w:r>
      <w:r w:rsidRPr="00E154D7">
        <w:rPr>
          <w:rFonts w:ascii="Book Antiqua" w:eastAsia="Book Antiqua" w:hAnsi="Book Antiqua" w:cs="Book Antiqua"/>
          <w:color w:val="000000" w:themeColor="text1"/>
        </w:rPr>
        <w:t xml:space="preserve"> 2017; </w:t>
      </w:r>
      <w:r w:rsidRPr="00E154D7">
        <w:rPr>
          <w:rFonts w:ascii="Book Antiqua" w:eastAsia="Book Antiqua" w:hAnsi="Book Antiqua" w:cs="Book Antiqua"/>
          <w:b/>
          <w:bCs/>
          <w:color w:val="000000" w:themeColor="text1"/>
        </w:rPr>
        <w:t>6</w:t>
      </w:r>
      <w:r w:rsidRPr="00E154D7">
        <w:rPr>
          <w:rFonts w:ascii="Book Antiqua" w:eastAsia="Book Antiqua" w:hAnsi="Book Antiqua" w:cs="Book Antiqua"/>
          <w:color w:val="000000" w:themeColor="text1"/>
        </w:rPr>
        <w:t xml:space="preserve">: </w:t>
      </w:r>
      <w:r w:rsidR="00AC39D7" w:rsidRPr="00E154D7">
        <w:rPr>
          <w:rFonts w:ascii="Book Antiqua" w:eastAsia="Book Antiqua" w:hAnsi="Book Antiqua" w:cs="Book Antiqua"/>
          <w:color w:val="000000" w:themeColor="text1"/>
        </w:rPr>
        <w:t xml:space="preserve">e006353 </w:t>
      </w:r>
      <w:r w:rsidRPr="00E154D7">
        <w:rPr>
          <w:rFonts w:ascii="Book Antiqua" w:eastAsia="Book Antiqua" w:hAnsi="Book Antiqua" w:cs="Book Antiqua"/>
          <w:color w:val="000000" w:themeColor="text1"/>
        </w:rPr>
        <w:t>[PMID: 28855171 DOI: 10.1161/jaha.117.006353]</w:t>
      </w:r>
    </w:p>
    <w:p w14:paraId="0751DE7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5 </w:t>
      </w:r>
      <w:proofErr w:type="spellStart"/>
      <w:r w:rsidRPr="00E154D7">
        <w:rPr>
          <w:rFonts w:ascii="Book Antiqua" w:eastAsia="Book Antiqua" w:hAnsi="Book Antiqua" w:cs="Book Antiqua"/>
          <w:b/>
          <w:bCs/>
          <w:color w:val="000000" w:themeColor="text1"/>
        </w:rPr>
        <w:t>Hom</w:t>
      </w:r>
      <w:proofErr w:type="spellEnd"/>
      <w:r w:rsidRPr="00E154D7">
        <w:rPr>
          <w:rFonts w:ascii="Book Antiqua" w:eastAsia="Book Antiqua" w:hAnsi="Book Antiqua" w:cs="Book Antiqua"/>
          <w:b/>
          <w:bCs/>
          <w:color w:val="000000" w:themeColor="text1"/>
        </w:rPr>
        <w:t xml:space="preserve"> S</w:t>
      </w:r>
      <w:r w:rsidRPr="00E154D7">
        <w:rPr>
          <w:rFonts w:ascii="Book Antiqua" w:eastAsia="Book Antiqua" w:hAnsi="Book Antiqua" w:cs="Book Antiqua"/>
          <w:color w:val="000000" w:themeColor="text1"/>
        </w:rPr>
        <w:t xml:space="preserve">, Chen L, Wang T, </w:t>
      </w:r>
      <w:proofErr w:type="spellStart"/>
      <w:r w:rsidRPr="00E154D7">
        <w:rPr>
          <w:rFonts w:ascii="Book Antiqua" w:eastAsia="Book Antiqua" w:hAnsi="Book Antiqua" w:cs="Book Antiqua"/>
          <w:color w:val="000000" w:themeColor="text1"/>
        </w:rPr>
        <w:t>Ghebrehiwet</w:t>
      </w:r>
      <w:proofErr w:type="spellEnd"/>
      <w:r w:rsidRPr="00E154D7">
        <w:rPr>
          <w:rFonts w:ascii="Book Antiqua" w:eastAsia="Book Antiqua" w:hAnsi="Book Antiqua" w:cs="Book Antiqua"/>
          <w:color w:val="000000" w:themeColor="text1"/>
        </w:rPr>
        <w:t xml:space="preserve"> B, Yin W, Rubenstein DA. Platelet activation, adhesion, inflammation, and aggregation potential are altered in the presence of electronic cigarette extracts of variable nicotine concentrations. </w:t>
      </w:r>
      <w:r w:rsidRPr="00E154D7">
        <w:rPr>
          <w:rFonts w:ascii="Book Antiqua" w:eastAsia="Book Antiqua" w:hAnsi="Book Antiqua" w:cs="Book Antiqua"/>
          <w:i/>
          <w:iCs/>
          <w:color w:val="000000" w:themeColor="text1"/>
        </w:rPr>
        <w:t>Platelets</w:t>
      </w:r>
      <w:r w:rsidRPr="00E154D7">
        <w:rPr>
          <w:rFonts w:ascii="Book Antiqua" w:eastAsia="Book Antiqua" w:hAnsi="Book Antiqua" w:cs="Book Antiqua"/>
          <w:color w:val="000000" w:themeColor="text1"/>
        </w:rPr>
        <w:t xml:space="preserve"> 2016; </w:t>
      </w:r>
      <w:r w:rsidRPr="00E154D7">
        <w:rPr>
          <w:rFonts w:ascii="Book Antiqua" w:eastAsia="Book Antiqua" w:hAnsi="Book Antiqua" w:cs="Book Antiqua"/>
          <w:b/>
          <w:bCs/>
          <w:color w:val="000000" w:themeColor="text1"/>
        </w:rPr>
        <w:t>27</w:t>
      </w:r>
      <w:r w:rsidRPr="00E154D7">
        <w:rPr>
          <w:rFonts w:ascii="Book Antiqua" w:eastAsia="Book Antiqua" w:hAnsi="Book Antiqua" w:cs="Book Antiqua"/>
          <w:color w:val="000000" w:themeColor="text1"/>
        </w:rPr>
        <w:t>: 694-702 [PMID: 27096416 DOI: 10.3109/09537104.2016.1158403]</w:t>
      </w:r>
    </w:p>
    <w:p w14:paraId="6AD0123B" w14:textId="27A7BFB0"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6 </w:t>
      </w:r>
      <w:r w:rsidRPr="00E154D7">
        <w:rPr>
          <w:rFonts w:ascii="Book Antiqua" w:eastAsia="Book Antiqua" w:hAnsi="Book Antiqua" w:cs="Book Antiqua"/>
          <w:b/>
          <w:bCs/>
          <w:color w:val="000000" w:themeColor="text1"/>
        </w:rPr>
        <w:t>Hartmann-Boyce J</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McRobbie</w:t>
      </w:r>
      <w:proofErr w:type="spellEnd"/>
      <w:r w:rsidRPr="00E154D7">
        <w:rPr>
          <w:rFonts w:ascii="Book Antiqua" w:eastAsia="Book Antiqua" w:hAnsi="Book Antiqua" w:cs="Book Antiqua"/>
          <w:color w:val="000000" w:themeColor="text1"/>
        </w:rPr>
        <w:t xml:space="preserve"> H, Bullen C, </w:t>
      </w:r>
      <w:proofErr w:type="spellStart"/>
      <w:r w:rsidRPr="00E154D7">
        <w:rPr>
          <w:rFonts w:ascii="Book Antiqua" w:eastAsia="Book Antiqua" w:hAnsi="Book Antiqua" w:cs="Book Antiqua"/>
          <w:color w:val="000000" w:themeColor="text1"/>
        </w:rPr>
        <w:t>Begh</w:t>
      </w:r>
      <w:proofErr w:type="spellEnd"/>
      <w:r w:rsidRPr="00E154D7">
        <w:rPr>
          <w:rFonts w:ascii="Book Antiqua" w:eastAsia="Book Antiqua" w:hAnsi="Book Antiqua" w:cs="Book Antiqua"/>
          <w:color w:val="000000" w:themeColor="text1"/>
        </w:rPr>
        <w:t xml:space="preserve"> R, Stead LF, Hajek P. Electronic cigarettes for smoking cessation. </w:t>
      </w:r>
      <w:r w:rsidRPr="00E154D7">
        <w:rPr>
          <w:rFonts w:ascii="Book Antiqua" w:eastAsia="Book Antiqua" w:hAnsi="Book Antiqua" w:cs="Book Antiqua"/>
          <w:i/>
          <w:iCs/>
          <w:color w:val="000000" w:themeColor="text1"/>
        </w:rPr>
        <w:t>Cochrane Database Syst Rev</w:t>
      </w:r>
      <w:r w:rsidRPr="00E154D7">
        <w:rPr>
          <w:rFonts w:ascii="Book Antiqua" w:eastAsia="Book Antiqua" w:hAnsi="Book Antiqua" w:cs="Book Antiqua"/>
          <w:color w:val="000000" w:themeColor="text1"/>
        </w:rPr>
        <w:t xml:space="preserve"> 2016; </w:t>
      </w:r>
      <w:r w:rsidRPr="00E154D7">
        <w:rPr>
          <w:rFonts w:ascii="Book Antiqua" w:eastAsia="Book Antiqua" w:hAnsi="Book Antiqua" w:cs="Book Antiqua"/>
          <w:b/>
          <w:bCs/>
          <w:color w:val="000000" w:themeColor="text1"/>
        </w:rPr>
        <w:t>9</w:t>
      </w:r>
      <w:r w:rsidRPr="00E154D7">
        <w:rPr>
          <w:rFonts w:ascii="Book Antiqua" w:eastAsia="Book Antiqua" w:hAnsi="Book Antiqua" w:cs="Book Antiqua"/>
          <w:color w:val="000000" w:themeColor="text1"/>
        </w:rPr>
        <w:t xml:space="preserve">: CD010216 [PMID: 27622384 DOI: </w:t>
      </w:r>
      <w:r w:rsidR="00773CAF" w:rsidRPr="00E154D7">
        <w:rPr>
          <w:rFonts w:ascii="Book Antiqua" w:eastAsia="Book Antiqua" w:hAnsi="Book Antiqua" w:cs="Book Antiqua"/>
          <w:color w:val="000000" w:themeColor="text1"/>
        </w:rPr>
        <w:t>10.1002/14651858.CD010216.pub3</w:t>
      </w:r>
      <w:r w:rsidRPr="00E154D7">
        <w:rPr>
          <w:rFonts w:ascii="Book Antiqua" w:eastAsia="Book Antiqua" w:hAnsi="Book Antiqua" w:cs="Book Antiqua"/>
          <w:color w:val="000000" w:themeColor="text1"/>
        </w:rPr>
        <w:t>]</w:t>
      </w:r>
    </w:p>
    <w:p w14:paraId="4B58589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7 </w:t>
      </w:r>
      <w:r w:rsidRPr="00E154D7">
        <w:rPr>
          <w:rFonts w:ascii="Book Antiqua" w:eastAsia="Book Antiqua" w:hAnsi="Book Antiqua" w:cs="Book Antiqua"/>
          <w:b/>
          <w:bCs/>
          <w:color w:val="000000" w:themeColor="text1"/>
        </w:rPr>
        <w:t>Alzahrani T</w:t>
      </w:r>
      <w:r w:rsidRPr="00E154D7">
        <w:rPr>
          <w:rFonts w:ascii="Book Antiqua" w:eastAsia="Book Antiqua" w:hAnsi="Book Antiqua" w:cs="Book Antiqua"/>
          <w:color w:val="000000" w:themeColor="text1"/>
        </w:rPr>
        <w:t xml:space="preserve">, Pena I, </w:t>
      </w:r>
      <w:proofErr w:type="spellStart"/>
      <w:r w:rsidRPr="00E154D7">
        <w:rPr>
          <w:rFonts w:ascii="Book Antiqua" w:eastAsia="Book Antiqua" w:hAnsi="Book Antiqua" w:cs="Book Antiqua"/>
          <w:color w:val="000000" w:themeColor="text1"/>
        </w:rPr>
        <w:t>Temesgen</w:t>
      </w:r>
      <w:proofErr w:type="spellEnd"/>
      <w:r w:rsidRPr="00E154D7">
        <w:rPr>
          <w:rFonts w:ascii="Book Antiqua" w:eastAsia="Book Antiqua" w:hAnsi="Book Antiqua" w:cs="Book Antiqua"/>
          <w:color w:val="000000" w:themeColor="text1"/>
        </w:rPr>
        <w:t xml:space="preserve"> N, </w:t>
      </w:r>
      <w:proofErr w:type="spellStart"/>
      <w:r w:rsidRPr="00E154D7">
        <w:rPr>
          <w:rFonts w:ascii="Book Antiqua" w:eastAsia="Book Antiqua" w:hAnsi="Book Antiqua" w:cs="Book Antiqua"/>
          <w:color w:val="000000" w:themeColor="text1"/>
        </w:rPr>
        <w:t>Glantz</w:t>
      </w:r>
      <w:proofErr w:type="spellEnd"/>
      <w:r w:rsidRPr="00E154D7">
        <w:rPr>
          <w:rFonts w:ascii="Book Antiqua" w:eastAsia="Book Antiqua" w:hAnsi="Book Antiqua" w:cs="Book Antiqua"/>
          <w:color w:val="000000" w:themeColor="text1"/>
        </w:rPr>
        <w:t xml:space="preserve"> SA. Association </w:t>
      </w:r>
      <w:proofErr w:type="gramStart"/>
      <w:r w:rsidRPr="00E154D7">
        <w:rPr>
          <w:rFonts w:ascii="Book Antiqua" w:eastAsia="Book Antiqua" w:hAnsi="Book Antiqua" w:cs="Book Antiqua"/>
          <w:color w:val="000000" w:themeColor="text1"/>
        </w:rPr>
        <w:t>Between</w:t>
      </w:r>
      <w:proofErr w:type="gramEnd"/>
      <w:r w:rsidRPr="00E154D7">
        <w:rPr>
          <w:rFonts w:ascii="Book Antiqua" w:eastAsia="Book Antiqua" w:hAnsi="Book Antiqua" w:cs="Book Antiqua"/>
          <w:color w:val="000000" w:themeColor="text1"/>
        </w:rPr>
        <w:t xml:space="preserve"> Electronic Cigarette Use and Myocardial Infarction. </w:t>
      </w:r>
      <w:r w:rsidRPr="00E154D7">
        <w:rPr>
          <w:rFonts w:ascii="Book Antiqua" w:eastAsia="Book Antiqua" w:hAnsi="Book Antiqua" w:cs="Book Antiqua"/>
          <w:i/>
          <w:iCs/>
          <w:color w:val="000000" w:themeColor="text1"/>
        </w:rPr>
        <w:t xml:space="preserve">Am J </w:t>
      </w:r>
      <w:proofErr w:type="spellStart"/>
      <w:r w:rsidRPr="00E154D7">
        <w:rPr>
          <w:rFonts w:ascii="Book Antiqua" w:eastAsia="Book Antiqua" w:hAnsi="Book Antiqua" w:cs="Book Antiqua"/>
          <w:i/>
          <w:iCs/>
          <w:color w:val="000000" w:themeColor="text1"/>
        </w:rPr>
        <w:t>Prev</w:t>
      </w:r>
      <w:proofErr w:type="spellEnd"/>
      <w:r w:rsidRPr="00E154D7">
        <w:rPr>
          <w:rFonts w:ascii="Book Antiqua" w:eastAsia="Book Antiqua" w:hAnsi="Book Antiqua" w:cs="Book Antiqua"/>
          <w:i/>
          <w:iCs/>
          <w:color w:val="000000" w:themeColor="text1"/>
        </w:rPr>
        <w:t xml:space="preserve"> Med</w:t>
      </w:r>
      <w:r w:rsidRPr="00E154D7">
        <w:rPr>
          <w:rFonts w:ascii="Book Antiqua" w:eastAsia="Book Antiqua" w:hAnsi="Book Antiqua" w:cs="Book Antiqua"/>
          <w:color w:val="000000" w:themeColor="text1"/>
        </w:rPr>
        <w:t xml:space="preserve"> 2018; </w:t>
      </w:r>
      <w:r w:rsidRPr="00E154D7">
        <w:rPr>
          <w:rFonts w:ascii="Book Antiqua" w:eastAsia="Book Antiqua" w:hAnsi="Book Antiqua" w:cs="Book Antiqua"/>
          <w:b/>
          <w:bCs/>
          <w:color w:val="000000" w:themeColor="text1"/>
        </w:rPr>
        <w:t>55</w:t>
      </w:r>
      <w:r w:rsidRPr="00E154D7">
        <w:rPr>
          <w:rFonts w:ascii="Book Antiqua" w:eastAsia="Book Antiqua" w:hAnsi="Book Antiqua" w:cs="Book Antiqua"/>
          <w:color w:val="000000" w:themeColor="text1"/>
        </w:rPr>
        <w:t>: 455-461 [PMID: 30166079 DOI: 10.1016/j.amepre.2018.05.004]</w:t>
      </w:r>
    </w:p>
    <w:p w14:paraId="174AABB0"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8 </w:t>
      </w:r>
      <w:proofErr w:type="spellStart"/>
      <w:r w:rsidRPr="00E154D7">
        <w:rPr>
          <w:rFonts w:ascii="Book Antiqua" w:eastAsia="Book Antiqua" w:hAnsi="Book Antiqua" w:cs="Book Antiqua"/>
          <w:b/>
          <w:bCs/>
          <w:color w:val="000000" w:themeColor="text1"/>
        </w:rPr>
        <w:t>Farsalinos</w:t>
      </w:r>
      <w:proofErr w:type="spellEnd"/>
      <w:r w:rsidRPr="00E154D7">
        <w:rPr>
          <w:rFonts w:ascii="Book Antiqua" w:eastAsia="Book Antiqua" w:hAnsi="Book Antiqua" w:cs="Book Antiqua"/>
          <w:b/>
          <w:bCs/>
          <w:color w:val="000000" w:themeColor="text1"/>
        </w:rPr>
        <w:t xml:space="preserve"> KE</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Tsiapras</w:t>
      </w:r>
      <w:proofErr w:type="spellEnd"/>
      <w:r w:rsidRPr="00E154D7">
        <w:rPr>
          <w:rFonts w:ascii="Book Antiqua" w:eastAsia="Book Antiqua" w:hAnsi="Book Antiqua" w:cs="Book Antiqua"/>
          <w:color w:val="000000" w:themeColor="text1"/>
        </w:rPr>
        <w:t xml:space="preserve"> D, </w:t>
      </w:r>
      <w:proofErr w:type="spellStart"/>
      <w:r w:rsidRPr="00E154D7">
        <w:rPr>
          <w:rFonts w:ascii="Book Antiqua" w:eastAsia="Book Antiqua" w:hAnsi="Book Antiqua" w:cs="Book Antiqua"/>
          <w:color w:val="000000" w:themeColor="text1"/>
        </w:rPr>
        <w:t>Kyrzopoulos</w:t>
      </w:r>
      <w:proofErr w:type="spellEnd"/>
      <w:r w:rsidRPr="00E154D7">
        <w:rPr>
          <w:rFonts w:ascii="Book Antiqua" w:eastAsia="Book Antiqua" w:hAnsi="Book Antiqua" w:cs="Book Antiqua"/>
          <w:color w:val="000000" w:themeColor="text1"/>
        </w:rPr>
        <w:t xml:space="preserve"> S, </w:t>
      </w:r>
      <w:proofErr w:type="spellStart"/>
      <w:r w:rsidRPr="00E154D7">
        <w:rPr>
          <w:rFonts w:ascii="Book Antiqua" w:eastAsia="Book Antiqua" w:hAnsi="Book Antiqua" w:cs="Book Antiqua"/>
          <w:color w:val="000000" w:themeColor="text1"/>
        </w:rPr>
        <w:t>Savvopoulou</w:t>
      </w:r>
      <w:proofErr w:type="spellEnd"/>
      <w:r w:rsidRPr="00E154D7">
        <w:rPr>
          <w:rFonts w:ascii="Book Antiqua" w:eastAsia="Book Antiqua" w:hAnsi="Book Antiqua" w:cs="Book Antiqua"/>
          <w:color w:val="000000" w:themeColor="text1"/>
        </w:rPr>
        <w:t xml:space="preserve"> M, </w:t>
      </w:r>
      <w:proofErr w:type="spellStart"/>
      <w:r w:rsidRPr="00E154D7">
        <w:rPr>
          <w:rFonts w:ascii="Book Antiqua" w:eastAsia="Book Antiqua" w:hAnsi="Book Antiqua" w:cs="Book Antiqua"/>
          <w:color w:val="000000" w:themeColor="text1"/>
        </w:rPr>
        <w:t>Voudris</w:t>
      </w:r>
      <w:proofErr w:type="spellEnd"/>
      <w:r w:rsidRPr="00E154D7">
        <w:rPr>
          <w:rFonts w:ascii="Book Antiqua" w:eastAsia="Book Antiqua" w:hAnsi="Book Antiqua" w:cs="Book Antiqua"/>
          <w:color w:val="000000" w:themeColor="text1"/>
        </w:rPr>
        <w:t xml:space="preserve"> V. Acute effects of using an electronic nicotine-delivery device (electronic cigarette) on myocardial function: comparison with the effects of regular cigarettes. </w:t>
      </w:r>
      <w:r w:rsidRPr="00E154D7">
        <w:rPr>
          <w:rFonts w:ascii="Book Antiqua" w:eastAsia="Book Antiqua" w:hAnsi="Book Antiqua" w:cs="Book Antiqua"/>
          <w:i/>
          <w:iCs/>
          <w:color w:val="000000" w:themeColor="text1"/>
        </w:rPr>
        <w:t xml:space="preserve">BMC </w:t>
      </w:r>
      <w:proofErr w:type="spellStart"/>
      <w:r w:rsidRPr="00E154D7">
        <w:rPr>
          <w:rFonts w:ascii="Book Antiqua" w:eastAsia="Book Antiqua" w:hAnsi="Book Antiqua" w:cs="Book Antiqua"/>
          <w:i/>
          <w:iCs/>
          <w:color w:val="000000" w:themeColor="text1"/>
        </w:rPr>
        <w:t>Cardiovasc</w:t>
      </w:r>
      <w:proofErr w:type="spellEnd"/>
      <w:r w:rsidRPr="00E154D7">
        <w:rPr>
          <w:rFonts w:ascii="Book Antiqua" w:eastAsia="Book Antiqua" w:hAnsi="Book Antiqua" w:cs="Book Antiqua"/>
          <w:i/>
          <w:iCs/>
          <w:color w:val="000000" w:themeColor="text1"/>
        </w:rPr>
        <w:t xml:space="preserve"> </w:t>
      </w:r>
      <w:proofErr w:type="spellStart"/>
      <w:r w:rsidRPr="00E154D7">
        <w:rPr>
          <w:rFonts w:ascii="Book Antiqua" w:eastAsia="Book Antiqua" w:hAnsi="Book Antiqua" w:cs="Book Antiqua"/>
          <w:i/>
          <w:iCs/>
          <w:color w:val="000000" w:themeColor="text1"/>
        </w:rPr>
        <w:t>Disord</w:t>
      </w:r>
      <w:proofErr w:type="spellEnd"/>
      <w:r w:rsidRPr="00E154D7">
        <w:rPr>
          <w:rFonts w:ascii="Book Antiqua" w:eastAsia="Book Antiqua" w:hAnsi="Book Antiqua" w:cs="Book Antiqua"/>
          <w:color w:val="000000" w:themeColor="text1"/>
        </w:rPr>
        <w:t xml:space="preserve"> 2014; </w:t>
      </w:r>
      <w:r w:rsidRPr="00E154D7">
        <w:rPr>
          <w:rFonts w:ascii="Book Antiqua" w:eastAsia="Book Antiqua" w:hAnsi="Book Antiqua" w:cs="Book Antiqua"/>
          <w:b/>
          <w:bCs/>
          <w:color w:val="000000" w:themeColor="text1"/>
        </w:rPr>
        <w:t>14</w:t>
      </w:r>
      <w:r w:rsidRPr="00E154D7">
        <w:rPr>
          <w:rFonts w:ascii="Book Antiqua" w:eastAsia="Book Antiqua" w:hAnsi="Book Antiqua" w:cs="Book Antiqua"/>
          <w:color w:val="000000" w:themeColor="text1"/>
        </w:rPr>
        <w:t>: 78 [PMID: 24958250 DOI: 10.1186/1471-2261-14-78]</w:t>
      </w:r>
    </w:p>
    <w:p w14:paraId="26A93FD4" w14:textId="5CA6821C"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9 </w:t>
      </w:r>
      <w:r w:rsidRPr="00E154D7">
        <w:rPr>
          <w:rFonts w:ascii="Book Antiqua" w:eastAsia="Book Antiqua" w:hAnsi="Book Antiqua" w:cs="Book Antiqua"/>
          <w:b/>
          <w:bCs/>
          <w:color w:val="000000" w:themeColor="text1"/>
        </w:rPr>
        <w:t>MacDonald A</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Middlekauff</w:t>
      </w:r>
      <w:proofErr w:type="spellEnd"/>
      <w:r w:rsidRPr="00E154D7">
        <w:rPr>
          <w:rFonts w:ascii="Book Antiqua" w:eastAsia="Book Antiqua" w:hAnsi="Book Antiqua" w:cs="Book Antiqua"/>
          <w:color w:val="000000" w:themeColor="text1"/>
        </w:rPr>
        <w:t xml:space="preserve"> HR. Electronic cigarettes and cardiovascular health: what do we know so far? </w:t>
      </w:r>
      <w:proofErr w:type="spellStart"/>
      <w:r w:rsidRPr="00E154D7">
        <w:rPr>
          <w:rFonts w:ascii="Book Antiqua" w:eastAsia="Book Antiqua" w:hAnsi="Book Antiqua" w:cs="Book Antiqua"/>
          <w:i/>
          <w:iCs/>
          <w:color w:val="000000" w:themeColor="text1"/>
        </w:rPr>
        <w:t>Vasc</w:t>
      </w:r>
      <w:proofErr w:type="spellEnd"/>
      <w:r w:rsidRPr="00E154D7">
        <w:rPr>
          <w:rFonts w:ascii="Book Antiqua" w:eastAsia="Book Antiqua" w:hAnsi="Book Antiqua" w:cs="Book Antiqua"/>
          <w:i/>
          <w:iCs/>
          <w:color w:val="000000" w:themeColor="text1"/>
        </w:rPr>
        <w:t xml:space="preserve"> Health Risk </w:t>
      </w:r>
      <w:proofErr w:type="spellStart"/>
      <w:r w:rsidRPr="00E154D7">
        <w:rPr>
          <w:rFonts w:ascii="Book Antiqua" w:eastAsia="Book Antiqua" w:hAnsi="Book Antiqua" w:cs="Book Antiqua"/>
          <w:i/>
          <w:iCs/>
          <w:color w:val="000000" w:themeColor="text1"/>
        </w:rPr>
        <w:t>Manag</w:t>
      </w:r>
      <w:proofErr w:type="spellEnd"/>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15</w:t>
      </w:r>
      <w:r w:rsidRPr="00E154D7">
        <w:rPr>
          <w:rFonts w:ascii="Book Antiqua" w:eastAsia="Book Antiqua" w:hAnsi="Book Antiqua" w:cs="Book Antiqua"/>
          <w:color w:val="000000" w:themeColor="text1"/>
        </w:rPr>
        <w:t xml:space="preserve">: 159-174 [PMID: 31417268 DOI: </w:t>
      </w:r>
      <w:r w:rsidR="00773CAF" w:rsidRPr="00E154D7">
        <w:rPr>
          <w:rFonts w:ascii="Book Antiqua" w:eastAsia="Book Antiqua" w:hAnsi="Book Antiqua" w:cs="Book Antiqua"/>
          <w:color w:val="000000" w:themeColor="text1"/>
        </w:rPr>
        <w:t>10.2147/VHRM.S175970</w:t>
      </w:r>
      <w:r w:rsidRPr="00E154D7">
        <w:rPr>
          <w:rFonts w:ascii="Book Antiqua" w:eastAsia="Book Antiqua" w:hAnsi="Book Antiqua" w:cs="Book Antiqua"/>
          <w:color w:val="000000" w:themeColor="text1"/>
        </w:rPr>
        <w:t>]</w:t>
      </w:r>
    </w:p>
    <w:p w14:paraId="46026708"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10 </w:t>
      </w:r>
      <w:r w:rsidRPr="00E154D7">
        <w:rPr>
          <w:rFonts w:ascii="Book Antiqua" w:eastAsia="Book Antiqua" w:hAnsi="Book Antiqua" w:cs="Book Antiqua"/>
          <w:b/>
          <w:bCs/>
          <w:color w:val="000000" w:themeColor="text1"/>
        </w:rPr>
        <w:t>Espinoza-</w:t>
      </w:r>
      <w:proofErr w:type="spellStart"/>
      <w:r w:rsidRPr="00E154D7">
        <w:rPr>
          <w:rFonts w:ascii="Book Antiqua" w:eastAsia="Book Antiqua" w:hAnsi="Book Antiqua" w:cs="Book Antiqua"/>
          <w:b/>
          <w:bCs/>
          <w:color w:val="000000" w:themeColor="text1"/>
        </w:rPr>
        <w:t>Derout</w:t>
      </w:r>
      <w:proofErr w:type="spellEnd"/>
      <w:r w:rsidRPr="00E154D7">
        <w:rPr>
          <w:rFonts w:ascii="Book Antiqua" w:eastAsia="Book Antiqua" w:hAnsi="Book Antiqua" w:cs="Book Antiqua"/>
          <w:b/>
          <w:bCs/>
          <w:color w:val="000000" w:themeColor="text1"/>
        </w:rPr>
        <w:t xml:space="preserve"> J</w:t>
      </w:r>
      <w:r w:rsidRPr="00E154D7">
        <w:rPr>
          <w:rFonts w:ascii="Book Antiqua" w:eastAsia="Book Antiqua" w:hAnsi="Book Antiqua" w:cs="Book Antiqua"/>
          <w:color w:val="000000" w:themeColor="text1"/>
        </w:rPr>
        <w:t xml:space="preserve">, Hasan KM, Shao XM, Jordan MC, Sims C, Lee DL, Sinha S, Simmons Z, </w:t>
      </w:r>
      <w:proofErr w:type="spellStart"/>
      <w:r w:rsidRPr="00E154D7">
        <w:rPr>
          <w:rFonts w:ascii="Book Antiqua" w:eastAsia="Book Antiqua" w:hAnsi="Book Antiqua" w:cs="Book Antiqua"/>
          <w:color w:val="000000" w:themeColor="text1"/>
        </w:rPr>
        <w:t>Mtume</w:t>
      </w:r>
      <w:proofErr w:type="spellEnd"/>
      <w:r w:rsidRPr="00E154D7">
        <w:rPr>
          <w:rFonts w:ascii="Book Antiqua" w:eastAsia="Book Antiqua" w:hAnsi="Book Antiqua" w:cs="Book Antiqua"/>
          <w:color w:val="000000" w:themeColor="text1"/>
        </w:rPr>
        <w:t xml:space="preserve"> N, Liu Y, </w:t>
      </w:r>
      <w:proofErr w:type="spellStart"/>
      <w:r w:rsidRPr="00E154D7">
        <w:rPr>
          <w:rFonts w:ascii="Book Antiqua" w:eastAsia="Book Antiqua" w:hAnsi="Book Antiqua" w:cs="Book Antiqua"/>
          <w:color w:val="000000" w:themeColor="text1"/>
        </w:rPr>
        <w:t>Roos</w:t>
      </w:r>
      <w:proofErr w:type="spellEnd"/>
      <w:r w:rsidRPr="00E154D7">
        <w:rPr>
          <w:rFonts w:ascii="Book Antiqua" w:eastAsia="Book Antiqua" w:hAnsi="Book Antiqua" w:cs="Book Antiqua"/>
          <w:color w:val="000000" w:themeColor="text1"/>
        </w:rPr>
        <w:t xml:space="preserve"> KP, Sinha-</w:t>
      </w:r>
      <w:proofErr w:type="spellStart"/>
      <w:r w:rsidRPr="00E154D7">
        <w:rPr>
          <w:rFonts w:ascii="Book Antiqua" w:eastAsia="Book Antiqua" w:hAnsi="Book Antiqua" w:cs="Book Antiqua"/>
          <w:color w:val="000000" w:themeColor="text1"/>
        </w:rPr>
        <w:t>Hikim</w:t>
      </w:r>
      <w:proofErr w:type="spellEnd"/>
      <w:r w:rsidRPr="00E154D7">
        <w:rPr>
          <w:rFonts w:ascii="Book Antiqua" w:eastAsia="Book Antiqua" w:hAnsi="Book Antiqua" w:cs="Book Antiqua"/>
          <w:color w:val="000000" w:themeColor="text1"/>
        </w:rPr>
        <w:t xml:space="preserve"> AP, Friedman TC. Chronic intermittent electronic cigarette exposure induces cardiac dysfunction and atherosclerosis in apolipoprotein-E knockout mice. </w:t>
      </w:r>
      <w:r w:rsidRPr="00E154D7">
        <w:rPr>
          <w:rFonts w:ascii="Book Antiqua" w:eastAsia="Book Antiqua" w:hAnsi="Book Antiqua" w:cs="Book Antiqua"/>
          <w:i/>
          <w:iCs/>
          <w:color w:val="000000" w:themeColor="text1"/>
        </w:rPr>
        <w:t xml:space="preserve">Am J </w:t>
      </w:r>
      <w:proofErr w:type="spellStart"/>
      <w:r w:rsidRPr="00E154D7">
        <w:rPr>
          <w:rFonts w:ascii="Book Antiqua" w:eastAsia="Book Antiqua" w:hAnsi="Book Antiqua" w:cs="Book Antiqua"/>
          <w:i/>
          <w:iCs/>
          <w:color w:val="000000" w:themeColor="text1"/>
        </w:rPr>
        <w:t>Physiol</w:t>
      </w:r>
      <w:proofErr w:type="spellEnd"/>
      <w:r w:rsidRPr="00E154D7">
        <w:rPr>
          <w:rFonts w:ascii="Book Antiqua" w:eastAsia="Book Antiqua" w:hAnsi="Book Antiqua" w:cs="Book Antiqua"/>
          <w:i/>
          <w:iCs/>
          <w:color w:val="000000" w:themeColor="text1"/>
        </w:rPr>
        <w:t xml:space="preserve"> Heart </w:t>
      </w:r>
      <w:proofErr w:type="spellStart"/>
      <w:r w:rsidRPr="00E154D7">
        <w:rPr>
          <w:rFonts w:ascii="Book Antiqua" w:eastAsia="Book Antiqua" w:hAnsi="Book Antiqua" w:cs="Book Antiqua"/>
          <w:i/>
          <w:iCs/>
          <w:color w:val="000000" w:themeColor="text1"/>
        </w:rPr>
        <w:t>Circ</w:t>
      </w:r>
      <w:proofErr w:type="spellEnd"/>
      <w:r w:rsidRPr="00E154D7">
        <w:rPr>
          <w:rFonts w:ascii="Book Antiqua" w:eastAsia="Book Antiqua" w:hAnsi="Book Antiqua" w:cs="Book Antiqua"/>
          <w:i/>
          <w:iCs/>
          <w:color w:val="000000" w:themeColor="text1"/>
        </w:rPr>
        <w:t xml:space="preserve"> </w:t>
      </w:r>
      <w:proofErr w:type="spellStart"/>
      <w:r w:rsidRPr="00E154D7">
        <w:rPr>
          <w:rFonts w:ascii="Book Antiqua" w:eastAsia="Book Antiqua" w:hAnsi="Book Antiqua" w:cs="Book Antiqua"/>
          <w:i/>
          <w:iCs/>
          <w:color w:val="000000" w:themeColor="text1"/>
        </w:rPr>
        <w:t>Physiol</w:t>
      </w:r>
      <w:proofErr w:type="spellEnd"/>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317</w:t>
      </w:r>
      <w:r w:rsidRPr="00E154D7">
        <w:rPr>
          <w:rFonts w:ascii="Book Antiqua" w:eastAsia="Book Antiqua" w:hAnsi="Book Antiqua" w:cs="Book Antiqua"/>
          <w:color w:val="000000" w:themeColor="text1"/>
        </w:rPr>
        <w:t>: H445-H459 [PMID: 31172811 DOI: 10.1152/ajpheart.00738.2018]</w:t>
      </w:r>
    </w:p>
    <w:p w14:paraId="1A981BF8" w14:textId="54230507"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11 </w:t>
      </w:r>
      <w:r w:rsidR="00AD5CA7" w:rsidRPr="00E154D7">
        <w:rPr>
          <w:rFonts w:ascii="Book Antiqua" w:eastAsia="Book Antiqua" w:hAnsi="Book Antiqua" w:cs="Book Antiqua"/>
          <w:b/>
          <w:bCs/>
          <w:color w:val="000000" w:themeColor="text1"/>
        </w:rPr>
        <w:t>Zhang Y</w:t>
      </w:r>
      <w:r w:rsidR="00AD5CA7" w:rsidRPr="00E154D7">
        <w:rPr>
          <w:rFonts w:ascii="Book Antiqua" w:eastAsia="Book Antiqua" w:hAnsi="Book Antiqua" w:cs="Book Antiqua"/>
          <w:color w:val="000000" w:themeColor="text1"/>
        </w:rPr>
        <w:t xml:space="preserve">, Liu X, McHale C, Li R, Zhang L, Wu Y, Ye X, Yang X, Ding S. Bone marrow injury induced </w:t>
      </w:r>
      <w:r w:rsidR="00AD5CA7" w:rsidRPr="00E154D7">
        <w:rPr>
          <w:rFonts w:ascii="Book Antiqua" w:eastAsia="Book Antiqua" w:hAnsi="Book Antiqua" w:cs="Book Antiqua"/>
          <w:i/>
          <w:iCs/>
          <w:color w:val="000000" w:themeColor="text1"/>
        </w:rPr>
        <w:t>via</w:t>
      </w:r>
      <w:r w:rsidR="00AD5CA7" w:rsidRPr="00E154D7">
        <w:rPr>
          <w:rFonts w:ascii="Book Antiqua" w:eastAsia="Book Antiqua" w:hAnsi="Book Antiqua" w:cs="Book Antiqua"/>
          <w:color w:val="000000" w:themeColor="text1"/>
        </w:rPr>
        <w:t xml:space="preserve"> oxidative stress in mice by inhalation exposure to formaldehyde. </w:t>
      </w:r>
      <w:proofErr w:type="spellStart"/>
      <w:r w:rsidR="00AD5CA7" w:rsidRPr="00E154D7">
        <w:rPr>
          <w:rFonts w:ascii="Book Antiqua" w:eastAsia="Book Antiqua" w:hAnsi="Book Antiqua" w:cs="Book Antiqua"/>
          <w:i/>
          <w:iCs/>
          <w:color w:val="000000" w:themeColor="text1"/>
        </w:rPr>
        <w:t>PLoS</w:t>
      </w:r>
      <w:proofErr w:type="spellEnd"/>
      <w:r w:rsidR="00AD5CA7" w:rsidRPr="00E154D7">
        <w:rPr>
          <w:rFonts w:ascii="Book Antiqua" w:eastAsia="Book Antiqua" w:hAnsi="Book Antiqua" w:cs="Book Antiqua"/>
          <w:i/>
          <w:iCs/>
          <w:color w:val="000000" w:themeColor="text1"/>
        </w:rPr>
        <w:t xml:space="preserve"> One</w:t>
      </w:r>
      <w:r w:rsidR="00AD5CA7" w:rsidRPr="00E154D7">
        <w:rPr>
          <w:rFonts w:ascii="Book Antiqua" w:eastAsia="Book Antiqua" w:hAnsi="Book Antiqua" w:cs="Book Antiqua"/>
          <w:color w:val="000000" w:themeColor="text1"/>
        </w:rPr>
        <w:t xml:space="preserve"> 2013; </w:t>
      </w:r>
      <w:r w:rsidR="00AD5CA7" w:rsidRPr="00E154D7">
        <w:rPr>
          <w:rFonts w:ascii="Book Antiqua" w:eastAsia="Book Antiqua" w:hAnsi="Book Antiqua" w:cs="Book Antiqua"/>
          <w:b/>
          <w:bCs/>
          <w:color w:val="000000" w:themeColor="text1"/>
        </w:rPr>
        <w:t>8</w:t>
      </w:r>
      <w:r w:rsidR="00AD5CA7" w:rsidRPr="00E154D7">
        <w:rPr>
          <w:rFonts w:ascii="Book Antiqua" w:eastAsia="Book Antiqua" w:hAnsi="Book Antiqua" w:cs="Book Antiqua"/>
          <w:color w:val="000000" w:themeColor="text1"/>
        </w:rPr>
        <w:t>: e74974 [PMID: 24040369 DOI: 10.1371/journal.pone.0074974]</w:t>
      </w:r>
    </w:p>
    <w:p w14:paraId="5875B449" w14:textId="5E84C578"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12 </w:t>
      </w:r>
      <w:r w:rsidR="00AD5CA7" w:rsidRPr="00E154D7">
        <w:rPr>
          <w:rFonts w:ascii="Book Antiqua" w:eastAsia="Book Antiqua" w:hAnsi="Book Antiqua" w:cs="Book Antiqua"/>
          <w:b/>
          <w:bCs/>
          <w:color w:val="000000" w:themeColor="text1"/>
        </w:rPr>
        <w:t>Sithu SD</w:t>
      </w:r>
      <w:r w:rsidR="00AD5CA7" w:rsidRPr="00E154D7">
        <w:rPr>
          <w:rFonts w:ascii="Book Antiqua" w:eastAsia="Book Antiqua" w:hAnsi="Book Antiqua" w:cs="Book Antiqua"/>
          <w:color w:val="000000" w:themeColor="text1"/>
        </w:rPr>
        <w:t xml:space="preserve">, Srivastava S, Siddiqui MA, </w:t>
      </w:r>
      <w:proofErr w:type="spellStart"/>
      <w:r w:rsidR="00AD5CA7" w:rsidRPr="00E154D7">
        <w:rPr>
          <w:rFonts w:ascii="Book Antiqua" w:eastAsia="Book Antiqua" w:hAnsi="Book Antiqua" w:cs="Book Antiqua"/>
          <w:color w:val="000000" w:themeColor="text1"/>
        </w:rPr>
        <w:t>Vladykovskaya</w:t>
      </w:r>
      <w:proofErr w:type="spellEnd"/>
      <w:r w:rsidR="00AD5CA7" w:rsidRPr="00E154D7">
        <w:rPr>
          <w:rFonts w:ascii="Book Antiqua" w:eastAsia="Book Antiqua" w:hAnsi="Book Antiqua" w:cs="Book Antiqua"/>
          <w:color w:val="000000" w:themeColor="text1"/>
        </w:rPr>
        <w:t xml:space="preserve"> E, Riggs DW, Conklin DJ, </w:t>
      </w:r>
      <w:proofErr w:type="spellStart"/>
      <w:r w:rsidR="00AD5CA7" w:rsidRPr="00E154D7">
        <w:rPr>
          <w:rFonts w:ascii="Book Antiqua" w:eastAsia="Book Antiqua" w:hAnsi="Book Antiqua" w:cs="Book Antiqua"/>
          <w:color w:val="000000" w:themeColor="text1"/>
        </w:rPr>
        <w:t>Haberzettl</w:t>
      </w:r>
      <w:proofErr w:type="spellEnd"/>
      <w:r w:rsidR="00AD5CA7" w:rsidRPr="00E154D7">
        <w:rPr>
          <w:rFonts w:ascii="Book Antiqua" w:eastAsia="Book Antiqua" w:hAnsi="Book Antiqua" w:cs="Book Antiqua"/>
          <w:color w:val="000000" w:themeColor="text1"/>
        </w:rPr>
        <w:t xml:space="preserve"> P, O'Toole TE, Bhatnagar A, D'Souza SE. Exposure to acrolein by inhalation causes platelet activation. </w:t>
      </w:r>
      <w:proofErr w:type="spellStart"/>
      <w:r w:rsidR="00AD5CA7" w:rsidRPr="00E154D7">
        <w:rPr>
          <w:rFonts w:ascii="Book Antiqua" w:eastAsia="Book Antiqua" w:hAnsi="Book Antiqua" w:cs="Book Antiqua"/>
          <w:i/>
          <w:iCs/>
          <w:color w:val="000000" w:themeColor="text1"/>
        </w:rPr>
        <w:t>Toxicol</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Appl</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Pharmacol</w:t>
      </w:r>
      <w:proofErr w:type="spellEnd"/>
      <w:r w:rsidR="00AD5CA7" w:rsidRPr="00E154D7">
        <w:rPr>
          <w:rFonts w:ascii="Book Antiqua" w:eastAsia="Book Antiqua" w:hAnsi="Book Antiqua" w:cs="Book Antiqua"/>
          <w:color w:val="000000" w:themeColor="text1"/>
        </w:rPr>
        <w:t xml:space="preserve"> 2010; </w:t>
      </w:r>
      <w:r w:rsidR="00AD5CA7" w:rsidRPr="00E154D7">
        <w:rPr>
          <w:rFonts w:ascii="Book Antiqua" w:eastAsia="Book Antiqua" w:hAnsi="Book Antiqua" w:cs="Book Antiqua"/>
          <w:b/>
          <w:bCs/>
          <w:color w:val="000000" w:themeColor="text1"/>
        </w:rPr>
        <w:t>248</w:t>
      </w:r>
      <w:r w:rsidR="00AD5CA7" w:rsidRPr="00E154D7">
        <w:rPr>
          <w:rFonts w:ascii="Book Antiqua" w:eastAsia="Book Antiqua" w:hAnsi="Book Antiqua" w:cs="Book Antiqua"/>
          <w:color w:val="000000" w:themeColor="text1"/>
        </w:rPr>
        <w:t>: 100-110 [PMID: 20678513 DOI: 10.1016/j.taap.2010.07.013]</w:t>
      </w:r>
    </w:p>
    <w:p w14:paraId="36924164" w14:textId="269863F6"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13 </w:t>
      </w:r>
      <w:proofErr w:type="spellStart"/>
      <w:r w:rsidR="00AD5CA7" w:rsidRPr="00E154D7">
        <w:rPr>
          <w:rFonts w:ascii="Book Antiqua" w:eastAsia="Book Antiqua" w:hAnsi="Book Antiqua" w:cs="Book Antiqua"/>
          <w:b/>
          <w:bCs/>
          <w:color w:val="000000" w:themeColor="text1"/>
        </w:rPr>
        <w:t>Osei</w:t>
      </w:r>
      <w:proofErr w:type="spellEnd"/>
      <w:r w:rsidR="00AD5CA7" w:rsidRPr="00E154D7">
        <w:rPr>
          <w:rFonts w:ascii="Book Antiqua" w:eastAsia="Book Antiqua" w:hAnsi="Book Antiqua" w:cs="Book Antiqua"/>
          <w:b/>
          <w:bCs/>
          <w:color w:val="000000" w:themeColor="text1"/>
        </w:rPr>
        <w:t xml:space="preserve"> AD</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Mirbolouk</w:t>
      </w:r>
      <w:proofErr w:type="spellEnd"/>
      <w:r w:rsidR="00AD5CA7" w:rsidRPr="00E154D7">
        <w:rPr>
          <w:rFonts w:ascii="Book Antiqua" w:eastAsia="Book Antiqua" w:hAnsi="Book Antiqua" w:cs="Book Antiqua"/>
          <w:color w:val="000000" w:themeColor="text1"/>
        </w:rPr>
        <w:t xml:space="preserve"> M, </w:t>
      </w:r>
      <w:proofErr w:type="spellStart"/>
      <w:r w:rsidR="00AD5CA7" w:rsidRPr="00E154D7">
        <w:rPr>
          <w:rFonts w:ascii="Book Antiqua" w:eastAsia="Book Antiqua" w:hAnsi="Book Antiqua" w:cs="Book Antiqua"/>
          <w:color w:val="000000" w:themeColor="text1"/>
        </w:rPr>
        <w:t>Orimoloye</w:t>
      </w:r>
      <w:proofErr w:type="spellEnd"/>
      <w:r w:rsidR="00AD5CA7" w:rsidRPr="00E154D7">
        <w:rPr>
          <w:rFonts w:ascii="Book Antiqua" w:eastAsia="Book Antiqua" w:hAnsi="Book Antiqua" w:cs="Book Antiqua"/>
          <w:color w:val="000000" w:themeColor="text1"/>
        </w:rPr>
        <w:t xml:space="preserve"> OA, </w:t>
      </w:r>
      <w:proofErr w:type="spellStart"/>
      <w:r w:rsidR="00AD5CA7" w:rsidRPr="00E154D7">
        <w:rPr>
          <w:rFonts w:ascii="Book Antiqua" w:eastAsia="Book Antiqua" w:hAnsi="Book Antiqua" w:cs="Book Antiqua"/>
          <w:color w:val="000000" w:themeColor="text1"/>
        </w:rPr>
        <w:t>Dzaye</w:t>
      </w:r>
      <w:proofErr w:type="spellEnd"/>
      <w:r w:rsidR="00AD5CA7" w:rsidRPr="00E154D7">
        <w:rPr>
          <w:rFonts w:ascii="Book Antiqua" w:eastAsia="Book Antiqua" w:hAnsi="Book Antiqua" w:cs="Book Antiqua"/>
          <w:color w:val="000000" w:themeColor="text1"/>
        </w:rPr>
        <w:t xml:space="preserve"> O, Uddin SMI, Benjamin EJ, Hall ME, </w:t>
      </w:r>
      <w:proofErr w:type="spellStart"/>
      <w:r w:rsidR="00AD5CA7" w:rsidRPr="00E154D7">
        <w:rPr>
          <w:rFonts w:ascii="Book Antiqua" w:eastAsia="Book Antiqua" w:hAnsi="Book Antiqua" w:cs="Book Antiqua"/>
          <w:color w:val="000000" w:themeColor="text1"/>
        </w:rPr>
        <w:t>DeFilippis</w:t>
      </w:r>
      <w:proofErr w:type="spellEnd"/>
      <w:r w:rsidR="00AD5CA7" w:rsidRPr="00E154D7">
        <w:rPr>
          <w:rFonts w:ascii="Book Antiqua" w:eastAsia="Book Antiqua" w:hAnsi="Book Antiqua" w:cs="Book Antiqua"/>
          <w:color w:val="000000" w:themeColor="text1"/>
        </w:rPr>
        <w:t xml:space="preserve"> AP, Stokes A, Bhatnagar A, Nasir K, Blaha MJ. Association </w:t>
      </w:r>
      <w:proofErr w:type="gramStart"/>
      <w:r w:rsidR="00AD5CA7" w:rsidRPr="00E154D7">
        <w:rPr>
          <w:rFonts w:ascii="Book Antiqua" w:eastAsia="Book Antiqua" w:hAnsi="Book Antiqua" w:cs="Book Antiqua"/>
          <w:color w:val="000000" w:themeColor="text1"/>
        </w:rPr>
        <w:t>Between</w:t>
      </w:r>
      <w:proofErr w:type="gramEnd"/>
      <w:r w:rsidR="00AD5CA7" w:rsidRPr="00E154D7">
        <w:rPr>
          <w:rFonts w:ascii="Book Antiqua" w:eastAsia="Book Antiqua" w:hAnsi="Book Antiqua" w:cs="Book Antiqua"/>
          <w:color w:val="000000" w:themeColor="text1"/>
        </w:rPr>
        <w:t xml:space="preserve"> E-Cigarette Use and Cardiovascular Disease Among Never and Current Combustible-</w:t>
      </w:r>
      <w:r w:rsidR="00AD5CA7" w:rsidRPr="00E154D7">
        <w:rPr>
          <w:rFonts w:ascii="Book Antiqua" w:eastAsia="Book Antiqua" w:hAnsi="Book Antiqua" w:cs="Book Antiqua"/>
          <w:color w:val="000000" w:themeColor="text1"/>
        </w:rPr>
        <w:lastRenderedPageBreak/>
        <w:t xml:space="preserve">Cigarette Smokers. </w:t>
      </w:r>
      <w:r w:rsidR="00AD5CA7" w:rsidRPr="00E154D7">
        <w:rPr>
          <w:rFonts w:ascii="Book Antiqua" w:eastAsia="Book Antiqua" w:hAnsi="Book Antiqua" w:cs="Book Antiqua"/>
          <w:i/>
          <w:iCs/>
          <w:color w:val="000000" w:themeColor="text1"/>
        </w:rPr>
        <w:t>Am J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132</w:t>
      </w:r>
      <w:r w:rsidR="00AD5CA7" w:rsidRPr="00E154D7">
        <w:rPr>
          <w:rFonts w:ascii="Book Antiqua" w:eastAsia="Book Antiqua" w:hAnsi="Book Antiqua" w:cs="Book Antiqua"/>
          <w:color w:val="000000" w:themeColor="text1"/>
        </w:rPr>
        <w:t>: 949-954.e2 [PMID: 30853474 DOI: 10.1016/j.amjmed.2019.02.016]</w:t>
      </w:r>
    </w:p>
    <w:p w14:paraId="23E3703F" w14:textId="3F3FA644" w:rsidR="00A77B3E" w:rsidRPr="00E154D7" w:rsidRDefault="00BD56D1" w:rsidP="00E154D7">
      <w:pPr>
        <w:snapToGrid w:val="0"/>
        <w:spacing w:line="360" w:lineRule="auto"/>
        <w:jc w:val="both"/>
        <w:rPr>
          <w:rFonts w:ascii="Book Antiqua" w:hAnsi="Book Antiqua"/>
          <w:color w:val="000000" w:themeColor="text1"/>
        </w:rPr>
      </w:pPr>
      <w:proofErr w:type="gramStart"/>
      <w:r w:rsidRPr="00E154D7">
        <w:rPr>
          <w:rFonts w:ascii="Book Antiqua" w:eastAsia="Book Antiqua" w:hAnsi="Book Antiqua" w:cs="Book Antiqua"/>
          <w:color w:val="000000" w:themeColor="text1"/>
        </w:rPr>
        <w:t xml:space="preserve">14 </w:t>
      </w:r>
      <w:proofErr w:type="spellStart"/>
      <w:r w:rsidR="00AD5CA7" w:rsidRPr="00E154D7">
        <w:rPr>
          <w:rFonts w:ascii="Book Antiqua" w:eastAsia="Book Antiqua" w:hAnsi="Book Antiqua" w:cs="Book Antiqua"/>
          <w:b/>
          <w:bCs/>
          <w:color w:val="000000" w:themeColor="text1"/>
        </w:rPr>
        <w:t>Antoniewicz</w:t>
      </w:r>
      <w:proofErr w:type="spellEnd"/>
      <w:r w:rsidR="00AD5CA7" w:rsidRPr="00E154D7">
        <w:rPr>
          <w:rFonts w:ascii="Book Antiqua" w:eastAsia="Book Antiqua" w:hAnsi="Book Antiqua" w:cs="Book Antiqua"/>
          <w:b/>
          <w:bCs/>
          <w:color w:val="000000" w:themeColor="text1"/>
        </w:rPr>
        <w:t xml:space="preserve"> L</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Brynedal</w:t>
      </w:r>
      <w:proofErr w:type="spellEnd"/>
      <w:r w:rsidR="00AD5CA7" w:rsidRPr="00E154D7">
        <w:rPr>
          <w:rFonts w:ascii="Book Antiqua" w:eastAsia="Book Antiqua" w:hAnsi="Book Antiqua" w:cs="Book Antiqua"/>
          <w:color w:val="000000" w:themeColor="text1"/>
        </w:rPr>
        <w:t xml:space="preserve"> A, </w:t>
      </w:r>
      <w:proofErr w:type="spellStart"/>
      <w:r w:rsidR="00AD5CA7" w:rsidRPr="00E154D7">
        <w:rPr>
          <w:rFonts w:ascii="Book Antiqua" w:eastAsia="Book Antiqua" w:hAnsi="Book Antiqua" w:cs="Book Antiqua"/>
          <w:color w:val="000000" w:themeColor="text1"/>
        </w:rPr>
        <w:t>Hedman</w:t>
      </w:r>
      <w:proofErr w:type="spellEnd"/>
      <w:r w:rsidR="00AD5CA7" w:rsidRPr="00E154D7">
        <w:rPr>
          <w:rFonts w:ascii="Book Antiqua" w:eastAsia="Book Antiqua" w:hAnsi="Book Antiqua" w:cs="Book Antiqua"/>
          <w:color w:val="000000" w:themeColor="text1"/>
        </w:rPr>
        <w:t xml:space="preserve"> L, </w:t>
      </w:r>
      <w:proofErr w:type="spellStart"/>
      <w:r w:rsidR="00AD5CA7" w:rsidRPr="00E154D7">
        <w:rPr>
          <w:rFonts w:ascii="Book Antiqua" w:eastAsia="Book Antiqua" w:hAnsi="Book Antiqua" w:cs="Book Antiqua"/>
          <w:color w:val="000000" w:themeColor="text1"/>
        </w:rPr>
        <w:t>Lundbäck</w:t>
      </w:r>
      <w:proofErr w:type="spellEnd"/>
      <w:r w:rsidR="00AD5CA7" w:rsidRPr="00E154D7">
        <w:rPr>
          <w:rFonts w:ascii="Book Antiqua" w:eastAsia="Book Antiqua" w:hAnsi="Book Antiqua" w:cs="Book Antiqua"/>
          <w:color w:val="000000" w:themeColor="text1"/>
        </w:rPr>
        <w:t xml:space="preserve"> M, </w:t>
      </w:r>
      <w:proofErr w:type="spellStart"/>
      <w:r w:rsidR="00AD5CA7" w:rsidRPr="00E154D7">
        <w:rPr>
          <w:rFonts w:ascii="Book Antiqua" w:eastAsia="Book Antiqua" w:hAnsi="Book Antiqua" w:cs="Book Antiqua"/>
          <w:color w:val="000000" w:themeColor="text1"/>
        </w:rPr>
        <w:t>Bosson</w:t>
      </w:r>
      <w:proofErr w:type="spellEnd"/>
      <w:r w:rsidR="00AD5CA7" w:rsidRPr="00E154D7">
        <w:rPr>
          <w:rFonts w:ascii="Book Antiqua" w:eastAsia="Book Antiqua" w:hAnsi="Book Antiqua" w:cs="Book Antiqua"/>
          <w:color w:val="000000" w:themeColor="text1"/>
        </w:rPr>
        <w:t xml:space="preserve"> JA.</w:t>
      </w:r>
      <w:proofErr w:type="gramEnd"/>
      <w:r w:rsidR="00AD5CA7" w:rsidRPr="00E154D7">
        <w:rPr>
          <w:rFonts w:ascii="Book Antiqua" w:eastAsia="Book Antiqua" w:hAnsi="Book Antiqua" w:cs="Book Antiqua"/>
          <w:color w:val="000000" w:themeColor="text1"/>
        </w:rPr>
        <w:t xml:space="preserve"> </w:t>
      </w:r>
      <w:proofErr w:type="gramStart"/>
      <w:r w:rsidR="00AD5CA7" w:rsidRPr="00E154D7">
        <w:rPr>
          <w:rFonts w:ascii="Book Antiqua" w:eastAsia="Book Antiqua" w:hAnsi="Book Antiqua" w:cs="Book Antiqua"/>
          <w:color w:val="000000" w:themeColor="text1"/>
        </w:rPr>
        <w:t>Acute Effects of Electronic Cigarette Inhalation on the Vasculature and the Conducting Airways.</w:t>
      </w:r>
      <w:proofErr w:type="gramEnd"/>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i/>
          <w:iCs/>
          <w:color w:val="000000" w:themeColor="text1"/>
        </w:rPr>
        <w:t>Cardiovasc</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Toxicol</w:t>
      </w:r>
      <w:proofErr w:type="spellEnd"/>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19</w:t>
      </w:r>
      <w:r w:rsidR="00AD5CA7" w:rsidRPr="00E154D7">
        <w:rPr>
          <w:rFonts w:ascii="Book Antiqua" w:eastAsia="Book Antiqua" w:hAnsi="Book Antiqua" w:cs="Book Antiqua"/>
          <w:color w:val="000000" w:themeColor="text1"/>
        </w:rPr>
        <w:t xml:space="preserve">: 441-450 [PMID: 30963443 DOI: </w:t>
      </w:r>
      <w:r w:rsidR="001530F3" w:rsidRPr="00E154D7">
        <w:rPr>
          <w:rFonts w:ascii="Book Antiqua" w:eastAsia="Book Antiqua" w:hAnsi="Book Antiqua" w:cs="Book Antiqua"/>
          <w:color w:val="000000" w:themeColor="text1"/>
        </w:rPr>
        <w:t>10.1007/s12012-019-09516-x</w:t>
      </w:r>
      <w:r w:rsidR="00AD5CA7" w:rsidRPr="00E154D7">
        <w:rPr>
          <w:rFonts w:ascii="Book Antiqua" w:eastAsia="Book Antiqua" w:hAnsi="Book Antiqua" w:cs="Book Antiqua"/>
          <w:color w:val="000000" w:themeColor="text1"/>
        </w:rPr>
        <w:t>]</w:t>
      </w:r>
    </w:p>
    <w:p w14:paraId="6755EF56" w14:textId="07DA46A3"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15 </w:t>
      </w:r>
      <w:r w:rsidR="00AD5CA7" w:rsidRPr="00E154D7">
        <w:rPr>
          <w:rFonts w:ascii="Book Antiqua" w:eastAsia="Book Antiqua" w:hAnsi="Book Antiqua" w:cs="Book Antiqua"/>
          <w:b/>
          <w:bCs/>
          <w:color w:val="000000" w:themeColor="text1"/>
        </w:rPr>
        <w:t>Cossio R</w:t>
      </w:r>
      <w:r w:rsidR="00AD5CA7" w:rsidRPr="00E154D7">
        <w:rPr>
          <w:rFonts w:ascii="Book Antiqua" w:eastAsia="Book Antiqua" w:hAnsi="Book Antiqua" w:cs="Book Antiqua"/>
          <w:color w:val="000000" w:themeColor="text1"/>
        </w:rPr>
        <w:t xml:space="preserve">, Cerra ZA, Tanaka H. Vascular effects of a single bout of electronic cigarette use. </w:t>
      </w:r>
      <w:proofErr w:type="spellStart"/>
      <w:r w:rsidR="00AD5CA7" w:rsidRPr="00E154D7">
        <w:rPr>
          <w:rFonts w:ascii="Book Antiqua" w:eastAsia="Book Antiqua" w:hAnsi="Book Antiqua" w:cs="Book Antiqua"/>
          <w:i/>
          <w:iCs/>
          <w:color w:val="000000" w:themeColor="text1"/>
        </w:rPr>
        <w:t>Clin</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Exp</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Pharmacol</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Physiol</w:t>
      </w:r>
      <w:proofErr w:type="spellEnd"/>
      <w:r w:rsidR="00AD5CA7" w:rsidRPr="00E154D7">
        <w:rPr>
          <w:rFonts w:ascii="Book Antiqua" w:eastAsia="Book Antiqua" w:hAnsi="Book Antiqua" w:cs="Book Antiqua"/>
          <w:color w:val="000000" w:themeColor="text1"/>
        </w:rPr>
        <w:t xml:space="preserve"> 2020; </w:t>
      </w:r>
      <w:r w:rsidR="00AD5CA7" w:rsidRPr="00E154D7">
        <w:rPr>
          <w:rFonts w:ascii="Book Antiqua" w:eastAsia="Book Antiqua" w:hAnsi="Book Antiqua" w:cs="Book Antiqua"/>
          <w:b/>
          <w:bCs/>
          <w:color w:val="000000" w:themeColor="text1"/>
        </w:rPr>
        <w:t>47</w:t>
      </w:r>
      <w:r w:rsidR="00AD5CA7" w:rsidRPr="00E154D7">
        <w:rPr>
          <w:rFonts w:ascii="Book Antiqua" w:eastAsia="Book Antiqua" w:hAnsi="Book Antiqua" w:cs="Book Antiqua"/>
          <w:color w:val="000000" w:themeColor="text1"/>
        </w:rPr>
        <w:t>: 3-6 [PMID: 31531991 DOI: 10.1111/1440-1681.13180]</w:t>
      </w:r>
    </w:p>
    <w:p w14:paraId="66CB96E6" w14:textId="5BD49D13"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16 </w:t>
      </w:r>
      <w:r w:rsidR="00AD5CA7" w:rsidRPr="00E154D7">
        <w:rPr>
          <w:rFonts w:ascii="Book Antiqua" w:eastAsia="Book Antiqua" w:hAnsi="Book Antiqua" w:cs="Book Antiqua"/>
          <w:b/>
          <w:bCs/>
          <w:color w:val="000000" w:themeColor="text1"/>
        </w:rPr>
        <w:t>Hajek P</w:t>
      </w:r>
      <w:r w:rsidR="00AD5CA7" w:rsidRPr="00E154D7">
        <w:rPr>
          <w:rFonts w:ascii="Book Antiqua" w:eastAsia="Book Antiqua" w:hAnsi="Book Antiqua" w:cs="Book Antiqua"/>
          <w:color w:val="000000" w:themeColor="text1"/>
        </w:rPr>
        <w:t xml:space="preserve">, Phillips-Waller A, </w:t>
      </w:r>
      <w:proofErr w:type="spellStart"/>
      <w:r w:rsidR="00AD5CA7" w:rsidRPr="00E154D7">
        <w:rPr>
          <w:rFonts w:ascii="Book Antiqua" w:eastAsia="Book Antiqua" w:hAnsi="Book Antiqua" w:cs="Book Antiqua"/>
          <w:color w:val="000000" w:themeColor="text1"/>
        </w:rPr>
        <w:t>Przulj</w:t>
      </w:r>
      <w:proofErr w:type="spellEnd"/>
      <w:r w:rsidR="00AD5CA7" w:rsidRPr="00E154D7">
        <w:rPr>
          <w:rFonts w:ascii="Book Antiqua" w:eastAsia="Book Antiqua" w:hAnsi="Book Antiqua" w:cs="Book Antiqua"/>
          <w:color w:val="000000" w:themeColor="text1"/>
        </w:rPr>
        <w:t xml:space="preserve"> D, Pesola F, Myers Smith K, </w:t>
      </w:r>
      <w:proofErr w:type="spellStart"/>
      <w:r w:rsidR="00AD5CA7" w:rsidRPr="00E154D7">
        <w:rPr>
          <w:rFonts w:ascii="Book Antiqua" w:eastAsia="Book Antiqua" w:hAnsi="Book Antiqua" w:cs="Book Antiqua"/>
          <w:color w:val="000000" w:themeColor="text1"/>
        </w:rPr>
        <w:t>Bisal</w:t>
      </w:r>
      <w:proofErr w:type="spellEnd"/>
      <w:r w:rsidR="00AD5CA7" w:rsidRPr="00E154D7">
        <w:rPr>
          <w:rFonts w:ascii="Book Antiqua" w:eastAsia="Book Antiqua" w:hAnsi="Book Antiqua" w:cs="Book Antiqua"/>
          <w:color w:val="000000" w:themeColor="text1"/>
        </w:rPr>
        <w:t xml:space="preserve"> N, Li J, Parrott S, </w:t>
      </w:r>
      <w:proofErr w:type="spellStart"/>
      <w:r w:rsidR="00AD5CA7" w:rsidRPr="00E154D7">
        <w:rPr>
          <w:rFonts w:ascii="Book Antiqua" w:eastAsia="Book Antiqua" w:hAnsi="Book Antiqua" w:cs="Book Antiqua"/>
          <w:color w:val="000000" w:themeColor="text1"/>
        </w:rPr>
        <w:t>Sasieni</w:t>
      </w:r>
      <w:proofErr w:type="spellEnd"/>
      <w:r w:rsidR="00AD5CA7" w:rsidRPr="00E154D7">
        <w:rPr>
          <w:rFonts w:ascii="Book Antiqua" w:eastAsia="Book Antiqua" w:hAnsi="Book Antiqua" w:cs="Book Antiqua"/>
          <w:color w:val="000000" w:themeColor="text1"/>
        </w:rPr>
        <w:t xml:space="preserve"> P, Dawkins L, Ross L, </w:t>
      </w:r>
      <w:proofErr w:type="spellStart"/>
      <w:r w:rsidR="00AD5CA7" w:rsidRPr="00E154D7">
        <w:rPr>
          <w:rFonts w:ascii="Book Antiqua" w:eastAsia="Book Antiqua" w:hAnsi="Book Antiqua" w:cs="Book Antiqua"/>
          <w:color w:val="000000" w:themeColor="text1"/>
        </w:rPr>
        <w:t>Goniewicz</w:t>
      </w:r>
      <w:proofErr w:type="spellEnd"/>
      <w:r w:rsidR="00AD5CA7" w:rsidRPr="00E154D7">
        <w:rPr>
          <w:rFonts w:ascii="Book Antiqua" w:eastAsia="Book Antiqua" w:hAnsi="Book Antiqua" w:cs="Book Antiqua"/>
          <w:color w:val="000000" w:themeColor="text1"/>
        </w:rPr>
        <w:t xml:space="preserve"> M, Wu Q, McRobbie HJ. </w:t>
      </w:r>
      <w:proofErr w:type="gramStart"/>
      <w:r w:rsidR="00AD5CA7" w:rsidRPr="00E154D7">
        <w:rPr>
          <w:rFonts w:ascii="Book Antiqua" w:eastAsia="Book Antiqua" w:hAnsi="Book Antiqua" w:cs="Book Antiqua"/>
          <w:color w:val="000000" w:themeColor="text1"/>
        </w:rPr>
        <w:t>A Randomized</w:t>
      </w:r>
      <w:proofErr w:type="gramEnd"/>
      <w:r w:rsidR="00AD5CA7" w:rsidRPr="00E154D7">
        <w:rPr>
          <w:rFonts w:ascii="Book Antiqua" w:eastAsia="Book Antiqua" w:hAnsi="Book Antiqua" w:cs="Book Antiqua"/>
          <w:color w:val="000000" w:themeColor="text1"/>
        </w:rPr>
        <w:t xml:space="preserve"> Trial of E-Cigarettes </w:t>
      </w:r>
      <w:r w:rsidR="00AD5CA7" w:rsidRPr="00E154D7">
        <w:rPr>
          <w:rFonts w:ascii="Book Antiqua" w:eastAsia="Book Antiqua" w:hAnsi="Book Antiqua" w:cs="Book Antiqua"/>
          <w:i/>
          <w:iCs/>
          <w:color w:val="000000" w:themeColor="text1"/>
        </w:rPr>
        <w:t>vs</w:t>
      </w:r>
      <w:r w:rsidR="00AD5CA7" w:rsidRPr="00E154D7">
        <w:rPr>
          <w:rFonts w:ascii="Book Antiqua" w:eastAsia="Book Antiqua" w:hAnsi="Book Antiqua" w:cs="Book Antiqua"/>
          <w:color w:val="000000" w:themeColor="text1"/>
        </w:rPr>
        <w:t xml:space="preserve"> Nicotine-Replacement Therapy. </w:t>
      </w:r>
      <w:r w:rsidR="00AD5CA7" w:rsidRPr="00E154D7">
        <w:rPr>
          <w:rFonts w:ascii="Book Antiqua" w:eastAsia="Book Antiqua" w:hAnsi="Book Antiqua" w:cs="Book Antiqua"/>
          <w:i/>
          <w:iCs/>
          <w:color w:val="000000" w:themeColor="text1"/>
        </w:rPr>
        <w:t xml:space="preserve">N </w:t>
      </w:r>
      <w:proofErr w:type="spellStart"/>
      <w:r w:rsidR="00AD5CA7" w:rsidRPr="00E154D7">
        <w:rPr>
          <w:rFonts w:ascii="Book Antiqua" w:eastAsia="Book Antiqua" w:hAnsi="Book Antiqua" w:cs="Book Antiqua"/>
          <w:i/>
          <w:iCs/>
          <w:color w:val="000000" w:themeColor="text1"/>
        </w:rPr>
        <w:t>Engl</w:t>
      </w:r>
      <w:proofErr w:type="spellEnd"/>
      <w:r w:rsidR="00AD5CA7" w:rsidRPr="00E154D7">
        <w:rPr>
          <w:rFonts w:ascii="Book Antiqua" w:eastAsia="Book Antiqua" w:hAnsi="Book Antiqua" w:cs="Book Antiqua"/>
          <w:i/>
          <w:iCs/>
          <w:color w:val="000000" w:themeColor="text1"/>
        </w:rPr>
        <w:t xml:space="preserve"> J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380</w:t>
      </w:r>
      <w:r w:rsidR="00AD5CA7" w:rsidRPr="00E154D7">
        <w:rPr>
          <w:rFonts w:ascii="Book Antiqua" w:eastAsia="Book Antiqua" w:hAnsi="Book Antiqua" w:cs="Book Antiqua"/>
          <w:color w:val="000000" w:themeColor="text1"/>
        </w:rPr>
        <w:t xml:space="preserve">: 629-637 [PMID: 30699054 DOI: </w:t>
      </w:r>
      <w:r w:rsidR="001530F3" w:rsidRPr="00E154D7">
        <w:rPr>
          <w:rFonts w:ascii="Book Antiqua" w:eastAsia="Book Antiqua" w:hAnsi="Book Antiqua" w:cs="Book Antiqua"/>
          <w:color w:val="000000" w:themeColor="text1"/>
        </w:rPr>
        <w:t>10.1056/NEJMoa1808779</w:t>
      </w:r>
      <w:r w:rsidR="00AD5CA7" w:rsidRPr="00E154D7">
        <w:rPr>
          <w:rFonts w:ascii="Book Antiqua" w:eastAsia="Book Antiqua" w:hAnsi="Book Antiqua" w:cs="Book Antiqua"/>
          <w:color w:val="000000" w:themeColor="text1"/>
        </w:rPr>
        <w:t>]</w:t>
      </w:r>
    </w:p>
    <w:p w14:paraId="2B68DB89" w14:textId="069AD525" w:rsidR="00A77B3E" w:rsidRPr="00E154D7" w:rsidRDefault="00BD56D1" w:rsidP="00E154D7">
      <w:pPr>
        <w:snapToGrid w:val="0"/>
        <w:spacing w:line="360" w:lineRule="auto"/>
        <w:jc w:val="both"/>
        <w:rPr>
          <w:rFonts w:ascii="Book Antiqua" w:hAnsi="Book Antiqua"/>
          <w:color w:val="000000" w:themeColor="text1"/>
        </w:rPr>
      </w:pPr>
      <w:proofErr w:type="gramStart"/>
      <w:r w:rsidRPr="00E154D7">
        <w:rPr>
          <w:rFonts w:ascii="Book Antiqua" w:eastAsia="Book Antiqua" w:hAnsi="Book Antiqua" w:cs="Book Antiqua"/>
          <w:color w:val="000000" w:themeColor="text1"/>
        </w:rPr>
        <w:t xml:space="preserve">17 </w:t>
      </w:r>
      <w:r w:rsidR="00AD5CA7" w:rsidRPr="00E154D7">
        <w:rPr>
          <w:rFonts w:ascii="Book Antiqua" w:eastAsia="Book Antiqua" w:hAnsi="Book Antiqua" w:cs="Book Antiqua"/>
          <w:b/>
          <w:bCs/>
          <w:color w:val="000000" w:themeColor="text1"/>
        </w:rPr>
        <w:t>Worku D</w:t>
      </w:r>
      <w:r w:rsidR="00AD5CA7" w:rsidRPr="00E154D7">
        <w:rPr>
          <w:rFonts w:ascii="Book Antiqua" w:eastAsia="Book Antiqua" w:hAnsi="Book Antiqua" w:cs="Book Antiqua"/>
          <w:color w:val="000000" w:themeColor="text1"/>
        </w:rPr>
        <w:t>, Worku E.</w:t>
      </w:r>
      <w:proofErr w:type="gramEnd"/>
      <w:r w:rsidR="00AD5CA7" w:rsidRPr="00E154D7">
        <w:rPr>
          <w:rFonts w:ascii="Book Antiqua" w:eastAsia="Book Antiqua" w:hAnsi="Book Antiqua" w:cs="Book Antiqua"/>
          <w:color w:val="000000" w:themeColor="text1"/>
        </w:rPr>
        <w:t xml:space="preserve"> A narrative review evaluating the safety and efficacy of e-cigarettes as a newly marketed smoking cessation tool. </w:t>
      </w:r>
      <w:r w:rsidR="00AD5CA7" w:rsidRPr="00E154D7">
        <w:rPr>
          <w:rFonts w:ascii="Book Antiqua" w:eastAsia="Book Antiqua" w:hAnsi="Book Antiqua" w:cs="Book Antiqua"/>
          <w:i/>
          <w:iCs/>
          <w:color w:val="000000" w:themeColor="text1"/>
        </w:rPr>
        <w:t>SAGE Open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7</w:t>
      </w:r>
      <w:r w:rsidR="00AD5CA7" w:rsidRPr="00E154D7">
        <w:rPr>
          <w:rFonts w:ascii="Book Antiqua" w:eastAsia="Book Antiqua" w:hAnsi="Book Antiqua" w:cs="Book Antiqua"/>
          <w:color w:val="000000" w:themeColor="text1"/>
        </w:rPr>
        <w:t>: 2050312119871405 [PMID: 31452888 DOI: 10.1177/2050312119871405]</w:t>
      </w:r>
    </w:p>
    <w:p w14:paraId="70BAD269" w14:textId="7CEFADDA"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18 </w:t>
      </w:r>
      <w:r w:rsidR="00AD5CA7" w:rsidRPr="00E154D7">
        <w:rPr>
          <w:rFonts w:ascii="Book Antiqua" w:eastAsia="Book Antiqua" w:hAnsi="Book Antiqua" w:cs="Book Antiqua"/>
          <w:b/>
          <w:bCs/>
          <w:color w:val="000000" w:themeColor="text1"/>
        </w:rPr>
        <w:t>Barrington-</w:t>
      </w:r>
      <w:proofErr w:type="spellStart"/>
      <w:r w:rsidR="00AD5CA7" w:rsidRPr="00E154D7">
        <w:rPr>
          <w:rFonts w:ascii="Book Antiqua" w:eastAsia="Book Antiqua" w:hAnsi="Book Antiqua" w:cs="Book Antiqua"/>
          <w:b/>
          <w:bCs/>
          <w:color w:val="000000" w:themeColor="text1"/>
        </w:rPr>
        <w:t>Trimis</w:t>
      </w:r>
      <w:proofErr w:type="spellEnd"/>
      <w:r w:rsidR="00AD5CA7" w:rsidRPr="00E154D7">
        <w:rPr>
          <w:rFonts w:ascii="Book Antiqua" w:eastAsia="Book Antiqua" w:hAnsi="Book Antiqua" w:cs="Book Antiqua"/>
          <w:b/>
          <w:bCs/>
          <w:color w:val="000000" w:themeColor="text1"/>
        </w:rPr>
        <w:t xml:space="preserve"> JL</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Berhane</w:t>
      </w:r>
      <w:proofErr w:type="spellEnd"/>
      <w:r w:rsidR="00AD5CA7" w:rsidRPr="00E154D7">
        <w:rPr>
          <w:rFonts w:ascii="Book Antiqua" w:eastAsia="Book Antiqua" w:hAnsi="Book Antiqua" w:cs="Book Antiqua"/>
          <w:color w:val="000000" w:themeColor="text1"/>
        </w:rPr>
        <w:t xml:space="preserve"> K, Unger JB, Cruz TB, </w:t>
      </w:r>
      <w:proofErr w:type="spellStart"/>
      <w:r w:rsidR="00AD5CA7" w:rsidRPr="00E154D7">
        <w:rPr>
          <w:rFonts w:ascii="Book Antiqua" w:eastAsia="Book Antiqua" w:hAnsi="Book Antiqua" w:cs="Book Antiqua"/>
          <w:color w:val="000000" w:themeColor="text1"/>
        </w:rPr>
        <w:t>Urman</w:t>
      </w:r>
      <w:proofErr w:type="spellEnd"/>
      <w:r w:rsidR="00AD5CA7" w:rsidRPr="00E154D7">
        <w:rPr>
          <w:rFonts w:ascii="Book Antiqua" w:eastAsia="Book Antiqua" w:hAnsi="Book Antiqua" w:cs="Book Antiqua"/>
          <w:color w:val="000000" w:themeColor="text1"/>
        </w:rPr>
        <w:t xml:space="preserve"> R, Chou CP, Howland S, Wang K, </w:t>
      </w:r>
      <w:proofErr w:type="spellStart"/>
      <w:r w:rsidR="00AD5CA7" w:rsidRPr="00E154D7">
        <w:rPr>
          <w:rFonts w:ascii="Book Antiqua" w:eastAsia="Book Antiqua" w:hAnsi="Book Antiqua" w:cs="Book Antiqua"/>
          <w:color w:val="000000" w:themeColor="text1"/>
        </w:rPr>
        <w:t>Pentz</w:t>
      </w:r>
      <w:proofErr w:type="spellEnd"/>
      <w:r w:rsidR="00AD5CA7" w:rsidRPr="00E154D7">
        <w:rPr>
          <w:rFonts w:ascii="Book Antiqua" w:eastAsia="Book Antiqua" w:hAnsi="Book Antiqua" w:cs="Book Antiqua"/>
          <w:color w:val="000000" w:themeColor="text1"/>
        </w:rPr>
        <w:t xml:space="preserve"> MA, </w:t>
      </w:r>
      <w:proofErr w:type="spellStart"/>
      <w:r w:rsidR="00AD5CA7" w:rsidRPr="00E154D7">
        <w:rPr>
          <w:rFonts w:ascii="Book Antiqua" w:eastAsia="Book Antiqua" w:hAnsi="Book Antiqua" w:cs="Book Antiqua"/>
          <w:color w:val="000000" w:themeColor="text1"/>
        </w:rPr>
        <w:t>Gilreath</w:t>
      </w:r>
      <w:proofErr w:type="spellEnd"/>
      <w:r w:rsidR="00AD5CA7" w:rsidRPr="00E154D7">
        <w:rPr>
          <w:rFonts w:ascii="Book Antiqua" w:eastAsia="Book Antiqua" w:hAnsi="Book Antiqua" w:cs="Book Antiqua"/>
          <w:color w:val="000000" w:themeColor="text1"/>
        </w:rPr>
        <w:t xml:space="preserve"> TD, Huh J, Leventhal AM, </w:t>
      </w:r>
      <w:proofErr w:type="spellStart"/>
      <w:r w:rsidR="00AD5CA7" w:rsidRPr="00E154D7">
        <w:rPr>
          <w:rFonts w:ascii="Book Antiqua" w:eastAsia="Book Antiqua" w:hAnsi="Book Antiqua" w:cs="Book Antiqua"/>
          <w:color w:val="000000" w:themeColor="text1"/>
        </w:rPr>
        <w:t>Samet</w:t>
      </w:r>
      <w:proofErr w:type="spellEnd"/>
      <w:r w:rsidR="00AD5CA7" w:rsidRPr="00E154D7">
        <w:rPr>
          <w:rFonts w:ascii="Book Antiqua" w:eastAsia="Book Antiqua" w:hAnsi="Book Antiqua" w:cs="Book Antiqua"/>
          <w:color w:val="000000" w:themeColor="text1"/>
        </w:rPr>
        <w:t xml:space="preserve"> JM, McConnell R. </w:t>
      </w:r>
      <w:proofErr w:type="gramStart"/>
      <w:r w:rsidR="00AD5CA7" w:rsidRPr="00E154D7">
        <w:rPr>
          <w:rFonts w:ascii="Book Antiqua" w:eastAsia="Book Antiqua" w:hAnsi="Book Antiqua" w:cs="Book Antiqua"/>
          <w:color w:val="000000" w:themeColor="text1"/>
        </w:rPr>
        <w:t>The E-cigarette Social Environment, E-cigarette Use, and Susceptibility to Cigarette Smoking.</w:t>
      </w:r>
      <w:proofErr w:type="gramEnd"/>
      <w:r w:rsidR="00AD5CA7"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i/>
          <w:iCs/>
          <w:color w:val="000000" w:themeColor="text1"/>
        </w:rPr>
        <w:t xml:space="preserve">J </w:t>
      </w:r>
      <w:proofErr w:type="spellStart"/>
      <w:r w:rsidR="00AD5CA7" w:rsidRPr="00E154D7">
        <w:rPr>
          <w:rFonts w:ascii="Book Antiqua" w:eastAsia="Book Antiqua" w:hAnsi="Book Antiqua" w:cs="Book Antiqua"/>
          <w:i/>
          <w:iCs/>
          <w:color w:val="000000" w:themeColor="text1"/>
        </w:rPr>
        <w:t>Adolesc</w:t>
      </w:r>
      <w:proofErr w:type="spellEnd"/>
      <w:r w:rsidR="00AD5CA7" w:rsidRPr="00E154D7">
        <w:rPr>
          <w:rFonts w:ascii="Book Antiqua" w:eastAsia="Book Antiqua" w:hAnsi="Book Antiqua" w:cs="Book Antiqua"/>
          <w:i/>
          <w:iCs/>
          <w:color w:val="000000" w:themeColor="text1"/>
        </w:rPr>
        <w:t xml:space="preserve"> Health</w:t>
      </w:r>
      <w:r w:rsidR="00AD5CA7" w:rsidRPr="00E154D7">
        <w:rPr>
          <w:rFonts w:ascii="Book Antiqua" w:eastAsia="Book Antiqua" w:hAnsi="Book Antiqua" w:cs="Book Antiqua"/>
          <w:color w:val="000000" w:themeColor="text1"/>
        </w:rPr>
        <w:t xml:space="preserve"> 2016; </w:t>
      </w:r>
      <w:r w:rsidR="00AD5CA7" w:rsidRPr="00E154D7">
        <w:rPr>
          <w:rFonts w:ascii="Book Antiqua" w:eastAsia="Book Antiqua" w:hAnsi="Book Antiqua" w:cs="Book Antiqua"/>
          <w:b/>
          <w:bCs/>
          <w:color w:val="000000" w:themeColor="text1"/>
        </w:rPr>
        <w:t>59</w:t>
      </w:r>
      <w:r w:rsidR="00AD5CA7" w:rsidRPr="00E154D7">
        <w:rPr>
          <w:rFonts w:ascii="Book Antiqua" w:eastAsia="Book Antiqua" w:hAnsi="Book Antiqua" w:cs="Book Antiqua"/>
          <w:color w:val="000000" w:themeColor="text1"/>
        </w:rPr>
        <w:t>: 75-80 [PMID: 27161417 DOI: 10.1016/j.jadohealth.2016.03.019]</w:t>
      </w:r>
    </w:p>
    <w:p w14:paraId="4A26F676" w14:textId="11ED73FE"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19</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b/>
          <w:bCs/>
          <w:color w:val="000000" w:themeColor="text1"/>
        </w:rPr>
        <w:t>Fetterman</w:t>
      </w:r>
      <w:proofErr w:type="spellEnd"/>
      <w:r w:rsidR="00AD5CA7" w:rsidRPr="00E154D7">
        <w:rPr>
          <w:rFonts w:ascii="Book Antiqua" w:eastAsia="Book Antiqua" w:hAnsi="Book Antiqua" w:cs="Book Antiqua"/>
          <w:b/>
          <w:bCs/>
          <w:color w:val="000000" w:themeColor="text1"/>
        </w:rPr>
        <w:t xml:space="preserve"> JL</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Weisbrod</w:t>
      </w:r>
      <w:proofErr w:type="spellEnd"/>
      <w:r w:rsidR="00AD5CA7" w:rsidRPr="00E154D7">
        <w:rPr>
          <w:rFonts w:ascii="Book Antiqua" w:eastAsia="Book Antiqua" w:hAnsi="Book Antiqua" w:cs="Book Antiqua"/>
          <w:color w:val="000000" w:themeColor="text1"/>
        </w:rPr>
        <w:t xml:space="preserve"> RM, Feng B, </w:t>
      </w:r>
      <w:proofErr w:type="spellStart"/>
      <w:r w:rsidR="00AD5CA7" w:rsidRPr="00E154D7">
        <w:rPr>
          <w:rFonts w:ascii="Book Antiqua" w:eastAsia="Book Antiqua" w:hAnsi="Book Antiqua" w:cs="Book Antiqua"/>
          <w:color w:val="000000" w:themeColor="text1"/>
        </w:rPr>
        <w:t>Bastin</w:t>
      </w:r>
      <w:proofErr w:type="spellEnd"/>
      <w:r w:rsidR="00AD5CA7" w:rsidRPr="00E154D7">
        <w:rPr>
          <w:rFonts w:ascii="Book Antiqua" w:eastAsia="Book Antiqua" w:hAnsi="Book Antiqua" w:cs="Book Antiqua"/>
          <w:color w:val="000000" w:themeColor="text1"/>
        </w:rPr>
        <w:t xml:space="preserve"> R, Tuttle ST, Holbrook M, Baker G, Robertson RM, Conklin DJ, Bhatnagar A, Hamburg NM. Flavorings in Tobacco Products Induce Endothelial Cell Dysfunction. </w:t>
      </w:r>
      <w:proofErr w:type="spellStart"/>
      <w:r w:rsidR="00AD5CA7" w:rsidRPr="00E154D7">
        <w:rPr>
          <w:rFonts w:ascii="Book Antiqua" w:eastAsia="Book Antiqua" w:hAnsi="Book Antiqua" w:cs="Book Antiqua"/>
          <w:i/>
          <w:iCs/>
          <w:color w:val="000000" w:themeColor="text1"/>
        </w:rPr>
        <w:t>Arterioscler</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Thromb</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Vasc</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Biol</w:t>
      </w:r>
      <w:proofErr w:type="spellEnd"/>
      <w:r w:rsidR="00AD5CA7" w:rsidRPr="00E154D7">
        <w:rPr>
          <w:rFonts w:ascii="Book Antiqua" w:eastAsia="Book Antiqua" w:hAnsi="Book Antiqua" w:cs="Book Antiqua"/>
          <w:color w:val="000000" w:themeColor="text1"/>
        </w:rPr>
        <w:t xml:space="preserve"> 2018; </w:t>
      </w:r>
      <w:r w:rsidR="00AD5CA7" w:rsidRPr="00E154D7">
        <w:rPr>
          <w:rFonts w:ascii="Book Antiqua" w:eastAsia="Book Antiqua" w:hAnsi="Book Antiqua" w:cs="Book Antiqua"/>
          <w:b/>
          <w:bCs/>
          <w:color w:val="000000" w:themeColor="text1"/>
        </w:rPr>
        <w:t>38</w:t>
      </w:r>
      <w:r w:rsidR="00AD5CA7" w:rsidRPr="00E154D7">
        <w:rPr>
          <w:rFonts w:ascii="Book Antiqua" w:eastAsia="Book Antiqua" w:hAnsi="Book Antiqua" w:cs="Book Antiqua"/>
          <w:color w:val="000000" w:themeColor="text1"/>
        </w:rPr>
        <w:t xml:space="preserve">: 1607-1615 [PMID: 29903732 DOI: </w:t>
      </w:r>
      <w:r w:rsidR="001530F3" w:rsidRPr="00E154D7">
        <w:rPr>
          <w:rFonts w:ascii="Book Antiqua" w:eastAsia="Book Antiqua" w:hAnsi="Book Antiqua" w:cs="Book Antiqua"/>
          <w:color w:val="000000" w:themeColor="text1"/>
        </w:rPr>
        <w:t>10.1161/ATVBAHA.118.311156</w:t>
      </w:r>
      <w:r w:rsidR="00AD5CA7" w:rsidRPr="00E154D7">
        <w:rPr>
          <w:rFonts w:ascii="Book Antiqua" w:eastAsia="Book Antiqua" w:hAnsi="Book Antiqua" w:cs="Book Antiqua"/>
          <w:color w:val="000000" w:themeColor="text1"/>
        </w:rPr>
        <w:t>]</w:t>
      </w:r>
    </w:p>
    <w:p w14:paraId="53C9F17F" w14:textId="5D878B0C"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20 </w:t>
      </w:r>
      <w:r w:rsidR="00AD5CA7" w:rsidRPr="00E154D7">
        <w:rPr>
          <w:rFonts w:ascii="Book Antiqua" w:eastAsia="Book Antiqua" w:hAnsi="Book Antiqua" w:cs="Book Antiqua"/>
          <w:b/>
          <w:bCs/>
          <w:color w:val="000000" w:themeColor="text1"/>
        </w:rPr>
        <w:t>Levy DT</w:t>
      </w:r>
      <w:r w:rsidR="00AD5CA7" w:rsidRPr="00E154D7">
        <w:rPr>
          <w:rFonts w:ascii="Book Antiqua" w:eastAsia="Book Antiqua" w:hAnsi="Book Antiqua" w:cs="Book Antiqua"/>
          <w:color w:val="000000" w:themeColor="text1"/>
        </w:rPr>
        <w:t xml:space="preserve">, Warner KE, Cummings KM, Hammond D, </w:t>
      </w:r>
      <w:proofErr w:type="spellStart"/>
      <w:r w:rsidR="00AD5CA7" w:rsidRPr="00E154D7">
        <w:rPr>
          <w:rFonts w:ascii="Book Antiqua" w:eastAsia="Book Antiqua" w:hAnsi="Book Antiqua" w:cs="Book Antiqua"/>
          <w:color w:val="000000" w:themeColor="text1"/>
        </w:rPr>
        <w:t>Kuo</w:t>
      </w:r>
      <w:proofErr w:type="spellEnd"/>
      <w:r w:rsidR="00AD5CA7" w:rsidRPr="00E154D7">
        <w:rPr>
          <w:rFonts w:ascii="Book Antiqua" w:eastAsia="Book Antiqua" w:hAnsi="Book Antiqua" w:cs="Book Antiqua"/>
          <w:color w:val="000000" w:themeColor="text1"/>
        </w:rPr>
        <w:t xml:space="preserve"> C, Fong GT, Thrasher JF, </w:t>
      </w:r>
      <w:proofErr w:type="spellStart"/>
      <w:r w:rsidR="00AD5CA7" w:rsidRPr="00E154D7">
        <w:rPr>
          <w:rFonts w:ascii="Book Antiqua" w:eastAsia="Book Antiqua" w:hAnsi="Book Antiqua" w:cs="Book Antiqua"/>
          <w:color w:val="000000" w:themeColor="text1"/>
        </w:rPr>
        <w:t>Goniewicz</w:t>
      </w:r>
      <w:proofErr w:type="spellEnd"/>
      <w:r w:rsidR="00AD5CA7" w:rsidRPr="00E154D7">
        <w:rPr>
          <w:rFonts w:ascii="Book Antiqua" w:eastAsia="Book Antiqua" w:hAnsi="Book Antiqua" w:cs="Book Antiqua"/>
          <w:color w:val="000000" w:themeColor="text1"/>
        </w:rPr>
        <w:t xml:space="preserve"> ML, Borland R. Examining the relationship of vaping to smoking initiation among US youth and young adults: a reality check. </w:t>
      </w:r>
      <w:proofErr w:type="spellStart"/>
      <w:r w:rsidR="00AD5CA7" w:rsidRPr="00E154D7">
        <w:rPr>
          <w:rFonts w:ascii="Book Antiqua" w:eastAsia="Book Antiqua" w:hAnsi="Book Antiqua" w:cs="Book Antiqua"/>
          <w:i/>
          <w:iCs/>
          <w:color w:val="000000" w:themeColor="text1"/>
        </w:rPr>
        <w:t>Tob</w:t>
      </w:r>
      <w:proofErr w:type="spellEnd"/>
      <w:r w:rsidR="00AD5CA7" w:rsidRPr="00E154D7">
        <w:rPr>
          <w:rFonts w:ascii="Book Antiqua" w:eastAsia="Book Antiqua" w:hAnsi="Book Antiqua" w:cs="Book Antiqua"/>
          <w:i/>
          <w:iCs/>
          <w:color w:val="000000" w:themeColor="text1"/>
        </w:rPr>
        <w:t xml:space="preserve"> Control</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28</w:t>
      </w:r>
      <w:r w:rsidR="00AD5CA7" w:rsidRPr="00E154D7">
        <w:rPr>
          <w:rFonts w:ascii="Book Antiqua" w:eastAsia="Book Antiqua" w:hAnsi="Book Antiqua" w:cs="Book Antiqua"/>
          <w:color w:val="000000" w:themeColor="text1"/>
        </w:rPr>
        <w:t>: 629-635 [PMID: 30459182 DOI: 10.1136/tobaccocontrol-2018-054446]</w:t>
      </w:r>
    </w:p>
    <w:p w14:paraId="05426CCF" w14:textId="33EE38E8"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21 </w:t>
      </w:r>
      <w:proofErr w:type="spellStart"/>
      <w:r w:rsidR="00AD5CA7" w:rsidRPr="00E154D7">
        <w:rPr>
          <w:rFonts w:ascii="Book Antiqua" w:eastAsia="Book Antiqua" w:hAnsi="Book Antiqua" w:cs="Book Antiqua"/>
          <w:b/>
          <w:bCs/>
          <w:color w:val="000000" w:themeColor="text1"/>
        </w:rPr>
        <w:t>Baeza-Loya</w:t>
      </w:r>
      <w:proofErr w:type="spellEnd"/>
      <w:r w:rsidR="00AD5CA7" w:rsidRPr="00E154D7">
        <w:rPr>
          <w:rFonts w:ascii="Book Antiqua" w:eastAsia="Book Antiqua" w:hAnsi="Book Antiqua" w:cs="Book Antiqua"/>
          <w:b/>
          <w:bCs/>
          <w:color w:val="000000" w:themeColor="text1"/>
        </w:rPr>
        <w:t xml:space="preserve"> S</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Viswanath</w:t>
      </w:r>
      <w:proofErr w:type="spellEnd"/>
      <w:r w:rsidR="00AD5CA7" w:rsidRPr="00E154D7">
        <w:rPr>
          <w:rFonts w:ascii="Book Antiqua" w:eastAsia="Book Antiqua" w:hAnsi="Book Antiqua" w:cs="Book Antiqua"/>
          <w:color w:val="000000" w:themeColor="text1"/>
        </w:rPr>
        <w:t xml:space="preserve"> H, Carter A, </w:t>
      </w:r>
      <w:proofErr w:type="spellStart"/>
      <w:r w:rsidR="00AD5CA7" w:rsidRPr="00E154D7">
        <w:rPr>
          <w:rFonts w:ascii="Book Antiqua" w:eastAsia="Book Antiqua" w:hAnsi="Book Antiqua" w:cs="Book Antiqua"/>
          <w:color w:val="000000" w:themeColor="text1"/>
        </w:rPr>
        <w:t>Molfese</w:t>
      </w:r>
      <w:proofErr w:type="spellEnd"/>
      <w:r w:rsidR="00AD5CA7" w:rsidRPr="00E154D7">
        <w:rPr>
          <w:rFonts w:ascii="Book Antiqua" w:eastAsia="Book Antiqua" w:hAnsi="Book Antiqua" w:cs="Book Antiqua"/>
          <w:color w:val="000000" w:themeColor="text1"/>
        </w:rPr>
        <w:t xml:space="preserve"> DL, Velasquez KM, Baldwin PR, Thompson-Lake DG, Sharp C, Fowler JC, De La Garza R 2nd, </w:t>
      </w:r>
      <w:proofErr w:type="gramStart"/>
      <w:r w:rsidR="00AD5CA7" w:rsidRPr="00E154D7">
        <w:rPr>
          <w:rFonts w:ascii="Book Antiqua" w:eastAsia="Book Antiqua" w:hAnsi="Book Antiqua" w:cs="Book Antiqua"/>
          <w:color w:val="000000" w:themeColor="text1"/>
        </w:rPr>
        <w:t>Salas</w:t>
      </w:r>
      <w:proofErr w:type="gramEnd"/>
      <w:r w:rsidR="00AD5CA7" w:rsidRPr="00E154D7">
        <w:rPr>
          <w:rFonts w:ascii="Book Antiqua" w:eastAsia="Book Antiqua" w:hAnsi="Book Antiqua" w:cs="Book Antiqua"/>
          <w:color w:val="000000" w:themeColor="text1"/>
        </w:rPr>
        <w:t xml:space="preserve"> R. Perceptions about </w:t>
      </w:r>
      <w:r w:rsidR="00AD5CA7" w:rsidRPr="00E154D7">
        <w:rPr>
          <w:rFonts w:ascii="Book Antiqua" w:eastAsia="Book Antiqua" w:hAnsi="Book Antiqua" w:cs="Book Antiqua"/>
          <w:color w:val="000000" w:themeColor="text1"/>
        </w:rPr>
        <w:lastRenderedPageBreak/>
        <w:t xml:space="preserve">e-cigarette safety may lead to e-smoking during pregnancy. </w:t>
      </w:r>
      <w:r w:rsidR="00AD5CA7" w:rsidRPr="00E154D7">
        <w:rPr>
          <w:rFonts w:ascii="Book Antiqua" w:eastAsia="Book Antiqua" w:hAnsi="Book Antiqua" w:cs="Book Antiqua"/>
          <w:i/>
          <w:iCs/>
          <w:color w:val="000000" w:themeColor="text1"/>
        </w:rPr>
        <w:t>Bull Menninger Clin</w:t>
      </w:r>
      <w:r w:rsidR="00AD5CA7" w:rsidRPr="00E154D7">
        <w:rPr>
          <w:rFonts w:ascii="Book Antiqua" w:eastAsia="Book Antiqua" w:hAnsi="Book Antiqua" w:cs="Book Antiqua"/>
          <w:color w:val="000000" w:themeColor="text1"/>
        </w:rPr>
        <w:t xml:space="preserve"> 2014; </w:t>
      </w:r>
      <w:r w:rsidR="00AD5CA7" w:rsidRPr="00E154D7">
        <w:rPr>
          <w:rFonts w:ascii="Book Antiqua" w:eastAsia="Book Antiqua" w:hAnsi="Book Antiqua" w:cs="Book Antiqua"/>
          <w:b/>
          <w:bCs/>
          <w:color w:val="000000" w:themeColor="text1"/>
        </w:rPr>
        <w:t>78</w:t>
      </w:r>
      <w:r w:rsidR="00AD5CA7" w:rsidRPr="00E154D7">
        <w:rPr>
          <w:rFonts w:ascii="Book Antiqua" w:eastAsia="Book Antiqua" w:hAnsi="Book Antiqua" w:cs="Book Antiqua"/>
          <w:color w:val="000000" w:themeColor="text1"/>
        </w:rPr>
        <w:t>: 243-252 [PMID: 25247743 DOI: 10.1521/bumc.2014.78.3.243]</w:t>
      </w:r>
    </w:p>
    <w:p w14:paraId="6054E23E" w14:textId="5509E52F"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22 </w:t>
      </w:r>
      <w:proofErr w:type="spellStart"/>
      <w:r w:rsidR="00AD5CA7" w:rsidRPr="00E154D7">
        <w:rPr>
          <w:rFonts w:ascii="Book Antiqua" w:eastAsia="Book Antiqua" w:hAnsi="Book Antiqua" w:cs="Book Antiqua"/>
          <w:b/>
          <w:bCs/>
          <w:color w:val="000000" w:themeColor="text1"/>
        </w:rPr>
        <w:t>Orzabal</w:t>
      </w:r>
      <w:proofErr w:type="spellEnd"/>
      <w:r w:rsidR="00AD5CA7" w:rsidRPr="00E154D7">
        <w:rPr>
          <w:rFonts w:ascii="Book Antiqua" w:eastAsia="Book Antiqua" w:hAnsi="Book Antiqua" w:cs="Book Antiqua"/>
          <w:b/>
          <w:bCs/>
          <w:color w:val="000000" w:themeColor="text1"/>
        </w:rPr>
        <w:t xml:space="preserve"> MR</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Lunde</w:t>
      </w:r>
      <w:proofErr w:type="spellEnd"/>
      <w:r w:rsidR="00AD5CA7" w:rsidRPr="00E154D7">
        <w:rPr>
          <w:rFonts w:ascii="Book Antiqua" w:eastAsia="Book Antiqua" w:hAnsi="Book Antiqua" w:cs="Book Antiqua"/>
          <w:color w:val="000000" w:themeColor="text1"/>
        </w:rPr>
        <w:t xml:space="preserve">-Young ER, Ramirez JI, Howe SYF, Naik VD, Lee J, Heaps CL, </w:t>
      </w:r>
      <w:proofErr w:type="spellStart"/>
      <w:r w:rsidR="00AD5CA7" w:rsidRPr="00E154D7">
        <w:rPr>
          <w:rFonts w:ascii="Book Antiqua" w:eastAsia="Book Antiqua" w:hAnsi="Book Antiqua" w:cs="Book Antiqua"/>
          <w:color w:val="000000" w:themeColor="text1"/>
        </w:rPr>
        <w:t>Threadgill</w:t>
      </w:r>
      <w:proofErr w:type="spellEnd"/>
      <w:r w:rsidR="00AD5CA7" w:rsidRPr="00E154D7">
        <w:rPr>
          <w:rFonts w:ascii="Book Antiqua" w:eastAsia="Book Antiqua" w:hAnsi="Book Antiqua" w:cs="Book Antiqua"/>
          <w:color w:val="000000" w:themeColor="text1"/>
        </w:rPr>
        <w:t xml:space="preserve"> DW, </w:t>
      </w:r>
      <w:proofErr w:type="spellStart"/>
      <w:r w:rsidR="00AD5CA7" w:rsidRPr="00E154D7">
        <w:rPr>
          <w:rFonts w:ascii="Book Antiqua" w:eastAsia="Book Antiqua" w:hAnsi="Book Antiqua" w:cs="Book Antiqua"/>
          <w:color w:val="000000" w:themeColor="text1"/>
        </w:rPr>
        <w:t>Ramadoss</w:t>
      </w:r>
      <w:proofErr w:type="spellEnd"/>
      <w:r w:rsidR="00AD5CA7" w:rsidRPr="00E154D7">
        <w:rPr>
          <w:rFonts w:ascii="Book Antiqua" w:eastAsia="Book Antiqua" w:hAnsi="Book Antiqua" w:cs="Book Antiqua"/>
          <w:color w:val="000000" w:themeColor="text1"/>
        </w:rPr>
        <w:t xml:space="preserve"> J. Chronic exposure to e-cig aerosols during early development causes vascular dysfunction and offspring growth deficits. </w:t>
      </w:r>
      <w:proofErr w:type="spellStart"/>
      <w:r w:rsidR="00AD5CA7" w:rsidRPr="00E154D7">
        <w:rPr>
          <w:rFonts w:ascii="Book Antiqua" w:eastAsia="Book Antiqua" w:hAnsi="Book Antiqua" w:cs="Book Antiqua"/>
          <w:i/>
          <w:iCs/>
          <w:color w:val="000000" w:themeColor="text1"/>
        </w:rPr>
        <w:t>Transl</w:t>
      </w:r>
      <w:proofErr w:type="spellEnd"/>
      <w:r w:rsidR="00AD5CA7" w:rsidRPr="00E154D7">
        <w:rPr>
          <w:rFonts w:ascii="Book Antiqua" w:eastAsia="Book Antiqua" w:hAnsi="Book Antiqua" w:cs="Book Antiqua"/>
          <w:i/>
          <w:iCs/>
          <w:color w:val="000000" w:themeColor="text1"/>
        </w:rPr>
        <w:t xml:space="preserve"> Res</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207</w:t>
      </w:r>
      <w:r w:rsidR="00AD5CA7" w:rsidRPr="00E154D7">
        <w:rPr>
          <w:rFonts w:ascii="Book Antiqua" w:eastAsia="Book Antiqua" w:hAnsi="Book Antiqua" w:cs="Book Antiqua"/>
          <w:color w:val="000000" w:themeColor="text1"/>
        </w:rPr>
        <w:t>: 70-82 [PMID: 30653941 DOI: 10.1016/j.trsl.2019.01.001]</w:t>
      </w:r>
    </w:p>
    <w:p w14:paraId="33784256" w14:textId="77AA3228" w:rsidR="00A77B3E" w:rsidRPr="00E154D7" w:rsidRDefault="00BD56D1" w:rsidP="00E154D7">
      <w:pPr>
        <w:snapToGrid w:val="0"/>
        <w:spacing w:line="360" w:lineRule="auto"/>
        <w:jc w:val="both"/>
        <w:rPr>
          <w:rFonts w:ascii="Book Antiqua" w:hAnsi="Book Antiqua"/>
          <w:color w:val="000000" w:themeColor="text1"/>
        </w:rPr>
      </w:pPr>
      <w:proofErr w:type="gramStart"/>
      <w:r w:rsidRPr="00E154D7">
        <w:rPr>
          <w:rFonts w:ascii="Book Antiqua" w:eastAsia="Book Antiqua" w:hAnsi="Book Antiqua" w:cs="Book Antiqua"/>
          <w:color w:val="000000" w:themeColor="text1"/>
        </w:rPr>
        <w:t xml:space="preserve">23 </w:t>
      </w:r>
      <w:r w:rsidR="00AD5CA7" w:rsidRPr="00E154D7">
        <w:rPr>
          <w:rFonts w:ascii="Book Antiqua" w:eastAsia="Book Antiqua" w:hAnsi="Book Antiqua" w:cs="Book Antiqua"/>
          <w:b/>
          <w:bCs/>
          <w:color w:val="000000" w:themeColor="text1"/>
        </w:rPr>
        <w:t>Ernst M</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Moolchan</w:t>
      </w:r>
      <w:proofErr w:type="spellEnd"/>
      <w:r w:rsidR="00AD5CA7" w:rsidRPr="00E154D7">
        <w:rPr>
          <w:rFonts w:ascii="Book Antiqua" w:eastAsia="Book Antiqua" w:hAnsi="Book Antiqua" w:cs="Book Antiqua"/>
          <w:color w:val="000000" w:themeColor="text1"/>
        </w:rPr>
        <w:t xml:space="preserve"> ET, Robinson ML. Behavioral and neural consequences of prenatal exposure to nicotine.</w:t>
      </w:r>
      <w:proofErr w:type="gramEnd"/>
      <w:r w:rsidR="00AD5CA7"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i/>
          <w:iCs/>
          <w:color w:val="000000" w:themeColor="text1"/>
        </w:rPr>
        <w:t xml:space="preserve">J Am </w:t>
      </w:r>
      <w:proofErr w:type="spellStart"/>
      <w:r w:rsidR="00AD5CA7" w:rsidRPr="00E154D7">
        <w:rPr>
          <w:rFonts w:ascii="Book Antiqua" w:eastAsia="Book Antiqua" w:hAnsi="Book Antiqua" w:cs="Book Antiqua"/>
          <w:i/>
          <w:iCs/>
          <w:color w:val="000000" w:themeColor="text1"/>
        </w:rPr>
        <w:t>Acad</w:t>
      </w:r>
      <w:proofErr w:type="spellEnd"/>
      <w:r w:rsidR="00AD5CA7" w:rsidRPr="00E154D7">
        <w:rPr>
          <w:rFonts w:ascii="Book Antiqua" w:eastAsia="Book Antiqua" w:hAnsi="Book Antiqua" w:cs="Book Antiqua"/>
          <w:i/>
          <w:iCs/>
          <w:color w:val="000000" w:themeColor="text1"/>
        </w:rPr>
        <w:t xml:space="preserve"> Child </w:t>
      </w:r>
      <w:proofErr w:type="spellStart"/>
      <w:r w:rsidR="00AD5CA7" w:rsidRPr="00E154D7">
        <w:rPr>
          <w:rFonts w:ascii="Book Antiqua" w:eastAsia="Book Antiqua" w:hAnsi="Book Antiqua" w:cs="Book Antiqua"/>
          <w:i/>
          <w:iCs/>
          <w:color w:val="000000" w:themeColor="text1"/>
        </w:rPr>
        <w:t>Adolesc</w:t>
      </w:r>
      <w:proofErr w:type="spellEnd"/>
      <w:r w:rsidR="00AD5CA7" w:rsidRPr="00E154D7">
        <w:rPr>
          <w:rFonts w:ascii="Book Antiqua" w:eastAsia="Book Antiqua" w:hAnsi="Book Antiqua" w:cs="Book Antiqua"/>
          <w:i/>
          <w:iCs/>
          <w:color w:val="000000" w:themeColor="text1"/>
        </w:rPr>
        <w:t xml:space="preserve"> Psychiatry</w:t>
      </w:r>
      <w:r w:rsidR="00AD5CA7" w:rsidRPr="00E154D7">
        <w:rPr>
          <w:rFonts w:ascii="Book Antiqua" w:eastAsia="Book Antiqua" w:hAnsi="Book Antiqua" w:cs="Book Antiqua"/>
          <w:color w:val="000000" w:themeColor="text1"/>
        </w:rPr>
        <w:t xml:space="preserve"> 2001; </w:t>
      </w:r>
      <w:r w:rsidR="00AD5CA7" w:rsidRPr="00E154D7">
        <w:rPr>
          <w:rFonts w:ascii="Book Antiqua" w:eastAsia="Book Antiqua" w:hAnsi="Book Antiqua" w:cs="Book Antiqua"/>
          <w:b/>
          <w:bCs/>
          <w:color w:val="000000" w:themeColor="text1"/>
        </w:rPr>
        <w:t>40</w:t>
      </w:r>
      <w:r w:rsidR="00AD5CA7" w:rsidRPr="00E154D7">
        <w:rPr>
          <w:rFonts w:ascii="Book Antiqua" w:eastAsia="Book Antiqua" w:hAnsi="Book Antiqua" w:cs="Book Antiqua"/>
          <w:color w:val="000000" w:themeColor="text1"/>
        </w:rPr>
        <w:t>: 630-641 [PMID: 11392340 DOI: 10.1097/00004583-200106000-00007]</w:t>
      </w:r>
    </w:p>
    <w:p w14:paraId="2795A09B" w14:textId="575332EC"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24 </w:t>
      </w:r>
      <w:r w:rsidR="00AD5CA7" w:rsidRPr="00E154D7">
        <w:rPr>
          <w:rFonts w:ascii="Book Antiqua" w:eastAsia="Book Antiqua" w:hAnsi="Book Antiqua" w:cs="Book Antiqua"/>
          <w:b/>
          <w:bCs/>
          <w:color w:val="000000" w:themeColor="text1"/>
        </w:rPr>
        <w:t>Perrine CG</w:t>
      </w:r>
      <w:r w:rsidR="00AD5CA7" w:rsidRPr="00E154D7">
        <w:rPr>
          <w:rFonts w:ascii="Book Antiqua" w:eastAsia="Book Antiqua" w:hAnsi="Book Antiqua" w:cs="Book Antiqua"/>
          <w:color w:val="000000" w:themeColor="text1"/>
        </w:rPr>
        <w:t xml:space="preserve">, Pickens CM, Boehmer TK, King BA, Jones CM, </w:t>
      </w:r>
      <w:proofErr w:type="spellStart"/>
      <w:r w:rsidR="00AD5CA7" w:rsidRPr="00E154D7">
        <w:rPr>
          <w:rFonts w:ascii="Book Antiqua" w:eastAsia="Book Antiqua" w:hAnsi="Book Antiqua" w:cs="Book Antiqua"/>
          <w:color w:val="000000" w:themeColor="text1"/>
        </w:rPr>
        <w:t>DeSisto</w:t>
      </w:r>
      <w:proofErr w:type="spellEnd"/>
      <w:r w:rsidR="00AD5CA7" w:rsidRPr="00E154D7">
        <w:rPr>
          <w:rFonts w:ascii="Book Antiqua" w:eastAsia="Book Antiqua" w:hAnsi="Book Antiqua" w:cs="Book Antiqua"/>
          <w:color w:val="000000" w:themeColor="text1"/>
        </w:rPr>
        <w:t xml:space="preserve"> CL, </w:t>
      </w:r>
      <w:proofErr w:type="spellStart"/>
      <w:r w:rsidR="00AD5CA7" w:rsidRPr="00E154D7">
        <w:rPr>
          <w:rFonts w:ascii="Book Antiqua" w:eastAsia="Book Antiqua" w:hAnsi="Book Antiqua" w:cs="Book Antiqua"/>
          <w:color w:val="000000" w:themeColor="text1"/>
        </w:rPr>
        <w:t>Duca</w:t>
      </w:r>
      <w:proofErr w:type="spellEnd"/>
      <w:r w:rsidR="00AD5CA7" w:rsidRPr="00E154D7">
        <w:rPr>
          <w:rFonts w:ascii="Book Antiqua" w:eastAsia="Book Antiqua" w:hAnsi="Book Antiqua" w:cs="Book Antiqua"/>
          <w:color w:val="000000" w:themeColor="text1"/>
        </w:rPr>
        <w:t xml:space="preserve"> LM, </w:t>
      </w:r>
      <w:proofErr w:type="spellStart"/>
      <w:r w:rsidR="00AD5CA7" w:rsidRPr="00E154D7">
        <w:rPr>
          <w:rFonts w:ascii="Book Antiqua" w:eastAsia="Book Antiqua" w:hAnsi="Book Antiqua" w:cs="Book Antiqua"/>
          <w:color w:val="000000" w:themeColor="text1"/>
        </w:rPr>
        <w:t>Lekiachvili</w:t>
      </w:r>
      <w:proofErr w:type="spellEnd"/>
      <w:r w:rsidR="00AD5CA7" w:rsidRPr="00E154D7">
        <w:rPr>
          <w:rFonts w:ascii="Book Antiqua" w:eastAsia="Book Antiqua" w:hAnsi="Book Antiqua" w:cs="Book Antiqua"/>
          <w:color w:val="000000" w:themeColor="text1"/>
        </w:rPr>
        <w:t xml:space="preserve"> A, </w:t>
      </w:r>
      <w:proofErr w:type="spellStart"/>
      <w:r w:rsidR="00AD5CA7" w:rsidRPr="00E154D7">
        <w:rPr>
          <w:rFonts w:ascii="Book Antiqua" w:eastAsia="Book Antiqua" w:hAnsi="Book Antiqua" w:cs="Book Antiqua"/>
          <w:color w:val="000000" w:themeColor="text1"/>
        </w:rPr>
        <w:t>Kenemer</w:t>
      </w:r>
      <w:proofErr w:type="spellEnd"/>
      <w:r w:rsidR="00AD5CA7" w:rsidRPr="00E154D7">
        <w:rPr>
          <w:rFonts w:ascii="Book Antiqua" w:eastAsia="Book Antiqua" w:hAnsi="Book Antiqua" w:cs="Book Antiqua"/>
          <w:color w:val="000000" w:themeColor="text1"/>
        </w:rPr>
        <w:t xml:space="preserve"> B, </w:t>
      </w:r>
      <w:proofErr w:type="spellStart"/>
      <w:r w:rsidR="00AD5CA7" w:rsidRPr="00E154D7">
        <w:rPr>
          <w:rFonts w:ascii="Book Antiqua" w:eastAsia="Book Antiqua" w:hAnsi="Book Antiqua" w:cs="Book Antiqua"/>
          <w:color w:val="000000" w:themeColor="text1"/>
        </w:rPr>
        <w:t>Shamout</w:t>
      </w:r>
      <w:proofErr w:type="spellEnd"/>
      <w:r w:rsidR="00AD5CA7" w:rsidRPr="00E154D7">
        <w:rPr>
          <w:rFonts w:ascii="Book Antiqua" w:eastAsia="Book Antiqua" w:hAnsi="Book Antiqua" w:cs="Book Antiqua"/>
          <w:color w:val="000000" w:themeColor="text1"/>
        </w:rPr>
        <w:t xml:space="preserve"> M, Landen MG, </w:t>
      </w:r>
      <w:proofErr w:type="spellStart"/>
      <w:r w:rsidR="00AD5CA7" w:rsidRPr="00E154D7">
        <w:rPr>
          <w:rFonts w:ascii="Book Antiqua" w:eastAsia="Book Antiqua" w:hAnsi="Book Antiqua" w:cs="Book Antiqua"/>
          <w:color w:val="000000" w:themeColor="text1"/>
        </w:rPr>
        <w:t>Lynfield</w:t>
      </w:r>
      <w:proofErr w:type="spellEnd"/>
      <w:r w:rsidR="00AD5CA7" w:rsidRPr="00E154D7">
        <w:rPr>
          <w:rFonts w:ascii="Book Antiqua" w:eastAsia="Book Antiqua" w:hAnsi="Book Antiqua" w:cs="Book Antiqua"/>
          <w:color w:val="000000" w:themeColor="text1"/>
        </w:rPr>
        <w:t xml:space="preserve"> R, </w:t>
      </w:r>
      <w:proofErr w:type="spellStart"/>
      <w:r w:rsidR="00AD5CA7" w:rsidRPr="00E154D7">
        <w:rPr>
          <w:rFonts w:ascii="Book Antiqua" w:eastAsia="Book Antiqua" w:hAnsi="Book Antiqua" w:cs="Book Antiqua"/>
          <w:color w:val="000000" w:themeColor="text1"/>
        </w:rPr>
        <w:t>Ghinai</w:t>
      </w:r>
      <w:proofErr w:type="spellEnd"/>
      <w:r w:rsidR="00AD5CA7" w:rsidRPr="00E154D7">
        <w:rPr>
          <w:rFonts w:ascii="Book Antiqua" w:eastAsia="Book Antiqua" w:hAnsi="Book Antiqua" w:cs="Book Antiqua"/>
          <w:color w:val="000000" w:themeColor="text1"/>
        </w:rPr>
        <w:t xml:space="preserve"> I, </w:t>
      </w:r>
      <w:proofErr w:type="spellStart"/>
      <w:r w:rsidR="00AD5CA7" w:rsidRPr="00E154D7">
        <w:rPr>
          <w:rFonts w:ascii="Book Antiqua" w:eastAsia="Book Antiqua" w:hAnsi="Book Antiqua" w:cs="Book Antiqua"/>
          <w:color w:val="000000" w:themeColor="text1"/>
        </w:rPr>
        <w:t>Heinzerling</w:t>
      </w:r>
      <w:proofErr w:type="spellEnd"/>
      <w:r w:rsidR="00AD5CA7" w:rsidRPr="00E154D7">
        <w:rPr>
          <w:rFonts w:ascii="Book Antiqua" w:eastAsia="Book Antiqua" w:hAnsi="Book Antiqua" w:cs="Book Antiqua"/>
          <w:color w:val="000000" w:themeColor="text1"/>
        </w:rPr>
        <w:t xml:space="preserve"> A, Lewis N, Pray IW, </w:t>
      </w:r>
      <w:proofErr w:type="spellStart"/>
      <w:r w:rsidR="00AD5CA7" w:rsidRPr="00E154D7">
        <w:rPr>
          <w:rFonts w:ascii="Book Antiqua" w:eastAsia="Book Antiqua" w:hAnsi="Book Antiqua" w:cs="Book Antiqua"/>
          <w:color w:val="000000" w:themeColor="text1"/>
        </w:rPr>
        <w:t>Tanz</w:t>
      </w:r>
      <w:proofErr w:type="spellEnd"/>
      <w:r w:rsidR="00AD5CA7" w:rsidRPr="00E154D7">
        <w:rPr>
          <w:rFonts w:ascii="Book Antiqua" w:eastAsia="Book Antiqua" w:hAnsi="Book Antiqua" w:cs="Book Antiqua"/>
          <w:color w:val="000000" w:themeColor="text1"/>
        </w:rPr>
        <w:t xml:space="preserve"> LJ, Patel A, Briss PA; Lung Injury Response Epidemiology/Surveillance Group. </w:t>
      </w:r>
      <w:proofErr w:type="gramStart"/>
      <w:r w:rsidR="00AD5CA7" w:rsidRPr="00E154D7">
        <w:rPr>
          <w:rFonts w:ascii="Book Antiqua" w:eastAsia="Book Antiqua" w:hAnsi="Book Antiqua" w:cs="Book Antiqua"/>
          <w:color w:val="000000" w:themeColor="text1"/>
        </w:rPr>
        <w:t>Characteristics of a Multistate Outbreak of Lung Injury Associated with E-cigarette Use, or Vaping - United States, 2019.</w:t>
      </w:r>
      <w:proofErr w:type="gramEnd"/>
      <w:r w:rsidR="00AD5CA7"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i/>
          <w:iCs/>
          <w:color w:val="000000" w:themeColor="text1"/>
        </w:rPr>
        <w:t xml:space="preserve">MMWR </w:t>
      </w:r>
      <w:proofErr w:type="spellStart"/>
      <w:r w:rsidR="00AD5CA7" w:rsidRPr="00E154D7">
        <w:rPr>
          <w:rFonts w:ascii="Book Antiqua" w:eastAsia="Book Antiqua" w:hAnsi="Book Antiqua" w:cs="Book Antiqua"/>
          <w:i/>
          <w:iCs/>
          <w:color w:val="000000" w:themeColor="text1"/>
        </w:rPr>
        <w:t>Morb</w:t>
      </w:r>
      <w:proofErr w:type="spellEnd"/>
      <w:r w:rsidR="00AD5CA7" w:rsidRPr="00E154D7">
        <w:rPr>
          <w:rFonts w:ascii="Book Antiqua" w:eastAsia="Book Antiqua" w:hAnsi="Book Antiqua" w:cs="Book Antiqua"/>
          <w:i/>
          <w:iCs/>
          <w:color w:val="000000" w:themeColor="text1"/>
        </w:rPr>
        <w:t xml:space="preserve"> Mortal </w:t>
      </w:r>
      <w:proofErr w:type="spellStart"/>
      <w:r w:rsidR="00AD5CA7" w:rsidRPr="00E154D7">
        <w:rPr>
          <w:rFonts w:ascii="Book Antiqua" w:eastAsia="Book Antiqua" w:hAnsi="Book Antiqua" w:cs="Book Antiqua"/>
          <w:i/>
          <w:iCs/>
          <w:color w:val="000000" w:themeColor="text1"/>
        </w:rPr>
        <w:t>Wkly</w:t>
      </w:r>
      <w:proofErr w:type="spellEnd"/>
      <w:r w:rsidR="00AD5CA7" w:rsidRPr="00E154D7">
        <w:rPr>
          <w:rFonts w:ascii="Book Antiqua" w:eastAsia="Book Antiqua" w:hAnsi="Book Antiqua" w:cs="Book Antiqua"/>
          <w:i/>
          <w:iCs/>
          <w:color w:val="000000" w:themeColor="text1"/>
        </w:rPr>
        <w:t xml:space="preserve"> Rep</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68</w:t>
      </w:r>
      <w:r w:rsidR="00AD5CA7" w:rsidRPr="00E154D7">
        <w:rPr>
          <w:rFonts w:ascii="Book Antiqua" w:eastAsia="Book Antiqua" w:hAnsi="Book Antiqua" w:cs="Book Antiqua"/>
          <w:color w:val="000000" w:themeColor="text1"/>
        </w:rPr>
        <w:t>: 860-864 [PMID: 31581168 DOI: 10.15585/mmwr.mm6839e1]</w:t>
      </w:r>
    </w:p>
    <w:p w14:paraId="323F191A" w14:textId="77777777" w:rsidR="00A77B3E" w:rsidRPr="00E154D7" w:rsidRDefault="00A77B3E" w:rsidP="00E154D7">
      <w:pPr>
        <w:snapToGrid w:val="0"/>
        <w:spacing w:line="360" w:lineRule="auto"/>
        <w:jc w:val="both"/>
        <w:rPr>
          <w:rFonts w:ascii="Book Antiqua" w:hAnsi="Book Antiqua"/>
          <w:color w:val="000000" w:themeColor="text1"/>
        </w:rPr>
        <w:sectPr w:rsidR="00A77B3E" w:rsidRPr="00E154D7" w:rsidSect="007A3C6B">
          <w:pgSz w:w="12240" w:h="15840"/>
          <w:pgMar w:top="1440" w:right="1440" w:bottom="1440" w:left="1440" w:header="720" w:footer="720" w:gutter="0"/>
          <w:cols w:space="720"/>
          <w:docGrid w:linePitch="360"/>
        </w:sectPr>
      </w:pPr>
    </w:p>
    <w:p w14:paraId="39B2B62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lastRenderedPageBreak/>
        <w:t>Footnotes</w:t>
      </w:r>
    </w:p>
    <w:p w14:paraId="18033A2F" w14:textId="655158D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Conflict-of-interest statement: </w:t>
      </w:r>
      <w:r w:rsidRPr="00E154D7">
        <w:rPr>
          <w:rFonts w:ascii="Book Antiqua" w:eastAsia="Book Antiqua" w:hAnsi="Book Antiqua" w:cs="Book Antiqua"/>
          <w:color w:val="000000" w:themeColor="text1"/>
        </w:rPr>
        <w:t>There is no conflict of interest associated with any of the authors contributed their efforts in this manuscript.</w:t>
      </w:r>
    </w:p>
    <w:p w14:paraId="4EDBD725" w14:textId="77777777" w:rsidR="00A77B3E" w:rsidRPr="00E154D7" w:rsidRDefault="00A77B3E" w:rsidP="00E154D7">
      <w:pPr>
        <w:snapToGrid w:val="0"/>
        <w:spacing w:line="360" w:lineRule="auto"/>
        <w:jc w:val="both"/>
        <w:rPr>
          <w:rFonts w:ascii="Book Antiqua" w:hAnsi="Book Antiqua"/>
          <w:color w:val="000000" w:themeColor="text1"/>
        </w:rPr>
      </w:pPr>
    </w:p>
    <w:p w14:paraId="62D9778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Open-Access: </w:t>
      </w:r>
      <w:r w:rsidRPr="00E154D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CACAF5" w14:textId="77777777" w:rsidR="00A77B3E" w:rsidRPr="00E154D7" w:rsidRDefault="00A77B3E" w:rsidP="00E154D7">
      <w:pPr>
        <w:snapToGrid w:val="0"/>
        <w:spacing w:line="360" w:lineRule="auto"/>
        <w:jc w:val="both"/>
        <w:rPr>
          <w:rFonts w:ascii="Book Antiqua" w:hAnsi="Book Antiqua"/>
          <w:color w:val="000000" w:themeColor="text1"/>
        </w:rPr>
      </w:pPr>
    </w:p>
    <w:p w14:paraId="3DD90833" w14:textId="6C726643" w:rsidR="00A77B3E" w:rsidRPr="00E154D7" w:rsidRDefault="00AD5CA7" w:rsidP="00E154D7">
      <w:pPr>
        <w:snapToGrid w:val="0"/>
        <w:spacing w:line="360" w:lineRule="auto"/>
        <w:jc w:val="both"/>
        <w:rPr>
          <w:rFonts w:ascii="Book Antiqua" w:eastAsia="Book Antiqua" w:hAnsi="Book Antiqua" w:cs="Book Antiqua"/>
          <w:color w:val="000000" w:themeColor="text1"/>
        </w:rPr>
      </w:pPr>
      <w:r w:rsidRPr="00E154D7">
        <w:rPr>
          <w:rFonts w:ascii="Book Antiqua" w:eastAsia="Book Antiqua" w:hAnsi="Book Antiqua" w:cs="Book Antiqua"/>
          <w:b/>
          <w:color w:val="000000" w:themeColor="text1"/>
        </w:rPr>
        <w:t xml:space="preserve">Manuscript source: </w:t>
      </w:r>
      <w:r w:rsidRPr="00E154D7">
        <w:rPr>
          <w:rFonts w:ascii="Book Antiqua" w:eastAsia="Book Antiqua" w:hAnsi="Book Antiqua" w:cs="Book Antiqua"/>
          <w:color w:val="000000" w:themeColor="text1"/>
        </w:rPr>
        <w:t xml:space="preserve">Unsolicited </w:t>
      </w:r>
      <w:r w:rsidR="009B43F5" w:rsidRPr="00E154D7">
        <w:rPr>
          <w:rFonts w:ascii="Book Antiqua" w:eastAsia="Book Antiqua" w:hAnsi="Book Antiqua" w:cs="Book Antiqua"/>
          <w:color w:val="000000" w:themeColor="text1"/>
        </w:rPr>
        <w:t>m</w:t>
      </w:r>
      <w:r w:rsidRPr="00E154D7">
        <w:rPr>
          <w:rFonts w:ascii="Book Antiqua" w:eastAsia="Book Antiqua" w:hAnsi="Book Antiqua" w:cs="Book Antiqua"/>
          <w:color w:val="000000" w:themeColor="text1"/>
        </w:rPr>
        <w:t>anuscript</w:t>
      </w:r>
    </w:p>
    <w:p w14:paraId="51E64CBD" w14:textId="77777777" w:rsidR="00D045B4" w:rsidRPr="00E154D7" w:rsidRDefault="00D045B4" w:rsidP="00E154D7">
      <w:pPr>
        <w:snapToGrid w:val="0"/>
        <w:spacing w:line="360" w:lineRule="auto"/>
        <w:jc w:val="both"/>
        <w:rPr>
          <w:rFonts w:ascii="Book Antiqua" w:hAnsi="Book Antiqua"/>
          <w:color w:val="000000" w:themeColor="text1"/>
        </w:rPr>
      </w:pPr>
    </w:p>
    <w:p w14:paraId="4A1C5548" w14:textId="28AD7CCB"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Corresponding Author's Membership in Professional Societies: </w:t>
      </w:r>
      <w:r w:rsidRPr="00E154D7">
        <w:rPr>
          <w:rFonts w:ascii="Book Antiqua" w:eastAsia="Book Antiqua" w:hAnsi="Book Antiqua" w:cs="Book Antiqua"/>
          <w:color w:val="000000" w:themeColor="text1"/>
        </w:rPr>
        <w:t>American Board of Interna</w:t>
      </w:r>
      <w:r w:rsidR="00D045B4" w:rsidRPr="00E154D7">
        <w:rPr>
          <w:rFonts w:ascii="Book Antiqua" w:eastAsia="Book Antiqua" w:hAnsi="Book Antiqua" w:cs="Book Antiqua"/>
          <w:color w:val="000000" w:themeColor="text1"/>
        </w:rPr>
        <w:t>l Medicine</w:t>
      </w:r>
      <w:r w:rsidRPr="00E154D7">
        <w:rPr>
          <w:rFonts w:ascii="Book Antiqua" w:eastAsia="Book Antiqua" w:hAnsi="Book Antiqua" w:cs="Book Antiqua"/>
          <w:color w:val="000000" w:themeColor="text1"/>
        </w:rPr>
        <w:t>.</w:t>
      </w:r>
    </w:p>
    <w:p w14:paraId="3C00934F" w14:textId="77777777" w:rsidR="00A77B3E" w:rsidRPr="00E154D7" w:rsidRDefault="00A77B3E" w:rsidP="00E154D7">
      <w:pPr>
        <w:snapToGrid w:val="0"/>
        <w:spacing w:line="360" w:lineRule="auto"/>
        <w:jc w:val="both"/>
        <w:rPr>
          <w:rFonts w:ascii="Book Antiqua" w:hAnsi="Book Antiqua"/>
          <w:color w:val="000000" w:themeColor="text1"/>
        </w:rPr>
      </w:pPr>
    </w:p>
    <w:p w14:paraId="7D20039B"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Peer-review started: </w:t>
      </w:r>
      <w:r w:rsidRPr="00E154D7">
        <w:rPr>
          <w:rFonts w:ascii="Book Antiqua" w:eastAsia="Book Antiqua" w:hAnsi="Book Antiqua" w:cs="Book Antiqua"/>
          <w:color w:val="000000" w:themeColor="text1"/>
        </w:rPr>
        <w:t>April 18, 2020</w:t>
      </w:r>
    </w:p>
    <w:p w14:paraId="50373D3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First decision: </w:t>
      </w:r>
      <w:r w:rsidRPr="00E154D7">
        <w:rPr>
          <w:rFonts w:ascii="Book Antiqua" w:eastAsia="Book Antiqua" w:hAnsi="Book Antiqua" w:cs="Book Antiqua"/>
          <w:color w:val="000000" w:themeColor="text1"/>
        </w:rPr>
        <w:t>July 25, 2020</w:t>
      </w:r>
    </w:p>
    <w:p w14:paraId="7233E34E" w14:textId="69AFAAE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Article in press: </w:t>
      </w:r>
      <w:r w:rsidR="0093658D" w:rsidRPr="00E154D7">
        <w:rPr>
          <w:rFonts w:ascii="Book Antiqua" w:eastAsia="Book Antiqua" w:hAnsi="Book Antiqua" w:cs="Book Antiqua"/>
          <w:bCs/>
          <w:color w:val="000000" w:themeColor="text1"/>
        </w:rPr>
        <w:t>October 5, 2020</w:t>
      </w:r>
    </w:p>
    <w:p w14:paraId="4BA42B5C" w14:textId="77777777" w:rsidR="00A77B3E" w:rsidRPr="00E154D7" w:rsidRDefault="00A77B3E" w:rsidP="00E154D7">
      <w:pPr>
        <w:snapToGrid w:val="0"/>
        <w:spacing w:line="360" w:lineRule="auto"/>
        <w:jc w:val="both"/>
        <w:rPr>
          <w:rFonts w:ascii="Book Antiqua" w:hAnsi="Book Antiqua"/>
          <w:color w:val="000000" w:themeColor="text1"/>
        </w:rPr>
      </w:pPr>
    </w:p>
    <w:p w14:paraId="7420445B" w14:textId="09E5575E"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Specialty type: </w:t>
      </w:r>
      <w:r w:rsidRPr="00E154D7">
        <w:rPr>
          <w:rFonts w:ascii="Book Antiqua" w:eastAsia="Book Antiqua" w:hAnsi="Book Antiqua" w:cs="Book Antiqua"/>
          <w:color w:val="000000" w:themeColor="text1"/>
        </w:rPr>
        <w:t>Cardiac an</w:t>
      </w:r>
      <w:r w:rsidR="009B43F5" w:rsidRPr="00E154D7">
        <w:rPr>
          <w:rFonts w:ascii="Book Antiqua" w:eastAsia="Book Antiqua" w:hAnsi="Book Antiqua" w:cs="Book Antiqua"/>
          <w:color w:val="000000" w:themeColor="text1"/>
        </w:rPr>
        <w:t>d cardiovascular sys</w:t>
      </w:r>
      <w:r w:rsidRPr="00E154D7">
        <w:rPr>
          <w:rFonts w:ascii="Book Antiqua" w:eastAsia="Book Antiqua" w:hAnsi="Book Antiqua" w:cs="Book Antiqua"/>
          <w:color w:val="000000" w:themeColor="text1"/>
        </w:rPr>
        <w:t>tems</w:t>
      </w:r>
    </w:p>
    <w:p w14:paraId="14EB526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Country/Territory of origin: </w:t>
      </w:r>
      <w:r w:rsidRPr="00E154D7">
        <w:rPr>
          <w:rFonts w:ascii="Book Antiqua" w:eastAsia="Book Antiqua" w:hAnsi="Book Antiqua" w:cs="Book Antiqua"/>
          <w:color w:val="000000" w:themeColor="text1"/>
        </w:rPr>
        <w:t>United States</w:t>
      </w:r>
    </w:p>
    <w:p w14:paraId="22C49F9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Peer-review report’s scientific quality classification</w:t>
      </w:r>
    </w:p>
    <w:p w14:paraId="6C2A645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Grade </w:t>
      </w:r>
      <w:proofErr w:type="gramStart"/>
      <w:r w:rsidRPr="00E154D7">
        <w:rPr>
          <w:rFonts w:ascii="Book Antiqua" w:eastAsia="Book Antiqua" w:hAnsi="Book Antiqua" w:cs="Book Antiqua"/>
          <w:color w:val="000000" w:themeColor="text1"/>
        </w:rPr>
        <w:t>A</w:t>
      </w:r>
      <w:proofErr w:type="gramEnd"/>
      <w:r w:rsidRPr="00E154D7">
        <w:rPr>
          <w:rFonts w:ascii="Book Antiqua" w:eastAsia="Book Antiqua" w:hAnsi="Book Antiqua" w:cs="Book Antiqua"/>
          <w:color w:val="000000" w:themeColor="text1"/>
        </w:rPr>
        <w:t xml:space="preserve"> (Excellent): 0</w:t>
      </w:r>
    </w:p>
    <w:p w14:paraId="3157BE8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B (Very good): B</w:t>
      </w:r>
    </w:p>
    <w:p w14:paraId="0E3472E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C (Good): 0</w:t>
      </w:r>
    </w:p>
    <w:p w14:paraId="0D2883B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D (Fair): 0</w:t>
      </w:r>
    </w:p>
    <w:p w14:paraId="6652237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E (Poor): E</w:t>
      </w:r>
    </w:p>
    <w:p w14:paraId="7826EB69" w14:textId="77777777" w:rsidR="00A77B3E" w:rsidRPr="00E154D7" w:rsidRDefault="00A77B3E" w:rsidP="00E154D7">
      <w:pPr>
        <w:snapToGrid w:val="0"/>
        <w:spacing w:line="360" w:lineRule="auto"/>
        <w:jc w:val="both"/>
        <w:rPr>
          <w:rFonts w:ascii="Book Antiqua" w:hAnsi="Book Antiqua"/>
          <w:color w:val="000000" w:themeColor="text1"/>
        </w:rPr>
      </w:pPr>
    </w:p>
    <w:p w14:paraId="082205EC" w14:textId="470B43FA" w:rsidR="00A77B3E" w:rsidRPr="00345DF6" w:rsidRDefault="00AD5CA7" w:rsidP="00E154D7">
      <w:pPr>
        <w:snapToGrid w:val="0"/>
        <w:spacing w:line="360" w:lineRule="auto"/>
        <w:jc w:val="both"/>
        <w:rPr>
          <w:rFonts w:ascii="Book Antiqua" w:hAnsi="Book Antiqua" w:cs="Book Antiqua"/>
          <w:b/>
          <w:color w:val="000000" w:themeColor="text1"/>
          <w:lang w:eastAsia="zh-CN"/>
        </w:rPr>
      </w:pPr>
      <w:r w:rsidRPr="00E154D7">
        <w:rPr>
          <w:rFonts w:ascii="Book Antiqua" w:eastAsia="Book Antiqua" w:hAnsi="Book Antiqua" w:cs="Book Antiqua"/>
          <w:b/>
          <w:color w:val="000000" w:themeColor="text1"/>
        </w:rPr>
        <w:t xml:space="preserve">P-Reviewer: </w:t>
      </w:r>
      <w:r w:rsidRPr="00E154D7">
        <w:rPr>
          <w:rFonts w:ascii="Book Antiqua" w:eastAsia="Book Antiqua" w:hAnsi="Book Antiqua" w:cs="Book Antiqua"/>
          <w:color w:val="000000" w:themeColor="text1"/>
        </w:rPr>
        <w:t>Robles NR, Serhiyenko VA</w:t>
      </w:r>
      <w:r w:rsidRPr="00E154D7">
        <w:rPr>
          <w:rFonts w:ascii="Book Antiqua" w:eastAsia="Book Antiqua" w:hAnsi="Book Antiqua" w:cs="Book Antiqua"/>
          <w:b/>
          <w:color w:val="000000" w:themeColor="text1"/>
        </w:rPr>
        <w:t xml:space="preserve"> S-Editor: </w:t>
      </w:r>
      <w:proofErr w:type="gramStart"/>
      <w:r w:rsidRPr="00E154D7">
        <w:rPr>
          <w:rFonts w:ascii="Book Antiqua" w:eastAsia="Book Antiqua" w:hAnsi="Book Antiqua" w:cs="Book Antiqua"/>
          <w:color w:val="000000" w:themeColor="text1"/>
        </w:rPr>
        <w:t>Gao</w:t>
      </w:r>
      <w:proofErr w:type="gramEnd"/>
      <w:r w:rsidRPr="00E154D7">
        <w:rPr>
          <w:rFonts w:ascii="Book Antiqua" w:eastAsia="Book Antiqua" w:hAnsi="Book Antiqua" w:cs="Book Antiqua"/>
          <w:color w:val="000000" w:themeColor="text1"/>
        </w:rPr>
        <w:t xml:space="preserve"> CC</w:t>
      </w:r>
      <w:r w:rsidRPr="00E154D7">
        <w:rPr>
          <w:rFonts w:ascii="Book Antiqua" w:eastAsia="Book Antiqua" w:hAnsi="Book Antiqua" w:cs="Book Antiqua"/>
          <w:b/>
          <w:color w:val="000000" w:themeColor="text1"/>
        </w:rPr>
        <w:t xml:space="preserve"> L-Editor: </w:t>
      </w:r>
      <w:proofErr w:type="spellStart"/>
      <w:r w:rsidR="00250212" w:rsidRPr="00E154D7">
        <w:rPr>
          <w:rFonts w:ascii="Book Antiqua" w:eastAsia="Book Antiqua" w:hAnsi="Book Antiqua" w:cs="Book Antiqua"/>
          <w:bCs/>
          <w:color w:val="000000" w:themeColor="text1"/>
        </w:rPr>
        <w:t>Filipodia</w:t>
      </w:r>
      <w:proofErr w:type="spellEnd"/>
      <w:r w:rsidRPr="00E154D7">
        <w:rPr>
          <w:rFonts w:ascii="Book Antiqua" w:eastAsia="Book Antiqua" w:hAnsi="Book Antiqua" w:cs="Book Antiqua"/>
          <w:b/>
          <w:color w:val="000000" w:themeColor="text1"/>
        </w:rPr>
        <w:t xml:space="preserve"> P-Editor: </w:t>
      </w:r>
      <w:r w:rsidR="00345DF6" w:rsidRPr="00345DF6">
        <w:rPr>
          <w:rFonts w:ascii="Book Antiqua" w:hAnsi="Book Antiqua" w:cs="Book Antiqua" w:hint="eastAsia"/>
          <w:color w:val="000000" w:themeColor="text1"/>
          <w:lang w:eastAsia="zh-CN"/>
        </w:rPr>
        <w:t>Wu YXJ</w:t>
      </w:r>
    </w:p>
    <w:p w14:paraId="68A7DC33" w14:textId="77777777" w:rsidR="00345DF6" w:rsidRPr="00345DF6" w:rsidRDefault="00345DF6" w:rsidP="00E154D7">
      <w:pPr>
        <w:snapToGrid w:val="0"/>
        <w:spacing w:line="360" w:lineRule="auto"/>
        <w:jc w:val="both"/>
        <w:rPr>
          <w:rFonts w:ascii="Book Antiqua" w:hAnsi="Book Antiqua" w:cs="Book Antiqua"/>
          <w:b/>
          <w:color w:val="000000" w:themeColor="text1"/>
          <w:lang w:eastAsia="zh-CN"/>
        </w:rPr>
      </w:pPr>
    </w:p>
    <w:p w14:paraId="44EF2CCE" w14:textId="77777777" w:rsidR="00551A33" w:rsidRPr="00E154D7" w:rsidRDefault="00551A33" w:rsidP="00E154D7">
      <w:pPr>
        <w:snapToGrid w:val="0"/>
        <w:spacing w:line="360" w:lineRule="auto"/>
        <w:jc w:val="both"/>
        <w:rPr>
          <w:rFonts w:ascii="Book Antiqua" w:hAnsi="Book Antiqua"/>
          <w:color w:val="000000" w:themeColor="text1"/>
        </w:rPr>
        <w:sectPr w:rsidR="00551A33" w:rsidRPr="00E154D7" w:rsidSect="007A3C6B">
          <w:pgSz w:w="12240" w:h="15840"/>
          <w:pgMar w:top="1440" w:right="1440" w:bottom="1440" w:left="1440" w:header="720" w:footer="720" w:gutter="0"/>
          <w:cols w:space="720"/>
          <w:docGrid w:linePitch="360"/>
        </w:sectPr>
      </w:pPr>
    </w:p>
    <w:p w14:paraId="1C49DC12" w14:textId="60B44BEC" w:rsidR="00A77B3E" w:rsidRPr="00E154D7" w:rsidRDefault="00AD5CA7" w:rsidP="00E154D7">
      <w:pPr>
        <w:snapToGrid w:val="0"/>
        <w:spacing w:line="360" w:lineRule="auto"/>
        <w:jc w:val="both"/>
        <w:rPr>
          <w:rFonts w:ascii="Book Antiqua" w:eastAsia="Book Antiqua" w:hAnsi="Book Antiqua" w:cs="Book Antiqua"/>
          <w:b/>
          <w:color w:val="000000" w:themeColor="text1"/>
        </w:rPr>
      </w:pPr>
      <w:r w:rsidRPr="00E154D7">
        <w:rPr>
          <w:rFonts w:ascii="Book Antiqua" w:eastAsia="Book Antiqua" w:hAnsi="Book Antiqua" w:cs="Book Antiqua"/>
          <w:b/>
          <w:color w:val="000000" w:themeColor="text1"/>
        </w:rPr>
        <w:lastRenderedPageBreak/>
        <w:t>Figure Legends</w:t>
      </w:r>
    </w:p>
    <w:p w14:paraId="7FD1790B" w14:textId="2F8CFC72" w:rsidR="007A7D8C" w:rsidRPr="00E154D7" w:rsidRDefault="007A7D8C" w:rsidP="00E154D7">
      <w:pPr>
        <w:snapToGrid w:val="0"/>
        <w:spacing w:line="360" w:lineRule="auto"/>
        <w:jc w:val="both"/>
        <w:rPr>
          <w:rFonts w:ascii="Book Antiqua" w:hAnsi="Book Antiqua"/>
          <w:color w:val="000000" w:themeColor="text1"/>
        </w:rPr>
      </w:pPr>
      <w:r w:rsidRPr="00E154D7">
        <w:rPr>
          <w:rFonts w:ascii="Book Antiqua" w:hAnsi="Book Antiqua"/>
          <w:noProof/>
          <w:color w:val="000000" w:themeColor="text1"/>
          <w:lang w:eastAsia="zh-CN"/>
        </w:rPr>
        <w:drawing>
          <wp:inline distT="0" distB="0" distL="0" distR="0" wp14:anchorId="1A8301F7" wp14:editId="692E47FF">
            <wp:extent cx="5714365" cy="4514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365" cy="4514215"/>
                    </a:xfrm>
                    <a:prstGeom prst="rect">
                      <a:avLst/>
                    </a:prstGeom>
                    <a:noFill/>
                    <a:ln>
                      <a:noFill/>
                    </a:ln>
                  </pic:spPr>
                </pic:pic>
              </a:graphicData>
            </a:graphic>
          </wp:inline>
        </w:drawing>
      </w:r>
    </w:p>
    <w:p w14:paraId="19951C3E" w14:textId="41CFA2FE" w:rsidR="004051B2" w:rsidRPr="00E154D7" w:rsidRDefault="00AD5CA7" w:rsidP="00E154D7">
      <w:pPr>
        <w:snapToGrid w:val="0"/>
        <w:spacing w:line="360" w:lineRule="auto"/>
        <w:jc w:val="both"/>
        <w:rPr>
          <w:rFonts w:ascii="Book Antiqua" w:hAnsi="Book Antiqua"/>
          <w:b/>
          <w:bCs/>
          <w:color w:val="000000" w:themeColor="text1"/>
        </w:rPr>
      </w:pPr>
      <w:r w:rsidRPr="00E154D7">
        <w:rPr>
          <w:rFonts w:ascii="Book Antiqua" w:eastAsia="Book Antiqua" w:hAnsi="Book Antiqua" w:cs="Book Antiqua"/>
          <w:b/>
          <w:bCs/>
          <w:color w:val="000000" w:themeColor="text1"/>
        </w:rPr>
        <w:t>Figure 1 Effects of tobacco cigarette smoke on the cardiovascular system.</w:t>
      </w:r>
      <w:r w:rsidR="007A7D8C" w:rsidRPr="00E154D7">
        <w:rPr>
          <w:rFonts w:ascii="Book Antiqua" w:eastAsia="Book Antiqua" w:hAnsi="Book Antiqua" w:cs="Book Antiqua"/>
          <w:b/>
          <w:bCs/>
          <w:color w:val="000000" w:themeColor="text1"/>
        </w:rPr>
        <w:t xml:space="preserve"> </w:t>
      </w:r>
      <w:r w:rsidR="007A7D8C" w:rsidRPr="00E154D7">
        <w:rPr>
          <w:rFonts w:ascii="Book Antiqua" w:eastAsia="宋体" w:hAnsi="Book Antiqua" w:cs="宋体"/>
          <w:color w:val="000000" w:themeColor="text1"/>
        </w:rPr>
        <w:t xml:space="preserve">Citation: </w:t>
      </w:r>
      <w:r w:rsidR="007A7D8C" w:rsidRPr="00E154D7">
        <w:rPr>
          <w:rFonts w:ascii="Book Antiqua" w:eastAsia="Book Antiqua" w:hAnsi="Book Antiqua" w:cs="Book Antiqua"/>
          <w:color w:val="000000" w:themeColor="text1"/>
        </w:rPr>
        <w:t xml:space="preserve">MacDonald A, Middlekauff HR. Electronic cigarettes and cardiovascular health: what do we know so far? </w:t>
      </w:r>
      <w:proofErr w:type="spellStart"/>
      <w:r w:rsidR="007A7D8C" w:rsidRPr="00E154D7">
        <w:rPr>
          <w:rFonts w:ascii="Book Antiqua" w:eastAsia="Book Antiqua" w:hAnsi="Book Antiqua" w:cs="Book Antiqua"/>
          <w:i/>
          <w:iCs/>
          <w:color w:val="000000" w:themeColor="text1"/>
        </w:rPr>
        <w:t>Vasc</w:t>
      </w:r>
      <w:proofErr w:type="spellEnd"/>
      <w:r w:rsidR="007A7D8C" w:rsidRPr="00E154D7">
        <w:rPr>
          <w:rFonts w:ascii="Book Antiqua" w:eastAsia="Book Antiqua" w:hAnsi="Book Antiqua" w:cs="Book Antiqua"/>
          <w:i/>
          <w:iCs/>
          <w:color w:val="000000" w:themeColor="text1"/>
        </w:rPr>
        <w:t xml:space="preserve"> Health Risk </w:t>
      </w:r>
      <w:proofErr w:type="spellStart"/>
      <w:r w:rsidR="007A7D8C" w:rsidRPr="00E154D7">
        <w:rPr>
          <w:rFonts w:ascii="Book Antiqua" w:eastAsia="Book Antiqua" w:hAnsi="Book Antiqua" w:cs="Book Antiqua"/>
          <w:i/>
          <w:iCs/>
          <w:color w:val="000000" w:themeColor="text1"/>
        </w:rPr>
        <w:t>Manag</w:t>
      </w:r>
      <w:proofErr w:type="spellEnd"/>
      <w:r w:rsidR="007A7D8C" w:rsidRPr="00E154D7">
        <w:rPr>
          <w:rFonts w:ascii="Book Antiqua" w:eastAsia="Book Antiqua" w:hAnsi="Book Antiqua" w:cs="Book Antiqua"/>
          <w:color w:val="000000" w:themeColor="text1"/>
        </w:rPr>
        <w:t xml:space="preserve"> 2019; 15: 159-174. </w:t>
      </w:r>
      <w:r w:rsidR="007A7D8C" w:rsidRPr="00E154D7">
        <w:rPr>
          <w:rFonts w:ascii="Book Antiqua" w:eastAsia="宋体" w:hAnsi="Book Antiqua" w:cs="宋体"/>
          <w:color w:val="000000" w:themeColor="text1"/>
        </w:rPr>
        <w:t>Copyright</w:t>
      </w:r>
      <w:r w:rsidR="007A7D8C" w:rsidRPr="00E154D7">
        <w:rPr>
          <w:rFonts w:ascii="Book Antiqua" w:eastAsia="宋体" w:hAnsi="Book Antiqua"/>
          <w:color w:val="000000" w:themeColor="text1"/>
        </w:rPr>
        <w:t>©</w:t>
      </w:r>
      <w:r w:rsidR="007A7D8C" w:rsidRPr="00E154D7">
        <w:rPr>
          <w:rFonts w:ascii="Book Antiqua" w:eastAsia="宋体" w:hAnsi="Book Antiqua" w:cs="宋体"/>
          <w:color w:val="000000" w:themeColor="text1"/>
        </w:rPr>
        <w:t xml:space="preserve"> </w:t>
      </w:r>
      <w:proofErr w:type="gramStart"/>
      <w:r w:rsidR="007A7D8C" w:rsidRPr="00E154D7">
        <w:rPr>
          <w:rFonts w:ascii="Book Antiqua" w:eastAsia="宋体" w:hAnsi="Book Antiqua" w:cs="宋体"/>
          <w:color w:val="000000" w:themeColor="text1"/>
        </w:rPr>
        <w:t>The</w:t>
      </w:r>
      <w:proofErr w:type="gramEnd"/>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Authors</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2019.</w:t>
      </w:r>
      <w:r w:rsidR="0001030E" w:rsidRPr="00E154D7">
        <w:rPr>
          <w:rFonts w:ascii="Book Antiqua" w:eastAsia="宋体" w:hAnsi="Book Antiqua" w:cs="宋体"/>
          <w:color w:val="000000" w:themeColor="text1"/>
        </w:rPr>
        <w:t xml:space="preserve"> </w:t>
      </w:r>
      <w:proofErr w:type="gramStart"/>
      <w:r w:rsidR="007A7D8C" w:rsidRPr="00E154D7">
        <w:rPr>
          <w:rFonts w:ascii="Book Antiqua" w:eastAsia="宋体" w:hAnsi="Book Antiqua" w:cs="宋体"/>
          <w:color w:val="000000" w:themeColor="text1"/>
        </w:rPr>
        <w:t>Published</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by</w:t>
      </w:r>
      <w:r w:rsidR="0001030E" w:rsidRPr="00E154D7">
        <w:rPr>
          <w:rFonts w:ascii="Book Antiqua" w:eastAsia="宋体" w:hAnsi="Book Antiqua" w:cs="宋体"/>
          <w:color w:val="000000" w:themeColor="text1"/>
        </w:rPr>
        <w:t xml:space="preserve"> </w:t>
      </w:r>
      <w:r w:rsidR="007A7D8C" w:rsidRPr="00E154D7">
        <w:rPr>
          <w:rFonts w:ascii="Book Antiqua" w:eastAsia="Book Antiqua" w:hAnsi="Book Antiqua" w:cs="Book Antiqua"/>
          <w:color w:val="000000" w:themeColor="text1"/>
        </w:rPr>
        <w:t>Dove Medical Press Limited</w:t>
      </w:r>
      <w:r w:rsidR="007A7D8C" w:rsidRPr="00E154D7">
        <w:rPr>
          <w:rFonts w:ascii="Book Antiqua" w:eastAsia="宋体" w:hAnsi="Book Antiqua" w:cs="宋体"/>
          <w:color w:val="000000" w:themeColor="text1"/>
        </w:rPr>
        <w:t>.</w:t>
      </w:r>
      <w:proofErr w:type="gramEnd"/>
    </w:p>
    <w:p w14:paraId="4B2DBF1F" w14:textId="55ACBDD1" w:rsidR="00A77B3E" w:rsidRPr="00E154D7" w:rsidRDefault="004051B2" w:rsidP="00E154D7">
      <w:pPr>
        <w:snapToGrid w:val="0"/>
        <w:spacing w:line="360" w:lineRule="auto"/>
        <w:jc w:val="both"/>
        <w:rPr>
          <w:rFonts w:ascii="Book Antiqua" w:eastAsia="Book Antiqua" w:hAnsi="Book Antiqua" w:cs="Book Antiqua"/>
          <w:b/>
          <w:bCs/>
          <w:color w:val="000000" w:themeColor="text1"/>
        </w:rPr>
      </w:pPr>
      <w:r w:rsidRPr="00E154D7">
        <w:rPr>
          <w:rFonts w:ascii="Book Antiqua" w:eastAsia="Book Antiqua" w:hAnsi="Book Antiqua" w:cs="Book Antiqua"/>
          <w:color w:val="000000" w:themeColor="text1"/>
        </w:rPr>
        <w:br w:type="page"/>
      </w:r>
      <w:r w:rsidRPr="00E154D7">
        <w:rPr>
          <w:rFonts w:ascii="Book Antiqua" w:eastAsia="Book Antiqua" w:hAnsi="Book Antiqua" w:cs="Book Antiqua"/>
          <w:b/>
          <w:bCs/>
          <w:color w:val="000000" w:themeColor="text1"/>
        </w:rPr>
        <w:lastRenderedPageBreak/>
        <w:t xml:space="preserve">Table 1 Effects of </w:t>
      </w:r>
      <w:bookmarkStart w:id="5" w:name="_Hlk51686971"/>
      <w:r w:rsidRPr="00E154D7">
        <w:rPr>
          <w:rFonts w:ascii="Book Antiqua" w:eastAsia="Book Antiqua" w:hAnsi="Book Antiqua" w:cs="Book Antiqua"/>
          <w:b/>
          <w:bCs/>
          <w:color w:val="000000" w:themeColor="text1"/>
        </w:rPr>
        <w:t>electronic cigarettes</w:t>
      </w:r>
      <w:bookmarkEnd w:id="5"/>
      <w:r w:rsidRPr="00E154D7">
        <w:rPr>
          <w:rFonts w:ascii="Book Antiqua" w:eastAsia="Book Antiqua" w:hAnsi="Book Antiqua" w:cs="Book Antiqua"/>
          <w:b/>
          <w:bCs/>
          <w:color w:val="000000" w:themeColor="text1"/>
        </w:rPr>
        <w:t xml:space="preserve"> on the risk of myocardial infarction and cardiac functional changes from electronic cigarettes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850"/>
        <w:gridCol w:w="2959"/>
        <w:gridCol w:w="2198"/>
      </w:tblGrid>
      <w:tr w:rsidR="00E154D7" w:rsidRPr="00E154D7" w14:paraId="65FD14A3" w14:textId="77777777" w:rsidTr="007A3C6B">
        <w:tc>
          <w:tcPr>
            <w:tcW w:w="2353" w:type="dxa"/>
            <w:tcBorders>
              <w:top w:val="single" w:sz="4" w:space="0" w:color="auto"/>
              <w:bottom w:val="single" w:sz="4" w:space="0" w:color="auto"/>
            </w:tcBorders>
          </w:tcPr>
          <w:p w14:paraId="44F8D741"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Name of the study</w:t>
            </w:r>
          </w:p>
        </w:tc>
        <w:tc>
          <w:tcPr>
            <w:tcW w:w="1850" w:type="dxa"/>
            <w:tcBorders>
              <w:top w:val="single" w:sz="4" w:space="0" w:color="auto"/>
              <w:bottom w:val="single" w:sz="4" w:space="0" w:color="auto"/>
            </w:tcBorders>
          </w:tcPr>
          <w:p w14:paraId="1966B72D"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Type of the study</w:t>
            </w:r>
          </w:p>
        </w:tc>
        <w:tc>
          <w:tcPr>
            <w:tcW w:w="2959" w:type="dxa"/>
            <w:tcBorders>
              <w:top w:val="single" w:sz="4" w:space="0" w:color="auto"/>
              <w:bottom w:val="single" w:sz="4" w:space="0" w:color="auto"/>
            </w:tcBorders>
          </w:tcPr>
          <w:p w14:paraId="148DF5AB"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Results</w:t>
            </w:r>
          </w:p>
        </w:tc>
        <w:tc>
          <w:tcPr>
            <w:tcW w:w="2198" w:type="dxa"/>
            <w:tcBorders>
              <w:top w:val="single" w:sz="4" w:space="0" w:color="auto"/>
              <w:bottom w:val="single" w:sz="4" w:space="0" w:color="auto"/>
            </w:tcBorders>
          </w:tcPr>
          <w:p w14:paraId="25165D11"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Comments</w:t>
            </w:r>
          </w:p>
        </w:tc>
      </w:tr>
      <w:tr w:rsidR="00E154D7" w:rsidRPr="00E154D7" w14:paraId="23636CA5" w14:textId="77777777" w:rsidTr="007A3C6B">
        <w:tc>
          <w:tcPr>
            <w:tcW w:w="2353" w:type="dxa"/>
            <w:tcBorders>
              <w:top w:val="single" w:sz="4" w:space="0" w:color="auto"/>
            </w:tcBorders>
          </w:tcPr>
          <w:p w14:paraId="390DABA6" w14:textId="6C83FA1E"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Chronic intermittent electronic cigarette exposure induces cardiac dysfunction and atherosclerosis in apolipoprotein-E knockout mice</w:t>
            </w:r>
          </w:p>
        </w:tc>
        <w:tc>
          <w:tcPr>
            <w:tcW w:w="1850" w:type="dxa"/>
            <w:tcBorders>
              <w:top w:val="single" w:sz="4" w:space="0" w:color="auto"/>
            </w:tcBorders>
          </w:tcPr>
          <w:p w14:paraId="5C7ED180" w14:textId="1E1F4198"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Animal model randomized control study with intervention</w:t>
            </w:r>
          </w:p>
        </w:tc>
        <w:tc>
          <w:tcPr>
            <w:tcW w:w="2959" w:type="dxa"/>
            <w:tcBorders>
              <w:top w:val="single" w:sz="4" w:space="0" w:color="auto"/>
            </w:tcBorders>
          </w:tcPr>
          <w:p w14:paraId="0837FF4F" w14:textId="5ACC31D4"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ECs with 2.4% nicotine had decreased left ventricular ejection fraction</w:t>
            </w:r>
            <w:r w:rsidR="00A80F46" w:rsidRPr="00E154D7">
              <w:rPr>
                <w:rFonts w:ascii="Book Antiqua" w:hAnsi="Book Antiqua"/>
                <w:color w:val="000000" w:themeColor="text1"/>
                <w:lang w:val="en-US"/>
              </w:rPr>
              <w:t xml:space="preserve"> and had increased atherosclerotic lesions</w:t>
            </w:r>
            <w:r w:rsidRPr="00E154D7">
              <w:rPr>
                <w:rFonts w:ascii="Book Antiqua" w:hAnsi="Book Antiqua"/>
                <w:color w:val="000000" w:themeColor="text1"/>
                <w:lang w:val="en-US"/>
              </w:rPr>
              <w:t xml:space="preserve"> compar</w:t>
            </w:r>
            <w:r w:rsidR="00A80F46" w:rsidRPr="00E154D7">
              <w:rPr>
                <w:rFonts w:ascii="Book Antiqua" w:hAnsi="Book Antiqua"/>
                <w:color w:val="000000" w:themeColor="text1"/>
                <w:lang w:val="en-US"/>
              </w:rPr>
              <w:t>ed</w:t>
            </w:r>
            <w:r w:rsidRPr="00E154D7">
              <w:rPr>
                <w:rFonts w:ascii="Book Antiqua" w:hAnsi="Book Antiqua"/>
                <w:color w:val="000000" w:themeColor="text1"/>
                <w:lang w:val="en-US"/>
              </w:rPr>
              <w:t xml:space="preserve"> to ECs without nicotine and saline groups. Mice exposed to 2.4% nicotine vapor had increased atherosclerotic lesions on aorta as well</w:t>
            </w:r>
          </w:p>
        </w:tc>
        <w:tc>
          <w:tcPr>
            <w:tcW w:w="2198" w:type="dxa"/>
            <w:tcBorders>
              <w:top w:val="single" w:sz="4" w:space="0" w:color="auto"/>
            </w:tcBorders>
          </w:tcPr>
          <w:p w14:paraId="674A2B13" w14:textId="74C1CCEB"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Mice model with limited implication to humans</w:t>
            </w:r>
          </w:p>
        </w:tc>
      </w:tr>
      <w:tr w:rsidR="00E154D7" w:rsidRPr="00E154D7" w14:paraId="4CBFDB40" w14:textId="77777777" w:rsidTr="007A3C6B">
        <w:trPr>
          <w:trHeight w:val="1331"/>
        </w:trPr>
        <w:tc>
          <w:tcPr>
            <w:tcW w:w="2353" w:type="dxa"/>
          </w:tcPr>
          <w:p w14:paraId="384BA945" w14:textId="49DF4723"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Association between electronic cigarette use and myocardial infarction</w:t>
            </w:r>
          </w:p>
        </w:tc>
        <w:tc>
          <w:tcPr>
            <w:tcW w:w="1850" w:type="dxa"/>
          </w:tcPr>
          <w:p w14:paraId="0698BD1C" w14:textId="02C74FBD"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Cross-sectional; study was based on self-reporting surveys</w:t>
            </w:r>
          </w:p>
        </w:tc>
        <w:tc>
          <w:tcPr>
            <w:tcW w:w="2959" w:type="dxa"/>
          </w:tcPr>
          <w:p w14:paraId="2C9B8249" w14:textId="7AC354A8"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Increased odds ratio (1.79) of having MI with ECs and even higher odds ratio (4.62) with dual use of ECs and combustible cigarettes relative to never smokers</w:t>
            </w:r>
          </w:p>
        </w:tc>
        <w:tc>
          <w:tcPr>
            <w:tcW w:w="2198" w:type="dxa"/>
          </w:tcPr>
          <w:p w14:paraId="64E1FD50" w14:textId="765E3050"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Number of surveys in 2014 was 36697 and 33028 in 2016</w:t>
            </w:r>
          </w:p>
        </w:tc>
      </w:tr>
      <w:tr w:rsidR="00E154D7" w:rsidRPr="00E154D7" w14:paraId="682A7A7D" w14:textId="77777777" w:rsidTr="007A3C6B">
        <w:trPr>
          <w:trHeight w:val="1169"/>
        </w:trPr>
        <w:tc>
          <w:tcPr>
            <w:tcW w:w="2353" w:type="dxa"/>
          </w:tcPr>
          <w:p w14:paraId="774B0362" w14:textId="334AA8E1"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Acute effects of using an electronic nicotine-delivery device (electronic cigarette) on myocardial </w:t>
            </w:r>
            <w:r w:rsidRPr="00E154D7">
              <w:rPr>
                <w:rFonts w:ascii="Book Antiqua" w:hAnsi="Book Antiqua"/>
                <w:color w:val="000000" w:themeColor="text1"/>
                <w:lang w:val="en-US"/>
              </w:rPr>
              <w:lastRenderedPageBreak/>
              <w:t>function: comparison with the effects of regular cigarettes</w:t>
            </w:r>
          </w:p>
        </w:tc>
        <w:tc>
          <w:tcPr>
            <w:tcW w:w="1850" w:type="dxa"/>
          </w:tcPr>
          <w:p w14:paraId="13CDBE57" w14:textId="77777777"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lastRenderedPageBreak/>
              <w:t>Interventional, case-control</w:t>
            </w:r>
          </w:p>
        </w:tc>
        <w:tc>
          <w:tcPr>
            <w:tcW w:w="2959" w:type="dxa"/>
          </w:tcPr>
          <w:p w14:paraId="570BCD45" w14:textId="523D8174"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Electronic cigarettes caused delayed myocardial relaxation, no effect on systolic function</w:t>
            </w:r>
          </w:p>
        </w:tc>
        <w:tc>
          <w:tcPr>
            <w:tcW w:w="2198" w:type="dxa"/>
          </w:tcPr>
          <w:p w14:paraId="7ACEBCB6" w14:textId="32A16A61"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Small study with total of 76 subjects; the study does</w:t>
            </w:r>
            <w:r w:rsidR="00A80F46" w:rsidRPr="00E154D7">
              <w:rPr>
                <w:rFonts w:ascii="Book Antiqua" w:hAnsi="Book Antiqua"/>
                <w:color w:val="000000" w:themeColor="text1"/>
                <w:lang w:val="en-US"/>
              </w:rPr>
              <w:t xml:space="preserve"> </w:t>
            </w:r>
            <w:r w:rsidRPr="00E154D7">
              <w:rPr>
                <w:rFonts w:ascii="Book Antiqua" w:hAnsi="Book Antiqua"/>
                <w:color w:val="000000" w:themeColor="text1"/>
                <w:lang w:val="en-US"/>
              </w:rPr>
              <w:t>n</w:t>
            </w:r>
            <w:r w:rsidR="00A80F46" w:rsidRPr="00E154D7">
              <w:rPr>
                <w:rFonts w:ascii="Book Antiqua" w:hAnsi="Book Antiqua"/>
                <w:color w:val="000000" w:themeColor="text1"/>
                <w:lang w:val="en-US"/>
              </w:rPr>
              <w:t>o</w:t>
            </w:r>
            <w:r w:rsidRPr="00E154D7">
              <w:rPr>
                <w:rFonts w:ascii="Book Antiqua" w:hAnsi="Book Antiqua"/>
                <w:color w:val="000000" w:themeColor="text1"/>
                <w:lang w:val="en-US"/>
              </w:rPr>
              <w:t>t predict long</w:t>
            </w:r>
            <w:r w:rsidR="00A80F46" w:rsidRPr="00E154D7">
              <w:rPr>
                <w:rFonts w:ascii="Book Antiqua" w:hAnsi="Book Antiqua"/>
                <w:color w:val="000000" w:themeColor="text1"/>
                <w:lang w:val="en-US"/>
              </w:rPr>
              <w:t xml:space="preserve"> </w:t>
            </w:r>
            <w:r w:rsidRPr="00E154D7">
              <w:rPr>
                <w:rFonts w:ascii="Book Antiqua" w:hAnsi="Book Antiqua"/>
                <w:color w:val="000000" w:themeColor="text1"/>
                <w:lang w:val="en-US"/>
              </w:rPr>
              <w:t>term effects</w:t>
            </w:r>
          </w:p>
        </w:tc>
      </w:tr>
      <w:tr w:rsidR="00E154D7" w:rsidRPr="00E154D7" w14:paraId="6D8F5E09" w14:textId="77777777" w:rsidTr="007A3C6B">
        <w:trPr>
          <w:trHeight w:val="1169"/>
        </w:trPr>
        <w:tc>
          <w:tcPr>
            <w:tcW w:w="2353" w:type="dxa"/>
            <w:tcBorders>
              <w:bottom w:val="single" w:sz="4" w:space="0" w:color="auto"/>
            </w:tcBorders>
          </w:tcPr>
          <w:p w14:paraId="40AA0EA9" w14:textId="498D60BA"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lastRenderedPageBreak/>
              <w:t>Association between electronic cigarette use and myocardial infarction</w:t>
            </w:r>
          </w:p>
        </w:tc>
        <w:tc>
          <w:tcPr>
            <w:tcW w:w="1850" w:type="dxa"/>
            <w:tcBorders>
              <w:bottom w:val="single" w:sz="4" w:space="0" w:color="auto"/>
            </w:tcBorders>
          </w:tcPr>
          <w:p w14:paraId="57014FE5" w14:textId="4FC48F12"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Cross-sectional through surveys</w:t>
            </w:r>
          </w:p>
        </w:tc>
        <w:tc>
          <w:tcPr>
            <w:tcW w:w="2959" w:type="dxa"/>
            <w:tcBorders>
              <w:bottom w:val="single" w:sz="4" w:space="0" w:color="auto"/>
            </w:tcBorders>
          </w:tcPr>
          <w:p w14:paraId="6862F09C" w14:textId="3A11A0CB"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Daily EC use increased the odds of having MI (OR = 1.79) while daily TC smoking </w:t>
            </w:r>
            <w:r w:rsidR="00A80F46" w:rsidRPr="00E154D7">
              <w:rPr>
                <w:rFonts w:ascii="Book Antiqua" w:hAnsi="Book Antiqua"/>
                <w:color w:val="000000" w:themeColor="text1"/>
                <w:lang w:val="en-US"/>
              </w:rPr>
              <w:t xml:space="preserve">had a </w:t>
            </w:r>
            <w:r w:rsidRPr="00E154D7">
              <w:rPr>
                <w:rFonts w:ascii="Book Antiqua" w:hAnsi="Book Antiqua"/>
                <w:color w:val="000000" w:themeColor="text1"/>
                <w:lang w:val="en-US"/>
              </w:rPr>
              <w:t>higher correlat</w:t>
            </w:r>
            <w:r w:rsidR="00A80F46" w:rsidRPr="00E154D7">
              <w:rPr>
                <w:rFonts w:ascii="Book Antiqua" w:hAnsi="Book Antiqua"/>
                <w:color w:val="000000" w:themeColor="text1"/>
                <w:lang w:val="en-US"/>
              </w:rPr>
              <w:t>ion</w:t>
            </w:r>
            <w:r w:rsidRPr="00E154D7">
              <w:rPr>
                <w:rFonts w:ascii="Book Antiqua" w:hAnsi="Book Antiqua"/>
                <w:color w:val="000000" w:themeColor="text1"/>
                <w:lang w:val="en-US"/>
              </w:rPr>
              <w:t xml:space="preserve"> </w:t>
            </w:r>
            <w:r w:rsidR="00A80F46" w:rsidRPr="00E154D7">
              <w:rPr>
                <w:rFonts w:ascii="Book Antiqua" w:hAnsi="Book Antiqua"/>
                <w:color w:val="000000" w:themeColor="text1"/>
                <w:lang w:val="en-US"/>
              </w:rPr>
              <w:t>of</w:t>
            </w:r>
            <w:r w:rsidRPr="00E154D7">
              <w:rPr>
                <w:rFonts w:ascii="Book Antiqua" w:hAnsi="Book Antiqua"/>
                <w:color w:val="000000" w:themeColor="text1"/>
                <w:lang w:val="en-US"/>
              </w:rPr>
              <w:t xml:space="preserve"> MI (OR = 2.72)</w:t>
            </w:r>
          </w:p>
        </w:tc>
        <w:tc>
          <w:tcPr>
            <w:tcW w:w="2198" w:type="dxa"/>
            <w:tcBorders>
              <w:bottom w:val="single" w:sz="4" w:space="0" w:color="auto"/>
            </w:tcBorders>
          </w:tcPr>
          <w:p w14:paraId="36B58A82" w14:textId="5BDC1E22"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Large surveys: 36697 in 2014 and 33028 in 2016 </w:t>
            </w:r>
          </w:p>
        </w:tc>
      </w:tr>
    </w:tbl>
    <w:p w14:paraId="55F6EAE3" w14:textId="28FAC855" w:rsidR="00797479" w:rsidRPr="00E154D7" w:rsidRDefault="004051B2" w:rsidP="00E154D7">
      <w:pPr>
        <w:snapToGrid w:val="0"/>
        <w:spacing w:line="360" w:lineRule="auto"/>
        <w:jc w:val="both"/>
        <w:rPr>
          <w:rFonts w:ascii="Book Antiqua" w:eastAsia="Book Antiqua" w:hAnsi="Book Antiqua" w:cs="Book Antiqua"/>
          <w:color w:val="000000" w:themeColor="text1"/>
        </w:rPr>
      </w:pPr>
      <w:r w:rsidRPr="00E154D7">
        <w:rPr>
          <w:rFonts w:ascii="Book Antiqua" w:hAnsi="Book Antiqua"/>
          <w:color w:val="000000" w:themeColor="text1"/>
          <w:lang w:eastAsia="zh-CN"/>
        </w:rPr>
        <w:t xml:space="preserve">ECs: Electronic cigarettes; MI: </w:t>
      </w:r>
      <w:r w:rsidRPr="00E154D7">
        <w:rPr>
          <w:rFonts w:ascii="Book Antiqua" w:eastAsia="Book Antiqua" w:hAnsi="Book Antiqua" w:cs="Book Antiqua"/>
          <w:color w:val="000000" w:themeColor="text1"/>
        </w:rPr>
        <w:t>Myocardial infarction; OR: Odds ratio</w:t>
      </w:r>
      <w:r w:rsidR="00A80F46" w:rsidRPr="00E154D7">
        <w:rPr>
          <w:rFonts w:ascii="Book Antiqua" w:eastAsia="Book Antiqua" w:hAnsi="Book Antiqua" w:cs="Book Antiqua"/>
          <w:color w:val="000000" w:themeColor="text1"/>
        </w:rPr>
        <w:t>; TC: Tobacco cigarette</w:t>
      </w:r>
      <w:r w:rsidRPr="00E154D7">
        <w:rPr>
          <w:rFonts w:ascii="Book Antiqua" w:eastAsia="Book Antiqua" w:hAnsi="Book Antiqua" w:cs="Book Antiqua"/>
          <w:color w:val="000000" w:themeColor="text1"/>
        </w:rPr>
        <w:t>.</w:t>
      </w:r>
    </w:p>
    <w:p w14:paraId="20B98031" w14:textId="4445D510" w:rsidR="004051B2" w:rsidRPr="00E154D7" w:rsidRDefault="00797479" w:rsidP="00E154D7">
      <w:pPr>
        <w:snapToGrid w:val="0"/>
        <w:spacing w:line="360" w:lineRule="auto"/>
        <w:jc w:val="both"/>
        <w:rPr>
          <w:rFonts w:ascii="Book Antiqua" w:eastAsia="Book Antiqua" w:hAnsi="Book Antiqua" w:cs="Book Antiqua"/>
          <w:b/>
          <w:bCs/>
          <w:color w:val="000000" w:themeColor="text1"/>
        </w:rPr>
      </w:pPr>
      <w:r w:rsidRPr="00E154D7">
        <w:rPr>
          <w:rFonts w:ascii="Book Antiqua" w:eastAsia="Book Antiqua" w:hAnsi="Book Antiqua" w:cs="Book Antiqua"/>
          <w:color w:val="000000" w:themeColor="text1"/>
        </w:rPr>
        <w:br w:type="page"/>
      </w:r>
      <w:r w:rsidRPr="00E154D7">
        <w:rPr>
          <w:rFonts w:ascii="Book Antiqua" w:eastAsia="Book Antiqua" w:hAnsi="Book Antiqua" w:cs="Book Antiqua"/>
          <w:b/>
          <w:bCs/>
          <w:color w:val="000000" w:themeColor="text1"/>
        </w:rPr>
        <w:lastRenderedPageBreak/>
        <w:t>Table 2 Arteriosclerosis and endothelial damage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457"/>
        <w:gridCol w:w="2667"/>
        <w:gridCol w:w="1914"/>
      </w:tblGrid>
      <w:tr w:rsidR="00E154D7" w:rsidRPr="00E154D7" w14:paraId="20C318BA" w14:textId="77777777" w:rsidTr="007A3C6B">
        <w:tc>
          <w:tcPr>
            <w:tcW w:w="2322" w:type="dxa"/>
            <w:tcBorders>
              <w:top w:val="single" w:sz="4" w:space="0" w:color="auto"/>
              <w:bottom w:val="single" w:sz="4" w:space="0" w:color="auto"/>
            </w:tcBorders>
          </w:tcPr>
          <w:p w14:paraId="035C3CC6"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Name of the study</w:t>
            </w:r>
          </w:p>
        </w:tc>
        <w:tc>
          <w:tcPr>
            <w:tcW w:w="2457" w:type="dxa"/>
            <w:tcBorders>
              <w:top w:val="single" w:sz="4" w:space="0" w:color="auto"/>
              <w:bottom w:val="single" w:sz="4" w:space="0" w:color="auto"/>
            </w:tcBorders>
          </w:tcPr>
          <w:p w14:paraId="049438BF"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Type of the study</w:t>
            </w:r>
          </w:p>
        </w:tc>
        <w:tc>
          <w:tcPr>
            <w:tcW w:w="2667" w:type="dxa"/>
            <w:tcBorders>
              <w:top w:val="single" w:sz="4" w:space="0" w:color="auto"/>
              <w:bottom w:val="single" w:sz="4" w:space="0" w:color="auto"/>
            </w:tcBorders>
          </w:tcPr>
          <w:p w14:paraId="4551AF6F"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Results</w:t>
            </w:r>
          </w:p>
        </w:tc>
        <w:tc>
          <w:tcPr>
            <w:tcW w:w="1914" w:type="dxa"/>
            <w:tcBorders>
              <w:top w:val="single" w:sz="4" w:space="0" w:color="auto"/>
              <w:bottom w:val="single" w:sz="4" w:space="0" w:color="auto"/>
            </w:tcBorders>
          </w:tcPr>
          <w:p w14:paraId="69C40A11"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Comments</w:t>
            </w:r>
          </w:p>
        </w:tc>
      </w:tr>
      <w:tr w:rsidR="00E154D7" w:rsidRPr="00E154D7" w14:paraId="739998D8" w14:textId="77777777" w:rsidTr="007A3C6B">
        <w:tc>
          <w:tcPr>
            <w:tcW w:w="2322" w:type="dxa"/>
            <w:tcBorders>
              <w:top w:val="single" w:sz="4" w:space="0" w:color="auto"/>
            </w:tcBorders>
          </w:tcPr>
          <w:p w14:paraId="77985648" w14:textId="63B9591B"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Modeling </w:t>
            </w:r>
            <w:r w:rsidR="004A1A76" w:rsidRPr="00E154D7">
              <w:rPr>
                <w:rFonts w:ascii="Book Antiqua" w:hAnsi="Book Antiqua"/>
                <w:color w:val="000000" w:themeColor="text1"/>
                <w:lang w:val="en-US"/>
              </w:rPr>
              <w:t xml:space="preserve">cardiovascular risks </w:t>
            </w:r>
            <w:r w:rsidRPr="00E154D7">
              <w:rPr>
                <w:rFonts w:ascii="Book Antiqua" w:hAnsi="Book Antiqua"/>
                <w:color w:val="000000" w:themeColor="text1"/>
                <w:lang w:val="en-US"/>
              </w:rPr>
              <w:t>of E</w:t>
            </w:r>
            <w:r w:rsidR="004A1A76" w:rsidRPr="00E154D7">
              <w:rPr>
                <w:rFonts w:ascii="Book Antiqua" w:hAnsi="Book Antiqua"/>
                <w:color w:val="000000" w:themeColor="text1"/>
                <w:lang w:val="en-US"/>
              </w:rPr>
              <w:t>C</w:t>
            </w:r>
            <w:r w:rsidRPr="00E154D7">
              <w:rPr>
                <w:rFonts w:ascii="Book Antiqua" w:hAnsi="Book Antiqua"/>
                <w:color w:val="000000" w:themeColor="text1"/>
                <w:lang w:val="en-US"/>
              </w:rPr>
              <w:t xml:space="preserve">s </w:t>
            </w:r>
            <w:r w:rsidR="004A1A76" w:rsidRPr="00E154D7">
              <w:rPr>
                <w:rFonts w:ascii="Book Antiqua" w:hAnsi="Book Antiqua"/>
                <w:color w:val="000000" w:themeColor="text1"/>
                <w:lang w:val="en-US"/>
              </w:rPr>
              <w:t>with human-induced pluripotent stem cell-derived endothelial ce</w:t>
            </w:r>
            <w:r w:rsidRPr="00E154D7">
              <w:rPr>
                <w:rFonts w:ascii="Book Antiqua" w:hAnsi="Book Antiqua"/>
                <w:color w:val="000000" w:themeColor="text1"/>
                <w:lang w:val="en-US"/>
              </w:rPr>
              <w:t>lls</w:t>
            </w:r>
          </w:p>
        </w:tc>
        <w:tc>
          <w:tcPr>
            <w:tcW w:w="2457" w:type="dxa"/>
            <w:tcBorders>
              <w:top w:val="single" w:sz="4" w:space="0" w:color="auto"/>
            </w:tcBorders>
          </w:tcPr>
          <w:p w14:paraId="2A3309A2" w14:textId="51525D6B"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Randomized interventional on human endothelial cells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c</w:t>
            </w:r>
            <w:r w:rsidRPr="00E154D7">
              <w:rPr>
                <w:rFonts w:ascii="Book Antiqua" w:hAnsi="Book Antiqua"/>
                <w:color w:val="000000" w:themeColor="text1"/>
                <w:lang w:val="en-US"/>
              </w:rPr>
              <w:t>ells were exposed to EC flavoring products with and without nicotine</w:t>
            </w:r>
          </w:p>
        </w:tc>
        <w:tc>
          <w:tcPr>
            <w:tcW w:w="2667" w:type="dxa"/>
            <w:tcBorders>
              <w:top w:val="single" w:sz="4" w:space="0" w:color="auto"/>
            </w:tcBorders>
          </w:tcPr>
          <w:p w14:paraId="030560E6" w14:textId="736E7948"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Flavoring e-liquids caused endothelial dysfunction even without nicotine</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n</w:t>
            </w:r>
            <w:r w:rsidRPr="00E154D7">
              <w:rPr>
                <w:rFonts w:ascii="Book Antiqua" w:hAnsi="Book Antiqua"/>
                <w:color w:val="000000" w:themeColor="text1"/>
                <w:lang w:val="en-US"/>
              </w:rPr>
              <w:t>icotine had a dose-dependent effect on cytotoxicity, reactive oxygen species generation, and apoptotic activities</w:t>
            </w:r>
          </w:p>
        </w:tc>
        <w:tc>
          <w:tcPr>
            <w:tcW w:w="1914" w:type="dxa"/>
            <w:tcBorders>
              <w:top w:val="single" w:sz="4" w:space="0" w:color="auto"/>
            </w:tcBorders>
          </w:tcPr>
          <w:p w14:paraId="00631141" w14:textId="702FC473"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i/>
                <w:iCs/>
                <w:color w:val="000000" w:themeColor="text1"/>
                <w:lang w:val="en-US"/>
              </w:rPr>
              <w:t>In vitro</w:t>
            </w:r>
            <w:r w:rsidRPr="00E154D7">
              <w:rPr>
                <w:rFonts w:ascii="Book Antiqua" w:hAnsi="Book Antiqua"/>
                <w:color w:val="000000" w:themeColor="text1"/>
                <w:lang w:val="en-US"/>
              </w:rPr>
              <w:t xml:space="preserve"> study with limited implications</w:t>
            </w:r>
          </w:p>
        </w:tc>
      </w:tr>
      <w:tr w:rsidR="00E154D7" w:rsidRPr="00E154D7" w14:paraId="46826BB8" w14:textId="77777777" w:rsidTr="007A3C6B">
        <w:tc>
          <w:tcPr>
            <w:tcW w:w="2322" w:type="dxa"/>
          </w:tcPr>
          <w:p w14:paraId="66898A13" w14:textId="3011BC49"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Flavorings in </w:t>
            </w:r>
            <w:r w:rsidR="004A1A76" w:rsidRPr="00E154D7">
              <w:rPr>
                <w:rFonts w:ascii="Book Antiqua" w:hAnsi="Book Antiqua"/>
                <w:color w:val="000000" w:themeColor="text1"/>
                <w:lang w:val="en-US"/>
              </w:rPr>
              <w:t>tobacco products induce endothelial cell dysfunc</w:t>
            </w:r>
            <w:r w:rsidRPr="00E154D7">
              <w:rPr>
                <w:rFonts w:ascii="Book Antiqua" w:hAnsi="Book Antiqua"/>
                <w:color w:val="000000" w:themeColor="text1"/>
                <w:lang w:val="en-US"/>
              </w:rPr>
              <w:t>tion</w:t>
            </w:r>
          </w:p>
        </w:tc>
        <w:tc>
          <w:tcPr>
            <w:tcW w:w="2457" w:type="dxa"/>
          </w:tcPr>
          <w:p w14:paraId="4582F569" w14:textId="5FD6AB42"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Intervention study on human endothelial cells obtained from smokers and nonsmokers</w:t>
            </w:r>
          </w:p>
        </w:tc>
        <w:tc>
          <w:tcPr>
            <w:tcW w:w="2667" w:type="dxa"/>
          </w:tcPr>
          <w:p w14:paraId="4C0D964F" w14:textId="4974F791"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The flavorings vanillin, cinnamaldehyde, eugenol, acetylpyridine, and menthol impaired nitric oxide production and increased expression of proinflammatory mediators</w:t>
            </w:r>
            <w:r w:rsidR="00230253" w:rsidRPr="00E154D7">
              <w:rPr>
                <w:rFonts w:ascii="Book Antiqua" w:hAnsi="Book Antiqua"/>
                <w:color w:val="000000" w:themeColor="text1"/>
                <w:lang w:val="en-US"/>
              </w:rPr>
              <w:t xml:space="preserve"> and</w:t>
            </w:r>
            <w:r w:rsidRPr="00E154D7">
              <w:rPr>
                <w:rFonts w:ascii="Book Antiqua" w:hAnsi="Book Antiqua"/>
                <w:color w:val="000000" w:themeColor="text1"/>
                <w:lang w:val="en-US"/>
              </w:rPr>
              <w:t xml:space="preserve"> interleukin-6</w:t>
            </w:r>
          </w:p>
        </w:tc>
        <w:tc>
          <w:tcPr>
            <w:tcW w:w="1914" w:type="dxa"/>
          </w:tcPr>
          <w:p w14:paraId="404C3462" w14:textId="5D2577DD"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Small study</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t</w:t>
            </w:r>
            <w:r w:rsidRPr="00E154D7">
              <w:rPr>
                <w:rFonts w:ascii="Book Antiqua" w:hAnsi="Book Antiqua"/>
                <w:color w:val="000000" w:themeColor="text1"/>
                <w:lang w:val="en-US"/>
              </w:rPr>
              <w:t>he endothelial cells obtained by biopsy from 3 groups of 6 to 9 subjects</w:t>
            </w:r>
          </w:p>
        </w:tc>
      </w:tr>
      <w:tr w:rsidR="00E154D7" w:rsidRPr="00E154D7" w14:paraId="7F1B1FA3" w14:textId="77777777" w:rsidTr="007A3C6B">
        <w:tc>
          <w:tcPr>
            <w:tcW w:w="2322" w:type="dxa"/>
            <w:tcBorders>
              <w:bottom w:val="single" w:sz="4" w:space="0" w:color="auto"/>
            </w:tcBorders>
          </w:tcPr>
          <w:p w14:paraId="146B3CB3" w14:textId="01744BE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Vascular effects of a single bout of electronic cigarette use</w:t>
            </w:r>
          </w:p>
        </w:tc>
        <w:tc>
          <w:tcPr>
            <w:tcW w:w="2457" w:type="dxa"/>
            <w:tcBorders>
              <w:bottom w:val="single" w:sz="4" w:space="0" w:color="auto"/>
            </w:tcBorders>
          </w:tcPr>
          <w:p w14:paraId="7104641C" w14:textId="274A416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Interventional nonrandomized study on healthy volunteers</w:t>
            </w:r>
          </w:p>
        </w:tc>
        <w:tc>
          <w:tcPr>
            <w:tcW w:w="2667" w:type="dxa"/>
            <w:tcBorders>
              <w:bottom w:val="single" w:sz="4" w:space="0" w:color="auto"/>
            </w:tcBorders>
          </w:tcPr>
          <w:p w14:paraId="50817225" w14:textId="5021D508"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There were no significant changes in heart rate, systolic and diastolic blood </w:t>
            </w:r>
            <w:r w:rsidRPr="00E154D7">
              <w:rPr>
                <w:rFonts w:ascii="Book Antiqua" w:hAnsi="Book Antiqua"/>
                <w:color w:val="000000" w:themeColor="text1"/>
                <w:lang w:val="en-US"/>
              </w:rPr>
              <w:lastRenderedPageBreak/>
              <w:t>pressure, endothelial function (</w:t>
            </w:r>
            <w:r w:rsidRPr="00E154D7">
              <w:rPr>
                <w:rFonts w:ascii="Book Antiqua" w:hAnsi="Book Antiqua"/>
                <w:i/>
                <w:iCs/>
                <w:color w:val="000000" w:themeColor="text1"/>
                <w:lang w:val="en-US"/>
              </w:rPr>
              <w:t xml:space="preserve">via </w:t>
            </w:r>
            <w:r w:rsidRPr="00E154D7">
              <w:rPr>
                <w:rFonts w:ascii="Book Antiqua" w:hAnsi="Book Antiqua"/>
                <w:color w:val="000000" w:themeColor="text1"/>
                <w:lang w:val="en-US"/>
              </w:rPr>
              <w:t>flow-mediated dilation), and arterial stiffness (</w:t>
            </w:r>
            <w:r w:rsidRPr="00E154D7">
              <w:rPr>
                <w:rFonts w:ascii="Book Antiqua" w:hAnsi="Book Antiqua"/>
                <w:i/>
                <w:iCs/>
                <w:color w:val="000000" w:themeColor="text1"/>
                <w:lang w:val="en-US"/>
              </w:rPr>
              <w:t>via</w:t>
            </w:r>
            <w:r w:rsidRPr="00E154D7">
              <w:rPr>
                <w:rFonts w:ascii="Book Antiqua" w:hAnsi="Book Antiqua"/>
                <w:color w:val="000000" w:themeColor="text1"/>
                <w:lang w:val="en-US"/>
              </w:rPr>
              <w:t xml:space="preserve"> cardio-ankle vascular index) throughout the experiments</w:t>
            </w:r>
          </w:p>
        </w:tc>
        <w:tc>
          <w:tcPr>
            <w:tcW w:w="1914" w:type="dxa"/>
            <w:tcBorders>
              <w:bottom w:val="single" w:sz="4" w:space="0" w:color="auto"/>
            </w:tcBorders>
          </w:tcPr>
          <w:p w14:paraId="1104C58B" w14:textId="7681030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lastRenderedPageBreak/>
              <w:t>Small study on 16 volunteers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t</w:t>
            </w:r>
            <w:r w:rsidRPr="00E154D7">
              <w:rPr>
                <w:rFonts w:ascii="Book Antiqua" w:hAnsi="Book Antiqua"/>
                <w:color w:val="000000" w:themeColor="text1"/>
                <w:lang w:val="en-US"/>
              </w:rPr>
              <w:t xml:space="preserve">he study </w:t>
            </w:r>
            <w:r w:rsidR="00230253" w:rsidRPr="00E154D7">
              <w:rPr>
                <w:rFonts w:ascii="Book Antiqua" w:hAnsi="Book Antiqua"/>
                <w:color w:val="000000" w:themeColor="text1"/>
                <w:lang w:val="en-US"/>
              </w:rPr>
              <w:t>wa</w:t>
            </w:r>
            <w:r w:rsidRPr="00E154D7">
              <w:rPr>
                <w:rFonts w:ascii="Book Antiqua" w:hAnsi="Book Antiqua"/>
                <w:color w:val="000000" w:themeColor="text1"/>
                <w:lang w:val="en-US"/>
              </w:rPr>
              <w:t xml:space="preserve">s limited to acute </w:t>
            </w:r>
            <w:r w:rsidRPr="00E154D7">
              <w:rPr>
                <w:rFonts w:ascii="Book Antiqua" w:hAnsi="Book Antiqua"/>
                <w:color w:val="000000" w:themeColor="text1"/>
                <w:lang w:val="en-US"/>
              </w:rPr>
              <w:lastRenderedPageBreak/>
              <w:t xml:space="preserve">changes post smoking </w:t>
            </w:r>
            <w:r w:rsidR="00230253" w:rsidRPr="00E154D7">
              <w:rPr>
                <w:rFonts w:ascii="Book Antiqua" w:hAnsi="Book Antiqua"/>
                <w:color w:val="000000" w:themeColor="text1"/>
                <w:lang w:val="en-US"/>
              </w:rPr>
              <w:t>one</w:t>
            </w:r>
            <w:r w:rsidRPr="00E154D7">
              <w:rPr>
                <w:rFonts w:ascii="Book Antiqua" w:hAnsi="Book Antiqua"/>
                <w:color w:val="000000" w:themeColor="text1"/>
                <w:lang w:val="en-US"/>
              </w:rPr>
              <w:t xml:space="preserve"> bout of ECs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f</w:t>
            </w:r>
            <w:r w:rsidRPr="00E154D7">
              <w:rPr>
                <w:rFonts w:ascii="Book Antiqua" w:hAnsi="Book Antiqua"/>
                <w:color w:val="000000" w:themeColor="text1"/>
                <w:lang w:val="en-US"/>
              </w:rPr>
              <w:t xml:space="preserve">low mediated dilation and cardio-ankle vascular index </w:t>
            </w:r>
            <w:r w:rsidR="0094759E" w:rsidRPr="00E154D7">
              <w:rPr>
                <w:rFonts w:ascii="Book Antiqua" w:hAnsi="Book Antiqua"/>
                <w:color w:val="000000" w:themeColor="text1"/>
                <w:lang w:val="en-US"/>
              </w:rPr>
              <w:t>may</w:t>
            </w:r>
            <w:r w:rsidRPr="00E154D7">
              <w:rPr>
                <w:rFonts w:ascii="Book Antiqua" w:hAnsi="Book Antiqua"/>
                <w:color w:val="000000" w:themeColor="text1"/>
                <w:lang w:val="en-US"/>
              </w:rPr>
              <w:t xml:space="preserve"> not </w:t>
            </w:r>
            <w:r w:rsidR="0094759E" w:rsidRPr="00E154D7">
              <w:rPr>
                <w:rFonts w:ascii="Book Antiqua" w:hAnsi="Book Antiqua"/>
                <w:color w:val="000000" w:themeColor="text1"/>
                <w:lang w:val="en-US"/>
              </w:rPr>
              <w:t xml:space="preserve">be </w:t>
            </w:r>
            <w:r w:rsidRPr="00E154D7">
              <w:rPr>
                <w:rFonts w:ascii="Book Antiqua" w:hAnsi="Book Antiqua"/>
                <w:color w:val="000000" w:themeColor="text1"/>
                <w:lang w:val="en-US"/>
              </w:rPr>
              <w:t>sensitive enough</w:t>
            </w:r>
          </w:p>
        </w:tc>
      </w:tr>
    </w:tbl>
    <w:p w14:paraId="460B9843" w14:textId="23863668" w:rsidR="00797479" w:rsidRPr="00E154D7" w:rsidRDefault="004A1A76" w:rsidP="00E154D7">
      <w:pPr>
        <w:snapToGrid w:val="0"/>
        <w:spacing w:line="360" w:lineRule="auto"/>
        <w:jc w:val="both"/>
        <w:rPr>
          <w:rFonts w:ascii="Book Antiqua" w:hAnsi="Book Antiqua"/>
          <w:b/>
          <w:bCs/>
          <w:color w:val="000000" w:themeColor="text1"/>
          <w:lang w:eastAsia="zh-CN"/>
        </w:rPr>
      </w:pPr>
      <w:r w:rsidRPr="00E154D7">
        <w:rPr>
          <w:rFonts w:ascii="Book Antiqua" w:hAnsi="Book Antiqua"/>
          <w:color w:val="000000" w:themeColor="text1"/>
          <w:lang w:eastAsia="zh-CN"/>
        </w:rPr>
        <w:lastRenderedPageBreak/>
        <w:t>ECs: Electronic cigarettes.</w:t>
      </w:r>
    </w:p>
    <w:sectPr w:rsidR="00797479" w:rsidRPr="00E154D7" w:rsidSect="007A3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799F" w14:textId="77777777" w:rsidR="00647906" w:rsidRDefault="00647906" w:rsidP="009B43F5">
      <w:r>
        <w:separator/>
      </w:r>
    </w:p>
  </w:endnote>
  <w:endnote w:type="continuationSeparator" w:id="0">
    <w:p w14:paraId="3D55BC84" w14:textId="77777777" w:rsidR="00647906" w:rsidRDefault="00647906" w:rsidP="009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41377"/>
      <w:docPartObj>
        <w:docPartGallery w:val="Page Numbers (Bottom of Page)"/>
        <w:docPartUnique/>
      </w:docPartObj>
    </w:sdtPr>
    <w:sdtEndPr/>
    <w:sdtContent>
      <w:sdt>
        <w:sdtPr>
          <w:id w:val="-1705238520"/>
          <w:docPartObj>
            <w:docPartGallery w:val="Page Numbers (Top of Page)"/>
            <w:docPartUnique/>
          </w:docPartObj>
        </w:sdtPr>
        <w:sdtEndPr/>
        <w:sdtContent>
          <w:p w14:paraId="59C79B1B" w14:textId="77201FEA" w:rsidR="00E073C9" w:rsidRDefault="00E073C9" w:rsidP="00AB3F3F">
            <w:pPr>
              <w:pStyle w:val="a4"/>
              <w:jc w:val="right"/>
            </w:pPr>
            <w:r w:rsidRPr="00AB3F3F">
              <w:rPr>
                <w:rFonts w:ascii="Book Antiqua" w:hAnsi="Book Antiqua"/>
                <w:sz w:val="24"/>
                <w:szCs w:val="24"/>
                <w:lang w:val="zh-CN" w:eastAsia="zh-CN"/>
              </w:rPr>
              <w:t xml:space="preserve"> </w:t>
            </w:r>
            <w:r w:rsidRPr="00AB3F3F">
              <w:rPr>
                <w:rFonts w:ascii="Book Antiqua" w:hAnsi="Book Antiqua"/>
                <w:sz w:val="24"/>
                <w:szCs w:val="24"/>
              </w:rPr>
              <w:fldChar w:fldCharType="begin"/>
            </w:r>
            <w:r w:rsidRPr="00AB3F3F">
              <w:rPr>
                <w:rFonts w:ascii="Book Antiqua" w:hAnsi="Book Antiqua"/>
                <w:sz w:val="24"/>
                <w:szCs w:val="24"/>
              </w:rPr>
              <w:instrText>PAGE</w:instrText>
            </w:r>
            <w:r w:rsidRPr="00AB3F3F">
              <w:rPr>
                <w:rFonts w:ascii="Book Antiqua" w:hAnsi="Book Antiqua"/>
                <w:sz w:val="24"/>
                <w:szCs w:val="24"/>
              </w:rPr>
              <w:fldChar w:fldCharType="separate"/>
            </w:r>
            <w:r w:rsidR="00F90D55">
              <w:rPr>
                <w:rFonts w:ascii="Book Antiqua" w:hAnsi="Book Antiqua"/>
                <w:noProof/>
                <w:sz w:val="24"/>
                <w:szCs w:val="24"/>
              </w:rPr>
              <w:t>4</w:t>
            </w:r>
            <w:r w:rsidRPr="00AB3F3F">
              <w:rPr>
                <w:rFonts w:ascii="Book Antiqua" w:hAnsi="Book Antiqua"/>
                <w:sz w:val="24"/>
                <w:szCs w:val="24"/>
              </w:rPr>
              <w:fldChar w:fldCharType="end"/>
            </w:r>
            <w:r w:rsidRPr="00AB3F3F">
              <w:rPr>
                <w:rFonts w:ascii="Book Antiqua" w:hAnsi="Book Antiqua"/>
                <w:sz w:val="24"/>
                <w:szCs w:val="24"/>
                <w:lang w:val="zh-CN" w:eastAsia="zh-CN"/>
              </w:rPr>
              <w:t xml:space="preserve"> / </w:t>
            </w:r>
            <w:r w:rsidRPr="00AB3F3F">
              <w:rPr>
                <w:rFonts w:ascii="Book Antiqua" w:hAnsi="Book Antiqua"/>
                <w:sz w:val="24"/>
                <w:szCs w:val="24"/>
              </w:rPr>
              <w:fldChar w:fldCharType="begin"/>
            </w:r>
            <w:r w:rsidRPr="00AB3F3F">
              <w:rPr>
                <w:rFonts w:ascii="Book Antiqua" w:hAnsi="Book Antiqua"/>
                <w:sz w:val="24"/>
                <w:szCs w:val="24"/>
              </w:rPr>
              <w:instrText>NUMPAGES</w:instrText>
            </w:r>
            <w:r w:rsidRPr="00AB3F3F">
              <w:rPr>
                <w:rFonts w:ascii="Book Antiqua" w:hAnsi="Book Antiqua"/>
                <w:sz w:val="24"/>
                <w:szCs w:val="24"/>
              </w:rPr>
              <w:fldChar w:fldCharType="separate"/>
            </w:r>
            <w:r w:rsidR="00F90D55">
              <w:rPr>
                <w:rFonts w:ascii="Book Antiqua" w:hAnsi="Book Antiqua"/>
                <w:noProof/>
                <w:sz w:val="24"/>
                <w:szCs w:val="24"/>
              </w:rPr>
              <w:t>26</w:t>
            </w:r>
            <w:r w:rsidRPr="00AB3F3F">
              <w:rPr>
                <w:rFonts w:ascii="Book Antiqua" w:hAnsi="Book Antiqua"/>
                <w:sz w:val="24"/>
                <w:szCs w:val="24"/>
              </w:rPr>
              <w:fldChar w:fldCharType="end"/>
            </w:r>
          </w:p>
        </w:sdtContent>
      </w:sdt>
    </w:sdtContent>
  </w:sdt>
  <w:p w14:paraId="09CB5FD4" w14:textId="77777777" w:rsidR="00E073C9" w:rsidRDefault="00E073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BDD1" w14:textId="77777777" w:rsidR="00647906" w:rsidRDefault="00647906" w:rsidP="009B43F5">
      <w:r>
        <w:separator/>
      </w:r>
    </w:p>
  </w:footnote>
  <w:footnote w:type="continuationSeparator" w:id="0">
    <w:p w14:paraId="04BCE3F4" w14:textId="77777777" w:rsidR="00647906" w:rsidRDefault="00647906" w:rsidP="009B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30E"/>
    <w:rsid w:val="0001285B"/>
    <w:rsid w:val="00057D0C"/>
    <w:rsid w:val="00063D63"/>
    <w:rsid w:val="00103806"/>
    <w:rsid w:val="00115596"/>
    <w:rsid w:val="00120608"/>
    <w:rsid w:val="00121072"/>
    <w:rsid w:val="001530F3"/>
    <w:rsid w:val="00182BAF"/>
    <w:rsid w:val="001C4692"/>
    <w:rsid w:val="001C6052"/>
    <w:rsid w:val="00230253"/>
    <w:rsid w:val="002340B6"/>
    <w:rsid w:val="002408EF"/>
    <w:rsid w:val="00250212"/>
    <w:rsid w:val="00250707"/>
    <w:rsid w:val="00266B2F"/>
    <w:rsid w:val="00275525"/>
    <w:rsid w:val="0028436C"/>
    <w:rsid w:val="0029365C"/>
    <w:rsid w:val="002A2C2B"/>
    <w:rsid w:val="002D7745"/>
    <w:rsid w:val="003201D8"/>
    <w:rsid w:val="003379C1"/>
    <w:rsid w:val="00345DF6"/>
    <w:rsid w:val="00354242"/>
    <w:rsid w:val="00354BAF"/>
    <w:rsid w:val="00387D9C"/>
    <w:rsid w:val="003C1FE1"/>
    <w:rsid w:val="003D0EDD"/>
    <w:rsid w:val="003E45B9"/>
    <w:rsid w:val="004051B2"/>
    <w:rsid w:val="004055E8"/>
    <w:rsid w:val="004A1A76"/>
    <w:rsid w:val="004C3112"/>
    <w:rsid w:val="004C42C6"/>
    <w:rsid w:val="004D507B"/>
    <w:rsid w:val="00513975"/>
    <w:rsid w:val="00550AE3"/>
    <w:rsid w:val="00551A33"/>
    <w:rsid w:val="00562DA5"/>
    <w:rsid w:val="00583880"/>
    <w:rsid w:val="0059313D"/>
    <w:rsid w:val="00594B78"/>
    <w:rsid w:val="00597F65"/>
    <w:rsid w:val="005B0226"/>
    <w:rsid w:val="005B0284"/>
    <w:rsid w:val="005E5FDD"/>
    <w:rsid w:val="0063446A"/>
    <w:rsid w:val="00635277"/>
    <w:rsid w:val="00647906"/>
    <w:rsid w:val="00654C1B"/>
    <w:rsid w:val="006D309D"/>
    <w:rsid w:val="006F603E"/>
    <w:rsid w:val="00747F46"/>
    <w:rsid w:val="00773CAF"/>
    <w:rsid w:val="00775BE7"/>
    <w:rsid w:val="007837A5"/>
    <w:rsid w:val="00797479"/>
    <w:rsid w:val="007A3C6B"/>
    <w:rsid w:val="007A7D8C"/>
    <w:rsid w:val="007F6DDD"/>
    <w:rsid w:val="00803448"/>
    <w:rsid w:val="00825D58"/>
    <w:rsid w:val="008344EC"/>
    <w:rsid w:val="00855275"/>
    <w:rsid w:val="008A3719"/>
    <w:rsid w:val="008A75CE"/>
    <w:rsid w:val="0093658D"/>
    <w:rsid w:val="00947051"/>
    <w:rsid w:val="0094759E"/>
    <w:rsid w:val="00953C75"/>
    <w:rsid w:val="00961568"/>
    <w:rsid w:val="009B43F5"/>
    <w:rsid w:val="009B68E3"/>
    <w:rsid w:val="009D07AB"/>
    <w:rsid w:val="009E3725"/>
    <w:rsid w:val="009E493B"/>
    <w:rsid w:val="00A42D90"/>
    <w:rsid w:val="00A45EBF"/>
    <w:rsid w:val="00A612E4"/>
    <w:rsid w:val="00A77B3E"/>
    <w:rsid w:val="00A80F46"/>
    <w:rsid w:val="00A847D3"/>
    <w:rsid w:val="00A9309F"/>
    <w:rsid w:val="00AB3F3F"/>
    <w:rsid w:val="00AC39D7"/>
    <w:rsid w:val="00AD5CA7"/>
    <w:rsid w:val="00AD73EF"/>
    <w:rsid w:val="00B240DC"/>
    <w:rsid w:val="00B3069E"/>
    <w:rsid w:val="00B3196D"/>
    <w:rsid w:val="00B35F4A"/>
    <w:rsid w:val="00B45F3D"/>
    <w:rsid w:val="00B468C6"/>
    <w:rsid w:val="00B47689"/>
    <w:rsid w:val="00B47E5F"/>
    <w:rsid w:val="00B74F53"/>
    <w:rsid w:val="00BB169F"/>
    <w:rsid w:val="00BC066B"/>
    <w:rsid w:val="00BC49EB"/>
    <w:rsid w:val="00BC6CEA"/>
    <w:rsid w:val="00BD56D1"/>
    <w:rsid w:val="00C44EA6"/>
    <w:rsid w:val="00C6525A"/>
    <w:rsid w:val="00C65599"/>
    <w:rsid w:val="00C668E3"/>
    <w:rsid w:val="00C93510"/>
    <w:rsid w:val="00CA2A55"/>
    <w:rsid w:val="00CC40D5"/>
    <w:rsid w:val="00CE16E4"/>
    <w:rsid w:val="00D045B4"/>
    <w:rsid w:val="00D07CB1"/>
    <w:rsid w:val="00D17BB1"/>
    <w:rsid w:val="00D44838"/>
    <w:rsid w:val="00D6433C"/>
    <w:rsid w:val="00D73CAC"/>
    <w:rsid w:val="00DE3F4D"/>
    <w:rsid w:val="00E06077"/>
    <w:rsid w:val="00E073C9"/>
    <w:rsid w:val="00E154D7"/>
    <w:rsid w:val="00E27EF1"/>
    <w:rsid w:val="00E30D8A"/>
    <w:rsid w:val="00E34B8E"/>
    <w:rsid w:val="00E60D7A"/>
    <w:rsid w:val="00E75076"/>
    <w:rsid w:val="00EA0089"/>
    <w:rsid w:val="00EE25FE"/>
    <w:rsid w:val="00EF7CDC"/>
    <w:rsid w:val="00F33EFB"/>
    <w:rsid w:val="00F43CCE"/>
    <w:rsid w:val="00F90D55"/>
    <w:rsid w:val="00FC76CB"/>
    <w:rsid w:val="00FF4C4C"/>
    <w:rsid w:val="00FF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4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43F5"/>
    <w:rPr>
      <w:sz w:val="18"/>
      <w:szCs w:val="18"/>
    </w:rPr>
  </w:style>
  <w:style w:type="paragraph" w:styleId="a4">
    <w:name w:val="footer"/>
    <w:basedOn w:val="a"/>
    <w:link w:val="Char0"/>
    <w:uiPriority w:val="99"/>
    <w:unhideWhenUsed/>
    <w:rsid w:val="009B43F5"/>
    <w:pPr>
      <w:tabs>
        <w:tab w:val="center" w:pos="4153"/>
        <w:tab w:val="right" w:pos="8306"/>
      </w:tabs>
      <w:snapToGrid w:val="0"/>
    </w:pPr>
    <w:rPr>
      <w:sz w:val="18"/>
      <w:szCs w:val="18"/>
    </w:rPr>
  </w:style>
  <w:style w:type="character" w:customStyle="1" w:styleId="Char0">
    <w:name w:val="页脚 Char"/>
    <w:basedOn w:val="a0"/>
    <w:link w:val="a4"/>
    <w:uiPriority w:val="99"/>
    <w:rsid w:val="009B43F5"/>
    <w:rPr>
      <w:sz w:val="18"/>
      <w:szCs w:val="18"/>
    </w:rPr>
  </w:style>
  <w:style w:type="paragraph" w:styleId="a5">
    <w:name w:val="Balloon Text"/>
    <w:basedOn w:val="a"/>
    <w:link w:val="Char1"/>
    <w:rsid w:val="00654C1B"/>
    <w:rPr>
      <w:sz w:val="18"/>
      <w:szCs w:val="18"/>
    </w:rPr>
  </w:style>
  <w:style w:type="character" w:customStyle="1" w:styleId="Char1">
    <w:name w:val="批注框文本 Char"/>
    <w:basedOn w:val="a0"/>
    <w:link w:val="a5"/>
    <w:rsid w:val="00654C1B"/>
    <w:rPr>
      <w:sz w:val="18"/>
      <w:szCs w:val="18"/>
    </w:rPr>
  </w:style>
  <w:style w:type="character" w:styleId="a6">
    <w:name w:val="annotation reference"/>
    <w:basedOn w:val="a0"/>
    <w:semiHidden/>
    <w:unhideWhenUsed/>
    <w:rsid w:val="00773CAF"/>
    <w:rPr>
      <w:sz w:val="21"/>
      <w:szCs w:val="21"/>
    </w:rPr>
  </w:style>
  <w:style w:type="paragraph" w:styleId="a7">
    <w:name w:val="annotation text"/>
    <w:basedOn w:val="a"/>
    <w:link w:val="Char2"/>
    <w:semiHidden/>
    <w:unhideWhenUsed/>
    <w:rsid w:val="00773CAF"/>
  </w:style>
  <w:style w:type="character" w:customStyle="1" w:styleId="Char2">
    <w:name w:val="批注文字 Char"/>
    <w:basedOn w:val="a0"/>
    <w:link w:val="a7"/>
    <w:semiHidden/>
    <w:rsid w:val="00773CAF"/>
    <w:rPr>
      <w:sz w:val="24"/>
      <w:szCs w:val="24"/>
    </w:rPr>
  </w:style>
  <w:style w:type="paragraph" w:styleId="a8">
    <w:name w:val="annotation subject"/>
    <w:basedOn w:val="a7"/>
    <w:next w:val="a7"/>
    <w:link w:val="Char3"/>
    <w:semiHidden/>
    <w:unhideWhenUsed/>
    <w:rsid w:val="00773CAF"/>
    <w:rPr>
      <w:b/>
      <w:bCs/>
    </w:rPr>
  </w:style>
  <w:style w:type="character" w:customStyle="1" w:styleId="Char3">
    <w:name w:val="批注主题 Char"/>
    <w:basedOn w:val="Char2"/>
    <w:link w:val="a8"/>
    <w:semiHidden/>
    <w:rsid w:val="00773CAF"/>
    <w:rPr>
      <w:b/>
      <w:bCs/>
      <w:sz w:val="24"/>
      <w:szCs w:val="24"/>
    </w:rPr>
  </w:style>
  <w:style w:type="table" w:styleId="a9">
    <w:name w:val="Table Grid"/>
    <w:basedOn w:val="a1"/>
    <w:uiPriority w:val="59"/>
    <w:rsid w:val="004051B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4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43F5"/>
    <w:rPr>
      <w:sz w:val="18"/>
      <w:szCs w:val="18"/>
    </w:rPr>
  </w:style>
  <w:style w:type="paragraph" w:styleId="a4">
    <w:name w:val="footer"/>
    <w:basedOn w:val="a"/>
    <w:link w:val="Char0"/>
    <w:uiPriority w:val="99"/>
    <w:unhideWhenUsed/>
    <w:rsid w:val="009B43F5"/>
    <w:pPr>
      <w:tabs>
        <w:tab w:val="center" w:pos="4153"/>
        <w:tab w:val="right" w:pos="8306"/>
      </w:tabs>
      <w:snapToGrid w:val="0"/>
    </w:pPr>
    <w:rPr>
      <w:sz w:val="18"/>
      <w:szCs w:val="18"/>
    </w:rPr>
  </w:style>
  <w:style w:type="character" w:customStyle="1" w:styleId="Char0">
    <w:name w:val="页脚 Char"/>
    <w:basedOn w:val="a0"/>
    <w:link w:val="a4"/>
    <w:uiPriority w:val="99"/>
    <w:rsid w:val="009B43F5"/>
    <w:rPr>
      <w:sz w:val="18"/>
      <w:szCs w:val="18"/>
    </w:rPr>
  </w:style>
  <w:style w:type="paragraph" w:styleId="a5">
    <w:name w:val="Balloon Text"/>
    <w:basedOn w:val="a"/>
    <w:link w:val="Char1"/>
    <w:rsid w:val="00654C1B"/>
    <w:rPr>
      <w:sz w:val="18"/>
      <w:szCs w:val="18"/>
    </w:rPr>
  </w:style>
  <w:style w:type="character" w:customStyle="1" w:styleId="Char1">
    <w:name w:val="批注框文本 Char"/>
    <w:basedOn w:val="a0"/>
    <w:link w:val="a5"/>
    <w:rsid w:val="00654C1B"/>
    <w:rPr>
      <w:sz w:val="18"/>
      <w:szCs w:val="18"/>
    </w:rPr>
  </w:style>
  <w:style w:type="character" w:styleId="a6">
    <w:name w:val="annotation reference"/>
    <w:basedOn w:val="a0"/>
    <w:semiHidden/>
    <w:unhideWhenUsed/>
    <w:rsid w:val="00773CAF"/>
    <w:rPr>
      <w:sz w:val="21"/>
      <w:szCs w:val="21"/>
    </w:rPr>
  </w:style>
  <w:style w:type="paragraph" w:styleId="a7">
    <w:name w:val="annotation text"/>
    <w:basedOn w:val="a"/>
    <w:link w:val="Char2"/>
    <w:semiHidden/>
    <w:unhideWhenUsed/>
    <w:rsid w:val="00773CAF"/>
  </w:style>
  <w:style w:type="character" w:customStyle="1" w:styleId="Char2">
    <w:name w:val="批注文字 Char"/>
    <w:basedOn w:val="a0"/>
    <w:link w:val="a7"/>
    <w:semiHidden/>
    <w:rsid w:val="00773CAF"/>
    <w:rPr>
      <w:sz w:val="24"/>
      <w:szCs w:val="24"/>
    </w:rPr>
  </w:style>
  <w:style w:type="paragraph" w:styleId="a8">
    <w:name w:val="annotation subject"/>
    <w:basedOn w:val="a7"/>
    <w:next w:val="a7"/>
    <w:link w:val="Char3"/>
    <w:semiHidden/>
    <w:unhideWhenUsed/>
    <w:rsid w:val="00773CAF"/>
    <w:rPr>
      <w:b/>
      <w:bCs/>
    </w:rPr>
  </w:style>
  <w:style w:type="character" w:customStyle="1" w:styleId="Char3">
    <w:name w:val="批注主题 Char"/>
    <w:basedOn w:val="Char2"/>
    <w:link w:val="a8"/>
    <w:semiHidden/>
    <w:rsid w:val="00773CAF"/>
    <w:rPr>
      <w:b/>
      <w:bCs/>
      <w:sz w:val="24"/>
      <w:szCs w:val="24"/>
    </w:rPr>
  </w:style>
  <w:style w:type="table" w:styleId="a9">
    <w:name w:val="Table Grid"/>
    <w:basedOn w:val="a1"/>
    <w:uiPriority w:val="59"/>
    <w:rsid w:val="004051B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aurus.com/browse/pertinent"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6139</Words>
  <Characters>34994</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2020-10-09T01:48:00Z</dcterms:created>
  <dcterms:modified xsi:type="dcterms:W3CDTF">2020-10-23T02:08:00Z</dcterms:modified>
</cp:coreProperties>
</file>