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E3674"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Name of Journal: </w:t>
      </w:r>
      <w:r w:rsidRPr="004223A0">
        <w:rPr>
          <w:rFonts w:ascii="Book Antiqua" w:eastAsia="Book Antiqua" w:hAnsi="Book Antiqua" w:cs="Book Antiqua"/>
          <w:i/>
          <w:color w:val="000000" w:themeColor="text1"/>
        </w:rPr>
        <w:t>World Journal of Gastroenterology</w:t>
      </w:r>
    </w:p>
    <w:p w14:paraId="096BFE19"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Manuscript NO: </w:t>
      </w:r>
      <w:r w:rsidRPr="004223A0">
        <w:rPr>
          <w:rFonts w:ascii="Book Antiqua" w:eastAsia="Book Antiqua" w:hAnsi="Book Antiqua" w:cs="Book Antiqua"/>
          <w:color w:val="000000" w:themeColor="text1"/>
        </w:rPr>
        <w:t>59936</w:t>
      </w:r>
    </w:p>
    <w:p w14:paraId="0EFFC599"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Manuscript Type: </w:t>
      </w:r>
      <w:r w:rsidRPr="004223A0">
        <w:rPr>
          <w:rFonts w:ascii="Book Antiqua" w:eastAsia="Book Antiqua" w:hAnsi="Book Antiqua" w:cs="Book Antiqua"/>
          <w:color w:val="000000" w:themeColor="text1"/>
        </w:rPr>
        <w:t>ORIGINAL ARTICLE</w:t>
      </w:r>
    </w:p>
    <w:p w14:paraId="054C411F" w14:textId="77777777" w:rsidR="00A77B3E" w:rsidRPr="004223A0" w:rsidRDefault="00A77B3E" w:rsidP="004223A0">
      <w:pPr>
        <w:spacing w:line="360" w:lineRule="auto"/>
        <w:jc w:val="both"/>
        <w:rPr>
          <w:rFonts w:ascii="Book Antiqua" w:hAnsi="Book Antiqua"/>
          <w:color w:val="000000" w:themeColor="text1"/>
        </w:rPr>
      </w:pPr>
    </w:p>
    <w:p w14:paraId="596B0120"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i/>
          <w:color w:val="000000" w:themeColor="text1"/>
        </w:rPr>
        <w:t>Retrospective Study</w:t>
      </w:r>
    </w:p>
    <w:p w14:paraId="791711AC"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Preoperative maximal voluntary ventilation, hemoglobin, albumin, lymphocytes and platelets predict postoperative survival in esophageal squamous cell carcinoma</w:t>
      </w:r>
    </w:p>
    <w:p w14:paraId="050DE6A7" w14:textId="77777777" w:rsidR="00A77B3E" w:rsidRPr="004223A0" w:rsidRDefault="00A77B3E" w:rsidP="004223A0">
      <w:pPr>
        <w:spacing w:line="360" w:lineRule="auto"/>
        <w:jc w:val="both"/>
        <w:rPr>
          <w:rFonts w:ascii="Book Antiqua" w:hAnsi="Book Antiqua"/>
          <w:color w:val="000000" w:themeColor="text1"/>
        </w:rPr>
      </w:pPr>
    </w:p>
    <w:p w14:paraId="01564F31" w14:textId="40CE8771" w:rsidR="00A77B3E" w:rsidRPr="004223A0" w:rsidRDefault="00A860C2"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 xml:space="preserve">Hu </w:t>
      </w:r>
      <w:r>
        <w:rPr>
          <w:rFonts w:ascii="Book Antiqua" w:eastAsia="Book Antiqua" w:hAnsi="Book Antiqua" w:cs="Book Antiqua"/>
          <w:color w:val="000000" w:themeColor="text1"/>
        </w:rPr>
        <w:t>SJ</w:t>
      </w:r>
      <w:r w:rsidRPr="00A860C2">
        <w:rPr>
          <w:rFonts w:ascii="Book Antiqua" w:eastAsia="Book Antiqua" w:hAnsi="Book Antiqua" w:cs="Book Antiqua"/>
          <w:i/>
          <w:iCs/>
          <w:color w:val="000000" w:themeColor="text1"/>
        </w:rPr>
        <w:t xml:space="preserve"> et al</w:t>
      </w:r>
      <w:r>
        <w:rPr>
          <w:rFonts w:ascii="Book Antiqua" w:eastAsia="Book Antiqua" w:hAnsi="Book Antiqua" w:cs="Book Antiqua"/>
          <w:color w:val="000000" w:themeColor="text1"/>
        </w:rPr>
        <w:t xml:space="preserve">. </w:t>
      </w:r>
      <w:r w:rsidR="00E625D4" w:rsidRPr="004223A0">
        <w:rPr>
          <w:rFonts w:ascii="Book Antiqua" w:eastAsia="Book Antiqua" w:hAnsi="Book Antiqua" w:cs="Book Antiqua"/>
          <w:color w:val="000000" w:themeColor="text1"/>
        </w:rPr>
        <w:t>MVV and HALP predict ESCC survival</w:t>
      </w:r>
    </w:p>
    <w:p w14:paraId="6728B8F4" w14:textId="77777777" w:rsidR="00A77B3E" w:rsidRPr="004223A0" w:rsidRDefault="00A77B3E" w:rsidP="004223A0">
      <w:pPr>
        <w:spacing w:line="360" w:lineRule="auto"/>
        <w:jc w:val="both"/>
        <w:rPr>
          <w:rFonts w:ascii="Book Antiqua" w:hAnsi="Book Antiqua"/>
          <w:color w:val="000000" w:themeColor="text1"/>
        </w:rPr>
      </w:pPr>
    </w:p>
    <w:p w14:paraId="204C64A6" w14:textId="79BA994C"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Shou-Jia Hu, Xue-Ke Zhao, Xin Song, Ling-Ling Lei, Wen-Li Han, Rui-Hua Xu, Ran Wang, Fu-You Zhou, Liang Wang, Li</w:t>
      </w:r>
      <w:r w:rsidR="00056613">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Dong Wang</w:t>
      </w:r>
    </w:p>
    <w:p w14:paraId="2DBE0AD9" w14:textId="77777777" w:rsidR="00A77B3E" w:rsidRPr="004223A0" w:rsidRDefault="00A77B3E" w:rsidP="004223A0">
      <w:pPr>
        <w:spacing w:line="360" w:lineRule="auto"/>
        <w:jc w:val="both"/>
        <w:rPr>
          <w:rFonts w:ascii="Book Antiqua" w:hAnsi="Book Antiqua"/>
          <w:color w:val="000000" w:themeColor="text1"/>
        </w:rPr>
      </w:pPr>
    </w:p>
    <w:p w14:paraId="6EB2F8CD" w14:textId="0CC68209"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Shou-Jia Hu, Xue-Ke Zhao, Xin Song, Ling-Ling Lei, Wen-Li Han, Rui-Hua Xu, Ran Wang, Li-Dong Wang, </w:t>
      </w:r>
      <w:r w:rsidRPr="004223A0">
        <w:rPr>
          <w:rFonts w:ascii="Book Antiqua" w:eastAsia="Book Antiqua" w:hAnsi="Book Antiqua" w:cs="Book Antiqua"/>
          <w:color w:val="000000" w:themeColor="text1"/>
        </w:rPr>
        <w:t>State Key Laboratory of Esophageal Cancer Prevention &amp; Treatment and Henan Key Laboratory for Esophageal Cancer Research of The First Affiliated Hospital, Zhengzhou University, Zhengzhou 450052, Henan Province, China</w:t>
      </w:r>
    </w:p>
    <w:p w14:paraId="62FFC5BC" w14:textId="77777777" w:rsidR="00A77B3E" w:rsidRPr="004223A0" w:rsidRDefault="00A77B3E" w:rsidP="004223A0">
      <w:pPr>
        <w:spacing w:line="360" w:lineRule="auto"/>
        <w:jc w:val="both"/>
        <w:rPr>
          <w:rFonts w:ascii="Book Antiqua" w:hAnsi="Book Antiqua"/>
          <w:color w:val="000000" w:themeColor="text1"/>
        </w:rPr>
      </w:pPr>
    </w:p>
    <w:p w14:paraId="0951A17B"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Fu-You Zhou, </w:t>
      </w:r>
      <w:r w:rsidRPr="004223A0">
        <w:rPr>
          <w:rFonts w:ascii="Book Antiqua" w:eastAsia="Book Antiqua" w:hAnsi="Book Antiqua" w:cs="Book Antiqua"/>
          <w:color w:val="000000" w:themeColor="text1"/>
        </w:rPr>
        <w:t>Department of Thoracic Surgery, Anyang Tumor Hospital, Anyang 455000, Henan Province, China</w:t>
      </w:r>
    </w:p>
    <w:p w14:paraId="1BAC998B" w14:textId="77777777" w:rsidR="00A77B3E" w:rsidRPr="004223A0" w:rsidRDefault="00A77B3E" w:rsidP="004223A0">
      <w:pPr>
        <w:spacing w:line="360" w:lineRule="auto"/>
        <w:jc w:val="both"/>
        <w:rPr>
          <w:rFonts w:ascii="Book Antiqua" w:hAnsi="Book Antiqua"/>
          <w:color w:val="000000" w:themeColor="text1"/>
        </w:rPr>
      </w:pPr>
    </w:p>
    <w:p w14:paraId="478B2344" w14:textId="107F744B"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Liang Wang, </w:t>
      </w:r>
      <w:r w:rsidRPr="004223A0">
        <w:rPr>
          <w:rFonts w:ascii="Book Antiqua" w:eastAsia="Book Antiqua" w:hAnsi="Book Antiqua" w:cs="Book Antiqua"/>
          <w:color w:val="000000" w:themeColor="text1"/>
        </w:rPr>
        <w:t>Department of Tumor Biology, H. Lee Moffitt Cancer Center and Research Institute, Tampa, F</w:t>
      </w:r>
      <w:r w:rsidR="002F63ED">
        <w:rPr>
          <w:rFonts w:ascii="Book Antiqua" w:eastAsia="Book Antiqua" w:hAnsi="Book Antiqua" w:cs="Book Antiqua"/>
          <w:color w:val="000000" w:themeColor="text1"/>
        </w:rPr>
        <w:t>L</w:t>
      </w:r>
      <w:r w:rsidRPr="004223A0">
        <w:rPr>
          <w:rFonts w:ascii="Book Antiqua" w:eastAsia="Book Antiqua" w:hAnsi="Book Antiqua" w:cs="Book Antiqua"/>
          <w:color w:val="000000" w:themeColor="text1"/>
        </w:rPr>
        <w:t xml:space="preserve"> 33612, United States</w:t>
      </w:r>
    </w:p>
    <w:p w14:paraId="3FD4C344" w14:textId="77777777" w:rsidR="00A77B3E" w:rsidRPr="004223A0" w:rsidRDefault="00A77B3E" w:rsidP="004223A0">
      <w:pPr>
        <w:spacing w:line="360" w:lineRule="auto"/>
        <w:jc w:val="both"/>
        <w:rPr>
          <w:rFonts w:ascii="Book Antiqua" w:hAnsi="Book Antiqua"/>
          <w:color w:val="000000" w:themeColor="text1"/>
        </w:rPr>
      </w:pPr>
    </w:p>
    <w:p w14:paraId="6053E031" w14:textId="5D00DC0E"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Author contributions: </w:t>
      </w:r>
      <w:r w:rsidRPr="004223A0">
        <w:rPr>
          <w:rFonts w:ascii="Book Antiqua" w:eastAsia="Book Antiqua" w:hAnsi="Book Antiqua" w:cs="Book Antiqua"/>
          <w:color w:val="000000" w:themeColor="text1"/>
        </w:rPr>
        <w:t>Wang</w:t>
      </w:r>
      <w:r w:rsidR="00AB782F">
        <w:rPr>
          <w:rFonts w:ascii="Book Antiqua" w:eastAsia="Book Antiqua" w:hAnsi="Book Antiqua" w:cs="Book Antiqua"/>
          <w:color w:val="000000" w:themeColor="text1"/>
        </w:rPr>
        <w:t xml:space="preserve"> LD</w:t>
      </w:r>
      <w:r w:rsidRPr="004223A0">
        <w:rPr>
          <w:rFonts w:ascii="Book Antiqua" w:eastAsia="Book Antiqua" w:hAnsi="Book Antiqua" w:cs="Book Antiqua"/>
          <w:color w:val="000000" w:themeColor="text1"/>
        </w:rPr>
        <w:t xml:space="preserve"> and Hu </w:t>
      </w:r>
      <w:r w:rsidR="00AB782F">
        <w:rPr>
          <w:rFonts w:ascii="Book Antiqua" w:eastAsia="Book Antiqua" w:hAnsi="Book Antiqua" w:cs="Book Antiqua"/>
          <w:color w:val="000000" w:themeColor="text1"/>
        </w:rPr>
        <w:t xml:space="preserve">SJ </w:t>
      </w:r>
      <w:r w:rsidRPr="004223A0">
        <w:rPr>
          <w:rFonts w:ascii="Book Antiqua" w:eastAsia="Book Antiqua" w:hAnsi="Book Antiqua" w:cs="Book Antiqua"/>
          <w:color w:val="000000" w:themeColor="text1"/>
        </w:rPr>
        <w:t>designed and wrote the paper</w:t>
      </w:r>
      <w:r w:rsidRPr="000F6C57">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rPr>
        <w:t>Lei</w:t>
      </w:r>
      <w:r w:rsidR="00AB782F">
        <w:rPr>
          <w:rFonts w:ascii="Book Antiqua" w:eastAsia="Book Antiqua" w:hAnsi="Book Antiqua" w:cs="Book Antiqua"/>
          <w:color w:val="000000" w:themeColor="text1"/>
        </w:rPr>
        <w:t xml:space="preserve"> LL</w:t>
      </w:r>
      <w:r w:rsidRPr="004223A0">
        <w:rPr>
          <w:rFonts w:ascii="Book Antiqua" w:eastAsia="Book Antiqua" w:hAnsi="Book Antiqua" w:cs="Book Antiqua"/>
          <w:color w:val="000000" w:themeColor="text1"/>
        </w:rPr>
        <w:t>, Han</w:t>
      </w:r>
      <w:r w:rsidR="00AB782F">
        <w:rPr>
          <w:rFonts w:ascii="Book Antiqua" w:eastAsia="Book Antiqua" w:hAnsi="Book Antiqua" w:cs="Book Antiqua"/>
          <w:color w:val="000000" w:themeColor="text1"/>
        </w:rPr>
        <w:t xml:space="preserve"> WL</w:t>
      </w:r>
      <w:r w:rsidRPr="004223A0">
        <w:rPr>
          <w:rFonts w:ascii="Book Antiqua" w:eastAsia="Book Antiqua" w:hAnsi="Book Antiqua" w:cs="Book Antiqua"/>
          <w:color w:val="000000" w:themeColor="text1"/>
        </w:rPr>
        <w:t>, Xu</w:t>
      </w:r>
      <w:r w:rsidR="00AB782F">
        <w:rPr>
          <w:rFonts w:ascii="Book Antiqua" w:eastAsia="Book Antiqua" w:hAnsi="Book Antiqua" w:cs="Book Antiqua"/>
          <w:color w:val="000000" w:themeColor="text1"/>
        </w:rPr>
        <w:t xml:space="preserve"> RH</w:t>
      </w:r>
      <w:r w:rsidRPr="004223A0">
        <w:rPr>
          <w:rFonts w:ascii="Book Antiqua" w:eastAsia="Book Antiqua" w:hAnsi="Book Antiqua" w:cs="Book Antiqua"/>
          <w:color w:val="000000" w:themeColor="text1"/>
        </w:rPr>
        <w:t>, Wang</w:t>
      </w:r>
      <w:r w:rsidR="00AB782F">
        <w:rPr>
          <w:rFonts w:ascii="Book Antiqua" w:eastAsia="Book Antiqua" w:hAnsi="Book Antiqua" w:cs="Book Antiqua"/>
          <w:color w:val="000000" w:themeColor="text1"/>
        </w:rPr>
        <w:t xml:space="preserve"> R</w:t>
      </w:r>
      <w:r w:rsidRPr="004223A0">
        <w:rPr>
          <w:rFonts w:ascii="Book Antiqua" w:eastAsia="Book Antiqua" w:hAnsi="Book Antiqua" w:cs="Book Antiqua"/>
          <w:color w:val="000000" w:themeColor="text1"/>
        </w:rPr>
        <w:t xml:space="preserve"> and Zhou</w:t>
      </w:r>
      <w:r w:rsidR="00AB782F">
        <w:rPr>
          <w:rFonts w:ascii="Book Antiqua" w:eastAsia="Book Antiqua" w:hAnsi="Book Antiqua" w:cs="Book Antiqua"/>
          <w:color w:val="000000" w:themeColor="text1"/>
        </w:rPr>
        <w:t xml:space="preserve"> FY</w:t>
      </w:r>
      <w:r w:rsidRPr="004223A0">
        <w:rPr>
          <w:rFonts w:ascii="Book Antiqua" w:eastAsia="Book Antiqua" w:hAnsi="Book Antiqua" w:cs="Book Antiqua"/>
          <w:color w:val="000000" w:themeColor="text1"/>
        </w:rPr>
        <w:t xml:space="preserve"> performed data collection, interpretation and follow-up; Hu</w:t>
      </w:r>
      <w:r w:rsidR="00AB782F">
        <w:rPr>
          <w:rFonts w:ascii="Book Antiqua" w:eastAsia="Book Antiqua" w:hAnsi="Book Antiqua" w:cs="Book Antiqua"/>
          <w:color w:val="000000" w:themeColor="text1"/>
        </w:rPr>
        <w:t xml:space="preserve"> SJ</w:t>
      </w:r>
      <w:r w:rsidRPr="004223A0">
        <w:rPr>
          <w:rFonts w:ascii="Book Antiqua" w:eastAsia="Book Antiqua" w:hAnsi="Book Antiqua" w:cs="Book Antiqua"/>
          <w:color w:val="000000" w:themeColor="text1"/>
        </w:rPr>
        <w:t>, Zhao</w:t>
      </w:r>
      <w:r w:rsidR="00AB782F">
        <w:rPr>
          <w:rFonts w:ascii="Book Antiqua" w:eastAsia="Book Antiqua" w:hAnsi="Book Antiqua" w:cs="Book Antiqua"/>
          <w:color w:val="000000" w:themeColor="text1"/>
        </w:rPr>
        <w:t xml:space="preserve"> XK</w:t>
      </w:r>
      <w:r w:rsidRPr="004223A0">
        <w:rPr>
          <w:rFonts w:ascii="Book Antiqua" w:eastAsia="Book Antiqua" w:hAnsi="Book Antiqua" w:cs="Book Antiqua"/>
          <w:color w:val="000000" w:themeColor="text1"/>
          <w:vertAlign w:val="superscript"/>
        </w:rPr>
        <w:t xml:space="preserve"> </w:t>
      </w:r>
      <w:r w:rsidRPr="004223A0">
        <w:rPr>
          <w:rFonts w:ascii="Book Antiqua" w:eastAsia="Book Antiqua" w:hAnsi="Book Antiqua" w:cs="Book Antiqua"/>
          <w:color w:val="000000" w:themeColor="text1"/>
        </w:rPr>
        <w:t>and Song</w:t>
      </w:r>
      <w:r w:rsidR="00AB782F">
        <w:rPr>
          <w:rFonts w:ascii="Book Antiqua" w:eastAsia="Book Antiqua" w:hAnsi="Book Antiqua" w:cs="Book Antiqua"/>
          <w:color w:val="000000" w:themeColor="text1"/>
        </w:rPr>
        <w:t xml:space="preserve"> X</w:t>
      </w:r>
      <w:r w:rsidRPr="004223A0">
        <w:rPr>
          <w:rFonts w:ascii="Book Antiqua" w:eastAsia="Book Antiqua" w:hAnsi="Book Antiqua" w:cs="Book Antiqua"/>
          <w:color w:val="000000" w:themeColor="text1"/>
        </w:rPr>
        <w:t xml:space="preserve"> contributed to data analysis; Zhou</w:t>
      </w:r>
      <w:r w:rsidR="00AB782F">
        <w:rPr>
          <w:rFonts w:ascii="Book Antiqua" w:eastAsia="Book Antiqua" w:hAnsi="Book Antiqua" w:cs="Book Antiqua"/>
          <w:color w:val="000000" w:themeColor="text1"/>
        </w:rPr>
        <w:t xml:space="preserve"> FY</w:t>
      </w:r>
      <w:r w:rsidRPr="004223A0">
        <w:rPr>
          <w:rFonts w:ascii="Book Antiqua" w:eastAsia="Book Antiqua" w:hAnsi="Book Antiqua" w:cs="Book Antiqua"/>
          <w:color w:val="000000" w:themeColor="text1"/>
        </w:rPr>
        <w:t xml:space="preserve">, Wang </w:t>
      </w:r>
      <w:r w:rsidR="00AB782F">
        <w:rPr>
          <w:rFonts w:ascii="Book Antiqua" w:eastAsia="Book Antiqua" w:hAnsi="Book Antiqua" w:cs="Book Antiqua"/>
          <w:color w:val="000000" w:themeColor="text1"/>
        </w:rPr>
        <w:t xml:space="preserve">L </w:t>
      </w:r>
      <w:r w:rsidRPr="004223A0">
        <w:rPr>
          <w:rFonts w:ascii="Book Antiqua" w:eastAsia="Book Antiqua" w:hAnsi="Book Antiqua" w:cs="Book Antiqua"/>
          <w:color w:val="000000" w:themeColor="text1"/>
        </w:rPr>
        <w:t>and Wang</w:t>
      </w:r>
      <w:r w:rsidR="00AB782F">
        <w:rPr>
          <w:rFonts w:ascii="Book Antiqua" w:eastAsia="Book Antiqua" w:hAnsi="Book Antiqua" w:cs="Book Antiqua"/>
          <w:color w:val="000000" w:themeColor="text1"/>
        </w:rPr>
        <w:t xml:space="preserve"> LD</w:t>
      </w:r>
      <w:r w:rsidRPr="004223A0">
        <w:rPr>
          <w:rFonts w:ascii="Book Antiqua" w:eastAsia="Book Antiqua" w:hAnsi="Book Antiqua" w:cs="Book Antiqua"/>
          <w:color w:val="000000" w:themeColor="text1"/>
        </w:rPr>
        <w:t xml:space="preserve"> revised the manuscript; Wang</w:t>
      </w:r>
      <w:r w:rsidR="00AB782F">
        <w:rPr>
          <w:rFonts w:ascii="Book Antiqua" w:eastAsia="Book Antiqua" w:hAnsi="Book Antiqua" w:cs="Book Antiqua"/>
          <w:color w:val="000000" w:themeColor="text1"/>
        </w:rPr>
        <w:t xml:space="preserve"> L</w:t>
      </w:r>
      <w:r w:rsidRPr="004223A0">
        <w:rPr>
          <w:rFonts w:ascii="Book Antiqua" w:eastAsia="Book Antiqua" w:hAnsi="Book Antiqua" w:cs="Book Antiqua"/>
          <w:color w:val="000000" w:themeColor="text1"/>
        </w:rPr>
        <w:t xml:space="preserve"> </w:t>
      </w:r>
      <w:r w:rsidR="00DD4D05">
        <w:rPr>
          <w:rFonts w:ascii="Book Antiqua" w:eastAsia="Book Antiqua" w:hAnsi="Book Antiqua" w:cs="Book Antiqua"/>
          <w:color w:val="000000" w:themeColor="text1"/>
        </w:rPr>
        <w:t xml:space="preserve">edited </w:t>
      </w:r>
      <w:r w:rsidR="006E483A">
        <w:rPr>
          <w:rFonts w:ascii="Book Antiqua" w:eastAsia="Book Antiqua" w:hAnsi="Book Antiqua" w:cs="Book Antiqua"/>
          <w:color w:val="000000" w:themeColor="text1"/>
        </w:rPr>
        <w:t xml:space="preserve">the manuscript </w:t>
      </w:r>
      <w:r w:rsidR="00DD4D05">
        <w:rPr>
          <w:rFonts w:ascii="Book Antiqua" w:eastAsia="Book Antiqua" w:hAnsi="Book Antiqua" w:cs="Book Antiqua"/>
          <w:color w:val="000000" w:themeColor="text1"/>
        </w:rPr>
        <w:t>for</w:t>
      </w:r>
      <w:r w:rsidRPr="004223A0">
        <w:rPr>
          <w:rFonts w:ascii="Book Antiqua" w:eastAsia="Book Antiqua" w:hAnsi="Book Antiqua" w:cs="Book Antiqua"/>
          <w:color w:val="000000" w:themeColor="text1"/>
        </w:rPr>
        <w:t xml:space="preserve"> English </w:t>
      </w:r>
      <w:r w:rsidR="00DD4D05">
        <w:rPr>
          <w:rFonts w:ascii="Book Antiqua" w:eastAsia="Book Antiqua" w:hAnsi="Book Antiqua" w:cs="Book Antiqua"/>
          <w:color w:val="000000" w:themeColor="text1"/>
        </w:rPr>
        <w:t>language</w:t>
      </w:r>
      <w:r w:rsidRPr="004223A0">
        <w:rPr>
          <w:rFonts w:ascii="Book Antiqua" w:eastAsia="Book Antiqua" w:hAnsi="Book Antiqua" w:cs="Book Antiqua"/>
          <w:color w:val="000000" w:themeColor="text1"/>
        </w:rPr>
        <w:t>.</w:t>
      </w:r>
    </w:p>
    <w:p w14:paraId="0CCCA580" w14:textId="77777777" w:rsidR="00A77B3E" w:rsidRPr="004223A0" w:rsidRDefault="00A77B3E" w:rsidP="004223A0">
      <w:pPr>
        <w:spacing w:line="360" w:lineRule="auto"/>
        <w:jc w:val="both"/>
        <w:rPr>
          <w:rFonts w:ascii="Book Antiqua" w:hAnsi="Book Antiqua"/>
          <w:color w:val="000000" w:themeColor="text1"/>
        </w:rPr>
      </w:pPr>
    </w:p>
    <w:p w14:paraId="21F5CFFB" w14:textId="05E146E8"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lastRenderedPageBreak/>
        <w:t xml:space="preserve">Supported by </w:t>
      </w:r>
      <w:r w:rsidRPr="004223A0">
        <w:rPr>
          <w:rFonts w:ascii="Book Antiqua" w:eastAsia="Book Antiqua" w:hAnsi="Book Antiqua" w:cs="Book Antiqua"/>
          <w:color w:val="000000" w:themeColor="text1"/>
        </w:rPr>
        <w:t>National Natural Science Foundation of China, No. U1301227, No. 81872032 and No. U1804262; Doctoral Team Foundation of the First Affiliated Hospital of Zhengzhou University, No. 2016-BSTDJJ-03.</w:t>
      </w:r>
    </w:p>
    <w:p w14:paraId="6E3897AA" w14:textId="77777777" w:rsidR="00A77B3E" w:rsidRPr="004223A0" w:rsidRDefault="00A77B3E" w:rsidP="004223A0">
      <w:pPr>
        <w:spacing w:line="360" w:lineRule="auto"/>
        <w:jc w:val="both"/>
        <w:rPr>
          <w:rFonts w:ascii="Book Antiqua" w:hAnsi="Book Antiqua"/>
          <w:color w:val="000000" w:themeColor="text1"/>
        </w:rPr>
      </w:pPr>
    </w:p>
    <w:p w14:paraId="0C1F398A" w14:textId="1B5392EE"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Corresponding author: Li</w:t>
      </w:r>
      <w:r w:rsidR="00056613">
        <w:rPr>
          <w:rFonts w:ascii="Book Antiqua" w:eastAsia="Book Antiqua" w:hAnsi="Book Antiqua" w:cs="Book Antiqua"/>
          <w:b/>
          <w:bCs/>
          <w:color w:val="000000" w:themeColor="text1"/>
        </w:rPr>
        <w:t>-</w:t>
      </w:r>
      <w:r w:rsidRPr="004223A0">
        <w:rPr>
          <w:rFonts w:ascii="Book Antiqua" w:eastAsia="Book Antiqua" w:hAnsi="Book Antiqua" w:cs="Book Antiqua"/>
          <w:b/>
          <w:bCs/>
          <w:color w:val="000000" w:themeColor="text1"/>
        </w:rPr>
        <w:t xml:space="preserve">Dong Wang, MD, PhD, Professor, </w:t>
      </w:r>
      <w:r w:rsidRPr="004223A0">
        <w:rPr>
          <w:rFonts w:ascii="Book Antiqua" w:eastAsia="Book Antiqua" w:hAnsi="Book Antiqua" w:cs="Book Antiqua"/>
          <w:color w:val="000000" w:themeColor="text1"/>
        </w:rPr>
        <w:t>State Key Laboratory of Esophageal Cancer Prevention &amp; Treatment and Henan Key Laboratory for Esophageal Cancer Research of The First Affiliated Hospital, Zhengzhou University, No. 40 Daxue Road, Zhengzhou 450052, Henan Province, China. ldwang2007@126.com</w:t>
      </w:r>
    </w:p>
    <w:p w14:paraId="24EF2273" w14:textId="77777777" w:rsidR="00A77B3E" w:rsidRPr="004223A0" w:rsidRDefault="00A77B3E" w:rsidP="004223A0">
      <w:pPr>
        <w:spacing w:line="360" w:lineRule="auto"/>
        <w:jc w:val="both"/>
        <w:rPr>
          <w:rFonts w:ascii="Book Antiqua" w:hAnsi="Book Antiqua"/>
          <w:color w:val="000000" w:themeColor="text1"/>
        </w:rPr>
      </w:pPr>
    </w:p>
    <w:p w14:paraId="05095BEA"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Received: </w:t>
      </w:r>
      <w:r w:rsidRPr="004223A0">
        <w:rPr>
          <w:rFonts w:ascii="Book Antiqua" w:eastAsia="Book Antiqua" w:hAnsi="Book Antiqua" w:cs="Book Antiqua"/>
          <w:color w:val="000000" w:themeColor="text1"/>
        </w:rPr>
        <w:t>October 13, 2020</w:t>
      </w:r>
    </w:p>
    <w:p w14:paraId="5317D415" w14:textId="1A7C2CDC"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Revised: </w:t>
      </w:r>
      <w:r w:rsidR="00477CB0">
        <w:rPr>
          <w:rFonts w:ascii="Book Antiqua" w:hAnsi="Book Antiqua"/>
          <w:color w:val="000000"/>
        </w:rPr>
        <w:t>December 17, 2020</w:t>
      </w:r>
    </w:p>
    <w:p w14:paraId="54300CAF" w14:textId="7D3415EA"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Accepted: </w:t>
      </w:r>
      <w:r w:rsidR="00BE5FC3" w:rsidRPr="00BE5FC3">
        <w:rPr>
          <w:rFonts w:ascii="Book Antiqua" w:eastAsia="Book Antiqua" w:hAnsi="Book Antiqua" w:cs="Book Antiqua"/>
          <w:color w:val="000000" w:themeColor="text1"/>
        </w:rPr>
        <w:t>December 24, 2020</w:t>
      </w:r>
    </w:p>
    <w:p w14:paraId="5263745C" w14:textId="11F11AEF"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Published online: </w:t>
      </w:r>
      <w:r w:rsidR="008728C6" w:rsidRPr="00A84834">
        <w:rPr>
          <w:rFonts w:ascii="Book Antiqua" w:eastAsia="Book Antiqua" w:hAnsi="Book Antiqua" w:cs="Book Antiqua"/>
          <w:bCs/>
          <w:color w:val="000000"/>
        </w:rPr>
        <w:t xml:space="preserve">January </w:t>
      </w:r>
      <w:r w:rsidR="008728C6">
        <w:rPr>
          <w:rFonts w:ascii="Book Antiqua" w:hAnsi="Book Antiqua" w:cs="Book Antiqua" w:hint="eastAsia"/>
          <w:bCs/>
          <w:color w:val="000000"/>
          <w:lang w:eastAsia="zh-CN"/>
        </w:rPr>
        <w:t>28</w:t>
      </w:r>
      <w:r w:rsidR="008728C6" w:rsidRPr="00A84834">
        <w:rPr>
          <w:rFonts w:ascii="Book Antiqua" w:hAnsi="Book Antiqua" w:cs="Book Antiqua" w:hint="eastAsia"/>
          <w:bCs/>
          <w:color w:val="000000"/>
          <w:lang w:eastAsia="zh-CN"/>
        </w:rPr>
        <w:t>, 202</w:t>
      </w:r>
      <w:r w:rsidR="008728C6">
        <w:rPr>
          <w:rFonts w:ascii="Book Antiqua" w:hAnsi="Book Antiqua" w:cs="Book Antiqua" w:hint="eastAsia"/>
          <w:bCs/>
          <w:color w:val="000000"/>
          <w:lang w:eastAsia="zh-CN"/>
        </w:rPr>
        <w:t>1</w:t>
      </w:r>
    </w:p>
    <w:p w14:paraId="4C73BEA5" w14:textId="77777777" w:rsidR="00A77B3E" w:rsidRPr="004223A0" w:rsidRDefault="00A77B3E" w:rsidP="004223A0">
      <w:pPr>
        <w:spacing w:line="360" w:lineRule="auto"/>
        <w:jc w:val="both"/>
        <w:rPr>
          <w:rFonts w:ascii="Book Antiqua" w:hAnsi="Book Antiqua"/>
          <w:color w:val="000000" w:themeColor="text1"/>
        </w:rPr>
        <w:sectPr w:rsidR="00A77B3E" w:rsidRPr="004223A0">
          <w:footerReference w:type="default" r:id="rId8"/>
          <w:pgSz w:w="12240" w:h="15840"/>
          <w:pgMar w:top="1440" w:right="1440" w:bottom="1440" w:left="1440" w:header="720" w:footer="720" w:gutter="0"/>
          <w:cols w:space="720"/>
          <w:docGrid w:linePitch="360"/>
        </w:sectPr>
      </w:pPr>
    </w:p>
    <w:p w14:paraId="0F6595E3"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Abstract</w:t>
      </w:r>
    </w:p>
    <w:p w14:paraId="4733E60E"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BACKGROUND</w:t>
      </w:r>
    </w:p>
    <w:p w14:paraId="2D0D7098" w14:textId="3A73206F"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 xml:space="preserve">Preoperative pulmonary function plays an important role in selecting surgical candidates and assessing postoperative complications. Reduced pulmonary function is associated with poor survival in several cancers, but the prognostic value of preoperative pulmonary function in </w:t>
      </w:r>
      <w:bookmarkStart w:id="0" w:name="OLE_LINK3"/>
      <w:bookmarkStart w:id="1" w:name="OLE_LINK4"/>
      <w:r w:rsidRPr="004223A0">
        <w:rPr>
          <w:rFonts w:ascii="Book Antiqua" w:eastAsia="Book Antiqua" w:hAnsi="Book Antiqua" w:cs="Book Antiqua"/>
          <w:color w:val="000000" w:themeColor="text1"/>
        </w:rPr>
        <w:t>esophageal squamous cell carcinoma</w:t>
      </w:r>
      <w:bookmarkEnd w:id="0"/>
      <w:bookmarkEnd w:id="1"/>
      <w:r w:rsidRPr="004223A0">
        <w:rPr>
          <w:rFonts w:ascii="Book Antiqua" w:eastAsia="Book Antiqua" w:hAnsi="Book Antiqua" w:cs="Book Antiqua"/>
          <w:color w:val="000000" w:themeColor="text1"/>
        </w:rPr>
        <w:t xml:space="preserve"> (ESCC) is unclear. Nutritional and systemic inflammation parameters are vital to cancer survival, and the combination of these parameters improves the prognostic value. The hemoglobin, albumin, lymphocytes and platelets (HALP) score is a novel prognostic indicator to reflect the nutritional and inflammation status, but the clinical effects of the HALP score combined with maximal voluntary ventilation (MVV), an important parameter of pulmonary function, have not been well studied in ESCC.</w:t>
      </w:r>
    </w:p>
    <w:p w14:paraId="77A531F6" w14:textId="77777777" w:rsidR="00A77B3E" w:rsidRPr="004223A0" w:rsidRDefault="00A77B3E" w:rsidP="004223A0">
      <w:pPr>
        <w:spacing w:line="360" w:lineRule="auto"/>
        <w:jc w:val="both"/>
        <w:rPr>
          <w:rFonts w:ascii="Book Antiqua" w:hAnsi="Book Antiqua"/>
          <w:color w:val="000000" w:themeColor="text1"/>
        </w:rPr>
      </w:pPr>
    </w:p>
    <w:p w14:paraId="177A93CB"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AIM</w:t>
      </w:r>
    </w:p>
    <w:p w14:paraId="54849C1A"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To investigate the prognostic value of MVV and HALP score for assessing postoperative survival of ESCC patients.</w:t>
      </w:r>
    </w:p>
    <w:p w14:paraId="7E65649D" w14:textId="77777777" w:rsidR="00A77B3E" w:rsidRPr="004223A0" w:rsidRDefault="00A77B3E" w:rsidP="004223A0">
      <w:pPr>
        <w:spacing w:line="360" w:lineRule="auto"/>
        <w:jc w:val="both"/>
        <w:rPr>
          <w:rFonts w:ascii="Book Antiqua" w:hAnsi="Book Antiqua"/>
          <w:color w:val="000000" w:themeColor="text1"/>
        </w:rPr>
      </w:pPr>
    </w:p>
    <w:p w14:paraId="12D1CCB4"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METHODS</w:t>
      </w:r>
    </w:p>
    <w:p w14:paraId="15A6DE00" w14:textId="2EBDEFA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Data f</w:t>
      </w:r>
      <w:r w:rsidR="00DD4D05">
        <w:rPr>
          <w:rFonts w:ascii="Book Antiqua" w:eastAsia="Book Antiqua" w:hAnsi="Book Antiqua" w:cs="Book Antiqua"/>
          <w:color w:val="000000" w:themeColor="text1"/>
        </w:rPr>
        <w:t>rom</w:t>
      </w:r>
      <w:r w:rsidRPr="004223A0">
        <w:rPr>
          <w:rFonts w:ascii="Book Antiqua" w:eastAsia="Book Antiqua" w:hAnsi="Book Antiqua" w:cs="Book Antiqua"/>
          <w:color w:val="000000" w:themeColor="text1"/>
        </w:rPr>
        <w:t xml:space="preserve"> 834 ESCC patients who underwent radical esophagectomy with R0 resection were collected and retrospectively analyzed. Preoperative MVV and HALP data were retrieved from medical archives. The HALP score was calculated by the formula: </w:t>
      </w:r>
      <w:r w:rsidR="00375BBC">
        <w:rPr>
          <w:rFonts w:ascii="Book Antiqua" w:eastAsia="Book Antiqua" w:hAnsi="Book Antiqua" w:cs="Book Antiqua"/>
          <w:color w:val="000000" w:themeColor="text1"/>
        </w:rPr>
        <w:t>H</w:t>
      </w:r>
      <w:r w:rsidRPr="004223A0">
        <w:rPr>
          <w:rFonts w:ascii="Book Antiqua" w:eastAsia="Book Antiqua" w:hAnsi="Book Antiqua" w:cs="Book Antiqua"/>
          <w:color w:val="000000" w:themeColor="text1"/>
        </w:rPr>
        <w:t>emoglobin (g/L)</w:t>
      </w:r>
      <w:r w:rsidR="00E34DC6">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rPr>
        <w:t>×</w:t>
      </w:r>
      <w:r w:rsidR="00E34DC6">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rPr>
        <w:t>albumin (g/L)</w:t>
      </w:r>
      <w:r w:rsidR="00E34DC6">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rPr>
        <w:t>×</w:t>
      </w:r>
      <w:r w:rsidR="00E34DC6">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rPr>
        <w:t>lymphocytes (/L)/platelets (/L). The optimal cut-off values of MVV and HALP score were calculated by the receiver operating characteristic curve analysis. The Kaplan-Meier method with log-rank test was used to draw the survival curves for the variables tested. Multivariate C</w:t>
      </w:r>
      <w:r w:rsidR="008E0733">
        <w:rPr>
          <w:rFonts w:ascii="Book Antiqua" w:eastAsia="Book Antiqua" w:hAnsi="Book Antiqua" w:cs="Book Antiqua"/>
          <w:color w:val="000000" w:themeColor="text1"/>
        </w:rPr>
        <w:t>ox</w:t>
      </w:r>
      <w:r w:rsidRPr="004223A0">
        <w:rPr>
          <w:rFonts w:ascii="Book Antiqua" w:eastAsia="Book Antiqua" w:hAnsi="Book Antiqua" w:cs="Book Antiqua"/>
          <w:color w:val="000000" w:themeColor="text1"/>
        </w:rPr>
        <w:t xml:space="preserve"> proportional hazard regression models were used to analyze the independent prognostic factors for overall survival.</w:t>
      </w:r>
    </w:p>
    <w:p w14:paraId="3D9F59DA" w14:textId="77777777" w:rsidR="00A77B3E" w:rsidRPr="004223A0" w:rsidRDefault="00A77B3E" w:rsidP="004223A0">
      <w:pPr>
        <w:spacing w:line="360" w:lineRule="auto"/>
        <w:jc w:val="both"/>
        <w:rPr>
          <w:rFonts w:ascii="Book Antiqua" w:hAnsi="Book Antiqua"/>
          <w:color w:val="000000" w:themeColor="text1"/>
        </w:rPr>
      </w:pPr>
    </w:p>
    <w:p w14:paraId="2546CE59"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RESULTS</w:t>
      </w:r>
    </w:p>
    <w:p w14:paraId="2866F11E" w14:textId="0395CD1B"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MVV was significantly associated with gender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age at diagnosis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smoking history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drinking history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tumor length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0.013), tumor location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0.037) and treatment type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0.001). The HALP score was notably associated with gender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age at diagnosis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0.035), tumor length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and invasion depth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0.001). Univariate Cox regression analysis showed that low MVV and low HALP score were associated with worse overall survival (all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Multivariate analysis showed that low MVV and the HALP score were both independent risk factors for overall survival (all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The combination of MVV and HALP score improved the prediction performance for overall survival than </w:t>
      </w:r>
      <w:r w:rsidR="00E92466" w:rsidRPr="004223A0">
        <w:rPr>
          <w:rFonts w:ascii="Book Antiqua" w:eastAsia="Book Antiqua" w:hAnsi="Book Antiqua" w:cs="Book Antiqua"/>
          <w:color w:val="000000" w:themeColor="text1"/>
        </w:rPr>
        <w:t>tumor-node-metastasis</w:t>
      </w:r>
      <w:r w:rsidRPr="004223A0">
        <w:rPr>
          <w:rFonts w:ascii="Book Antiqua" w:eastAsia="Book Antiqua" w:hAnsi="Book Antiqua" w:cs="Book Antiqua"/>
          <w:color w:val="000000" w:themeColor="text1"/>
        </w:rPr>
        <w:t xml:space="preserve">. </w:t>
      </w:r>
      <w:r w:rsidR="00DD4D05">
        <w:rPr>
          <w:rFonts w:ascii="Book Antiqua" w:eastAsia="Book Antiqua" w:hAnsi="Book Antiqua" w:cs="Book Antiqua"/>
          <w:color w:val="000000" w:themeColor="text1"/>
        </w:rPr>
        <w:t xml:space="preserve">Also, </w:t>
      </w:r>
      <w:r w:rsidRPr="004223A0">
        <w:rPr>
          <w:rFonts w:ascii="Book Antiqua" w:eastAsia="Book Antiqua" w:hAnsi="Book Antiqua" w:cs="Book Antiqua"/>
          <w:color w:val="000000" w:themeColor="text1"/>
        </w:rPr>
        <w:t xml:space="preserve">low </w:t>
      </w:r>
      <w:r w:rsidR="00DD4D05">
        <w:rPr>
          <w:rFonts w:ascii="Book Antiqua" w:eastAsia="Book Antiqua" w:hAnsi="Book Antiqua" w:cs="Book Antiqua"/>
          <w:color w:val="000000" w:themeColor="text1"/>
        </w:rPr>
        <w:t xml:space="preserve">combination of </w:t>
      </w:r>
      <w:r w:rsidRPr="004223A0">
        <w:rPr>
          <w:rFonts w:ascii="Book Antiqua" w:eastAsia="Book Antiqua" w:hAnsi="Book Antiqua" w:cs="Book Antiqua"/>
          <w:color w:val="000000" w:themeColor="text1"/>
        </w:rPr>
        <w:t>MVV</w:t>
      </w:r>
      <w:r w:rsidR="00DD4D05">
        <w:rPr>
          <w:rFonts w:ascii="Book Antiqua" w:eastAsia="Book Antiqua" w:hAnsi="Book Antiqua" w:cs="Book Antiqua"/>
          <w:color w:val="000000" w:themeColor="text1"/>
        </w:rPr>
        <w:t xml:space="preserve"> and </w:t>
      </w:r>
      <w:r w:rsidRPr="004223A0">
        <w:rPr>
          <w:rFonts w:ascii="Book Antiqua" w:eastAsia="Book Antiqua" w:hAnsi="Book Antiqua" w:cs="Book Antiqua"/>
          <w:color w:val="000000" w:themeColor="text1"/>
        </w:rPr>
        <w:t>HALP score was an independent risk factor for poor overall survival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w:t>
      </w:r>
    </w:p>
    <w:p w14:paraId="103CDC00" w14:textId="77777777" w:rsidR="00A77B3E" w:rsidRPr="004223A0" w:rsidRDefault="00A77B3E" w:rsidP="004223A0">
      <w:pPr>
        <w:spacing w:line="360" w:lineRule="auto"/>
        <w:jc w:val="both"/>
        <w:rPr>
          <w:rFonts w:ascii="Book Antiqua" w:hAnsi="Book Antiqua"/>
          <w:color w:val="000000" w:themeColor="text1"/>
        </w:rPr>
      </w:pPr>
    </w:p>
    <w:p w14:paraId="09D0A626"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CONCLUSION</w:t>
      </w:r>
    </w:p>
    <w:p w14:paraId="2482B17C"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MVV, HALP score and their combination are simple and promising clinical markers to predict overall survival of ESCC patients.</w:t>
      </w:r>
    </w:p>
    <w:p w14:paraId="44DFA5EF" w14:textId="77777777" w:rsidR="00A77B3E" w:rsidRPr="004223A0" w:rsidRDefault="00A77B3E" w:rsidP="004223A0">
      <w:pPr>
        <w:spacing w:line="360" w:lineRule="auto"/>
        <w:jc w:val="both"/>
        <w:rPr>
          <w:rFonts w:ascii="Book Antiqua" w:hAnsi="Book Antiqua"/>
          <w:color w:val="000000" w:themeColor="text1"/>
        </w:rPr>
      </w:pPr>
    </w:p>
    <w:p w14:paraId="52ED8B07" w14:textId="6747D4FB"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Key Words: </w:t>
      </w:r>
      <w:r w:rsidRPr="004223A0">
        <w:rPr>
          <w:rFonts w:ascii="Book Antiqua" w:eastAsia="Book Antiqua" w:hAnsi="Book Antiqua" w:cs="Book Antiqua"/>
          <w:color w:val="000000" w:themeColor="text1"/>
        </w:rPr>
        <w:t xml:space="preserve">Maximal voluntary ventilation; </w:t>
      </w:r>
      <w:r w:rsidR="00022408">
        <w:rPr>
          <w:rFonts w:ascii="Book Antiqua" w:eastAsia="Book Antiqua" w:hAnsi="Book Antiqua" w:cs="Book Antiqua"/>
          <w:color w:val="000000" w:themeColor="text1"/>
        </w:rPr>
        <w:t>H</w:t>
      </w:r>
      <w:r w:rsidR="00022408" w:rsidRPr="004223A0">
        <w:rPr>
          <w:rFonts w:ascii="Book Antiqua" w:eastAsia="Book Antiqua" w:hAnsi="Book Antiqua" w:cs="Book Antiqua"/>
          <w:color w:val="000000" w:themeColor="text1"/>
        </w:rPr>
        <w:t>emoglobin, albumin, lymphocytes and platelets</w:t>
      </w:r>
      <w:r w:rsidRPr="004223A0">
        <w:rPr>
          <w:rFonts w:ascii="Book Antiqua" w:eastAsia="Book Antiqua" w:hAnsi="Book Antiqua" w:cs="Book Antiqua"/>
          <w:color w:val="000000" w:themeColor="text1"/>
        </w:rPr>
        <w:t xml:space="preserve"> score; Nutritional status; Inflammation status; Postoperative survival; </w:t>
      </w:r>
      <w:r w:rsidR="00022408">
        <w:rPr>
          <w:rFonts w:ascii="Book Antiqua" w:eastAsia="Book Antiqua" w:hAnsi="Book Antiqua" w:cs="Book Antiqua"/>
          <w:color w:val="000000" w:themeColor="text1"/>
        </w:rPr>
        <w:t>E</w:t>
      </w:r>
      <w:r w:rsidR="00022408" w:rsidRPr="004223A0">
        <w:rPr>
          <w:rFonts w:ascii="Book Antiqua" w:eastAsia="Book Antiqua" w:hAnsi="Book Antiqua" w:cs="Book Antiqua"/>
          <w:color w:val="000000" w:themeColor="text1"/>
        </w:rPr>
        <w:t>sophageal squamous cell carcinoma</w:t>
      </w:r>
    </w:p>
    <w:p w14:paraId="47F81134" w14:textId="77777777" w:rsidR="004565FF" w:rsidRDefault="004565FF" w:rsidP="004565FF">
      <w:pPr>
        <w:spacing w:line="360" w:lineRule="auto"/>
        <w:jc w:val="both"/>
        <w:rPr>
          <w:lang w:eastAsia="zh-CN"/>
        </w:rPr>
      </w:pPr>
    </w:p>
    <w:p w14:paraId="12B8E4FD" w14:textId="77777777" w:rsidR="004565FF" w:rsidRPr="00026CB8" w:rsidRDefault="004565FF" w:rsidP="004565F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DFB7723" w14:textId="77777777" w:rsidR="00A77B3E" w:rsidRPr="004223A0" w:rsidRDefault="00A77B3E" w:rsidP="004223A0">
      <w:pPr>
        <w:spacing w:line="360" w:lineRule="auto"/>
        <w:jc w:val="both"/>
        <w:rPr>
          <w:rFonts w:ascii="Book Antiqua" w:hAnsi="Book Antiqua"/>
          <w:color w:val="000000" w:themeColor="text1"/>
        </w:rPr>
      </w:pPr>
      <w:bookmarkStart w:id="2" w:name="_GoBack"/>
      <w:bookmarkEnd w:id="2"/>
    </w:p>
    <w:p w14:paraId="03151215" w14:textId="27D2D4B1" w:rsidR="008D70FF" w:rsidRDefault="00CE0248" w:rsidP="008D70FF">
      <w:pPr>
        <w:spacing w:line="360" w:lineRule="auto"/>
        <w:jc w:val="both"/>
        <w:rPr>
          <w:rFonts w:ascii="Book Antiqua" w:hAnsi="Book Antiqua" w:cs="Book Antiqua"/>
          <w:color w:val="000000"/>
          <w:lang w:eastAsia="zh-CN"/>
        </w:rPr>
      </w:pPr>
      <w:r w:rsidRPr="00CE0248">
        <w:rPr>
          <w:rFonts w:ascii="Book Antiqua" w:hAnsi="Book Antiqua" w:cs="Book Antiqua" w:hint="eastAsia"/>
          <w:b/>
          <w:color w:val="000000" w:themeColor="text1"/>
          <w:lang w:eastAsia="zh-CN"/>
        </w:rPr>
        <w:t xml:space="preserve">Citation: </w:t>
      </w:r>
      <w:r w:rsidR="00E625D4" w:rsidRPr="004223A0">
        <w:rPr>
          <w:rFonts w:ascii="Book Antiqua" w:eastAsia="Book Antiqua" w:hAnsi="Book Antiqua" w:cs="Book Antiqua"/>
          <w:color w:val="000000" w:themeColor="text1"/>
        </w:rPr>
        <w:t xml:space="preserve">Hu SJ, Zhao XK, Song X, Lei LL, Han WL, Xu RH, Wang R, Zhou FY, Wang L, Wang LD. Preoperative maximal voluntary ventilation, hemoglobin, albumin, lymphocytes and platelets predict postoperative survival in esophageal squamous cell carcinoma. </w:t>
      </w:r>
      <w:bookmarkStart w:id="3" w:name="_Hlk59618002"/>
      <w:r w:rsidR="00E625D4" w:rsidRPr="004223A0">
        <w:rPr>
          <w:rFonts w:ascii="Book Antiqua" w:eastAsia="Book Antiqua" w:hAnsi="Book Antiqua" w:cs="Book Antiqua"/>
          <w:i/>
          <w:iCs/>
          <w:color w:val="000000" w:themeColor="text1"/>
        </w:rPr>
        <w:t>World J Gastroenterol</w:t>
      </w:r>
      <w:r w:rsidR="00E625D4" w:rsidRPr="004223A0">
        <w:rPr>
          <w:rFonts w:ascii="Book Antiqua" w:eastAsia="Book Antiqua" w:hAnsi="Book Antiqua" w:cs="Book Antiqua"/>
          <w:color w:val="000000" w:themeColor="text1"/>
        </w:rPr>
        <w:t xml:space="preserve"> </w:t>
      </w:r>
      <w:bookmarkEnd w:id="3"/>
      <w:r w:rsidR="008D70FF" w:rsidRPr="0032360E">
        <w:rPr>
          <w:rFonts w:ascii="Book Antiqua" w:eastAsia="Book Antiqua" w:hAnsi="Book Antiqua" w:cs="Book Antiqua"/>
          <w:color w:val="000000"/>
        </w:rPr>
        <w:t>202</w:t>
      </w:r>
      <w:r w:rsidR="008D70FF">
        <w:rPr>
          <w:rFonts w:ascii="Book Antiqua" w:hAnsi="Book Antiqua" w:cs="Book Antiqua" w:hint="eastAsia"/>
          <w:color w:val="000000"/>
          <w:lang w:eastAsia="zh-CN"/>
        </w:rPr>
        <w:t>1</w:t>
      </w:r>
      <w:r w:rsidR="008D70FF" w:rsidRPr="0032360E">
        <w:rPr>
          <w:rFonts w:ascii="Book Antiqua" w:eastAsia="Book Antiqua" w:hAnsi="Book Antiqua" w:cs="Book Antiqua"/>
          <w:color w:val="000000"/>
        </w:rPr>
        <w:t>; 2</w:t>
      </w:r>
      <w:r w:rsidR="008D70FF">
        <w:rPr>
          <w:rFonts w:ascii="Book Antiqua" w:hAnsi="Book Antiqua" w:cs="Book Antiqua" w:hint="eastAsia"/>
          <w:color w:val="000000"/>
          <w:lang w:eastAsia="zh-CN"/>
        </w:rPr>
        <w:t>7</w:t>
      </w:r>
      <w:r w:rsidR="008D70FF" w:rsidRPr="0032360E">
        <w:rPr>
          <w:rFonts w:ascii="Book Antiqua" w:eastAsia="Book Antiqua" w:hAnsi="Book Antiqua" w:cs="Book Antiqua"/>
          <w:color w:val="000000"/>
        </w:rPr>
        <w:t>(</w:t>
      </w:r>
      <w:r w:rsidR="008D70FF">
        <w:rPr>
          <w:rFonts w:ascii="Book Antiqua" w:hAnsi="Book Antiqua" w:cs="Book Antiqua" w:hint="eastAsia"/>
          <w:color w:val="000000"/>
          <w:lang w:eastAsia="zh-CN"/>
        </w:rPr>
        <w:t>4</w:t>
      </w:r>
      <w:r w:rsidR="008D70FF" w:rsidRPr="0032360E">
        <w:rPr>
          <w:rFonts w:ascii="Book Antiqua" w:eastAsia="Book Antiqua" w:hAnsi="Book Antiqua" w:cs="Book Antiqua"/>
          <w:color w:val="000000"/>
        </w:rPr>
        <w:t xml:space="preserve">): </w:t>
      </w:r>
      <w:r w:rsidR="008D70FF" w:rsidRPr="00D135A1">
        <w:rPr>
          <w:rFonts w:ascii="Book Antiqua" w:hAnsi="Book Antiqua" w:cs="Book Antiqua"/>
          <w:color w:val="000000"/>
          <w:lang w:eastAsia="zh-CN"/>
        </w:rPr>
        <w:t>321-335</w:t>
      </w:r>
      <w:r w:rsidR="008D70FF" w:rsidRPr="0032360E">
        <w:rPr>
          <w:rFonts w:ascii="Book Antiqua" w:eastAsia="Book Antiqua" w:hAnsi="Book Antiqua" w:cs="Book Antiqua"/>
          <w:color w:val="000000"/>
        </w:rPr>
        <w:t xml:space="preserve">  </w:t>
      </w:r>
    </w:p>
    <w:p w14:paraId="5A634FD9" w14:textId="77777777" w:rsidR="008D70FF" w:rsidRDefault="008D70FF" w:rsidP="008D70FF">
      <w:pPr>
        <w:spacing w:line="360" w:lineRule="auto"/>
        <w:jc w:val="both"/>
        <w:rPr>
          <w:rFonts w:ascii="Book Antiqua" w:hAnsi="Book Antiqua" w:cs="Book Antiqua"/>
          <w:color w:val="000000"/>
          <w:lang w:eastAsia="zh-CN"/>
        </w:rPr>
      </w:pPr>
      <w:r w:rsidRPr="00415269">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4</w:t>
      </w:r>
      <w:r w:rsidRPr="0032360E">
        <w:rPr>
          <w:rFonts w:ascii="Book Antiqua" w:eastAsia="Book Antiqua" w:hAnsi="Book Antiqua" w:cs="Book Antiqua"/>
          <w:color w:val="000000"/>
        </w:rPr>
        <w:t>/</w:t>
      </w:r>
      <w:r>
        <w:rPr>
          <w:rFonts w:ascii="Book Antiqua" w:hAnsi="Book Antiqua" w:cs="Book Antiqua" w:hint="eastAsia"/>
          <w:color w:val="000000"/>
          <w:lang w:eastAsia="zh-CN"/>
        </w:rPr>
        <w:t>321</w:t>
      </w:r>
      <w:r w:rsidRPr="0032360E">
        <w:rPr>
          <w:rFonts w:ascii="Book Antiqua" w:eastAsia="Book Antiqua" w:hAnsi="Book Antiqua" w:cs="Book Antiqua"/>
          <w:color w:val="000000"/>
        </w:rPr>
        <w:t xml:space="preserve">.htm  </w:t>
      </w:r>
    </w:p>
    <w:p w14:paraId="331673A0" w14:textId="27C9CAA2" w:rsidR="00A77B3E" w:rsidRPr="00CE0248" w:rsidRDefault="008D70FF" w:rsidP="004223A0">
      <w:pPr>
        <w:spacing w:line="360" w:lineRule="auto"/>
        <w:jc w:val="both"/>
        <w:rPr>
          <w:rFonts w:ascii="Book Antiqua" w:hAnsi="Book Antiqua" w:cs="Book Antiqua" w:hint="eastAsia"/>
          <w:color w:val="000000" w:themeColor="text1"/>
          <w:lang w:eastAsia="zh-CN"/>
        </w:rPr>
      </w:pPr>
      <w:r w:rsidRPr="00415269">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4</w:t>
      </w:r>
      <w:r w:rsidRPr="0032360E">
        <w:rPr>
          <w:rFonts w:ascii="Book Antiqua" w:eastAsia="Book Antiqua" w:hAnsi="Book Antiqua" w:cs="Book Antiqua"/>
          <w:color w:val="000000"/>
        </w:rPr>
        <w:t>.</w:t>
      </w:r>
      <w:r>
        <w:rPr>
          <w:rFonts w:ascii="Book Antiqua" w:hAnsi="Book Antiqua" w:cs="Book Antiqua" w:hint="eastAsia"/>
          <w:color w:val="000000"/>
          <w:lang w:eastAsia="zh-CN"/>
        </w:rPr>
        <w:t>321</w:t>
      </w:r>
    </w:p>
    <w:p w14:paraId="7F5E88FA" w14:textId="77777777" w:rsidR="00A77B3E" w:rsidRPr="004223A0" w:rsidRDefault="00A77B3E" w:rsidP="004223A0">
      <w:pPr>
        <w:spacing w:line="360" w:lineRule="auto"/>
        <w:jc w:val="both"/>
        <w:rPr>
          <w:rFonts w:ascii="Book Antiqua" w:hAnsi="Book Antiqua"/>
          <w:color w:val="000000" w:themeColor="text1"/>
        </w:rPr>
      </w:pPr>
    </w:p>
    <w:p w14:paraId="68B9E670" w14:textId="55CC8520"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Core Tip: </w:t>
      </w:r>
      <w:r w:rsidRPr="004223A0">
        <w:rPr>
          <w:rFonts w:ascii="Book Antiqua" w:eastAsia="Book Antiqua" w:hAnsi="Book Antiqua" w:cs="Book Antiqua"/>
          <w:color w:val="000000" w:themeColor="text1"/>
        </w:rPr>
        <w:t xml:space="preserve">Reduced pulmonary function is considered a risk factor for cancer survival. The combination score of hemoglobin, albumin, lymphocytes and platelets (HALP) is a novel prognostic indicator to reflect nutritional and inflammatory status. We demonstrated that preoperative maximal voluntary ventilation (MVV), an important parameter of pulmonary function, and HALP score were independent prognostic factors for patients with esophageal squamous cell carcinoma. The combination of MVV and HALP score has a better prognostic value than </w:t>
      </w:r>
      <w:r w:rsidR="00E92466" w:rsidRPr="004223A0">
        <w:rPr>
          <w:rFonts w:ascii="Book Antiqua" w:eastAsia="Book Antiqua" w:hAnsi="Book Antiqua" w:cs="Book Antiqua"/>
          <w:color w:val="000000" w:themeColor="text1"/>
        </w:rPr>
        <w:t xml:space="preserve">tumor-node-metastasis </w:t>
      </w:r>
      <w:r w:rsidRPr="004223A0">
        <w:rPr>
          <w:rFonts w:ascii="Book Antiqua" w:eastAsia="Book Antiqua" w:hAnsi="Book Antiqua" w:cs="Book Antiqua"/>
          <w:color w:val="000000" w:themeColor="text1"/>
        </w:rPr>
        <w:t xml:space="preserve">alone. The </w:t>
      </w:r>
      <w:r w:rsidR="006320C2">
        <w:rPr>
          <w:rFonts w:ascii="Book Antiqua" w:eastAsia="Book Antiqua" w:hAnsi="Book Antiqua" w:cs="Book Antiqua"/>
          <w:color w:val="000000" w:themeColor="text1"/>
        </w:rPr>
        <w:t xml:space="preserve">combination of MVV and </w:t>
      </w:r>
      <w:r w:rsidRPr="004223A0">
        <w:rPr>
          <w:rFonts w:ascii="Book Antiqua" w:eastAsia="Book Antiqua" w:hAnsi="Book Antiqua" w:cs="Book Antiqua"/>
          <w:color w:val="000000" w:themeColor="text1"/>
        </w:rPr>
        <w:t xml:space="preserve">HALP score reflects the status of inflammation, nutrition and pulmonary function simultaneously and may partly compensate for the limitation of </w:t>
      </w:r>
      <w:r w:rsidR="00C53973">
        <w:rPr>
          <w:rFonts w:ascii="Book Antiqua" w:eastAsia="Book Antiqua" w:hAnsi="Book Antiqua" w:cs="Book Antiqua"/>
          <w:color w:val="000000" w:themeColor="text1"/>
        </w:rPr>
        <w:t>the</w:t>
      </w:r>
      <w:r w:rsidR="00C53973" w:rsidRPr="004223A0">
        <w:rPr>
          <w:rFonts w:ascii="Book Antiqua" w:eastAsia="Book Antiqua" w:hAnsi="Book Antiqua" w:cs="Book Antiqua"/>
          <w:color w:val="000000" w:themeColor="text1"/>
        </w:rPr>
        <w:t xml:space="preserve"> tumor</w:t>
      </w:r>
      <w:r w:rsidR="006320C2" w:rsidRPr="004223A0">
        <w:rPr>
          <w:rFonts w:ascii="Book Antiqua" w:eastAsia="Book Antiqua" w:hAnsi="Book Antiqua" w:cs="Book Antiqua"/>
          <w:color w:val="000000" w:themeColor="text1"/>
        </w:rPr>
        <w:t>-node-metastasis</w:t>
      </w:r>
      <w:r w:rsidRPr="004223A0">
        <w:rPr>
          <w:rFonts w:ascii="Book Antiqua" w:eastAsia="Book Antiqua" w:hAnsi="Book Antiqua" w:cs="Book Antiqua"/>
          <w:color w:val="000000" w:themeColor="text1"/>
        </w:rPr>
        <w:t xml:space="preserve"> staging system.</w:t>
      </w:r>
    </w:p>
    <w:p w14:paraId="3ECA4E33" w14:textId="77777777" w:rsidR="00A77B3E" w:rsidRPr="004223A0" w:rsidRDefault="00A77B3E" w:rsidP="004223A0">
      <w:pPr>
        <w:spacing w:line="360" w:lineRule="auto"/>
        <w:jc w:val="both"/>
        <w:rPr>
          <w:rFonts w:ascii="Book Antiqua" w:hAnsi="Book Antiqua"/>
          <w:color w:val="000000" w:themeColor="text1"/>
        </w:rPr>
      </w:pPr>
    </w:p>
    <w:p w14:paraId="7226C980" w14:textId="044BBEAB" w:rsidR="00A77B3E" w:rsidRPr="004223A0" w:rsidRDefault="00E544EF" w:rsidP="004223A0">
      <w:pPr>
        <w:spacing w:line="360" w:lineRule="auto"/>
        <w:jc w:val="both"/>
        <w:rPr>
          <w:rFonts w:ascii="Book Antiqua" w:hAnsi="Book Antiqua"/>
          <w:color w:val="000000" w:themeColor="text1"/>
        </w:rPr>
      </w:pPr>
      <w:r w:rsidRPr="004223A0">
        <w:rPr>
          <w:rFonts w:ascii="Book Antiqua" w:eastAsia="Book Antiqua" w:hAnsi="Book Antiqua" w:cs="Book Antiqua"/>
          <w:b/>
          <w:caps/>
          <w:color w:val="000000" w:themeColor="text1"/>
          <w:u w:val="single"/>
        </w:rPr>
        <w:br w:type="page"/>
      </w:r>
      <w:r w:rsidR="00E625D4" w:rsidRPr="004223A0">
        <w:rPr>
          <w:rFonts w:ascii="Book Antiqua" w:eastAsia="Book Antiqua" w:hAnsi="Book Antiqua" w:cs="Book Antiqua"/>
          <w:b/>
          <w:caps/>
          <w:color w:val="000000" w:themeColor="text1"/>
          <w:u w:val="single"/>
        </w:rPr>
        <w:t>INTRODUCTION</w:t>
      </w:r>
    </w:p>
    <w:p w14:paraId="550D1E92" w14:textId="221BF80A"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Esophageal cancer is the sixth leading cause of cancer-related death in the world</w:t>
      </w:r>
      <w:r w:rsidRPr="004223A0">
        <w:rPr>
          <w:rFonts w:ascii="Book Antiqua" w:eastAsia="Book Antiqua" w:hAnsi="Book Antiqua" w:cs="Book Antiqua"/>
          <w:color w:val="000000" w:themeColor="text1"/>
          <w:vertAlign w:val="superscript"/>
        </w:rPr>
        <w:t>[1]</w:t>
      </w:r>
      <w:r w:rsidRPr="004223A0">
        <w:rPr>
          <w:rFonts w:ascii="Book Antiqua" w:eastAsia="Book Antiqua" w:hAnsi="Book Antiqua" w:cs="Book Antiqua"/>
          <w:color w:val="000000" w:themeColor="text1"/>
        </w:rPr>
        <w:t>. Esophageal squamous cell carcinoma (ESCC) is the predominant type of esophageal cancer</w:t>
      </w:r>
      <w:r w:rsidR="006320C2">
        <w:rPr>
          <w:rFonts w:ascii="Book Antiqua" w:eastAsia="Book Antiqua" w:hAnsi="Book Antiqua" w:cs="Book Antiqua"/>
          <w:color w:val="000000" w:themeColor="text1"/>
        </w:rPr>
        <w:t xml:space="preserve"> in China</w:t>
      </w:r>
      <w:r w:rsidRPr="004223A0">
        <w:rPr>
          <w:rFonts w:ascii="Book Antiqua" w:eastAsia="Book Antiqua" w:hAnsi="Book Antiqua" w:cs="Book Antiqua"/>
          <w:color w:val="000000" w:themeColor="text1"/>
        </w:rPr>
        <w:t>. Despite improvements in treatment and clinical management, the prognosis of ESCC is still poor</w:t>
      </w:r>
      <w:r w:rsidRPr="004223A0">
        <w:rPr>
          <w:rFonts w:ascii="Book Antiqua" w:eastAsia="Book Antiqua" w:hAnsi="Book Antiqua" w:cs="Book Antiqua"/>
          <w:color w:val="000000" w:themeColor="text1"/>
          <w:vertAlign w:val="superscript"/>
        </w:rPr>
        <w:t>[1]</w:t>
      </w:r>
      <w:r w:rsidRPr="004223A0">
        <w:rPr>
          <w:rFonts w:ascii="Book Antiqua" w:eastAsia="Book Antiqua" w:hAnsi="Book Antiqua" w:cs="Book Antiqua"/>
          <w:color w:val="000000" w:themeColor="text1"/>
        </w:rPr>
        <w:t>. Surgery remains the preferred method for non-metastatic cancer patients. Although the tumor-node-metastasis (TNM) staging system is well known as a predictive clinical parameter in terms of guiding treatment and clinical prognosis</w:t>
      </w:r>
      <w:r w:rsidRPr="004223A0">
        <w:rPr>
          <w:rFonts w:ascii="Book Antiqua" w:eastAsia="Book Antiqua" w:hAnsi="Book Antiqua" w:cs="Book Antiqua"/>
          <w:color w:val="000000" w:themeColor="text1"/>
          <w:vertAlign w:val="superscript"/>
        </w:rPr>
        <w:t>[2]</w:t>
      </w:r>
      <w:r w:rsidRPr="004223A0">
        <w:rPr>
          <w:rFonts w:ascii="Book Antiqua" w:eastAsia="Book Antiqua" w:hAnsi="Book Antiqua" w:cs="Book Antiqua"/>
          <w:color w:val="000000" w:themeColor="text1"/>
        </w:rPr>
        <w:t>, the survival outcomes for esophageal cancer patients with the same TNM stage still vary widely. In addition, accurate TNM stage identification relies on the pathologic result after esophagectomy. Therefore, it is important to identify more effective preoperative clinical factors for early guidance of treatment and for predicting the prognosis of esophageal cancer, particularly in ESCC.</w:t>
      </w:r>
    </w:p>
    <w:p w14:paraId="735AB69B" w14:textId="26076230" w:rsidR="00A77B3E" w:rsidRPr="004223A0" w:rsidRDefault="00E625D4" w:rsidP="00E92466">
      <w:pPr>
        <w:spacing w:line="360" w:lineRule="auto"/>
        <w:ind w:firstLineChars="200" w:firstLine="480"/>
        <w:jc w:val="both"/>
        <w:rPr>
          <w:rFonts w:ascii="Book Antiqua" w:hAnsi="Book Antiqua"/>
          <w:color w:val="000000" w:themeColor="text1"/>
        </w:rPr>
      </w:pPr>
      <w:r w:rsidRPr="004223A0">
        <w:rPr>
          <w:rFonts w:ascii="Book Antiqua" w:eastAsia="Book Antiqua" w:hAnsi="Book Antiqua" w:cs="Book Antiqua"/>
          <w:color w:val="000000" w:themeColor="text1"/>
        </w:rPr>
        <w:t>Preoperative pulmonary evaluation is a routine examination used to select potential surgical candidates and assess postoperative respiratory complications</w:t>
      </w:r>
      <w:r w:rsidRPr="004223A0">
        <w:rPr>
          <w:rFonts w:ascii="Book Antiqua" w:eastAsia="Book Antiqua" w:hAnsi="Book Antiqua" w:cs="Book Antiqua"/>
          <w:color w:val="000000" w:themeColor="text1"/>
          <w:vertAlign w:val="superscript"/>
        </w:rPr>
        <w:t>[3]</w:t>
      </w:r>
      <w:r w:rsidRPr="004223A0">
        <w:rPr>
          <w:rFonts w:ascii="Book Antiqua" w:eastAsia="Book Antiqua" w:hAnsi="Book Antiqua" w:cs="Book Antiqua"/>
          <w:color w:val="000000" w:themeColor="text1"/>
        </w:rPr>
        <w:t>. Previous studies have shown that poor pulmonary function is associated with severe postoperative complications in patients undergoing esophagectomy</w:t>
      </w:r>
      <w:r w:rsidRPr="004223A0">
        <w:rPr>
          <w:rFonts w:ascii="Book Antiqua" w:eastAsia="Book Antiqua" w:hAnsi="Book Antiqua" w:cs="Book Antiqua"/>
          <w:color w:val="000000" w:themeColor="text1"/>
          <w:vertAlign w:val="superscript"/>
        </w:rPr>
        <w:t>[4-6]</w:t>
      </w:r>
      <w:r w:rsidRPr="004223A0">
        <w:rPr>
          <w:rFonts w:ascii="Book Antiqua" w:eastAsia="Book Antiqua" w:hAnsi="Book Antiqua" w:cs="Book Antiqua"/>
          <w:color w:val="000000" w:themeColor="text1"/>
        </w:rPr>
        <w:t>. Some studies have reported that reduced pulmonary function is associated with mortality risk in the general population</w:t>
      </w:r>
      <w:r w:rsidRPr="004223A0">
        <w:rPr>
          <w:rFonts w:ascii="Book Antiqua" w:eastAsia="Book Antiqua" w:hAnsi="Book Antiqua" w:cs="Book Antiqua"/>
          <w:color w:val="000000" w:themeColor="text1"/>
          <w:vertAlign w:val="superscript"/>
        </w:rPr>
        <w:t>[7</w:t>
      </w:r>
      <w:r w:rsidR="00E92466">
        <w:rPr>
          <w:rFonts w:ascii="Book Antiqua" w:eastAsia="Book Antiqua" w:hAnsi="Book Antiqua" w:cs="Book Antiqua"/>
          <w:color w:val="000000" w:themeColor="text1"/>
          <w:vertAlign w:val="superscript"/>
        </w:rPr>
        <w:t>,</w:t>
      </w:r>
      <w:r w:rsidRPr="004223A0">
        <w:rPr>
          <w:rFonts w:ascii="Book Antiqua" w:eastAsia="Book Antiqua" w:hAnsi="Book Antiqua" w:cs="Book Antiqua"/>
          <w:color w:val="000000" w:themeColor="text1"/>
          <w:vertAlign w:val="superscript"/>
        </w:rPr>
        <w:t>8]</w:t>
      </w:r>
      <w:r w:rsidRPr="004223A0">
        <w:rPr>
          <w:rFonts w:ascii="Book Antiqua" w:eastAsia="Book Antiqua" w:hAnsi="Book Antiqua" w:cs="Book Antiqua"/>
          <w:color w:val="000000" w:themeColor="text1"/>
        </w:rPr>
        <w:t>, lung cancer</w:t>
      </w:r>
      <w:r w:rsidRPr="004223A0">
        <w:rPr>
          <w:rFonts w:ascii="Book Antiqua" w:eastAsia="Book Antiqua" w:hAnsi="Book Antiqua" w:cs="Book Antiqua"/>
          <w:color w:val="000000" w:themeColor="text1"/>
          <w:vertAlign w:val="superscript"/>
        </w:rPr>
        <w:t>[9]</w:t>
      </w:r>
      <w:r w:rsidRPr="004223A0">
        <w:rPr>
          <w:rFonts w:ascii="Book Antiqua" w:eastAsia="Book Antiqua" w:hAnsi="Book Antiqua" w:cs="Book Antiqua"/>
          <w:color w:val="000000" w:themeColor="text1"/>
        </w:rPr>
        <w:t xml:space="preserve"> and gastric cancer</w:t>
      </w:r>
      <w:r w:rsidRPr="004223A0">
        <w:rPr>
          <w:rFonts w:ascii="Book Antiqua" w:eastAsia="Book Antiqua" w:hAnsi="Book Antiqua" w:cs="Book Antiqua"/>
          <w:color w:val="000000" w:themeColor="text1"/>
          <w:vertAlign w:val="superscript"/>
        </w:rPr>
        <w:t>[10]</w:t>
      </w:r>
      <w:r w:rsidRPr="004223A0">
        <w:rPr>
          <w:rFonts w:ascii="Book Antiqua" w:eastAsia="Book Antiqua" w:hAnsi="Book Antiqua" w:cs="Book Antiqua"/>
          <w:color w:val="000000" w:themeColor="text1"/>
        </w:rPr>
        <w:t>, while little attention has been given to the correlation between preoperative pulmonary evaluation and the overall survival of esophageal cancer patients. Forced vital capacity (FVC) and vital capacity (VC) are both important parameters in pulmonary evaluation test. Low FVC has been implicated as a risk prognostic predictor in gastric cancer</w:t>
      </w:r>
      <w:r w:rsidRPr="004223A0">
        <w:rPr>
          <w:rFonts w:ascii="Book Antiqua" w:eastAsia="Book Antiqua" w:hAnsi="Book Antiqua" w:cs="Book Antiqua"/>
          <w:color w:val="000000" w:themeColor="text1"/>
          <w:vertAlign w:val="superscript"/>
        </w:rPr>
        <w:t>[10]</w:t>
      </w:r>
      <w:r w:rsidR="006320C2">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rPr>
        <w:t>and low VC also predicts the poor survival in Japanese esophageal cancer</w:t>
      </w:r>
      <w:r w:rsidRPr="004223A0">
        <w:rPr>
          <w:rFonts w:ascii="Book Antiqua" w:eastAsia="Book Antiqua" w:hAnsi="Book Antiqua" w:cs="Book Antiqua"/>
          <w:color w:val="000000" w:themeColor="text1"/>
          <w:vertAlign w:val="superscript"/>
        </w:rPr>
        <w:t>[11]</w:t>
      </w:r>
      <w:r w:rsidRPr="004223A0">
        <w:rPr>
          <w:rFonts w:ascii="Book Antiqua" w:eastAsia="Book Antiqua" w:hAnsi="Book Antiqua" w:cs="Book Antiqua"/>
          <w:color w:val="000000" w:themeColor="text1"/>
        </w:rPr>
        <w:t xml:space="preserve"> in previous limited studies. </w:t>
      </w:r>
      <w:r w:rsidR="00E92466">
        <w:rPr>
          <w:rFonts w:ascii="Book Antiqua" w:eastAsia="Book Antiqua" w:hAnsi="Book Antiqua" w:cs="Book Antiqua"/>
          <w:color w:val="000000" w:themeColor="text1"/>
        </w:rPr>
        <w:t>M</w:t>
      </w:r>
      <w:r w:rsidR="00E92466" w:rsidRPr="004223A0">
        <w:rPr>
          <w:rFonts w:ascii="Book Antiqua" w:eastAsia="Book Antiqua" w:hAnsi="Book Antiqua" w:cs="Book Antiqua"/>
          <w:color w:val="000000" w:themeColor="text1"/>
        </w:rPr>
        <w:t>aximal voluntary ventilation (MVV)</w:t>
      </w:r>
      <w:r w:rsidRPr="004223A0">
        <w:rPr>
          <w:rFonts w:ascii="Book Antiqua" w:eastAsia="Book Antiqua" w:hAnsi="Book Antiqua" w:cs="Book Antiqua"/>
          <w:color w:val="000000" w:themeColor="text1"/>
        </w:rPr>
        <w:t xml:space="preserve"> is another important parameter in pulmonary evaluation test and is usually used to reflect respiratory muscle strength and lung capacity. Studies report that MVV reflects dysfunction and airway resistance both in inspiratory and expiratory phases, while FVC and VC reflect only the expiratory phase</w:t>
      </w:r>
      <w:r w:rsidRPr="004223A0">
        <w:rPr>
          <w:rFonts w:ascii="Book Antiqua" w:eastAsia="Book Antiqua" w:hAnsi="Book Antiqua" w:cs="Book Antiqua"/>
          <w:color w:val="000000" w:themeColor="text1"/>
          <w:vertAlign w:val="superscript"/>
        </w:rPr>
        <w:t>[12]</w:t>
      </w:r>
      <w:r w:rsidRPr="004223A0">
        <w:rPr>
          <w:rFonts w:ascii="Book Antiqua" w:eastAsia="Book Antiqua" w:hAnsi="Book Antiqua" w:cs="Book Antiqua"/>
          <w:color w:val="000000" w:themeColor="text1"/>
        </w:rPr>
        <w:t xml:space="preserve">, so MVV may better reflects the real capacity of lung function. However, few studies have examined its effects on esophageal cancer patient survival. </w:t>
      </w:r>
    </w:p>
    <w:p w14:paraId="7A1C43E7" w14:textId="0EB48156" w:rsidR="00A77B3E" w:rsidRPr="004223A0" w:rsidRDefault="00E625D4" w:rsidP="00E92466">
      <w:pPr>
        <w:spacing w:line="360" w:lineRule="auto"/>
        <w:ind w:firstLineChars="200" w:firstLine="480"/>
        <w:jc w:val="both"/>
        <w:rPr>
          <w:rFonts w:ascii="Book Antiqua" w:hAnsi="Book Antiqua"/>
          <w:color w:val="000000" w:themeColor="text1"/>
        </w:rPr>
      </w:pPr>
      <w:r w:rsidRPr="004223A0">
        <w:rPr>
          <w:rFonts w:ascii="Book Antiqua" w:eastAsia="Book Antiqua" w:hAnsi="Book Antiqua" w:cs="Book Antiqua"/>
          <w:color w:val="000000" w:themeColor="text1"/>
        </w:rPr>
        <w:t>Dysphagia is a typical symptom of esophageal cancer patients and may lead to malnutrition. Numerous studies have demonstrated that the parameters of nutrition and inflammation status, including the levels of hemoglobin and albumin</w:t>
      </w:r>
      <w:r w:rsidRPr="004223A0">
        <w:rPr>
          <w:rFonts w:ascii="Book Antiqua" w:eastAsia="Book Antiqua" w:hAnsi="Book Antiqua" w:cs="Book Antiqua"/>
          <w:color w:val="000000" w:themeColor="text1"/>
          <w:vertAlign w:val="superscript"/>
        </w:rPr>
        <w:t xml:space="preserve"> </w:t>
      </w:r>
      <w:r w:rsidRPr="004223A0">
        <w:rPr>
          <w:rFonts w:ascii="Book Antiqua" w:eastAsia="Book Antiqua" w:hAnsi="Book Antiqua" w:cs="Book Antiqua"/>
          <w:color w:val="000000" w:themeColor="text1"/>
        </w:rPr>
        <w:t>and lymphocyte</w:t>
      </w:r>
      <w:r w:rsidRPr="004223A0">
        <w:rPr>
          <w:rFonts w:ascii="Book Antiqua" w:eastAsia="Book Antiqua" w:hAnsi="Book Antiqua" w:cs="Book Antiqua"/>
          <w:color w:val="000000" w:themeColor="text1"/>
          <w:vertAlign w:val="superscript"/>
        </w:rPr>
        <w:t xml:space="preserve"> </w:t>
      </w:r>
      <w:r w:rsidRPr="004223A0">
        <w:rPr>
          <w:rFonts w:ascii="Book Antiqua" w:eastAsia="Book Antiqua" w:hAnsi="Book Antiqua" w:cs="Book Antiqua"/>
          <w:color w:val="000000" w:themeColor="text1"/>
        </w:rPr>
        <w:t>and platelet</w:t>
      </w:r>
      <w:r w:rsidRPr="004223A0">
        <w:rPr>
          <w:rFonts w:ascii="Book Antiqua" w:eastAsia="Book Antiqua" w:hAnsi="Book Antiqua" w:cs="Book Antiqua"/>
          <w:color w:val="000000" w:themeColor="text1"/>
          <w:vertAlign w:val="superscript"/>
        </w:rPr>
        <w:t xml:space="preserve"> </w:t>
      </w:r>
      <w:r w:rsidRPr="004223A0">
        <w:rPr>
          <w:rFonts w:ascii="Book Antiqua" w:eastAsia="Book Antiqua" w:hAnsi="Book Antiqua" w:cs="Book Antiqua"/>
          <w:color w:val="000000" w:themeColor="text1"/>
        </w:rPr>
        <w:t>counts, are vital to cancer survival</w:t>
      </w:r>
      <w:r w:rsidRPr="004223A0">
        <w:rPr>
          <w:rFonts w:ascii="Book Antiqua" w:eastAsia="Book Antiqua" w:hAnsi="Book Antiqua" w:cs="Book Antiqua"/>
          <w:color w:val="000000" w:themeColor="text1"/>
          <w:vertAlign w:val="superscript"/>
        </w:rPr>
        <w:t>[13-16]</w:t>
      </w:r>
      <w:r w:rsidRPr="004223A0">
        <w:rPr>
          <w:rFonts w:ascii="Book Antiqua" w:eastAsia="Book Antiqua" w:hAnsi="Book Antiqua" w:cs="Book Antiqua"/>
          <w:color w:val="000000" w:themeColor="text1"/>
        </w:rPr>
        <w:t>. More importantly, some studies reported that the combination of these parameters such as neutrophil-lymphocyte ratio</w:t>
      </w:r>
      <w:r w:rsidRPr="004223A0">
        <w:rPr>
          <w:rFonts w:ascii="Book Antiqua" w:eastAsia="Book Antiqua" w:hAnsi="Book Antiqua" w:cs="Book Antiqua"/>
          <w:color w:val="000000" w:themeColor="text1"/>
          <w:vertAlign w:val="superscript"/>
        </w:rPr>
        <w:t>[17]</w:t>
      </w:r>
      <w:r w:rsidRPr="004223A0">
        <w:rPr>
          <w:rFonts w:ascii="Book Antiqua" w:eastAsia="Book Antiqua" w:hAnsi="Book Antiqua" w:cs="Book Antiqua"/>
          <w:color w:val="000000" w:themeColor="text1"/>
        </w:rPr>
        <w:t>, platelet-to-lymphocyte ratio</w:t>
      </w:r>
      <w:r w:rsidRPr="004223A0">
        <w:rPr>
          <w:rFonts w:ascii="Book Antiqua" w:eastAsia="Book Antiqua" w:hAnsi="Book Antiqua" w:cs="Book Antiqua"/>
          <w:color w:val="000000" w:themeColor="text1"/>
          <w:vertAlign w:val="superscript"/>
        </w:rPr>
        <w:t>[18]</w:t>
      </w:r>
      <w:r w:rsidRPr="004223A0">
        <w:rPr>
          <w:rFonts w:ascii="Book Antiqua" w:eastAsia="Book Antiqua" w:hAnsi="Book Antiqua" w:cs="Book Antiqua"/>
          <w:color w:val="000000" w:themeColor="text1"/>
        </w:rPr>
        <w:t xml:space="preserve"> and prognostic nutritional index</w:t>
      </w:r>
      <w:r w:rsidRPr="004223A0">
        <w:rPr>
          <w:rFonts w:ascii="Book Antiqua" w:eastAsia="Book Antiqua" w:hAnsi="Book Antiqua" w:cs="Book Antiqua"/>
          <w:color w:val="000000" w:themeColor="text1"/>
          <w:vertAlign w:val="superscript"/>
        </w:rPr>
        <w:t xml:space="preserve">[19] </w:t>
      </w:r>
      <w:r w:rsidRPr="004223A0">
        <w:rPr>
          <w:rFonts w:ascii="Book Antiqua" w:eastAsia="Book Antiqua" w:hAnsi="Book Antiqua" w:cs="Book Antiqua"/>
          <w:color w:val="000000" w:themeColor="text1"/>
        </w:rPr>
        <w:t xml:space="preserve">could better predict prognosis than nutritional or inflammatory condition status alone. The combination of </w:t>
      </w:r>
      <w:r w:rsidR="00E92466" w:rsidRPr="004223A0">
        <w:rPr>
          <w:rFonts w:ascii="Book Antiqua" w:eastAsia="Book Antiqua" w:hAnsi="Book Antiqua" w:cs="Book Antiqua"/>
          <w:color w:val="000000" w:themeColor="text1"/>
        </w:rPr>
        <w:t>hemoglobin, albumin, lymphocytes and platelets (HALP)</w:t>
      </w:r>
      <w:r w:rsidRPr="004223A0">
        <w:rPr>
          <w:rFonts w:ascii="Book Antiqua" w:eastAsia="Book Antiqua" w:hAnsi="Book Antiqua" w:cs="Book Antiqua"/>
          <w:color w:val="000000" w:themeColor="text1"/>
        </w:rPr>
        <w:t xml:space="preserve"> score with four hematological parameters has been demonstrated as a novel and potential prognostic indicator for several types of malignancies</w:t>
      </w:r>
      <w:r w:rsidRPr="004223A0">
        <w:rPr>
          <w:rFonts w:ascii="Book Antiqua" w:eastAsia="Book Antiqua" w:hAnsi="Book Antiqua" w:cs="Book Antiqua"/>
          <w:color w:val="000000" w:themeColor="text1"/>
          <w:vertAlign w:val="superscript"/>
        </w:rPr>
        <w:t>[20-22]</w:t>
      </w:r>
      <w:r w:rsidRPr="004223A0">
        <w:rPr>
          <w:rFonts w:ascii="Book Antiqua" w:eastAsia="Book Antiqua" w:hAnsi="Book Antiqua" w:cs="Book Antiqua"/>
          <w:color w:val="000000" w:themeColor="text1"/>
        </w:rPr>
        <w:t xml:space="preserve">, but the clinical effects of HALP score combined with other prognostic factors in ESCC patients who underwent esophagectomy have not been well studied. </w:t>
      </w:r>
    </w:p>
    <w:p w14:paraId="2965EED4" w14:textId="77777777" w:rsidR="00A77B3E" w:rsidRPr="004223A0" w:rsidRDefault="00E625D4" w:rsidP="00E92466">
      <w:pPr>
        <w:spacing w:line="360" w:lineRule="auto"/>
        <w:ind w:firstLineChars="200" w:firstLine="480"/>
        <w:jc w:val="both"/>
        <w:rPr>
          <w:rFonts w:ascii="Book Antiqua" w:hAnsi="Book Antiqua"/>
          <w:color w:val="000000" w:themeColor="text1"/>
        </w:rPr>
      </w:pPr>
      <w:r w:rsidRPr="004223A0">
        <w:rPr>
          <w:rFonts w:ascii="Book Antiqua" w:eastAsia="Book Antiqua" w:hAnsi="Book Antiqua" w:cs="Book Antiqua"/>
          <w:color w:val="000000" w:themeColor="text1"/>
        </w:rPr>
        <w:t xml:space="preserve">Thus, to address these issues, we investigated the prognostic value of preoperative pulmonary function (MVV) and HALP score for the long-term survival in this group of ESCC patients. </w:t>
      </w:r>
    </w:p>
    <w:p w14:paraId="468802DF" w14:textId="77777777" w:rsidR="00A77B3E" w:rsidRPr="004223A0" w:rsidRDefault="00A77B3E" w:rsidP="004223A0">
      <w:pPr>
        <w:spacing w:line="360" w:lineRule="auto"/>
        <w:ind w:firstLine="240"/>
        <w:jc w:val="both"/>
        <w:rPr>
          <w:rFonts w:ascii="Book Antiqua" w:hAnsi="Book Antiqua"/>
          <w:color w:val="000000" w:themeColor="text1"/>
        </w:rPr>
      </w:pPr>
    </w:p>
    <w:p w14:paraId="6AE30644"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aps/>
          <w:color w:val="000000" w:themeColor="text1"/>
          <w:u w:val="single"/>
        </w:rPr>
        <w:t>MATERIALS AND METHODS</w:t>
      </w:r>
    </w:p>
    <w:p w14:paraId="22745611" w14:textId="77777777" w:rsidR="00A77B3E" w:rsidRPr="00180D5E" w:rsidRDefault="00E625D4" w:rsidP="004223A0">
      <w:pPr>
        <w:spacing w:line="360" w:lineRule="auto"/>
        <w:jc w:val="both"/>
        <w:rPr>
          <w:rFonts w:ascii="Book Antiqua" w:hAnsi="Book Antiqua"/>
          <w:i/>
          <w:iCs/>
          <w:color w:val="000000" w:themeColor="text1"/>
        </w:rPr>
      </w:pPr>
      <w:r w:rsidRPr="00180D5E">
        <w:rPr>
          <w:rFonts w:ascii="Book Antiqua" w:eastAsia="Book Antiqua" w:hAnsi="Book Antiqua" w:cs="Book Antiqua"/>
          <w:b/>
          <w:bCs/>
          <w:i/>
          <w:iCs/>
          <w:color w:val="000000" w:themeColor="text1"/>
        </w:rPr>
        <w:t>Patients</w:t>
      </w:r>
    </w:p>
    <w:p w14:paraId="64168B49" w14:textId="044E9B04"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A total of 834 ESCC patients who underwent radical esophagectomy with R0 resection between 2011 and 2014 from the 500000 esophageal and gastric cardia carcinoma database (1973</w:t>
      </w:r>
      <w:r w:rsidR="001C63DD">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2020), established by Henan Key Laboratory for Esophageal Cancer Research of The First Affiliated Hospital, Zhengzhou University, were enrolled in the retrospective study. Patients were selected according to the following criteria: (</w:t>
      </w:r>
      <w:r w:rsidR="00180D5E">
        <w:rPr>
          <w:rFonts w:ascii="Book Antiqua" w:eastAsia="Book Antiqua" w:hAnsi="Book Antiqua" w:cs="Book Antiqua"/>
          <w:color w:val="000000" w:themeColor="text1"/>
        </w:rPr>
        <w:t>1</w:t>
      </w:r>
      <w:r w:rsidRPr="004223A0">
        <w:rPr>
          <w:rFonts w:ascii="Book Antiqua" w:eastAsia="Book Antiqua" w:hAnsi="Book Antiqua" w:cs="Book Antiqua"/>
          <w:color w:val="000000" w:themeColor="text1"/>
        </w:rPr>
        <w:t>) patients were diagnosed with ESCC by postoperative histopathology; (</w:t>
      </w:r>
      <w:r w:rsidR="00180D5E">
        <w:rPr>
          <w:rFonts w:ascii="Book Antiqua" w:eastAsia="Book Antiqua" w:hAnsi="Book Antiqua" w:cs="Book Antiqua"/>
          <w:color w:val="000000" w:themeColor="text1"/>
        </w:rPr>
        <w:t>2</w:t>
      </w:r>
      <w:r w:rsidRPr="004223A0">
        <w:rPr>
          <w:rFonts w:ascii="Book Antiqua" w:eastAsia="Book Antiqua" w:hAnsi="Book Antiqua" w:cs="Book Antiqua"/>
          <w:color w:val="000000" w:themeColor="text1"/>
        </w:rPr>
        <w:t>) patients had tumors located in the thoracic esophagus; (</w:t>
      </w:r>
      <w:r w:rsidR="00180D5E">
        <w:rPr>
          <w:rFonts w:ascii="Book Antiqua" w:eastAsia="Book Antiqua" w:hAnsi="Book Antiqua" w:cs="Book Antiqua"/>
          <w:color w:val="000000" w:themeColor="text1"/>
        </w:rPr>
        <w:t>3</w:t>
      </w:r>
      <w:r w:rsidRPr="004223A0">
        <w:rPr>
          <w:rFonts w:ascii="Book Antiqua" w:eastAsia="Book Antiqua" w:hAnsi="Book Antiqua" w:cs="Book Antiqua"/>
          <w:color w:val="000000" w:themeColor="text1"/>
        </w:rPr>
        <w:t>) patients had no other malignant tumors except for ESCC; (</w:t>
      </w:r>
      <w:r w:rsidR="00180D5E">
        <w:rPr>
          <w:rFonts w:ascii="Book Antiqua" w:eastAsia="Book Antiqua" w:hAnsi="Book Antiqua" w:cs="Book Antiqua"/>
          <w:color w:val="000000" w:themeColor="text1"/>
        </w:rPr>
        <w:t>4</w:t>
      </w:r>
      <w:r w:rsidRPr="004223A0">
        <w:rPr>
          <w:rFonts w:ascii="Book Antiqua" w:eastAsia="Book Antiqua" w:hAnsi="Book Antiqua" w:cs="Book Antiqua"/>
          <w:color w:val="000000" w:themeColor="text1"/>
        </w:rPr>
        <w:t>) patients received no chemotherapy or/and radiotherapy before surgery; (</w:t>
      </w:r>
      <w:r w:rsidR="00180D5E">
        <w:rPr>
          <w:rFonts w:ascii="Book Antiqua" w:eastAsia="Book Antiqua" w:hAnsi="Book Antiqua" w:cs="Book Antiqua"/>
          <w:color w:val="000000" w:themeColor="text1"/>
        </w:rPr>
        <w:t>5</w:t>
      </w:r>
      <w:r w:rsidRPr="004223A0">
        <w:rPr>
          <w:rFonts w:ascii="Book Antiqua" w:eastAsia="Book Antiqua" w:hAnsi="Book Antiqua" w:cs="Book Antiqua"/>
          <w:color w:val="000000" w:themeColor="text1"/>
        </w:rPr>
        <w:t>) patients had no neuromuscular disorders, respiratory diseases, chronic/acute inflammatory disease</w:t>
      </w:r>
      <w:r w:rsidR="006320C2">
        <w:rPr>
          <w:rFonts w:ascii="Book Antiqua" w:eastAsia="Book Antiqua" w:hAnsi="Book Antiqua" w:cs="Book Antiqua"/>
          <w:color w:val="000000" w:themeColor="text1"/>
        </w:rPr>
        <w:t xml:space="preserve"> or</w:t>
      </w:r>
      <w:r w:rsidRPr="004223A0">
        <w:rPr>
          <w:rFonts w:ascii="Book Antiqua" w:eastAsia="Book Antiqua" w:hAnsi="Book Antiqua" w:cs="Book Antiqua"/>
          <w:color w:val="000000" w:themeColor="text1"/>
        </w:rPr>
        <w:t xml:space="preserve"> autoimmune disease or </w:t>
      </w:r>
      <w:r w:rsidR="006320C2">
        <w:rPr>
          <w:rFonts w:ascii="Book Antiqua" w:eastAsia="Book Antiqua" w:hAnsi="Book Antiqua" w:cs="Book Antiqua"/>
          <w:color w:val="000000" w:themeColor="text1"/>
        </w:rPr>
        <w:t xml:space="preserve">not </w:t>
      </w:r>
      <w:r w:rsidRPr="004223A0">
        <w:rPr>
          <w:rFonts w:ascii="Book Antiqua" w:eastAsia="Book Antiqua" w:hAnsi="Book Antiqua" w:cs="Book Antiqua"/>
          <w:color w:val="000000" w:themeColor="text1"/>
        </w:rPr>
        <w:t>received glucocorticoid therapy before surgery; and (</w:t>
      </w:r>
      <w:r w:rsidR="00180D5E">
        <w:rPr>
          <w:rFonts w:ascii="Book Antiqua" w:eastAsia="Book Antiqua" w:hAnsi="Book Antiqua" w:cs="Book Antiqua"/>
          <w:color w:val="000000" w:themeColor="text1"/>
        </w:rPr>
        <w:t>6</w:t>
      </w:r>
      <w:r w:rsidRPr="004223A0">
        <w:rPr>
          <w:rFonts w:ascii="Book Antiqua" w:eastAsia="Book Antiqua" w:hAnsi="Book Antiqua" w:cs="Book Antiqua"/>
          <w:color w:val="000000" w:themeColor="text1"/>
        </w:rPr>
        <w:t>) preoperative records of pulmonary evaluation test and HALP parameters were obtained.</w:t>
      </w:r>
    </w:p>
    <w:p w14:paraId="4FEA69CD" w14:textId="77777777" w:rsidR="00A77B3E" w:rsidRPr="004223A0" w:rsidRDefault="00A77B3E" w:rsidP="004223A0">
      <w:pPr>
        <w:spacing w:line="360" w:lineRule="auto"/>
        <w:jc w:val="both"/>
        <w:rPr>
          <w:rFonts w:ascii="Book Antiqua" w:hAnsi="Book Antiqua"/>
          <w:color w:val="000000" w:themeColor="text1"/>
        </w:rPr>
      </w:pPr>
    </w:p>
    <w:p w14:paraId="6EE9C818" w14:textId="77777777" w:rsidR="00A77B3E" w:rsidRPr="00180D5E" w:rsidRDefault="00E625D4" w:rsidP="004223A0">
      <w:pPr>
        <w:spacing w:line="360" w:lineRule="auto"/>
        <w:jc w:val="both"/>
        <w:rPr>
          <w:rFonts w:ascii="Book Antiqua" w:hAnsi="Book Antiqua"/>
          <w:i/>
          <w:iCs/>
          <w:color w:val="000000" w:themeColor="text1"/>
        </w:rPr>
      </w:pPr>
      <w:r w:rsidRPr="00180D5E">
        <w:rPr>
          <w:rFonts w:ascii="Book Antiqua" w:eastAsia="Book Antiqua" w:hAnsi="Book Antiqua" w:cs="Book Antiqua"/>
          <w:b/>
          <w:bCs/>
          <w:i/>
          <w:iCs/>
          <w:color w:val="000000" w:themeColor="text1"/>
        </w:rPr>
        <w:t xml:space="preserve">Clinical data collection and follow-up </w:t>
      </w:r>
    </w:p>
    <w:p w14:paraId="19AE2CC5" w14:textId="31558D30"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The MVV value was determined and collected from routine preoperative pulmonary evaluation</w:t>
      </w:r>
      <w:r w:rsidR="006320C2">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and the values for HALP parameters were obtained from routine blood test before surgery. The HALP score was calculated using the following formula: </w:t>
      </w:r>
      <w:r w:rsidR="00180D5E">
        <w:rPr>
          <w:rFonts w:ascii="Book Antiqua" w:eastAsia="Book Antiqua" w:hAnsi="Book Antiqua" w:cs="Book Antiqua"/>
          <w:color w:val="000000" w:themeColor="text1"/>
        </w:rPr>
        <w:t>H</w:t>
      </w:r>
      <w:r w:rsidRPr="004223A0">
        <w:rPr>
          <w:rFonts w:ascii="Book Antiqua" w:eastAsia="Book Antiqua" w:hAnsi="Book Antiqua" w:cs="Book Antiqua"/>
          <w:color w:val="000000" w:themeColor="text1"/>
        </w:rPr>
        <w:t>emoglobin (g/L) × albumin (g/L) × lymphocytes (/L)/platelets</w:t>
      </w:r>
      <w:r w:rsidR="006320C2">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rPr>
        <w:t>(/L). The pathological TNM stage of patients was also collected on the basis of the 7</w:t>
      </w:r>
      <w:r w:rsidRPr="007F0AA9">
        <w:rPr>
          <w:rFonts w:ascii="Book Antiqua" w:eastAsia="Book Antiqua" w:hAnsi="Book Antiqua" w:cs="Book Antiqua"/>
          <w:color w:val="000000" w:themeColor="text1"/>
          <w:vertAlign w:val="superscript"/>
        </w:rPr>
        <w:t>th</w:t>
      </w:r>
      <w:r w:rsidRPr="004223A0">
        <w:rPr>
          <w:rFonts w:ascii="Book Antiqua" w:eastAsia="Book Antiqua" w:hAnsi="Book Antiqua" w:cs="Book Antiqua"/>
          <w:color w:val="000000" w:themeColor="text1"/>
        </w:rPr>
        <w:t xml:space="preserve"> edition of the TNM staging system from the American Joint Committee on Cancer</w:t>
      </w:r>
      <w:r w:rsidR="00477054" w:rsidRPr="00477054">
        <w:rPr>
          <w:rFonts w:ascii="Book Antiqua" w:eastAsia="Book Antiqua" w:hAnsi="Book Antiqua" w:cs="Book Antiqua"/>
          <w:color w:val="000000" w:themeColor="text1"/>
          <w:vertAlign w:val="superscript"/>
        </w:rPr>
        <w:t>[</w:t>
      </w:r>
      <w:r w:rsidRPr="004223A0">
        <w:rPr>
          <w:rFonts w:ascii="Book Antiqua" w:eastAsia="Book Antiqua" w:hAnsi="Book Antiqua" w:cs="Book Antiqua"/>
          <w:color w:val="000000" w:themeColor="text1"/>
          <w:vertAlign w:val="superscript"/>
        </w:rPr>
        <w:t>2</w:t>
      </w:r>
      <w:r w:rsidR="00477054">
        <w:rPr>
          <w:rFonts w:ascii="Book Antiqua" w:eastAsia="Book Antiqua" w:hAnsi="Book Antiqua" w:cs="Book Antiqua"/>
          <w:color w:val="000000" w:themeColor="text1"/>
          <w:vertAlign w:val="superscript"/>
        </w:rPr>
        <w:t>]</w:t>
      </w:r>
      <w:r w:rsidRPr="004223A0">
        <w:rPr>
          <w:rFonts w:ascii="Book Antiqua" w:eastAsia="Book Antiqua" w:hAnsi="Book Antiqua" w:cs="Book Antiqua"/>
          <w:color w:val="000000" w:themeColor="text1"/>
        </w:rPr>
        <w:t xml:space="preserve">. The time of diagnosis was the date when patients were confirmed to have ESCC by histopathology. The overall survival time was the interval from the time of diagnosis to death or the last follow-up. The last follow-up was performed in May 2020. Of the total 834 patients, 799 patients (95.8%) had detailed follow-up data. In the first year after esophagectomy, patients were followed up every 3 mo. Then, follow-up was conducted once a year. </w:t>
      </w:r>
    </w:p>
    <w:p w14:paraId="49F83258" w14:textId="77777777" w:rsidR="00A77B3E" w:rsidRPr="004223A0" w:rsidRDefault="00A77B3E" w:rsidP="004223A0">
      <w:pPr>
        <w:spacing w:line="360" w:lineRule="auto"/>
        <w:jc w:val="both"/>
        <w:rPr>
          <w:rFonts w:ascii="Book Antiqua" w:hAnsi="Book Antiqua"/>
          <w:color w:val="000000" w:themeColor="text1"/>
        </w:rPr>
      </w:pPr>
    </w:p>
    <w:p w14:paraId="51B03D53" w14:textId="77777777" w:rsidR="00A77B3E" w:rsidRPr="00375BBC" w:rsidRDefault="00E625D4" w:rsidP="004223A0">
      <w:pPr>
        <w:spacing w:line="360" w:lineRule="auto"/>
        <w:jc w:val="both"/>
        <w:rPr>
          <w:rFonts w:ascii="Book Antiqua" w:hAnsi="Book Antiqua"/>
          <w:i/>
          <w:iCs/>
          <w:color w:val="000000" w:themeColor="text1"/>
        </w:rPr>
      </w:pPr>
      <w:r w:rsidRPr="00375BBC">
        <w:rPr>
          <w:rFonts w:ascii="Book Antiqua" w:eastAsia="Book Antiqua" w:hAnsi="Book Antiqua" w:cs="Book Antiqua"/>
          <w:b/>
          <w:bCs/>
          <w:i/>
          <w:iCs/>
          <w:color w:val="000000" w:themeColor="text1"/>
        </w:rPr>
        <w:t>Statistical analysis</w:t>
      </w:r>
    </w:p>
    <w:p w14:paraId="712D6D72" w14:textId="7FD970E8"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 xml:space="preserve">SPSS software (version 21, IBM, </w:t>
      </w:r>
      <w:r w:rsidR="0029513B">
        <w:rPr>
          <w:rFonts w:ascii="Book Antiqua" w:eastAsia="Book Antiqua" w:hAnsi="Book Antiqua" w:cs="Book Antiqua"/>
          <w:color w:val="000000" w:themeColor="text1"/>
        </w:rPr>
        <w:t>Armonk, NY,</w:t>
      </w:r>
      <w:r w:rsidR="001C63DD">
        <w:rPr>
          <w:rFonts w:ascii="Book Antiqua" w:eastAsia="Book Antiqua" w:hAnsi="Book Antiqua" w:cs="Book Antiqua"/>
          <w:color w:val="000000" w:themeColor="text1"/>
        </w:rPr>
        <w:t xml:space="preserve"> U</w:t>
      </w:r>
      <w:r w:rsidR="001C63DD">
        <w:rPr>
          <w:rFonts w:ascii="Book Antiqua" w:eastAsia="Book Antiqua" w:hAnsi="Book Antiqua" w:cs="Book Antiqua" w:hint="eastAsia"/>
          <w:color w:val="000000" w:themeColor="text1"/>
          <w:lang w:eastAsia="zh-CN"/>
        </w:rPr>
        <w:t>ni</w:t>
      </w:r>
      <w:r w:rsidR="001C63DD">
        <w:rPr>
          <w:rFonts w:ascii="Book Antiqua" w:eastAsia="Book Antiqua" w:hAnsi="Book Antiqua" w:cs="Book Antiqua"/>
          <w:color w:val="000000" w:themeColor="text1"/>
          <w:lang w:eastAsia="zh-CN"/>
        </w:rPr>
        <w:t>ted S</w:t>
      </w:r>
      <w:r w:rsidR="001C63DD">
        <w:rPr>
          <w:rFonts w:ascii="Book Antiqua" w:eastAsia="Book Antiqua" w:hAnsi="Book Antiqua" w:cs="Book Antiqua" w:hint="eastAsia"/>
          <w:color w:val="000000" w:themeColor="text1"/>
          <w:lang w:eastAsia="zh-CN"/>
        </w:rPr>
        <w:t>ta</w:t>
      </w:r>
      <w:r w:rsidR="001C63DD">
        <w:rPr>
          <w:rFonts w:ascii="Book Antiqua" w:eastAsia="Book Antiqua" w:hAnsi="Book Antiqua" w:cs="Book Antiqua"/>
          <w:color w:val="000000" w:themeColor="text1"/>
          <w:lang w:eastAsia="zh-CN"/>
        </w:rPr>
        <w:t>tes</w:t>
      </w:r>
      <w:r w:rsidRPr="004223A0">
        <w:rPr>
          <w:rFonts w:ascii="Book Antiqua" w:eastAsia="Book Antiqua" w:hAnsi="Book Antiqua" w:cs="Book Antiqua"/>
          <w:color w:val="000000" w:themeColor="text1"/>
        </w:rPr>
        <w:t>) and GraphPad Prism version 8.0 (GraphPad Software, San Diego, C</w:t>
      </w:r>
      <w:r w:rsidR="001C63DD">
        <w:rPr>
          <w:rFonts w:ascii="Book Antiqua" w:eastAsia="Book Antiqua" w:hAnsi="Book Antiqua" w:cs="Book Antiqua"/>
          <w:color w:val="000000" w:themeColor="text1"/>
        </w:rPr>
        <w:t>A,</w:t>
      </w:r>
      <w:r w:rsidRPr="004223A0">
        <w:rPr>
          <w:rFonts w:ascii="Book Antiqua" w:eastAsia="Book Antiqua" w:hAnsi="Book Antiqua" w:cs="Book Antiqua"/>
          <w:color w:val="000000" w:themeColor="text1"/>
        </w:rPr>
        <w:t xml:space="preserve"> U</w:t>
      </w:r>
      <w:r w:rsidR="00C644D0">
        <w:rPr>
          <w:rFonts w:ascii="Book Antiqua" w:eastAsia="Book Antiqua" w:hAnsi="Book Antiqua" w:cs="Book Antiqua"/>
          <w:color w:val="000000" w:themeColor="text1"/>
        </w:rPr>
        <w:t>nited States</w:t>
      </w:r>
      <w:r w:rsidRPr="004223A0">
        <w:rPr>
          <w:rFonts w:ascii="Book Antiqua" w:eastAsia="Book Antiqua" w:hAnsi="Book Antiqua" w:cs="Book Antiqua"/>
          <w:color w:val="000000" w:themeColor="text1"/>
        </w:rPr>
        <w:t xml:space="preserve">) were used to perform all the statistical analyses. Two-tailed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values of less than 0.05 were considered statistically significant. The optimal cut-off values of MVV and HALP score were calculated by the receiver operating characteristic (ROC) curve analysis. The chi-square test was used to analyze the relationship of clinical features with MVV and HALP score for patients with ESCC. A univariate C</w:t>
      </w:r>
      <w:r w:rsidR="00C91DA7">
        <w:rPr>
          <w:rFonts w:ascii="Book Antiqua" w:eastAsia="Book Antiqua" w:hAnsi="Book Antiqua" w:cs="Book Antiqua"/>
          <w:color w:val="000000" w:themeColor="text1"/>
        </w:rPr>
        <w:t>ox</w:t>
      </w:r>
      <w:r w:rsidRPr="004223A0">
        <w:rPr>
          <w:rFonts w:ascii="Book Antiqua" w:eastAsia="Book Antiqua" w:hAnsi="Book Antiqua" w:cs="Book Antiqua"/>
          <w:color w:val="000000" w:themeColor="text1"/>
        </w:rPr>
        <w:t xml:space="preserve"> proportional hazard regression model was used to evaluate the prognostic value of each variable for overall survival. The Kaplan-Meier method with log-rank test was used to draw the survival curves for the variables tested. Multivariate C</w:t>
      </w:r>
      <w:r w:rsidR="00C91DA7">
        <w:rPr>
          <w:rFonts w:ascii="Book Antiqua" w:eastAsia="Book Antiqua" w:hAnsi="Book Antiqua" w:cs="Book Antiqua"/>
          <w:color w:val="000000" w:themeColor="text1"/>
        </w:rPr>
        <w:t>ox</w:t>
      </w:r>
      <w:r w:rsidRPr="004223A0">
        <w:rPr>
          <w:rFonts w:ascii="Book Antiqua" w:eastAsia="Book Antiqua" w:hAnsi="Book Antiqua" w:cs="Book Antiqua"/>
          <w:color w:val="000000" w:themeColor="text1"/>
        </w:rPr>
        <w:t xml:space="preserve"> proportional hazard regression models were used to analyze the independent prognostic factors for overall survival. Significant prognostic variables in the univariate analysis were chosen for the multivariate analysis. </w:t>
      </w:r>
    </w:p>
    <w:p w14:paraId="76CC9583" w14:textId="77777777" w:rsidR="00A77B3E" w:rsidRPr="004223A0" w:rsidRDefault="00A77B3E" w:rsidP="004223A0">
      <w:pPr>
        <w:spacing w:line="360" w:lineRule="auto"/>
        <w:jc w:val="both"/>
        <w:rPr>
          <w:rFonts w:ascii="Book Antiqua" w:hAnsi="Book Antiqua"/>
          <w:color w:val="000000" w:themeColor="text1"/>
        </w:rPr>
      </w:pPr>
    </w:p>
    <w:p w14:paraId="2190C066"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aps/>
          <w:color w:val="000000" w:themeColor="text1"/>
          <w:u w:val="single"/>
        </w:rPr>
        <w:t>RESULTS</w:t>
      </w:r>
    </w:p>
    <w:p w14:paraId="4931BBA2" w14:textId="77777777" w:rsidR="00A77B3E" w:rsidRPr="00C91DA7" w:rsidRDefault="00E625D4" w:rsidP="004223A0">
      <w:pPr>
        <w:spacing w:line="360" w:lineRule="auto"/>
        <w:jc w:val="both"/>
        <w:rPr>
          <w:rFonts w:ascii="Book Antiqua" w:hAnsi="Book Antiqua"/>
          <w:i/>
          <w:iCs/>
          <w:color w:val="000000" w:themeColor="text1"/>
        </w:rPr>
      </w:pPr>
      <w:r w:rsidRPr="00C91DA7">
        <w:rPr>
          <w:rFonts w:ascii="Book Antiqua" w:eastAsia="Book Antiqua" w:hAnsi="Book Antiqua" w:cs="Book Antiqua"/>
          <w:b/>
          <w:bCs/>
          <w:i/>
          <w:iCs/>
          <w:color w:val="000000" w:themeColor="text1"/>
        </w:rPr>
        <w:t>Patients’ basic clinical characteristics</w:t>
      </w:r>
    </w:p>
    <w:p w14:paraId="13F800A2" w14:textId="0142868D"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From the archived clinical record, we retrieved the baseline clinic parameters for this group of ESCC patients (Table 1</w:t>
      </w:r>
      <w:r w:rsidRPr="001C63DD">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The ratio of males to females was 1.6:1. The median age was 60 years, ranging from 38 to 84 years. </w:t>
      </w:r>
      <w:r w:rsidR="0029513B">
        <w:rPr>
          <w:rFonts w:ascii="Book Antiqua" w:eastAsia="Book Antiqua" w:hAnsi="Book Antiqua" w:cs="Book Antiqua"/>
          <w:color w:val="000000" w:themeColor="text1"/>
        </w:rPr>
        <w:t xml:space="preserve">Overall, </w:t>
      </w:r>
      <w:r w:rsidRPr="004223A0">
        <w:rPr>
          <w:rFonts w:ascii="Book Antiqua" w:eastAsia="Book Antiqua" w:hAnsi="Book Antiqua" w:cs="Book Antiqua"/>
          <w:color w:val="000000" w:themeColor="text1"/>
        </w:rPr>
        <w:t>756 patients (90.6%) underwent open esophagectomy by the left approach</w:t>
      </w:r>
      <w:r w:rsidR="0029513B">
        <w:rPr>
          <w:rFonts w:ascii="Book Antiqua" w:eastAsia="Book Antiqua" w:hAnsi="Book Antiqua" w:cs="Book Antiqua"/>
          <w:color w:val="000000" w:themeColor="text1"/>
        </w:rPr>
        <w:t>, and</w:t>
      </w:r>
      <w:r w:rsidRPr="004223A0">
        <w:rPr>
          <w:rFonts w:ascii="Book Antiqua" w:eastAsia="Book Antiqua" w:hAnsi="Book Antiqua" w:cs="Book Antiqua"/>
          <w:color w:val="000000" w:themeColor="text1"/>
        </w:rPr>
        <w:t xml:space="preserve"> 78 patients (9.4%) </w:t>
      </w:r>
      <w:r w:rsidR="0029513B">
        <w:rPr>
          <w:rFonts w:ascii="Book Antiqua" w:eastAsia="Book Antiqua" w:hAnsi="Book Antiqua" w:cs="Book Antiqua"/>
          <w:color w:val="000000" w:themeColor="text1"/>
        </w:rPr>
        <w:t>under</w:t>
      </w:r>
      <w:r w:rsidRPr="004223A0">
        <w:rPr>
          <w:rFonts w:ascii="Book Antiqua" w:eastAsia="Book Antiqua" w:hAnsi="Book Antiqua" w:cs="Book Antiqua"/>
          <w:color w:val="000000" w:themeColor="text1"/>
        </w:rPr>
        <w:t>went surgery by</w:t>
      </w:r>
      <w:r w:rsidR="0029513B">
        <w:rPr>
          <w:rFonts w:ascii="Book Antiqua" w:eastAsia="Book Antiqua" w:hAnsi="Book Antiqua" w:cs="Book Antiqua"/>
          <w:color w:val="000000" w:themeColor="text1"/>
        </w:rPr>
        <w:t xml:space="preserve"> the</w:t>
      </w:r>
      <w:r w:rsidRPr="004223A0">
        <w:rPr>
          <w:rFonts w:ascii="Book Antiqua" w:eastAsia="Book Antiqua" w:hAnsi="Book Antiqua" w:cs="Book Antiqua"/>
          <w:color w:val="000000" w:themeColor="text1"/>
        </w:rPr>
        <w:t xml:space="preserve"> right approach</w:t>
      </w:r>
      <w:r w:rsidR="0029513B">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including 75 patients (9.0%) who were treated with open esophagectomy and </w:t>
      </w:r>
      <w:r w:rsidR="0029513B">
        <w:rPr>
          <w:rFonts w:ascii="Book Antiqua" w:eastAsia="Book Antiqua" w:hAnsi="Book Antiqua" w:cs="Book Antiqua"/>
          <w:color w:val="000000" w:themeColor="text1"/>
        </w:rPr>
        <w:t>three</w:t>
      </w:r>
      <w:r w:rsidRPr="004223A0">
        <w:rPr>
          <w:rFonts w:ascii="Book Antiqua" w:eastAsia="Book Antiqua" w:hAnsi="Book Antiqua" w:cs="Book Antiqua"/>
          <w:color w:val="000000" w:themeColor="text1"/>
        </w:rPr>
        <w:t xml:space="preserve"> patients (0.4%) who were treated with thoracoscopic esophagectomy. </w:t>
      </w:r>
      <w:r w:rsidR="0029513B">
        <w:rPr>
          <w:rFonts w:ascii="Book Antiqua" w:eastAsia="Book Antiqua" w:hAnsi="Book Antiqua" w:cs="Book Antiqua"/>
          <w:color w:val="000000" w:themeColor="text1"/>
        </w:rPr>
        <w:t>One-hundred fifty-one</w:t>
      </w:r>
      <w:r w:rsidRPr="004223A0">
        <w:rPr>
          <w:rFonts w:ascii="Book Antiqua" w:eastAsia="Book Antiqua" w:hAnsi="Book Antiqua" w:cs="Book Antiqua"/>
          <w:color w:val="000000" w:themeColor="text1"/>
        </w:rPr>
        <w:t xml:space="preserve"> patients (18.1%) had postoperative complications. The median survival time of the ESCC patients was 4.4 years, ranging from 0.19 to 9.5 years. The 1-, 3- and 5-year survival rates of </w:t>
      </w:r>
      <w:r w:rsidR="0029513B">
        <w:rPr>
          <w:rFonts w:ascii="Book Antiqua" w:eastAsia="Book Antiqua" w:hAnsi="Book Antiqua" w:cs="Book Antiqua"/>
          <w:color w:val="000000" w:themeColor="text1"/>
        </w:rPr>
        <w:t>all</w:t>
      </w:r>
      <w:r w:rsidRPr="004223A0">
        <w:rPr>
          <w:rFonts w:ascii="Book Antiqua" w:eastAsia="Book Antiqua" w:hAnsi="Book Antiqua" w:cs="Book Antiqua"/>
          <w:color w:val="000000" w:themeColor="text1"/>
        </w:rPr>
        <w:t xml:space="preserve"> patients were 91.4%, 64.6% and 42.9%, respectively. </w:t>
      </w:r>
    </w:p>
    <w:p w14:paraId="2C3D04F8" w14:textId="77777777" w:rsidR="00A77B3E" w:rsidRPr="004223A0" w:rsidRDefault="00A77B3E" w:rsidP="004223A0">
      <w:pPr>
        <w:spacing w:line="360" w:lineRule="auto"/>
        <w:jc w:val="both"/>
        <w:rPr>
          <w:rFonts w:ascii="Book Antiqua" w:hAnsi="Book Antiqua"/>
          <w:color w:val="000000" w:themeColor="text1"/>
        </w:rPr>
      </w:pPr>
    </w:p>
    <w:p w14:paraId="3BF467D3" w14:textId="77777777" w:rsidR="00A77B3E" w:rsidRPr="00C91DA7" w:rsidRDefault="00E625D4" w:rsidP="004223A0">
      <w:pPr>
        <w:spacing w:line="360" w:lineRule="auto"/>
        <w:jc w:val="both"/>
        <w:rPr>
          <w:rFonts w:ascii="Book Antiqua" w:hAnsi="Book Antiqua"/>
          <w:i/>
          <w:iCs/>
          <w:color w:val="000000" w:themeColor="text1"/>
        </w:rPr>
      </w:pPr>
      <w:r w:rsidRPr="00C91DA7">
        <w:rPr>
          <w:rFonts w:ascii="Book Antiqua" w:eastAsia="Book Antiqua" w:hAnsi="Book Antiqua" w:cs="Book Antiqua"/>
          <w:b/>
          <w:bCs/>
          <w:i/>
          <w:iCs/>
          <w:color w:val="000000" w:themeColor="text1"/>
        </w:rPr>
        <w:t>Association of MVV and HALP score with basic clinical characteristics</w:t>
      </w:r>
    </w:p>
    <w:p w14:paraId="2A3FD94E" w14:textId="3AC5D72B"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 xml:space="preserve">To assess the potential correlation of MVV and HALP score for overall survival, we first performed ROC analysis using their values in these ESCC patients. We found that the </w:t>
      </w:r>
      <w:r w:rsidR="0029513B">
        <w:rPr>
          <w:rFonts w:ascii="Book Antiqua" w:hAnsi="Book Antiqua"/>
          <w:color w:val="000000" w:themeColor="text1"/>
          <w:lang w:eastAsia="zh-CN"/>
        </w:rPr>
        <w:t>a</w:t>
      </w:r>
      <w:r w:rsidR="0088400E" w:rsidRPr="004223A0">
        <w:rPr>
          <w:rFonts w:ascii="Book Antiqua" w:hAnsi="Book Antiqua"/>
          <w:color w:val="000000" w:themeColor="text1"/>
          <w:lang w:eastAsia="zh-CN"/>
        </w:rPr>
        <w:t>rea under the curve</w:t>
      </w:r>
      <w:r w:rsidR="0088400E" w:rsidRPr="004223A0">
        <w:rPr>
          <w:rFonts w:ascii="Book Antiqua" w:eastAsia="Book Antiqua" w:hAnsi="Book Antiqua" w:cs="Book Antiqua"/>
          <w:color w:val="000000" w:themeColor="text1"/>
        </w:rPr>
        <w:t xml:space="preserve"> </w:t>
      </w:r>
      <w:r w:rsidR="0088400E">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AUC</w:t>
      </w:r>
      <w:r w:rsidR="0088400E">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of MVV and HALP score were 0.631 and 0.646, respectively, indicating that they were both significant for predicting 5-year overall survival (all </w:t>
      </w:r>
      <w:r w:rsidRPr="004223A0">
        <w:rPr>
          <w:rFonts w:ascii="Book Antiqua" w:eastAsia="Book Antiqua" w:hAnsi="Book Antiqua" w:cs="Book Antiqua"/>
          <w:i/>
          <w:iCs/>
          <w:color w:val="000000" w:themeColor="text1"/>
        </w:rPr>
        <w:t xml:space="preserve">P </w:t>
      </w:r>
      <w:r w:rsidRPr="004223A0">
        <w:rPr>
          <w:rFonts w:ascii="Book Antiqua" w:eastAsia="Book Antiqua" w:hAnsi="Book Antiqua" w:cs="Book Antiqua"/>
          <w:color w:val="000000" w:themeColor="text1"/>
        </w:rPr>
        <w:t>&lt; 0.001, Figure 1). Then, we determined the optimal cutoff values of MVV and HALP score as 85.2 and 38.8, respectively, by using the maximal Youden index. Based on the two cutoff values, the ESCC patients were divided into high and low groups for both MVV and HALP score, respectively. We then applied the chi square test to evaluate the potential association of MVV and HALP score with basic clinical factors. We found that MVV was significantly associated with gender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age at diagnosis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smoking history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drinking history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tumor length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0.013), tumor location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0.037) and treatment type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0.001). The association between MVV and overall postoperative complications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0.243, Table 2) were not observed</w:t>
      </w:r>
      <w:r w:rsidR="0029513B">
        <w:rPr>
          <w:rFonts w:ascii="Book Antiqua" w:eastAsia="Book Antiqua" w:hAnsi="Book Antiqua" w:cs="Book Antiqua"/>
          <w:color w:val="000000" w:themeColor="text1"/>
        </w:rPr>
        <w:t>, a</w:t>
      </w:r>
      <w:r w:rsidRPr="004223A0">
        <w:rPr>
          <w:rFonts w:ascii="Book Antiqua" w:eastAsia="Book Antiqua" w:hAnsi="Book Antiqua" w:cs="Book Antiqua"/>
          <w:color w:val="000000" w:themeColor="text1"/>
        </w:rPr>
        <w:t>nd MVV was not associated with postoperative pulmonary complications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0.843). The HALP score was notably associated with gender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age at diagnosis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0.035), tumor length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and invasion depth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0.001). The association of patients’ clinical features with MVV and HALP score was shown in Table 2. </w:t>
      </w:r>
    </w:p>
    <w:p w14:paraId="6E803C08" w14:textId="77777777" w:rsidR="00A77B3E" w:rsidRPr="004223A0" w:rsidRDefault="00A77B3E" w:rsidP="004223A0">
      <w:pPr>
        <w:spacing w:line="360" w:lineRule="auto"/>
        <w:jc w:val="both"/>
        <w:rPr>
          <w:rFonts w:ascii="Book Antiqua" w:hAnsi="Book Antiqua"/>
          <w:color w:val="000000" w:themeColor="text1"/>
        </w:rPr>
      </w:pPr>
    </w:p>
    <w:p w14:paraId="488BEFAC" w14:textId="77777777" w:rsidR="00A77B3E" w:rsidRPr="00C91DA7" w:rsidRDefault="00E625D4" w:rsidP="004223A0">
      <w:pPr>
        <w:spacing w:line="360" w:lineRule="auto"/>
        <w:jc w:val="both"/>
        <w:rPr>
          <w:rFonts w:ascii="Book Antiqua" w:hAnsi="Book Antiqua"/>
          <w:i/>
          <w:iCs/>
          <w:color w:val="000000" w:themeColor="text1"/>
        </w:rPr>
      </w:pPr>
      <w:r w:rsidRPr="00C91DA7">
        <w:rPr>
          <w:rFonts w:ascii="Book Antiqua" w:eastAsia="Book Antiqua" w:hAnsi="Book Antiqua" w:cs="Book Antiqua"/>
          <w:b/>
          <w:bCs/>
          <w:i/>
          <w:iCs/>
          <w:color w:val="000000" w:themeColor="text1"/>
        </w:rPr>
        <w:t>Association of MVV and HALP score with overall survival</w:t>
      </w:r>
    </w:p>
    <w:p w14:paraId="3B76818F" w14:textId="4B7E2850"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To evaluate the potential association of clinical factors with overall survival, we performed univariate Cox regression analysis and observed a significant association with age at diagnosis (</w:t>
      </w:r>
      <w:r w:rsidRPr="004223A0">
        <w:rPr>
          <w:rFonts w:ascii="Book Antiqua" w:eastAsia="Book Antiqua" w:hAnsi="Book Antiqua" w:cs="Book Antiqua"/>
          <w:i/>
          <w:iCs/>
          <w:color w:val="000000" w:themeColor="text1"/>
        </w:rPr>
        <w:t xml:space="preserve">P </w:t>
      </w:r>
      <w:r w:rsidRPr="004223A0">
        <w:rPr>
          <w:rFonts w:ascii="Book Antiqua" w:eastAsia="Book Antiqua" w:hAnsi="Book Antiqua" w:cs="Book Antiqua"/>
          <w:color w:val="000000" w:themeColor="text1"/>
        </w:rPr>
        <w:t>&lt; 0.001), tumor length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differentiation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invasion depth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lymph node metastasis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and postoperative complications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(Table 3). We also observed an association between survival and MVV (</w:t>
      </w:r>
      <w:r w:rsidRPr="004223A0">
        <w:rPr>
          <w:rFonts w:ascii="Book Antiqua" w:eastAsia="Book Antiqua" w:hAnsi="Book Antiqua" w:cs="Book Antiqua"/>
          <w:i/>
          <w:iCs/>
          <w:color w:val="000000" w:themeColor="text1"/>
        </w:rPr>
        <w:t xml:space="preserve">P </w:t>
      </w:r>
      <w:r w:rsidRPr="004223A0">
        <w:rPr>
          <w:rFonts w:ascii="Book Antiqua" w:eastAsia="Book Antiqua" w:hAnsi="Book Antiqua" w:cs="Book Antiqua"/>
          <w:color w:val="000000" w:themeColor="text1"/>
        </w:rPr>
        <w:t>&lt; 0.001) and HALP score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(Table 3). Kaplan-Meier analysis using the log-rank test showed that low MVV </w:t>
      </w:r>
      <w:r w:rsidRPr="00C91DA7">
        <w:rPr>
          <w:rFonts w:ascii="Book Antiqua" w:eastAsia="Book Antiqua" w:hAnsi="Book Antiqua" w:cs="Book Antiqua"/>
          <w:color w:val="000000" w:themeColor="text1"/>
        </w:rPr>
        <w:t>(</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2) and low HALP score </w:t>
      </w:r>
      <w:r w:rsidRPr="00C91DA7">
        <w:rPr>
          <w:rFonts w:ascii="Book Antiqua" w:eastAsia="Book Antiqua" w:hAnsi="Book Antiqua" w:cs="Book Antiqua"/>
          <w:color w:val="000000" w:themeColor="text1"/>
        </w:rPr>
        <w:t>(</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2) predicted a worse overall survival. By adjusting the clinical factors from the multivariate Cox regression analysis, the association of low MVV and low HALP score with poor survival remained significantly with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w:t>
      </w:r>
      <w:r w:rsidR="0029513B">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hazard ratio: 1.451, 95% confidence interval: 1.208-1.743</w:t>
      </w:r>
      <w:r w:rsidR="00E5743C" w:rsidRPr="004223A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and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w:t>
      </w:r>
      <w:r w:rsidR="0029513B">
        <w:rPr>
          <w:rFonts w:ascii="Book Antiqua" w:eastAsia="Book Antiqua" w:hAnsi="Book Antiqua" w:cs="Book Antiqua"/>
          <w:color w:val="000000" w:themeColor="text1"/>
        </w:rPr>
        <w:t>hazard ratio</w:t>
      </w:r>
      <w:r w:rsidRPr="004223A0">
        <w:rPr>
          <w:rFonts w:ascii="Book Antiqua" w:eastAsia="Book Antiqua" w:hAnsi="Book Antiqua" w:cs="Book Antiqua"/>
          <w:color w:val="000000" w:themeColor="text1"/>
        </w:rPr>
        <w:t>: 1.537, 95%</w:t>
      </w:r>
      <w:r w:rsidR="0029513B">
        <w:rPr>
          <w:rFonts w:ascii="Book Antiqua" w:eastAsia="Book Antiqua" w:hAnsi="Book Antiqua" w:cs="Book Antiqua"/>
          <w:color w:val="000000" w:themeColor="text1"/>
        </w:rPr>
        <w:t xml:space="preserve"> confidence interval</w:t>
      </w:r>
      <w:r w:rsidRPr="004223A0">
        <w:rPr>
          <w:rFonts w:ascii="Book Antiqua" w:eastAsia="Book Antiqua" w:hAnsi="Book Antiqua" w:cs="Book Antiqua"/>
          <w:color w:val="000000" w:themeColor="text1"/>
        </w:rPr>
        <w:t xml:space="preserve">: 1.287-1.836) (Table 3), respectively, suggesting that low MVV and HALP score were independent risk factors for overall survival. Gender, smoking history, drinking history, tumor location, differentiation, surgical approach and treatment type were not independently associated with overall survival (all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w:t>
      </w:r>
      <w:r w:rsidR="00770AD8">
        <w:rPr>
          <w:rFonts w:ascii="Book Antiqua" w:eastAsia="宋体" w:hAnsi="Book Antiqua" w:cs="宋体" w:hint="eastAsia"/>
          <w:color w:val="000000" w:themeColor="text1"/>
          <w:lang w:eastAsia="zh-CN"/>
        </w:rPr>
        <w:t>&gt;</w:t>
      </w:r>
      <w:r w:rsidRPr="004223A0">
        <w:rPr>
          <w:rFonts w:ascii="Book Antiqua" w:eastAsia="Book Antiqua" w:hAnsi="Book Antiqua" w:cs="Book Antiqua"/>
          <w:color w:val="000000" w:themeColor="text1"/>
        </w:rPr>
        <w:t xml:space="preserve"> 0.05), whereas age at diagnosis, tumor length, invasion depth, lymph node metastasis, MVV, HALP score and postoperative complications were independent predictive factors for overall survival (all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0.05) (Table 3).</w:t>
      </w:r>
    </w:p>
    <w:p w14:paraId="4C553040" w14:textId="77777777" w:rsidR="00A77B3E" w:rsidRPr="004223A0" w:rsidRDefault="00A77B3E" w:rsidP="004223A0">
      <w:pPr>
        <w:spacing w:line="360" w:lineRule="auto"/>
        <w:jc w:val="both"/>
        <w:rPr>
          <w:rFonts w:ascii="Book Antiqua" w:hAnsi="Book Antiqua"/>
          <w:color w:val="000000" w:themeColor="text1"/>
        </w:rPr>
      </w:pPr>
    </w:p>
    <w:p w14:paraId="7B28F744" w14:textId="41DD6186" w:rsidR="00A77B3E" w:rsidRPr="00770AD8" w:rsidRDefault="002E71BD" w:rsidP="004223A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P</w:t>
      </w:r>
      <w:r w:rsidR="00E625D4" w:rsidRPr="00770AD8">
        <w:rPr>
          <w:rFonts w:ascii="Book Antiqua" w:eastAsia="Book Antiqua" w:hAnsi="Book Antiqua" w:cs="Book Antiqua"/>
          <w:b/>
          <w:bCs/>
          <w:i/>
          <w:iCs/>
          <w:color w:val="000000" w:themeColor="text1"/>
        </w:rPr>
        <w:t>redictive value of the combination of MVV with HALP score for overall survival</w:t>
      </w:r>
    </w:p>
    <w:p w14:paraId="6DA2DABF" w14:textId="60AE156B"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 xml:space="preserve">Since both MVV and HALP score were independent predictive factors, we next explored the cumulative effect of </w:t>
      </w:r>
      <w:r w:rsidR="00770AD8" w:rsidRPr="004223A0">
        <w:rPr>
          <w:rFonts w:ascii="Book Antiqua" w:eastAsia="Book Antiqua" w:hAnsi="Book Antiqua" w:cs="Book Antiqua"/>
          <w:color w:val="000000" w:themeColor="text1"/>
        </w:rPr>
        <w:t>MVV and HALP score (coMVV-HALP)</w:t>
      </w:r>
      <w:r w:rsidRPr="004223A0">
        <w:rPr>
          <w:rFonts w:ascii="Book Antiqua" w:eastAsia="Book Antiqua" w:hAnsi="Book Antiqua" w:cs="Book Antiqua"/>
          <w:color w:val="000000" w:themeColor="text1"/>
        </w:rPr>
        <w:t xml:space="preserve"> on overall survival. We defined the following: (</w:t>
      </w:r>
      <w:r w:rsidR="00BC78A2">
        <w:rPr>
          <w:rFonts w:ascii="Book Antiqua" w:eastAsia="Book Antiqua" w:hAnsi="Book Antiqua" w:cs="Book Antiqua"/>
          <w:color w:val="000000" w:themeColor="text1"/>
        </w:rPr>
        <w:t>1</w:t>
      </w:r>
      <w:r w:rsidRPr="004223A0">
        <w:rPr>
          <w:rFonts w:ascii="Book Antiqua" w:eastAsia="Book Antiqua" w:hAnsi="Book Antiqua" w:cs="Book Antiqua"/>
          <w:color w:val="000000" w:themeColor="text1"/>
        </w:rPr>
        <w:t>) the coMVV-HALP score was 0 when patients had both low MVV and HALP score; (</w:t>
      </w:r>
      <w:r w:rsidR="00BC78A2">
        <w:rPr>
          <w:rFonts w:ascii="Book Antiqua" w:eastAsia="Book Antiqua" w:hAnsi="Book Antiqua" w:cs="Book Antiqua"/>
          <w:color w:val="000000" w:themeColor="text1"/>
        </w:rPr>
        <w:t>2</w:t>
      </w:r>
      <w:r w:rsidRPr="004223A0">
        <w:rPr>
          <w:rFonts w:ascii="Book Antiqua" w:eastAsia="Book Antiqua" w:hAnsi="Book Antiqua" w:cs="Book Antiqua"/>
          <w:color w:val="000000" w:themeColor="text1"/>
        </w:rPr>
        <w:t xml:space="preserve">) the coMVV-HALP score was 1 when patients had either low MVV or HALP score; </w:t>
      </w:r>
      <w:r w:rsidR="00BC78A2">
        <w:rPr>
          <w:rFonts w:ascii="Book Antiqua" w:eastAsia="Book Antiqua" w:hAnsi="Book Antiqua" w:cs="Book Antiqua"/>
          <w:color w:val="000000" w:themeColor="text1"/>
        </w:rPr>
        <w:t xml:space="preserve">and </w:t>
      </w:r>
      <w:r w:rsidRPr="004223A0">
        <w:rPr>
          <w:rFonts w:ascii="Book Antiqua" w:eastAsia="Book Antiqua" w:hAnsi="Book Antiqua" w:cs="Book Antiqua"/>
          <w:color w:val="000000" w:themeColor="text1"/>
        </w:rPr>
        <w:t>(</w:t>
      </w:r>
      <w:r w:rsidR="00BC78A2">
        <w:rPr>
          <w:rFonts w:ascii="Book Antiqua" w:eastAsia="Book Antiqua" w:hAnsi="Book Antiqua" w:cs="Book Antiqua"/>
          <w:color w:val="000000" w:themeColor="text1"/>
        </w:rPr>
        <w:t>3</w:t>
      </w:r>
      <w:r w:rsidRPr="004223A0">
        <w:rPr>
          <w:rFonts w:ascii="Book Antiqua" w:eastAsia="Book Antiqua" w:hAnsi="Book Antiqua" w:cs="Book Antiqua"/>
          <w:color w:val="000000" w:themeColor="text1"/>
        </w:rPr>
        <w:t>) the coMVV-HALP score was 2 when patients had both high MVV and HALP score. Then, we performed ROC analysis to evaluate the predictive value of the coMVV-HALP score for 5-year overall survival. We found that the AUC for the coMVV-HALP score was 0.681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3), which indicated better prognostic value than TNM (AUC: 0.659)</w:t>
      </w:r>
      <w:r w:rsidR="0029513B">
        <w:rPr>
          <w:rFonts w:ascii="Book Antiqua" w:eastAsia="Book Antiqua" w:hAnsi="Book Antiqua" w:cs="Book Antiqua"/>
          <w:color w:val="000000" w:themeColor="text1"/>
        </w:rPr>
        <w:t xml:space="preserve"> and</w:t>
      </w:r>
      <w:r w:rsidRPr="004223A0">
        <w:rPr>
          <w:rFonts w:ascii="Book Antiqua" w:eastAsia="Book Antiqua" w:hAnsi="Book Antiqua" w:cs="Book Antiqua"/>
          <w:color w:val="000000" w:themeColor="text1"/>
        </w:rPr>
        <w:t xml:space="preserve"> HALP score (AUC: 0.646) or MVV (AUC: 0.631) alone. </w:t>
      </w:r>
    </w:p>
    <w:p w14:paraId="180B14E3" w14:textId="3EFA7B97" w:rsidR="00A77B3E" w:rsidRPr="004223A0" w:rsidRDefault="00E625D4" w:rsidP="00BC78A2">
      <w:pPr>
        <w:spacing w:line="360" w:lineRule="auto"/>
        <w:ind w:firstLineChars="200" w:firstLine="480"/>
        <w:jc w:val="both"/>
        <w:rPr>
          <w:rFonts w:ascii="Book Antiqua" w:hAnsi="Book Antiqua"/>
          <w:color w:val="000000" w:themeColor="text1"/>
        </w:rPr>
      </w:pPr>
      <w:r w:rsidRPr="004223A0">
        <w:rPr>
          <w:rFonts w:ascii="Book Antiqua" w:eastAsia="Book Antiqua" w:hAnsi="Book Antiqua" w:cs="Book Antiqua"/>
          <w:color w:val="000000" w:themeColor="text1"/>
        </w:rPr>
        <w:t>Kaplan-Meier analysis using the log-rank test showed that a low coMVV-HALP score predicted poor overall survival</w:t>
      </w:r>
      <w:r w:rsidRPr="004223A0">
        <w:rPr>
          <w:rFonts w:ascii="Book Antiqua" w:eastAsia="Book Antiqua" w:hAnsi="Book Antiqua" w:cs="Book Antiqua"/>
          <w:b/>
          <w:bCs/>
          <w:color w:val="000000" w:themeColor="text1"/>
        </w:rPr>
        <w:t xml:space="preserve"> </w:t>
      </w:r>
      <w:r w:rsidRPr="00477054">
        <w:rPr>
          <w:rFonts w:ascii="Book Antiqua" w:eastAsia="Book Antiqua" w:hAnsi="Book Antiqua" w:cs="Book Antiqua"/>
          <w:color w:val="000000" w:themeColor="text1"/>
        </w:rPr>
        <w:t>(</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4) in ESCC patients. As age at diagnosis, tumor length, invasion depth and lymph node metastasis were independent predictive factors for overall survival, we then performed further stratification analysis for the ESCC patients according to age, tumor length and TNM to explore the predictive value of the coMVV-HALP score in different groups. Stratification analysis by age at diagnosis and tumor length accordingly showed that patients with coMVV-HALP score = 0 had a worse overall survival than patients with coMVV-HALP score = 1 or 2 in groups with age &lt; 60 (</w:t>
      </w:r>
      <w:r w:rsidRPr="004223A0">
        <w:rPr>
          <w:rFonts w:ascii="Book Antiqua" w:eastAsia="Book Antiqua" w:hAnsi="Book Antiqua" w:cs="Book Antiqua"/>
          <w:i/>
          <w:iCs/>
          <w:color w:val="000000" w:themeColor="text1"/>
        </w:rPr>
        <w:t>n</w:t>
      </w:r>
      <w:r w:rsidRPr="004223A0">
        <w:rPr>
          <w:rFonts w:ascii="Book Antiqua" w:eastAsia="Book Antiqua" w:hAnsi="Book Antiqua" w:cs="Book Antiqua"/>
          <w:color w:val="000000" w:themeColor="text1"/>
        </w:rPr>
        <w:t xml:space="preserve"> = 379,</w:t>
      </w:r>
      <w:r w:rsidRPr="004223A0">
        <w:rPr>
          <w:rFonts w:ascii="Book Antiqua" w:eastAsia="Book Antiqua" w:hAnsi="Book Antiqua" w:cs="Book Antiqua"/>
          <w:b/>
          <w:bCs/>
          <w:color w:val="000000" w:themeColor="text1"/>
        </w:rPr>
        <w:t xml:space="preserve">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5), age ≥ 60 (</w:t>
      </w:r>
      <w:r w:rsidRPr="004223A0">
        <w:rPr>
          <w:rFonts w:ascii="Book Antiqua" w:eastAsia="Book Antiqua" w:hAnsi="Book Antiqua" w:cs="Book Antiqua"/>
          <w:i/>
          <w:iCs/>
          <w:color w:val="000000" w:themeColor="text1"/>
        </w:rPr>
        <w:t>n</w:t>
      </w:r>
      <w:r w:rsidRPr="004223A0">
        <w:rPr>
          <w:rFonts w:ascii="Book Antiqua" w:eastAsia="Book Antiqua" w:hAnsi="Book Antiqua" w:cs="Book Antiqua"/>
          <w:color w:val="000000" w:themeColor="text1"/>
        </w:rPr>
        <w:t xml:space="preserve"> = 420,</w:t>
      </w:r>
      <w:r w:rsidRPr="004223A0">
        <w:rPr>
          <w:rFonts w:ascii="Book Antiqua" w:eastAsia="Book Antiqua" w:hAnsi="Book Antiqua" w:cs="Book Antiqua"/>
          <w:b/>
          <w:bCs/>
          <w:color w:val="000000" w:themeColor="text1"/>
        </w:rPr>
        <w:t xml:space="preserve">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5), tumor length &lt; 4 cm (</w:t>
      </w:r>
      <w:r w:rsidRPr="004223A0">
        <w:rPr>
          <w:rFonts w:ascii="Book Antiqua" w:eastAsia="Book Antiqua" w:hAnsi="Book Antiqua" w:cs="Book Antiqua"/>
          <w:i/>
          <w:iCs/>
          <w:color w:val="000000" w:themeColor="text1"/>
        </w:rPr>
        <w:t>n</w:t>
      </w:r>
      <w:r w:rsidRPr="004223A0">
        <w:rPr>
          <w:rFonts w:ascii="Book Antiqua" w:eastAsia="Book Antiqua" w:hAnsi="Book Antiqua" w:cs="Book Antiqua"/>
          <w:color w:val="000000" w:themeColor="text1"/>
        </w:rPr>
        <w:t xml:space="preserve"> = 374,</w:t>
      </w:r>
      <w:r w:rsidRPr="004223A0">
        <w:rPr>
          <w:rFonts w:ascii="Book Antiqua" w:eastAsia="Book Antiqua" w:hAnsi="Book Antiqua" w:cs="Book Antiqua"/>
          <w:b/>
          <w:bCs/>
          <w:color w:val="000000" w:themeColor="text1"/>
        </w:rPr>
        <w:t xml:space="preserve">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 0.002, Figure 5) and tumor length ≥ 4 cm (</w:t>
      </w:r>
      <w:r w:rsidRPr="004223A0">
        <w:rPr>
          <w:rFonts w:ascii="Book Antiqua" w:eastAsia="Book Antiqua" w:hAnsi="Book Antiqua" w:cs="Book Antiqua"/>
          <w:i/>
          <w:iCs/>
          <w:color w:val="000000" w:themeColor="text1"/>
        </w:rPr>
        <w:t xml:space="preserve">n </w:t>
      </w:r>
      <w:r w:rsidRPr="004223A0">
        <w:rPr>
          <w:rFonts w:ascii="Book Antiqua" w:eastAsia="Book Antiqua" w:hAnsi="Book Antiqua" w:cs="Book Antiqua"/>
          <w:color w:val="000000" w:themeColor="text1"/>
        </w:rPr>
        <w:t xml:space="preserve">= 425,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5). Stratification analysis by TNM stage showed no significant difference in overall survival among patients with different coMVV-HALP scores (0, 1, 2) in stage </w:t>
      </w:r>
      <w:r w:rsidR="00BC78A2" w:rsidRPr="004223A0">
        <w:rPr>
          <w:rFonts w:ascii="Book Antiqua" w:eastAsia="Book Antiqua" w:hAnsi="Book Antiqua" w:cs="Book Antiqua"/>
          <w:color w:val="000000" w:themeColor="text1"/>
        </w:rPr>
        <w:t>I</w:t>
      </w:r>
      <w:r w:rsidRPr="004223A0">
        <w:rPr>
          <w:rFonts w:ascii="Book Antiqua" w:eastAsia="Book Antiqua" w:hAnsi="Book Antiqua" w:cs="Book Antiqua"/>
          <w:color w:val="000000" w:themeColor="text1"/>
        </w:rPr>
        <w:t xml:space="preserve"> (</w:t>
      </w:r>
      <w:r w:rsidRPr="004223A0">
        <w:rPr>
          <w:rFonts w:ascii="Book Antiqua" w:eastAsia="Book Antiqua" w:hAnsi="Book Antiqua" w:cs="Book Antiqua"/>
          <w:i/>
          <w:iCs/>
          <w:color w:val="000000" w:themeColor="text1"/>
        </w:rPr>
        <w:t>n</w:t>
      </w:r>
      <w:r w:rsidRPr="004223A0">
        <w:rPr>
          <w:rFonts w:ascii="Book Antiqua" w:eastAsia="Book Antiqua" w:hAnsi="Book Antiqua" w:cs="Book Antiqua"/>
          <w:color w:val="000000" w:themeColor="text1"/>
        </w:rPr>
        <w:t xml:space="preserve"> = 98, </w:t>
      </w:r>
      <w:r w:rsidRPr="004223A0">
        <w:rPr>
          <w:rFonts w:ascii="Book Antiqua" w:eastAsia="Book Antiqua" w:hAnsi="Book Antiqua" w:cs="Book Antiqua"/>
          <w:i/>
          <w:iCs/>
          <w:color w:val="000000" w:themeColor="text1"/>
        </w:rPr>
        <w:t xml:space="preserve">P </w:t>
      </w:r>
      <w:r w:rsidRPr="004223A0">
        <w:rPr>
          <w:rFonts w:ascii="Book Antiqua" w:eastAsia="Book Antiqua" w:hAnsi="Book Antiqua" w:cs="Book Antiqua"/>
          <w:color w:val="000000" w:themeColor="text1"/>
        </w:rPr>
        <w:t>=</w:t>
      </w:r>
      <w:r w:rsidRPr="004223A0">
        <w:rPr>
          <w:rFonts w:ascii="Book Antiqua" w:eastAsia="Book Antiqua" w:hAnsi="Book Antiqua" w:cs="Book Antiqua"/>
          <w:i/>
          <w:iCs/>
          <w:color w:val="000000" w:themeColor="text1"/>
        </w:rPr>
        <w:t xml:space="preserve"> </w:t>
      </w:r>
      <w:r w:rsidRPr="004223A0">
        <w:rPr>
          <w:rFonts w:ascii="Book Antiqua" w:eastAsia="Book Antiqua" w:hAnsi="Book Antiqua" w:cs="Book Antiqua"/>
          <w:color w:val="000000" w:themeColor="text1"/>
        </w:rPr>
        <w:t>0.096, Figure 6). However, we found that, among patients in stage II (</w:t>
      </w:r>
      <w:r w:rsidRPr="004223A0">
        <w:rPr>
          <w:rFonts w:ascii="Book Antiqua" w:eastAsia="Book Antiqua" w:hAnsi="Book Antiqua" w:cs="Book Antiqua"/>
          <w:i/>
          <w:iCs/>
          <w:color w:val="000000" w:themeColor="text1"/>
        </w:rPr>
        <w:t>n</w:t>
      </w:r>
      <w:r w:rsidRPr="004223A0">
        <w:rPr>
          <w:rFonts w:ascii="Book Antiqua" w:eastAsia="Book Antiqua" w:hAnsi="Book Antiqua" w:cs="Book Antiqua"/>
          <w:color w:val="000000" w:themeColor="text1"/>
        </w:rPr>
        <w:t xml:space="preserve"> = 437,</w:t>
      </w:r>
      <w:r w:rsidRPr="004223A0">
        <w:rPr>
          <w:rFonts w:ascii="Book Antiqua" w:eastAsia="Book Antiqua" w:hAnsi="Book Antiqua" w:cs="Book Antiqua"/>
          <w:b/>
          <w:bCs/>
          <w:color w:val="000000" w:themeColor="text1"/>
        </w:rPr>
        <w:t xml:space="preserve">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6) and III (</w:t>
      </w:r>
      <w:r w:rsidRPr="004223A0">
        <w:rPr>
          <w:rFonts w:ascii="Book Antiqua" w:eastAsia="Book Antiqua" w:hAnsi="Book Antiqua" w:cs="Book Antiqua"/>
          <w:i/>
          <w:iCs/>
          <w:color w:val="000000" w:themeColor="text1"/>
        </w:rPr>
        <w:t>n</w:t>
      </w:r>
      <w:r w:rsidRPr="004223A0">
        <w:rPr>
          <w:rFonts w:ascii="Book Antiqua" w:eastAsia="Book Antiqua" w:hAnsi="Book Antiqua" w:cs="Book Antiqua"/>
          <w:color w:val="000000" w:themeColor="text1"/>
        </w:rPr>
        <w:t xml:space="preserve"> = 264,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Figure 6), those with coMVV-HALP score = 0 had a worse overall survival than those with coMVV-HALP score = 1 or 2. Multivariate analysis further showed that a low coMVV-HALP score was an independent risk factor for poor overall survival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Supplementary </w:t>
      </w:r>
      <w:r w:rsidR="00BC78A2">
        <w:rPr>
          <w:rFonts w:ascii="Book Antiqua" w:eastAsia="Book Antiqua" w:hAnsi="Book Antiqua" w:cs="Book Antiqua"/>
          <w:color w:val="000000" w:themeColor="text1"/>
        </w:rPr>
        <w:t>Table</w:t>
      </w:r>
      <w:r w:rsidRPr="004223A0">
        <w:rPr>
          <w:rFonts w:ascii="Book Antiqua" w:eastAsia="Book Antiqua" w:hAnsi="Book Antiqua" w:cs="Book Antiqua"/>
          <w:color w:val="000000" w:themeColor="text1"/>
        </w:rPr>
        <w:t xml:space="preserve"> 1). </w:t>
      </w:r>
    </w:p>
    <w:p w14:paraId="7C2D0C59" w14:textId="77777777" w:rsidR="00A77B3E" w:rsidRPr="004223A0" w:rsidRDefault="00A77B3E" w:rsidP="004223A0">
      <w:pPr>
        <w:spacing w:line="360" w:lineRule="auto"/>
        <w:ind w:firstLine="240"/>
        <w:jc w:val="both"/>
        <w:rPr>
          <w:rFonts w:ascii="Book Antiqua" w:hAnsi="Book Antiqua"/>
          <w:color w:val="000000" w:themeColor="text1"/>
        </w:rPr>
      </w:pPr>
    </w:p>
    <w:p w14:paraId="673FA1E6"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aps/>
          <w:color w:val="000000" w:themeColor="text1"/>
          <w:u w:val="single"/>
        </w:rPr>
        <w:t>DISCUSSION</w:t>
      </w:r>
    </w:p>
    <w:p w14:paraId="0F32E03B"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Reliable clinical factors that predict patients’ overall survival are important for clinicians to make informed treatment decisions. In this study, we investigated the prognostic value of preoperative pulmonary evaluation with MVV and HALP score for predicting the long-term survival of ESCC patients. Our data showed that MVV, HALP score and their combination were independent prognostic factors. If further validated, this score may be used clinically to overcome some limitations of the TNM staging system in assessing ESCC prognosis.</w:t>
      </w:r>
    </w:p>
    <w:p w14:paraId="42EA9D27" w14:textId="4706E3AA" w:rsidR="00A77B3E" w:rsidRPr="004223A0" w:rsidRDefault="00E625D4" w:rsidP="00E717D0">
      <w:pPr>
        <w:spacing w:line="360" w:lineRule="auto"/>
        <w:ind w:firstLineChars="200" w:firstLine="480"/>
        <w:jc w:val="both"/>
        <w:rPr>
          <w:rFonts w:ascii="Book Antiqua" w:hAnsi="Book Antiqua"/>
          <w:color w:val="000000" w:themeColor="text1"/>
        </w:rPr>
      </w:pPr>
      <w:r w:rsidRPr="004223A0">
        <w:rPr>
          <w:rFonts w:ascii="Book Antiqua" w:eastAsia="Book Antiqua" w:hAnsi="Book Antiqua" w:cs="Book Antiqua"/>
          <w:color w:val="000000" w:themeColor="text1"/>
        </w:rPr>
        <w:t>Numerous studies have focused mainly on the prognostic value of preoperative pulmonary function in lung cancer but rarely in digestive cancers. These studies have clearly shown that preoperative pulmonary evaluation could be used as a predictor for postoperative complications and survival in lung cancer</w:t>
      </w:r>
      <w:r w:rsidRPr="004223A0">
        <w:rPr>
          <w:rFonts w:ascii="Book Antiqua" w:eastAsia="Book Antiqua" w:hAnsi="Book Antiqua" w:cs="Book Antiqua"/>
          <w:color w:val="000000" w:themeColor="text1"/>
          <w:vertAlign w:val="superscript"/>
        </w:rPr>
        <w:t>[9,23]</w:t>
      </w:r>
      <w:r w:rsidRPr="004223A0">
        <w:rPr>
          <w:rFonts w:ascii="Book Antiqua" w:eastAsia="Book Antiqua" w:hAnsi="Book Antiqua" w:cs="Book Antiqua"/>
          <w:color w:val="000000" w:themeColor="text1"/>
        </w:rPr>
        <w:t>. As described previously, FVC and VC have been demonstrated as predictors of postoperative complications and the survival in gastric cancer</w:t>
      </w:r>
      <w:r w:rsidRPr="004223A0">
        <w:rPr>
          <w:rFonts w:ascii="Book Antiqua" w:eastAsia="Book Antiqua" w:hAnsi="Book Antiqua" w:cs="Book Antiqua"/>
          <w:color w:val="000000" w:themeColor="text1"/>
          <w:vertAlign w:val="superscript"/>
        </w:rPr>
        <w:t>[10]</w:t>
      </w:r>
      <w:r w:rsidRPr="004223A0">
        <w:rPr>
          <w:rFonts w:ascii="Book Antiqua" w:eastAsia="Book Antiqua" w:hAnsi="Book Antiqua" w:cs="Book Antiqua"/>
          <w:color w:val="000000" w:themeColor="text1"/>
        </w:rPr>
        <w:t xml:space="preserve"> and Japanese esophageal cancer</w:t>
      </w:r>
      <w:r w:rsidRPr="004223A0">
        <w:rPr>
          <w:rFonts w:ascii="Book Antiqua" w:eastAsia="Book Antiqua" w:hAnsi="Book Antiqua" w:cs="Book Antiqua"/>
          <w:color w:val="000000" w:themeColor="text1"/>
          <w:vertAlign w:val="superscript"/>
        </w:rPr>
        <w:t>[11]</w:t>
      </w:r>
      <w:r w:rsidRPr="004223A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vertAlign w:val="superscript"/>
        </w:rPr>
        <w:t xml:space="preserve"> </w:t>
      </w:r>
      <w:r w:rsidRPr="004223A0">
        <w:rPr>
          <w:rFonts w:ascii="Book Antiqua" w:eastAsia="Book Antiqua" w:hAnsi="Book Antiqua" w:cs="Book Antiqua"/>
          <w:color w:val="000000" w:themeColor="text1"/>
        </w:rPr>
        <w:t>respectively. In the present study, we did</w:t>
      </w:r>
      <w:r w:rsidR="00347145">
        <w:rPr>
          <w:rFonts w:ascii="Book Antiqua" w:eastAsia="Book Antiqua" w:hAnsi="Book Antiqua" w:cs="Book Antiqua"/>
          <w:color w:val="000000" w:themeColor="text1"/>
        </w:rPr>
        <w:t xml:space="preserve"> not</w:t>
      </w:r>
      <w:r w:rsidRPr="004223A0">
        <w:rPr>
          <w:rFonts w:ascii="Book Antiqua" w:eastAsia="Book Antiqua" w:hAnsi="Book Antiqua" w:cs="Book Antiqua"/>
          <w:color w:val="000000" w:themeColor="text1"/>
        </w:rPr>
        <w:t xml:space="preserve"> find the association between MVV and postoperative complications. One possibility was that we had </w:t>
      </w:r>
      <w:r w:rsidR="00347145">
        <w:rPr>
          <w:rFonts w:ascii="Book Antiqua" w:eastAsia="Book Antiqua" w:hAnsi="Book Antiqua" w:cs="Book Antiqua"/>
          <w:color w:val="000000" w:themeColor="text1"/>
        </w:rPr>
        <w:t xml:space="preserve">a </w:t>
      </w:r>
      <w:r w:rsidRPr="004223A0">
        <w:rPr>
          <w:rFonts w:ascii="Book Antiqua" w:eastAsia="Book Antiqua" w:hAnsi="Book Antiqua" w:cs="Book Antiqua"/>
          <w:color w:val="000000" w:themeColor="text1"/>
        </w:rPr>
        <w:t>different source of patients, inclusion and exclusion criteria as well as sample size. In this study, we found that low MVV was an independent risk factor for the overall survival of Chinese ESCC patients. Although the mechanism of this association between lung function and cancer prognosis is unclear, multiple studies have demonstrated that impaired lung function is associated with mortality risk in the general population</w:t>
      </w:r>
      <w:r w:rsidRPr="004223A0">
        <w:rPr>
          <w:rFonts w:ascii="Book Antiqua" w:eastAsia="Book Antiqua" w:hAnsi="Book Antiqua" w:cs="Book Antiqua"/>
          <w:color w:val="000000" w:themeColor="text1"/>
          <w:vertAlign w:val="superscript"/>
        </w:rPr>
        <w:t>[7</w:t>
      </w:r>
      <w:r w:rsidR="00E717D0">
        <w:rPr>
          <w:rFonts w:ascii="Book Antiqua" w:eastAsia="Book Antiqua" w:hAnsi="Book Antiqua" w:cs="Book Antiqua"/>
          <w:color w:val="000000" w:themeColor="text1"/>
          <w:vertAlign w:val="superscript"/>
        </w:rPr>
        <w:t>,</w:t>
      </w:r>
      <w:r w:rsidRPr="004223A0">
        <w:rPr>
          <w:rFonts w:ascii="Book Antiqua" w:eastAsia="Book Antiqua" w:hAnsi="Book Antiqua" w:cs="Book Antiqua"/>
          <w:color w:val="000000" w:themeColor="text1"/>
          <w:vertAlign w:val="superscript"/>
        </w:rPr>
        <w:t>8]</w:t>
      </w:r>
      <w:r w:rsidRPr="004223A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shd w:val="clear" w:color="auto" w:fill="FFFFFF"/>
        </w:rPr>
        <w:t xml:space="preserve"> Additionally, Sarkar </w:t>
      </w:r>
      <w:r w:rsidRPr="004223A0">
        <w:rPr>
          <w:rFonts w:ascii="Book Antiqua" w:eastAsia="Book Antiqua" w:hAnsi="Book Antiqua" w:cs="Book Antiqua"/>
          <w:i/>
          <w:iCs/>
          <w:color w:val="000000" w:themeColor="text1"/>
          <w:shd w:val="clear" w:color="auto" w:fill="FFFFFF"/>
        </w:rPr>
        <w:t>et al</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 xml:space="preserve">24] </w:t>
      </w:r>
      <w:r w:rsidRPr="004223A0">
        <w:rPr>
          <w:rFonts w:ascii="Book Antiqua" w:eastAsia="Book Antiqua" w:hAnsi="Book Antiqua" w:cs="Book Antiqua"/>
          <w:color w:val="000000" w:themeColor="text1"/>
          <w:shd w:val="clear" w:color="auto" w:fill="FFFFFF"/>
        </w:rPr>
        <w:t xml:space="preserve">elaborated a mechanism </w:t>
      </w:r>
      <w:r w:rsidR="00347145">
        <w:rPr>
          <w:rFonts w:ascii="Book Antiqua" w:eastAsia="Book Antiqua" w:hAnsi="Book Antiqua" w:cs="Book Antiqua"/>
          <w:color w:val="000000" w:themeColor="text1"/>
          <w:shd w:val="clear" w:color="auto" w:fill="FFFFFF"/>
        </w:rPr>
        <w:t xml:space="preserve">in </w:t>
      </w:r>
      <w:r w:rsidRPr="004223A0">
        <w:rPr>
          <w:rFonts w:ascii="Book Antiqua" w:eastAsia="Book Antiqua" w:hAnsi="Book Antiqua" w:cs="Book Antiqua"/>
          <w:color w:val="000000" w:themeColor="text1"/>
          <w:shd w:val="clear" w:color="auto" w:fill="FFFFFF"/>
        </w:rPr>
        <w:t xml:space="preserve">which abnormal function of the respiratory system could lead to the development of hypoxemia and its detrimental consequences. Muz </w:t>
      </w:r>
      <w:r w:rsidRPr="00EB0ACA">
        <w:rPr>
          <w:rFonts w:ascii="Book Antiqua" w:eastAsia="Book Antiqua" w:hAnsi="Book Antiqua" w:cs="Book Antiqua"/>
          <w:i/>
          <w:iCs/>
          <w:color w:val="000000" w:themeColor="text1"/>
          <w:shd w:val="clear" w:color="auto" w:fill="FFFFFF"/>
        </w:rPr>
        <w:t>et al</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25]</w:t>
      </w:r>
      <w:r w:rsidRPr="004223A0">
        <w:rPr>
          <w:rFonts w:ascii="Book Antiqua" w:eastAsia="Book Antiqua" w:hAnsi="Book Antiqua" w:cs="Book Antiqua"/>
          <w:color w:val="000000" w:themeColor="text1"/>
          <w:shd w:val="clear" w:color="auto" w:fill="FFFFFF"/>
        </w:rPr>
        <w:t xml:space="preserve"> </w:t>
      </w:r>
      <w:r w:rsidR="00ED3B38" w:rsidRPr="00056613">
        <w:rPr>
          <w:rFonts w:ascii="Book Antiqua" w:eastAsia="Book Antiqua" w:hAnsi="Book Antiqua" w:cs="Book Antiqua"/>
          <w:color w:val="000000" w:themeColor="text1"/>
          <w:shd w:val="clear" w:color="auto" w:fill="FFFFFF"/>
        </w:rPr>
        <w:t>have</w:t>
      </w:r>
      <w:r w:rsidR="00ED3B38">
        <w:rPr>
          <w:rFonts w:asciiTheme="minorEastAsia" w:hAnsiTheme="minorEastAsia" w:cs="Book Antiqua"/>
          <w:color w:val="000000" w:themeColor="text1"/>
          <w:shd w:val="clear" w:color="auto" w:fill="FFFFFF"/>
          <w:lang w:eastAsia="zh-CN"/>
        </w:rPr>
        <w:t xml:space="preserve"> </w:t>
      </w:r>
      <w:r w:rsidRPr="004223A0">
        <w:rPr>
          <w:rFonts w:ascii="Book Antiqua" w:eastAsia="Book Antiqua" w:hAnsi="Book Antiqua" w:cs="Book Antiqua"/>
          <w:color w:val="000000" w:themeColor="text1"/>
          <w:shd w:val="clear" w:color="auto" w:fill="FFFFFF"/>
        </w:rPr>
        <w:t>reported that tumor-hypoxia plays a vital role in cell mobility and metastasis in cancer progression. It was also shown that hypoxia was correlated with poor prognosis in cancer patients</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26]</w:t>
      </w:r>
      <w:r w:rsidRPr="004223A0">
        <w:rPr>
          <w:rFonts w:ascii="Book Antiqua" w:eastAsia="Book Antiqua" w:hAnsi="Book Antiqua" w:cs="Book Antiqua"/>
          <w:color w:val="000000" w:themeColor="text1"/>
          <w:shd w:val="clear" w:color="auto" w:fill="FFFFFF"/>
        </w:rPr>
        <w:t xml:space="preserve">. Moreover, </w:t>
      </w:r>
      <w:r w:rsidRPr="004223A0">
        <w:rPr>
          <w:rFonts w:ascii="Book Antiqua" w:eastAsia="Book Antiqua" w:hAnsi="Book Antiqua" w:cs="Book Antiqua"/>
          <w:color w:val="000000" w:themeColor="text1"/>
        </w:rPr>
        <w:t>pulmonary rehabilitation is important for lung cancer patients to improve pulmonary capacity and quality of life</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27]</w:t>
      </w:r>
      <w:r w:rsidRPr="004223A0">
        <w:rPr>
          <w:rFonts w:ascii="Book Antiqua" w:eastAsia="Book Antiqua" w:hAnsi="Book Antiqua" w:cs="Book Antiqua"/>
          <w:color w:val="000000" w:themeColor="text1"/>
          <w:shd w:val="clear" w:color="auto" w:fill="FFFFFF"/>
        </w:rPr>
        <w:t>.</w:t>
      </w:r>
      <w:r w:rsidRPr="004223A0">
        <w:rPr>
          <w:rFonts w:ascii="Book Antiqua" w:eastAsia="Book Antiqua" w:hAnsi="Book Antiqua" w:cs="Book Antiqua"/>
          <w:color w:val="000000" w:themeColor="text1"/>
        </w:rPr>
        <w:t xml:space="preserve"> A study has suggested that pulmonary rehabilitation benefits cancer patients and should be applied to the entire process of cancer care</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28]</w:t>
      </w:r>
      <w:r w:rsidRPr="004223A0">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shd w:val="clear" w:color="auto" w:fill="FFFFFF"/>
        </w:rPr>
        <w:t xml:space="preserve">Therefore, MVV may influence the capacity of oxygen supply for the body and then further affect the prognosis. </w:t>
      </w:r>
    </w:p>
    <w:p w14:paraId="1A81ABFA" w14:textId="6E58C6A0" w:rsidR="00A77B3E" w:rsidRPr="004223A0" w:rsidRDefault="00E625D4" w:rsidP="00E717D0">
      <w:pPr>
        <w:spacing w:line="360" w:lineRule="auto"/>
        <w:ind w:firstLineChars="200" w:firstLine="480"/>
        <w:jc w:val="both"/>
        <w:rPr>
          <w:rFonts w:ascii="Book Antiqua" w:hAnsi="Book Antiqua"/>
          <w:color w:val="000000" w:themeColor="text1"/>
        </w:rPr>
      </w:pPr>
      <w:r w:rsidRPr="004223A0">
        <w:rPr>
          <w:rFonts w:ascii="Book Antiqua" w:eastAsia="Book Antiqua" w:hAnsi="Book Antiqua" w:cs="Book Antiqua"/>
          <w:color w:val="000000" w:themeColor="text1"/>
        </w:rPr>
        <w:t>The HALP score is a new combined index and its prognostic value has been investigated in many cancers, but its role in ESCC patients who underwent esophagectomy has not been studied. Our study showed that the HALP score was an independent factor for overall survival in this group of ESCC patients. The result is further supported by a study that investigated the role of the HALP score in 39 male ESCC patients receiving platinum-based chemotherapy</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29]</w:t>
      </w:r>
      <w:r w:rsidRPr="004223A0">
        <w:rPr>
          <w:rFonts w:ascii="Book Antiqua" w:eastAsia="Book Antiqua" w:hAnsi="Book Antiqua" w:cs="Book Antiqua"/>
          <w:color w:val="000000" w:themeColor="text1"/>
        </w:rPr>
        <w:t>. The survival association may be explained by the following findings</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1</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E717D0">
        <w:rPr>
          <w:rFonts w:ascii="Book Antiqua" w:eastAsia="Book Antiqua" w:hAnsi="Book Antiqua" w:cs="Book Antiqua"/>
          <w:color w:val="000000" w:themeColor="text1"/>
        </w:rPr>
        <w:t>s</w:t>
      </w:r>
      <w:r w:rsidRPr="004223A0">
        <w:rPr>
          <w:rFonts w:ascii="Book Antiqua" w:eastAsia="Book Antiqua" w:hAnsi="Book Antiqua" w:cs="Book Antiqua"/>
          <w:color w:val="000000" w:themeColor="text1"/>
        </w:rPr>
        <w:t>tudies have shown that anemia affects patients’ disease progression, treatment, quality of life and survival</w:t>
      </w:r>
      <w:r w:rsidRPr="004223A0">
        <w:rPr>
          <w:rFonts w:ascii="Book Antiqua" w:eastAsia="Book Antiqua" w:hAnsi="Book Antiqua" w:cs="Book Antiqua"/>
          <w:color w:val="000000" w:themeColor="text1"/>
          <w:vertAlign w:val="superscript"/>
        </w:rPr>
        <w:t>[13,30]</w:t>
      </w:r>
      <w:r w:rsidRPr="004223A0">
        <w:rPr>
          <w:rFonts w:ascii="Book Antiqua" w:eastAsia="Book Antiqua" w:hAnsi="Book Antiqua" w:cs="Book Antiqua"/>
          <w:color w:val="000000" w:themeColor="text1"/>
        </w:rPr>
        <w:t>, and anemia before radiotherapy predicts poor survival for ESCC patients</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31]</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2</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25124B">
        <w:rPr>
          <w:rFonts w:ascii="Book Antiqua" w:eastAsia="Book Antiqua" w:hAnsi="Book Antiqua" w:cs="Book Antiqua"/>
          <w:color w:val="000000" w:themeColor="text1"/>
        </w:rPr>
        <w:t>l</w:t>
      </w:r>
      <w:r w:rsidRPr="004223A0">
        <w:rPr>
          <w:rFonts w:ascii="Book Antiqua" w:eastAsia="Book Antiqua" w:hAnsi="Book Antiqua" w:cs="Book Antiqua"/>
          <w:color w:val="000000" w:themeColor="text1"/>
        </w:rPr>
        <w:t>ow serum albumin levels are common in many advanced cancers</w:t>
      </w:r>
      <w:r w:rsidR="007B17CA">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and some studies suggest that albumin may be a source of energy for cancer growth</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32]</w:t>
      </w:r>
      <w:r w:rsidRPr="004223A0">
        <w:rPr>
          <w:rFonts w:ascii="Book Antiqua" w:eastAsia="Book Antiqua" w:hAnsi="Book Antiqua" w:cs="Book Antiqua"/>
          <w:color w:val="000000" w:themeColor="text1"/>
        </w:rPr>
        <w:t xml:space="preserve"> and metabolism</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33]</w:t>
      </w:r>
      <w:r w:rsidRPr="004223A0">
        <w:rPr>
          <w:rFonts w:ascii="Book Antiqua" w:eastAsia="Book Antiqua" w:hAnsi="Book Antiqua" w:cs="Book Antiqua"/>
          <w:color w:val="000000" w:themeColor="text1"/>
        </w:rPr>
        <w:t>. Importantly, it has been shown that low albumin is a risk factor for the survival outcome in ESCC</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14]</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3</w:t>
      </w:r>
      <w:r w:rsidR="00E717D0">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25124B">
        <w:rPr>
          <w:rFonts w:ascii="Book Antiqua" w:eastAsia="Book Antiqua" w:hAnsi="Book Antiqua" w:cs="Book Antiqua"/>
          <w:color w:val="000000" w:themeColor="text1"/>
        </w:rPr>
        <w:t>a</w:t>
      </w:r>
      <w:r w:rsidRPr="004223A0">
        <w:rPr>
          <w:rFonts w:ascii="Book Antiqua" w:eastAsia="Book Antiqua" w:hAnsi="Book Antiqua" w:cs="Book Antiqua"/>
          <w:color w:val="000000" w:themeColor="text1"/>
        </w:rPr>
        <w:t xml:space="preserve"> systemic review </w:t>
      </w:r>
      <w:r w:rsidR="00ED3B38" w:rsidRPr="00056613">
        <w:rPr>
          <w:rFonts w:ascii="Book Antiqua" w:eastAsia="Book Antiqua" w:hAnsi="Book Antiqua" w:cs="Book Antiqua"/>
          <w:color w:val="000000" w:themeColor="text1"/>
        </w:rPr>
        <w:t>has</w:t>
      </w:r>
      <w:r w:rsidR="00ED3B38">
        <w:rPr>
          <w:rFonts w:ascii="Book Antiqua" w:eastAsia="Book Antiqua" w:hAnsi="Book Antiqua" w:cs="Book Antiqua"/>
          <w:color w:val="000000" w:themeColor="text1"/>
        </w:rPr>
        <w:t xml:space="preserve"> </w:t>
      </w:r>
      <w:r w:rsidRPr="004223A0">
        <w:rPr>
          <w:rFonts w:ascii="Book Antiqua" w:eastAsia="Book Antiqua" w:hAnsi="Book Antiqua" w:cs="Book Antiqua"/>
          <w:color w:val="000000" w:themeColor="text1"/>
        </w:rPr>
        <w:t>demonstrated that lymphocytes play an important role in mediating tumor suppression and controlling tumor growth</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34]</w:t>
      </w:r>
      <w:r w:rsidRPr="004223A0">
        <w:rPr>
          <w:rFonts w:ascii="Book Antiqua" w:eastAsia="Book Antiqua" w:hAnsi="Book Antiqua" w:cs="Book Antiqua"/>
          <w:color w:val="000000" w:themeColor="text1"/>
        </w:rPr>
        <w:t>. A low preoperative lymphocyte count could serve as a risk factor for a variety of cancers including ESCC</w:t>
      </w:r>
      <w:r w:rsidRPr="004223A0">
        <w:rPr>
          <w:rFonts w:ascii="Book Antiqua" w:eastAsia="Book Antiqua" w:hAnsi="Book Antiqua" w:cs="Book Antiqua"/>
          <w:color w:val="000000" w:themeColor="text1"/>
          <w:vertAlign w:val="superscript"/>
        </w:rPr>
        <w:t>[35</w:t>
      </w:r>
      <w:r w:rsidR="00477054">
        <w:rPr>
          <w:rFonts w:ascii="Book Antiqua" w:eastAsia="Book Antiqua" w:hAnsi="Book Antiqua" w:cs="Book Antiqua"/>
          <w:color w:val="000000" w:themeColor="text1"/>
          <w:vertAlign w:val="superscript"/>
        </w:rPr>
        <w:t>,</w:t>
      </w:r>
      <w:r w:rsidRPr="004223A0">
        <w:rPr>
          <w:rFonts w:ascii="Book Antiqua" w:eastAsia="Book Antiqua" w:hAnsi="Book Antiqua" w:cs="Book Antiqua"/>
          <w:color w:val="000000" w:themeColor="text1"/>
          <w:vertAlign w:val="superscript"/>
        </w:rPr>
        <w:t>36]</w:t>
      </w:r>
      <w:r w:rsidR="00E717D0">
        <w:rPr>
          <w:rFonts w:ascii="Book Antiqua" w:eastAsia="Book Antiqua" w:hAnsi="Book Antiqua" w:cs="Book Antiqua"/>
          <w:color w:val="000000" w:themeColor="text1"/>
          <w:shd w:val="clear" w:color="auto" w:fill="FFFFFF"/>
        </w:rPr>
        <w:t>;</w:t>
      </w:r>
      <w:r w:rsidRPr="004223A0">
        <w:rPr>
          <w:rFonts w:ascii="Book Antiqua" w:eastAsia="Book Antiqua" w:hAnsi="Book Antiqua" w:cs="Book Antiqua"/>
          <w:color w:val="000000" w:themeColor="text1"/>
          <w:shd w:val="clear" w:color="auto" w:fill="FFFFFF"/>
        </w:rPr>
        <w:t xml:space="preserve"> </w:t>
      </w:r>
      <w:r w:rsidR="0025124B">
        <w:rPr>
          <w:rFonts w:ascii="Book Antiqua" w:eastAsia="Book Antiqua" w:hAnsi="Book Antiqua" w:cs="Book Antiqua"/>
          <w:color w:val="000000" w:themeColor="text1"/>
          <w:shd w:val="clear" w:color="auto" w:fill="FFFFFF"/>
        </w:rPr>
        <w:t xml:space="preserve">and </w:t>
      </w:r>
      <w:r w:rsidR="00E717D0">
        <w:rPr>
          <w:rFonts w:ascii="Book Antiqua" w:eastAsia="Book Antiqua" w:hAnsi="Book Antiqua" w:cs="Book Antiqua"/>
          <w:color w:val="000000" w:themeColor="text1"/>
          <w:shd w:val="clear" w:color="auto" w:fill="FFFFFF"/>
        </w:rPr>
        <w:t>(</w:t>
      </w:r>
      <w:r w:rsidRPr="004223A0">
        <w:rPr>
          <w:rFonts w:ascii="Book Antiqua" w:eastAsia="Book Antiqua" w:hAnsi="Book Antiqua" w:cs="Book Antiqua"/>
          <w:color w:val="000000" w:themeColor="text1"/>
          <w:shd w:val="clear" w:color="auto" w:fill="FFFFFF"/>
        </w:rPr>
        <w:t>4</w:t>
      </w:r>
      <w:r w:rsidR="00E717D0">
        <w:rPr>
          <w:rFonts w:ascii="Book Antiqua" w:eastAsia="Book Antiqua" w:hAnsi="Book Antiqua" w:cs="Book Antiqua"/>
          <w:color w:val="000000" w:themeColor="text1"/>
          <w:shd w:val="clear" w:color="auto" w:fill="FFFFFF"/>
        </w:rPr>
        <w:t>)</w:t>
      </w:r>
      <w:r w:rsidRPr="004223A0">
        <w:rPr>
          <w:rFonts w:ascii="Book Antiqua" w:eastAsia="Book Antiqua" w:hAnsi="Book Antiqua" w:cs="Book Antiqua"/>
          <w:color w:val="000000" w:themeColor="text1"/>
          <w:shd w:val="clear" w:color="auto" w:fill="FFFFFF"/>
        </w:rPr>
        <w:t xml:space="preserve"> </w:t>
      </w:r>
      <w:r w:rsidR="007B17CA">
        <w:rPr>
          <w:rFonts w:ascii="Book Antiqua" w:eastAsia="Book Antiqua" w:hAnsi="Book Antiqua" w:cs="Book Antiqua"/>
          <w:color w:val="000000" w:themeColor="text1"/>
          <w:shd w:val="clear" w:color="auto" w:fill="FFFFFF"/>
        </w:rPr>
        <w:t>p</w:t>
      </w:r>
      <w:r w:rsidRPr="004223A0">
        <w:rPr>
          <w:rFonts w:ascii="Book Antiqua" w:eastAsia="Book Antiqua" w:hAnsi="Book Antiqua" w:cs="Book Antiqua"/>
          <w:color w:val="000000" w:themeColor="text1"/>
          <w:shd w:val="clear" w:color="auto" w:fill="FFFFFF"/>
        </w:rPr>
        <w:t>l</w:t>
      </w:r>
      <w:r w:rsidRPr="004223A0">
        <w:rPr>
          <w:rFonts w:ascii="Book Antiqua" w:eastAsia="Book Antiqua" w:hAnsi="Book Antiqua" w:cs="Book Antiqua"/>
          <w:color w:val="000000" w:themeColor="text1"/>
        </w:rPr>
        <w:t>atelets may protect tumor cells from immunosurveillance and mediate cancer metastasis</w:t>
      </w:r>
      <w:r w:rsidRPr="004223A0">
        <w:rPr>
          <w:rFonts w:ascii="Book Antiqua" w:eastAsia="Book Antiqua" w:hAnsi="Book Antiqua" w:cs="Book Antiqua"/>
          <w:color w:val="000000" w:themeColor="text1"/>
          <w:shd w:val="clear" w:color="auto" w:fill="FFFFFF"/>
          <w:vertAlign w:val="superscript"/>
        </w:rPr>
        <w:t>[</w:t>
      </w:r>
      <w:r w:rsidRPr="004223A0">
        <w:rPr>
          <w:rFonts w:ascii="Book Antiqua" w:eastAsia="Book Antiqua" w:hAnsi="Book Antiqua" w:cs="Book Antiqua"/>
          <w:color w:val="000000" w:themeColor="text1"/>
          <w:vertAlign w:val="superscript"/>
        </w:rPr>
        <w:t>37]</w:t>
      </w:r>
      <w:r w:rsidRPr="004223A0">
        <w:rPr>
          <w:rFonts w:ascii="Book Antiqua" w:eastAsia="Book Antiqua" w:hAnsi="Book Antiqua" w:cs="Book Antiqua"/>
          <w:color w:val="000000" w:themeColor="text1"/>
        </w:rPr>
        <w:t>. Clearly, these accumulated studies have provided strong evidence showing the prognostic value of the HALP score, which partly reflects the status of inflammation and nutrition.</w:t>
      </w:r>
    </w:p>
    <w:p w14:paraId="133EE4DF" w14:textId="57B1A7DF" w:rsidR="00A77B3E" w:rsidRPr="004223A0" w:rsidRDefault="00E625D4" w:rsidP="0025124B">
      <w:pPr>
        <w:spacing w:line="360" w:lineRule="auto"/>
        <w:ind w:firstLineChars="200" w:firstLine="480"/>
        <w:jc w:val="both"/>
        <w:rPr>
          <w:rFonts w:ascii="Book Antiqua" w:hAnsi="Book Antiqua"/>
          <w:color w:val="000000" w:themeColor="text1"/>
        </w:rPr>
      </w:pPr>
      <w:r w:rsidRPr="004223A0">
        <w:rPr>
          <w:rFonts w:ascii="Book Antiqua" w:eastAsia="Book Antiqua" w:hAnsi="Book Antiqua" w:cs="Book Antiqua"/>
          <w:color w:val="000000" w:themeColor="text1"/>
        </w:rPr>
        <w:t>By combining the MVV and HALP score, we developed a predictive coMVV-HALP score for ESCC survival</w:t>
      </w:r>
      <w:r w:rsidR="008B5332">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and it has a better predictive value than TNM. To the best of our knowledge, this study is the first to investigate the value of MVV and HALP score</w:t>
      </w:r>
      <w:r w:rsidR="00D16E94">
        <w:rPr>
          <w:rFonts w:ascii="Book Antiqua" w:eastAsia="Book Antiqua" w:hAnsi="Book Antiqua" w:cs="Book Antiqua"/>
          <w:color w:val="000000" w:themeColor="text1"/>
        </w:rPr>
        <w:t xml:space="preserve"> combination</w:t>
      </w:r>
      <w:r w:rsidRPr="004223A0">
        <w:rPr>
          <w:rFonts w:ascii="Book Antiqua" w:eastAsia="Book Antiqua" w:hAnsi="Book Antiqua" w:cs="Book Antiqua"/>
          <w:color w:val="000000" w:themeColor="text1"/>
        </w:rPr>
        <w:t xml:space="preserve">, which reflects the status of inflammation, nutrition and pulmonary function of ESCC patients. It is well known that esophageal cancer is a systemic disease that impacts many systems in the human body. CoMVV-HALP score is based on the routine data from the preoperative blood test and pulmonary evaluation. TNM staging system is well known as the criteria to assess the prognosis of the esophageal cancer patients, but it relies on the complete postoperative pathological information. CoMVV-HALP score may provide a new method to evaluate the prognosis of the patients before surgery. Therefore, the multivariate model integrating MVV with the HALP score may partly compensate for the limitation of the TNM staging system. This score can be easily calculated since individual clinical factors are conveniently available using a less invasive approach. These clinical factors can also be monitored cost-effectively during the course of disease progression. </w:t>
      </w:r>
    </w:p>
    <w:p w14:paraId="7DA14DB2" w14:textId="4CFAB877" w:rsidR="00A77B3E" w:rsidRPr="004223A0" w:rsidRDefault="00E625D4" w:rsidP="0025124B">
      <w:pPr>
        <w:spacing w:line="360" w:lineRule="auto"/>
        <w:ind w:firstLineChars="200" w:firstLine="480"/>
        <w:jc w:val="both"/>
        <w:rPr>
          <w:rFonts w:ascii="Book Antiqua" w:hAnsi="Book Antiqua"/>
          <w:color w:val="000000" w:themeColor="text1"/>
        </w:rPr>
      </w:pPr>
      <w:r w:rsidRPr="004223A0">
        <w:rPr>
          <w:rFonts w:ascii="Book Antiqua" w:eastAsia="Book Antiqua" w:hAnsi="Book Antiqua" w:cs="Book Antiqua"/>
          <w:color w:val="000000" w:themeColor="text1"/>
        </w:rPr>
        <w:t>This study also has some limitations</w:t>
      </w:r>
      <w:r w:rsidR="0025124B">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25124B">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1</w:t>
      </w:r>
      <w:r w:rsidR="0025124B">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25124B">
        <w:rPr>
          <w:rFonts w:ascii="Book Antiqua" w:eastAsia="Book Antiqua" w:hAnsi="Book Antiqua" w:cs="Book Antiqua"/>
          <w:color w:val="000000" w:themeColor="text1"/>
        </w:rPr>
        <w:t>s</w:t>
      </w:r>
      <w:r w:rsidRPr="004223A0">
        <w:rPr>
          <w:rFonts w:ascii="Book Antiqua" w:eastAsia="Book Antiqua" w:hAnsi="Book Antiqua" w:cs="Book Antiqua"/>
          <w:color w:val="000000" w:themeColor="text1"/>
        </w:rPr>
        <w:t>ince it is a retrospective study from a single center involving different pathologists, physicians and technicians, there might be some bias of the uniformity in determining some clinical factors</w:t>
      </w:r>
      <w:r w:rsidR="0025124B">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25124B">
        <w:rPr>
          <w:rFonts w:ascii="Book Antiqua" w:eastAsia="Book Antiqua" w:hAnsi="Book Antiqua" w:cs="Book Antiqua"/>
          <w:color w:val="000000" w:themeColor="text1"/>
        </w:rPr>
        <w:t>and (</w:t>
      </w:r>
      <w:r w:rsidRPr="004223A0">
        <w:rPr>
          <w:rFonts w:ascii="Book Antiqua" w:eastAsia="Book Antiqua" w:hAnsi="Book Antiqua" w:cs="Book Antiqua"/>
          <w:color w:val="000000" w:themeColor="text1"/>
        </w:rPr>
        <w:t>2</w:t>
      </w:r>
      <w:r w:rsidR="0025124B">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w:t>
      </w:r>
      <w:r w:rsidR="0025124B">
        <w:rPr>
          <w:rFonts w:ascii="Book Antiqua" w:eastAsia="Book Antiqua" w:hAnsi="Book Antiqua" w:cs="Book Antiqua"/>
          <w:color w:val="000000" w:themeColor="text1"/>
        </w:rPr>
        <w:t>t</w:t>
      </w:r>
      <w:r w:rsidRPr="004223A0">
        <w:rPr>
          <w:rFonts w:ascii="Book Antiqua" w:eastAsia="Book Antiqua" w:hAnsi="Book Antiqua" w:cs="Book Antiqua"/>
          <w:color w:val="000000" w:themeColor="text1"/>
        </w:rPr>
        <w:t>he sample size was relatively small and included only ESCC with no other types of esophageal cancer. Further prospective studies using a large sample size from more centers are needed to confirm this new finding.</w:t>
      </w:r>
    </w:p>
    <w:p w14:paraId="302E972F" w14:textId="77777777" w:rsidR="00A77B3E" w:rsidRPr="004223A0" w:rsidRDefault="00A77B3E" w:rsidP="004223A0">
      <w:pPr>
        <w:spacing w:line="360" w:lineRule="auto"/>
        <w:jc w:val="both"/>
        <w:rPr>
          <w:rFonts w:ascii="Book Antiqua" w:hAnsi="Book Antiqua"/>
          <w:color w:val="000000" w:themeColor="text1"/>
        </w:rPr>
      </w:pPr>
    </w:p>
    <w:p w14:paraId="066AA0BF"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aps/>
          <w:color w:val="000000" w:themeColor="text1"/>
          <w:u w:val="single"/>
        </w:rPr>
        <w:t>CONCLUSION</w:t>
      </w:r>
    </w:p>
    <w:p w14:paraId="43A57B7B"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MVV and HALP score, alone or in combination are simple and promising clinical predictors. Once validated in large cohorts, these clinical factors should be taken into account when assessing the prognosis of ESCC patients.</w:t>
      </w:r>
    </w:p>
    <w:p w14:paraId="3E7EEB16" w14:textId="77777777" w:rsidR="00A77B3E" w:rsidRPr="004223A0" w:rsidRDefault="00A77B3E" w:rsidP="004223A0">
      <w:pPr>
        <w:spacing w:line="360" w:lineRule="auto"/>
        <w:jc w:val="both"/>
        <w:rPr>
          <w:rFonts w:ascii="Book Antiqua" w:hAnsi="Book Antiqua"/>
          <w:color w:val="000000" w:themeColor="text1"/>
        </w:rPr>
      </w:pPr>
    </w:p>
    <w:p w14:paraId="260D76D2"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aps/>
          <w:color w:val="000000" w:themeColor="text1"/>
          <w:u w:val="single"/>
        </w:rPr>
        <w:t>ARTICLE HIGHLIGHTS</w:t>
      </w:r>
    </w:p>
    <w:p w14:paraId="6D94293B"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i/>
          <w:color w:val="000000" w:themeColor="text1"/>
        </w:rPr>
        <w:t>Research background</w:t>
      </w:r>
    </w:p>
    <w:p w14:paraId="67FEBF8E"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Preoperative pulmonary function plays an important role in selecting surgical candidates and assessing postoperative complications. Nutritional and systemic inflammation parameters are vital to cancer survival, and the combination of these parameters improves the prognostic value. The hemoglobin, albumin, lymphocytes and platelets (HALP) score is a novel prognostic indicator to reflect the nutritional and inflammation status.</w:t>
      </w:r>
    </w:p>
    <w:p w14:paraId="3307A5FE" w14:textId="77777777" w:rsidR="00A77B3E" w:rsidRPr="004223A0" w:rsidRDefault="00A77B3E" w:rsidP="004223A0">
      <w:pPr>
        <w:spacing w:line="360" w:lineRule="auto"/>
        <w:jc w:val="both"/>
        <w:rPr>
          <w:rFonts w:ascii="Book Antiqua" w:hAnsi="Book Antiqua"/>
          <w:color w:val="000000" w:themeColor="text1"/>
        </w:rPr>
      </w:pPr>
    </w:p>
    <w:p w14:paraId="4777E155"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i/>
          <w:color w:val="000000" w:themeColor="text1"/>
        </w:rPr>
        <w:t>Research motivation</w:t>
      </w:r>
    </w:p>
    <w:p w14:paraId="5D0C4E79"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The prognostic values of preoperative pulmonary function and the HALP score for survival in esophageal squamous cell carcinoma (ESCC) are unclear.</w:t>
      </w:r>
    </w:p>
    <w:p w14:paraId="3C2B5492" w14:textId="77777777" w:rsidR="00A77B3E" w:rsidRPr="004223A0" w:rsidRDefault="00A77B3E" w:rsidP="004223A0">
      <w:pPr>
        <w:spacing w:line="360" w:lineRule="auto"/>
        <w:jc w:val="both"/>
        <w:rPr>
          <w:rFonts w:ascii="Book Antiqua" w:hAnsi="Book Antiqua"/>
          <w:color w:val="000000" w:themeColor="text1"/>
        </w:rPr>
      </w:pPr>
    </w:p>
    <w:p w14:paraId="65582BFF"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i/>
          <w:color w:val="000000" w:themeColor="text1"/>
        </w:rPr>
        <w:t>Research objectives</w:t>
      </w:r>
    </w:p>
    <w:p w14:paraId="029CB001" w14:textId="6719CDB8"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This study aimed to investigate the predictive value</w:t>
      </w:r>
      <w:r w:rsidR="00ED3B38">
        <w:rPr>
          <w:rFonts w:ascii="Book Antiqua" w:eastAsia="Book Antiqua" w:hAnsi="Book Antiqua" w:cs="Book Antiqua"/>
          <w:color w:val="000000" w:themeColor="text1"/>
        </w:rPr>
        <w:t>s</w:t>
      </w:r>
      <w:r w:rsidRPr="004223A0">
        <w:rPr>
          <w:rFonts w:ascii="Book Antiqua" w:eastAsia="Book Antiqua" w:hAnsi="Book Antiqua" w:cs="Book Antiqua"/>
          <w:color w:val="000000" w:themeColor="text1"/>
        </w:rPr>
        <w:t xml:space="preserve"> of preoperative pulmonary function and the HALP score for survival in ESCC patients.</w:t>
      </w:r>
    </w:p>
    <w:p w14:paraId="5018CC16" w14:textId="77777777" w:rsidR="00A77B3E" w:rsidRPr="004223A0" w:rsidRDefault="00A77B3E" w:rsidP="004223A0">
      <w:pPr>
        <w:spacing w:line="360" w:lineRule="auto"/>
        <w:jc w:val="both"/>
        <w:rPr>
          <w:rFonts w:ascii="Book Antiqua" w:hAnsi="Book Antiqua"/>
          <w:color w:val="000000" w:themeColor="text1"/>
        </w:rPr>
      </w:pPr>
    </w:p>
    <w:p w14:paraId="625A4AE6"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i/>
          <w:color w:val="000000" w:themeColor="text1"/>
        </w:rPr>
        <w:t>Research methods</w:t>
      </w:r>
    </w:p>
    <w:p w14:paraId="3CF84168"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The predictive values of preoperative pulmonary function and the HALP score for long-term overall survival were performed in 834 ESCC patients who underwent radical esophagectomy.</w:t>
      </w:r>
    </w:p>
    <w:p w14:paraId="1AF2032F" w14:textId="77777777" w:rsidR="00A77B3E" w:rsidRPr="004223A0" w:rsidRDefault="00A77B3E" w:rsidP="004223A0">
      <w:pPr>
        <w:spacing w:line="360" w:lineRule="auto"/>
        <w:jc w:val="both"/>
        <w:rPr>
          <w:rFonts w:ascii="Book Antiqua" w:hAnsi="Book Antiqua"/>
          <w:color w:val="000000" w:themeColor="text1"/>
        </w:rPr>
      </w:pPr>
    </w:p>
    <w:p w14:paraId="5170D1BA"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i/>
          <w:color w:val="000000" w:themeColor="text1"/>
        </w:rPr>
        <w:t>Research results</w:t>
      </w:r>
    </w:p>
    <w:p w14:paraId="702ABA7D" w14:textId="76EF17F0"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 xml:space="preserve">Low </w:t>
      </w:r>
      <w:r w:rsidR="00B22DB3">
        <w:rPr>
          <w:rFonts w:ascii="Book Antiqua" w:hAnsi="Book Antiqua"/>
          <w:color w:val="000000" w:themeColor="text1"/>
          <w:lang w:eastAsia="zh-CN"/>
        </w:rPr>
        <w:t>m</w:t>
      </w:r>
      <w:r w:rsidR="00B22DB3" w:rsidRPr="004223A0">
        <w:rPr>
          <w:rFonts w:ascii="Book Antiqua" w:hAnsi="Book Antiqua"/>
          <w:color w:val="000000" w:themeColor="text1"/>
          <w:lang w:eastAsia="zh-CN"/>
        </w:rPr>
        <w:t>aximal voluntary ventilation</w:t>
      </w:r>
      <w:r w:rsidR="00B22DB3" w:rsidRPr="004223A0">
        <w:rPr>
          <w:rFonts w:ascii="Book Antiqua" w:eastAsia="Book Antiqua" w:hAnsi="Book Antiqua" w:cs="Book Antiqua"/>
          <w:color w:val="000000" w:themeColor="text1"/>
        </w:rPr>
        <w:t xml:space="preserve"> </w:t>
      </w:r>
      <w:r w:rsidR="00B22DB3">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MVV</w:t>
      </w:r>
      <w:r w:rsidR="00B22DB3">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and the HALP score were both independent risk factors for overall survival (all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 The combination of MVV and HALP score (coMVV-HALP) improved the prediction performance for overall survival </w:t>
      </w:r>
      <w:r w:rsidR="00D16E94">
        <w:rPr>
          <w:rFonts w:ascii="Book Antiqua" w:eastAsia="Book Antiqua" w:hAnsi="Book Antiqua" w:cs="Book Antiqua"/>
          <w:color w:val="000000" w:themeColor="text1"/>
        </w:rPr>
        <w:t>compared to</w:t>
      </w:r>
      <w:r w:rsidRPr="004223A0">
        <w:rPr>
          <w:rFonts w:ascii="Book Antiqua" w:eastAsia="Book Antiqua" w:hAnsi="Book Antiqua" w:cs="Book Antiqua"/>
          <w:color w:val="000000" w:themeColor="text1"/>
        </w:rPr>
        <w:t xml:space="preserve"> </w:t>
      </w:r>
      <w:r w:rsidR="00E92466" w:rsidRPr="004223A0">
        <w:rPr>
          <w:rFonts w:ascii="Book Antiqua" w:eastAsia="Book Antiqua" w:hAnsi="Book Antiqua" w:cs="Book Antiqua"/>
          <w:color w:val="000000" w:themeColor="text1"/>
        </w:rPr>
        <w:t>tumor-node-metastasis</w:t>
      </w:r>
      <w:r w:rsidR="00D16E94">
        <w:rPr>
          <w:rFonts w:ascii="Book Antiqua" w:eastAsia="Book Antiqua" w:hAnsi="Book Antiqua" w:cs="Book Antiqua"/>
          <w:color w:val="000000" w:themeColor="text1"/>
        </w:rPr>
        <w:t>, a</w:t>
      </w:r>
      <w:r w:rsidRPr="004223A0">
        <w:rPr>
          <w:rFonts w:ascii="Book Antiqua" w:eastAsia="Book Antiqua" w:hAnsi="Book Antiqua" w:cs="Book Antiqua"/>
          <w:color w:val="000000" w:themeColor="text1"/>
        </w:rPr>
        <w:t>nd low coMVV-HALP score was an independent risk factor for poor overall survival (</w:t>
      </w:r>
      <w:r w:rsidRPr="004223A0">
        <w:rPr>
          <w:rFonts w:ascii="Book Antiqua" w:eastAsia="Book Antiqua" w:hAnsi="Book Antiqua" w:cs="Book Antiqua"/>
          <w:i/>
          <w:iCs/>
          <w:color w:val="000000" w:themeColor="text1"/>
        </w:rPr>
        <w:t>P</w:t>
      </w:r>
      <w:r w:rsidRPr="004223A0">
        <w:rPr>
          <w:rFonts w:ascii="Book Antiqua" w:eastAsia="Book Antiqua" w:hAnsi="Book Antiqua" w:cs="Book Antiqua"/>
          <w:color w:val="000000" w:themeColor="text1"/>
        </w:rPr>
        <w:t xml:space="preserve"> &lt; 0.001).</w:t>
      </w:r>
    </w:p>
    <w:p w14:paraId="32413929" w14:textId="77777777" w:rsidR="00A77B3E" w:rsidRPr="004223A0" w:rsidRDefault="00A77B3E" w:rsidP="004223A0">
      <w:pPr>
        <w:spacing w:line="360" w:lineRule="auto"/>
        <w:jc w:val="both"/>
        <w:rPr>
          <w:rFonts w:ascii="Book Antiqua" w:hAnsi="Book Antiqua"/>
          <w:color w:val="000000" w:themeColor="text1"/>
        </w:rPr>
      </w:pPr>
    </w:p>
    <w:p w14:paraId="0B3A952B"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i/>
          <w:color w:val="000000" w:themeColor="text1"/>
        </w:rPr>
        <w:t>Research conclusions</w:t>
      </w:r>
    </w:p>
    <w:p w14:paraId="617939BB"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MVV, HALP score and their combination are simple and promising clinical markers to predict overall survival of ESCC patients.</w:t>
      </w:r>
    </w:p>
    <w:p w14:paraId="02A8B419" w14:textId="77777777" w:rsidR="00A77B3E" w:rsidRPr="004223A0" w:rsidRDefault="00A77B3E" w:rsidP="004223A0">
      <w:pPr>
        <w:spacing w:line="360" w:lineRule="auto"/>
        <w:jc w:val="both"/>
        <w:rPr>
          <w:rFonts w:ascii="Book Antiqua" w:hAnsi="Book Antiqua"/>
          <w:color w:val="000000" w:themeColor="text1"/>
        </w:rPr>
      </w:pPr>
    </w:p>
    <w:p w14:paraId="1D11CB8C"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i/>
          <w:color w:val="000000" w:themeColor="text1"/>
        </w:rPr>
        <w:t>Research perspectives</w:t>
      </w:r>
    </w:p>
    <w:p w14:paraId="4EBA70A2" w14:textId="30FE7BF9"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MVV and HALP score, alone or in combination</w:t>
      </w:r>
      <w:r w:rsidR="00D16E94">
        <w:rPr>
          <w:rFonts w:ascii="Book Antiqua" w:eastAsia="Book Antiqua" w:hAnsi="Book Antiqua" w:cs="Book Antiqua"/>
          <w:color w:val="000000" w:themeColor="text1"/>
        </w:rPr>
        <w:t>,</w:t>
      </w:r>
      <w:r w:rsidRPr="004223A0">
        <w:rPr>
          <w:rFonts w:ascii="Book Antiqua" w:eastAsia="Book Antiqua" w:hAnsi="Book Antiqua" w:cs="Book Antiqua"/>
          <w:color w:val="000000" w:themeColor="text1"/>
        </w:rPr>
        <w:t xml:space="preserve"> are simple and promising clinical predictors. Once validated in large cohorts, these clinical factors should be taken into account when assessing the prognosis of ESCC patients.</w:t>
      </w:r>
    </w:p>
    <w:p w14:paraId="617FDF3A" w14:textId="77777777" w:rsidR="00A77B3E" w:rsidRPr="004223A0" w:rsidRDefault="00A77B3E" w:rsidP="004223A0">
      <w:pPr>
        <w:spacing w:line="360" w:lineRule="auto"/>
        <w:jc w:val="both"/>
        <w:rPr>
          <w:rFonts w:ascii="Book Antiqua" w:hAnsi="Book Antiqua"/>
          <w:color w:val="000000" w:themeColor="text1"/>
        </w:rPr>
      </w:pPr>
    </w:p>
    <w:p w14:paraId="01A38EE3"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aps/>
          <w:color w:val="000000" w:themeColor="text1"/>
          <w:u w:val="single"/>
        </w:rPr>
        <w:t>ACKNOWLEDGEMENTS</w:t>
      </w:r>
    </w:p>
    <w:p w14:paraId="7AAD53A2" w14:textId="5DBE07FF"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 xml:space="preserve">We thank Dr. Tian </w:t>
      </w:r>
      <w:r w:rsidR="001C63DD">
        <w:rPr>
          <w:rFonts w:ascii="Book Antiqua" w:eastAsia="Book Antiqua" w:hAnsi="Book Antiqua" w:cs="Book Antiqua"/>
          <w:color w:val="000000" w:themeColor="text1"/>
        </w:rPr>
        <w:t xml:space="preserve">YJ </w:t>
      </w:r>
      <w:r w:rsidRPr="004223A0">
        <w:rPr>
          <w:rFonts w:ascii="Book Antiqua" w:eastAsia="Book Antiqua" w:hAnsi="Book Antiqua" w:cs="Book Antiqua"/>
          <w:color w:val="000000" w:themeColor="text1"/>
        </w:rPr>
        <w:t>(H. Lee Moffitt Cancer Center, U</w:t>
      </w:r>
      <w:r w:rsidR="00F27022">
        <w:rPr>
          <w:rFonts w:ascii="Book Antiqua" w:eastAsia="Book Antiqua" w:hAnsi="Book Antiqua" w:cs="Book Antiqua"/>
          <w:color w:val="000000" w:themeColor="text1"/>
        </w:rPr>
        <w:t>nited States</w:t>
      </w:r>
      <w:r w:rsidRPr="004223A0">
        <w:rPr>
          <w:rFonts w:ascii="Book Antiqua" w:eastAsia="Book Antiqua" w:hAnsi="Book Antiqua" w:cs="Book Antiqua"/>
          <w:color w:val="000000" w:themeColor="text1"/>
        </w:rPr>
        <w:t xml:space="preserve">) for English editing and thoughtful comments for this manuscript; and Professor Shi </w:t>
      </w:r>
      <w:r w:rsidR="001C63DD">
        <w:rPr>
          <w:rFonts w:ascii="Book Antiqua" w:eastAsia="Book Antiqua" w:hAnsi="Book Antiqua" w:cs="Book Antiqua"/>
          <w:color w:val="000000" w:themeColor="text1"/>
        </w:rPr>
        <w:t xml:space="preserve">XZ </w:t>
      </w:r>
      <w:r w:rsidRPr="004223A0">
        <w:rPr>
          <w:rFonts w:ascii="Book Antiqua" w:eastAsia="Book Antiqua" w:hAnsi="Book Antiqua" w:cs="Book Antiqua"/>
          <w:color w:val="000000" w:themeColor="text1"/>
        </w:rPr>
        <w:t>(Department of Epidemiology and Biostatistics, College of Public Health in Zhengzhou University) for help in statistical analysis</w:t>
      </w:r>
      <w:r w:rsidR="001C63DD">
        <w:rPr>
          <w:rFonts w:ascii="Book Antiqua" w:eastAsia="Book Antiqua" w:hAnsi="Book Antiqua" w:cs="Book Antiqua"/>
          <w:color w:val="000000" w:themeColor="text1"/>
        </w:rPr>
        <w:t>.</w:t>
      </w:r>
    </w:p>
    <w:p w14:paraId="666E5E65" w14:textId="77777777" w:rsidR="00A77B3E" w:rsidRPr="004223A0" w:rsidRDefault="00A77B3E" w:rsidP="004223A0">
      <w:pPr>
        <w:spacing w:line="360" w:lineRule="auto"/>
        <w:jc w:val="both"/>
        <w:rPr>
          <w:rFonts w:ascii="Book Antiqua" w:hAnsi="Book Antiqua"/>
          <w:color w:val="000000" w:themeColor="text1"/>
        </w:rPr>
      </w:pPr>
    </w:p>
    <w:p w14:paraId="33282754"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REFERENCES</w:t>
      </w:r>
    </w:p>
    <w:p w14:paraId="2908CCED"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 </w:t>
      </w:r>
      <w:r w:rsidRPr="004223A0">
        <w:rPr>
          <w:rFonts w:ascii="Book Antiqua" w:hAnsi="Book Antiqua"/>
          <w:b/>
          <w:bCs/>
        </w:rPr>
        <w:t>Lagergren J</w:t>
      </w:r>
      <w:r w:rsidRPr="004223A0">
        <w:rPr>
          <w:rFonts w:ascii="Book Antiqua" w:hAnsi="Book Antiqua"/>
        </w:rPr>
        <w:t xml:space="preserve">, Smyth E, Cunningham D, Lagergren P. Oesophageal cancer. </w:t>
      </w:r>
      <w:r w:rsidRPr="004223A0">
        <w:rPr>
          <w:rFonts w:ascii="Book Antiqua" w:hAnsi="Book Antiqua"/>
          <w:i/>
          <w:iCs/>
        </w:rPr>
        <w:t>Lancet</w:t>
      </w:r>
      <w:r w:rsidRPr="004223A0">
        <w:rPr>
          <w:rFonts w:ascii="Book Antiqua" w:hAnsi="Book Antiqua"/>
        </w:rPr>
        <w:t xml:space="preserve"> 2017; </w:t>
      </w:r>
      <w:r w:rsidRPr="004223A0">
        <w:rPr>
          <w:rFonts w:ascii="Book Antiqua" w:hAnsi="Book Antiqua"/>
          <w:b/>
          <w:bCs/>
        </w:rPr>
        <w:t>390</w:t>
      </w:r>
      <w:r w:rsidRPr="004223A0">
        <w:rPr>
          <w:rFonts w:ascii="Book Antiqua" w:hAnsi="Book Antiqua"/>
        </w:rPr>
        <w:t>: 2383-2396 [PMID: 28648400 DOI: 10.1016/S0140-6736(17)31462-9]</w:t>
      </w:r>
    </w:p>
    <w:p w14:paraId="51AA5CCA"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2 </w:t>
      </w:r>
      <w:r w:rsidRPr="004223A0">
        <w:rPr>
          <w:rFonts w:ascii="Book Antiqua" w:hAnsi="Book Antiqua"/>
          <w:b/>
          <w:bCs/>
        </w:rPr>
        <w:t>Rice TW</w:t>
      </w:r>
      <w:r w:rsidRPr="004223A0">
        <w:rPr>
          <w:rFonts w:ascii="Book Antiqua" w:hAnsi="Book Antiqua"/>
        </w:rPr>
        <w:t xml:space="preserve">, Blackstone EH, Rusch VW. 7th edition of the AJCC Cancer Staging Manual: esophagus and esophagogastric junction. </w:t>
      </w:r>
      <w:r w:rsidRPr="004223A0">
        <w:rPr>
          <w:rFonts w:ascii="Book Antiqua" w:hAnsi="Book Antiqua"/>
          <w:i/>
          <w:iCs/>
        </w:rPr>
        <w:t>Ann Surg Oncol</w:t>
      </w:r>
      <w:r w:rsidRPr="004223A0">
        <w:rPr>
          <w:rFonts w:ascii="Book Antiqua" w:hAnsi="Book Antiqua"/>
        </w:rPr>
        <w:t xml:space="preserve"> 2010; </w:t>
      </w:r>
      <w:r w:rsidRPr="004223A0">
        <w:rPr>
          <w:rFonts w:ascii="Book Antiqua" w:hAnsi="Book Antiqua"/>
          <w:b/>
          <w:bCs/>
        </w:rPr>
        <w:t>17</w:t>
      </w:r>
      <w:r w:rsidRPr="004223A0">
        <w:rPr>
          <w:rFonts w:ascii="Book Antiqua" w:hAnsi="Book Antiqua"/>
        </w:rPr>
        <w:t>: 1721-1724 [PMID: 20369299 DOI: 10.1245/s10434-010-1024-1]</w:t>
      </w:r>
    </w:p>
    <w:p w14:paraId="0FB6902C"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 </w:t>
      </w:r>
      <w:r w:rsidRPr="004223A0">
        <w:rPr>
          <w:rFonts w:ascii="Book Antiqua" w:hAnsi="Book Antiqua"/>
          <w:b/>
          <w:bCs/>
        </w:rPr>
        <w:t>Smetana GW</w:t>
      </w:r>
      <w:r w:rsidRPr="004223A0">
        <w:rPr>
          <w:rFonts w:ascii="Book Antiqua" w:hAnsi="Book Antiqua"/>
        </w:rPr>
        <w:t xml:space="preserve">. Preoperative pulmonary evaluation. </w:t>
      </w:r>
      <w:r w:rsidRPr="004223A0">
        <w:rPr>
          <w:rFonts w:ascii="Book Antiqua" w:hAnsi="Book Antiqua"/>
          <w:i/>
          <w:iCs/>
        </w:rPr>
        <w:t>N Engl J Med</w:t>
      </w:r>
      <w:r w:rsidRPr="004223A0">
        <w:rPr>
          <w:rFonts w:ascii="Book Antiqua" w:hAnsi="Book Antiqua"/>
        </w:rPr>
        <w:t xml:space="preserve"> 1999; </w:t>
      </w:r>
      <w:r w:rsidRPr="004223A0">
        <w:rPr>
          <w:rFonts w:ascii="Book Antiqua" w:hAnsi="Book Antiqua"/>
          <w:b/>
          <w:bCs/>
        </w:rPr>
        <w:t>340</w:t>
      </w:r>
      <w:r w:rsidRPr="004223A0">
        <w:rPr>
          <w:rFonts w:ascii="Book Antiqua" w:hAnsi="Book Antiqua"/>
        </w:rPr>
        <w:t>: 937-944 [PMID: 10089188 DOI: 10.1056/NEJM199903253401207]</w:t>
      </w:r>
    </w:p>
    <w:p w14:paraId="69C592D7"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4 </w:t>
      </w:r>
      <w:r w:rsidRPr="004223A0">
        <w:rPr>
          <w:rFonts w:ascii="Book Antiqua" w:hAnsi="Book Antiqua"/>
          <w:b/>
          <w:bCs/>
        </w:rPr>
        <w:t>Ferguson MK</w:t>
      </w:r>
      <w:r w:rsidRPr="004223A0">
        <w:rPr>
          <w:rFonts w:ascii="Book Antiqua" w:hAnsi="Book Antiqua"/>
        </w:rPr>
        <w:t xml:space="preserve">, Celauro AD, Prachand V. Prediction of major pulmonary complications after esophagectomy. </w:t>
      </w:r>
      <w:r w:rsidRPr="004223A0">
        <w:rPr>
          <w:rFonts w:ascii="Book Antiqua" w:hAnsi="Book Antiqua"/>
          <w:i/>
          <w:iCs/>
        </w:rPr>
        <w:t>Ann Thorac Surg</w:t>
      </w:r>
      <w:r w:rsidRPr="004223A0">
        <w:rPr>
          <w:rFonts w:ascii="Book Antiqua" w:hAnsi="Book Antiqua"/>
        </w:rPr>
        <w:t xml:space="preserve"> 2011; </w:t>
      </w:r>
      <w:r w:rsidRPr="004223A0">
        <w:rPr>
          <w:rFonts w:ascii="Book Antiqua" w:hAnsi="Book Antiqua"/>
          <w:b/>
          <w:bCs/>
        </w:rPr>
        <w:t>91</w:t>
      </w:r>
      <w:r w:rsidRPr="004223A0">
        <w:rPr>
          <w:rFonts w:ascii="Book Antiqua" w:hAnsi="Book Antiqua"/>
        </w:rPr>
        <w:t>: 1494-1500; discussion 1500-1 [PMID: 21524462 DOI: 10.1016/j.athoracsur.2010.12.036]</w:t>
      </w:r>
    </w:p>
    <w:p w14:paraId="5B9F3E69"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5 </w:t>
      </w:r>
      <w:r w:rsidRPr="004223A0">
        <w:rPr>
          <w:rFonts w:ascii="Book Antiqua" w:hAnsi="Book Antiqua"/>
          <w:b/>
          <w:bCs/>
        </w:rPr>
        <w:t>Reinersman JM</w:t>
      </w:r>
      <w:r w:rsidRPr="004223A0">
        <w:rPr>
          <w:rFonts w:ascii="Book Antiqua" w:hAnsi="Book Antiqua"/>
        </w:rPr>
        <w:t xml:space="preserve">, Allen MS, Deschamps C, Ferguson MK, Nichols FC, Shen KR, Wigle DA, Cassivi SD. External validation of the Ferguson pulmonary risk score for predicting major pulmonary complications after oesophagectomy†. </w:t>
      </w:r>
      <w:r w:rsidRPr="004223A0">
        <w:rPr>
          <w:rFonts w:ascii="Book Antiqua" w:hAnsi="Book Antiqua"/>
          <w:i/>
          <w:iCs/>
        </w:rPr>
        <w:t>Eur J Cardiothorac Surg</w:t>
      </w:r>
      <w:r w:rsidRPr="004223A0">
        <w:rPr>
          <w:rFonts w:ascii="Book Antiqua" w:hAnsi="Book Antiqua"/>
        </w:rPr>
        <w:t xml:space="preserve"> 2016; </w:t>
      </w:r>
      <w:r w:rsidRPr="004223A0">
        <w:rPr>
          <w:rFonts w:ascii="Book Antiqua" w:hAnsi="Book Antiqua"/>
          <w:b/>
          <w:bCs/>
        </w:rPr>
        <w:t>49</w:t>
      </w:r>
      <w:r w:rsidRPr="004223A0">
        <w:rPr>
          <w:rFonts w:ascii="Book Antiqua" w:hAnsi="Book Antiqua"/>
        </w:rPr>
        <w:t>: 333-338 [PMID: 25724906 DOI: 10.1093/ejcts/ezv021]</w:t>
      </w:r>
    </w:p>
    <w:p w14:paraId="072A291A"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6 </w:t>
      </w:r>
      <w:r w:rsidRPr="004223A0">
        <w:rPr>
          <w:rFonts w:ascii="Book Antiqua" w:hAnsi="Book Antiqua"/>
          <w:b/>
          <w:bCs/>
        </w:rPr>
        <w:t>Goense L</w:t>
      </w:r>
      <w:r w:rsidRPr="004223A0">
        <w:rPr>
          <w:rFonts w:ascii="Book Antiqua" w:hAnsi="Book Antiqua"/>
        </w:rPr>
        <w:t xml:space="preserve">, Meziani J, Bülbül M, Braithwaite SA, van Hillegersberg R, Ruurda JP. Pulmonary diffusion capacity predicts major complications after esophagectomy for patients with esophageal cancer. </w:t>
      </w:r>
      <w:r w:rsidRPr="004223A0">
        <w:rPr>
          <w:rFonts w:ascii="Book Antiqua" w:hAnsi="Book Antiqua"/>
          <w:i/>
          <w:iCs/>
        </w:rPr>
        <w:t>Dis Esophagus</w:t>
      </w:r>
      <w:r w:rsidRPr="004223A0">
        <w:rPr>
          <w:rFonts w:ascii="Book Antiqua" w:hAnsi="Book Antiqua"/>
        </w:rPr>
        <w:t xml:space="preserve"> 2019; </w:t>
      </w:r>
      <w:r w:rsidRPr="004223A0">
        <w:rPr>
          <w:rFonts w:ascii="Book Antiqua" w:hAnsi="Book Antiqua"/>
          <w:b/>
          <w:bCs/>
        </w:rPr>
        <w:t>32</w:t>
      </w:r>
      <w:r w:rsidRPr="004223A0">
        <w:rPr>
          <w:rFonts w:ascii="Book Antiqua" w:hAnsi="Book Antiqua"/>
        </w:rPr>
        <w:t xml:space="preserve"> [PMID: 30239639 DOI: 10.1093/dote/doy082]</w:t>
      </w:r>
    </w:p>
    <w:p w14:paraId="77776D95"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7 </w:t>
      </w:r>
      <w:r w:rsidRPr="004223A0">
        <w:rPr>
          <w:rFonts w:ascii="Book Antiqua" w:hAnsi="Book Antiqua"/>
          <w:b/>
          <w:bCs/>
        </w:rPr>
        <w:t>Mannino DM</w:t>
      </w:r>
      <w:r w:rsidRPr="004223A0">
        <w:rPr>
          <w:rFonts w:ascii="Book Antiqua" w:hAnsi="Book Antiqua"/>
        </w:rPr>
        <w:t xml:space="preserve">, Buist AS, Petty TL, Enright PL, Redd SC. Lung function and mortality in the United States: data from the First National Health and Nutrition Examination Survey follow up study. </w:t>
      </w:r>
      <w:r w:rsidRPr="004223A0">
        <w:rPr>
          <w:rFonts w:ascii="Book Antiqua" w:hAnsi="Book Antiqua"/>
          <w:i/>
          <w:iCs/>
        </w:rPr>
        <w:t>Thorax</w:t>
      </w:r>
      <w:r w:rsidRPr="004223A0">
        <w:rPr>
          <w:rFonts w:ascii="Book Antiqua" w:hAnsi="Book Antiqua"/>
        </w:rPr>
        <w:t xml:space="preserve"> 2003; </w:t>
      </w:r>
      <w:r w:rsidRPr="004223A0">
        <w:rPr>
          <w:rFonts w:ascii="Book Antiqua" w:hAnsi="Book Antiqua"/>
          <w:b/>
          <w:bCs/>
        </w:rPr>
        <w:t>58</w:t>
      </w:r>
      <w:r w:rsidRPr="004223A0">
        <w:rPr>
          <w:rFonts w:ascii="Book Antiqua" w:hAnsi="Book Antiqua"/>
        </w:rPr>
        <w:t>: 388-393 [PMID: 12728157 DOI: 10.1136/thorax.58.5.388]</w:t>
      </w:r>
    </w:p>
    <w:p w14:paraId="3BB3F49A"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8 </w:t>
      </w:r>
      <w:r w:rsidRPr="004223A0">
        <w:rPr>
          <w:rFonts w:ascii="Book Antiqua" w:hAnsi="Book Antiqua"/>
          <w:b/>
          <w:bCs/>
        </w:rPr>
        <w:t>Godfrey MS</w:t>
      </w:r>
      <w:r w:rsidRPr="004223A0">
        <w:rPr>
          <w:rFonts w:ascii="Book Antiqua" w:hAnsi="Book Antiqua"/>
        </w:rPr>
        <w:t xml:space="preserve">, Jankowich MD. The Vital Capacity Is Vital: Epidemiology and Clinical Significance of the Restrictive Spirometry Pattern. </w:t>
      </w:r>
      <w:r w:rsidRPr="004223A0">
        <w:rPr>
          <w:rFonts w:ascii="Book Antiqua" w:hAnsi="Book Antiqua"/>
          <w:i/>
          <w:iCs/>
        </w:rPr>
        <w:t>Chest</w:t>
      </w:r>
      <w:r w:rsidRPr="004223A0">
        <w:rPr>
          <w:rFonts w:ascii="Book Antiqua" w:hAnsi="Book Antiqua"/>
        </w:rPr>
        <w:t xml:space="preserve"> 2016; </w:t>
      </w:r>
      <w:r w:rsidRPr="004223A0">
        <w:rPr>
          <w:rFonts w:ascii="Book Antiqua" w:hAnsi="Book Antiqua"/>
          <w:b/>
          <w:bCs/>
        </w:rPr>
        <w:t>149</w:t>
      </w:r>
      <w:r w:rsidRPr="004223A0">
        <w:rPr>
          <w:rFonts w:ascii="Book Antiqua" w:hAnsi="Book Antiqua"/>
        </w:rPr>
        <w:t>: 238-251 [PMID: 26356330 DOI: 10.1378/chest.15-1045]</w:t>
      </w:r>
    </w:p>
    <w:p w14:paraId="01BB7B03"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9 </w:t>
      </w:r>
      <w:r w:rsidRPr="004223A0">
        <w:rPr>
          <w:rFonts w:ascii="Book Antiqua" w:hAnsi="Book Antiqua"/>
          <w:b/>
          <w:bCs/>
        </w:rPr>
        <w:t>Lee SY</w:t>
      </w:r>
      <w:r w:rsidRPr="004223A0">
        <w:rPr>
          <w:rFonts w:ascii="Book Antiqua" w:hAnsi="Book Antiqua"/>
        </w:rPr>
        <w:t xml:space="preserve">, Choi YJ, Seo JH, Lee SY, Kim JS, Kang EJ. Pulmonary function is implicated in the prognosis of metastatic non-small cell lung cancer but not in extended disease small cell lung cancer. </w:t>
      </w:r>
      <w:r w:rsidRPr="004223A0">
        <w:rPr>
          <w:rFonts w:ascii="Book Antiqua" w:hAnsi="Book Antiqua"/>
          <w:i/>
          <w:iCs/>
        </w:rPr>
        <w:t>J Thorac Dis</w:t>
      </w:r>
      <w:r w:rsidRPr="004223A0">
        <w:rPr>
          <w:rFonts w:ascii="Book Antiqua" w:hAnsi="Book Antiqua"/>
        </w:rPr>
        <w:t xml:space="preserve"> 2019; </w:t>
      </w:r>
      <w:r w:rsidRPr="004223A0">
        <w:rPr>
          <w:rFonts w:ascii="Book Antiqua" w:hAnsi="Book Antiqua"/>
          <w:b/>
          <w:bCs/>
        </w:rPr>
        <w:t>11</w:t>
      </w:r>
      <w:r w:rsidRPr="004223A0">
        <w:rPr>
          <w:rFonts w:ascii="Book Antiqua" w:hAnsi="Book Antiqua"/>
        </w:rPr>
        <w:t>: 4562-4572 [PMID: 31903245 DOI: 10.21037/jtd.2019.10.77]</w:t>
      </w:r>
    </w:p>
    <w:p w14:paraId="106AC502"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10 </w:t>
      </w:r>
      <w:r w:rsidRPr="004223A0">
        <w:rPr>
          <w:rFonts w:ascii="Book Antiqua" w:hAnsi="Book Antiqua"/>
          <w:b/>
          <w:bCs/>
        </w:rPr>
        <w:t>Feng F</w:t>
      </w:r>
      <w:r w:rsidRPr="004223A0">
        <w:rPr>
          <w:rFonts w:ascii="Book Antiqua" w:hAnsi="Book Antiqua"/>
        </w:rPr>
        <w:t xml:space="preserve">, Tian Y, Zang Y, Sun L, Hong L, Yang J, Guo M, Lian X, Fan D, Zhang H. Low forced vital capacity predicts poor prognosis in gastric cancer patients. </w:t>
      </w:r>
      <w:r w:rsidRPr="004223A0">
        <w:rPr>
          <w:rFonts w:ascii="Book Antiqua" w:hAnsi="Book Antiqua"/>
          <w:i/>
          <w:iCs/>
        </w:rPr>
        <w:t>Oncotarget</w:t>
      </w:r>
      <w:r w:rsidRPr="004223A0">
        <w:rPr>
          <w:rFonts w:ascii="Book Antiqua" w:hAnsi="Book Antiqua"/>
        </w:rPr>
        <w:t xml:space="preserve"> 2017; </w:t>
      </w:r>
      <w:r w:rsidRPr="004223A0">
        <w:rPr>
          <w:rFonts w:ascii="Book Antiqua" w:hAnsi="Book Antiqua"/>
          <w:b/>
          <w:bCs/>
        </w:rPr>
        <w:t>8</w:t>
      </w:r>
      <w:r w:rsidRPr="004223A0">
        <w:rPr>
          <w:rFonts w:ascii="Book Antiqua" w:hAnsi="Book Antiqua"/>
        </w:rPr>
        <w:t>: 28897-28905 [PMID: 28423645 DOI: 10.18632/oncotarget.15953]</w:t>
      </w:r>
    </w:p>
    <w:p w14:paraId="6B14A9EE"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11 </w:t>
      </w:r>
      <w:r w:rsidRPr="004223A0">
        <w:rPr>
          <w:rFonts w:ascii="Book Antiqua" w:hAnsi="Book Antiqua"/>
          <w:b/>
          <w:bCs/>
        </w:rPr>
        <w:t>Sugawara K</w:t>
      </w:r>
      <w:r w:rsidRPr="004223A0">
        <w:rPr>
          <w:rFonts w:ascii="Book Antiqua" w:hAnsi="Book Antiqua"/>
        </w:rPr>
        <w:t xml:space="preserve">, Mori K, Okumura Y, Yagi K, Aikou S, Uemura Y, Yamashita H, Seto Y. Preoperative Low Vital Capacity Influences Survival After Esophagectomy for Patients with Esophageal Carcinoma. </w:t>
      </w:r>
      <w:r w:rsidRPr="004223A0">
        <w:rPr>
          <w:rFonts w:ascii="Book Antiqua" w:hAnsi="Book Antiqua"/>
          <w:i/>
          <w:iCs/>
        </w:rPr>
        <w:t>World J Surg</w:t>
      </w:r>
      <w:r w:rsidRPr="004223A0">
        <w:rPr>
          <w:rFonts w:ascii="Book Antiqua" w:hAnsi="Book Antiqua"/>
        </w:rPr>
        <w:t xml:space="preserve"> 2020; </w:t>
      </w:r>
      <w:r w:rsidRPr="004223A0">
        <w:rPr>
          <w:rFonts w:ascii="Book Antiqua" w:hAnsi="Book Antiqua"/>
          <w:b/>
          <w:bCs/>
        </w:rPr>
        <w:t>44</w:t>
      </w:r>
      <w:r w:rsidRPr="004223A0">
        <w:rPr>
          <w:rFonts w:ascii="Book Antiqua" w:hAnsi="Book Antiqua"/>
        </w:rPr>
        <w:t>: 2305-2313 [PMID: 32123980 DOI: 10.1007/s00268-020-05450-0]</w:t>
      </w:r>
    </w:p>
    <w:p w14:paraId="12C7F5E4"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12 </w:t>
      </w:r>
      <w:r w:rsidRPr="004223A0">
        <w:rPr>
          <w:rFonts w:ascii="Book Antiqua" w:hAnsi="Book Antiqua"/>
          <w:b/>
          <w:bCs/>
        </w:rPr>
        <w:t>Suh MR</w:t>
      </w:r>
      <w:r w:rsidRPr="004223A0">
        <w:rPr>
          <w:rFonts w:ascii="Book Antiqua" w:hAnsi="Book Antiqua"/>
        </w:rPr>
        <w:t xml:space="preserve">, Kim DH, Jung J, Kim B, Lee JW, Choi WA, Kang SW. Clinical implication of maximal voluntary ventilation in myotonic muscular dystrophy. </w:t>
      </w:r>
      <w:r w:rsidRPr="004223A0">
        <w:rPr>
          <w:rFonts w:ascii="Book Antiqua" w:hAnsi="Book Antiqua"/>
          <w:i/>
          <w:iCs/>
        </w:rPr>
        <w:t>Medicine (Baltimore)</w:t>
      </w:r>
      <w:r w:rsidRPr="004223A0">
        <w:rPr>
          <w:rFonts w:ascii="Book Antiqua" w:hAnsi="Book Antiqua"/>
        </w:rPr>
        <w:t xml:space="preserve"> 2019; </w:t>
      </w:r>
      <w:r w:rsidRPr="004223A0">
        <w:rPr>
          <w:rFonts w:ascii="Book Antiqua" w:hAnsi="Book Antiqua"/>
          <w:b/>
          <w:bCs/>
        </w:rPr>
        <w:t>98</w:t>
      </w:r>
      <w:r w:rsidRPr="004223A0">
        <w:rPr>
          <w:rFonts w:ascii="Book Antiqua" w:hAnsi="Book Antiqua"/>
        </w:rPr>
        <w:t>: e15321 [PMID: 31045770 DOI: 10.1097/MD.0000000000015321]</w:t>
      </w:r>
    </w:p>
    <w:p w14:paraId="1C30EAFF"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13 </w:t>
      </w:r>
      <w:r w:rsidRPr="004223A0">
        <w:rPr>
          <w:rFonts w:ascii="Book Antiqua" w:hAnsi="Book Antiqua"/>
          <w:b/>
          <w:bCs/>
        </w:rPr>
        <w:t>Huang XZ</w:t>
      </w:r>
      <w:r w:rsidRPr="004223A0">
        <w:rPr>
          <w:rFonts w:ascii="Book Antiqua" w:hAnsi="Book Antiqua"/>
        </w:rPr>
        <w:t xml:space="preserve">, Yang YC, Chen Y, Wu CC, Lin RF, Wang ZN, Zhang X. Preoperative Anemia or Low Hemoglobin Predicts Poor Prognosis in Gastric Cancer Patients: A Meta-Analysis. </w:t>
      </w:r>
      <w:r w:rsidRPr="004223A0">
        <w:rPr>
          <w:rFonts w:ascii="Book Antiqua" w:hAnsi="Book Antiqua"/>
          <w:i/>
          <w:iCs/>
        </w:rPr>
        <w:t>Dis Markers</w:t>
      </w:r>
      <w:r w:rsidRPr="004223A0">
        <w:rPr>
          <w:rFonts w:ascii="Book Antiqua" w:hAnsi="Book Antiqua"/>
        </w:rPr>
        <w:t xml:space="preserve"> 2019; </w:t>
      </w:r>
      <w:r w:rsidRPr="004223A0">
        <w:rPr>
          <w:rFonts w:ascii="Book Antiqua" w:hAnsi="Book Antiqua"/>
          <w:b/>
          <w:bCs/>
        </w:rPr>
        <w:t>2019</w:t>
      </w:r>
      <w:r w:rsidRPr="004223A0">
        <w:rPr>
          <w:rFonts w:ascii="Book Antiqua" w:hAnsi="Book Antiqua"/>
        </w:rPr>
        <w:t>: 7606128 [PMID: 30719182 DOI: 10.1155/2019/7606128]</w:t>
      </w:r>
    </w:p>
    <w:p w14:paraId="1BB3F0D6"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14 </w:t>
      </w:r>
      <w:r w:rsidRPr="004223A0">
        <w:rPr>
          <w:rFonts w:ascii="Book Antiqua" w:hAnsi="Book Antiqua"/>
          <w:b/>
          <w:bCs/>
        </w:rPr>
        <w:t>Wu N</w:t>
      </w:r>
      <w:r w:rsidRPr="004223A0">
        <w:rPr>
          <w:rFonts w:ascii="Book Antiqua" w:hAnsi="Book Antiqua"/>
        </w:rPr>
        <w:t xml:space="preserve">, Chen G, Hu H, Pang L, Chen Z. Low pretherapeutic serum albumin as a risk factor for poor outcome in esophageal squamous cell carcinomas. </w:t>
      </w:r>
      <w:r w:rsidRPr="004223A0">
        <w:rPr>
          <w:rFonts w:ascii="Book Antiqua" w:hAnsi="Book Antiqua"/>
          <w:i/>
          <w:iCs/>
        </w:rPr>
        <w:t>Nutr Cancer</w:t>
      </w:r>
      <w:r w:rsidRPr="004223A0">
        <w:rPr>
          <w:rFonts w:ascii="Book Antiqua" w:hAnsi="Book Antiqua"/>
        </w:rPr>
        <w:t xml:space="preserve"> 2015; </w:t>
      </w:r>
      <w:r w:rsidRPr="004223A0">
        <w:rPr>
          <w:rFonts w:ascii="Book Antiqua" w:hAnsi="Book Antiqua"/>
          <w:b/>
          <w:bCs/>
        </w:rPr>
        <w:t>67</w:t>
      </w:r>
      <w:r w:rsidRPr="004223A0">
        <w:rPr>
          <w:rFonts w:ascii="Book Antiqua" w:hAnsi="Book Antiqua"/>
        </w:rPr>
        <w:t>: 481-485 [PMID: 25706773 DOI: 10.1080/01635581.2015.1004726]</w:t>
      </w:r>
    </w:p>
    <w:p w14:paraId="612AFE0F"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15 </w:t>
      </w:r>
      <w:r w:rsidRPr="004223A0">
        <w:rPr>
          <w:rFonts w:ascii="Book Antiqua" w:hAnsi="Book Antiqua"/>
          <w:b/>
          <w:bCs/>
        </w:rPr>
        <w:t>Rho SY</w:t>
      </w:r>
      <w:r w:rsidRPr="004223A0">
        <w:rPr>
          <w:rFonts w:ascii="Book Antiqua" w:hAnsi="Book Antiqua"/>
        </w:rPr>
        <w:t xml:space="preserve">, Hwang HK, Chong JU, Yoon DS, Lee WJ, Kang CM. Association of preoperative total lymphocyte count with prognosis in resected left-sided pancreatic cancer. </w:t>
      </w:r>
      <w:r w:rsidRPr="004223A0">
        <w:rPr>
          <w:rFonts w:ascii="Book Antiqua" w:hAnsi="Book Antiqua"/>
          <w:i/>
          <w:iCs/>
        </w:rPr>
        <w:t>ANZ J Surg</w:t>
      </w:r>
      <w:r w:rsidRPr="004223A0">
        <w:rPr>
          <w:rFonts w:ascii="Book Antiqua" w:hAnsi="Book Antiqua"/>
        </w:rPr>
        <w:t xml:space="preserve"> 2019; </w:t>
      </w:r>
      <w:r w:rsidRPr="004223A0">
        <w:rPr>
          <w:rFonts w:ascii="Book Antiqua" w:hAnsi="Book Antiqua"/>
          <w:b/>
          <w:bCs/>
        </w:rPr>
        <w:t>89</w:t>
      </w:r>
      <w:r w:rsidRPr="004223A0">
        <w:rPr>
          <w:rFonts w:ascii="Book Antiqua" w:hAnsi="Book Antiqua"/>
        </w:rPr>
        <w:t>: 503-508 [PMID: 30836428 DOI: 10.1111/ans.15030]</w:t>
      </w:r>
    </w:p>
    <w:p w14:paraId="496167C1"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16 </w:t>
      </w:r>
      <w:r w:rsidRPr="004223A0">
        <w:rPr>
          <w:rFonts w:ascii="Book Antiqua" w:hAnsi="Book Antiqua"/>
          <w:b/>
          <w:bCs/>
        </w:rPr>
        <w:t>Rachidi S</w:t>
      </w:r>
      <w:r w:rsidRPr="004223A0">
        <w:rPr>
          <w:rFonts w:ascii="Book Antiqua" w:hAnsi="Book Antiqua"/>
        </w:rPr>
        <w:t xml:space="preserve">, Li H, Wallace K, Li Z, Balch C, Lautenschlaeger T. Preoperative platelet counts and postoperative outcomes in cancer surgery: a multicenter, retrospective cohort study. </w:t>
      </w:r>
      <w:r w:rsidRPr="004223A0">
        <w:rPr>
          <w:rFonts w:ascii="Book Antiqua" w:hAnsi="Book Antiqua"/>
          <w:i/>
          <w:iCs/>
        </w:rPr>
        <w:t>Platelets</w:t>
      </w:r>
      <w:r w:rsidRPr="004223A0">
        <w:rPr>
          <w:rFonts w:ascii="Book Antiqua" w:hAnsi="Book Antiqua"/>
        </w:rPr>
        <w:t xml:space="preserve"> 2020; </w:t>
      </w:r>
      <w:r w:rsidRPr="004223A0">
        <w:rPr>
          <w:rFonts w:ascii="Book Antiqua" w:hAnsi="Book Antiqua"/>
          <w:b/>
          <w:bCs/>
        </w:rPr>
        <w:t>31</w:t>
      </w:r>
      <w:r w:rsidRPr="004223A0">
        <w:rPr>
          <w:rFonts w:ascii="Book Antiqua" w:hAnsi="Book Antiqua"/>
        </w:rPr>
        <w:t>: 79-87 [PMID: 30744463 DOI: 10.1080/09537104.2019.1573977]</w:t>
      </w:r>
    </w:p>
    <w:p w14:paraId="38D63CF1"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17 </w:t>
      </w:r>
      <w:r w:rsidRPr="004223A0">
        <w:rPr>
          <w:rFonts w:ascii="Book Antiqua" w:hAnsi="Book Antiqua"/>
          <w:b/>
          <w:bCs/>
        </w:rPr>
        <w:t>Duan H</w:t>
      </w:r>
      <w:r w:rsidRPr="004223A0">
        <w:rPr>
          <w:rFonts w:ascii="Book Antiqua" w:hAnsi="Book Antiqua"/>
        </w:rPr>
        <w:t xml:space="preserve">, Zhang X, Wang FX, Cai MY, Ma GW, Yang H, Fu JH, Tan ZH, Meng YQ, Fu XY, Ma QL, Lin P. Prognostic role of neutrophil-lymphocyte ratio in operable esophageal squamous cell carcinoma. </w:t>
      </w:r>
      <w:r w:rsidRPr="004223A0">
        <w:rPr>
          <w:rFonts w:ascii="Book Antiqua" w:hAnsi="Book Antiqua"/>
          <w:i/>
          <w:iCs/>
        </w:rPr>
        <w:t>World J Gastroenterol</w:t>
      </w:r>
      <w:r w:rsidRPr="004223A0">
        <w:rPr>
          <w:rFonts w:ascii="Book Antiqua" w:hAnsi="Book Antiqua"/>
        </w:rPr>
        <w:t xml:space="preserve"> 2015; </w:t>
      </w:r>
      <w:r w:rsidRPr="004223A0">
        <w:rPr>
          <w:rFonts w:ascii="Book Antiqua" w:hAnsi="Book Antiqua"/>
          <w:b/>
          <w:bCs/>
        </w:rPr>
        <w:t>21</w:t>
      </w:r>
      <w:r w:rsidRPr="004223A0">
        <w:rPr>
          <w:rFonts w:ascii="Book Antiqua" w:hAnsi="Book Antiqua"/>
        </w:rPr>
        <w:t>: 5591-5597 [PMID: 25987784 DOI: 10.3748/wjg.v21.i18.5591]</w:t>
      </w:r>
    </w:p>
    <w:p w14:paraId="0DECBDA0"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18 </w:t>
      </w:r>
      <w:r w:rsidRPr="004223A0">
        <w:rPr>
          <w:rFonts w:ascii="Book Antiqua" w:hAnsi="Book Antiqua"/>
          <w:b/>
          <w:bCs/>
        </w:rPr>
        <w:t>Yodying H</w:t>
      </w:r>
      <w:r w:rsidRPr="004223A0">
        <w:rPr>
          <w:rFonts w:ascii="Book Antiqua" w:hAnsi="Book Antiqua"/>
        </w:rPr>
        <w:t xml:space="preserve">, Matsuda A, Miyashita M, Matsumoto S, Sakurazawa N, Yamada M, Uchida E. Prognostic Significance of Neutrophil-to-Lymphocyte Ratio and Platelet-to-Lymphocyte Ratio in Oncologic Outcomes of Esophageal Cancer: A Systematic Review and Meta-analysis. </w:t>
      </w:r>
      <w:r w:rsidRPr="004223A0">
        <w:rPr>
          <w:rFonts w:ascii="Book Antiqua" w:hAnsi="Book Antiqua"/>
          <w:i/>
          <w:iCs/>
        </w:rPr>
        <w:t>Ann Surg Oncol</w:t>
      </w:r>
      <w:r w:rsidRPr="004223A0">
        <w:rPr>
          <w:rFonts w:ascii="Book Antiqua" w:hAnsi="Book Antiqua"/>
        </w:rPr>
        <w:t xml:space="preserve"> 2016; </w:t>
      </w:r>
      <w:r w:rsidRPr="004223A0">
        <w:rPr>
          <w:rFonts w:ascii="Book Antiqua" w:hAnsi="Book Antiqua"/>
          <w:b/>
          <w:bCs/>
        </w:rPr>
        <w:t>23</w:t>
      </w:r>
      <w:r w:rsidRPr="004223A0">
        <w:rPr>
          <w:rFonts w:ascii="Book Antiqua" w:hAnsi="Book Antiqua"/>
        </w:rPr>
        <w:t>: 646-654 [PMID: 26416715 DOI: 10.1245/s10434-015-4869-5]</w:t>
      </w:r>
    </w:p>
    <w:p w14:paraId="4E334EF5"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19 </w:t>
      </w:r>
      <w:r w:rsidRPr="004223A0">
        <w:rPr>
          <w:rFonts w:ascii="Book Antiqua" w:hAnsi="Book Antiqua"/>
          <w:b/>
          <w:bCs/>
        </w:rPr>
        <w:t>Xue Y</w:t>
      </w:r>
      <w:r w:rsidRPr="004223A0">
        <w:rPr>
          <w:rFonts w:ascii="Book Antiqua" w:hAnsi="Book Antiqua"/>
        </w:rPr>
        <w:t xml:space="preserve">, Zhou X, Xue L, Zhou R, Luo J. The role of pretreatment prognostic nutritional index in esophageal cancer: A meta-analysis. </w:t>
      </w:r>
      <w:r w:rsidRPr="004223A0">
        <w:rPr>
          <w:rFonts w:ascii="Book Antiqua" w:hAnsi="Book Antiqua"/>
          <w:i/>
          <w:iCs/>
        </w:rPr>
        <w:t>J Cell Physiol</w:t>
      </w:r>
      <w:r w:rsidRPr="004223A0">
        <w:rPr>
          <w:rFonts w:ascii="Book Antiqua" w:hAnsi="Book Antiqua"/>
        </w:rPr>
        <w:t xml:space="preserve"> 2019; </w:t>
      </w:r>
      <w:r w:rsidRPr="004223A0">
        <w:rPr>
          <w:rFonts w:ascii="Book Antiqua" w:hAnsi="Book Antiqua"/>
          <w:b/>
          <w:bCs/>
        </w:rPr>
        <w:t>234</w:t>
      </w:r>
      <w:r w:rsidRPr="004223A0">
        <w:rPr>
          <w:rFonts w:ascii="Book Antiqua" w:hAnsi="Book Antiqua"/>
        </w:rPr>
        <w:t>: 19655-19662 [PMID: 31344989 DOI: 10.1002/jcp.28565]</w:t>
      </w:r>
    </w:p>
    <w:p w14:paraId="2168F0D0"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20 </w:t>
      </w:r>
      <w:r w:rsidRPr="004223A0">
        <w:rPr>
          <w:rFonts w:ascii="Book Antiqua" w:hAnsi="Book Antiqua"/>
          <w:b/>
          <w:bCs/>
        </w:rPr>
        <w:t>Xu SS</w:t>
      </w:r>
      <w:r w:rsidRPr="004223A0">
        <w:rPr>
          <w:rFonts w:ascii="Book Antiqua" w:hAnsi="Book Antiqua"/>
        </w:rPr>
        <w:t xml:space="preserve">, Li S, Xu HX, Li H, Wu CT, Wang WQ, Gao HL, Jiang W, Zhang WH, Li TJ, Ni QX, Liu L, Yu XJ. Haemoglobin, albumin, lymphocyte and platelet predicts postoperative survival in pancreatic cancer. </w:t>
      </w:r>
      <w:r w:rsidRPr="004223A0">
        <w:rPr>
          <w:rFonts w:ascii="Book Antiqua" w:hAnsi="Book Antiqua"/>
          <w:i/>
          <w:iCs/>
        </w:rPr>
        <w:t>World J Gastroenterol</w:t>
      </w:r>
      <w:r w:rsidRPr="004223A0">
        <w:rPr>
          <w:rFonts w:ascii="Book Antiqua" w:hAnsi="Book Antiqua"/>
        </w:rPr>
        <w:t xml:space="preserve"> 2020; </w:t>
      </w:r>
      <w:r w:rsidRPr="004223A0">
        <w:rPr>
          <w:rFonts w:ascii="Book Antiqua" w:hAnsi="Book Antiqua"/>
          <w:b/>
          <w:bCs/>
        </w:rPr>
        <w:t>26</w:t>
      </w:r>
      <w:r w:rsidRPr="004223A0">
        <w:rPr>
          <w:rFonts w:ascii="Book Antiqua" w:hAnsi="Book Antiqua"/>
        </w:rPr>
        <w:t>: 828-838 [PMID: 32148380 DOI: 10.3748/wjg.v26.i8.828]</w:t>
      </w:r>
    </w:p>
    <w:p w14:paraId="51EB0CF1"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21 </w:t>
      </w:r>
      <w:r w:rsidRPr="004223A0">
        <w:rPr>
          <w:rFonts w:ascii="Book Antiqua" w:hAnsi="Book Antiqua"/>
          <w:b/>
          <w:bCs/>
        </w:rPr>
        <w:t>Peng D</w:t>
      </w:r>
      <w:r w:rsidRPr="004223A0">
        <w:rPr>
          <w:rFonts w:ascii="Book Antiqua" w:hAnsi="Book Antiqua"/>
        </w:rPr>
        <w:t xml:space="preserve">, Zhang CJ, Gong YQ, Hao H, Guan B, Li XS, Zhou LQ. Prognostic significance of HALP (hemoglobin, albumin, lymphocyte and platelet) in patients with bladder cancer after radical cystectomy. </w:t>
      </w:r>
      <w:r w:rsidRPr="004223A0">
        <w:rPr>
          <w:rFonts w:ascii="Book Antiqua" w:hAnsi="Book Antiqua"/>
          <w:i/>
          <w:iCs/>
        </w:rPr>
        <w:t>Sci Rep</w:t>
      </w:r>
      <w:r w:rsidRPr="004223A0">
        <w:rPr>
          <w:rFonts w:ascii="Book Antiqua" w:hAnsi="Book Antiqua"/>
        </w:rPr>
        <w:t xml:space="preserve"> 2018; </w:t>
      </w:r>
      <w:r w:rsidRPr="004223A0">
        <w:rPr>
          <w:rFonts w:ascii="Book Antiqua" w:hAnsi="Book Antiqua"/>
          <w:b/>
          <w:bCs/>
        </w:rPr>
        <w:t>8</w:t>
      </w:r>
      <w:r w:rsidRPr="004223A0">
        <w:rPr>
          <w:rFonts w:ascii="Book Antiqua" w:hAnsi="Book Antiqua"/>
        </w:rPr>
        <w:t>: 794 [PMID: 29335609 DOI: 10.1038/s41598-018-19146-y]</w:t>
      </w:r>
    </w:p>
    <w:p w14:paraId="415C47ED"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22 </w:t>
      </w:r>
      <w:r w:rsidRPr="004223A0">
        <w:rPr>
          <w:rFonts w:ascii="Book Antiqua" w:hAnsi="Book Antiqua"/>
          <w:b/>
          <w:bCs/>
        </w:rPr>
        <w:t>Guo Y</w:t>
      </w:r>
      <w:r w:rsidRPr="004223A0">
        <w:rPr>
          <w:rFonts w:ascii="Book Antiqua" w:hAnsi="Book Antiqua"/>
        </w:rPr>
        <w:t xml:space="preserve">, Shi D, Zhang J, Mao S, Wang L, Zhang W, Zhang Z, Jin L, Yang B, Ye L, Yao X. The Hemoglobin, Albumin, Lymphocyte, and Platelet (HALP) Score is a Novel Significant Prognostic Factor for Patients with Metastatic Prostate Cancer Undergoing Cytoreductive Radical Prostatectomy. </w:t>
      </w:r>
      <w:r w:rsidRPr="004223A0">
        <w:rPr>
          <w:rFonts w:ascii="Book Antiqua" w:hAnsi="Book Antiqua"/>
          <w:i/>
          <w:iCs/>
        </w:rPr>
        <w:t>J Cancer</w:t>
      </w:r>
      <w:r w:rsidRPr="004223A0">
        <w:rPr>
          <w:rFonts w:ascii="Book Antiqua" w:hAnsi="Book Antiqua"/>
        </w:rPr>
        <w:t xml:space="preserve"> 2019; </w:t>
      </w:r>
      <w:r w:rsidRPr="004223A0">
        <w:rPr>
          <w:rFonts w:ascii="Book Antiqua" w:hAnsi="Book Antiqua"/>
          <w:b/>
          <w:bCs/>
        </w:rPr>
        <w:t>10</w:t>
      </w:r>
      <w:r w:rsidRPr="004223A0">
        <w:rPr>
          <w:rFonts w:ascii="Book Antiqua" w:hAnsi="Book Antiqua"/>
        </w:rPr>
        <w:t>: 81-91 [PMID: 30662528 DOI: 10.7150/jca.27210]</w:t>
      </w:r>
    </w:p>
    <w:p w14:paraId="0C4028CA"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23 </w:t>
      </w:r>
      <w:r w:rsidRPr="004223A0">
        <w:rPr>
          <w:rFonts w:ascii="Book Antiqua" w:hAnsi="Book Antiqua"/>
          <w:b/>
          <w:bCs/>
        </w:rPr>
        <w:t>Cho O</w:t>
      </w:r>
      <w:r w:rsidRPr="004223A0">
        <w:rPr>
          <w:rFonts w:ascii="Book Antiqua" w:hAnsi="Book Antiqua"/>
        </w:rPr>
        <w:t xml:space="preserve">, Oh YT, Chun M, Noh OK, Heo JS. Prognostic implication of FEV1/FVC ratio for limited-stage small cell lung cancer. </w:t>
      </w:r>
      <w:r w:rsidRPr="004223A0">
        <w:rPr>
          <w:rFonts w:ascii="Book Antiqua" w:hAnsi="Book Antiqua"/>
          <w:i/>
          <w:iCs/>
        </w:rPr>
        <w:t>J Thorac Dis</w:t>
      </w:r>
      <w:r w:rsidRPr="004223A0">
        <w:rPr>
          <w:rFonts w:ascii="Book Antiqua" w:hAnsi="Book Antiqua"/>
        </w:rPr>
        <w:t xml:space="preserve"> 2018; </w:t>
      </w:r>
      <w:r w:rsidRPr="004223A0">
        <w:rPr>
          <w:rFonts w:ascii="Book Antiqua" w:hAnsi="Book Antiqua"/>
          <w:b/>
          <w:bCs/>
        </w:rPr>
        <w:t>10</w:t>
      </w:r>
      <w:r w:rsidRPr="004223A0">
        <w:rPr>
          <w:rFonts w:ascii="Book Antiqua" w:hAnsi="Book Antiqua"/>
        </w:rPr>
        <w:t>: 1797-1805 [PMID: 29707334 DOI: 10.21037/jtd.2018.02.14]</w:t>
      </w:r>
    </w:p>
    <w:p w14:paraId="1469911F" w14:textId="77777777" w:rsidR="004223A0" w:rsidRPr="00056613" w:rsidRDefault="004223A0" w:rsidP="004223A0">
      <w:pPr>
        <w:spacing w:line="360" w:lineRule="auto"/>
        <w:jc w:val="both"/>
        <w:rPr>
          <w:rFonts w:ascii="Book Antiqua" w:hAnsi="Book Antiqua"/>
          <w:lang w:val="pt-BR"/>
        </w:rPr>
      </w:pPr>
      <w:r w:rsidRPr="00056613">
        <w:rPr>
          <w:rFonts w:ascii="Book Antiqua" w:hAnsi="Book Antiqua"/>
        </w:rPr>
        <w:t xml:space="preserve">24 </w:t>
      </w:r>
      <w:r w:rsidRPr="00056613">
        <w:rPr>
          <w:rFonts w:ascii="Book Antiqua" w:hAnsi="Book Antiqua"/>
          <w:b/>
          <w:bCs/>
        </w:rPr>
        <w:t>Sarkar M</w:t>
      </w:r>
      <w:r w:rsidRPr="00056613">
        <w:rPr>
          <w:rFonts w:ascii="Book Antiqua" w:hAnsi="Book Antiqua"/>
        </w:rPr>
        <w:t xml:space="preserve">, Niranjan N, Banyal PK. </w:t>
      </w:r>
      <w:r w:rsidRPr="004223A0">
        <w:rPr>
          <w:rFonts w:ascii="Book Antiqua" w:hAnsi="Book Antiqua"/>
        </w:rPr>
        <w:t xml:space="preserve">Mechanisms of hypoxemia. </w:t>
      </w:r>
      <w:r w:rsidRPr="00056613">
        <w:rPr>
          <w:rFonts w:ascii="Book Antiqua" w:hAnsi="Book Antiqua"/>
          <w:i/>
          <w:iCs/>
          <w:lang w:val="pt-BR"/>
        </w:rPr>
        <w:t>Lung India</w:t>
      </w:r>
      <w:r w:rsidRPr="00056613">
        <w:rPr>
          <w:rFonts w:ascii="Book Antiqua" w:hAnsi="Book Antiqua"/>
          <w:lang w:val="pt-BR"/>
        </w:rPr>
        <w:t xml:space="preserve"> 2017; </w:t>
      </w:r>
      <w:r w:rsidRPr="00056613">
        <w:rPr>
          <w:rFonts w:ascii="Book Antiqua" w:hAnsi="Book Antiqua"/>
          <w:b/>
          <w:bCs/>
          <w:lang w:val="pt-BR"/>
        </w:rPr>
        <w:t>34</w:t>
      </w:r>
      <w:r w:rsidRPr="00056613">
        <w:rPr>
          <w:rFonts w:ascii="Book Antiqua" w:hAnsi="Book Antiqua"/>
          <w:lang w:val="pt-BR"/>
        </w:rPr>
        <w:t>: 47-60 [PMID: 28144061 DOI: 10.4103/0970-2113.197116]</w:t>
      </w:r>
    </w:p>
    <w:p w14:paraId="30F10D88" w14:textId="77777777" w:rsidR="004223A0" w:rsidRPr="004223A0" w:rsidRDefault="004223A0" w:rsidP="004223A0">
      <w:pPr>
        <w:spacing w:line="360" w:lineRule="auto"/>
        <w:jc w:val="both"/>
        <w:rPr>
          <w:rFonts w:ascii="Book Antiqua" w:hAnsi="Book Antiqua"/>
        </w:rPr>
      </w:pPr>
      <w:r w:rsidRPr="00F37A94">
        <w:rPr>
          <w:rFonts w:ascii="Book Antiqua" w:hAnsi="Book Antiqua"/>
          <w:lang w:val="pt-BR"/>
        </w:rPr>
        <w:t xml:space="preserve">25 </w:t>
      </w:r>
      <w:r w:rsidRPr="00F37A94">
        <w:rPr>
          <w:rFonts w:ascii="Book Antiqua" w:hAnsi="Book Antiqua"/>
          <w:b/>
          <w:bCs/>
          <w:lang w:val="pt-BR"/>
        </w:rPr>
        <w:t>Muz B</w:t>
      </w:r>
      <w:r w:rsidRPr="00F37A94">
        <w:rPr>
          <w:rFonts w:ascii="Book Antiqua" w:hAnsi="Book Antiqua"/>
          <w:lang w:val="pt-BR"/>
        </w:rPr>
        <w:t xml:space="preserve">, de la Puente P, Azab F, Azab AK. </w:t>
      </w:r>
      <w:r w:rsidRPr="004223A0">
        <w:rPr>
          <w:rFonts w:ascii="Book Antiqua" w:hAnsi="Book Antiqua"/>
        </w:rPr>
        <w:t xml:space="preserve">The role of hypoxia in cancer progression, angiogenesis, metastasis, and resistance to therapy. </w:t>
      </w:r>
      <w:r w:rsidRPr="004223A0">
        <w:rPr>
          <w:rFonts w:ascii="Book Antiqua" w:hAnsi="Book Antiqua"/>
          <w:i/>
          <w:iCs/>
        </w:rPr>
        <w:t>Hypoxia (Auckl)</w:t>
      </w:r>
      <w:r w:rsidRPr="004223A0">
        <w:rPr>
          <w:rFonts w:ascii="Book Antiqua" w:hAnsi="Book Antiqua"/>
        </w:rPr>
        <w:t xml:space="preserve"> 2015; </w:t>
      </w:r>
      <w:r w:rsidRPr="004223A0">
        <w:rPr>
          <w:rFonts w:ascii="Book Antiqua" w:hAnsi="Book Antiqua"/>
          <w:b/>
          <w:bCs/>
        </w:rPr>
        <w:t>3</w:t>
      </w:r>
      <w:r w:rsidRPr="004223A0">
        <w:rPr>
          <w:rFonts w:ascii="Book Antiqua" w:hAnsi="Book Antiqua"/>
        </w:rPr>
        <w:t>: 83-92 [PMID: 27774485 DOI: 10.2147/HP.S93413]</w:t>
      </w:r>
    </w:p>
    <w:p w14:paraId="2AA0E7E2"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26 </w:t>
      </w:r>
      <w:r w:rsidRPr="004223A0">
        <w:rPr>
          <w:rFonts w:ascii="Book Antiqua" w:hAnsi="Book Antiqua"/>
          <w:b/>
          <w:bCs/>
        </w:rPr>
        <w:t>Semenza GL</w:t>
      </w:r>
      <w:r w:rsidRPr="004223A0">
        <w:rPr>
          <w:rFonts w:ascii="Book Antiqua" w:hAnsi="Book Antiqua"/>
        </w:rPr>
        <w:t xml:space="preserve">. Defining the role of hypoxia-inducible factor 1 in cancer biology and therapeutics. </w:t>
      </w:r>
      <w:r w:rsidRPr="004223A0">
        <w:rPr>
          <w:rFonts w:ascii="Book Antiqua" w:hAnsi="Book Antiqua"/>
          <w:i/>
          <w:iCs/>
        </w:rPr>
        <w:t>Oncogene</w:t>
      </w:r>
      <w:r w:rsidRPr="004223A0">
        <w:rPr>
          <w:rFonts w:ascii="Book Antiqua" w:hAnsi="Book Antiqua"/>
        </w:rPr>
        <w:t xml:space="preserve"> 2010; </w:t>
      </w:r>
      <w:r w:rsidRPr="004223A0">
        <w:rPr>
          <w:rFonts w:ascii="Book Antiqua" w:hAnsi="Book Antiqua"/>
          <w:b/>
          <w:bCs/>
        </w:rPr>
        <w:t>29</w:t>
      </w:r>
      <w:r w:rsidRPr="004223A0">
        <w:rPr>
          <w:rFonts w:ascii="Book Antiqua" w:hAnsi="Book Antiqua"/>
        </w:rPr>
        <w:t>: 625-634 [PMID: 19946328 DOI: 10.1038/onc.2009.441]</w:t>
      </w:r>
    </w:p>
    <w:p w14:paraId="79EC9BE5" w14:textId="77777777" w:rsidR="004223A0" w:rsidRPr="004223A0" w:rsidRDefault="004223A0" w:rsidP="004223A0">
      <w:pPr>
        <w:spacing w:line="360" w:lineRule="auto"/>
        <w:jc w:val="both"/>
        <w:rPr>
          <w:rFonts w:ascii="Book Antiqua" w:hAnsi="Book Antiqua"/>
        </w:rPr>
      </w:pPr>
      <w:r w:rsidRPr="00056613">
        <w:rPr>
          <w:rFonts w:ascii="Book Antiqua" w:hAnsi="Book Antiqua"/>
        </w:rPr>
        <w:t xml:space="preserve">27 </w:t>
      </w:r>
      <w:r w:rsidRPr="00056613">
        <w:rPr>
          <w:rFonts w:ascii="Book Antiqua" w:hAnsi="Book Antiqua"/>
          <w:b/>
          <w:bCs/>
        </w:rPr>
        <w:t>Wang H</w:t>
      </w:r>
      <w:r w:rsidRPr="00056613">
        <w:rPr>
          <w:rFonts w:ascii="Book Antiqua" w:hAnsi="Book Antiqua"/>
        </w:rPr>
        <w:t xml:space="preserve">, Liu X, Rice SJ, Belani CP. </w:t>
      </w:r>
      <w:r w:rsidRPr="004223A0">
        <w:rPr>
          <w:rFonts w:ascii="Book Antiqua" w:hAnsi="Book Antiqua"/>
        </w:rPr>
        <w:t xml:space="preserve">Pulmonary Rehabilitation in Lung Cancer. </w:t>
      </w:r>
      <w:r w:rsidRPr="004223A0">
        <w:rPr>
          <w:rFonts w:ascii="Book Antiqua" w:hAnsi="Book Antiqua"/>
          <w:i/>
          <w:iCs/>
        </w:rPr>
        <w:t>PM R</w:t>
      </w:r>
      <w:r w:rsidRPr="004223A0">
        <w:rPr>
          <w:rFonts w:ascii="Book Antiqua" w:hAnsi="Book Antiqua"/>
        </w:rPr>
        <w:t xml:space="preserve"> 2016; </w:t>
      </w:r>
      <w:r w:rsidRPr="004223A0">
        <w:rPr>
          <w:rFonts w:ascii="Book Antiqua" w:hAnsi="Book Antiqua"/>
          <w:b/>
          <w:bCs/>
        </w:rPr>
        <w:t>8</w:t>
      </w:r>
      <w:r w:rsidRPr="004223A0">
        <w:rPr>
          <w:rFonts w:ascii="Book Antiqua" w:hAnsi="Book Antiqua"/>
        </w:rPr>
        <w:t>: 990-996 [PMID: 27060645 DOI: 10.1016/j.pmrj.2016.03.010]</w:t>
      </w:r>
    </w:p>
    <w:p w14:paraId="05259562"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28 </w:t>
      </w:r>
      <w:r w:rsidRPr="004223A0">
        <w:rPr>
          <w:rFonts w:ascii="Book Antiqua" w:hAnsi="Book Antiqua"/>
          <w:b/>
          <w:bCs/>
        </w:rPr>
        <w:t>Morris GS</w:t>
      </w:r>
      <w:r w:rsidRPr="004223A0">
        <w:rPr>
          <w:rFonts w:ascii="Book Antiqua" w:hAnsi="Book Antiqua"/>
        </w:rPr>
        <w:t xml:space="preserve">, Gallagher GH, Baxter MF, Brueilly KE, Scheetz JS, Ahmed MM, Shannon VR. Pulmonary rehabilitation improves functional status in oncology patients. </w:t>
      </w:r>
      <w:r w:rsidRPr="004223A0">
        <w:rPr>
          <w:rFonts w:ascii="Book Antiqua" w:hAnsi="Book Antiqua"/>
          <w:i/>
          <w:iCs/>
        </w:rPr>
        <w:t>Arch Phys Med Rehabil</w:t>
      </w:r>
      <w:r w:rsidRPr="004223A0">
        <w:rPr>
          <w:rFonts w:ascii="Book Antiqua" w:hAnsi="Book Antiqua"/>
        </w:rPr>
        <w:t xml:space="preserve"> 2009; </w:t>
      </w:r>
      <w:r w:rsidRPr="004223A0">
        <w:rPr>
          <w:rFonts w:ascii="Book Antiqua" w:hAnsi="Book Antiqua"/>
          <w:b/>
          <w:bCs/>
        </w:rPr>
        <w:t>90</w:t>
      </w:r>
      <w:r w:rsidRPr="004223A0">
        <w:rPr>
          <w:rFonts w:ascii="Book Antiqua" w:hAnsi="Book Antiqua"/>
        </w:rPr>
        <w:t>: 837-841 [PMID: 19406305 DOI: 10.1016/j.apmr.2008.12.005]</w:t>
      </w:r>
    </w:p>
    <w:p w14:paraId="0DE08761"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29 </w:t>
      </w:r>
      <w:r w:rsidRPr="004223A0">
        <w:rPr>
          <w:rFonts w:ascii="Book Antiqua" w:hAnsi="Book Antiqua"/>
          <w:b/>
          <w:bCs/>
        </w:rPr>
        <w:t>Cong L</w:t>
      </w:r>
      <w:r w:rsidRPr="004223A0">
        <w:rPr>
          <w:rFonts w:ascii="Book Antiqua" w:hAnsi="Book Antiqua"/>
        </w:rPr>
        <w:t xml:space="preserve">, Hu L. The value of the combination of hemoglobin, albumin, lymphocyte and platelet in predicting platinum-based chemoradiotherapy response in male patients with esophageal squamous cell carcinoma. </w:t>
      </w:r>
      <w:r w:rsidRPr="004223A0">
        <w:rPr>
          <w:rFonts w:ascii="Book Antiqua" w:hAnsi="Book Antiqua"/>
          <w:i/>
          <w:iCs/>
        </w:rPr>
        <w:t>Int Immunopharmacol</w:t>
      </w:r>
      <w:r w:rsidRPr="004223A0">
        <w:rPr>
          <w:rFonts w:ascii="Book Antiqua" w:hAnsi="Book Antiqua"/>
        </w:rPr>
        <w:t xml:space="preserve"> 2017; </w:t>
      </w:r>
      <w:r w:rsidRPr="004223A0">
        <w:rPr>
          <w:rFonts w:ascii="Book Antiqua" w:hAnsi="Book Antiqua"/>
          <w:b/>
          <w:bCs/>
        </w:rPr>
        <w:t>46</w:t>
      </w:r>
      <w:r w:rsidRPr="004223A0">
        <w:rPr>
          <w:rFonts w:ascii="Book Antiqua" w:hAnsi="Book Antiqua"/>
        </w:rPr>
        <w:t>: 75-79 [PMID: 28268208 DOI: 10.1016/j.intimp.2017.02.027]</w:t>
      </w:r>
    </w:p>
    <w:p w14:paraId="79B63F3E"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30 </w:t>
      </w:r>
      <w:r w:rsidRPr="004223A0">
        <w:rPr>
          <w:rFonts w:ascii="Book Antiqua" w:hAnsi="Book Antiqua"/>
          <w:b/>
          <w:bCs/>
        </w:rPr>
        <w:t>Madeddu C</w:t>
      </w:r>
      <w:r w:rsidRPr="004223A0">
        <w:rPr>
          <w:rFonts w:ascii="Book Antiqua" w:hAnsi="Book Antiqua"/>
        </w:rPr>
        <w:t xml:space="preserve">, Gramignano G, Astara G, Demontis R, Sanna E, Atzeni V, Macciò A. Pathogenesis and Treatment Options of Cancer Related Anemia: Perspective for a Targeted Mechanism-Based Approach. </w:t>
      </w:r>
      <w:r w:rsidRPr="004223A0">
        <w:rPr>
          <w:rFonts w:ascii="Book Antiqua" w:hAnsi="Book Antiqua"/>
          <w:i/>
          <w:iCs/>
        </w:rPr>
        <w:t>Front Physiol</w:t>
      </w:r>
      <w:r w:rsidRPr="004223A0">
        <w:rPr>
          <w:rFonts w:ascii="Book Antiqua" w:hAnsi="Book Antiqua"/>
        </w:rPr>
        <w:t xml:space="preserve"> 2018; </w:t>
      </w:r>
      <w:r w:rsidRPr="004223A0">
        <w:rPr>
          <w:rFonts w:ascii="Book Antiqua" w:hAnsi="Book Antiqua"/>
          <w:b/>
          <w:bCs/>
        </w:rPr>
        <w:t>9</w:t>
      </w:r>
      <w:r w:rsidRPr="004223A0">
        <w:rPr>
          <w:rFonts w:ascii="Book Antiqua" w:hAnsi="Book Antiqua"/>
        </w:rPr>
        <w:t>: 1294 [PMID: 30294279 DOI: 10.3389/fphys.2018.01294]</w:t>
      </w:r>
    </w:p>
    <w:p w14:paraId="5FA537C4"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31 </w:t>
      </w:r>
      <w:r w:rsidRPr="004223A0">
        <w:rPr>
          <w:rFonts w:ascii="Book Antiqua" w:hAnsi="Book Antiqua"/>
          <w:b/>
          <w:bCs/>
        </w:rPr>
        <w:t>Zhang F</w:t>
      </w:r>
      <w:r w:rsidRPr="004223A0">
        <w:rPr>
          <w:rFonts w:ascii="Book Antiqua" w:hAnsi="Book Antiqua"/>
        </w:rPr>
        <w:t xml:space="preserve">, Cheng F, Cao L, Wang S, Zhou W, Ma W. A retrospective study: the prevalence and prognostic value of anemia in patients undergoing radiotherapy for esophageal squamous cell carcinoma. </w:t>
      </w:r>
      <w:r w:rsidRPr="004223A0">
        <w:rPr>
          <w:rFonts w:ascii="Book Antiqua" w:hAnsi="Book Antiqua"/>
          <w:i/>
          <w:iCs/>
        </w:rPr>
        <w:t>World J Surg Oncol</w:t>
      </w:r>
      <w:r w:rsidRPr="004223A0">
        <w:rPr>
          <w:rFonts w:ascii="Book Antiqua" w:hAnsi="Book Antiqua"/>
        </w:rPr>
        <w:t xml:space="preserve"> 2014; </w:t>
      </w:r>
      <w:r w:rsidRPr="004223A0">
        <w:rPr>
          <w:rFonts w:ascii="Book Antiqua" w:hAnsi="Book Antiqua"/>
          <w:b/>
          <w:bCs/>
        </w:rPr>
        <w:t>12</w:t>
      </w:r>
      <w:r w:rsidRPr="004223A0">
        <w:rPr>
          <w:rFonts w:ascii="Book Antiqua" w:hAnsi="Book Antiqua"/>
        </w:rPr>
        <w:t>: 244 [PMID: 25085112 DOI: 10.1186/1477-7819-12-244]</w:t>
      </w:r>
    </w:p>
    <w:p w14:paraId="605938FC"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32 </w:t>
      </w:r>
      <w:r w:rsidRPr="004223A0">
        <w:rPr>
          <w:rFonts w:ascii="Book Antiqua" w:hAnsi="Book Antiqua"/>
          <w:b/>
          <w:bCs/>
        </w:rPr>
        <w:t>Stehle G</w:t>
      </w:r>
      <w:r w:rsidRPr="004223A0">
        <w:rPr>
          <w:rFonts w:ascii="Book Antiqua" w:hAnsi="Book Antiqua"/>
        </w:rPr>
        <w:t xml:space="preserve">, Sinn H, Wunder A, Schrenk HH, Stewart JC, Hartung G, Maier-Borst W, Heene DL. Plasma protein (albumin) catabolism by the tumor itself--implications for tumor metabolism and the genesis of cachexia. </w:t>
      </w:r>
      <w:r w:rsidRPr="004223A0">
        <w:rPr>
          <w:rFonts w:ascii="Book Antiqua" w:hAnsi="Book Antiqua"/>
          <w:i/>
          <w:iCs/>
        </w:rPr>
        <w:t>Crit Rev Oncol Hematol</w:t>
      </w:r>
      <w:r w:rsidRPr="004223A0">
        <w:rPr>
          <w:rFonts w:ascii="Book Antiqua" w:hAnsi="Book Antiqua"/>
        </w:rPr>
        <w:t xml:space="preserve"> 1997; </w:t>
      </w:r>
      <w:r w:rsidRPr="004223A0">
        <w:rPr>
          <w:rFonts w:ascii="Book Antiqua" w:hAnsi="Book Antiqua"/>
          <w:b/>
          <w:bCs/>
        </w:rPr>
        <w:t>26</w:t>
      </w:r>
      <w:r w:rsidRPr="004223A0">
        <w:rPr>
          <w:rFonts w:ascii="Book Antiqua" w:hAnsi="Book Antiqua"/>
        </w:rPr>
        <w:t>: 77-100 [PMID: 9298326 DOI: 10.1016/s1040-8428(97)00015-2]</w:t>
      </w:r>
    </w:p>
    <w:p w14:paraId="59EC1322"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33 </w:t>
      </w:r>
      <w:r w:rsidRPr="004223A0">
        <w:rPr>
          <w:rFonts w:ascii="Book Antiqua" w:hAnsi="Book Antiqua"/>
          <w:b/>
          <w:bCs/>
        </w:rPr>
        <w:t>Merlot AM</w:t>
      </w:r>
      <w:r w:rsidRPr="004223A0">
        <w:rPr>
          <w:rFonts w:ascii="Book Antiqua" w:hAnsi="Book Antiqua"/>
        </w:rPr>
        <w:t xml:space="preserve">, Kalinowski DS, Richardson DR. Unraveling the mysteries of serum albumin-more than just a serum protein. </w:t>
      </w:r>
      <w:r w:rsidRPr="004223A0">
        <w:rPr>
          <w:rFonts w:ascii="Book Antiqua" w:hAnsi="Book Antiqua"/>
          <w:i/>
          <w:iCs/>
        </w:rPr>
        <w:t>Front Physiol</w:t>
      </w:r>
      <w:r w:rsidRPr="004223A0">
        <w:rPr>
          <w:rFonts w:ascii="Book Antiqua" w:hAnsi="Book Antiqua"/>
        </w:rPr>
        <w:t xml:space="preserve"> 2014; </w:t>
      </w:r>
      <w:r w:rsidRPr="004223A0">
        <w:rPr>
          <w:rFonts w:ascii="Book Antiqua" w:hAnsi="Book Antiqua"/>
          <w:b/>
          <w:bCs/>
        </w:rPr>
        <w:t>5</w:t>
      </w:r>
      <w:r w:rsidRPr="004223A0">
        <w:rPr>
          <w:rFonts w:ascii="Book Antiqua" w:hAnsi="Book Antiqua"/>
        </w:rPr>
        <w:t>: 299 [PMID: 25161624 DOI: 10.3389/fphys.2014.00299]</w:t>
      </w:r>
    </w:p>
    <w:p w14:paraId="50A6D54B"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34 </w:t>
      </w:r>
      <w:r w:rsidRPr="004223A0">
        <w:rPr>
          <w:rFonts w:ascii="Book Antiqua" w:hAnsi="Book Antiqua"/>
          <w:b/>
          <w:bCs/>
        </w:rPr>
        <w:t>Ostroumov D</w:t>
      </w:r>
      <w:r w:rsidRPr="004223A0">
        <w:rPr>
          <w:rFonts w:ascii="Book Antiqua" w:hAnsi="Book Antiqua"/>
        </w:rPr>
        <w:t xml:space="preserve">, Fekete-Drimusz N, Saborowski M, Kühnel F, Woller N. CD4 and CD8 T lymphocyte interplay in controlling tumor growth. </w:t>
      </w:r>
      <w:r w:rsidRPr="004223A0">
        <w:rPr>
          <w:rFonts w:ascii="Book Antiqua" w:hAnsi="Book Antiqua"/>
          <w:i/>
          <w:iCs/>
        </w:rPr>
        <w:t>Cell Mol Life Sci</w:t>
      </w:r>
      <w:r w:rsidRPr="004223A0">
        <w:rPr>
          <w:rFonts w:ascii="Book Antiqua" w:hAnsi="Book Antiqua"/>
        </w:rPr>
        <w:t xml:space="preserve"> 2018; </w:t>
      </w:r>
      <w:r w:rsidRPr="004223A0">
        <w:rPr>
          <w:rFonts w:ascii="Book Antiqua" w:hAnsi="Book Antiqua"/>
          <w:b/>
          <w:bCs/>
        </w:rPr>
        <w:t>75</w:t>
      </w:r>
      <w:r w:rsidRPr="004223A0">
        <w:rPr>
          <w:rFonts w:ascii="Book Antiqua" w:hAnsi="Book Antiqua"/>
        </w:rPr>
        <w:t>: 689-713 [PMID: 29032503 DOI: 10.1007/s00018-017-2686-7]</w:t>
      </w:r>
    </w:p>
    <w:p w14:paraId="2B518533"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35 </w:t>
      </w:r>
      <w:r w:rsidRPr="004223A0">
        <w:rPr>
          <w:rFonts w:ascii="Book Antiqua" w:hAnsi="Book Antiqua"/>
          <w:b/>
          <w:bCs/>
        </w:rPr>
        <w:t>Hong J</w:t>
      </w:r>
      <w:r w:rsidRPr="004223A0">
        <w:rPr>
          <w:rFonts w:ascii="Book Antiqua" w:hAnsi="Book Antiqua"/>
        </w:rPr>
        <w:t xml:space="preserve">, Chen X, Gao W, Zhu S, Wu J, Huang O, He J, Zhu L, Chen W, Li Y, Fei X, Lin L, Shen K. A high absolute lymphocyte count predicts a poor prognosis in HER-2- positive breast cancer patients treated with trastuzumab. </w:t>
      </w:r>
      <w:r w:rsidRPr="004223A0">
        <w:rPr>
          <w:rFonts w:ascii="Book Antiqua" w:hAnsi="Book Antiqua"/>
          <w:i/>
          <w:iCs/>
        </w:rPr>
        <w:t>Cancer Manag Res</w:t>
      </w:r>
      <w:r w:rsidRPr="004223A0">
        <w:rPr>
          <w:rFonts w:ascii="Book Antiqua" w:hAnsi="Book Antiqua"/>
        </w:rPr>
        <w:t xml:space="preserve"> 2019; </w:t>
      </w:r>
      <w:r w:rsidRPr="004223A0">
        <w:rPr>
          <w:rFonts w:ascii="Book Antiqua" w:hAnsi="Book Antiqua"/>
          <w:b/>
          <w:bCs/>
        </w:rPr>
        <w:t>11</w:t>
      </w:r>
      <w:r w:rsidRPr="004223A0">
        <w:rPr>
          <w:rFonts w:ascii="Book Antiqua" w:hAnsi="Book Antiqua"/>
        </w:rPr>
        <w:t>: 3371-3379 [PMID: 31114373 DOI: 10.2147/CMAR.S187233]</w:t>
      </w:r>
    </w:p>
    <w:p w14:paraId="716FBF08"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36 </w:t>
      </w:r>
      <w:r w:rsidRPr="004223A0">
        <w:rPr>
          <w:rFonts w:ascii="Book Antiqua" w:hAnsi="Book Antiqua"/>
          <w:b/>
          <w:bCs/>
        </w:rPr>
        <w:t>Feng JF</w:t>
      </w:r>
      <w:r w:rsidRPr="004223A0">
        <w:rPr>
          <w:rFonts w:ascii="Book Antiqua" w:hAnsi="Book Antiqua"/>
        </w:rPr>
        <w:t xml:space="preserve">, Liu JS, Huang Y. Lymphopenia predicts poor prognosis in patients with esophageal squamous cell carcinoma. </w:t>
      </w:r>
      <w:r w:rsidRPr="004223A0">
        <w:rPr>
          <w:rFonts w:ascii="Book Antiqua" w:hAnsi="Book Antiqua"/>
          <w:i/>
          <w:iCs/>
        </w:rPr>
        <w:t>Medicine (Baltimore)</w:t>
      </w:r>
      <w:r w:rsidRPr="004223A0">
        <w:rPr>
          <w:rFonts w:ascii="Book Antiqua" w:hAnsi="Book Antiqua"/>
        </w:rPr>
        <w:t xml:space="preserve"> 2014; </w:t>
      </w:r>
      <w:r w:rsidRPr="004223A0">
        <w:rPr>
          <w:rFonts w:ascii="Book Antiqua" w:hAnsi="Book Antiqua"/>
          <w:b/>
          <w:bCs/>
        </w:rPr>
        <w:t>93</w:t>
      </w:r>
      <w:r w:rsidRPr="004223A0">
        <w:rPr>
          <w:rFonts w:ascii="Book Antiqua" w:hAnsi="Book Antiqua"/>
        </w:rPr>
        <w:t>: e257 [PMID: 25501097 DOI: 10.1097/MD.0000000000000257]</w:t>
      </w:r>
    </w:p>
    <w:p w14:paraId="67007703" w14:textId="77777777" w:rsidR="004223A0" w:rsidRPr="004223A0" w:rsidRDefault="004223A0" w:rsidP="004223A0">
      <w:pPr>
        <w:spacing w:line="360" w:lineRule="auto"/>
        <w:jc w:val="both"/>
        <w:rPr>
          <w:rFonts w:ascii="Book Antiqua" w:hAnsi="Book Antiqua"/>
        </w:rPr>
      </w:pPr>
      <w:r w:rsidRPr="004223A0">
        <w:rPr>
          <w:rFonts w:ascii="Book Antiqua" w:hAnsi="Book Antiqua"/>
        </w:rPr>
        <w:t xml:space="preserve">37 </w:t>
      </w:r>
      <w:r w:rsidRPr="004223A0">
        <w:rPr>
          <w:rFonts w:ascii="Book Antiqua" w:hAnsi="Book Antiqua"/>
          <w:b/>
          <w:bCs/>
        </w:rPr>
        <w:t>Schlesinger M</w:t>
      </w:r>
      <w:r w:rsidRPr="004223A0">
        <w:rPr>
          <w:rFonts w:ascii="Book Antiqua" w:hAnsi="Book Antiqua"/>
        </w:rPr>
        <w:t xml:space="preserve">. Role of platelets and platelet receptors in cancer metastasis. </w:t>
      </w:r>
      <w:r w:rsidRPr="004223A0">
        <w:rPr>
          <w:rFonts w:ascii="Book Antiqua" w:hAnsi="Book Antiqua"/>
          <w:i/>
          <w:iCs/>
        </w:rPr>
        <w:t>J Hematol Oncol</w:t>
      </w:r>
      <w:r w:rsidRPr="004223A0">
        <w:rPr>
          <w:rFonts w:ascii="Book Antiqua" w:hAnsi="Book Antiqua"/>
        </w:rPr>
        <w:t xml:space="preserve"> 2018; </w:t>
      </w:r>
      <w:r w:rsidRPr="004223A0">
        <w:rPr>
          <w:rFonts w:ascii="Book Antiqua" w:hAnsi="Book Antiqua"/>
          <w:b/>
          <w:bCs/>
        </w:rPr>
        <w:t>11</w:t>
      </w:r>
      <w:r w:rsidRPr="004223A0">
        <w:rPr>
          <w:rFonts w:ascii="Book Antiqua" w:hAnsi="Book Antiqua"/>
        </w:rPr>
        <w:t>: 125 [PMID: 30305116 DOI: 10.1186/s13045-018-0669-2]</w:t>
      </w:r>
    </w:p>
    <w:p w14:paraId="1C88D8FA" w14:textId="77777777" w:rsidR="00A77B3E" w:rsidRPr="004223A0" w:rsidRDefault="00A77B3E" w:rsidP="004223A0">
      <w:pPr>
        <w:spacing w:line="360" w:lineRule="auto"/>
        <w:jc w:val="both"/>
        <w:rPr>
          <w:rFonts w:ascii="Book Antiqua" w:hAnsi="Book Antiqua"/>
          <w:color w:val="000000" w:themeColor="text1"/>
        </w:rPr>
        <w:sectPr w:rsidR="00A77B3E" w:rsidRPr="004223A0">
          <w:pgSz w:w="12240" w:h="15840"/>
          <w:pgMar w:top="1440" w:right="1440" w:bottom="1440" w:left="1440" w:header="720" w:footer="720" w:gutter="0"/>
          <w:cols w:space="720"/>
          <w:docGrid w:linePitch="360"/>
        </w:sectPr>
      </w:pPr>
    </w:p>
    <w:p w14:paraId="48F8B6FA"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Footnotes</w:t>
      </w:r>
    </w:p>
    <w:p w14:paraId="08906B97"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Institutional review board statement: </w:t>
      </w:r>
      <w:r w:rsidRPr="004223A0">
        <w:rPr>
          <w:rFonts w:ascii="Book Antiqua" w:eastAsia="Book Antiqua" w:hAnsi="Book Antiqua" w:cs="Book Antiqua"/>
          <w:color w:val="000000" w:themeColor="text1"/>
        </w:rPr>
        <w:t>This study was reviewed and approved by the Ethics Committee of Zhengzhou University.</w:t>
      </w:r>
    </w:p>
    <w:p w14:paraId="277C405F" w14:textId="77777777" w:rsidR="00A77B3E" w:rsidRPr="004223A0" w:rsidRDefault="00A77B3E" w:rsidP="004223A0">
      <w:pPr>
        <w:spacing w:line="360" w:lineRule="auto"/>
        <w:jc w:val="both"/>
        <w:rPr>
          <w:rFonts w:ascii="Book Antiqua" w:hAnsi="Book Antiqua"/>
          <w:color w:val="000000" w:themeColor="text1"/>
        </w:rPr>
      </w:pPr>
    </w:p>
    <w:p w14:paraId="64BE3F0C"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Informed consent statement: </w:t>
      </w:r>
      <w:r w:rsidRPr="004223A0">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71859496" w14:textId="77777777" w:rsidR="00A77B3E" w:rsidRPr="004223A0" w:rsidRDefault="00A77B3E" w:rsidP="004223A0">
      <w:pPr>
        <w:spacing w:line="360" w:lineRule="auto"/>
        <w:jc w:val="both"/>
        <w:rPr>
          <w:rFonts w:ascii="Book Antiqua" w:hAnsi="Book Antiqua"/>
          <w:color w:val="000000" w:themeColor="text1"/>
        </w:rPr>
      </w:pPr>
    </w:p>
    <w:p w14:paraId="2CA2278B"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Conflict-of-interest statement: </w:t>
      </w:r>
      <w:r w:rsidRPr="004223A0">
        <w:rPr>
          <w:rFonts w:ascii="Book Antiqua" w:eastAsia="Book Antiqua" w:hAnsi="Book Antiqua" w:cs="Book Antiqua"/>
          <w:color w:val="000000" w:themeColor="text1"/>
        </w:rPr>
        <w:t>We have no potential conflicts of interest to disclose.</w:t>
      </w:r>
    </w:p>
    <w:p w14:paraId="5C798A34" w14:textId="77777777" w:rsidR="00A77B3E" w:rsidRPr="004223A0" w:rsidRDefault="00A77B3E" w:rsidP="004223A0">
      <w:pPr>
        <w:spacing w:line="360" w:lineRule="auto"/>
        <w:jc w:val="both"/>
        <w:rPr>
          <w:rFonts w:ascii="Book Antiqua" w:hAnsi="Book Antiqua"/>
          <w:color w:val="000000" w:themeColor="text1"/>
        </w:rPr>
      </w:pPr>
    </w:p>
    <w:p w14:paraId="3DB7C768"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bCs/>
          <w:color w:val="000000" w:themeColor="text1"/>
        </w:rPr>
        <w:t xml:space="preserve">Open-Access: </w:t>
      </w:r>
      <w:r w:rsidRPr="004223A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69A471" w14:textId="77777777" w:rsidR="00A77B3E" w:rsidRPr="004223A0" w:rsidRDefault="00A77B3E" w:rsidP="004223A0">
      <w:pPr>
        <w:spacing w:line="360" w:lineRule="auto"/>
        <w:jc w:val="both"/>
        <w:rPr>
          <w:rFonts w:ascii="Book Antiqua" w:hAnsi="Book Antiqua"/>
          <w:color w:val="000000" w:themeColor="text1"/>
        </w:rPr>
      </w:pPr>
    </w:p>
    <w:p w14:paraId="45D65DB7" w14:textId="554A20F1" w:rsidR="00A77B3E" w:rsidRPr="004223A0" w:rsidRDefault="00E625D4" w:rsidP="004223A0">
      <w:pPr>
        <w:spacing w:line="360" w:lineRule="auto"/>
        <w:jc w:val="both"/>
        <w:rPr>
          <w:rFonts w:ascii="Book Antiqua" w:eastAsia="Book Antiqua" w:hAnsi="Book Antiqua" w:cs="Book Antiqua"/>
          <w:color w:val="000000" w:themeColor="text1"/>
        </w:rPr>
      </w:pPr>
      <w:r w:rsidRPr="004223A0">
        <w:rPr>
          <w:rFonts w:ascii="Book Antiqua" w:eastAsia="Book Antiqua" w:hAnsi="Book Antiqua" w:cs="Book Antiqua"/>
          <w:b/>
          <w:color w:val="000000" w:themeColor="text1"/>
        </w:rPr>
        <w:t xml:space="preserve">Manuscript source: </w:t>
      </w:r>
      <w:r w:rsidRPr="004223A0">
        <w:rPr>
          <w:rFonts w:ascii="Book Antiqua" w:eastAsia="Book Antiqua" w:hAnsi="Book Antiqua" w:cs="Book Antiqua"/>
          <w:color w:val="000000" w:themeColor="text1"/>
        </w:rPr>
        <w:t xml:space="preserve">Unsolicited </w:t>
      </w:r>
      <w:r w:rsidR="00DA46BE" w:rsidRPr="004223A0">
        <w:rPr>
          <w:rFonts w:ascii="Book Antiqua" w:eastAsia="Book Antiqua" w:hAnsi="Book Antiqua" w:cs="Book Antiqua"/>
          <w:color w:val="000000" w:themeColor="text1"/>
        </w:rPr>
        <w:t>m</w:t>
      </w:r>
      <w:r w:rsidRPr="004223A0">
        <w:rPr>
          <w:rFonts w:ascii="Book Antiqua" w:eastAsia="Book Antiqua" w:hAnsi="Book Antiqua" w:cs="Book Antiqua"/>
          <w:color w:val="000000" w:themeColor="text1"/>
        </w:rPr>
        <w:t>anuscript</w:t>
      </w:r>
    </w:p>
    <w:p w14:paraId="5A2F3F23" w14:textId="77777777" w:rsidR="00DA46BE" w:rsidRPr="004223A0" w:rsidRDefault="00DA46BE" w:rsidP="004223A0">
      <w:pPr>
        <w:spacing w:line="360" w:lineRule="auto"/>
        <w:jc w:val="both"/>
        <w:rPr>
          <w:rFonts w:ascii="Book Antiqua" w:hAnsi="Book Antiqua"/>
          <w:color w:val="000000" w:themeColor="text1"/>
        </w:rPr>
      </w:pPr>
    </w:p>
    <w:p w14:paraId="4BD60714" w14:textId="5F9948E3" w:rsidR="00A77B3E" w:rsidRPr="001C63DD"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Corresponding Author's Membership in Professional Societies: </w:t>
      </w:r>
      <w:r w:rsidR="009950FE" w:rsidRPr="00056613">
        <w:rPr>
          <w:rFonts w:ascii="Book Antiqua" w:eastAsia="Book Antiqua" w:hAnsi="Book Antiqua" w:cs="Book Antiqua"/>
          <w:color w:val="000000" w:themeColor="text1"/>
        </w:rPr>
        <w:t>The</w:t>
      </w:r>
      <w:r w:rsidR="009950FE">
        <w:rPr>
          <w:rFonts w:ascii="Book Antiqua" w:eastAsia="Book Antiqua" w:hAnsi="Book Antiqua" w:cs="Book Antiqua"/>
          <w:b/>
          <w:color w:val="000000" w:themeColor="text1"/>
        </w:rPr>
        <w:t xml:space="preserve"> </w:t>
      </w:r>
      <w:r w:rsidR="009950FE" w:rsidRPr="00056613">
        <w:rPr>
          <w:rFonts w:ascii="Book Antiqua" w:eastAsia="Book Antiqua" w:hAnsi="Book Antiqua" w:cs="Book Antiqua"/>
          <w:color w:val="000000" w:themeColor="text1"/>
        </w:rPr>
        <w:t xml:space="preserve">Chinese </w:t>
      </w:r>
      <w:r w:rsidRPr="004223A0">
        <w:rPr>
          <w:rFonts w:ascii="Book Antiqua" w:eastAsia="Book Antiqua" w:hAnsi="Book Antiqua" w:cs="Book Antiqua"/>
          <w:color w:val="000000" w:themeColor="text1"/>
        </w:rPr>
        <w:t>Society for Diseases of the Esophagus</w:t>
      </w:r>
      <w:r w:rsidR="00235D60">
        <w:rPr>
          <w:rFonts w:ascii="Book Antiqua" w:eastAsia="Book Antiqua" w:hAnsi="Book Antiqua" w:cs="Book Antiqua"/>
          <w:color w:val="000000" w:themeColor="text1"/>
        </w:rPr>
        <w:t xml:space="preserve">; </w:t>
      </w:r>
      <w:bookmarkStart w:id="4" w:name="OLE_LINK2536"/>
      <w:bookmarkStart w:id="5" w:name="OLE_LINK2537"/>
      <w:r w:rsidR="00235D60" w:rsidRPr="00235D60">
        <w:rPr>
          <w:rFonts w:ascii="Book Antiqua" w:eastAsia="Book Antiqua" w:hAnsi="Book Antiqua" w:cs="Book Antiqua"/>
          <w:color w:val="000000" w:themeColor="text1"/>
        </w:rPr>
        <w:t>American Association for Cancer Research</w:t>
      </w:r>
      <w:bookmarkEnd w:id="4"/>
      <w:bookmarkEnd w:id="5"/>
      <w:r w:rsidR="001C63DD">
        <w:rPr>
          <w:rFonts w:ascii="Book Antiqua" w:eastAsia="Book Antiqua" w:hAnsi="Book Antiqua" w:cs="Book Antiqua"/>
          <w:color w:val="000000" w:themeColor="text1"/>
        </w:rPr>
        <w:t xml:space="preserve">; and </w:t>
      </w:r>
      <w:r w:rsidR="001C63DD" w:rsidRPr="001C63DD">
        <w:rPr>
          <w:rFonts w:ascii="Book Antiqua" w:eastAsia="Book Antiqua" w:hAnsi="Book Antiqua" w:cs="Book Antiqua"/>
          <w:color w:val="000000" w:themeColor="text1"/>
        </w:rPr>
        <w:t>International Society for Diseases of the Esophagus</w:t>
      </w:r>
      <w:r w:rsidR="001C63DD">
        <w:rPr>
          <w:rFonts w:ascii="Book Antiqua" w:eastAsia="Book Antiqua" w:hAnsi="Book Antiqua" w:cs="Book Antiqua"/>
          <w:color w:val="000000" w:themeColor="text1"/>
        </w:rPr>
        <w:t>.</w:t>
      </w:r>
    </w:p>
    <w:p w14:paraId="6CDA5CAF" w14:textId="77777777" w:rsidR="00A77B3E" w:rsidRPr="004223A0" w:rsidRDefault="00A77B3E" w:rsidP="004223A0">
      <w:pPr>
        <w:spacing w:line="360" w:lineRule="auto"/>
        <w:jc w:val="both"/>
        <w:rPr>
          <w:rFonts w:ascii="Book Antiqua" w:hAnsi="Book Antiqua"/>
          <w:color w:val="000000" w:themeColor="text1"/>
        </w:rPr>
      </w:pPr>
    </w:p>
    <w:p w14:paraId="10229E49"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Peer-review started: </w:t>
      </w:r>
      <w:r w:rsidRPr="004223A0">
        <w:rPr>
          <w:rFonts w:ascii="Book Antiqua" w:eastAsia="Book Antiqua" w:hAnsi="Book Antiqua" w:cs="Book Antiqua"/>
          <w:color w:val="000000" w:themeColor="text1"/>
        </w:rPr>
        <w:t>October 13, 2020</w:t>
      </w:r>
    </w:p>
    <w:p w14:paraId="1B1F21FA"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First decision: </w:t>
      </w:r>
      <w:r w:rsidRPr="004223A0">
        <w:rPr>
          <w:rFonts w:ascii="Book Antiqua" w:eastAsia="Book Antiqua" w:hAnsi="Book Antiqua" w:cs="Book Antiqua"/>
          <w:color w:val="000000" w:themeColor="text1"/>
        </w:rPr>
        <w:t>December 3, 2020</w:t>
      </w:r>
    </w:p>
    <w:p w14:paraId="146723ED" w14:textId="705AEC5A"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Article in press: </w:t>
      </w:r>
      <w:r w:rsidR="008728C6" w:rsidRPr="00BE5FC3">
        <w:rPr>
          <w:rFonts w:ascii="Book Antiqua" w:eastAsia="Book Antiqua" w:hAnsi="Book Antiqua" w:cs="Book Antiqua"/>
          <w:color w:val="000000" w:themeColor="text1"/>
        </w:rPr>
        <w:t>December 24, 2020</w:t>
      </w:r>
    </w:p>
    <w:p w14:paraId="53DA061A" w14:textId="77777777" w:rsidR="00A77B3E" w:rsidRPr="004223A0" w:rsidRDefault="00A77B3E" w:rsidP="004223A0">
      <w:pPr>
        <w:spacing w:line="360" w:lineRule="auto"/>
        <w:jc w:val="both"/>
        <w:rPr>
          <w:rFonts w:ascii="Book Antiqua" w:hAnsi="Book Antiqua"/>
          <w:color w:val="000000" w:themeColor="text1"/>
        </w:rPr>
      </w:pPr>
    </w:p>
    <w:p w14:paraId="6E28E677" w14:textId="5F9C3906"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Specialty type: </w:t>
      </w:r>
      <w:r w:rsidRPr="004223A0">
        <w:rPr>
          <w:rFonts w:ascii="Book Antiqua" w:eastAsia="Book Antiqua" w:hAnsi="Book Antiqua" w:cs="Book Antiqua"/>
          <w:color w:val="000000" w:themeColor="text1"/>
        </w:rPr>
        <w:t xml:space="preserve">Gastroenterology and </w:t>
      </w:r>
      <w:r w:rsidR="00556D8A" w:rsidRPr="004223A0">
        <w:rPr>
          <w:rFonts w:ascii="Book Antiqua" w:eastAsia="Book Antiqua" w:hAnsi="Book Antiqua" w:cs="Book Antiqua"/>
          <w:color w:val="000000" w:themeColor="text1"/>
        </w:rPr>
        <w:t>h</w:t>
      </w:r>
      <w:r w:rsidRPr="004223A0">
        <w:rPr>
          <w:rFonts w:ascii="Book Antiqua" w:eastAsia="Book Antiqua" w:hAnsi="Book Antiqua" w:cs="Book Antiqua"/>
          <w:color w:val="000000" w:themeColor="text1"/>
        </w:rPr>
        <w:t>epatology</w:t>
      </w:r>
    </w:p>
    <w:p w14:paraId="321E46F6"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 xml:space="preserve">Country/Territory of origin: </w:t>
      </w:r>
      <w:r w:rsidRPr="004223A0">
        <w:rPr>
          <w:rFonts w:ascii="Book Antiqua" w:eastAsia="Book Antiqua" w:hAnsi="Book Antiqua" w:cs="Book Antiqua"/>
          <w:color w:val="000000" w:themeColor="text1"/>
        </w:rPr>
        <w:t>China</w:t>
      </w:r>
    </w:p>
    <w:p w14:paraId="4E951C37"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b/>
          <w:color w:val="000000" w:themeColor="text1"/>
        </w:rPr>
        <w:t>Peer-review report’s scientific quality classification</w:t>
      </w:r>
    </w:p>
    <w:p w14:paraId="49684372"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Grade A (Excellent): 0</w:t>
      </w:r>
    </w:p>
    <w:p w14:paraId="3FF0419C" w14:textId="54262D9A"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Grade B (Very good): B</w:t>
      </w:r>
      <w:r w:rsidR="004E579F" w:rsidRPr="004223A0">
        <w:rPr>
          <w:rFonts w:ascii="Book Antiqua" w:eastAsia="Book Antiqua" w:hAnsi="Book Antiqua" w:cs="Book Antiqua"/>
          <w:color w:val="000000" w:themeColor="text1"/>
        </w:rPr>
        <w:t>, B</w:t>
      </w:r>
    </w:p>
    <w:p w14:paraId="7F11C54D"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Grade C (Good): C</w:t>
      </w:r>
    </w:p>
    <w:p w14:paraId="67CB0DB0"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Grade D (Fair): 0</w:t>
      </w:r>
    </w:p>
    <w:p w14:paraId="73D8F65F" w14:textId="77777777" w:rsidR="00A77B3E" w:rsidRPr="004223A0" w:rsidRDefault="00E625D4" w:rsidP="004223A0">
      <w:pPr>
        <w:spacing w:line="360" w:lineRule="auto"/>
        <w:jc w:val="both"/>
        <w:rPr>
          <w:rFonts w:ascii="Book Antiqua" w:hAnsi="Book Antiqua"/>
          <w:color w:val="000000" w:themeColor="text1"/>
        </w:rPr>
      </w:pPr>
      <w:r w:rsidRPr="004223A0">
        <w:rPr>
          <w:rFonts w:ascii="Book Antiqua" w:eastAsia="Book Antiqua" w:hAnsi="Book Antiqua" w:cs="Book Antiqua"/>
          <w:color w:val="000000" w:themeColor="text1"/>
        </w:rPr>
        <w:t>Grade E (Poor): 0</w:t>
      </w:r>
    </w:p>
    <w:p w14:paraId="657087C1" w14:textId="77777777" w:rsidR="00A77B3E" w:rsidRPr="004223A0" w:rsidRDefault="00A77B3E" w:rsidP="004223A0">
      <w:pPr>
        <w:spacing w:line="360" w:lineRule="auto"/>
        <w:jc w:val="both"/>
        <w:rPr>
          <w:rFonts w:ascii="Book Antiqua" w:hAnsi="Book Antiqua"/>
          <w:color w:val="000000" w:themeColor="text1"/>
        </w:rPr>
      </w:pPr>
    </w:p>
    <w:p w14:paraId="2914F106" w14:textId="7BFB37C8" w:rsidR="00A77B3E" w:rsidRPr="008728C6" w:rsidRDefault="00E625D4" w:rsidP="004223A0">
      <w:pPr>
        <w:spacing w:line="360" w:lineRule="auto"/>
        <w:jc w:val="both"/>
        <w:rPr>
          <w:rFonts w:ascii="Book Antiqua" w:hAnsi="Book Antiqua" w:cs="Book Antiqua" w:hint="eastAsia"/>
          <w:b/>
          <w:color w:val="000000" w:themeColor="text1"/>
          <w:lang w:eastAsia="zh-CN"/>
        </w:rPr>
      </w:pPr>
      <w:r w:rsidRPr="004223A0">
        <w:rPr>
          <w:rFonts w:ascii="Book Antiqua" w:eastAsia="Book Antiqua" w:hAnsi="Book Antiqua" w:cs="Book Antiqua"/>
          <w:b/>
          <w:color w:val="000000" w:themeColor="text1"/>
        </w:rPr>
        <w:t xml:space="preserve">P-Reviewer: </w:t>
      </w:r>
      <w:r w:rsidRPr="004223A0">
        <w:rPr>
          <w:rFonts w:ascii="Book Antiqua" w:eastAsia="Book Antiqua" w:hAnsi="Book Antiqua" w:cs="Book Antiqua"/>
          <w:color w:val="000000" w:themeColor="text1"/>
        </w:rPr>
        <w:t>Cho YS, De Nardi P</w:t>
      </w:r>
      <w:r w:rsidRPr="004223A0">
        <w:rPr>
          <w:rFonts w:ascii="Book Antiqua" w:eastAsia="Book Antiqua" w:hAnsi="Book Antiqua" w:cs="Book Antiqua"/>
          <w:b/>
          <w:color w:val="000000" w:themeColor="text1"/>
        </w:rPr>
        <w:t xml:space="preserve"> S-Editor: </w:t>
      </w:r>
      <w:r w:rsidR="00CA4F7B" w:rsidRPr="004223A0">
        <w:rPr>
          <w:rFonts w:ascii="Book Antiqua" w:eastAsia="Book Antiqua" w:hAnsi="Book Antiqua" w:cs="Book Antiqua"/>
          <w:color w:val="000000" w:themeColor="text1"/>
        </w:rPr>
        <w:t>F</w:t>
      </w:r>
      <w:r w:rsidRPr="004223A0">
        <w:rPr>
          <w:rFonts w:ascii="Book Antiqua" w:eastAsia="Book Antiqua" w:hAnsi="Book Antiqua" w:cs="Book Antiqua"/>
          <w:color w:val="000000" w:themeColor="text1"/>
        </w:rPr>
        <w:t>an J</w:t>
      </w:r>
      <w:r w:rsidR="00CA4F7B" w:rsidRPr="004223A0">
        <w:rPr>
          <w:rFonts w:ascii="Book Antiqua" w:eastAsia="Book Antiqua" w:hAnsi="Book Antiqua" w:cs="Book Antiqua"/>
          <w:color w:val="000000" w:themeColor="text1"/>
        </w:rPr>
        <w:t>R</w:t>
      </w:r>
      <w:r w:rsidRPr="004223A0">
        <w:rPr>
          <w:rFonts w:ascii="Book Antiqua" w:eastAsia="Book Antiqua" w:hAnsi="Book Antiqua" w:cs="Book Antiqua"/>
          <w:b/>
          <w:color w:val="000000" w:themeColor="text1"/>
        </w:rPr>
        <w:t xml:space="preserve"> L-Editor: </w:t>
      </w:r>
      <w:r w:rsidR="002E71BD">
        <w:rPr>
          <w:rFonts w:ascii="Book Antiqua" w:eastAsia="Book Antiqua" w:hAnsi="Book Antiqua" w:cs="Book Antiqua"/>
          <w:bCs/>
          <w:color w:val="000000" w:themeColor="text1"/>
        </w:rPr>
        <w:t>Filipodia</w:t>
      </w:r>
      <w:r w:rsidRPr="004223A0">
        <w:rPr>
          <w:rFonts w:ascii="Book Antiqua" w:eastAsia="Book Antiqua" w:hAnsi="Book Antiqua" w:cs="Book Antiqua"/>
          <w:b/>
          <w:color w:val="000000" w:themeColor="text1"/>
        </w:rPr>
        <w:t xml:space="preserve"> P-Editor: </w:t>
      </w:r>
      <w:r w:rsidR="008728C6" w:rsidRPr="008728C6">
        <w:rPr>
          <w:rFonts w:ascii="Book Antiqua" w:hAnsi="Book Antiqua" w:cs="Book Antiqua" w:hint="eastAsia"/>
          <w:color w:val="000000" w:themeColor="text1"/>
          <w:lang w:eastAsia="zh-CN"/>
        </w:rPr>
        <w:t>Liu JH</w:t>
      </w:r>
    </w:p>
    <w:p w14:paraId="4D312F48" w14:textId="77777777" w:rsidR="00DB4C2B" w:rsidRPr="004223A0" w:rsidRDefault="00DB4C2B" w:rsidP="004223A0">
      <w:pPr>
        <w:spacing w:line="360" w:lineRule="auto"/>
        <w:jc w:val="both"/>
        <w:rPr>
          <w:rFonts w:ascii="Book Antiqua" w:hAnsi="Book Antiqua"/>
          <w:b/>
          <w:color w:val="000000" w:themeColor="text1"/>
          <w:lang w:eastAsia="zh-CN"/>
        </w:rPr>
      </w:pPr>
      <w:r w:rsidRPr="004223A0">
        <w:rPr>
          <w:rFonts w:ascii="Book Antiqua" w:eastAsia="Book Antiqua" w:hAnsi="Book Antiqua" w:cs="Book Antiqua"/>
          <w:b/>
          <w:color w:val="000000" w:themeColor="text1"/>
        </w:rPr>
        <w:br w:type="page"/>
      </w:r>
      <w:r w:rsidRPr="004223A0">
        <w:rPr>
          <w:rFonts w:ascii="Book Antiqua" w:hAnsi="Book Antiqua"/>
          <w:b/>
          <w:color w:val="000000" w:themeColor="text1"/>
          <w:lang w:eastAsia="zh-CN"/>
        </w:rPr>
        <w:t>Figure Legends</w:t>
      </w:r>
    </w:p>
    <w:p w14:paraId="72EFBAE4" w14:textId="77777777" w:rsidR="00DB4C2B" w:rsidRPr="004223A0" w:rsidRDefault="00DB4C2B" w:rsidP="004223A0">
      <w:pPr>
        <w:spacing w:line="360" w:lineRule="auto"/>
        <w:jc w:val="both"/>
        <w:rPr>
          <w:rFonts w:ascii="Book Antiqua" w:hAnsi="Book Antiqua"/>
          <w:b/>
          <w:color w:val="000000" w:themeColor="text1"/>
          <w:lang w:eastAsia="zh-CN"/>
        </w:rPr>
      </w:pPr>
    </w:p>
    <w:p w14:paraId="71E19F95" w14:textId="74C83BF0" w:rsidR="00DB4C2B" w:rsidRPr="004223A0" w:rsidRDefault="00ED3B38" w:rsidP="004223A0">
      <w:pPr>
        <w:spacing w:line="360" w:lineRule="auto"/>
        <w:jc w:val="both"/>
        <w:rPr>
          <w:rFonts w:ascii="Book Antiqua" w:hAnsi="Book Antiqua"/>
          <w:b/>
          <w:color w:val="000000" w:themeColor="text1"/>
          <w:lang w:eastAsia="zh-CN"/>
        </w:rPr>
      </w:pPr>
      <w:r>
        <w:rPr>
          <w:rFonts w:ascii="Book Antiqua" w:hAnsi="Book Antiqua"/>
          <w:noProof/>
          <w:lang w:eastAsia="zh-CN"/>
        </w:rPr>
        <w:drawing>
          <wp:inline distT="0" distB="0" distL="0" distR="0" wp14:anchorId="263C3977" wp14:editId="0516FD84">
            <wp:extent cx="5944115" cy="312751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a:extLst>
                        <a:ext uri="{28A0092B-C50C-407E-A947-70E740481C1C}">
                          <a14:useLocalDpi xmlns:a14="http://schemas.microsoft.com/office/drawing/2010/main" val="0"/>
                        </a:ext>
                      </a:extLst>
                    </a:blip>
                    <a:stretch>
                      <a:fillRect/>
                    </a:stretch>
                  </pic:blipFill>
                  <pic:spPr>
                    <a:xfrm>
                      <a:off x="0" y="0"/>
                      <a:ext cx="5944115" cy="3127519"/>
                    </a:xfrm>
                    <a:prstGeom prst="rect">
                      <a:avLst/>
                    </a:prstGeom>
                  </pic:spPr>
                </pic:pic>
              </a:graphicData>
            </a:graphic>
          </wp:inline>
        </w:drawing>
      </w:r>
    </w:p>
    <w:p w14:paraId="77B4008D" w14:textId="62958536"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b/>
          <w:color w:val="000000" w:themeColor="text1"/>
          <w:lang w:eastAsia="zh-CN"/>
        </w:rPr>
        <w:t xml:space="preserve">Figure 1 </w:t>
      </w:r>
      <w:r w:rsidR="00B37999" w:rsidRPr="004223A0">
        <w:rPr>
          <w:rFonts w:ascii="Book Antiqua" w:hAnsi="Book Antiqua"/>
          <w:b/>
          <w:color w:val="000000" w:themeColor="text1"/>
          <w:lang w:eastAsia="zh-CN"/>
        </w:rPr>
        <w:t>Receiver operating characteristic</w:t>
      </w:r>
      <w:r w:rsidRPr="004223A0">
        <w:rPr>
          <w:rFonts w:ascii="Book Antiqua" w:hAnsi="Book Antiqua"/>
          <w:b/>
          <w:color w:val="000000" w:themeColor="text1"/>
          <w:lang w:eastAsia="zh-CN"/>
        </w:rPr>
        <w:t xml:space="preserve"> curves for 5-year overall survival in </w:t>
      </w:r>
      <w:r w:rsidR="005C0089" w:rsidRPr="004223A0">
        <w:rPr>
          <w:rFonts w:ascii="Book Antiqua" w:eastAsia="Book Antiqua" w:hAnsi="Book Antiqua" w:cs="Book Antiqua"/>
          <w:b/>
          <w:bCs/>
          <w:color w:val="000000" w:themeColor="text1"/>
        </w:rPr>
        <w:t>esophageal squamous cell carcinoma</w:t>
      </w:r>
      <w:r w:rsidRPr="004223A0">
        <w:rPr>
          <w:rFonts w:ascii="Book Antiqua" w:hAnsi="Book Antiqua"/>
          <w:b/>
          <w:color w:val="000000" w:themeColor="text1"/>
          <w:lang w:eastAsia="zh-CN"/>
        </w:rPr>
        <w:t xml:space="preserve"> patients. </w:t>
      </w:r>
      <w:r w:rsidRPr="004223A0">
        <w:rPr>
          <w:rFonts w:ascii="Book Antiqua" w:hAnsi="Book Antiqua"/>
          <w:color w:val="000000" w:themeColor="text1"/>
          <w:lang w:eastAsia="zh-CN"/>
        </w:rPr>
        <w:t xml:space="preserve">A: </w:t>
      </w:r>
      <w:bookmarkStart w:id="6" w:name="OLE_LINK1"/>
      <w:r w:rsidR="00B37999" w:rsidRPr="004223A0">
        <w:rPr>
          <w:rFonts w:ascii="Book Antiqua" w:hAnsi="Book Antiqua"/>
          <w:color w:val="000000" w:themeColor="text1"/>
          <w:lang w:eastAsia="zh-CN"/>
        </w:rPr>
        <w:t>Receiver operating characteristic</w:t>
      </w:r>
      <w:r w:rsidRPr="004223A0">
        <w:rPr>
          <w:rFonts w:ascii="Book Antiqua" w:hAnsi="Book Antiqua"/>
          <w:color w:val="000000" w:themeColor="text1"/>
          <w:lang w:eastAsia="zh-CN"/>
        </w:rPr>
        <w:t xml:space="preserve"> </w:t>
      </w:r>
      <w:r w:rsidR="00882353">
        <w:rPr>
          <w:rFonts w:ascii="Book Antiqua" w:hAnsi="Book Antiqua"/>
          <w:color w:val="000000" w:themeColor="text1"/>
          <w:lang w:eastAsia="zh-CN"/>
        </w:rPr>
        <w:t xml:space="preserve">(ROC) </w:t>
      </w:r>
      <w:r w:rsidRPr="004223A0">
        <w:rPr>
          <w:rFonts w:ascii="Book Antiqua" w:hAnsi="Book Antiqua"/>
          <w:color w:val="000000" w:themeColor="text1"/>
          <w:lang w:eastAsia="zh-CN"/>
        </w:rPr>
        <w:t xml:space="preserve">curve of </w:t>
      </w:r>
      <w:bookmarkEnd w:id="6"/>
      <w:r w:rsidR="008B788D" w:rsidRPr="004223A0">
        <w:rPr>
          <w:rFonts w:ascii="Book Antiqua" w:hAnsi="Book Antiqua"/>
          <w:color w:val="000000" w:themeColor="text1"/>
          <w:lang w:eastAsia="zh-CN"/>
        </w:rPr>
        <w:t>maximal voluntary ventilation</w:t>
      </w:r>
      <w:r w:rsidRPr="004223A0">
        <w:rPr>
          <w:rFonts w:ascii="Book Antiqua" w:hAnsi="Book Antiqua"/>
          <w:color w:val="000000" w:themeColor="text1"/>
          <w:lang w:eastAsia="zh-CN"/>
        </w:rPr>
        <w:t xml:space="preserve"> </w:t>
      </w:r>
      <w:r w:rsidR="00882353">
        <w:rPr>
          <w:rFonts w:ascii="Book Antiqua" w:hAnsi="Book Antiqua"/>
          <w:color w:val="000000" w:themeColor="text1"/>
          <w:lang w:eastAsia="zh-CN"/>
        </w:rPr>
        <w:t xml:space="preserve">(MVV) </w:t>
      </w:r>
      <w:r w:rsidRPr="004223A0">
        <w:rPr>
          <w:rFonts w:ascii="Book Antiqua" w:hAnsi="Book Antiqua"/>
          <w:color w:val="000000" w:themeColor="text1"/>
          <w:lang w:eastAsia="zh-CN"/>
        </w:rPr>
        <w:t>for 5-year overall survival</w:t>
      </w:r>
      <w:r w:rsidR="007879C7" w:rsidRPr="004223A0">
        <w:rPr>
          <w:rFonts w:ascii="Book Antiqua" w:hAnsi="Book Antiqua"/>
          <w:color w:val="000000" w:themeColor="text1"/>
          <w:lang w:eastAsia="zh-CN"/>
        </w:rPr>
        <w:t>;</w:t>
      </w:r>
      <w:r w:rsidRPr="004223A0">
        <w:rPr>
          <w:rFonts w:ascii="Book Antiqua" w:hAnsi="Book Antiqua"/>
          <w:color w:val="000000" w:themeColor="text1"/>
          <w:lang w:eastAsia="zh-CN"/>
        </w:rPr>
        <w:t xml:space="preserve"> B: ROC curve of </w:t>
      </w:r>
      <w:r w:rsidR="008B788D" w:rsidRPr="004223A0">
        <w:rPr>
          <w:rFonts w:ascii="Book Antiqua" w:hAnsi="Book Antiqua"/>
          <w:color w:val="000000" w:themeColor="text1"/>
          <w:lang w:eastAsia="zh-CN"/>
        </w:rPr>
        <w:t>hemoglobin, albumin, lymphocytes and platelets</w:t>
      </w:r>
      <w:r w:rsidRPr="004223A0">
        <w:rPr>
          <w:rFonts w:ascii="Book Antiqua" w:hAnsi="Book Antiqua"/>
          <w:color w:val="000000" w:themeColor="text1"/>
          <w:lang w:eastAsia="zh-CN"/>
        </w:rPr>
        <w:t xml:space="preserve"> </w:t>
      </w:r>
      <w:r w:rsidR="00882353">
        <w:rPr>
          <w:rFonts w:ascii="Book Antiqua" w:hAnsi="Book Antiqua"/>
          <w:color w:val="000000" w:themeColor="text1"/>
          <w:lang w:eastAsia="zh-CN"/>
        </w:rPr>
        <w:t xml:space="preserve">(HALP) </w:t>
      </w:r>
      <w:r w:rsidRPr="004223A0">
        <w:rPr>
          <w:rFonts w:ascii="Book Antiqua" w:hAnsi="Book Antiqua"/>
          <w:color w:val="000000" w:themeColor="text1"/>
          <w:lang w:eastAsia="zh-CN"/>
        </w:rPr>
        <w:t>score for 5-year overall survival. AUC: Area under the curve; CI: Confidence interval.</w:t>
      </w:r>
    </w:p>
    <w:p w14:paraId="4F8610F1" w14:textId="77777777"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color w:val="000000" w:themeColor="text1"/>
          <w:lang w:eastAsia="zh-CN"/>
        </w:rPr>
        <w:br w:type="page"/>
      </w:r>
    </w:p>
    <w:p w14:paraId="6544C0CB" w14:textId="77777777" w:rsidR="00DB4C2B" w:rsidRPr="004223A0" w:rsidRDefault="00DB4C2B" w:rsidP="004223A0">
      <w:pPr>
        <w:spacing w:line="360" w:lineRule="auto"/>
        <w:jc w:val="both"/>
        <w:rPr>
          <w:rFonts w:ascii="Book Antiqua" w:hAnsi="Book Antiqua"/>
          <w:color w:val="000000" w:themeColor="text1"/>
          <w:lang w:eastAsia="zh-CN"/>
        </w:rPr>
      </w:pPr>
    </w:p>
    <w:p w14:paraId="19A52462" w14:textId="1E8F0809" w:rsidR="00DB4C2B" w:rsidRPr="004223A0" w:rsidRDefault="00556538" w:rsidP="004223A0">
      <w:pPr>
        <w:spacing w:line="360" w:lineRule="auto"/>
        <w:jc w:val="both"/>
        <w:rPr>
          <w:rFonts w:ascii="Book Antiqua" w:hAnsi="Book Antiqua"/>
          <w:color w:val="000000" w:themeColor="text1"/>
          <w:lang w:eastAsia="zh-CN"/>
        </w:rPr>
      </w:pPr>
      <w:r w:rsidRPr="004223A0">
        <w:rPr>
          <w:rFonts w:ascii="Book Antiqua" w:hAnsi="Book Antiqua"/>
          <w:noProof/>
          <w:lang w:eastAsia="zh-CN"/>
        </w:rPr>
        <w:drawing>
          <wp:inline distT="0" distB="0" distL="0" distR="0" wp14:anchorId="7033F57E" wp14:editId="70B5FD99">
            <wp:extent cx="5943600" cy="23209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20925"/>
                    </a:xfrm>
                    <a:prstGeom prst="rect">
                      <a:avLst/>
                    </a:prstGeom>
                  </pic:spPr>
                </pic:pic>
              </a:graphicData>
            </a:graphic>
          </wp:inline>
        </w:drawing>
      </w:r>
    </w:p>
    <w:p w14:paraId="6F718802" w14:textId="296C6164"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b/>
          <w:bCs/>
          <w:color w:val="000000" w:themeColor="text1"/>
          <w:lang w:eastAsia="zh-CN"/>
        </w:rPr>
        <w:t xml:space="preserve">Figure 2 </w:t>
      </w:r>
      <w:bookmarkStart w:id="7" w:name="OLE_LINK2"/>
      <w:r w:rsidRPr="004223A0">
        <w:rPr>
          <w:rFonts w:ascii="Book Antiqua" w:hAnsi="Book Antiqua"/>
          <w:b/>
          <w:bCs/>
          <w:color w:val="000000" w:themeColor="text1"/>
          <w:lang w:eastAsia="zh-CN"/>
        </w:rPr>
        <w:t>Kaplan-Meier curves</w:t>
      </w:r>
      <w:bookmarkEnd w:id="7"/>
      <w:r w:rsidRPr="004223A0">
        <w:rPr>
          <w:rFonts w:ascii="Book Antiqua" w:hAnsi="Book Antiqua"/>
          <w:b/>
          <w:bCs/>
          <w:color w:val="000000" w:themeColor="text1"/>
          <w:lang w:eastAsia="zh-CN"/>
        </w:rPr>
        <w:t xml:space="preserve"> for overall survival in </w:t>
      </w:r>
      <w:r w:rsidR="00556538" w:rsidRPr="004223A0">
        <w:rPr>
          <w:rFonts w:ascii="Book Antiqua" w:eastAsia="Book Antiqua" w:hAnsi="Book Antiqua" w:cs="Book Antiqua"/>
          <w:b/>
          <w:bCs/>
          <w:color w:val="000000" w:themeColor="text1"/>
        </w:rPr>
        <w:t>esophageal squamous cell carcinoma</w:t>
      </w:r>
      <w:r w:rsidRPr="004223A0">
        <w:rPr>
          <w:rFonts w:ascii="Book Antiqua" w:hAnsi="Book Antiqua"/>
          <w:b/>
          <w:bCs/>
          <w:color w:val="000000" w:themeColor="text1"/>
          <w:lang w:eastAsia="zh-CN"/>
        </w:rPr>
        <w:t xml:space="preserve"> patients. </w:t>
      </w:r>
      <w:r w:rsidRPr="004223A0">
        <w:rPr>
          <w:rFonts w:ascii="Book Antiqua" w:hAnsi="Book Antiqua"/>
          <w:color w:val="000000" w:themeColor="text1"/>
          <w:lang w:eastAsia="zh-CN"/>
        </w:rPr>
        <w:t xml:space="preserve">A: Kaplan-Meier curves of overall survival according to </w:t>
      </w:r>
      <w:r w:rsidR="00556538" w:rsidRPr="004223A0">
        <w:rPr>
          <w:rFonts w:ascii="Book Antiqua" w:hAnsi="Book Antiqua"/>
          <w:color w:val="000000" w:themeColor="text1"/>
          <w:lang w:eastAsia="zh-CN"/>
        </w:rPr>
        <w:t>maximal voluntary ventilation</w:t>
      </w:r>
      <w:r w:rsidRPr="004223A0">
        <w:rPr>
          <w:rFonts w:ascii="Book Antiqua" w:hAnsi="Book Antiqua"/>
          <w:color w:val="000000" w:themeColor="text1"/>
          <w:lang w:eastAsia="zh-CN"/>
        </w:rPr>
        <w:t xml:space="preserve"> </w:t>
      </w:r>
      <w:r w:rsidR="00882353">
        <w:rPr>
          <w:rFonts w:ascii="Book Antiqua" w:hAnsi="Book Antiqua"/>
          <w:color w:val="000000" w:themeColor="text1"/>
          <w:lang w:eastAsia="zh-CN"/>
        </w:rPr>
        <w:t xml:space="preserve">(MVV) </w:t>
      </w:r>
      <w:r w:rsidRPr="004223A0">
        <w:rPr>
          <w:rFonts w:ascii="Book Antiqua" w:hAnsi="Book Antiqua"/>
          <w:color w:val="000000" w:themeColor="text1"/>
          <w:lang w:eastAsia="zh-CN"/>
        </w:rPr>
        <w:t xml:space="preserve">in </w:t>
      </w:r>
      <w:r w:rsidR="00556538" w:rsidRPr="004223A0">
        <w:rPr>
          <w:rFonts w:ascii="Book Antiqua" w:eastAsia="Book Antiqua" w:hAnsi="Book Antiqua" w:cs="Book Antiqua"/>
          <w:color w:val="000000" w:themeColor="text1"/>
        </w:rPr>
        <w:t>esophageal squamous cell carcinoma</w:t>
      </w:r>
      <w:r w:rsidR="00556538" w:rsidRPr="004223A0">
        <w:rPr>
          <w:rFonts w:ascii="Book Antiqua" w:hAnsi="Book Antiqua"/>
          <w:color w:val="000000" w:themeColor="text1"/>
          <w:lang w:eastAsia="zh-CN"/>
        </w:rPr>
        <w:t xml:space="preserve"> (</w:t>
      </w:r>
      <w:r w:rsidRPr="004223A0">
        <w:rPr>
          <w:rFonts w:ascii="Book Antiqua" w:hAnsi="Book Antiqua"/>
          <w:color w:val="000000" w:themeColor="text1"/>
          <w:lang w:eastAsia="zh-CN"/>
        </w:rPr>
        <w:t>ESCC</w:t>
      </w:r>
      <w:r w:rsidR="00556538" w:rsidRPr="004223A0">
        <w:rPr>
          <w:rFonts w:ascii="Book Antiqua" w:hAnsi="Book Antiqua"/>
          <w:color w:val="000000" w:themeColor="text1"/>
          <w:lang w:eastAsia="zh-CN"/>
        </w:rPr>
        <w:t>)</w:t>
      </w:r>
      <w:r w:rsidRPr="004223A0">
        <w:rPr>
          <w:rFonts w:ascii="Book Antiqua" w:hAnsi="Book Antiqua"/>
          <w:color w:val="000000" w:themeColor="text1"/>
          <w:lang w:eastAsia="zh-CN"/>
        </w:rPr>
        <w:t xml:space="preserve"> patients; B: Kaplan-Meier curves of overall survival according to the </w:t>
      </w:r>
      <w:r w:rsidR="00556538" w:rsidRPr="004223A0">
        <w:rPr>
          <w:rFonts w:ascii="Book Antiqua" w:hAnsi="Book Antiqua"/>
          <w:color w:val="000000" w:themeColor="text1"/>
          <w:lang w:eastAsia="zh-CN"/>
        </w:rPr>
        <w:t>hemoglobin, albumin, lymphocytes and platelets</w:t>
      </w:r>
      <w:r w:rsidRPr="004223A0">
        <w:rPr>
          <w:rFonts w:ascii="Book Antiqua" w:hAnsi="Book Antiqua"/>
          <w:color w:val="000000" w:themeColor="text1"/>
          <w:lang w:eastAsia="zh-CN"/>
        </w:rPr>
        <w:t xml:space="preserve"> </w:t>
      </w:r>
      <w:r w:rsidR="00882353">
        <w:rPr>
          <w:rFonts w:ascii="Book Antiqua" w:hAnsi="Book Antiqua"/>
          <w:color w:val="000000" w:themeColor="text1"/>
          <w:lang w:eastAsia="zh-CN"/>
        </w:rPr>
        <w:t xml:space="preserve">(HALP) </w:t>
      </w:r>
      <w:r w:rsidRPr="004223A0">
        <w:rPr>
          <w:rFonts w:ascii="Book Antiqua" w:hAnsi="Book Antiqua"/>
          <w:color w:val="000000" w:themeColor="text1"/>
          <w:lang w:eastAsia="zh-CN"/>
        </w:rPr>
        <w:t xml:space="preserve">score in ESCC patients. </w:t>
      </w:r>
    </w:p>
    <w:p w14:paraId="717BAEB5" w14:textId="77777777"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color w:val="000000" w:themeColor="text1"/>
          <w:lang w:eastAsia="zh-CN"/>
        </w:rPr>
        <w:br w:type="page"/>
      </w:r>
    </w:p>
    <w:p w14:paraId="30EA4ADE" w14:textId="47A58BB9" w:rsidR="00DB4C2B" w:rsidRPr="004223A0" w:rsidRDefault="00D66384" w:rsidP="004223A0">
      <w:pPr>
        <w:spacing w:line="360" w:lineRule="auto"/>
        <w:jc w:val="both"/>
        <w:rPr>
          <w:rFonts w:ascii="Book Antiqua" w:hAnsi="Book Antiqua"/>
          <w:color w:val="000000" w:themeColor="text1"/>
          <w:lang w:eastAsia="zh-CN"/>
        </w:rPr>
      </w:pPr>
      <w:r w:rsidRPr="004223A0">
        <w:rPr>
          <w:rFonts w:ascii="Book Antiqua" w:hAnsi="Book Antiqua"/>
          <w:noProof/>
          <w:lang w:eastAsia="zh-CN"/>
        </w:rPr>
        <w:drawing>
          <wp:inline distT="0" distB="0" distL="0" distR="0" wp14:anchorId="34EE21B5" wp14:editId="62D86930">
            <wp:extent cx="5943600" cy="4733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733925"/>
                    </a:xfrm>
                    <a:prstGeom prst="rect">
                      <a:avLst/>
                    </a:prstGeom>
                  </pic:spPr>
                </pic:pic>
              </a:graphicData>
            </a:graphic>
          </wp:inline>
        </w:drawing>
      </w:r>
    </w:p>
    <w:p w14:paraId="2746FCE5" w14:textId="1BFD8AD8"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b/>
          <w:color w:val="000000" w:themeColor="text1"/>
          <w:lang w:eastAsia="zh-CN"/>
        </w:rPr>
        <w:t xml:space="preserve">Figure 3 </w:t>
      </w:r>
      <w:r w:rsidR="00D66384" w:rsidRPr="004223A0">
        <w:rPr>
          <w:rFonts w:ascii="Book Antiqua" w:eastAsia="Book Antiqua" w:hAnsi="Book Antiqua" w:cs="Book Antiqua"/>
          <w:b/>
          <w:color w:val="000000" w:themeColor="text1"/>
        </w:rPr>
        <w:t>Receiver operating characteristic</w:t>
      </w:r>
      <w:r w:rsidRPr="004223A0">
        <w:rPr>
          <w:rFonts w:ascii="Book Antiqua" w:hAnsi="Book Antiqua"/>
          <w:b/>
          <w:color w:val="000000" w:themeColor="text1"/>
          <w:lang w:eastAsia="zh-CN"/>
        </w:rPr>
        <w:t xml:space="preserve"> curves of </w:t>
      </w:r>
      <w:r w:rsidR="00D66384" w:rsidRPr="004223A0">
        <w:rPr>
          <w:rFonts w:ascii="Book Antiqua" w:hAnsi="Book Antiqua"/>
          <w:b/>
          <w:color w:val="000000" w:themeColor="text1"/>
          <w:lang w:eastAsia="zh-CN"/>
        </w:rPr>
        <w:t>maximal voluntary ventilation</w:t>
      </w:r>
      <w:r w:rsidRPr="004223A0">
        <w:rPr>
          <w:rFonts w:ascii="Book Antiqua" w:hAnsi="Book Antiqua"/>
          <w:b/>
          <w:color w:val="000000" w:themeColor="text1"/>
          <w:lang w:eastAsia="zh-CN"/>
        </w:rPr>
        <w:t xml:space="preserve">, </w:t>
      </w:r>
      <w:r w:rsidR="00D66384" w:rsidRPr="004223A0">
        <w:rPr>
          <w:rFonts w:ascii="Book Antiqua" w:hAnsi="Book Antiqua"/>
          <w:b/>
          <w:color w:val="000000" w:themeColor="text1"/>
          <w:lang w:eastAsia="zh-CN"/>
        </w:rPr>
        <w:t>hemoglobin, albumin, lymphocytes and platelets</w:t>
      </w:r>
      <w:r w:rsidRPr="004223A0">
        <w:rPr>
          <w:rFonts w:ascii="Book Antiqua" w:hAnsi="Book Antiqua"/>
          <w:b/>
          <w:color w:val="000000" w:themeColor="text1"/>
          <w:lang w:eastAsia="zh-CN"/>
        </w:rPr>
        <w:t xml:space="preserve"> score, </w:t>
      </w:r>
      <w:r w:rsidR="00E92466" w:rsidRPr="00E92466">
        <w:rPr>
          <w:rFonts w:ascii="Book Antiqua" w:eastAsia="Book Antiqua" w:hAnsi="Book Antiqua" w:cs="Book Antiqua"/>
          <w:b/>
          <w:bCs/>
          <w:color w:val="000000" w:themeColor="text1"/>
        </w:rPr>
        <w:t>tumor-node-metastasis</w:t>
      </w:r>
      <w:r w:rsidRPr="00E92466">
        <w:rPr>
          <w:rFonts w:ascii="Book Antiqua" w:hAnsi="Book Antiqua"/>
          <w:b/>
          <w:bCs/>
          <w:color w:val="000000" w:themeColor="text1"/>
          <w:lang w:eastAsia="zh-CN"/>
        </w:rPr>
        <w:t xml:space="preserve"> </w:t>
      </w:r>
      <w:r w:rsidRPr="004223A0">
        <w:rPr>
          <w:rFonts w:ascii="Book Antiqua" w:hAnsi="Book Antiqua"/>
          <w:b/>
          <w:color w:val="000000" w:themeColor="text1"/>
          <w:lang w:eastAsia="zh-CN"/>
        </w:rPr>
        <w:t xml:space="preserve">and </w:t>
      </w:r>
      <w:r w:rsidR="00D66384" w:rsidRPr="004223A0">
        <w:rPr>
          <w:rFonts w:ascii="Book Antiqua" w:hAnsi="Book Antiqua"/>
          <w:b/>
          <w:color w:val="000000" w:themeColor="text1"/>
          <w:lang w:eastAsia="zh-CN"/>
        </w:rPr>
        <w:t>maximal voluntary ventilation and hemoglobin, albumin, lymphocytes and platelets</w:t>
      </w:r>
      <w:r w:rsidRPr="004223A0">
        <w:rPr>
          <w:rFonts w:ascii="Book Antiqua" w:hAnsi="Book Antiqua"/>
          <w:b/>
          <w:color w:val="000000" w:themeColor="text1"/>
          <w:lang w:eastAsia="zh-CN"/>
        </w:rPr>
        <w:t xml:space="preserve"> score for predicting 5-year overall survival in </w:t>
      </w:r>
      <w:r w:rsidR="00D66384" w:rsidRPr="004223A0">
        <w:rPr>
          <w:rFonts w:ascii="Book Antiqua" w:eastAsia="Book Antiqua" w:hAnsi="Book Antiqua" w:cs="Book Antiqua"/>
          <w:b/>
          <w:bCs/>
          <w:color w:val="000000" w:themeColor="text1"/>
        </w:rPr>
        <w:t>esophageal squamous cell carcinoma</w:t>
      </w:r>
      <w:r w:rsidRPr="004223A0">
        <w:rPr>
          <w:rFonts w:ascii="Book Antiqua" w:hAnsi="Book Antiqua"/>
          <w:b/>
          <w:color w:val="000000" w:themeColor="text1"/>
          <w:lang w:eastAsia="zh-CN"/>
        </w:rPr>
        <w:t xml:space="preserve"> patients. </w:t>
      </w:r>
      <w:r w:rsidRPr="004223A0">
        <w:rPr>
          <w:rFonts w:ascii="Book Antiqua" w:hAnsi="Book Antiqua"/>
          <w:color w:val="000000" w:themeColor="text1"/>
          <w:lang w:eastAsia="zh-CN"/>
        </w:rPr>
        <w:t xml:space="preserve">MVV: </w:t>
      </w:r>
      <w:r w:rsidR="00D66384" w:rsidRPr="004223A0">
        <w:rPr>
          <w:rFonts w:ascii="Book Antiqua" w:hAnsi="Book Antiqua"/>
          <w:color w:val="000000" w:themeColor="text1"/>
          <w:lang w:eastAsia="zh-CN"/>
        </w:rPr>
        <w:t>M</w:t>
      </w:r>
      <w:r w:rsidRPr="004223A0">
        <w:rPr>
          <w:rFonts w:ascii="Book Antiqua" w:hAnsi="Book Antiqua"/>
          <w:color w:val="000000" w:themeColor="text1"/>
          <w:lang w:eastAsia="zh-CN"/>
        </w:rPr>
        <w:t>aximal voluntary ventilation</w:t>
      </w:r>
      <w:r w:rsidRPr="004223A0">
        <w:rPr>
          <w:rFonts w:ascii="Book Antiqua" w:hAnsi="Book Antiqua"/>
          <w:b/>
          <w:color w:val="000000" w:themeColor="text1"/>
          <w:lang w:eastAsia="zh-CN"/>
        </w:rPr>
        <w:t xml:space="preserve">; </w:t>
      </w:r>
      <w:r w:rsidRPr="004223A0">
        <w:rPr>
          <w:rFonts w:ascii="Book Antiqua" w:hAnsi="Book Antiqua"/>
          <w:bCs/>
          <w:color w:val="000000" w:themeColor="text1"/>
          <w:lang w:eastAsia="zh-CN"/>
        </w:rPr>
        <w:t>HALP:</w:t>
      </w:r>
      <w:r w:rsidRPr="004223A0">
        <w:rPr>
          <w:rFonts w:ascii="Book Antiqua" w:hAnsi="Book Antiqua"/>
          <w:color w:val="000000" w:themeColor="text1"/>
          <w:lang w:eastAsia="zh-CN"/>
        </w:rPr>
        <w:t xml:space="preserve"> Hemoglobin, albumin, lymphocytes and platelets</w:t>
      </w:r>
      <w:r w:rsidR="00D66384" w:rsidRPr="004223A0">
        <w:rPr>
          <w:rFonts w:ascii="Book Antiqua" w:hAnsi="Book Antiqua"/>
          <w:color w:val="000000" w:themeColor="text1"/>
          <w:lang w:eastAsia="zh-CN"/>
        </w:rPr>
        <w:t>;</w:t>
      </w:r>
      <w:r w:rsidRPr="004223A0">
        <w:rPr>
          <w:rFonts w:ascii="Book Antiqua" w:hAnsi="Book Antiqua"/>
          <w:color w:val="000000" w:themeColor="text1"/>
          <w:lang w:eastAsia="zh-CN"/>
        </w:rPr>
        <w:t xml:space="preserve"> CoMVV-HALP: MVV and HALP; AUC: Area under the curve; CI: Confidence interval</w:t>
      </w:r>
      <w:r w:rsidR="00E92466">
        <w:rPr>
          <w:rFonts w:ascii="Book Antiqua" w:hAnsi="Book Antiqua"/>
          <w:color w:val="000000" w:themeColor="text1"/>
          <w:lang w:eastAsia="zh-CN"/>
        </w:rPr>
        <w:t xml:space="preserve">; </w:t>
      </w:r>
      <w:r w:rsidR="00E92466" w:rsidRPr="004223A0">
        <w:rPr>
          <w:rFonts w:ascii="Book Antiqua" w:eastAsia="Book Antiqua" w:hAnsi="Book Antiqua" w:cs="Book Antiqua"/>
          <w:color w:val="000000" w:themeColor="text1"/>
        </w:rPr>
        <w:t>TNM</w:t>
      </w:r>
      <w:r w:rsidR="00E92466">
        <w:rPr>
          <w:rFonts w:ascii="Book Antiqua" w:eastAsia="Book Antiqua" w:hAnsi="Book Antiqua" w:cs="Book Antiqua"/>
          <w:color w:val="000000" w:themeColor="text1"/>
        </w:rPr>
        <w:t>:</w:t>
      </w:r>
      <w:r w:rsidR="00E92466" w:rsidRPr="004223A0">
        <w:rPr>
          <w:rFonts w:ascii="Book Antiqua" w:eastAsia="Book Antiqua" w:hAnsi="Book Antiqua" w:cs="Book Antiqua"/>
          <w:color w:val="000000" w:themeColor="text1"/>
        </w:rPr>
        <w:t xml:space="preserve"> </w:t>
      </w:r>
      <w:r w:rsidR="00E92466">
        <w:rPr>
          <w:rFonts w:ascii="Book Antiqua" w:eastAsia="Book Antiqua" w:hAnsi="Book Antiqua" w:cs="Book Antiqua"/>
          <w:color w:val="000000" w:themeColor="text1"/>
        </w:rPr>
        <w:t>T</w:t>
      </w:r>
      <w:r w:rsidR="00E92466" w:rsidRPr="004223A0">
        <w:rPr>
          <w:rFonts w:ascii="Book Antiqua" w:eastAsia="Book Antiqua" w:hAnsi="Book Antiqua" w:cs="Book Antiqua"/>
          <w:color w:val="000000" w:themeColor="text1"/>
        </w:rPr>
        <w:t>umor-node-metastasis</w:t>
      </w:r>
      <w:r w:rsidR="00E92466">
        <w:rPr>
          <w:rFonts w:ascii="Book Antiqua" w:eastAsia="Book Antiqua" w:hAnsi="Book Antiqua" w:cs="Book Antiqua"/>
          <w:color w:val="000000" w:themeColor="text1"/>
        </w:rPr>
        <w:t>.</w:t>
      </w:r>
    </w:p>
    <w:p w14:paraId="6960934A" w14:textId="77777777"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color w:val="000000" w:themeColor="text1"/>
          <w:lang w:eastAsia="zh-CN"/>
        </w:rPr>
        <w:br w:type="page"/>
      </w:r>
    </w:p>
    <w:p w14:paraId="38FF5D44" w14:textId="583A6B39" w:rsidR="00DB4C2B" w:rsidRPr="004223A0" w:rsidRDefault="007418EE" w:rsidP="004223A0">
      <w:pPr>
        <w:spacing w:line="360" w:lineRule="auto"/>
        <w:jc w:val="both"/>
        <w:rPr>
          <w:rFonts w:ascii="Book Antiqua" w:hAnsi="Book Antiqua"/>
          <w:b/>
          <w:bCs/>
          <w:color w:val="000000" w:themeColor="text1"/>
          <w:lang w:eastAsia="zh-CN"/>
        </w:rPr>
      </w:pPr>
      <w:r w:rsidRPr="004223A0">
        <w:rPr>
          <w:rFonts w:ascii="Book Antiqua" w:hAnsi="Book Antiqua"/>
          <w:noProof/>
          <w:lang w:eastAsia="zh-CN"/>
        </w:rPr>
        <w:drawing>
          <wp:inline distT="0" distB="0" distL="0" distR="0" wp14:anchorId="543052E8" wp14:editId="5CE96905">
            <wp:extent cx="5390476" cy="363809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0476" cy="3638095"/>
                    </a:xfrm>
                    <a:prstGeom prst="rect">
                      <a:avLst/>
                    </a:prstGeom>
                  </pic:spPr>
                </pic:pic>
              </a:graphicData>
            </a:graphic>
          </wp:inline>
        </w:drawing>
      </w:r>
    </w:p>
    <w:p w14:paraId="37A9DC4F" w14:textId="082F7A9E" w:rsidR="00DB4C2B" w:rsidRPr="004223A0" w:rsidRDefault="00DB4C2B" w:rsidP="004223A0">
      <w:pPr>
        <w:spacing w:line="360" w:lineRule="auto"/>
        <w:jc w:val="both"/>
        <w:rPr>
          <w:rFonts w:ascii="Book Antiqua" w:hAnsi="Book Antiqua"/>
          <w:b/>
          <w:bCs/>
          <w:color w:val="000000" w:themeColor="text1"/>
          <w:lang w:eastAsia="zh-CN"/>
        </w:rPr>
      </w:pPr>
      <w:r w:rsidRPr="004223A0">
        <w:rPr>
          <w:rFonts w:ascii="Book Antiqua" w:hAnsi="Book Antiqua"/>
          <w:b/>
          <w:color w:val="000000" w:themeColor="text1"/>
          <w:lang w:eastAsia="zh-CN"/>
        </w:rPr>
        <w:t xml:space="preserve">Figure 4 </w:t>
      </w:r>
      <w:r w:rsidRPr="004223A0">
        <w:rPr>
          <w:rFonts w:ascii="Book Antiqua" w:hAnsi="Book Antiqua"/>
          <w:b/>
          <w:bCs/>
          <w:color w:val="000000" w:themeColor="text1"/>
          <w:lang w:eastAsia="zh-CN"/>
        </w:rPr>
        <w:t xml:space="preserve">Kaplan-Meier curves of overall survival according to the </w:t>
      </w:r>
      <w:r w:rsidR="007418EE" w:rsidRPr="004223A0">
        <w:rPr>
          <w:rFonts w:ascii="Book Antiqua" w:hAnsi="Book Antiqua"/>
          <w:b/>
          <w:bCs/>
          <w:color w:val="000000" w:themeColor="text1"/>
        </w:rPr>
        <w:t>maximal voluntary ventilation and hemoglobin, albumin, lymphocytes and platelets</w:t>
      </w:r>
      <w:r w:rsidRPr="004223A0">
        <w:rPr>
          <w:rFonts w:ascii="Book Antiqua" w:hAnsi="Book Antiqua"/>
          <w:b/>
          <w:bCs/>
          <w:color w:val="000000" w:themeColor="text1"/>
          <w:lang w:eastAsia="zh-CN"/>
        </w:rPr>
        <w:t xml:space="preserve"> score in </w:t>
      </w:r>
      <w:r w:rsidR="007418EE" w:rsidRPr="004223A0">
        <w:rPr>
          <w:rFonts w:ascii="Book Antiqua" w:eastAsia="Book Antiqua" w:hAnsi="Book Antiqua" w:cs="Book Antiqua"/>
          <w:b/>
          <w:bCs/>
          <w:color w:val="000000" w:themeColor="text1"/>
        </w:rPr>
        <w:t>esophageal squamous cell carcinoma</w:t>
      </w:r>
      <w:r w:rsidRPr="004223A0">
        <w:rPr>
          <w:rFonts w:ascii="Book Antiqua" w:hAnsi="Book Antiqua"/>
          <w:b/>
          <w:bCs/>
          <w:color w:val="000000" w:themeColor="text1"/>
          <w:lang w:eastAsia="zh-CN"/>
        </w:rPr>
        <w:t xml:space="preserve"> patients. </w:t>
      </w:r>
      <w:r w:rsidRPr="004223A0">
        <w:rPr>
          <w:rFonts w:ascii="Book Antiqua" w:hAnsi="Book Antiqua"/>
          <w:color w:val="000000" w:themeColor="text1"/>
          <w:lang w:eastAsia="zh-CN"/>
        </w:rPr>
        <w:t xml:space="preserve">MVV: </w:t>
      </w:r>
      <w:r w:rsidR="006B10CA" w:rsidRPr="004223A0">
        <w:rPr>
          <w:rFonts w:ascii="Book Antiqua" w:hAnsi="Book Antiqua"/>
          <w:color w:val="000000" w:themeColor="text1"/>
          <w:lang w:eastAsia="zh-CN"/>
        </w:rPr>
        <w:t>M</w:t>
      </w:r>
      <w:r w:rsidRPr="004223A0">
        <w:rPr>
          <w:rFonts w:ascii="Book Antiqua" w:hAnsi="Book Antiqua"/>
          <w:color w:val="000000" w:themeColor="text1"/>
          <w:lang w:eastAsia="zh-CN"/>
        </w:rPr>
        <w:t>aximal voluntary ventilation</w:t>
      </w:r>
      <w:r w:rsidRPr="004223A0">
        <w:rPr>
          <w:rFonts w:ascii="Book Antiqua" w:hAnsi="Book Antiqua"/>
          <w:bCs/>
          <w:color w:val="000000" w:themeColor="text1"/>
          <w:lang w:eastAsia="zh-CN"/>
        </w:rPr>
        <w:t>;</w:t>
      </w:r>
      <w:r w:rsidRPr="004223A0">
        <w:rPr>
          <w:rFonts w:ascii="Book Antiqua" w:hAnsi="Book Antiqua"/>
          <w:b/>
          <w:color w:val="000000" w:themeColor="text1"/>
          <w:lang w:eastAsia="zh-CN"/>
        </w:rPr>
        <w:t xml:space="preserve"> </w:t>
      </w:r>
      <w:r w:rsidRPr="004223A0">
        <w:rPr>
          <w:rFonts w:ascii="Book Antiqua" w:hAnsi="Book Antiqua"/>
          <w:bCs/>
          <w:color w:val="000000" w:themeColor="text1"/>
          <w:lang w:eastAsia="zh-CN"/>
        </w:rPr>
        <w:t>HALP:</w:t>
      </w:r>
      <w:r w:rsidRPr="004223A0">
        <w:rPr>
          <w:rFonts w:ascii="Book Antiqua" w:hAnsi="Book Antiqua"/>
          <w:color w:val="000000" w:themeColor="text1"/>
          <w:lang w:eastAsia="zh-CN"/>
        </w:rPr>
        <w:t xml:space="preserve"> Hemoglobin, albumin, lymphocytes and platelets</w:t>
      </w:r>
      <w:r w:rsidR="00C94F04" w:rsidRPr="004223A0">
        <w:rPr>
          <w:rFonts w:ascii="Book Antiqua" w:hAnsi="Book Antiqua"/>
          <w:color w:val="000000" w:themeColor="text1"/>
          <w:lang w:eastAsia="zh-CN"/>
        </w:rPr>
        <w:t>;</w:t>
      </w:r>
      <w:r w:rsidRPr="004223A0">
        <w:rPr>
          <w:rFonts w:ascii="Book Antiqua" w:hAnsi="Book Antiqua"/>
          <w:color w:val="000000" w:themeColor="text1"/>
          <w:lang w:eastAsia="zh-CN"/>
        </w:rPr>
        <w:t xml:space="preserve"> </w:t>
      </w:r>
      <w:r w:rsidR="00C94F04" w:rsidRPr="004223A0">
        <w:rPr>
          <w:rFonts w:ascii="Book Antiqua" w:hAnsi="Book Antiqua"/>
          <w:color w:val="000000" w:themeColor="text1"/>
          <w:lang w:eastAsia="zh-CN"/>
        </w:rPr>
        <w:t>c</w:t>
      </w:r>
      <w:r w:rsidRPr="004223A0">
        <w:rPr>
          <w:rFonts w:ascii="Book Antiqua" w:hAnsi="Book Antiqua"/>
          <w:color w:val="000000" w:themeColor="text1"/>
          <w:lang w:eastAsia="zh-CN"/>
        </w:rPr>
        <w:t>oMVV-HALP: MVV and HALP.</w:t>
      </w:r>
    </w:p>
    <w:p w14:paraId="0A759E0A" w14:textId="77777777" w:rsidR="00DB4C2B" w:rsidRPr="004223A0" w:rsidRDefault="00DB4C2B" w:rsidP="004223A0">
      <w:pPr>
        <w:spacing w:line="360" w:lineRule="auto"/>
        <w:jc w:val="both"/>
        <w:rPr>
          <w:rFonts w:ascii="Book Antiqua" w:hAnsi="Book Antiqua"/>
          <w:b/>
          <w:bCs/>
          <w:color w:val="000000" w:themeColor="text1"/>
          <w:lang w:eastAsia="zh-CN"/>
        </w:rPr>
      </w:pPr>
      <w:r w:rsidRPr="004223A0">
        <w:rPr>
          <w:rFonts w:ascii="Book Antiqua" w:hAnsi="Book Antiqua"/>
          <w:b/>
          <w:bCs/>
          <w:color w:val="000000" w:themeColor="text1"/>
          <w:lang w:eastAsia="zh-CN"/>
        </w:rPr>
        <w:br w:type="page"/>
      </w:r>
    </w:p>
    <w:p w14:paraId="5D3CA937" w14:textId="45CB271F" w:rsidR="00DB4C2B" w:rsidRPr="004223A0" w:rsidRDefault="00521C22" w:rsidP="004223A0">
      <w:pPr>
        <w:spacing w:line="360" w:lineRule="auto"/>
        <w:jc w:val="both"/>
        <w:rPr>
          <w:rFonts w:ascii="Book Antiqua" w:hAnsi="Book Antiqua"/>
          <w:b/>
          <w:bCs/>
          <w:color w:val="000000" w:themeColor="text1"/>
          <w:lang w:eastAsia="zh-CN"/>
        </w:rPr>
      </w:pPr>
      <w:r w:rsidRPr="004223A0">
        <w:rPr>
          <w:rFonts w:ascii="Book Antiqua" w:hAnsi="Book Antiqua"/>
          <w:noProof/>
          <w:lang w:eastAsia="zh-CN"/>
        </w:rPr>
        <w:drawing>
          <wp:inline distT="0" distB="0" distL="0" distR="0" wp14:anchorId="1DA8A5AF" wp14:editId="3FAA2CF2">
            <wp:extent cx="5943600" cy="3711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11575"/>
                    </a:xfrm>
                    <a:prstGeom prst="rect">
                      <a:avLst/>
                    </a:prstGeom>
                  </pic:spPr>
                </pic:pic>
              </a:graphicData>
            </a:graphic>
          </wp:inline>
        </w:drawing>
      </w:r>
    </w:p>
    <w:p w14:paraId="7FC65665" w14:textId="07D492D3" w:rsidR="004D59A8"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b/>
          <w:color w:val="000000" w:themeColor="text1"/>
          <w:lang w:eastAsia="zh-CN"/>
        </w:rPr>
        <w:t>Figure 5 Kaplan-Meier curves of</w:t>
      </w:r>
      <w:r w:rsidRPr="004223A0">
        <w:rPr>
          <w:rFonts w:ascii="Book Antiqua" w:eastAsia="等线" w:hAnsi="Book Antiqua"/>
          <w:b/>
          <w:color w:val="000000" w:themeColor="text1"/>
          <w:lang w:eastAsia="zh-CN"/>
        </w:rPr>
        <w:t xml:space="preserve"> </w:t>
      </w:r>
      <w:r w:rsidRPr="004223A0">
        <w:rPr>
          <w:rFonts w:ascii="Book Antiqua" w:hAnsi="Book Antiqua"/>
          <w:b/>
          <w:color w:val="000000" w:themeColor="text1"/>
          <w:lang w:eastAsia="zh-CN"/>
        </w:rPr>
        <w:t xml:space="preserve">overall survival according to </w:t>
      </w:r>
      <w:r w:rsidRPr="004223A0">
        <w:rPr>
          <w:rFonts w:ascii="Book Antiqua" w:eastAsia="等线" w:hAnsi="Book Antiqua"/>
          <w:b/>
          <w:color w:val="000000" w:themeColor="text1"/>
          <w:lang w:eastAsia="zh-CN"/>
        </w:rPr>
        <w:t>the</w:t>
      </w:r>
      <w:r w:rsidRPr="004223A0">
        <w:rPr>
          <w:rFonts w:ascii="Book Antiqua" w:hAnsi="Book Antiqua"/>
          <w:b/>
          <w:color w:val="000000" w:themeColor="text1"/>
          <w:lang w:eastAsia="zh-CN"/>
        </w:rPr>
        <w:t xml:space="preserve"> </w:t>
      </w:r>
      <w:r w:rsidR="00521C22" w:rsidRPr="004223A0">
        <w:rPr>
          <w:rFonts w:ascii="Book Antiqua" w:hAnsi="Book Antiqua"/>
          <w:b/>
          <w:bCs/>
          <w:color w:val="000000" w:themeColor="text1"/>
        </w:rPr>
        <w:t>maximal voluntary ventilation and hemoglobin, albumin, lymphocytes and platelets</w:t>
      </w:r>
      <w:r w:rsidRPr="004223A0">
        <w:rPr>
          <w:rFonts w:ascii="Book Antiqua" w:hAnsi="Book Antiqua"/>
          <w:b/>
          <w:color w:val="000000" w:themeColor="text1"/>
          <w:lang w:eastAsia="zh-CN"/>
        </w:rPr>
        <w:t xml:space="preserve"> score in subgroups of </w:t>
      </w:r>
      <w:r w:rsidR="00521C22" w:rsidRPr="004223A0">
        <w:rPr>
          <w:rFonts w:ascii="Book Antiqua" w:eastAsia="Book Antiqua" w:hAnsi="Book Antiqua" w:cs="Book Antiqua"/>
          <w:b/>
          <w:bCs/>
          <w:color w:val="000000" w:themeColor="text1"/>
        </w:rPr>
        <w:t>esophageal squamous cell carcinoma</w:t>
      </w:r>
      <w:r w:rsidRPr="004223A0">
        <w:rPr>
          <w:rFonts w:ascii="Book Antiqua" w:hAnsi="Book Antiqua"/>
          <w:b/>
          <w:color w:val="000000" w:themeColor="text1"/>
          <w:lang w:eastAsia="zh-CN"/>
        </w:rPr>
        <w:t xml:space="preserve"> patients with different </w:t>
      </w:r>
      <w:r w:rsidRPr="004223A0">
        <w:rPr>
          <w:rFonts w:ascii="Book Antiqua" w:eastAsia="等线" w:hAnsi="Book Antiqua"/>
          <w:b/>
          <w:color w:val="000000" w:themeColor="text1"/>
          <w:lang w:eastAsia="zh-CN"/>
        </w:rPr>
        <w:t>ages</w:t>
      </w:r>
      <w:r w:rsidRPr="004223A0">
        <w:rPr>
          <w:rFonts w:ascii="Book Antiqua" w:hAnsi="Book Antiqua"/>
          <w:b/>
          <w:color w:val="000000" w:themeColor="text1"/>
          <w:lang w:eastAsia="zh-CN"/>
        </w:rPr>
        <w:t xml:space="preserve"> at diagnosis and tumor </w:t>
      </w:r>
      <w:r w:rsidRPr="004223A0">
        <w:rPr>
          <w:rFonts w:ascii="Book Antiqua" w:eastAsia="等线" w:hAnsi="Book Antiqua"/>
          <w:b/>
          <w:color w:val="000000" w:themeColor="text1"/>
          <w:lang w:eastAsia="zh-CN"/>
        </w:rPr>
        <w:t>lengths</w:t>
      </w:r>
      <w:r w:rsidRPr="004223A0">
        <w:rPr>
          <w:rFonts w:ascii="Book Antiqua" w:hAnsi="Book Antiqua"/>
          <w:b/>
          <w:color w:val="000000" w:themeColor="text1"/>
          <w:lang w:eastAsia="zh-CN"/>
        </w:rPr>
        <w:t xml:space="preserve">. </w:t>
      </w:r>
      <w:r w:rsidRPr="004223A0">
        <w:rPr>
          <w:rFonts w:ascii="Book Antiqua" w:hAnsi="Book Antiqua"/>
          <w:color w:val="000000" w:themeColor="text1"/>
          <w:lang w:eastAsia="zh-CN"/>
        </w:rPr>
        <w:t xml:space="preserve">A: Kaplan-Meier curves of overall survival according to </w:t>
      </w:r>
      <w:r w:rsidR="00521C22" w:rsidRPr="004223A0">
        <w:rPr>
          <w:rFonts w:ascii="Book Antiqua" w:hAnsi="Book Antiqua"/>
          <w:color w:val="000000" w:themeColor="text1"/>
        </w:rPr>
        <w:t xml:space="preserve">maximal voluntary ventilation </w:t>
      </w:r>
      <w:r w:rsidR="00882353">
        <w:rPr>
          <w:rFonts w:ascii="Book Antiqua" w:hAnsi="Book Antiqua"/>
          <w:color w:val="000000" w:themeColor="text1"/>
        </w:rPr>
        <w:t xml:space="preserve">(MVV) </w:t>
      </w:r>
      <w:r w:rsidR="00521C22" w:rsidRPr="004223A0">
        <w:rPr>
          <w:rFonts w:ascii="Book Antiqua" w:hAnsi="Book Antiqua"/>
          <w:color w:val="000000" w:themeColor="text1"/>
        </w:rPr>
        <w:t>and hemoglobin, albumin, lymphocytes and platelets</w:t>
      </w:r>
      <w:r w:rsidR="00521C22" w:rsidRPr="004223A0">
        <w:rPr>
          <w:rFonts w:ascii="Book Antiqua" w:hAnsi="Book Antiqua"/>
          <w:color w:val="000000" w:themeColor="text1"/>
          <w:lang w:eastAsia="zh-CN"/>
        </w:rPr>
        <w:t xml:space="preserve"> (</w:t>
      </w:r>
      <w:r w:rsidRPr="004223A0">
        <w:rPr>
          <w:rFonts w:ascii="Book Antiqua" w:hAnsi="Book Antiqua"/>
          <w:color w:val="000000" w:themeColor="text1"/>
          <w:lang w:eastAsia="zh-CN"/>
        </w:rPr>
        <w:t>coMVV-HALP</w:t>
      </w:r>
      <w:r w:rsidR="00521C22" w:rsidRPr="004223A0">
        <w:rPr>
          <w:rFonts w:ascii="Book Antiqua" w:hAnsi="Book Antiqua"/>
          <w:color w:val="000000" w:themeColor="text1"/>
          <w:lang w:eastAsia="zh-CN"/>
        </w:rPr>
        <w:t>)</w:t>
      </w:r>
      <w:r w:rsidRPr="004223A0">
        <w:rPr>
          <w:rFonts w:ascii="Book Antiqua" w:hAnsi="Book Antiqua"/>
          <w:color w:val="000000" w:themeColor="text1"/>
          <w:lang w:eastAsia="zh-CN"/>
        </w:rPr>
        <w:t xml:space="preserve"> score in group with age &lt; 60; B: Kaplan-Meier curves of overall survival according to coMVV-HALP score in the group with age </w:t>
      </w:r>
      <w:r w:rsidRPr="004223A0">
        <w:rPr>
          <w:rFonts w:ascii="Book Antiqua" w:eastAsia="宋体" w:hAnsi="Book Antiqua"/>
          <w:color w:val="000000" w:themeColor="text1"/>
          <w:lang w:eastAsia="zh-CN"/>
        </w:rPr>
        <w:t>≥ 60</w:t>
      </w:r>
      <w:r w:rsidRPr="004223A0">
        <w:rPr>
          <w:rFonts w:ascii="Book Antiqua" w:hAnsi="Book Antiqua"/>
          <w:color w:val="000000" w:themeColor="text1"/>
          <w:lang w:eastAsia="zh-CN"/>
        </w:rPr>
        <w:t xml:space="preserve">; C: Kaplan-Meier curves of overall survival according to coMVV-HALP score in the group with </w:t>
      </w:r>
      <w:r w:rsidRPr="004223A0">
        <w:rPr>
          <w:rFonts w:ascii="Book Antiqua" w:eastAsia="宋体" w:hAnsi="Book Antiqua"/>
          <w:color w:val="000000" w:themeColor="text1"/>
          <w:lang w:eastAsia="zh-CN"/>
        </w:rPr>
        <w:t xml:space="preserve">tumor length </w:t>
      </w:r>
      <w:r w:rsidRPr="004223A0">
        <w:rPr>
          <w:rFonts w:ascii="Book Antiqua" w:hAnsi="Book Antiqua"/>
          <w:color w:val="000000" w:themeColor="text1"/>
          <w:lang w:eastAsia="zh-CN"/>
        </w:rPr>
        <w:t xml:space="preserve">&lt; 4 cm; D: Kaplan-Meier curves of overall survival according to coMVV-HALP score in the group with </w:t>
      </w:r>
      <w:r w:rsidRPr="004223A0">
        <w:rPr>
          <w:rFonts w:ascii="Book Antiqua" w:eastAsia="宋体" w:hAnsi="Book Antiqua"/>
          <w:color w:val="000000" w:themeColor="text1"/>
          <w:lang w:eastAsia="zh-CN"/>
        </w:rPr>
        <w:t>tumor length ≥</w:t>
      </w:r>
      <w:r w:rsidRPr="004223A0">
        <w:rPr>
          <w:rFonts w:ascii="Book Antiqua" w:hAnsi="Book Antiqua"/>
          <w:color w:val="000000" w:themeColor="text1"/>
          <w:lang w:eastAsia="zh-CN"/>
        </w:rPr>
        <w:t xml:space="preserve"> 4 cm.</w:t>
      </w:r>
    </w:p>
    <w:p w14:paraId="7B349D09" w14:textId="76ED50EE" w:rsidR="00DB4C2B" w:rsidRPr="004223A0" w:rsidRDefault="00DB4C2B" w:rsidP="004223A0">
      <w:pPr>
        <w:spacing w:line="360" w:lineRule="auto"/>
        <w:jc w:val="both"/>
        <w:rPr>
          <w:rFonts w:ascii="Book Antiqua" w:hAnsi="Book Antiqua"/>
          <w:color w:val="000000" w:themeColor="text1"/>
          <w:lang w:eastAsia="zh-CN"/>
        </w:rPr>
      </w:pPr>
    </w:p>
    <w:p w14:paraId="2C795E5A" w14:textId="77777777"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color w:val="000000" w:themeColor="text1"/>
          <w:lang w:eastAsia="zh-CN"/>
        </w:rPr>
        <w:br w:type="page"/>
      </w:r>
    </w:p>
    <w:p w14:paraId="472574BE" w14:textId="1F2175D2" w:rsidR="00DB4C2B" w:rsidRPr="004223A0" w:rsidRDefault="00F75883" w:rsidP="004223A0">
      <w:pPr>
        <w:spacing w:line="360" w:lineRule="auto"/>
        <w:jc w:val="both"/>
        <w:rPr>
          <w:rFonts w:ascii="Book Antiqua" w:hAnsi="Book Antiqua"/>
          <w:color w:val="000000" w:themeColor="text1"/>
          <w:lang w:eastAsia="zh-CN"/>
        </w:rPr>
      </w:pPr>
      <w:r w:rsidRPr="004223A0">
        <w:rPr>
          <w:rFonts w:ascii="Book Antiqua" w:hAnsi="Book Antiqua"/>
          <w:noProof/>
          <w:lang w:eastAsia="zh-CN"/>
        </w:rPr>
        <w:drawing>
          <wp:inline distT="0" distB="0" distL="0" distR="0" wp14:anchorId="61B1ABDD" wp14:editId="42B375BC">
            <wp:extent cx="5943600" cy="2002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02790"/>
                    </a:xfrm>
                    <a:prstGeom prst="rect">
                      <a:avLst/>
                    </a:prstGeom>
                  </pic:spPr>
                </pic:pic>
              </a:graphicData>
            </a:graphic>
          </wp:inline>
        </w:drawing>
      </w:r>
    </w:p>
    <w:p w14:paraId="02FC72E5" w14:textId="218242A4"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b/>
          <w:color w:val="000000" w:themeColor="text1"/>
          <w:lang w:eastAsia="zh-CN"/>
        </w:rPr>
        <w:t>Figure 6</w:t>
      </w:r>
      <w:r w:rsidRPr="004223A0">
        <w:rPr>
          <w:rFonts w:ascii="Book Antiqua" w:hAnsi="Book Antiqua"/>
          <w:color w:val="000000" w:themeColor="text1"/>
          <w:lang w:eastAsia="zh-CN"/>
        </w:rPr>
        <w:t xml:space="preserve"> </w:t>
      </w:r>
      <w:r w:rsidRPr="004223A0">
        <w:rPr>
          <w:rFonts w:ascii="Book Antiqua" w:hAnsi="Book Antiqua"/>
          <w:b/>
          <w:color w:val="000000" w:themeColor="text1"/>
          <w:lang w:eastAsia="zh-CN"/>
        </w:rPr>
        <w:t>Kaplan-Meier curves of</w:t>
      </w:r>
      <w:r w:rsidRPr="004223A0">
        <w:rPr>
          <w:rFonts w:ascii="Book Antiqua" w:eastAsia="等线" w:hAnsi="Book Antiqua"/>
          <w:b/>
          <w:color w:val="000000" w:themeColor="text1"/>
          <w:lang w:eastAsia="zh-CN"/>
        </w:rPr>
        <w:t xml:space="preserve"> </w:t>
      </w:r>
      <w:r w:rsidRPr="004223A0">
        <w:rPr>
          <w:rFonts w:ascii="Book Antiqua" w:hAnsi="Book Antiqua"/>
          <w:b/>
          <w:color w:val="000000" w:themeColor="text1"/>
          <w:lang w:eastAsia="zh-CN"/>
        </w:rPr>
        <w:t xml:space="preserve">overall survival according to </w:t>
      </w:r>
      <w:r w:rsidRPr="004223A0">
        <w:rPr>
          <w:rFonts w:ascii="Book Antiqua" w:eastAsia="等线" w:hAnsi="Book Antiqua"/>
          <w:b/>
          <w:color w:val="000000" w:themeColor="text1"/>
          <w:lang w:eastAsia="zh-CN"/>
        </w:rPr>
        <w:t>the</w:t>
      </w:r>
      <w:r w:rsidRPr="004223A0">
        <w:rPr>
          <w:rFonts w:ascii="Book Antiqua" w:hAnsi="Book Antiqua"/>
          <w:b/>
          <w:color w:val="000000" w:themeColor="text1"/>
          <w:lang w:eastAsia="zh-CN"/>
        </w:rPr>
        <w:t xml:space="preserve"> </w:t>
      </w:r>
      <w:r w:rsidR="005A2337" w:rsidRPr="004223A0">
        <w:rPr>
          <w:rFonts w:ascii="Book Antiqua" w:hAnsi="Book Antiqua"/>
          <w:b/>
          <w:bCs/>
          <w:color w:val="000000" w:themeColor="text1"/>
        </w:rPr>
        <w:t>maximal voluntary ventilation and hemoglobin, albumin, lymphocytes and platelets</w:t>
      </w:r>
      <w:r w:rsidRPr="004223A0">
        <w:rPr>
          <w:rFonts w:ascii="Book Antiqua" w:hAnsi="Book Antiqua"/>
          <w:b/>
          <w:color w:val="000000" w:themeColor="text1"/>
          <w:lang w:eastAsia="zh-CN"/>
        </w:rPr>
        <w:t xml:space="preserve"> score in subgroups of </w:t>
      </w:r>
      <w:r w:rsidR="005A2337" w:rsidRPr="004223A0">
        <w:rPr>
          <w:rFonts w:ascii="Book Antiqua" w:eastAsia="Book Antiqua" w:hAnsi="Book Antiqua" w:cs="Book Antiqua"/>
          <w:b/>
          <w:bCs/>
          <w:color w:val="000000" w:themeColor="text1"/>
        </w:rPr>
        <w:t>esophageal squamous cell carcinoma</w:t>
      </w:r>
      <w:r w:rsidRPr="004223A0">
        <w:rPr>
          <w:rFonts w:ascii="Book Antiqua" w:hAnsi="Book Antiqua"/>
          <w:b/>
          <w:color w:val="000000" w:themeColor="text1"/>
          <w:lang w:eastAsia="zh-CN"/>
        </w:rPr>
        <w:t xml:space="preserve"> patients with different </w:t>
      </w:r>
      <w:r w:rsidR="00E92466" w:rsidRPr="00E92466">
        <w:rPr>
          <w:rFonts w:ascii="Book Antiqua" w:eastAsia="Book Antiqua" w:hAnsi="Book Antiqua" w:cs="Book Antiqua"/>
          <w:b/>
          <w:bCs/>
          <w:color w:val="000000" w:themeColor="text1"/>
        </w:rPr>
        <w:t>tumor-node-metastasis</w:t>
      </w:r>
      <w:r w:rsidRPr="004223A0">
        <w:rPr>
          <w:rFonts w:ascii="Book Antiqua" w:hAnsi="Book Antiqua"/>
          <w:b/>
          <w:color w:val="000000" w:themeColor="text1"/>
          <w:lang w:eastAsia="zh-CN"/>
        </w:rPr>
        <w:t xml:space="preserve"> stages. </w:t>
      </w:r>
      <w:r w:rsidRPr="004223A0">
        <w:rPr>
          <w:rFonts w:ascii="Book Antiqua" w:hAnsi="Book Antiqua"/>
          <w:color w:val="000000" w:themeColor="text1"/>
          <w:lang w:eastAsia="zh-CN"/>
        </w:rPr>
        <w:t xml:space="preserve">A: Kaplan-Meier curves of overall survival according to </w:t>
      </w:r>
      <w:r w:rsidR="005A2337" w:rsidRPr="004223A0">
        <w:rPr>
          <w:rFonts w:ascii="Book Antiqua" w:hAnsi="Book Antiqua"/>
          <w:color w:val="000000" w:themeColor="text1"/>
        </w:rPr>
        <w:t xml:space="preserve">maximal voluntary ventilation </w:t>
      </w:r>
      <w:r w:rsidR="00882353">
        <w:rPr>
          <w:rFonts w:ascii="Book Antiqua" w:hAnsi="Book Antiqua"/>
          <w:color w:val="000000" w:themeColor="text1"/>
        </w:rPr>
        <w:t xml:space="preserve">(MVV) </w:t>
      </w:r>
      <w:r w:rsidR="005A2337" w:rsidRPr="004223A0">
        <w:rPr>
          <w:rFonts w:ascii="Book Antiqua" w:hAnsi="Book Antiqua"/>
          <w:color w:val="000000" w:themeColor="text1"/>
        </w:rPr>
        <w:t>and hemoglobin, albumin, lymphocytes and platelets</w:t>
      </w:r>
      <w:r w:rsidR="005A2337" w:rsidRPr="004223A0">
        <w:rPr>
          <w:rFonts w:ascii="Book Antiqua" w:hAnsi="Book Antiqua"/>
          <w:color w:val="000000" w:themeColor="text1"/>
          <w:lang w:eastAsia="zh-CN"/>
        </w:rPr>
        <w:t xml:space="preserve"> (</w:t>
      </w:r>
      <w:r w:rsidRPr="004223A0">
        <w:rPr>
          <w:rFonts w:ascii="Book Antiqua" w:hAnsi="Book Antiqua"/>
          <w:color w:val="000000" w:themeColor="text1"/>
          <w:lang w:eastAsia="zh-CN"/>
        </w:rPr>
        <w:t>coMVV-HALP</w:t>
      </w:r>
      <w:r w:rsidR="005A2337" w:rsidRPr="004223A0">
        <w:rPr>
          <w:rFonts w:ascii="Book Antiqua" w:hAnsi="Book Antiqua"/>
          <w:color w:val="000000" w:themeColor="text1"/>
          <w:lang w:eastAsia="zh-CN"/>
        </w:rPr>
        <w:t>)</w:t>
      </w:r>
      <w:r w:rsidRPr="004223A0">
        <w:rPr>
          <w:rFonts w:ascii="Book Antiqua" w:hAnsi="Book Antiqua"/>
          <w:color w:val="000000" w:themeColor="text1"/>
          <w:lang w:eastAsia="zh-CN"/>
        </w:rPr>
        <w:t xml:space="preserve"> score in patients with </w:t>
      </w:r>
      <w:r w:rsidR="00E92466" w:rsidRPr="004223A0">
        <w:rPr>
          <w:rFonts w:ascii="Book Antiqua" w:eastAsia="Book Antiqua" w:hAnsi="Book Antiqua" w:cs="Book Antiqua"/>
          <w:color w:val="000000" w:themeColor="text1"/>
        </w:rPr>
        <w:t>tumor-node-metastasis (TNM)</w:t>
      </w:r>
      <w:r w:rsidRPr="004223A0">
        <w:rPr>
          <w:rFonts w:ascii="Book Antiqua" w:hAnsi="Book Antiqua"/>
          <w:color w:val="000000" w:themeColor="text1"/>
          <w:lang w:eastAsia="zh-CN"/>
        </w:rPr>
        <w:t xml:space="preserve"> stage I; B: Kaplan-Meier curves of overall survival according to coMVV-HALP score in TNM stage II; C: Kaplan-Meier curves of overall survival according to coMVV-HALP score in TNM stage III.</w:t>
      </w:r>
      <w:r w:rsidR="005A2337" w:rsidRPr="004223A0">
        <w:rPr>
          <w:rFonts w:ascii="Book Antiqua" w:hAnsi="Book Antiqua"/>
          <w:color w:val="000000" w:themeColor="text1"/>
          <w:lang w:eastAsia="zh-CN"/>
        </w:rPr>
        <w:t xml:space="preserve"> </w:t>
      </w:r>
    </w:p>
    <w:p w14:paraId="3D1E1D31" w14:textId="75A366B2" w:rsidR="00DB4C2B" w:rsidRPr="004223A0" w:rsidRDefault="00DB4C2B" w:rsidP="004223A0">
      <w:pPr>
        <w:spacing w:line="360" w:lineRule="auto"/>
        <w:jc w:val="both"/>
        <w:rPr>
          <w:rFonts w:ascii="Book Antiqua" w:hAnsi="Book Antiqua"/>
          <w:color w:val="000000" w:themeColor="text1"/>
          <w:lang w:eastAsia="zh-CN"/>
        </w:rPr>
      </w:pPr>
      <w:r w:rsidRPr="004223A0">
        <w:rPr>
          <w:rFonts w:ascii="Book Antiqua" w:hAnsi="Book Antiqua"/>
          <w:color w:val="000000" w:themeColor="text1"/>
          <w:lang w:eastAsia="zh-CN"/>
        </w:rPr>
        <w:br w:type="page"/>
      </w:r>
      <w:r w:rsidRPr="004223A0">
        <w:rPr>
          <w:rFonts w:ascii="Book Antiqua" w:hAnsi="Book Antiqua"/>
          <w:b/>
          <w:color w:val="000000" w:themeColor="text1"/>
        </w:rPr>
        <w:t>Table 1</w:t>
      </w:r>
      <w:r w:rsidRPr="004223A0">
        <w:rPr>
          <w:rFonts w:ascii="Book Antiqua" w:hAnsi="Book Antiqua"/>
          <w:color w:val="000000" w:themeColor="text1"/>
        </w:rPr>
        <w:t xml:space="preserve"> </w:t>
      </w:r>
      <w:r w:rsidRPr="004223A0">
        <w:rPr>
          <w:rFonts w:ascii="Book Antiqua" w:hAnsi="Book Antiqua"/>
          <w:b/>
          <w:bCs/>
          <w:color w:val="000000" w:themeColor="text1"/>
        </w:rPr>
        <w:t xml:space="preserve">Clinical characteristics of patients with </w:t>
      </w:r>
      <w:r w:rsidR="00A70D66" w:rsidRPr="004223A0">
        <w:rPr>
          <w:rFonts w:ascii="Book Antiqua" w:eastAsia="Book Antiqua" w:hAnsi="Book Antiqua" w:cs="Book Antiqua"/>
          <w:b/>
          <w:bCs/>
          <w:color w:val="000000" w:themeColor="text1"/>
        </w:rPr>
        <w:t>esophageal squamous cell carcinoma</w:t>
      </w:r>
    </w:p>
    <w:tbl>
      <w:tblPr>
        <w:tblW w:w="5000" w:type="pct"/>
        <w:tblBorders>
          <w:top w:val="single" w:sz="4" w:space="0" w:color="auto"/>
          <w:bottom w:val="single" w:sz="4" w:space="0" w:color="auto"/>
        </w:tblBorders>
        <w:tblLook w:val="04A0" w:firstRow="1" w:lastRow="0" w:firstColumn="1" w:lastColumn="0" w:noHBand="0" w:noVBand="1"/>
      </w:tblPr>
      <w:tblGrid>
        <w:gridCol w:w="6361"/>
        <w:gridCol w:w="1526"/>
        <w:gridCol w:w="1689"/>
      </w:tblGrid>
      <w:tr w:rsidR="00DB4C2B" w:rsidRPr="004223A0" w14:paraId="30DB6DFF" w14:textId="77777777" w:rsidTr="00DC2C48">
        <w:trPr>
          <w:cantSplit/>
          <w:trHeight w:hRule="exact" w:val="340"/>
        </w:trPr>
        <w:tc>
          <w:tcPr>
            <w:tcW w:w="3321" w:type="pct"/>
            <w:vMerge w:val="restart"/>
            <w:tcBorders>
              <w:top w:val="single" w:sz="4" w:space="0" w:color="auto"/>
              <w:bottom w:val="nil"/>
            </w:tcBorders>
            <w:shd w:val="clear" w:color="auto" w:fill="auto"/>
            <w:noWrap/>
            <w:vAlign w:val="center"/>
            <w:hideMark/>
          </w:tcPr>
          <w:p w14:paraId="4752B22C" w14:textId="77777777" w:rsidR="00DB4C2B" w:rsidRPr="004223A0" w:rsidRDefault="00DB4C2B"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rPr>
              <w:t>Variable</w:t>
            </w:r>
          </w:p>
        </w:tc>
        <w:tc>
          <w:tcPr>
            <w:tcW w:w="1679" w:type="pct"/>
            <w:gridSpan w:val="2"/>
            <w:tcBorders>
              <w:top w:val="single" w:sz="4" w:space="0" w:color="auto"/>
              <w:bottom w:val="single" w:sz="4" w:space="0" w:color="auto"/>
            </w:tcBorders>
            <w:shd w:val="clear" w:color="auto" w:fill="auto"/>
            <w:noWrap/>
            <w:vAlign w:val="center"/>
            <w:hideMark/>
          </w:tcPr>
          <w:p w14:paraId="4A8A25DD" w14:textId="77777777" w:rsidR="00DB4C2B" w:rsidRPr="004223A0" w:rsidRDefault="00DB4C2B"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rPr>
              <w:t>Cases</w:t>
            </w:r>
          </w:p>
        </w:tc>
      </w:tr>
      <w:tr w:rsidR="00DB4C2B" w:rsidRPr="004223A0" w14:paraId="2D9D708D" w14:textId="77777777" w:rsidTr="00DC2C48">
        <w:trPr>
          <w:cantSplit/>
          <w:trHeight w:hRule="exact" w:val="340"/>
        </w:trPr>
        <w:tc>
          <w:tcPr>
            <w:tcW w:w="3321" w:type="pct"/>
            <w:vMerge/>
            <w:tcBorders>
              <w:top w:val="nil"/>
              <w:bottom w:val="single" w:sz="4" w:space="0" w:color="auto"/>
            </w:tcBorders>
            <w:vAlign w:val="center"/>
            <w:hideMark/>
          </w:tcPr>
          <w:p w14:paraId="6D1799E3" w14:textId="77777777" w:rsidR="00DB4C2B" w:rsidRPr="004223A0" w:rsidRDefault="00DB4C2B" w:rsidP="004223A0">
            <w:pPr>
              <w:spacing w:line="360" w:lineRule="auto"/>
              <w:jc w:val="both"/>
              <w:rPr>
                <w:rFonts w:ascii="Book Antiqua" w:eastAsia="宋体" w:hAnsi="Book Antiqua" w:cs="Tahoma"/>
                <w:b/>
                <w:bCs/>
                <w:color w:val="000000" w:themeColor="text1"/>
              </w:rPr>
            </w:pPr>
          </w:p>
        </w:tc>
        <w:tc>
          <w:tcPr>
            <w:tcW w:w="797" w:type="pct"/>
            <w:tcBorders>
              <w:top w:val="single" w:sz="4" w:space="0" w:color="auto"/>
              <w:bottom w:val="single" w:sz="4" w:space="0" w:color="auto"/>
            </w:tcBorders>
            <w:shd w:val="clear" w:color="auto" w:fill="auto"/>
            <w:noWrap/>
            <w:vAlign w:val="center"/>
            <w:hideMark/>
          </w:tcPr>
          <w:p w14:paraId="3D7799E4" w14:textId="77777777" w:rsidR="00DB4C2B" w:rsidRPr="004223A0" w:rsidRDefault="00DB4C2B" w:rsidP="004223A0">
            <w:pPr>
              <w:spacing w:line="360" w:lineRule="auto"/>
              <w:jc w:val="both"/>
              <w:rPr>
                <w:rFonts w:ascii="Book Antiqua" w:eastAsia="宋体" w:hAnsi="Book Antiqua" w:cs="Tahoma"/>
                <w:b/>
                <w:bCs/>
                <w:i/>
                <w:iCs/>
                <w:color w:val="000000" w:themeColor="text1"/>
              </w:rPr>
            </w:pPr>
            <w:r w:rsidRPr="004223A0">
              <w:rPr>
                <w:rFonts w:ascii="Book Antiqua" w:eastAsia="宋体" w:hAnsi="Book Antiqua" w:cs="Tahoma"/>
                <w:b/>
                <w:bCs/>
                <w:i/>
                <w:iCs/>
                <w:color w:val="000000" w:themeColor="text1"/>
              </w:rPr>
              <w:t>n</w:t>
            </w:r>
          </w:p>
        </w:tc>
        <w:tc>
          <w:tcPr>
            <w:tcW w:w="882" w:type="pct"/>
            <w:tcBorders>
              <w:top w:val="single" w:sz="4" w:space="0" w:color="auto"/>
              <w:bottom w:val="single" w:sz="4" w:space="0" w:color="auto"/>
            </w:tcBorders>
            <w:shd w:val="clear" w:color="auto" w:fill="auto"/>
            <w:noWrap/>
            <w:vAlign w:val="center"/>
            <w:hideMark/>
          </w:tcPr>
          <w:p w14:paraId="3057A68E" w14:textId="77777777" w:rsidR="00DB4C2B" w:rsidRPr="004223A0" w:rsidRDefault="00DB4C2B"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rPr>
              <w:t>%</w:t>
            </w:r>
          </w:p>
        </w:tc>
      </w:tr>
      <w:tr w:rsidR="00DB4C2B" w:rsidRPr="004223A0" w14:paraId="753DC038" w14:textId="77777777" w:rsidTr="00D87B70">
        <w:trPr>
          <w:cantSplit/>
          <w:trHeight w:hRule="exact" w:val="340"/>
        </w:trPr>
        <w:tc>
          <w:tcPr>
            <w:tcW w:w="3321" w:type="pct"/>
            <w:tcBorders>
              <w:top w:val="single" w:sz="4" w:space="0" w:color="auto"/>
            </w:tcBorders>
            <w:shd w:val="clear" w:color="auto" w:fill="auto"/>
            <w:noWrap/>
            <w:vAlign w:val="center"/>
            <w:hideMark/>
          </w:tcPr>
          <w:p w14:paraId="0BF3985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Gender</w:t>
            </w:r>
          </w:p>
        </w:tc>
        <w:tc>
          <w:tcPr>
            <w:tcW w:w="797" w:type="pct"/>
            <w:tcBorders>
              <w:top w:val="single" w:sz="4" w:space="0" w:color="auto"/>
            </w:tcBorders>
            <w:shd w:val="clear" w:color="auto" w:fill="auto"/>
            <w:noWrap/>
            <w:vAlign w:val="bottom"/>
            <w:hideMark/>
          </w:tcPr>
          <w:p w14:paraId="1B27B6D2" w14:textId="77777777" w:rsidR="00DB4C2B" w:rsidRPr="004223A0" w:rsidRDefault="00DB4C2B" w:rsidP="004223A0">
            <w:pPr>
              <w:spacing w:line="360" w:lineRule="auto"/>
              <w:jc w:val="both"/>
              <w:rPr>
                <w:rFonts w:ascii="Book Antiqua" w:eastAsia="宋体" w:hAnsi="Book Antiqua" w:cs="Tahoma"/>
                <w:color w:val="000000" w:themeColor="text1"/>
              </w:rPr>
            </w:pPr>
          </w:p>
        </w:tc>
        <w:tc>
          <w:tcPr>
            <w:tcW w:w="882" w:type="pct"/>
            <w:tcBorders>
              <w:top w:val="single" w:sz="4" w:space="0" w:color="auto"/>
            </w:tcBorders>
            <w:shd w:val="clear" w:color="auto" w:fill="auto"/>
            <w:noWrap/>
            <w:vAlign w:val="bottom"/>
            <w:hideMark/>
          </w:tcPr>
          <w:p w14:paraId="5D9D43C5" w14:textId="77777777" w:rsidR="00DB4C2B" w:rsidRPr="004223A0" w:rsidRDefault="00DB4C2B" w:rsidP="004223A0">
            <w:pPr>
              <w:spacing w:line="360" w:lineRule="auto"/>
              <w:jc w:val="both"/>
              <w:rPr>
                <w:rFonts w:ascii="Book Antiqua" w:eastAsia="Times New Roman" w:hAnsi="Book Antiqua"/>
                <w:color w:val="000000" w:themeColor="text1"/>
              </w:rPr>
            </w:pPr>
          </w:p>
        </w:tc>
      </w:tr>
      <w:tr w:rsidR="00DB4C2B" w:rsidRPr="004223A0" w14:paraId="3FAEB0D6" w14:textId="77777777" w:rsidTr="00D87B70">
        <w:trPr>
          <w:cantSplit/>
          <w:trHeight w:hRule="exact" w:val="340"/>
        </w:trPr>
        <w:tc>
          <w:tcPr>
            <w:tcW w:w="3321" w:type="pct"/>
            <w:shd w:val="clear" w:color="auto" w:fill="auto"/>
            <w:noWrap/>
            <w:vAlign w:val="center"/>
            <w:hideMark/>
          </w:tcPr>
          <w:p w14:paraId="5D04148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Male</w:t>
            </w:r>
          </w:p>
        </w:tc>
        <w:tc>
          <w:tcPr>
            <w:tcW w:w="797" w:type="pct"/>
            <w:shd w:val="clear" w:color="auto" w:fill="auto"/>
            <w:noWrap/>
            <w:vAlign w:val="center"/>
            <w:hideMark/>
          </w:tcPr>
          <w:p w14:paraId="0093BC4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509</w:t>
            </w:r>
          </w:p>
        </w:tc>
        <w:tc>
          <w:tcPr>
            <w:tcW w:w="882" w:type="pct"/>
            <w:shd w:val="clear" w:color="auto" w:fill="auto"/>
            <w:noWrap/>
            <w:vAlign w:val="center"/>
            <w:hideMark/>
          </w:tcPr>
          <w:p w14:paraId="3EAAF611" w14:textId="05464783"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61</w:t>
            </w:r>
            <w:r w:rsidR="00ED3B38">
              <w:rPr>
                <w:rFonts w:ascii="Book Antiqua" w:eastAsia="宋体" w:hAnsi="Book Antiqua" w:cs="Tahoma"/>
                <w:color w:val="000000" w:themeColor="text1"/>
              </w:rPr>
              <w:t>.0</w:t>
            </w:r>
          </w:p>
        </w:tc>
      </w:tr>
      <w:tr w:rsidR="00DB4C2B" w:rsidRPr="004223A0" w14:paraId="2924829A" w14:textId="77777777" w:rsidTr="00D87B70">
        <w:trPr>
          <w:cantSplit/>
          <w:trHeight w:hRule="exact" w:val="340"/>
        </w:trPr>
        <w:tc>
          <w:tcPr>
            <w:tcW w:w="3321" w:type="pct"/>
            <w:shd w:val="clear" w:color="auto" w:fill="auto"/>
            <w:noWrap/>
            <w:vAlign w:val="center"/>
            <w:hideMark/>
          </w:tcPr>
          <w:p w14:paraId="2BC2CBB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Female</w:t>
            </w:r>
          </w:p>
        </w:tc>
        <w:tc>
          <w:tcPr>
            <w:tcW w:w="797" w:type="pct"/>
            <w:shd w:val="clear" w:color="auto" w:fill="auto"/>
            <w:noWrap/>
            <w:vAlign w:val="center"/>
            <w:hideMark/>
          </w:tcPr>
          <w:p w14:paraId="6B0D5037"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325</w:t>
            </w:r>
          </w:p>
        </w:tc>
        <w:tc>
          <w:tcPr>
            <w:tcW w:w="882" w:type="pct"/>
            <w:shd w:val="clear" w:color="auto" w:fill="auto"/>
            <w:noWrap/>
            <w:vAlign w:val="center"/>
            <w:hideMark/>
          </w:tcPr>
          <w:p w14:paraId="78CB450A" w14:textId="43AE6AB5"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39</w:t>
            </w:r>
            <w:r w:rsidR="00ED3B38">
              <w:rPr>
                <w:rFonts w:ascii="Book Antiqua" w:eastAsia="宋体" w:hAnsi="Book Antiqua" w:cs="Tahoma"/>
                <w:color w:val="000000" w:themeColor="text1"/>
              </w:rPr>
              <w:t>.0</w:t>
            </w:r>
          </w:p>
        </w:tc>
      </w:tr>
      <w:tr w:rsidR="00DB4C2B" w:rsidRPr="004223A0" w14:paraId="07E28B8C" w14:textId="77777777" w:rsidTr="00D87B70">
        <w:trPr>
          <w:cantSplit/>
          <w:trHeight w:hRule="exact" w:val="340"/>
        </w:trPr>
        <w:tc>
          <w:tcPr>
            <w:tcW w:w="5000" w:type="pct"/>
            <w:gridSpan w:val="3"/>
            <w:shd w:val="clear" w:color="auto" w:fill="auto"/>
            <w:noWrap/>
            <w:vAlign w:val="center"/>
            <w:hideMark/>
          </w:tcPr>
          <w:p w14:paraId="78B30C0F" w14:textId="3BAFDEE4"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xml:space="preserve">Age at diagnosis </w:t>
            </w:r>
            <w:r w:rsidR="00882353">
              <w:rPr>
                <w:rFonts w:ascii="Book Antiqua" w:eastAsia="宋体" w:hAnsi="Book Antiqua" w:cs="Tahoma"/>
                <w:color w:val="000000" w:themeColor="text1"/>
              </w:rPr>
              <w:t xml:space="preserve">in </w:t>
            </w:r>
            <w:r w:rsidRPr="004223A0">
              <w:rPr>
                <w:rFonts w:ascii="Book Antiqua" w:eastAsia="宋体" w:hAnsi="Book Antiqua" w:cs="Tahoma"/>
                <w:color w:val="000000" w:themeColor="text1"/>
              </w:rPr>
              <w:t>yr</w:t>
            </w:r>
          </w:p>
        </w:tc>
      </w:tr>
      <w:tr w:rsidR="00DB4C2B" w:rsidRPr="004223A0" w14:paraId="60C26244" w14:textId="77777777" w:rsidTr="00D87B70">
        <w:trPr>
          <w:cantSplit/>
          <w:trHeight w:hRule="exact" w:val="340"/>
        </w:trPr>
        <w:tc>
          <w:tcPr>
            <w:tcW w:w="3321" w:type="pct"/>
            <w:shd w:val="clear" w:color="auto" w:fill="auto"/>
            <w:noWrap/>
            <w:vAlign w:val="center"/>
            <w:hideMark/>
          </w:tcPr>
          <w:p w14:paraId="19102326" w14:textId="6506AC50" w:rsidR="00DB4C2B" w:rsidRPr="004223A0" w:rsidRDefault="00DB4C2B" w:rsidP="004223A0">
            <w:pPr>
              <w:spacing w:line="360" w:lineRule="auto"/>
              <w:jc w:val="both"/>
              <w:rPr>
                <w:rFonts w:ascii="Book Antiqua" w:eastAsia="宋体" w:hAnsi="Book Antiqua" w:cs="Tahoma"/>
                <w:color w:val="000000" w:themeColor="text1"/>
                <w:lang w:eastAsia="zh-CN"/>
              </w:rPr>
            </w:pPr>
            <w:r w:rsidRPr="004223A0">
              <w:rPr>
                <w:rFonts w:ascii="Book Antiqua" w:eastAsia="宋体" w:hAnsi="Book Antiqua" w:cs="Tahoma"/>
                <w:color w:val="000000" w:themeColor="text1"/>
              </w:rPr>
              <w:t>Median</w:t>
            </w:r>
            <w:r w:rsidR="009038C7" w:rsidRPr="004223A0">
              <w:rPr>
                <w:rFonts w:ascii="Book Antiqua" w:eastAsia="宋体" w:hAnsi="Book Antiqua" w:cs="Tahoma"/>
                <w:color w:val="000000" w:themeColor="text1"/>
              </w:rPr>
              <w:t xml:space="preserve"> </w:t>
            </w:r>
            <w:r w:rsidR="009038C7" w:rsidRPr="004223A0">
              <w:rPr>
                <w:rFonts w:ascii="Book Antiqua" w:eastAsia="宋体" w:hAnsi="Book Antiqua" w:cs="Tahoma"/>
                <w:color w:val="000000" w:themeColor="text1"/>
                <w:lang w:eastAsia="zh-CN"/>
              </w:rPr>
              <w:t>(</w:t>
            </w:r>
            <w:r w:rsidR="00882353">
              <w:rPr>
                <w:rFonts w:ascii="Book Antiqua" w:eastAsia="宋体" w:hAnsi="Book Antiqua" w:cs="Tahoma"/>
                <w:color w:val="000000" w:themeColor="text1"/>
              </w:rPr>
              <w:t>i</w:t>
            </w:r>
            <w:r w:rsidRPr="004223A0">
              <w:rPr>
                <w:rFonts w:ascii="Book Antiqua" w:eastAsia="宋体" w:hAnsi="Book Antiqua" w:cs="Tahoma"/>
                <w:color w:val="000000" w:themeColor="text1"/>
              </w:rPr>
              <w:t>nterquartile range</w:t>
            </w:r>
            <w:r w:rsidR="009038C7" w:rsidRPr="004223A0">
              <w:rPr>
                <w:rFonts w:ascii="Book Antiqua" w:eastAsia="宋体" w:hAnsi="Book Antiqua" w:cs="Tahoma"/>
                <w:color w:val="000000" w:themeColor="text1"/>
                <w:lang w:eastAsia="zh-CN"/>
              </w:rPr>
              <w:t>)</w:t>
            </w:r>
          </w:p>
        </w:tc>
        <w:tc>
          <w:tcPr>
            <w:tcW w:w="1679" w:type="pct"/>
            <w:gridSpan w:val="2"/>
            <w:shd w:val="clear" w:color="auto" w:fill="auto"/>
            <w:noWrap/>
            <w:vAlign w:val="center"/>
            <w:hideMark/>
          </w:tcPr>
          <w:p w14:paraId="1B211F81"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60 (55-65)</w:t>
            </w:r>
          </w:p>
        </w:tc>
      </w:tr>
      <w:tr w:rsidR="00DB4C2B" w:rsidRPr="004223A0" w14:paraId="22C18A59" w14:textId="77777777" w:rsidTr="00D87B70">
        <w:trPr>
          <w:cantSplit/>
          <w:trHeight w:hRule="exact" w:val="340"/>
        </w:trPr>
        <w:tc>
          <w:tcPr>
            <w:tcW w:w="4118" w:type="pct"/>
            <w:gridSpan w:val="2"/>
            <w:shd w:val="clear" w:color="auto" w:fill="auto"/>
            <w:noWrap/>
            <w:vAlign w:val="center"/>
            <w:hideMark/>
          </w:tcPr>
          <w:p w14:paraId="1C40B2B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Smoking history</w:t>
            </w:r>
          </w:p>
        </w:tc>
        <w:tc>
          <w:tcPr>
            <w:tcW w:w="882" w:type="pct"/>
            <w:shd w:val="clear" w:color="auto" w:fill="auto"/>
            <w:noWrap/>
            <w:vAlign w:val="bottom"/>
            <w:hideMark/>
          </w:tcPr>
          <w:p w14:paraId="791481B9"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18FB473D" w14:textId="77777777" w:rsidTr="00D87B70">
        <w:trPr>
          <w:cantSplit/>
          <w:trHeight w:hRule="exact" w:val="340"/>
        </w:trPr>
        <w:tc>
          <w:tcPr>
            <w:tcW w:w="3321" w:type="pct"/>
            <w:shd w:val="clear" w:color="auto" w:fill="auto"/>
            <w:noWrap/>
            <w:vAlign w:val="center"/>
            <w:hideMark/>
          </w:tcPr>
          <w:p w14:paraId="75E540C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No</w:t>
            </w:r>
          </w:p>
        </w:tc>
        <w:tc>
          <w:tcPr>
            <w:tcW w:w="797" w:type="pct"/>
            <w:shd w:val="clear" w:color="auto" w:fill="auto"/>
            <w:noWrap/>
            <w:vAlign w:val="center"/>
            <w:hideMark/>
          </w:tcPr>
          <w:p w14:paraId="76F351A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434</w:t>
            </w:r>
          </w:p>
        </w:tc>
        <w:tc>
          <w:tcPr>
            <w:tcW w:w="882" w:type="pct"/>
            <w:shd w:val="clear" w:color="auto" w:fill="auto"/>
            <w:noWrap/>
            <w:vAlign w:val="center"/>
            <w:hideMark/>
          </w:tcPr>
          <w:p w14:paraId="6F9096EF" w14:textId="665C41AE"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52</w:t>
            </w:r>
            <w:r w:rsidR="00ED3B38">
              <w:rPr>
                <w:rFonts w:ascii="Book Antiqua" w:eastAsia="宋体" w:hAnsi="Book Antiqua" w:cs="Tahoma"/>
                <w:color w:val="000000" w:themeColor="text1"/>
              </w:rPr>
              <w:t>.0</w:t>
            </w:r>
          </w:p>
        </w:tc>
      </w:tr>
      <w:tr w:rsidR="00DB4C2B" w:rsidRPr="004223A0" w14:paraId="00A635FC" w14:textId="77777777" w:rsidTr="00D87B70">
        <w:trPr>
          <w:cantSplit/>
          <w:trHeight w:hRule="exact" w:val="340"/>
        </w:trPr>
        <w:tc>
          <w:tcPr>
            <w:tcW w:w="3321" w:type="pct"/>
            <w:shd w:val="clear" w:color="auto" w:fill="auto"/>
            <w:noWrap/>
            <w:vAlign w:val="center"/>
            <w:hideMark/>
          </w:tcPr>
          <w:p w14:paraId="7AE89EB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Yes</w:t>
            </w:r>
          </w:p>
        </w:tc>
        <w:tc>
          <w:tcPr>
            <w:tcW w:w="797" w:type="pct"/>
            <w:shd w:val="clear" w:color="auto" w:fill="auto"/>
            <w:noWrap/>
            <w:vAlign w:val="center"/>
            <w:hideMark/>
          </w:tcPr>
          <w:p w14:paraId="491E9F9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400</w:t>
            </w:r>
          </w:p>
        </w:tc>
        <w:tc>
          <w:tcPr>
            <w:tcW w:w="882" w:type="pct"/>
            <w:shd w:val="clear" w:color="auto" w:fill="auto"/>
            <w:noWrap/>
            <w:vAlign w:val="center"/>
            <w:hideMark/>
          </w:tcPr>
          <w:p w14:paraId="36DE13B1" w14:textId="3D956F4D"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48</w:t>
            </w:r>
            <w:r w:rsidR="00ED3B38">
              <w:rPr>
                <w:rFonts w:ascii="Book Antiqua" w:eastAsia="宋体" w:hAnsi="Book Antiqua" w:cs="Tahoma"/>
                <w:color w:val="000000" w:themeColor="text1"/>
              </w:rPr>
              <w:t>.0</w:t>
            </w:r>
          </w:p>
        </w:tc>
      </w:tr>
      <w:tr w:rsidR="00DB4C2B" w:rsidRPr="004223A0" w14:paraId="20690C5E" w14:textId="77777777" w:rsidTr="00D87B70">
        <w:trPr>
          <w:cantSplit/>
          <w:trHeight w:hRule="exact" w:val="340"/>
        </w:trPr>
        <w:tc>
          <w:tcPr>
            <w:tcW w:w="4118" w:type="pct"/>
            <w:gridSpan w:val="2"/>
            <w:shd w:val="clear" w:color="auto" w:fill="auto"/>
            <w:noWrap/>
            <w:vAlign w:val="center"/>
            <w:hideMark/>
          </w:tcPr>
          <w:p w14:paraId="0371BF5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Drinking history</w:t>
            </w:r>
          </w:p>
        </w:tc>
        <w:tc>
          <w:tcPr>
            <w:tcW w:w="882" w:type="pct"/>
            <w:shd w:val="clear" w:color="auto" w:fill="auto"/>
            <w:noWrap/>
            <w:vAlign w:val="bottom"/>
            <w:hideMark/>
          </w:tcPr>
          <w:p w14:paraId="3DC7432E"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3A943E95" w14:textId="77777777" w:rsidTr="00D87B70">
        <w:trPr>
          <w:cantSplit/>
          <w:trHeight w:hRule="exact" w:val="340"/>
        </w:trPr>
        <w:tc>
          <w:tcPr>
            <w:tcW w:w="3321" w:type="pct"/>
            <w:shd w:val="clear" w:color="auto" w:fill="auto"/>
            <w:noWrap/>
            <w:vAlign w:val="center"/>
            <w:hideMark/>
          </w:tcPr>
          <w:p w14:paraId="790C45C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No</w:t>
            </w:r>
          </w:p>
        </w:tc>
        <w:tc>
          <w:tcPr>
            <w:tcW w:w="797" w:type="pct"/>
            <w:shd w:val="clear" w:color="auto" w:fill="auto"/>
            <w:noWrap/>
            <w:vAlign w:val="center"/>
            <w:hideMark/>
          </w:tcPr>
          <w:p w14:paraId="66DD6550"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574</w:t>
            </w:r>
          </w:p>
        </w:tc>
        <w:tc>
          <w:tcPr>
            <w:tcW w:w="882" w:type="pct"/>
            <w:shd w:val="clear" w:color="auto" w:fill="auto"/>
            <w:noWrap/>
            <w:vAlign w:val="center"/>
            <w:hideMark/>
          </w:tcPr>
          <w:p w14:paraId="5684AAA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68.8</w:t>
            </w:r>
          </w:p>
        </w:tc>
      </w:tr>
      <w:tr w:rsidR="00DB4C2B" w:rsidRPr="004223A0" w14:paraId="0936AE74" w14:textId="77777777" w:rsidTr="00D87B70">
        <w:trPr>
          <w:cantSplit/>
          <w:trHeight w:hRule="exact" w:val="340"/>
        </w:trPr>
        <w:tc>
          <w:tcPr>
            <w:tcW w:w="3321" w:type="pct"/>
            <w:shd w:val="clear" w:color="auto" w:fill="auto"/>
            <w:noWrap/>
            <w:vAlign w:val="center"/>
            <w:hideMark/>
          </w:tcPr>
          <w:p w14:paraId="6431B98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Yes</w:t>
            </w:r>
          </w:p>
        </w:tc>
        <w:tc>
          <w:tcPr>
            <w:tcW w:w="797" w:type="pct"/>
            <w:shd w:val="clear" w:color="auto" w:fill="auto"/>
            <w:noWrap/>
            <w:vAlign w:val="center"/>
            <w:hideMark/>
          </w:tcPr>
          <w:p w14:paraId="62A6B93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260</w:t>
            </w:r>
          </w:p>
        </w:tc>
        <w:tc>
          <w:tcPr>
            <w:tcW w:w="882" w:type="pct"/>
            <w:shd w:val="clear" w:color="auto" w:fill="auto"/>
            <w:noWrap/>
            <w:vAlign w:val="center"/>
            <w:hideMark/>
          </w:tcPr>
          <w:p w14:paraId="311B8E81"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31.2</w:t>
            </w:r>
          </w:p>
        </w:tc>
      </w:tr>
      <w:tr w:rsidR="00DB4C2B" w:rsidRPr="004223A0" w14:paraId="0ABEA6E6" w14:textId="77777777" w:rsidTr="00D87B70">
        <w:trPr>
          <w:cantSplit/>
          <w:trHeight w:hRule="exact" w:val="340"/>
        </w:trPr>
        <w:tc>
          <w:tcPr>
            <w:tcW w:w="4118" w:type="pct"/>
            <w:gridSpan w:val="2"/>
            <w:shd w:val="clear" w:color="auto" w:fill="auto"/>
            <w:noWrap/>
            <w:vAlign w:val="center"/>
            <w:hideMark/>
          </w:tcPr>
          <w:p w14:paraId="11CF457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Tumor length (cm)</w:t>
            </w:r>
          </w:p>
        </w:tc>
        <w:tc>
          <w:tcPr>
            <w:tcW w:w="882" w:type="pct"/>
            <w:shd w:val="clear" w:color="auto" w:fill="auto"/>
            <w:noWrap/>
            <w:vAlign w:val="bottom"/>
            <w:hideMark/>
          </w:tcPr>
          <w:p w14:paraId="57A908AD"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686F8FF3" w14:textId="77777777" w:rsidTr="00D87B70">
        <w:trPr>
          <w:cantSplit/>
          <w:trHeight w:hRule="exact" w:val="340"/>
        </w:trPr>
        <w:tc>
          <w:tcPr>
            <w:tcW w:w="3321" w:type="pct"/>
            <w:shd w:val="clear" w:color="auto" w:fill="auto"/>
            <w:noWrap/>
            <w:vAlign w:val="center"/>
            <w:hideMark/>
          </w:tcPr>
          <w:p w14:paraId="4F15750F" w14:textId="3AB2E5BB" w:rsidR="00DB4C2B" w:rsidRPr="004223A0" w:rsidRDefault="00DB4C2B" w:rsidP="004223A0">
            <w:pPr>
              <w:spacing w:line="360" w:lineRule="auto"/>
              <w:jc w:val="both"/>
              <w:rPr>
                <w:rFonts w:ascii="Book Antiqua" w:eastAsia="宋体" w:hAnsi="Book Antiqua" w:cs="Tahoma"/>
                <w:color w:val="000000" w:themeColor="text1"/>
                <w:lang w:eastAsia="zh-CN"/>
              </w:rPr>
            </w:pPr>
            <w:r w:rsidRPr="004223A0">
              <w:rPr>
                <w:rFonts w:ascii="Book Antiqua" w:eastAsia="宋体" w:hAnsi="Book Antiqua" w:cs="Tahoma"/>
                <w:color w:val="000000" w:themeColor="text1"/>
              </w:rPr>
              <w:t>Median</w:t>
            </w:r>
            <w:r w:rsidR="001C6C6B" w:rsidRPr="004223A0">
              <w:rPr>
                <w:rFonts w:ascii="Book Antiqua" w:eastAsia="宋体" w:hAnsi="Book Antiqua" w:cs="Tahoma"/>
                <w:color w:val="000000" w:themeColor="text1"/>
              </w:rPr>
              <w:t xml:space="preserve"> </w:t>
            </w:r>
            <w:r w:rsidR="001C6C6B" w:rsidRPr="004223A0">
              <w:rPr>
                <w:rFonts w:ascii="Book Antiqua" w:eastAsia="宋体" w:hAnsi="Book Antiqua" w:cs="Tahoma"/>
                <w:color w:val="000000" w:themeColor="text1"/>
                <w:lang w:eastAsia="zh-CN"/>
              </w:rPr>
              <w:t>(</w:t>
            </w:r>
            <w:r w:rsidR="003B4F69">
              <w:rPr>
                <w:rFonts w:ascii="Book Antiqua" w:eastAsia="宋体" w:hAnsi="Book Antiqua" w:cs="Tahoma"/>
                <w:color w:val="000000" w:themeColor="text1"/>
              </w:rPr>
              <w:t>i</w:t>
            </w:r>
            <w:r w:rsidR="003B4F69" w:rsidRPr="004223A0">
              <w:rPr>
                <w:rFonts w:ascii="Book Antiqua" w:eastAsia="宋体" w:hAnsi="Book Antiqua" w:cs="Tahoma"/>
                <w:color w:val="000000" w:themeColor="text1"/>
              </w:rPr>
              <w:t>nterquartile</w:t>
            </w:r>
            <w:r w:rsidRPr="004223A0">
              <w:rPr>
                <w:rFonts w:ascii="Book Antiqua" w:eastAsia="宋体" w:hAnsi="Book Antiqua" w:cs="Tahoma"/>
                <w:color w:val="000000" w:themeColor="text1"/>
              </w:rPr>
              <w:t xml:space="preserve"> range</w:t>
            </w:r>
            <w:r w:rsidR="001C6C6B" w:rsidRPr="004223A0">
              <w:rPr>
                <w:rFonts w:ascii="Book Antiqua" w:eastAsia="宋体" w:hAnsi="Book Antiqua" w:cs="Tahoma"/>
                <w:color w:val="000000" w:themeColor="text1"/>
                <w:lang w:eastAsia="zh-CN"/>
              </w:rPr>
              <w:t>)</w:t>
            </w:r>
          </w:p>
        </w:tc>
        <w:tc>
          <w:tcPr>
            <w:tcW w:w="1679" w:type="pct"/>
            <w:gridSpan w:val="2"/>
            <w:shd w:val="clear" w:color="auto" w:fill="auto"/>
            <w:noWrap/>
            <w:vAlign w:val="center"/>
            <w:hideMark/>
          </w:tcPr>
          <w:p w14:paraId="0538A070"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4.0 (3.0-5.0)</w:t>
            </w:r>
          </w:p>
        </w:tc>
      </w:tr>
      <w:tr w:rsidR="00DB4C2B" w:rsidRPr="004223A0" w14:paraId="2763075F" w14:textId="77777777" w:rsidTr="00D87B70">
        <w:trPr>
          <w:cantSplit/>
          <w:trHeight w:hRule="exact" w:val="340"/>
        </w:trPr>
        <w:tc>
          <w:tcPr>
            <w:tcW w:w="4118" w:type="pct"/>
            <w:gridSpan w:val="2"/>
            <w:shd w:val="clear" w:color="auto" w:fill="auto"/>
            <w:noWrap/>
            <w:vAlign w:val="center"/>
            <w:hideMark/>
          </w:tcPr>
          <w:p w14:paraId="1AF23E0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Tumor location</w:t>
            </w:r>
          </w:p>
        </w:tc>
        <w:tc>
          <w:tcPr>
            <w:tcW w:w="882" w:type="pct"/>
            <w:shd w:val="clear" w:color="auto" w:fill="auto"/>
            <w:noWrap/>
            <w:vAlign w:val="bottom"/>
            <w:hideMark/>
          </w:tcPr>
          <w:p w14:paraId="5A41BFAC"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604DD862" w14:textId="77777777" w:rsidTr="00D87B70">
        <w:trPr>
          <w:cantSplit/>
          <w:trHeight w:hRule="exact" w:val="340"/>
        </w:trPr>
        <w:tc>
          <w:tcPr>
            <w:tcW w:w="3321" w:type="pct"/>
            <w:shd w:val="clear" w:color="auto" w:fill="auto"/>
            <w:noWrap/>
            <w:vAlign w:val="center"/>
            <w:hideMark/>
          </w:tcPr>
          <w:p w14:paraId="1D1E91D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Upper</w:t>
            </w:r>
          </w:p>
        </w:tc>
        <w:tc>
          <w:tcPr>
            <w:tcW w:w="797" w:type="pct"/>
            <w:shd w:val="clear" w:color="auto" w:fill="auto"/>
            <w:noWrap/>
            <w:vAlign w:val="center"/>
            <w:hideMark/>
          </w:tcPr>
          <w:p w14:paraId="38CDC62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140</w:t>
            </w:r>
          </w:p>
        </w:tc>
        <w:tc>
          <w:tcPr>
            <w:tcW w:w="882" w:type="pct"/>
            <w:shd w:val="clear" w:color="auto" w:fill="auto"/>
            <w:noWrap/>
            <w:vAlign w:val="center"/>
            <w:hideMark/>
          </w:tcPr>
          <w:p w14:paraId="49370F2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16.8</w:t>
            </w:r>
          </w:p>
        </w:tc>
      </w:tr>
      <w:tr w:rsidR="00DB4C2B" w:rsidRPr="004223A0" w14:paraId="16915CB6" w14:textId="77777777" w:rsidTr="00D87B70">
        <w:trPr>
          <w:cantSplit/>
          <w:trHeight w:hRule="exact" w:val="340"/>
        </w:trPr>
        <w:tc>
          <w:tcPr>
            <w:tcW w:w="3321" w:type="pct"/>
            <w:shd w:val="clear" w:color="auto" w:fill="auto"/>
            <w:noWrap/>
            <w:vAlign w:val="center"/>
            <w:hideMark/>
          </w:tcPr>
          <w:p w14:paraId="257319C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Middle</w:t>
            </w:r>
          </w:p>
        </w:tc>
        <w:tc>
          <w:tcPr>
            <w:tcW w:w="797" w:type="pct"/>
            <w:shd w:val="clear" w:color="auto" w:fill="auto"/>
            <w:noWrap/>
            <w:vAlign w:val="center"/>
            <w:hideMark/>
          </w:tcPr>
          <w:p w14:paraId="4BB153B1"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549</w:t>
            </w:r>
          </w:p>
        </w:tc>
        <w:tc>
          <w:tcPr>
            <w:tcW w:w="882" w:type="pct"/>
            <w:shd w:val="clear" w:color="auto" w:fill="auto"/>
            <w:noWrap/>
            <w:vAlign w:val="center"/>
            <w:hideMark/>
          </w:tcPr>
          <w:p w14:paraId="6CE48A0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65.8</w:t>
            </w:r>
          </w:p>
        </w:tc>
      </w:tr>
      <w:tr w:rsidR="00DB4C2B" w:rsidRPr="004223A0" w14:paraId="098402E4" w14:textId="77777777" w:rsidTr="00D87B70">
        <w:trPr>
          <w:cantSplit/>
          <w:trHeight w:hRule="exact" w:val="340"/>
        </w:trPr>
        <w:tc>
          <w:tcPr>
            <w:tcW w:w="3321" w:type="pct"/>
            <w:shd w:val="clear" w:color="auto" w:fill="auto"/>
            <w:noWrap/>
            <w:vAlign w:val="center"/>
            <w:hideMark/>
          </w:tcPr>
          <w:p w14:paraId="619E5DF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Lower</w:t>
            </w:r>
          </w:p>
        </w:tc>
        <w:tc>
          <w:tcPr>
            <w:tcW w:w="797" w:type="pct"/>
            <w:shd w:val="clear" w:color="auto" w:fill="auto"/>
            <w:noWrap/>
            <w:vAlign w:val="center"/>
            <w:hideMark/>
          </w:tcPr>
          <w:p w14:paraId="13871716"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145</w:t>
            </w:r>
          </w:p>
        </w:tc>
        <w:tc>
          <w:tcPr>
            <w:tcW w:w="882" w:type="pct"/>
            <w:shd w:val="clear" w:color="auto" w:fill="auto"/>
            <w:noWrap/>
            <w:vAlign w:val="center"/>
            <w:hideMark/>
          </w:tcPr>
          <w:p w14:paraId="408D585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17.4</w:t>
            </w:r>
          </w:p>
        </w:tc>
      </w:tr>
      <w:tr w:rsidR="00DB4C2B" w:rsidRPr="004223A0" w14:paraId="4489E456" w14:textId="77777777" w:rsidTr="00D87B70">
        <w:trPr>
          <w:cantSplit/>
          <w:trHeight w:hRule="exact" w:val="340"/>
        </w:trPr>
        <w:tc>
          <w:tcPr>
            <w:tcW w:w="4118" w:type="pct"/>
            <w:gridSpan w:val="2"/>
            <w:shd w:val="clear" w:color="auto" w:fill="auto"/>
            <w:noWrap/>
            <w:vAlign w:val="center"/>
            <w:hideMark/>
          </w:tcPr>
          <w:p w14:paraId="286F982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Differentiation</w:t>
            </w:r>
          </w:p>
        </w:tc>
        <w:tc>
          <w:tcPr>
            <w:tcW w:w="882" w:type="pct"/>
            <w:shd w:val="clear" w:color="auto" w:fill="auto"/>
            <w:noWrap/>
            <w:vAlign w:val="bottom"/>
            <w:hideMark/>
          </w:tcPr>
          <w:p w14:paraId="5C2CFA44"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1CD7A780" w14:textId="77777777" w:rsidTr="00D87B70">
        <w:trPr>
          <w:cantSplit/>
          <w:trHeight w:hRule="exact" w:val="340"/>
        </w:trPr>
        <w:tc>
          <w:tcPr>
            <w:tcW w:w="3321" w:type="pct"/>
            <w:shd w:val="clear" w:color="auto" w:fill="auto"/>
            <w:noWrap/>
            <w:vAlign w:val="center"/>
            <w:hideMark/>
          </w:tcPr>
          <w:p w14:paraId="790984B7"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Well</w:t>
            </w:r>
          </w:p>
        </w:tc>
        <w:tc>
          <w:tcPr>
            <w:tcW w:w="797" w:type="pct"/>
            <w:shd w:val="clear" w:color="auto" w:fill="auto"/>
            <w:noWrap/>
            <w:vAlign w:val="center"/>
            <w:hideMark/>
          </w:tcPr>
          <w:p w14:paraId="7D3559A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37</w:t>
            </w:r>
          </w:p>
        </w:tc>
        <w:tc>
          <w:tcPr>
            <w:tcW w:w="882" w:type="pct"/>
            <w:shd w:val="clear" w:color="auto" w:fill="auto"/>
            <w:noWrap/>
            <w:vAlign w:val="center"/>
            <w:hideMark/>
          </w:tcPr>
          <w:p w14:paraId="02BCB77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4.5</w:t>
            </w:r>
          </w:p>
        </w:tc>
      </w:tr>
      <w:tr w:rsidR="00DB4C2B" w:rsidRPr="004223A0" w14:paraId="4F5C3186" w14:textId="77777777" w:rsidTr="00D87B70">
        <w:trPr>
          <w:cantSplit/>
          <w:trHeight w:hRule="exact" w:val="340"/>
        </w:trPr>
        <w:tc>
          <w:tcPr>
            <w:tcW w:w="3321" w:type="pct"/>
            <w:shd w:val="clear" w:color="auto" w:fill="auto"/>
            <w:noWrap/>
            <w:vAlign w:val="center"/>
            <w:hideMark/>
          </w:tcPr>
          <w:p w14:paraId="1841ADB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Moderate</w:t>
            </w:r>
          </w:p>
        </w:tc>
        <w:tc>
          <w:tcPr>
            <w:tcW w:w="797" w:type="pct"/>
            <w:shd w:val="clear" w:color="auto" w:fill="auto"/>
            <w:noWrap/>
            <w:vAlign w:val="center"/>
            <w:hideMark/>
          </w:tcPr>
          <w:p w14:paraId="2AB262F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459</w:t>
            </w:r>
          </w:p>
        </w:tc>
        <w:tc>
          <w:tcPr>
            <w:tcW w:w="882" w:type="pct"/>
            <w:shd w:val="clear" w:color="auto" w:fill="auto"/>
            <w:noWrap/>
            <w:vAlign w:val="center"/>
            <w:hideMark/>
          </w:tcPr>
          <w:p w14:paraId="188C09AF" w14:textId="114E8C3C"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55</w:t>
            </w:r>
            <w:r w:rsidR="00ED3B38">
              <w:rPr>
                <w:rFonts w:ascii="Book Antiqua" w:eastAsia="宋体" w:hAnsi="Book Antiqua" w:cs="Tahoma"/>
                <w:color w:val="000000" w:themeColor="text1"/>
              </w:rPr>
              <w:t>.0</w:t>
            </w:r>
          </w:p>
        </w:tc>
      </w:tr>
      <w:tr w:rsidR="00DB4C2B" w:rsidRPr="004223A0" w14:paraId="547682BA" w14:textId="77777777" w:rsidTr="00D87B70">
        <w:trPr>
          <w:cantSplit/>
          <w:trHeight w:hRule="exact" w:val="340"/>
        </w:trPr>
        <w:tc>
          <w:tcPr>
            <w:tcW w:w="3321" w:type="pct"/>
            <w:shd w:val="clear" w:color="auto" w:fill="auto"/>
            <w:noWrap/>
            <w:vAlign w:val="center"/>
            <w:hideMark/>
          </w:tcPr>
          <w:p w14:paraId="1EE4CF4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Poor</w:t>
            </w:r>
          </w:p>
        </w:tc>
        <w:tc>
          <w:tcPr>
            <w:tcW w:w="797" w:type="pct"/>
            <w:shd w:val="clear" w:color="auto" w:fill="auto"/>
            <w:noWrap/>
            <w:vAlign w:val="center"/>
            <w:hideMark/>
          </w:tcPr>
          <w:p w14:paraId="4AF18CD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338</w:t>
            </w:r>
          </w:p>
        </w:tc>
        <w:tc>
          <w:tcPr>
            <w:tcW w:w="882" w:type="pct"/>
            <w:shd w:val="clear" w:color="auto" w:fill="auto"/>
            <w:noWrap/>
            <w:vAlign w:val="center"/>
            <w:hideMark/>
          </w:tcPr>
          <w:p w14:paraId="2FB52C70"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40.5</w:t>
            </w:r>
          </w:p>
        </w:tc>
      </w:tr>
      <w:tr w:rsidR="00DB4C2B" w:rsidRPr="004223A0" w14:paraId="5E049102" w14:textId="77777777" w:rsidTr="00D87B70">
        <w:trPr>
          <w:cantSplit/>
          <w:trHeight w:hRule="exact" w:val="340"/>
        </w:trPr>
        <w:tc>
          <w:tcPr>
            <w:tcW w:w="4118" w:type="pct"/>
            <w:gridSpan w:val="2"/>
            <w:shd w:val="clear" w:color="auto" w:fill="auto"/>
            <w:noWrap/>
            <w:vAlign w:val="center"/>
            <w:hideMark/>
          </w:tcPr>
          <w:p w14:paraId="618202B1"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Invasion depth</w:t>
            </w:r>
          </w:p>
        </w:tc>
        <w:tc>
          <w:tcPr>
            <w:tcW w:w="882" w:type="pct"/>
            <w:shd w:val="clear" w:color="auto" w:fill="auto"/>
            <w:noWrap/>
            <w:vAlign w:val="bottom"/>
            <w:hideMark/>
          </w:tcPr>
          <w:p w14:paraId="53AE3A6F"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7D621CE0" w14:textId="77777777" w:rsidTr="00D87B70">
        <w:trPr>
          <w:cantSplit/>
          <w:trHeight w:hRule="exact" w:val="340"/>
        </w:trPr>
        <w:tc>
          <w:tcPr>
            <w:tcW w:w="3321" w:type="pct"/>
            <w:shd w:val="clear" w:color="auto" w:fill="auto"/>
            <w:noWrap/>
            <w:vAlign w:val="center"/>
            <w:hideMark/>
          </w:tcPr>
          <w:p w14:paraId="703BEE0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pT1</w:t>
            </w:r>
          </w:p>
        </w:tc>
        <w:tc>
          <w:tcPr>
            <w:tcW w:w="797" w:type="pct"/>
            <w:shd w:val="clear" w:color="auto" w:fill="auto"/>
            <w:noWrap/>
            <w:vAlign w:val="center"/>
            <w:hideMark/>
          </w:tcPr>
          <w:p w14:paraId="4626E5B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108</w:t>
            </w:r>
          </w:p>
        </w:tc>
        <w:tc>
          <w:tcPr>
            <w:tcW w:w="882" w:type="pct"/>
            <w:shd w:val="clear" w:color="auto" w:fill="auto"/>
            <w:noWrap/>
            <w:vAlign w:val="center"/>
            <w:hideMark/>
          </w:tcPr>
          <w:p w14:paraId="5D46BA3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12.9</w:t>
            </w:r>
          </w:p>
        </w:tc>
      </w:tr>
      <w:tr w:rsidR="00DB4C2B" w:rsidRPr="004223A0" w14:paraId="3DEC65F4" w14:textId="77777777" w:rsidTr="00D87B70">
        <w:trPr>
          <w:cantSplit/>
          <w:trHeight w:hRule="exact" w:val="340"/>
        </w:trPr>
        <w:tc>
          <w:tcPr>
            <w:tcW w:w="3321" w:type="pct"/>
            <w:shd w:val="clear" w:color="auto" w:fill="auto"/>
            <w:noWrap/>
            <w:vAlign w:val="center"/>
            <w:hideMark/>
          </w:tcPr>
          <w:p w14:paraId="37FAC23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pT2</w:t>
            </w:r>
          </w:p>
        </w:tc>
        <w:tc>
          <w:tcPr>
            <w:tcW w:w="797" w:type="pct"/>
            <w:shd w:val="clear" w:color="auto" w:fill="auto"/>
            <w:noWrap/>
            <w:vAlign w:val="center"/>
            <w:hideMark/>
          </w:tcPr>
          <w:p w14:paraId="29F9E07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240</w:t>
            </w:r>
          </w:p>
        </w:tc>
        <w:tc>
          <w:tcPr>
            <w:tcW w:w="882" w:type="pct"/>
            <w:shd w:val="clear" w:color="auto" w:fill="auto"/>
            <w:noWrap/>
            <w:vAlign w:val="center"/>
            <w:hideMark/>
          </w:tcPr>
          <w:p w14:paraId="72262F2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28.8</w:t>
            </w:r>
          </w:p>
        </w:tc>
      </w:tr>
      <w:tr w:rsidR="00DB4C2B" w:rsidRPr="004223A0" w14:paraId="7C2F5822" w14:textId="77777777" w:rsidTr="00D87B70">
        <w:trPr>
          <w:cantSplit/>
          <w:trHeight w:hRule="exact" w:val="340"/>
        </w:trPr>
        <w:tc>
          <w:tcPr>
            <w:tcW w:w="3321" w:type="pct"/>
            <w:shd w:val="clear" w:color="auto" w:fill="auto"/>
            <w:noWrap/>
            <w:vAlign w:val="center"/>
            <w:hideMark/>
          </w:tcPr>
          <w:p w14:paraId="311019A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pT3</w:t>
            </w:r>
          </w:p>
        </w:tc>
        <w:tc>
          <w:tcPr>
            <w:tcW w:w="797" w:type="pct"/>
            <w:shd w:val="clear" w:color="auto" w:fill="auto"/>
            <w:noWrap/>
            <w:vAlign w:val="center"/>
            <w:hideMark/>
          </w:tcPr>
          <w:p w14:paraId="51B6127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486</w:t>
            </w:r>
          </w:p>
        </w:tc>
        <w:tc>
          <w:tcPr>
            <w:tcW w:w="882" w:type="pct"/>
            <w:shd w:val="clear" w:color="auto" w:fill="auto"/>
            <w:noWrap/>
            <w:vAlign w:val="center"/>
            <w:hideMark/>
          </w:tcPr>
          <w:p w14:paraId="50EF021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58.3</w:t>
            </w:r>
          </w:p>
        </w:tc>
      </w:tr>
      <w:tr w:rsidR="00DB4C2B" w:rsidRPr="004223A0" w14:paraId="3C777432" w14:textId="77777777" w:rsidTr="00D87B70">
        <w:trPr>
          <w:cantSplit/>
          <w:trHeight w:hRule="exact" w:val="340"/>
        </w:trPr>
        <w:tc>
          <w:tcPr>
            <w:tcW w:w="5000" w:type="pct"/>
            <w:gridSpan w:val="3"/>
            <w:shd w:val="clear" w:color="auto" w:fill="auto"/>
            <w:noWrap/>
            <w:vAlign w:val="center"/>
            <w:hideMark/>
          </w:tcPr>
          <w:p w14:paraId="3F550A4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Lymph node metastasis</w:t>
            </w:r>
          </w:p>
        </w:tc>
      </w:tr>
      <w:tr w:rsidR="00DB4C2B" w:rsidRPr="004223A0" w14:paraId="0ADB73B2" w14:textId="77777777" w:rsidTr="00D87B70">
        <w:trPr>
          <w:cantSplit/>
          <w:trHeight w:hRule="exact" w:val="340"/>
        </w:trPr>
        <w:tc>
          <w:tcPr>
            <w:tcW w:w="3321" w:type="pct"/>
            <w:shd w:val="clear" w:color="auto" w:fill="auto"/>
            <w:noWrap/>
            <w:vAlign w:val="center"/>
            <w:hideMark/>
          </w:tcPr>
          <w:p w14:paraId="4DB1836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pN0</w:t>
            </w:r>
          </w:p>
        </w:tc>
        <w:tc>
          <w:tcPr>
            <w:tcW w:w="797" w:type="pct"/>
            <w:shd w:val="clear" w:color="auto" w:fill="auto"/>
            <w:noWrap/>
            <w:vAlign w:val="center"/>
            <w:hideMark/>
          </w:tcPr>
          <w:p w14:paraId="2E0B973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494</w:t>
            </w:r>
          </w:p>
        </w:tc>
        <w:tc>
          <w:tcPr>
            <w:tcW w:w="882" w:type="pct"/>
            <w:shd w:val="clear" w:color="auto" w:fill="auto"/>
            <w:noWrap/>
            <w:vAlign w:val="center"/>
            <w:hideMark/>
          </w:tcPr>
          <w:p w14:paraId="0DB599D7"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59.2</w:t>
            </w:r>
          </w:p>
        </w:tc>
      </w:tr>
      <w:tr w:rsidR="00DB4C2B" w:rsidRPr="004223A0" w14:paraId="2F5387E0" w14:textId="77777777" w:rsidTr="00D87B70">
        <w:trPr>
          <w:cantSplit/>
          <w:trHeight w:hRule="exact" w:val="340"/>
        </w:trPr>
        <w:tc>
          <w:tcPr>
            <w:tcW w:w="3321" w:type="pct"/>
            <w:shd w:val="clear" w:color="auto" w:fill="auto"/>
            <w:noWrap/>
            <w:vAlign w:val="center"/>
            <w:hideMark/>
          </w:tcPr>
          <w:p w14:paraId="1FF23C0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pN1</w:t>
            </w:r>
          </w:p>
        </w:tc>
        <w:tc>
          <w:tcPr>
            <w:tcW w:w="797" w:type="pct"/>
            <w:shd w:val="clear" w:color="auto" w:fill="auto"/>
            <w:noWrap/>
            <w:vAlign w:val="center"/>
            <w:hideMark/>
          </w:tcPr>
          <w:p w14:paraId="2AF65DA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190</w:t>
            </w:r>
          </w:p>
        </w:tc>
        <w:tc>
          <w:tcPr>
            <w:tcW w:w="882" w:type="pct"/>
            <w:shd w:val="clear" w:color="auto" w:fill="auto"/>
            <w:noWrap/>
            <w:vAlign w:val="center"/>
            <w:hideMark/>
          </w:tcPr>
          <w:p w14:paraId="487443A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22.8</w:t>
            </w:r>
          </w:p>
        </w:tc>
      </w:tr>
      <w:tr w:rsidR="00DB4C2B" w:rsidRPr="004223A0" w14:paraId="56F6F4E7" w14:textId="77777777" w:rsidTr="00D87B70">
        <w:trPr>
          <w:cantSplit/>
          <w:trHeight w:hRule="exact" w:val="340"/>
        </w:trPr>
        <w:tc>
          <w:tcPr>
            <w:tcW w:w="3321" w:type="pct"/>
            <w:shd w:val="clear" w:color="auto" w:fill="auto"/>
            <w:noWrap/>
            <w:vAlign w:val="center"/>
            <w:hideMark/>
          </w:tcPr>
          <w:p w14:paraId="3290770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pN2</w:t>
            </w:r>
          </w:p>
        </w:tc>
        <w:tc>
          <w:tcPr>
            <w:tcW w:w="797" w:type="pct"/>
            <w:shd w:val="clear" w:color="auto" w:fill="auto"/>
            <w:noWrap/>
            <w:vAlign w:val="center"/>
            <w:hideMark/>
          </w:tcPr>
          <w:p w14:paraId="6B338C3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121</w:t>
            </w:r>
          </w:p>
        </w:tc>
        <w:tc>
          <w:tcPr>
            <w:tcW w:w="882" w:type="pct"/>
            <w:shd w:val="clear" w:color="auto" w:fill="auto"/>
            <w:noWrap/>
            <w:vAlign w:val="center"/>
            <w:hideMark/>
          </w:tcPr>
          <w:p w14:paraId="339785D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14.5</w:t>
            </w:r>
          </w:p>
        </w:tc>
      </w:tr>
      <w:tr w:rsidR="00DB4C2B" w:rsidRPr="004223A0" w14:paraId="38714713" w14:textId="77777777" w:rsidTr="00D87B70">
        <w:trPr>
          <w:cantSplit/>
          <w:trHeight w:hRule="exact" w:val="340"/>
        </w:trPr>
        <w:tc>
          <w:tcPr>
            <w:tcW w:w="3321" w:type="pct"/>
            <w:shd w:val="clear" w:color="auto" w:fill="auto"/>
            <w:noWrap/>
            <w:vAlign w:val="center"/>
            <w:hideMark/>
          </w:tcPr>
          <w:p w14:paraId="5B1E33A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pN3</w:t>
            </w:r>
          </w:p>
        </w:tc>
        <w:tc>
          <w:tcPr>
            <w:tcW w:w="797" w:type="pct"/>
            <w:shd w:val="clear" w:color="auto" w:fill="auto"/>
            <w:noWrap/>
            <w:vAlign w:val="center"/>
            <w:hideMark/>
          </w:tcPr>
          <w:p w14:paraId="30B0A9E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29</w:t>
            </w:r>
          </w:p>
        </w:tc>
        <w:tc>
          <w:tcPr>
            <w:tcW w:w="882" w:type="pct"/>
            <w:shd w:val="clear" w:color="auto" w:fill="auto"/>
            <w:noWrap/>
            <w:vAlign w:val="center"/>
            <w:hideMark/>
          </w:tcPr>
          <w:p w14:paraId="0472855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3.5</w:t>
            </w:r>
          </w:p>
        </w:tc>
      </w:tr>
      <w:tr w:rsidR="00DB4C2B" w:rsidRPr="004223A0" w14:paraId="6AF6CF89" w14:textId="77777777" w:rsidTr="00D87B70">
        <w:trPr>
          <w:cantSplit/>
          <w:trHeight w:hRule="exact" w:val="340"/>
        </w:trPr>
        <w:tc>
          <w:tcPr>
            <w:tcW w:w="4118" w:type="pct"/>
            <w:gridSpan w:val="2"/>
            <w:shd w:val="clear" w:color="auto" w:fill="auto"/>
            <w:noWrap/>
            <w:vAlign w:val="center"/>
            <w:hideMark/>
          </w:tcPr>
          <w:p w14:paraId="6CC064C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TNM stage</w:t>
            </w:r>
          </w:p>
        </w:tc>
        <w:tc>
          <w:tcPr>
            <w:tcW w:w="882" w:type="pct"/>
            <w:shd w:val="clear" w:color="auto" w:fill="auto"/>
            <w:noWrap/>
            <w:vAlign w:val="bottom"/>
            <w:hideMark/>
          </w:tcPr>
          <w:p w14:paraId="2BE77EC3"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592293BC" w14:textId="77777777" w:rsidTr="00D87B70">
        <w:trPr>
          <w:cantSplit/>
          <w:trHeight w:hRule="exact" w:val="340"/>
        </w:trPr>
        <w:tc>
          <w:tcPr>
            <w:tcW w:w="3321" w:type="pct"/>
            <w:shd w:val="clear" w:color="auto" w:fill="auto"/>
            <w:noWrap/>
            <w:vAlign w:val="center"/>
            <w:hideMark/>
          </w:tcPr>
          <w:p w14:paraId="1984ACA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宋体" w:eastAsia="宋体" w:hAnsi="宋体" w:cs="宋体" w:hint="eastAsia"/>
                <w:color w:val="000000" w:themeColor="text1"/>
              </w:rPr>
              <w:t>Ⅰ</w:t>
            </w:r>
          </w:p>
        </w:tc>
        <w:tc>
          <w:tcPr>
            <w:tcW w:w="797" w:type="pct"/>
            <w:shd w:val="clear" w:color="auto" w:fill="auto"/>
            <w:noWrap/>
            <w:vAlign w:val="center"/>
            <w:hideMark/>
          </w:tcPr>
          <w:p w14:paraId="11E0ACD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100</w:t>
            </w:r>
          </w:p>
        </w:tc>
        <w:tc>
          <w:tcPr>
            <w:tcW w:w="882" w:type="pct"/>
            <w:shd w:val="clear" w:color="auto" w:fill="auto"/>
            <w:noWrap/>
            <w:vAlign w:val="center"/>
            <w:hideMark/>
          </w:tcPr>
          <w:p w14:paraId="73532E42" w14:textId="354EA52F"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12</w:t>
            </w:r>
            <w:r w:rsidR="00ED3B38">
              <w:rPr>
                <w:rFonts w:ascii="Book Antiqua" w:eastAsia="宋体" w:hAnsi="Book Antiqua" w:cs="Tahoma"/>
                <w:color w:val="000000" w:themeColor="text1"/>
              </w:rPr>
              <w:t>.0</w:t>
            </w:r>
          </w:p>
        </w:tc>
      </w:tr>
      <w:tr w:rsidR="00DB4C2B" w:rsidRPr="004223A0" w14:paraId="47A0A6B9" w14:textId="77777777" w:rsidTr="00D87B70">
        <w:trPr>
          <w:cantSplit/>
          <w:trHeight w:hRule="exact" w:val="340"/>
        </w:trPr>
        <w:tc>
          <w:tcPr>
            <w:tcW w:w="3321" w:type="pct"/>
            <w:shd w:val="clear" w:color="auto" w:fill="auto"/>
            <w:noWrap/>
            <w:vAlign w:val="center"/>
            <w:hideMark/>
          </w:tcPr>
          <w:p w14:paraId="1E8A739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宋体" w:eastAsia="宋体" w:hAnsi="宋体" w:cs="宋体" w:hint="eastAsia"/>
                <w:color w:val="000000" w:themeColor="text1"/>
              </w:rPr>
              <w:t>Ⅱ</w:t>
            </w:r>
          </w:p>
        </w:tc>
        <w:tc>
          <w:tcPr>
            <w:tcW w:w="797" w:type="pct"/>
            <w:shd w:val="clear" w:color="auto" w:fill="auto"/>
            <w:noWrap/>
            <w:vAlign w:val="center"/>
            <w:hideMark/>
          </w:tcPr>
          <w:p w14:paraId="4080DE4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454</w:t>
            </w:r>
          </w:p>
        </w:tc>
        <w:tc>
          <w:tcPr>
            <w:tcW w:w="882" w:type="pct"/>
            <w:shd w:val="clear" w:color="auto" w:fill="auto"/>
            <w:noWrap/>
            <w:vAlign w:val="center"/>
            <w:hideMark/>
          </w:tcPr>
          <w:p w14:paraId="2ADBA6F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54.4</w:t>
            </w:r>
          </w:p>
        </w:tc>
      </w:tr>
      <w:tr w:rsidR="00DB4C2B" w:rsidRPr="004223A0" w14:paraId="76BD05A9" w14:textId="77777777" w:rsidTr="00D87B70">
        <w:trPr>
          <w:cantSplit/>
          <w:trHeight w:hRule="exact" w:val="340"/>
        </w:trPr>
        <w:tc>
          <w:tcPr>
            <w:tcW w:w="3321" w:type="pct"/>
            <w:shd w:val="clear" w:color="auto" w:fill="auto"/>
            <w:noWrap/>
            <w:vAlign w:val="center"/>
            <w:hideMark/>
          </w:tcPr>
          <w:p w14:paraId="7928D701"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宋体" w:eastAsia="宋体" w:hAnsi="宋体" w:cs="宋体" w:hint="eastAsia"/>
                <w:color w:val="000000" w:themeColor="text1"/>
              </w:rPr>
              <w:t>Ⅲ</w:t>
            </w:r>
          </w:p>
        </w:tc>
        <w:tc>
          <w:tcPr>
            <w:tcW w:w="797" w:type="pct"/>
            <w:shd w:val="clear" w:color="auto" w:fill="auto"/>
            <w:noWrap/>
            <w:vAlign w:val="center"/>
            <w:hideMark/>
          </w:tcPr>
          <w:p w14:paraId="2ECD2C5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280</w:t>
            </w:r>
          </w:p>
        </w:tc>
        <w:tc>
          <w:tcPr>
            <w:tcW w:w="882" w:type="pct"/>
            <w:shd w:val="clear" w:color="auto" w:fill="auto"/>
            <w:noWrap/>
            <w:vAlign w:val="center"/>
            <w:hideMark/>
          </w:tcPr>
          <w:p w14:paraId="102BADF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33.6</w:t>
            </w:r>
          </w:p>
        </w:tc>
      </w:tr>
      <w:tr w:rsidR="00DB4C2B" w:rsidRPr="004223A0" w14:paraId="460D0D97" w14:textId="77777777" w:rsidTr="00D87B70">
        <w:trPr>
          <w:cantSplit/>
          <w:trHeight w:hRule="exact" w:val="340"/>
        </w:trPr>
        <w:tc>
          <w:tcPr>
            <w:tcW w:w="4118" w:type="pct"/>
            <w:gridSpan w:val="2"/>
            <w:shd w:val="clear" w:color="auto" w:fill="auto"/>
            <w:noWrap/>
            <w:vAlign w:val="center"/>
            <w:hideMark/>
          </w:tcPr>
          <w:p w14:paraId="4C8F220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Surgical approach</w:t>
            </w:r>
          </w:p>
        </w:tc>
        <w:tc>
          <w:tcPr>
            <w:tcW w:w="882" w:type="pct"/>
            <w:shd w:val="clear" w:color="auto" w:fill="auto"/>
            <w:noWrap/>
            <w:vAlign w:val="center"/>
            <w:hideMark/>
          </w:tcPr>
          <w:p w14:paraId="2A1A17BA"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52B16895" w14:textId="77777777" w:rsidTr="00D87B70">
        <w:trPr>
          <w:cantSplit/>
          <w:trHeight w:hRule="exact" w:val="340"/>
        </w:trPr>
        <w:tc>
          <w:tcPr>
            <w:tcW w:w="3321" w:type="pct"/>
            <w:shd w:val="clear" w:color="auto" w:fill="auto"/>
            <w:noWrap/>
            <w:vAlign w:val="center"/>
            <w:hideMark/>
          </w:tcPr>
          <w:p w14:paraId="7DCF3D9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Left</w:t>
            </w:r>
          </w:p>
        </w:tc>
        <w:tc>
          <w:tcPr>
            <w:tcW w:w="797" w:type="pct"/>
            <w:shd w:val="clear" w:color="auto" w:fill="auto"/>
            <w:noWrap/>
            <w:vAlign w:val="center"/>
            <w:hideMark/>
          </w:tcPr>
          <w:p w14:paraId="127A744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756</w:t>
            </w:r>
          </w:p>
        </w:tc>
        <w:tc>
          <w:tcPr>
            <w:tcW w:w="882" w:type="pct"/>
            <w:shd w:val="clear" w:color="auto" w:fill="auto"/>
            <w:noWrap/>
            <w:vAlign w:val="center"/>
            <w:hideMark/>
          </w:tcPr>
          <w:p w14:paraId="7ECB275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90.6</w:t>
            </w:r>
          </w:p>
        </w:tc>
      </w:tr>
      <w:tr w:rsidR="00DB4C2B" w:rsidRPr="004223A0" w14:paraId="436368D1" w14:textId="77777777" w:rsidTr="00D87B70">
        <w:trPr>
          <w:cantSplit/>
          <w:trHeight w:hRule="exact" w:val="340"/>
        </w:trPr>
        <w:tc>
          <w:tcPr>
            <w:tcW w:w="3321" w:type="pct"/>
            <w:shd w:val="clear" w:color="auto" w:fill="auto"/>
            <w:noWrap/>
            <w:vAlign w:val="center"/>
            <w:hideMark/>
          </w:tcPr>
          <w:p w14:paraId="7B0601A7"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Right</w:t>
            </w:r>
          </w:p>
        </w:tc>
        <w:tc>
          <w:tcPr>
            <w:tcW w:w="797" w:type="pct"/>
            <w:shd w:val="clear" w:color="auto" w:fill="auto"/>
            <w:noWrap/>
            <w:vAlign w:val="center"/>
            <w:hideMark/>
          </w:tcPr>
          <w:p w14:paraId="307A689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78</w:t>
            </w:r>
          </w:p>
        </w:tc>
        <w:tc>
          <w:tcPr>
            <w:tcW w:w="882" w:type="pct"/>
            <w:shd w:val="clear" w:color="auto" w:fill="auto"/>
            <w:noWrap/>
            <w:vAlign w:val="center"/>
            <w:hideMark/>
          </w:tcPr>
          <w:p w14:paraId="630B4BA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9.4</w:t>
            </w:r>
          </w:p>
        </w:tc>
      </w:tr>
      <w:tr w:rsidR="00DB4C2B" w:rsidRPr="004223A0" w14:paraId="7F00544B" w14:textId="77777777" w:rsidTr="00D87B70">
        <w:trPr>
          <w:cantSplit/>
          <w:trHeight w:hRule="exact" w:val="340"/>
        </w:trPr>
        <w:tc>
          <w:tcPr>
            <w:tcW w:w="4118" w:type="pct"/>
            <w:gridSpan w:val="2"/>
            <w:shd w:val="clear" w:color="auto" w:fill="auto"/>
            <w:noWrap/>
            <w:vAlign w:val="center"/>
            <w:hideMark/>
          </w:tcPr>
          <w:p w14:paraId="57B8F78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Treatment type</w:t>
            </w:r>
          </w:p>
        </w:tc>
        <w:tc>
          <w:tcPr>
            <w:tcW w:w="882" w:type="pct"/>
            <w:shd w:val="clear" w:color="auto" w:fill="auto"/>
            <w:noWrap/>
            <w:vAlign w:val="bottom"/>
            <w:hideMark/>
          </w:tcPr>
          <w:p w14:paraId="6DFC3168"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53665834" w14:textId="77777777" w:rsidTr="00D87B70">
        <w:trPr>
          <w:cantSplit/>
          <w:trHeight w:hRule="exact" w:val="340"/>
        </w:trPr>
        <w:tc>
          <w:tcPr>
            <w:tcW w:w="3321" w:type="pct"/>
            <w:shd w:val="clear" w:color="auto" w:fill="auto"/>
            <w:noWrap/>
            <w:vAlign w:val="center"/>
            <w:hideMark/>
          </w:tcPr>
          <w:p w14:paraId="4AAEC8A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Surgery</w:t>
            </w:r>
          </w:p>
        </w:tc>
        <w:tc>
          <w:tcPr>
            <w:tcW w:w="797" w:type="pct"/>
            <w:shd w:val="clear" w:color="auto" w:fill="auto"/>
            <w:noWrap/>
            <w:vAlign w:val="center"/>
            <w:hideMark/>
          </w:tcPr>
          <w:p w14:paraId="2E541E1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650</w:t>
            </w:r>
          </w:p>
        </w:tc>
        <w:tc>
          <w:tcPr>
            <w:tcW w:w="882" w:type="pct"/>
            <w:shd w:val="clear" w:color="auto" w:fill="auto"/>
            <w:noWrap/>
            <w:vAlign w:val="center"/>
            <w:hideMark/>
          </w:tcPr>
          <w:p w14:paraId="6C13EC8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77.9</w:t>
            </w:r>
          </w:p>
        </w:tc>
      </w:tr>
      <w:tr w:rsidR="00DB4C2B" w:rsidRPr="004223A0" w14:paraId="30BA71D1" w14:textId="77777777" w:rsidTr="00D87B70">
        <w:trPr>
          <w:cantSplit/>
          <w:trHeight w:hRule="exact" w:val="340"/>
        </w:trPr>
        <w:tc>
          <w:tcPr>
            <w:tcW w:w="3321" w:type="pct"/>
            <w:shd w:val="clear" w:color="auto" w:fill="auto"/>
            <w:noWrap/>
            <w:vAlign w:val="center"/>
            <w:hideMark/>
          </w:tcPr>
          <w:p w14:paraId="1852964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Surgery + adjuvant RT/CT</w:t>
            </w:r>
          </w:p>
        </w:tc>
        <w:tc>
          <w:tcPr>
            <w:tcW w:w="797" w:type="pct"/>
            <w:shd w:val="clear" w:color="auto" w:fill="auto"/>
            <w:noWrap/>
            <w:vAlign w:val="center"/>
            <w:hideMark/>
          </w:tcPr>
          <w:p w14:paraId="335C4EB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184</w:t>
            </w:r>
          </w:p>
        </w:tc>
        <w:tc>
          <w:tcPr>
            <w:tcW w:w="882" w:type="pct"/>
            <w:shd w:val="clear" w:color="auto" w:fill="auto"/>
            <w:noWrap/>
            <w:vAlign w:val="center"/>
            <w:hideMark/>
          </w:tcPr>
          <w:p w14:paraId="7745181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22.1</w:t>
            </w:r>
          </w:p>
        </w:tc>
      </w:tr>
      <w:tr w:rsidR="00DB4C2B" w:rsidRPr="004223A0" w14:paraId="76EF0681" w14:textId="77777777" w:rsidTr="00D87B70">
        <w:trPr>
          <w:cantSplit/>
          <w:trHeight w:hRule="exact" w:val="340"/>
        </w:trPr>
        <w:tc>
          <w:tcPr>
            <w:tcW w:w="3321" w:type="pct"/>
            <w:shd w:val="clear" w:color="auto" w:fill="auto"/>
            <w:noWrap/>
            <w:vAlign w:val="center"/>
            <w:hideMark/>
          </w:tcPr>
          <w:p w14:paraId="7BAD26C7"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MVV</w:t>
            </w:r>
          </w:p>
        </w:tc>
        <w:tc>
          <w:tcPr>
            <w:tcW w:w="797" w:type="pct"/>
            <w:shd w:val="clear" w:color="auto" w:fill="auto"/>
            <w:noWrap/>
            <w:vAlign w:val="bottom"/>
            <w:hideMark/>
          </w:tcPr>
          <w:p w14:paraId="3CB5A7EA" w14:textId="77777777" w:rsidR="00DB4C2B" w:rsidRPr="004223A0" w:rsidRDefault="00DB4C2B" w:rsidP="004223A0">
            <w:pPr>
              <w:spacing w:line="360" w:lineRule="auto"/>
              <w:jc w:val="both"/>
              <w:rPr>
                <w:rFonts w:ascii="Book Antiqua" w:eastAsia="宋体" w:hAnsi="Book Antiqua" w:cs="Tahoma"/>
                <w:color w:val="000000" w:themeColor="text1"/>
              </w:rPr>
            </w:pPr>
          </w:p>
        </w:tc>
        <w:tc>
          <w:tcPr>
            <w:tcW w:w="882" w:type="pct"/>
            <w:shd w:val="clear" w:color="auto" w:fill="auto"/>
            <w:noWrap/>
            <w:vAlign w:val="bottom"/>
            <w:hideMark/>
          </w:tcPr>
          <w:p w14:paraId="1FF78D28" w14:textId="77777777" w:rsidR="00DB4C2B" w:rsidRPr="004223A0" w:rsidRDefault="00DB4C2B" w:rsidP="004223A0">
            <w:pPr>
              <w:spacing w:line="360" w:lineRule="auto"/>
              <w:jc w:val="both"/>
              <w:rPr>
                <w:rFonts w:ascii="Book Antiqua" w:eastAsia="Times New Roman" w:hAnsi="Book Antiqua"/>
                <w:color w:val="000000" w:themeColor="text1"/>
              </w:rPr>
            </w:pPr>
          </w:p>
        </w:tc>
      </w:tr>
      <w:tr w:rsidR="00DB4C2B" w:rsidRPr="004223A0" w14:paraId="55813CED" w14:textId="77777777" w:rsidTr="00D87B70">
        <w:trPr>
          <w:cantSplit/>
          <w:trHeight w:hRule="exact" w:val="340"/>
        </w:trPr>
        <w:tc>
          <w:tcPr>
            <w:tcW w:w="3321" w:type="pct"/>
            <w:shd w:val="clear" w:color="auto" w:fill="auto"/>
            <w:noWrap/>
            <w:vAlign w:val="center"/>
            <w:hideMark/>
          </w:tcPr>
          <w:p w14:paraId="4AD96DEF" w14:textId="7C240D66"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Median (</w:t>
            </w:r>
            <w:r w:rsidR="00E25EE7">
              <w:rPr>
                <w:rFonts w:ascii="Book Antiqua" w:eastAsia="宋体" w:hAnsi="Book Antiqua" w:cs="Tahoma"/>
                <w:color w:val="000000" w:themeColor="text1"/>
              </w:rPr>
              <w:t>i</w:t>
            </w:r>
            <w:r w:rsidRPr="004223A0">
              <w:rPr>
                <w:rFonts w:ascii="Book Antiqua" w:eastAsia="宋体" w:hAnsi="Book Antiqua" w:cs="Tahoma"/>
                <w:color w:val="000000" w:themeColor="text1"/>
              </w:rPr>
              <w:t>nterquartile range)</w:t>
            </w:r>
          </w:p>
        </w:tc>
        <w:tc>
          <w:tcPr>
            <w:tcW w:w="1679" w:type="pct"/>
            <w:gridSpan w:val="2"/>
            <w:shd w:val="clear" w:color="auto" w:fill="auto"/>
            <w:noWrap/>
            <w:vAlign w:val="center"/>
            <w:hideMark/>
          </w:tcPr>
          <w:p w14:paraId="125B596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85.1 (68.5-96.6)</w:t>
            </w:r>
          </w:p>
        </w:tc>
      </w:tr>
      <w:tr w:rsidR="00DB4C2B" w:rsidRPr="004223A0" w14:paraId="1183EB80" w14:textId="77777777" w:rsidTr="00D87B70">
        <w:trPr>
          <w:cantSplit/>
          <w:trHeight w:hRule="exact" w:val="340"/>
        </w:trPr>
        <w:tc>
          <w:tcPr>
            <w:tcW w:w="4118" w:type="pct"/>
            <w:gridSpan w:val="2"/>
            <w:shd w:val="clear" w:color="auto" w:fill="auto"/>
            <w:noWrap/>
            <w:vAlign w:val="center"/>
            <w:hideMark/>
          </w:tcPr>
          <w:p w14:paraId="5A0B23A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HALP score</w:t>
            </w:r>
          </w:p>
        </w:tc>
        <w:tc>
          <w:tcPr>
            <w:tcW w:w="882" w:type="pct"/>
            <w:shd w:val="clear" w:color="auto" w:fill="auto"/>
            <w:noWrap/>
            <w:vAlign w:val="bottom"/>
            <w:hideMark/>
          </w:tcPr>
          <w:p w14:paraId="786338B8"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DB4C2B" w:rsidRPr="004223A0" w14:paraId="0A567DF2" w14:textId="77777777" w:rsidTr="00D87B70">
        <w:trPr>
          <w:cantSplit/>
          <w:trHeight w:hRule="exact" w:val="340"/>
        </w:trPr>
        <w:tc>
          <w:tcPr>
            <w:tcW w:w="3321" w:type="pct"/>
            <w:shd w:val="clear" w:color="auto" w:fill="auto"/>
            <w:noWrap/>
            <w:vAlign w:val="center"/>
            <w:hideMark/>
          </w:tcPr>
          <w:p w14:paraId="0CEE3C55" w14:textId="0E22F36D"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Median (</w:t>
            </w:r>
            <w:r w:rsidR="00E25EE7">
              <w:rPr>
                <w:rFonts w:ascii="Book Antiqua" w:eastAsia="宋体" w:hAnsi="Book Antiqua" w:cs="Tahoma"/>
                <w:color w:val="000000" w:themeColor="text1"/>
              </w:rPr>
              <w:t>i</w:t>
            </w:r>
            <w:r w:rsidRPr="004223A0">
              <w:rPr>
                <w:rFonts w:ascii="Book Antiqua" w:eastAsia="宋体" w:hAnsi="Book Antiqua" w:cs="Tahoma"/>
                <w:color w:val="000000" w:themeColor="text1"/>
              </w:rPr>
              <w:t>nterquartile range)</w:t>
            </w:r>
          </w:p>
        </w:tc>
        <w:tc>
          <w:tcPr>
            <w:tcW w:w="1679" w:type="pct"/>
            <w:gridSpan w:val="2"/>
            <w:shd w:val="clear" w:color="auto" w:fill="auto"/>
            <w:noWrap/>
            <w:vAlign w:val="center"/>
            <w:hideMark/>
          </w:tcPr>
          <w:p w14:paraId="2A8D508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43.2 (31.6-55.4)</w:t>
            </w:r>
          </w:p>
        </w:tc>
      </w:tr>
      <w:tr w:rsidR="00DB4C2B" w:rsidRPr="004223A0" w14:paraId="7C47C7EB" w14:textId="77777777" w:rsidTr="00D87B70">
        <w:trPr>
          <w:cantSplit/>
          <w:trHeight w:hRule="exact" w:val="340"/>
        </w:trPr>
        <w:tc>
          <w:tcPr>
            <w:tcW w:w="5000" w:type="pct"/>
            <w:gridSpan w:val="3"/>
            <w:shd w:val="clear" w:color="auto" w:fill="auto"/>
            <w:noWrap/>
            <w:vAlign w:val="center"/>
            <w:hideMark/>
          </w:tcPr>
          <w:p w14:paraId="332A63E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Overall complications</w:t>
            </w:r>
          </w:p>
        </w:tc>
      </w:tr>
      <w:tr w:rsidR="00DB4C2B" w:rsidRPr="004223A0" w14:paraId="0D1EEA30" w14:textId="77777777" w:rsidTr="00D87B70">
        <w:trPr>
          <w:cantSplit/>
          <w:trHeight w:hRule="exact" w:val="340"/>
        </w:trPr>
        <w:tc>
          <w:tcPr>
            <w:tcW w:w="3321" w:type="pct"/>
            <w:shd w:val="clear" w:color="auto" w:fill="auto"/>
            <w:noWrap/>
            <w:vAlign w:val="center"/>
            <w:hideMark/>
          </w:tcPr>
          <w:p w14:paraId="68CD8040"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No</w:t>
            </w:r>
          </w:p>
        </w:tc>
        <w:tc>
          <w:tcPr>
            <w:tcW w:w="797" w:type="pct"/>
            <w:shd w:val="clear" w:color="auto" w:fill="auto"/>
            <w:noWrap/>
            <w:vAlign w:val="center"/>
            <w:hideMark/>
          </w:tcPr>
          <w:p w14:paraId="2EBDF716"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683</w:t>
            </w:r>
          </w:p>
        </w:tc>
        <w:tc>
          <w:tcPr>
            <w:tcW w:w="882" w:type="pct"/>
            <w:shd w:val="clear" w:color="auto" w:fill="auto"/>
            <w:noWrap/>
            <w:vAlign w:val="center"/>
            <w:hideMark/>
          </w:tcPr>
          <w:p w14:paraId="48BCC6AE"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81.9</w:t>
            </w:r>
          </w:p>
        </w:tc>
      </w:tr>
      <w:tr w:rsidR="00DB4C2B" w:rsidRPr="004223A0" w14:paraId="1BB42FB9" w14:textId="77777777" w:rsidTr="00D87B70">
        <w:trPr>
          <w:cantSplit/>
          <w:trHeight w:hRule="exact" w:val="340"/>
        </w:trPr>
        <w:tc>
          <w:tcPr>
            <w:tcW w:w="3321" w:type="pct"/>
            <w:shd w:val="clear" w:color="auto" w:fill="auto"/>
            <w:noWrap/>
            <w:vAlign w:val="bottom"/>
            <w:hideMark/>
          </w:tcPr>
          <w:p w14:paraId="760AF945" w14:textId="77777777"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Yes</w:t>
            </w:r>
          </w:p>
        </w:tc>
        <w:tc>
          <w:tcPr>
            <w:tcW w:w="797" w:type="pct"/>
            <w:shd w:val="clear" w:color="auto" w:fill="auto"/>
            <w:noWrap/>
            <w:vAlign w:val="center"/>
            <w:hideMark/>
          </w:tcPr>
          <w:p w14:paraId="1E09B0F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151</w:t>
            </w:r>
          </w:p>
        </w:tc>
        <w:tc>
          <w:tcPr>
            <w:tcW w:w="882" w:type="pct"/>
            <w:shd w:val="clear" w:color="auto" w:fill="auto"/>
            <w:noWrap/>
            <w:vAlign w:val="center"/>
            <w:hideMark/>
          </w:tcPr>
          <w:p w14:paraId="74D7F3E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18.1</w:t>
            </w:r>
          </w:p>
        </w:tc>
      </w:tr>
    </w:tbl>
    <w:p w14:paraId="6A97812E" w14:textId="3CF771CC" w:rsidR="00DB4C2B" w:rsidRPr="004223A0" w:rsidRDefault="00E25EE7" w:rsidP="004223A0">
      <w:pPr>
        <w:spacing w:line="360" w:lineRule="auto"/>
        <w:jc w:val="both"/>
        <w:rPr>
          <w:rFonts w:ascii="Book Antiqua" w:hAnsi="Book Antiqua"/>
          <w:color w:val="000000" w:themeColor="text1"/>
        </w:rPr>
      </w:pPr>
      <w:r w:rsidRPr="004223A0">
        <w:rPr>
          <w:rFonts w:ascii="Book Antiqua" w:hAnsi="Book Antiqua"/>
          <w:color w:val="000000" w:themeColor="text1"/>
        </w:rPr>
        <w:t>CT: Chemotherapy</w:t>
      </w:r>
      <w:r>
        <w:rPr>
          <w:rFonts w:ascii="Book Antiqua" w:hAnsi="Book Antiqua"/>
          <w:color w:val="000000" w:themeColor="text1"/>
        </w:rPr>
        <w:t>;</w:t>
      </w:r>
      <w:r w:rsidRPr="00E92466">
        <w:rPr>
          <w:rFonts w:ascii="Book Antiqua" w:hAnsi="Book Antiqua"/>
          <w:color w:val="000000" w:themeColor="text1"/>
          <w:lang w:eastAsia="zh-CN"/>
        </w:rPr>
        <w:t xml:space="preserve"> </w:t>
      </w:r>
      <w:r w:rsidR="00DB4C2B" w:rsidRPr="004223A0">
        <w:rPr>
          <w:rFonts w:ascii="Book Antiqua" w:hAnsi="Book Antiqua"/>
          <w:color w:val="000000" w:themeColor="text1"/>
        </w:rPr>
        <w:t xml:space="preserve">HALP: Hemoglobin, albumin, lymphocytes and platelets; </w:t>
      </w:r>
      <w:r w:rsidRPr="004223A0">
        <w:rPr>
          <w:rFonts w:ascii="Book Antiqua" w:hAnsi="Book Antiqua"/>
          <w:color w:val="000000" w:themeColor="text1"/>
        </w:rPr>
        <w:t xml:space="preserve">MVV: Maximal voluntary ventilation; </w:t>
      </w:r>
      <w:r w:rsidR="00DB4C2B" w:rsidRPr="004223A0">
        <w:rPr>
          <w:rFonts w:ascii="Book Antiqua" w:hAnsi="Book Antiqua"/>
          <w:color w:val="000000" w:themeColor="text1"/>
        </w:rPr>
        <w:t xml:space="preserve">RT: Radiotherapy; </w:t>
      </w:r>
      <w:r w:rsidR="00E92466">
        <w:rPr>
          <w:rFonts w:ascii="Book Antiqua" w:hAnsi="Book Antiqua"/>
          <w:color w:val="000000" w:themeColor="text1"/>
          <w:lang w:eastAsia="zh-CN"/>
        </w:rPr>
        <w:t xml:space="preserve">TNM: </w:t>
      </w:r>
      <w:r w:rsidR="00E92466">
        <w:rPr>
          <w:rFonts w:ascii="Book Antiqua" w:eastAsia="Book Antiqua" w:hAnsi="Book Antiqua" w:cs="Book Antiqua"/>
          <w:color w:val="000000" w:themeColor="text1"/>
        </w:rPr>
        <w:t>T</w:t>
      </w:r>
      <w:r w:rsidR="00E92466" w:rsidRPr="004223A0">
        <w:rPr>
          <w:rFonts w:ascii="Book Antiqua" w:eastAsia="Book Antiqua" w:hAnsi="Book Antiqua" w:cs="Book Antiqua"/>
          <w:color w:val="000000" w:themeColor="text1"/>
        </w:rPr>
        <w:t>umor-node-metastasis</w:t>
      </w:r>
      <w:r w:rsidR="00E92466">
        <w:rPr>
          <w:rFonts w:ascii="Book Antiqua" w:eastAsia="Book Antiqua" w:hAnsi="Book Antiqua" w:cs="Book Antiqua"/>
          <w:color w:val="000000" w:themeColor="text1"/>
        </w:rPr>
        <w:t>.</w:t>
      </w:r>
    </w:p>
    <w:p w14:paraId="2C1D4617" w14:textId="22031E11" w:rsidR="00DB4C2B" w:rsidRPr="004223A0" w:rsidRDefault="00DB4C2B" w:rsidP="004223A0">
      <w:pPr>
        <w:spacing w:line="360" w:lineRule="auto"/>
        <w:jc w:val="both"/>
        <w:rPr>
          <w:rFonts w:ascii="Book Antiqua" w:hAnsi="Book Antiqua"/>
          <w:color w:val="000000" w:themeColor="text1"/>
        </w:rPr>
      </w:pPr>
      <w:r w:rsidRPr="004223A0">
        <w:rPr>
          <w:rFonts w:ascii="Book Antiqua" w:hAnsi="Book Antiqua"/>
          <w:color w:val="000000" w:themeColor="text1"/>
        </w:rPr>
        <w:br w:type="page"/>
      </w:r>
      <w:r w:rsidRPr="004223A0">
        <w:rPr>
          <w:rFonts w:ascii="Book Antiqua" w:hAnsi="Book Antiqua"/>
          <w:b/>
          <w:color w:val="000000" w:themeColor="text1"/>
        </w:rPr>
        <w:t xml:space="preserve">Table 2 Association of </w:t>
      </w:r>
      <w:r w:rsidR="0038112B" w:rsidRPr="004223A0">
        <w:rPr>
          <w:rFonts w:ascii="Book Antiqua" w:hAnsi="Book Antiqua"/>
          <w:b/>
          <w:bCs/>
          <w:color w:val="000000" w:themeColor="text1"/>
        </w:rPr>
        <w:t>maximal voluntary ventilation</w:t>
      </w:r>
      <w:r w:rsidRPr="004223A0">
        <w:rPr>
          <w:rFonts w:ascii="Book Antiqua" w:hAnsi="Book Antiqua"/>
          <w:b/>
          <w:bCs/>
          <w:color w:val="000000" w:themeColor="text1"/>
        </w:rPr>
        <w:t xml:space="preserve"> and </w:t>
      </w:r>
      <w:r w:rsidR="0038112B" w:rsidRPr="004223A0">
        <w:rPr>
          <w:rFonts w:ascii="Book Antiqua" w:hAnsi="Book Antiqua"/>
          <w:b/>
          <w:bCs/>
          <w:color w:val="000000" w:themeColor="text1"/>
        </w:rPr>
        <w:t>hemoglobin, albumin, lymphocytes and platelets</w:t>
      </w:r>
      <w:r w:rsidR="0038112B" w:rsidRPr="004223A0">
        <w:rPr>
          <w:rFonts w:ascii="Book Antiqua" w:hAnsi="Book Antiqua"/>
          <w:b/>
          <w:color w:val="000000" w:themeColor="text1"/>
        </w:rPr>
        <w:t xml:space="preserve"> </w:t>
      </w:r>
      <w:r w:rsidRPr="004223A0">
        <w:rPr>
          <w:rFonts w:ascii="Book Antiqua" w:hAnsi="Book Antiqua"/>
          <w:b/>
          <w:color w:val="000000" w:themeColor="text1"/>
        </w:rPr>
        <w:t xml:space="preserve">score with basic clinical factors, </w:t>
      </w:r>
      <w:r w:rsidRPr="004223A0">
        <w:rPr>
          <w:rFonts w:ascii="Book Antiqua" w:hAnsi="Book Antiqua"/>
          <w:b/>
          <w:i/>
          <w:iCs/>
          <w:color w:val="000000" w:themeColor="text1"/>
        </w:rPr>
        <w:t>n</w:t>
      </w:r>
      <w:r w:rsidRPr="004223A0">
        <w:rPr>
          <w:rFonts w:ascii="Book Antiqua" w:hAnsi="Book Antiqua"/>
          <w:b/>
          <w:color w:val="000000" w:themeColor="text1"/>
        </w:rPr>
        <w:t xml:space="preserve"> (%)</w:t>
      </w:r>
      <w:r w:rsidR="0038112B" w:rsidRPr="004223A0">
        <w:rPr>
          <w:rFonts w:ascii="Book Antiqua" w:hAnsi="Book Antiqua"/>
          <w:color w:val="000000" w:themeColor="text1"/>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166"/>
        <w:gridCol w:w="1245"/>
        <w:gridCol w:w="862"/>
        <w:gridCol w:w="1061"/>
        <w:gridCol w:w="1321"/>
        <w:gridCol w:w="642"/>
        <w:gridCol w:w="220"/>
        <w:gridCol w:w="1059"/>
      </w:tblGrid>
      <w:tr w:rsidR="00141584" w:rsidRPr="004223A0" w14:paraId="244B14A6" w14:textId="77777777" w:rsidTr="00E25EE7">
        <w:trPr>
          <w:cantSplit/>
          <w:trHeight w:hRule="exact" w:val="397"/>
        </w:trPr>
        <w:tc>
          <w:tcPr>
            <w:tcW w:w="1653" w:type="pct"/>
            <w:tcBorders>
              <w:top w:val="single" w:sz="4" w:space="0" w:color="auto"/>
              <w:bottom w:val="nil"/>
            </w:tcBorders>
            <w:shd w:val="clear" w:color="auto" w:fill="auto"/>
            <w:noWrap/>
            <w:vAlign w:val="center"/>
            <w:hideMark/>
          </w:tcPr>
          <w:p w14:paraId="7A16B612" w14:textId="77777777" w:rsidR="00141584" w:rsidRPr="004223A0" w:rsidRDefault="00141584" w:rsidP="004223A0">
            <w:pPr>
              <w:spacing w:line="360" w:lineRule="auto"/>
              <w:jc w:val="both"/>
              <w:rPr>
                <w:rFonts w:ascii="Book Antiqua" w:eastAsia="宋体" w:hAnsi="Book Antiqua"/>
                <w:b/>
                <w:bCs/>
                <w:color w:val="000000" w:themeColor="text1"/>
              </w:rPr>
            </w:pPr>
            <w:r w:rsidRPr="004223A0">
              <w:rPr>
                <w:rFonts w:ascii="Book Antiqua" w:eastAsia="宋体" w:hAnsi="Book Antiqua"/>
                <w:b/>
                <w:bCs/>
                <w:color w:val="000000" w:themeColor="text1"/>
              </w:rPr>
              <w:t>Variable</w:t>
            </w:r>
          </w:p>
        </w:tc>
        <w:tc>
          <w:tcPr>
            <w:tcW w:w="1653" w:type="pct"/>
            <w:gridSpan w:val="3"/>
            <w:tcBorders>
              <w:top w:val="single" w:sz="4" w:space="0" w:color="auto"/>
              <w:bottom w:val="single" w:sz="4" w:space="0" w:color="auto"/>
            </w:tcBorders>
            <w:shd w:val="clear" w:color="auto" w:fill="auto"/>
            <w:noWrap/>
            <w:vAlign w:val="center"/>
            <w:hideMark/>
          </w:tcPr>
          <w:p w14:paraId="13E9934C" w14:textId="49986856" w:rsidR="00141584" w:rsidRPr="004223A0" w:rsidRDefault="00141584"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b/>
                <w:bCs/>
                <w:color w:val="000000" w:themeColor="text1"/>
              </w:rPr>
              <w:t>MVV</w:t>
            </w:r>
          </w:p>
        </w:tc>
        <w:tc>
          <w:tcPr>
            <w:tcW w:w="1693" w:type="pct"/>
            <w:gridSpan w:val="4"/>
            <w:tcBorders>
              <w:top w:val="single" w:sz="4" w:space="0" w:color="auto"/>
              <w:bottom w:val="single" w:sz="4" w:space="0" w:color="auto"/>
            </w:tcBorders>
            <w:shd w:val="clear" w:color="auto" w:fill="auto"/>
            <w:noWrap/>
            <w:vAlign w:val="center"/>
            <w:hideMark/>
          </w:tcPr>
          <w:p w14:paraId="38796601" w14:textId="2DF302D6" w:rsidR="00141584" w:rsidRPr="004223A0" w:rsidRDefault="00141584"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b/>
                <w:bCs/>
                <w:color w:val="000000" w:themeColor="text1"/>
              </w:rPr>
              <w:t>HALP score</w:t>
            </w:r>
          </w:p>
        </w:tc>
      </w:tr>
      <w:tr w:rsidR="00642AAA" w:rsidRPr="004223A0" w14:paraId="65E8940C" w14:textId="77777777" w:rsidTr="00E25EE7">
        <w:trPr>
          <w:cantSplit/>
          <w:trHeight w:hRule="exact" w:val="397"/>
        </w:trPr>
        <w:tc>
          <w:tcPr>
            <w:tcW w:w="1653" w:type="pct"/>
            <w:tcBorders>
              <w:top w:val="nil"/>
              <w:bottom w:val="single" w:sz="4" w:space="0" w:color="auto"/>
            </w:tcBorders>
            <w:shd w:val="clear" w:color="auto" w:fill="auto"/>
            <w:noWrap/>
            <w:vAlign w:val="center"/>
            <w:hideMark/>
          </w:tcPr>
          <w:p w14:paraId="6F63E770" w14:textId="19872CA5" w:rsidR="00642AAA" w:rsidRPr="004223A0" w:rsidRDefault="00642AAA" w:rsidP="004223A0">
            <w:pPr>
              <w:spacing w:line="360" w:lineRule="auto"/>
              <w:jc w:val="both"/>
              <w:rPr>
                <w:rFonts w:ascii="Book Antiqua" w:eastAsia="宋体" w:hAnsi="Book Antiqua" w:cs="Tahoma"/>
                <w:b/>
                <w:bCs/>
                <w:color w:val="000000" w:themeColor="text1"/>
              </w:rPr>
            </w:pPr>
          </w:p>
        </w:tc>
        <w:tc>
          <w:tcPr>
            <w:tcW w:w="650" w:type="pct"/>
            <w:tcBorders>
              <w:top w:val="single" w:sz="4" w:space="0" w:color="auto"/>
              <w:bottom w:val="single" w:sz="4" w:space="0" w:color="auto"/>
            </w:tcBorders>
            <w:shd w:val="clear" w:color="auto" w:fill="auto"/>
            <w:noWrap/>
            <w:vAlign w:val="center"/>
            <w:hideMark/>
          </w:tcPr>
          <w:p w14:paraId="66B2AA4C" w14:textId="77777777" w:rsidR="00642AAA" w:rsidRPr="004223A0" w:rsidRDefault="00642AAA" w:rsidP="004223A0">
            <w:pPr>
              <w:spacing w:line="360" w:lineRule="auto"/>
              <w:jc w:val="both"/>
              <w:rPr>
                <w:rFonts w:ascii="Book Antiqua" w:eastAsia="宋体" w:hAnsi="Book Antiqua"/>
                <w:b/>
                <w:bCs/>
                <w:color w:val="000000" w:themeColor="text1"/>
              </w:rPr>
            </w:pPr>
            <w:r w:rsidRPr="004223A0">
              <w:rPr>
                <w:rFonts w:ascii="Book Antiqua" w:eastAsia="宋体" w:hAnsi="Book Antiqua"/>
                <w:b/>
                <w:bCs/>
                <w:color w:val="000000" w:themeColor="text1"/>
              </w:rPr>
              <w:t>≥ 85.2</w:t>
            </w:r>
          </w:p>
        </w:tc>
        <w:tc>
          <w:tcPr>
            <w:tcW w:w="450" w:type="pct"/>
            <w:tcBorders>
              <w:top w:val="single" w:sz="4" w:space="0" w:color="auto"/>
              <w:bottom w:val="single" w:sz="4" w:space="0" w:color="auto"/>
            </w:tcBorders>
            <w:shd w:val="clear" w:color="auto" w:fill="auto"/>
            <w:noWrap/>
            <w:vAlign w:val="center"/>
            <w:hideMark/>
          </w:tcPr>
          <w:p w14:paraId="6F3C1420" w14:textId="52CEF7E5" w:rsidR="00642AAA" w:rsidRPr="004223A0" w:rsidRDefault="0038112B"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lang w:eastAsia="zh-CN"/>
              </w:rPr>
              <w:t xml:space="preserve">&lt; </w:t>
            </w:r>
            <w:r w:rsidR="00642AAA" w:rsidRPr="004223A0">
              <w:rPr>
                <w:rFonts w:ascii="Book Antiqua" w:eastAsia="宋体" w:hAnsi="Book Antiqua"/>
                <w:b/>
                <w:bCs/>
                <w:color w:val="000000" w:themeColor="text1"/>
              </w:rPr>
              <w:t>85.2</w:t>
            </w:r>
          </w:p>
        </w:tc>
        <w:tc>
          <w:tcPr>
            <w:tcW w:w="554" w:type="pct"/>
            <w:tcBorders>
              <w:top w:val="single" w:sz="4" w:space="0" w:color="auto"/>
              <w:bottom w:val="single" w:sz="4" w:space="0" w:color="auto"/>
            </w:tcBorders>
            <w:shd w:val="clear" w:color="auto" w:fill="auto"/>
            <w:noWrap/>
            <w:vAlign w:val="center"/>
            <w:hideMark/>
          </w:tcPr>
          <w:p w14:paraId="6EDD0CC1" w14:textId="14F2B90A" w:rsidR="00642AAA" w:rsidRPr="004223A0" w:rsidRDefault="00642AAA" w:rsidP="004223A0">
            <w:pPr>
              <w:spacing w:line="360" w:lineRule="auto"/>
              <w:jc w:val="both"/>
              <w:rPr>
                <w:rFonts w:ascii="Book Antiqua" w:eastAsia="宋体" w:hAnsi="Book Antiqua"/>
                <w:b/>
                <w:bCs/>
                <w:i/>
                <w:iCs/>
                <w:color w:val="000000" w:themeColor="text1"/>
              </w:rPr>
            </w:pPr>
            <w:r w:rsidRPr="004223A0">
              <w:rPr>
                <w:rFonts w:ascii="Book Antiqua" w:eastAsia="宋体" w:hAnsi="Book Antiqua"/>
                <w:b/>
                <w:bCs/>
                <w:i/>
                <w:iCs/>
                <w:color w:val="000000" w:themeColor="text1"/>
              </w:rPr>
              <w:t>P</w:t>
            </w:r>
            <w:r w:rsidR="0038112B" w:rsidRPr="004223A0">
              <w:rPr>
                <w:rFonts w:ascii="Book Antiqua" w:eastAsia="宋体" w:hAnsi="Book Antiqua"/>
                <w:b/>
                <w:bCs/>
                <w:color w:val="000000" w:themeColor="text1"/>
              </w:rPr>
              <w:t xml:space="preserve"> value</w:t>
            </w:r>
          </w:p>
        </w:tc>
        <w:tc>
          <w:tcPr>
            <w:tcW w:w="690" w:type="pct"/>
            <w:tcBorders>
              <w:top w:val="single" w:sz="4" w:space="0" w:color="auto"/>
              <w:bottom w:val="single" w:sz="4" w:space="0" w:color="auto"/>
            </w:tcBorders>
            <w:shd w:val="clear" w:color="auto" w:fill="auto"/>
            <w:noWrap/>
            <w:vAlign w:val="center"/>
            <w:hideMark/>
          </w:tcPr>
          <w:p w14:paraId="600048A0" w14:textId="77777777" w:rsidR="00642AAA" w:rsidRPr="004223A0" w:rsidRDefault="00642AAA" w:rsidP="004223A0">
            <w:pPr>
              <w:spacing w:line="360" w:lineRule="auto"/>
              <w:jc w:val="both"/>
              <w:rPr>
                <w:rFonts w:ascii="Book Antiqua" w:eastAsia="宋体" w:hAnsi="Book Antiqua"/>
                <w:b/>
                <w:bCs/>
                <w:color w:val="000000" w:themeColor="text1"/>
              </w:rPr>
            </w:pPr>
            <w:r w:rsidRPr="004223A0">
              <w:rPr>
                <w:rFonts w:ascii="Book Antiqua" w:eastAsia="宋体" w:hAnsi="Book Antiqua"/>
                <w:b/>
                <w:bCs/>
                <w:color w:val="000000" w:themeColor="text1"/>
              </w:rPr>
              <w:t>≥ 38.8</w:t>
            </w:r>
          </w:p>
        </w:tc>
        <w:tc>
          <w:tcPr>
            <w:tcW w:w="450" w:type="pct"/>
            <w:gridSpan w:val="2"/>
            <w:tcBorders>
              <w:top w:val="single" w:sz="4" w:space="0" w:color="auto"/>
              <w:bottom w:val="single" w:sz="4" w:space="0" w:color="auto"/>
            </w:tcBorders>
            <w:shd w:val="clear" w:color="auto" w:fill="auto"/>
            <w:noWrap/>
            <w:vAlign w:val="center"/>
            <w:hideMark/>
          </w:tcPr>
          <w:p w14:paraId="05EF0615" w14:textId="116A3F89" w:rsidR="00642AAA" w:rsidRPr="004223A0" w:rsidRDefault="0038112B"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lang w:eastAsia="zh-CN"/>
              </w:rPr>
              <w:t xml:space="preserve">&lt; </w:t>
            </w:r>
            <w:r w:rsidR="00642AAA" w:rsidRPr="004223A0">
              <w:rPr>
                <w:rFonts w:ascii="Book Antiqua" w:eastAsia="宋体" w:hAnsi="Book Antiqua" w:cs="Tahoma"/>
                <w:b/>
                <w:bCs/>
                <w:color w:val="000000" w:themeColor="text1"/>
              </w:rPr>
              <w:t>38.8</w:t>
            </w:r>
          </w:p>
        </w:tc>
        <w:tc>
          <w:tcPr>
            <w:tcW w:w="554" w:type="pct"/>
            <w:tcBorders>
              <w:top w:val="single" w:sz="4" w:space="0" w:color="auto"/>
              <w:bottom w:val="single" w:sz="4" w:space="0" w:color="auto"/>
            </w:tcBorders>
            <w:shd w:val="clear" w:color="auto" w:fill="auto"/>
            <w:noWrap/>
            <w:vAlign w:val="center"/>
            <w:hideMark/>
          </w:tcPr>
          <w:p w14:paraId="3DC912F2" w14:textId="40DD7AD2" w:rsidR="00642AAA" w:rsidRPr="004223A0" w:rsidRDefault="00642AAA" w:rsidP="004223A0">
            <w:pPr>
              <w:spacing w:line="360" w:lineRule="auto"/>
              <w:jc w:val="both"/>
              <w:rPr>
                <w:rFonts w:ascii="Book Antiqua" w:eastAsia="宋体" w:hAnsi="Book Antiqua"/>
                <w:b/>
                <w:bCs/>
                <w:i/>
                <w:iCs/>
                <w:color w:val="000000" w:themeColor="text1"/>
              </w:rPr>
            </w:pPr>
            <w:r w:rsidRPr="004223A0">
              <w:rPr>
                <w:rFonts w:ascii="Book Antiqua" w:eastAsia="宋体" w:hAnsi="Book Antiqua"/>
                <w:b/>
                <w:bCs/>
                <w:i/>
                <w:iCs/>
                <w:color w:val="000000" w:themeColor="text1"/>
              </w:rPr>
              <w:t>P</w:t>
            </w:r>
            <w:r w:rsidR="0038112B" w:rsidRPr="004223A0">
              <w:rPr>
                <w:rFonts w:ascii="Book Antiqua" w:eastAsia="宋体" w:hAnsi="Book Antiqua"/>
                <w:b/>
                <w:bCs/>
                <w:i/>
                <w:iCs/>
                <w:color w:val="000000" w:themeColor="text1"/>
              </w:rPr>
              <w:t xml:space="preserve"> </w:t>
            </w:r>
            <w:r w:rsidR="0038112B" w:rsidRPr="004223A0">
              <w:rPr>
                <w:rFonts w:ascii="Book Antiqua" w:eastAsia="宋体" w:hAnsi="Book Antiqua"/>
                <w:b/>
                <w:bCs/>
                <w:color w:val="000000" w:themeColor="text1"/>
              </w:rPr>
              <w:t>value</w:t>
            </w:r>
          </w:p>
        </w:tc>
      </w:tr>
      <w:tr w:rsidR="00642AAA" w:rsidRPr="004223A0" w14:paraId="2E2FD877" w14:textId="77777777" w:rsidTr="00E25EE7">
        <w:trPr>
          <w:cantSplit/>
          <w:trHeight w:hRule="exact" w:val="397"/>
        </w:trPr>
        <w:tc>
          <w:tcPr>
            <w:tcW w:w="2303" w:type="pct"/>
            <w:gridSpan w:val="2"/>
            <w:tcBorders>
              <w:top w:val="single" w:sz="4" w:space="0" w:color="auto"/>
            </w:tcBorders>
            <w:shd w:val="clear" w:color="auto" w:fill="auto"/>
            <w:noWrap/>
            <w:vAlign w:val="center"/>
            <w:hideMark/>
          </w:tcPr>
          <w:p w14:paraId="26846ACD" w14:textId="77777777"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Gender</w:t>
            </w:r>
          </w:p>
        </w:tc>
        <w:tc>
          <w:tcPr>
            <w:tcW w:w="450" w:type="pct"/>
            <w:tcBorders>
              <w:top w:val="single" w:sz="4" w:space="0" w:color="auto"/>
            </w:tcBorders>
            <w:shd w:val="clear" w:color="auto" w:fill="auto"/>
            <w:noWrap/>
            <w:vAlign w:val="bottom"/>
            <w:hideMark/>
          </w:tcPr>
          <w:p w14:paraId="4101F72A" w14:textId="77777777" w:rsidR="00DB4C2B" w:rsidRPr="004223A0" w:rsidRDefault="00DB4C2B" w:rsidP="004223A0">
            <w:pPr>
              <w:spacing w:line="360" w:lineRule="auto"/>
              <w:jc w:val="both"/>
              <w:rPr>
                <w:rFonts w:ascii="Book Antiqua" w:eastAsia="宋体" w:hAnsi="Book Antiqua"/>
                <w:color w:val="000000" w:themeColor="text1"/>
              </w:rPr>
            </w:pPr>
          </w:p>
        </w:tc>
        <w:tc>
          <w:tcPr>
            <w:tcW w:w="554" w:type="pct"/>
            <w:tcBorders>
              <w:top w:val="single" w:sz="4" w:space="0" w:color="auto"/>
            </w:tcBorders>
            <w:shd w:val="clear" w:color="auto" w:fill="auto"/>
            <w:noWrap/>
            <w:vAlign w:val="center"/>
            <w:hideMark/>
          </w:tcPr>
          <w:p w14:paraId="0373E50C" w14:textId="4C89FC50" w:rsidR="00DB4C2B" w:rsidRPr="004223A0" w:rsidRDefault="003811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olor w:val="000000" w:themeColor="text1"/>
              </w:rPr>
              <w:t>0.001</w:t>
            </w:r>
          </w:p>
        </w:tc>
        <w:tc>
          <w:tcPr>
            <w:tcW w:w="690" w:type="pct"/>
            <w:tcBorders>
              <w:top w:val="single" w:sz="4" w:space="0" w:color="auto"/>
            </w:tcBorders>
            <w:shd w:val="clear" w:color="auto" w:fill="auto"/>
            <w:noWrap/>
            <w:vAlign w:val="bottom"/>
            <w:hideMark/>
          </w:tcPr>
          <w:p w14:paraId="1026A839" w14:textId="77777777" w:rsidR="00DB4C2B" w:rsidRPr="004223A0" w:rsidRDefault="00DB4C2B" w:rsidP="004223A0">
            <w:pPr>
              <w:spacing w:line="360" w:lineRule="auto"/>
              <w:jc w:val="both"/>
              <w:rPr>
                <w:rFonts w:ascii="Book Antiqua" w:eastAsia="宋体" w:hAnsi="Book Antiqua" w:cs="Tahoma"/>
                <w:color w:val="000000" w:themeColor="text1"/>
              </w:rPr>
            </w:pPr>
          </w:p>
        </w:tc>
        <w:tc>
          <w:tcPr>
            <w:tcW w:w="450" w:type="pct"/>
            <w:gridSpan w:val="2"/>
            <w:tcBorders>
              <w:top w:val="single" w:sz="4" w:space="0" w:color="auto"/>
            </w:tcBorders>
            <w:shd w:val="clear" w:color="auto" w:fill="auto"/>
            <w:noWrap/>
            <w:vAlign w:val="center"/>
            <w:hideMark/>
          </w:tcPr>
          <w:p w14:paraId="3610424A" w14:textId="77777777" w:rsidR="00DB4C2B" w:rsidRPr="004223A0" w:rsidRDefault="00DB4C2B" w:rsidP="004223A0">
            <w:pPr>
              <w:spacing w:line="360" w:lineRule="auto"/>
              <w:jc w:val="both"/>
              <w:rPr>
                <w:rFonts w:ascii="Book Antiqua" w:eastAsia="Times New Roman" w:hAnsi="Book Antiqua"/>
                <w:color w:val="000000" w:themeColor="text1"/>
              </w:rPr>
            </w:pPr>
          </w:p>
        </w:tc>
        <w:tc>
          <w:tcPr>
            <w:tcW w:w="554" w:type="pct"/>
            <w:tcBorders>
              <w:top w:val="single" w:sz="4" w:space="0" w:color="auto"/>
            </w:tcBorders>
            <w:shd w:val="clear" w:color="auto" w:fill="auto"/>
            <w:noWrap/>
            <w:vAlign w:val="center"/>
            <w:hideMark/>
          </w:tcPr>
          <w:p w14:paraId="28CBD179" w14:textId="5DC17276" w:rsidR="00DB4C2B" w:rsidRPr="004223A0" w:rsidRDefault="003811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olor w:val="000000" w:themeColor="text1"/>
              </w:rPr>
              <w:t>0.001</w:t>
            </w:r>
          </w:p>
        </w:tc>
      </w:tr>
      <w:tr w:rsidR="00642AAA" w:rsidRPr="004223A0" w14:paraId="19FCD046" w14:textId="77777777" w:rsidTr="00E25EE7">
        <w:trPr>
          <w:cantSplit/>
          <w:trHeight w:hRule="exact" w:val="397"/>
        </w:trPr>
        <w:tc>
          <w:tcPr>
            <w:tcW w:w="1653" w:type="pct"/>
            <w:shd w:val="clear" w:color="auto" w:fill="auto"/>
            <w:noWrap/>
            <w:vAlign w:val="center"/>
            <w:hideMark/>
          </w:tcPr>
          <w:p w14:paraId="7C9007F9"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Male </w:t>
            </w:r>
          </w:p>
        </w:tc>
        <w:tc>
          <w:tcPr>
            <w:tcW w:w="650" w:type="pct"/>
            <w:shd w:val="clear" w:color="auto" w:fill="auto"/>
            <w:noWrap/>
            <w:vAlign w:val="center"/>
            <w:hideMark/>
          </w:tcPr>
          <w:p w14:paraId="3C8EC4E2"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404 (97.1)</w:t>
            </w:r>
          </w:p>
        </w:tc>
        <w:tc>
          <w:tcPr>
            <w:tcW w:w="1004" w:type="pct"/>
            <w:gridSpan w:val="2"/>
            <w:shd w:val="clear" w:color="auto" w:fill="auto"/>
            <w:noWrap/>
            <w:vAlign w:val="center"/>
            <w:hideMark/>
          </w:tcPr>
          <w:p w14:paraId="4C23DB75"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105 (25.1)</w:t>
            </w:r>
          </w:p>
        </w:tc>
        <w:tc>
          <w:tcPr>
            <w:tcW w:w="690" w:type="pct"/>
            <w:shd w:val="clear" w:color="auto" w:fill="auto"/>
            <w:noWrap/>
            <w:vAlign w:val="center"/>
            <w:hideMark/>
          </w:tcPr>
          <w:p w14:paraId="1C85BA27"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319 (66.2)</w:t>
            </w:r>
          </w:p>
        </w:tc>
        <w:tc>
          <w:tcPr>
            <w:tcW w:w="1004" w:type="pct"/>
            <w:gridSpan w:val="3"/>
            <w:shd w:val="clear" w:color="auto" w:fill="auto"/>
            <w:noWrap/>
            <w:vAlign w:val="center"/>
            <w:hideMark/>
          </w:tcPr>
          <w:p w14:paraId="514332B3"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190 (54.0)</w:t>
            </w:r>
          </w:p>
        </w:tc>
      </w:tr>
      <w:tr w:rsidR="00642AAA" w:rsidRPr="004223A0" w14:paraId="3198DE63" w14:textId="77777777" w:rsidTr="00E25EE7">
        <w:trPr>
          <w:cantSplit/>
          <w:trHeight w:hRule="exact" w:val="397"/>
        </w:trPr>
        <w:tc>
          <w:tcPr>
            <w:tcW w:w="1653" w:type="pct"/>
            <w:shd w:val="clear" w:color="auto" w:fill="auto"/>
            <w:noWrap/>
            <w:vAlign w:val="center"/>
            <w:hideMark/>
          </w:tcPr>
          <w:p w14:paraId="12CEDFB4"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Female</w:t>
            </w:r>
          </w:p>
        </w:tc>
        <w:tc>
          <w:tcPr>
            <w:tcW w:w="650" w:type="pct"/>
            <w:shd w:val="clear" w:color="auto" w:fill="auto"/>
            <w:noWrap/>
            <w:vAlign w:val="center"/>
            <w:hideMark/>
          </w:tcPr>
          <w:p w14:paraId="2568C0CD"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12 (2.9)</w:t>
            </w:r>
          </w:p>
        </w:tc>
        <w:tc>
          <w:tcPr>
            <w:tcW w:w="1004" w:type="pct"/>
            <w:gridSpan w:val="2"/>
            <w:shd w:val="clear" w:color="auto" w:fill="auto"/>
            <w:noWrap/>
            <w:vAlign w:val="center"/>
            <w:hideMark/>
          </w:tcPr>
          <w:p w14:paraId="3EB94C18"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313 (74.9)</w:t>
            </w:r>
          </w:p>
        </w:tc>
        <w:tc>
          <w:tcPr>
            <w:tcW w:w="690" w:type="pct"/>
            <w:shd w:val="clear" w:color="auto" w:fill="auto"/>
            <w:noWrap/>
            <w:vAlign w:val="center"/>
            <w:hideMark/>
          </w:tcPr>
          <w:p w14:paraId="1FF6E8C3"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163 (33.8)</w:t>
            </w:r>
          </w:p>
        </w:tc>
        <w:tc>
          <w:tcPr>
            <w:tcW w:w="1004" w:type="pct"/>
            <w:gridSpan w:val="3"/>
            <w:shd w:val="clear" w:color="auto" w:fill="auto"/>
            <w:noWrap/>
            <w:vAlign w:val="center"/>
            <w:hideMark/>
          </w:tcPr>
          <w:p w14:paraId="5E4C5655" w14:textId="77777777" w:rsidR="00642AAA" w:rsidRPr="004223A0" w:rsidRDefault="00642AAA"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162 (46.0)</w:t>
            </w:r>
          </w:p>
        </w:tc>
      </w:tr>
      <w:tr w:rsidR="00DB4C2B" w:rsidRPr="004223A0" w14:paraId="4CAA9A26" w14:textId="77777777" w:rsidTr="00E25EE7">
        <w:trPr>
          <w:cantSplit/>
          <w:trHeight w:hRule="exact" w:val="397"/>
        </w:trPr>
        <w:tc>
          <w:tcPr>
            <w:tcW w:w="2753" w:type="pct"/>
            <w:gridSpan w:val="3"/>
            <w:shd w:val="clear" w:color="auto" w:fill="auto"/>
            <w:noWrap/>
            <w:vAlign w:val="center"/>
            <w:hideMark/>
          </w:tcPr>
          <w:p w14:paraId="509837D5" w14:textId="47FDEEE8"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Age at diagnosis </w:t>
            </w:r>
            <w:r w:rsidR="00E25EE7">
              <w:rPr>
                <w:rFonts w:ascii="Book Antiqua" w:eastAsia="宋体" w:hAnsi="Book Antiqua"/>
                <w:color w:val="000000" w:themeColor="text1"/>
              </w:rPr>
              <w:t xml:space="preserve">in </w:t>
            </w:r>
            <w:r w:rsidRPr="004223A0">
              <w:rPr>
                <w:rFonts w:ascii="Book Antiqua" w:eastAsia="宋体" w:hAnsi="Book Antiqua"/>
                <w:color w:val="000000" w:themeColor="text1"/>
              </w:rPr>
              <w:t>yr</w:t>
            </w:r>
          </w:p>
        </w:tc>
        <w:tc>
          <w:tcPr>
            <w:tcW w:w="1244" w:type="pct"/>
            <w:gridSpan w:val="2"/>
            <w:shd w:val="clear" w:color="auto" w:fill="auto"/>
            <w:noWrap/>
            <w:vAlign w:val="center"/>
            <w:hideMark/>
          </w:tcPr>
          <w:p w14:paraId="7AA2C53C" w14:textId="410AE909" w:rsidR="00DB4C2B" w:rsidRPr="004223A0" w:rsidRDefault="003811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olor w:val="000000" w:themeColor="text1"/>
              </w:rPr>
              <w:t>0.001</w:t>
            </w:r>
          </w:p>
        </w:tc>
        <w:tc>
          <w:tcPr>
            <w:tcW w:w="450" w:type="pct"/>
            <w:gridSpan w:val="2"/>
            <w:shd w:val="clear" w:color="auto" w:fill="auto"/>
            <w:noWrap/>
            <w:vAlign w:val="bottom"/>
            <w:hideMark/>
          </w:tcPr>
          <w:p w14:paraId="51758D5A" w14:textId="77777777" w:rsidR="00DB4C2B" w:rsidRPr="004223A0" w:rsidRDefault="00DB4C2B" w:rsidP="004223A0">
            <w:pPr>
              <w:spacing w:line="360" w:lineRule="auto"/>
              <w:jc w:val="both"/>
              <w:rPr>
                <w:rFonts w:ascii="Book Antiqua" w:eastAsia="宋体" w:hAnsi="Book Antiqua" w:cs="Tahoma"/>
                <w:color w:val="000000" w:themeColor="text1"/>
              </w:rPr>
            </w:pPr>
          </w:p>
        </w:tc>
        <w:tc>
          <w:tcPr>
            <w:tcW w:w="554" w:type="pct"/>
            <w:shd w:val="clear" w:color="auto" w:fill="auto"/>
            <w:noWrap/>
            <w:vAlign w:val="center"/>
            <w:hideMark/>
          </w:tcPr>
          <w:p w14:paraId="25BC8798" w14:textId="77777777"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0.035 </w:t>
            </w:r>
          </w:p>
        </w:tc>
      </w:tr>
      <w:tr w:rsidR="00D3475C" w:rsidRPr="004223A0" w14:paraId="29E67B04" w14:textId="77777777" w:rsidTr="00E25EE7">
        <w:trPr>
          <w:cantSplit/>
          <w:trHeight w:hRule="exact" w:val="397"/>
        </w:trPr>
        <w:tc>
          <w:tcPr>
            <w:tcW w:w="1653" w:type="pct"/>
            <w:shd w:val="clear" w:color="auto" w:fill="auto"/>
            <w:noWrap/>
            <w:vAlign w:val="center"/>
            <w:hideMark/>
          </w:tcPr>
          <w:p w14:paraId="47E88C08" w14:textId="23D1930E" w:rsidR="00D3475C" w:rsidRPr="004223A0" w:rsidRDefault="003811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3475C" w:rsidRPr="004223A0">
              <w:rPr>
                <w:rFonts w:ascii="Book Antiqua" w:eastAsia="宋体" w:hAnsi="Book Antiqua"/>
                <w:color w:val="000000" w:themeColor="text1"/>
              </w:rPr>
              <w:t>60</w:t>
            </w:r>
          </w:p>
        </w:tc>
        <w:tc>
          <w:tcPr>
            <w:tcW w:w="650" w:type="pct"/>
            <w:shd w:val="clear" w:color="auto" w:fill="auto"/>
            <w:noWrap/>
            <w:vAlign w:val="center"/>
            <w:hideMark/>
          </w:tcPr>
          <w:p w14:paraId="3F50DBC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250 (60.1)</w:t>
            </w:r>
          </w:p>
        </w:tc>
        <w:tc>
          <w:tcPr>
            <w:tcW w:w="1004" w:type="pct"/>
            <w:gridSpan w:val="2"/>
            <w:shd w:val="clear" w:color="auto" w:fill="auto"/>
            <w:noWrap/>
            <w:vAlign w:val="center"/>
            <w:hideMark/>
          </w:tcPr>
          <w:p w14:paraId="1C0C6F6F"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149 (35.6)</w:t>
            </w:r>
          </w:p>
        </w:tc>
        <w:tc>
          <w:tcPr>
            <w:tcW w:w="690" w:type="pct"/>
            <w:shd w:val="clear" w:color="auto" w:fill="auto"/>
            <w:noWrap/>
            <w:vAlign w:val="center"/>
            <w:hideMark/>
          </w:tcPr>
          <w:p w14:paraId="5771CC4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246 (51.0)</w:t>
            </w:r>
          </w:p>
        </w:tc>
        <w:tc>
          <w:tcPr>
            <w:tcW w:w="1004" w:type="pct"/>
            <w:gridSpan w:val="3"/>
            <w:shd w:val="clear" w:color="auto" w:fill="auto"/>
            <w:noWrap/>
            <w:vAlign w:val="center"/>
            <w:hideMark/>
          </w:tcPr>
          <w:p w14:paraId="43B5A0CC"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153 (43.5)</w:t>
            </w:r>
          </w:p>
        </w:tc>
      </w:tr>
      <w:tr w:rsidR="00D3475C" w:rsidRPr="004223A0" w14:paraId="0FB2FCB9" w14:textId="77777777" w:rsidTr="00E25EE7">
        <w:trPr>
          <w:cantSplit/>
          <w:trHeight w:hRule="exact" w:val="397"/>
        </w:trPr>
        <w:tc>
          <w:tcPr>
            <w:tcW w:w="1653" w:type="pct"/>
            <w:shd w:val="clear" w:color="auto" w:fill="auto"/>
            <w:noWrap/>
            <w:vAlign w:val="center"/>
            <w:hideMark/>
          </w:tcPr>
          <w:p w14:paraId="0A0A182E" w14:textId="41271018"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60</w:t>
            </w:r>
          </w:p>
        </w:tc>
        <w:tc>
          <w:tcPr>
            <w:tcW w:w="650" w:type="pct"/>
            <w:shd w:val="clear" w:color="auto" w:fill="auto"/>
            <w:noWrap/>
            <w:vAlign w:val="center"/>
            <w:hideMark/>
          </w:tcPr>
          <w:p w14:paraId="404E5A6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166 (39.9)</w:t>
            </w:r>
          </w:p>
        </w:tc>
        <w:tc>
          <w:tcPr>
            <w:tcW w:w="1004" w:type="pct"/>
            <w:gridSpan w:val="2"/>
            <w:shd w:val="clear" w:color="auto" w:fill="auto"/>
            <w:noWrap/>
            <w:vAlign w:val="center"/>
            <w:hideMark/>
          </w:tcPr>
          <w:p w14:paraId="18EE018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269 (64.4)</w:t>
            </w:r>
          </w:p>
        </w:tc>
        <w:tc>
          <w:tcPr>
            <w:tcW w:w="690" w:type="pct"/>
            <w:shd w:val="clear" w:color="auto" w:fill="auto"/>
            <w:noWrap/>
            <w:vAlign w:val="center"/>
            <w:hideMark/>
          </w:tcPr>
          <w:p w14:paraId="5E74E81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236 (49.0)</w:t>
            </w:r>
          </w:p>
        </w:tc>
        <w:tc>
          <w:tcPr>
            <w:tcW w:w="1004" w:type="pct"/>
            <w:gridSpan w:val="3"/>
            <w:shd w:val="clear" w:color="auto" w:fill="auto"/>
            <w:noWrap/>
            <w:vAlign w:val="center"/>
            <w:hideMark/>
          </w:tcPr>
          <w:p w14:paraId="45F9801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199 (56.5)</w:t>
            </w:r>
          </w:p>
        </w:tc>
      </w:tr>
      <w:tr w:rsidR="00DB4C2B" w:rsidRPr="004223A0" w14:paraId="52A9E73B" w14:textId="77777777" w:rsidTr="00E25EE7">
        <w:trPr>
          <w:cantSplit/>
          <w:trHeight w:hRule="exact" w:val="397"/>
        </w:trPr>
        <w:tc>
          <w:tcPr>
            <w:tcW w:w="2753" w:type="pct"/>
            <w:gridSpan w:val="3"/>
            <w:shd w:val="clear" w:color="auto" w:fill="auto"/>
            <w:noWrap/>
            <w:vAlign w:val="center"/>
            <w:hideMark/>
          </w:tcPr>
          <w:p w14:paraId="6095F1F0" w14:textId="77777777"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Smoking history</w:t>
            </w:r>
          </w:p>
        </w:tc>
        <w:tc>
          <w:tcPr>
            <w:tcW w:w="1244" w:type="pct"/>
            <w:gridSpan w:val="2"/>
            <w:shd w:val="clear" w:color="auto" w:fill="auto"/>
            <w:noWrap/>
            <w:vAlign w:val="center"/>
            <w:hideMark/>
          </w:tcPr>
          <w:p w14:paraId="736F6EE2" w14:textId="7658A10B" w:rsidR="00DB4C2B" w:rsidRPr="004223A0" w:rsidRDefault="003811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olor w:val="000000" w:themeColor="text1"/>
              </w:rPr>
              <w:t>0.001</w:t>
            </w:r>
          </w:p>
        </w:tc>
        <w:tc>
          <w:tcPr>
            <w:tcW w:w="450" w:type="pct"/>
            <w:gridSpan w:val="2"/>
            <w:shd w:val="clear" w:color="auto" w:fill="auto"/>
            <w:noWrap/>
            <w:vAlign w:val="bottom"/>
            <w:hideMark/>
          </w:tcPr>
          <w:p w14:paraId="14FDC71F" w14:textId="77777777" w:rsidR="00DB4C2B" w:rsidRPr="004223A0" w:rsidRDefault="00DB4C2B" w:rsidP="004223A0">
            <w:pPr>
              <w:spacing w:line="360" w:lineRule="auto"/>
              <w:jc w:val="both"/>
              <w:rPr>
                <w:rFonts w:ascii="Book Antiqua" w:eastAsia="宋体" w:hAnsi="Book Antiqua" w:cs="Tahoma"/>
                <w:color w:val="000000" w:themeColor="text1"/>
              </w:rPr>
            </w:pPr>
          </w:p>
        </w:tc>
        <w:tc>
          <w:tcPr>
            <w:tcW w:w="554" w:type="pct"/>
            <w:shd w:val="clear" w:color="auto" w:fill="auto"/>
            <w:noWrap/>
            <w:vAlign w:val="center"/>
            <w:hideMark/>
          </w:tcPr>
          <w:p w14:paraId="66CC9CD8" w14:textId="77777777"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0.107 </w:t>
            </w:r>
          </w:p>
        </w:tc>
      </w:tr>
      <w:tr w:rsidR="00D3475C" w:rsidRPr="004223A0" w14:paraId="4D37A0E3" w14:textId="77777777" w:rsidTr="00E25EE7">
        <w:trPr>
          <w:cantSplit/>
          <w:trHeight w:hRule="exact" w:val="397"/>
        </w:trPr>
        <w:tc>
          <w:tcPr>
            <w:tcW w:w="1653" w:type="pct"/>
            <w:shd w:val="clear" w:color="auto" w:fill="auto"/>
            <w:noWrap/>
            <w:vAlign w:val="center"/>
            <w:hideMark/>
          </w:tcPr>
          <w:p w14:paraId="5B18975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No</w:t>
            </w:r>
          </w:p>
        </w:tc>
        <w:tc>
          <w:tcPr>
            <w:tcW w:w="650" w:type="pct"/>
            <w:shd w:val="clear" w:color="auto" w:fill="auto"/>
            <w:noWrap/>
            <w:vAlign w:val="center"/>
            <w:hideMark/>
          </w:tcPr>
          <w:p w14:paraId="597243A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108 (26.0)</w:t>
            </w:r>
          </w:p>
        </w:tc>
        <w:tc>
          <w:tcPr>
            <w:tcW w:w="1004" w:type="pct"/>
            <w:gridSpan w:val="2"/>
            <w:shd w:val="clear" w:color="auto" w:fill="auto"/>
            <w:noWrap/>
            <w:vAlign w:val="center"/>
            <w:hideMark/>
          </w:tcPr>
          <w:p w14:paraId="0F99A10E"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326 (78.0)</w:t>
            </w:r>
          </w:p>
        </w:tc>
        <w:tc>
          <w:tcPr>
            <w:tcW w:w="690" w:type="pct"/>
            <w:shd w:val="clear" w:color="auto" w:fill="auto"/>
            <w:noWrap/>
            <w:vAlign w:val="center"/>
            <w:hideMark/>
          </w:tcPr>
          <w:p w14:paraId="6C94877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239 (49.6)</w:t>
            </w:r>
          </w:p>
        </w:tc>
        <w:tc>
          <w:tcPr>
            <w:tcW w:w="1004" w:type="pct"/>
            <w:gridSpan w:val="3"/>
            <w:shd w:val="clear" w:color="auto" w:fill="auto"/>
            <w:noWrap/>
            <w:vAlign w:val="center"/>
            <w:hideMark/>
          </w:tcPr>
          <w:p w14:paraId="191EC9F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195 (55.4)</w:t>
            </w:r>
          </w:p>
        </w:tc>
      </w:tr>
      <w:tr w:rsidR="00D3475C" w:rsidRPr="004223A0" w14:paraId="3A8AA550" w14:textId="77777777" w:rsidTr="00E25EE7">
        <w:trPr>
          <w:cantSplit/>
          <w:trHeight w:hRule="exact" w:val="397"/>
        </w:trPr>
        <w:tc>
          <w:tcPr>
            <w:tcW w:w="1653" w:type="pct"/>
            <w:shd w:val="clear" w:color="auto" w:fill="auto"/>
            <w:noWrap/>
            <w:vAlign w:val="center"/>
            <w:hideMark/>
          </w:tcPr>
          <w:p w14:paraId="6A24043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Yes</w:t>
            </w:r>
          </w:p>
        </w:tc>
        <w:tc>
          <w:tcPr>
            <w:tcW w:w="650" w:type="pct"/>
            <w:shd w:val="clear" w:color="auto" w:fill="auto"/>
            <w:noWrap/>
            <w:vAlign w:val="center"/>
            <w:hideMark/>
          </w:tcPr>
          <w:p w14:paraId="02C2DDCC"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308 (74.0)</w:t>
            </w:r>
          </w:p>
        </w:tc>
        <w:tc>
          <w:tcPr>
            <w:tcW w:w="1004" w:type="pct"/>
            <w:gridSpan w:val="2"/>
            <w:shd w:val="clear" w:color="auto" w:fill="auto"/>
            <w:noWrap/>
            <w:vAlign w:val="center"/>
            <w:hideMark/>
          </w:tcPr>
          <w:p w14:paraId="08C37B7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92 (22.0)</w:t>
            </w:r>
          </w:p>
        </w:tc>
        <w:tc>
          <w:tcPr>
            <w:tcW w:w="690" w:type="pct"/>
            <w:shd w:val="clear" w:color="auto" w:fill="auto"/>
            <w:noWrap/>
            <w:vAlign w:val="center"/>
            <w:hideMark/>
          </w:tcPr>
          <w:p w14:paraId="0F6ADB8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243 (50.4)</w:t>
            </w:r>
          </w:p>
        </w:tc>
        <w:tc>
          <w:tcPr>
            <w:tcW w:w="1004" w:type="pct"/>
            <w:gridSpan w:val="3"/>
            <w:shd w:val="clear" w:color="auto" w:fill="auto"/>
            <w:noWrap/>
            <w:vAlign w:val="center"/>
            <w:hideMark/>
          </w:tcPr>
          <w:p w14:paraId="11746D1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157 (44.6)</w:t>
            </w:r>
          </w:p>
        </w:tc>
      </w:tr>
      <w:tr w:rsidR="00DB4C2B" w:rsidRPr="004223A0" w14:paraId="5BCE624C" w14:textId="77777777" w:rsidTr="00E25EE7">
        <w:trPr>
          <w:cantSplit/>
          <w:trHeight w:hRule="exact" w:val="397"/>
        </w:trPr>
        <w:tc>
          <w:tcPr>
            <w:tcW w:w="2753" w:type="pct"/>
            <w:gridSpan w:val="3"/>
            <w:shd w:val="clear" w:color="auto" w:fill="auto"/>
            <w:noWrap/>
            <w:vAlign w:val="center"/>
            <w:hideMark/>
          </w:tcPr>
          <w:p w14:paraId="73F4B53E" w14:textId="77777777"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Drinking history</w:t>
            </w:r>
          </w:p>
        </w:tc>
        <w:tc>
          <w:tcPr>
            <w:tcW w:w="1244" w:type="pct"/>
            <w:gridSpan w:val="2"/>
            <w:shd w:val="clear" w:color="auto" w:fill="auto"/>
            <w:noWrap/>
            <w:vAlign w:val="center"/>
            <w:hideMark/>
          </w:tcPr>
          <w:p w14:paraId="0DD9FACC" w14:textId="3696C06F" w:rsidR="00DB4C2B" w:rsidRPr="004223A0" w:rsidRDefault="003811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olor w:val="000000" w:themeColor="text1"/>
              </w:rPr>
              <w:t>0.001</w:t>
            </w:r>
          </w:p>
        </w:tc>
        <w:tc>
          <w:tcPr>
            <w:tcW w:w="450" w:type="pct"/>
            <w:gridSpan w:val="2"/>
            <w:shd w:val="clear" w:color="auto" w:fill="auto"/>
            <w:noWrap/>
            <w:vAlign w:val="bottom"/>
            <w:hideMark/>
          </w:tcPr>
          <w:p w14:paraId="7E770D8B" w14:textId="77777777" w:rsidR="00DB4C2B" w:rsidRPr="004223A0" w:rsidRDefault="00DB4C2B" w:rsidP="004223A0">
            <w:pPr>
              <w:spacing w:line="360" w:lineRule="auto"/>
              <w:jc w:val="both"/>
              <w:rPr>
                <w:rFonts w:ascii="Book Antiqua" w:eastAsia="宋体" w:hAnsi="Book Antiqua" w:cs="Tahoma"/>
                <w:color w:val="000000" w:themeColor="text1"/>
              </w:rPr>
            </w:pPr>
          </w:p>
        </w:tc>
        <w:tc>
          <w:tcPr>
            <w:tcW w:w="554" w:type="pct"/>
            <w:shd w:val="clear" w:color="auto" w:fill="auto"/>
            <w:noWrap/>
            <w:vAlign w:val="center"/>
            <w:hideMark/>
          </w:tcPr>
          <w:p w14:paraId="384F787F" w14:textId="77777777"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0.082 </w:t>
            </w:r>
          </w:p>
        </w:tc>
      </w:tr>
      <w:tr w:rsidR="00D3475C" w:rsidRPr="004223A0" w14:paraId="792AE136" w14:textId="77777777" w:rsidTr="00E25EE7">
        <w:trPr>
          <w:cantSplit/>
          <w:trHeight w:hRule="exact" w:val="397"/>
        </w:trPr>
        <w:tc>
          <w:tcPr>
            <w:tcW w:w="1653" w:type="pct"/>
            <w:shd w:val="clear" w:color="auto" w:fill="auto"/>
            <w:noWrap/>
            <w:vAlign w:val="center"/>
            <w:hideMark/>
          </w:tcPr>
          <w:p w14:paraId="179DE65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No</w:t>
            </w:r>
          </w:p>
        </w:tc>
        <w:tc>
          <w:tcPr>
            <w:tcW w:w="650" w:type="pct"/>
            <w:shd w:val="clear" w:color="auto" w:fill="auto"/>
            <w:noWrap/>
            <w:vAlign w:val="center"/>
            <w:hideMark/>
          </w:tcPr>
          <w:p w14:paraId="1F9B2EB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209 (50.2)</w:t>
            </w:r>
          </w:p>
        </w:tc>
        <w:tc>
          <w:tcPr>
            <w:tcW w:w="1004" w:type="pct"/>
            <w:gridSpan w:val="2"/>
            <w:shd w:val="clear" w:color="auto" w:fill="auto"/>
            <w:noWrap/>
            <w:vAlign w:val="center"/>
            <w:hideMark/>
          </w:tcPr>
          <w:p w14:paraId="1F5BED6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365 (87.3)</w:t>
            </w:r>
          </w:p>
        </w:tc>
        <w:tc>
          <w:tcPr>
            <w:tcW w:w="690" w:type="pct"/>
            <w:shd w:val="clear" w:color="auto" w:fill="auto"/>
            <w:noWrap/>
            <w:vAlign w:val="center"/>
            <w:hideMark/>
          </w:tcPr>
          <w:p w14:paraId="00C7E305"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320 (66.4)</w:t>
            </w:r>
          </w:p>
        </w:tc>
        <w:tc>
          <w:tcPr>
            <w:tcW w:w="1004" w:type="pct"/>
            <w:gridSpan w:val="3"/>
            <w:shd w:val="clear" w:color="auto" w:fill="auto"/>
            <w:noWrap/>
            <w:vAlign w:val="center"/>
            <w:hideMark/>
          </w:tcPr>
          <w:p w14:paraId="0F5CE0D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254 (72.2)</w:t>
            </w:r>
          </w:p>
        </w:tc>
      </w:tr>
      <w:tr w:rsidR="00D3475C" w:rsidRPr="004223A0" w14:paraId="48AEBE81" w14:textId="77777777" w:rsidTr="00E25EE7">
        <w:trPr>
          <w:cantSplit/>
          <w:trHeight w:hRule="exact" w:val="397"/>
        </w:trPr>
        <w:tc>
          <w:tcPr>
            <w:tcW w:w="1653" w:type="pct"/>
            <w:shd w:val="clear" w:color="auto" w:fill="auto"/>
            <w:noWrap/>
            <w:vAlign w:val="center"/>
            <w:hideMark/>
          </w:tcPr>
          <w:p w14:paraId="7D0ECE0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Yes</w:t>
            </w:r>
          </w:p>
        </w:tc>
        <w:tc>
          <w:tcPr>
            <w:tcW w:w="650" w:type="pct"/>
            <w:shd w:val="clear" w:color="auto" w:fill="auto"/>
            <w:noWrap/>
            <w:vAlign w:val="center"/>
            <w:hideMark/>
          </w:tcPr>
          <w:p w14:paraId="3C0329C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207 (49.8)</w:t>
            </w:r>
          </w:p>
        </w:tc>
        <w:tc>
          <w:tcPr>
            <w:tcW w:w="1004" w:type="pct"/>
            <w:gridSpan w:val="2"/>
            <w:shd w:val="clear" w:color="auto" w:fill="auto"/>
            <w:noWrap/>
            <w:vAlign w:val="center"/>
            <w:hideMark/>
          </w:tcPr>
          <w:p w14:paraId="6066908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53 (12.7)</w:t>
            </w:r>
          </w:p>
        </w:tc>
        <w:tc>
          <w:tcPr>
            <w:tcW w:w="690" w:type="pct"/>
            <w:shd w:val="clear" w:color="auto" w:fill="auto"/>
            <w:noWrap/>
            <w:vAlign w:val="center"/>
            <w:hideMark/>
          </w:tcPr>
          <w:p w14:paraId="3FAD4B7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162 (33.6)</w:t>
            </w:r>
          </w:p>
        </w:tc>
        <w:tc>
          <w:tcPr>
            <w:tcW w:w="1004" w:type="pct"/>
            <w:gridSpan w:val="3"/>
            <w:shd w:val="clear" w:color="auto" w:fill="auto"/>
            <w:noWrap/>
            <w:vAlign w:val="center"/>
            <w:hideMark/>
          </w:tcPr>
          <w:p w14:paraId="76341FA4"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98 (27.8)</w:t>
            </w:r>
          </w:p>
        </w:tc>
      </w:tr>
      <w:tr w:rsidR="00D3475C" w:rsidRPr="004223A0" w14:paraId="3C818FEB" w14:textId="77777777" w:rsidTr="00E25EE7">
        <w:trPr>
          <w:cantSplit/>
          <w:trHeight w:hRule="exact" w:val="397"/>
        </w:trPr>
        <w:tc>
          <w:tcPr>
            <w:tcW w:w="2753" w:type="pct"/>
            <w:gridSpan w:val="3"/>
            <w:shd w:val="clear" w:color="auto" w:fill="auto"/>
            <w:noWrap/>
            <w:vAlign w:val="center"/>
            <w:hideMark/>
          </w:tcPr>
          <w:p w14:paraId="72CF324D" w14:textId="1CC28821"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Tumor length </w:t>
            </w:r>
            <w:r w:rsidR="00E25EE7">
              <w:rPr>
                <w:rFonts w:ascii="Book Antiqua" w:eastAsia="宋体" w:hAnsi="Book Antiqua"/>
                <w:color w:val="000000" w:themeColor="text1"/>
              </w:rPr>
              <w:t xml:space="preserve">in </w:t>
            </w:r>
            <w:r w:rsidRPr="004223A0">
              <w:rPr>
                <w:rFonts w:ascii="Book Antiqua" w:eastAsia="宋体" w:hAnsi="Book Antiqua"/>
                <w:color w:val="000000" w:themeColor="text1"/>
              </w:rPr>
              <w:t>cm</w:t>
            </w:r>
          </w:p>
        </w:tc>
        <w:tc>
          <w:tcPr>
            <w:tcW w:w="554" w:type="pct"/>
            <w:shd w:val="clear" w:color="auto" w:fill="auto"/>
            <w:noWrap/>
            <w:vAlign w:val="center"/>
            <w:hideMark/>
          </w:tcPr>
          <w:p w14:paraId="11C9B334"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0.013 </w:t>
            </w:r>
          </w:p>
        </w:tc>
        <w:tc>
          <w:tcPr>
            <w:tcW w:w="690" w:type="pct"/>
            <w:shd w:val="clear" w:color="auto" w:fill="auto"/>
            <w:noWrap/>
            <w:vAlign w:val="bottom"/>
            <w:hideMark/>
          </w:tcPr>
          <w:p w14:paraId="6C3D9C5E"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12A4A9A1"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520C4A0C" w14:textId="7007DAA0" w:rsidR="00D3475C" w:rsidRPr="004223A0" w:rsidRDefault="003811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3475C" w:rsidRPr="004223A0">
              <w:rPr>
                <w:rFonts w:ascii="Book Antiqua" w:eastAsia="宋体" w:hAnsi="Book Antiqua"/>
                <w:color w:val="000000" w:themeColor="text1"/>
              </w:rPr>
              <w:t>0.001</w:t>
            </w:r>
          </w:p>
        </w:tc>
      </w:tr>
      <w:tr w:rsidR="00D3475C" w:rsidRPr="004223A0" w14:paraId="44B2F9DF" w14:textId="77777777" w:rsidTr="00E25EE7">
        <w:trPr>
          <w:cantSplit/>
          <w:trHeight w:hRule="exact" w:val="397"/>
        </w:trPr>
        <w:tc>
          <w:tcPr>
            <w:tcW w:w="1653" w:type="pct"/>
            <w:shd w:val="clear" w:color="auto" w:fill="auto"/>
            <w:noWrap/>
            <w:vAlign w:val="center"/>
            <w:hideMark/>
          </w:tcPr>
          <w:p w14:paraId="517AF0E1" w14:textId="1D757C67" w:rsidR="00D3475C" w:rsidRPr="004223A0" w:rsidRDefault="003811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3475C" w:rsidRPr="004223A0">
              <w:rPr>
                <w:rFonts w:ascii="Book Antiqua" w:eastAsia="宋体" w:hAnsi="Book Antiqua"/>
                <w:color w:val="000000" w:themeColor="text1"/>
              </w:rPr>
              <w:t>4</w:t>
            </w:r>
          </w:p>
        </w:tc>
        <w:tc>
          <w:tcPr>
            <w:tcW w:w="650" w:type="pct"/>
            <w:shd w:val="clear" w:color="auto" w:fill="auto"/>
            <w:noWrap/>
            <w:vAlign w:val="center"/>
            <w:hideMark/>
          </w:tcPr>
          <w:p w14:paraId="7477BEA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175 (42.1)</w:t>
            </w:r>
          </w:p>
        </w:tc>
        <w:tc>
          <w:tcPr>
            <w:tcW w:w="1004" w:type="pct"/>
            <w:gridSpan w:val="2"/>
            <w:shd w:val="clear" w:color="auto" w:fill="auto"/>
            <w:noWrap/>
            <w:vAlign w:val="center"/>
            <w:hideMark/>
          </w:tcPr>
          <w:p w14:paraId="30DA017C"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212 (50.7)</w:t>
            </w:r>
          </w:p>
        </w:tc>
        <w:tc>
          <w:tcPr>
            <w:tcW w:w="690" w:type="pct"/>
            <w:shd w:val="clear" w:color="auto" w:fill="auto"/>
            <w:noWrap/>
            <w:vAlign w:val="center"/>
            <w:hideMark/>
          </w:tcPr>
          <w:p w14:paraId="281E4B75"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249 (51.7)</w:t>
            </w:r>
          </w:p>
        </w:tc>
        <w:tc>
          <w:tcPr>
            <w:tcW w:w="1004" w:type="pct"/>
            <w:gridSpan w:val="3"/>
            <w:shd w:val="clear" w:color="auto" w:fill="auto"/>
            <w:noWrap/>
            <w:vAlign w:val="center"/>
            <w:hideMark/>
          </w:tcPr>
          <w:p w14:paraId="2D417F0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138 (39.2)</w:t>
            </w:r>
          </w:p>
        </w:tc>
      </w:tr>
      <w:tr w:rsidR="00D3475C" w:rsidRPr="004223A0" w14:paraId="6DDB3D3B" w14:textId="77777777" w:rsidTr="00E25EE7">
        <w:trPr>
          <w:cantSplit/>
          <w:trHeight w:hRule="exact" w:val="447"/>
        </w:trPr>
        <w:tc>
          <w:tcPr>
            <w:tcW w:w="1653" w:type="pct"/>
            <w:shd w:val="clear" w:color="auto" w:fill="auto"/>
            <w:noWrap/>
            <w:vAlign w:val="center"/>
            <w:hideMark/>
          </w:tcPr>
          <w:p w14:paraId="2128C10C" w14:textId="506125FC"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4</w:t>
            </w:r>
          </w:p>
        </w:tc>
        <w:tc>
          <w:tcPr>
            <w:tcW w:w="650" w:type="pct"/>
            <w:shd w:val="clear" w:color="auto" w:fill="auto"/>
            <w:noWrap/>
            <w:vAlign w:val="center"/>
            <w:hideMark/>
          </w:tcPr>
          <w:p w14:paraId="3382A574"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241 (57.9)</w:t>
            </w:r>
          </w:p>
        </w:tc>
        <w:tc>
          <w:tcPr>
            <w:tcW w:w="1004" w:type="pct"/>
            <w:gridSpan w:val="2"/>
            <w:shd w:val="clear" w:color="auto" w:fill="auto"/>
            <w:noWrap/>
            <w:vAlign w:val="center"/>
            <w:hideMark/>
          </w:tcPr>
          <w:p w14:paraId="3612208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206 (49.3)</w:t>
            </w:r>
          </w:p>
        </w:tc>
        <w:tc>
          <w:tcPr>
            <w:tcW w:w="690" w:type="pct"/>
            <w:shd w:val="clear" w:color="auto" w:fill="auto"/>
            <w:noWrap/>
            <w:vAlign w:val="center"/>
            <w:hideMark/>
          </w:tcPr>
          <w:p w14:paraId="29EB831A"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233(48.3)</w:t>
            </w:r>
          </w:p>
        </w:tc>
        <w:tc>
          <w:tcPr>
            <w:tcW w:w="1004" w:type="pct"/>
            <w:gridSpan w:val="3"/>
            <w:shd w:val="clear" w:color="auto" w:fill="auto"/>
            <w:noWrap/>
            <w:vAlign w:val="center"/>
            <w:hideMark/>
          </w:tcPr>
          <w:p w14:paraId="4B1132E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214 (60.8)</w:t>
            </w:r>
          </w:p>
        </w:tc>
      </w:tr>
      <w:tr w:rsidR="00D3475C" w:rsidRPr="004223A0" w14:paraId="66859C8E" w14:textId="77777777" w:rsidTr="00E25EE7">
        <w:trPr>
          <w:cantSplit/>
          <w:trHeight w:hRule="exact" w:val="397"/>
        </w:trPr>
        <w:tc>
          <w:tcPr>
            <w:tcW w:w="2753" w:type="pct"/>
            <w:gridSpan w:val="3"/>
            <w:shd w:val="clear" w:color="auto" w:fill="auto"/>
            <w:noWrap/>
            <w:vAlign w:val="center"/>
            <w:hideMark/>
          </w:tcPr>
          <w:p w14:paraId="0EC8F4C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Tumor location</w:t>
            </w:r>
          </w:p>
        </w:tc>
        <w:tc>
          <w:tcPr>
            <w:tcW w:w="554" w:type="pct"/>
            <w:shd w:val="clear" w:color="auto" w:fill="auto"/>
            <w:noWrap/>
            <w:vAlign w:val="center"/>
            <w:hideMark/>
          </w:tcPr>
          <w:p w14:paraId="4E641365"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0.037 </w:t>
            </w:r>
          </w:p>
        </w:tc>
        <w:tc>
          <w:tcPr>
            <w:tcW w:w="690" w:type="pct"/>
            <w:shd w:val="clear" w:color="auto" w:fill="auto"/>
            <w:noWrap/>
            <w:vAlign w:val="bottom"/>
            <w:hideMark/>
          </w:tcPr>
          <w:p w14:paraId="381F80A3"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2B96CCC0"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5339ABEE"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0.733 </w:t>
            </w:r>
          </w:p>
        </w:tc>
      </w:tr>
      <w:tr w:rsidR="00D3475C" w:rsidRPr="004223A0" w14:paraId="18488AA6" w14:textId="77777777" w:rsidTr="00E25EE7">
        <w:trPr>
          <w:cantSplit/>
          <w:trHeight w:hRule="exact" w:val="397"/>
        </w:trPr>
        <w:tc>
          <w:tcPr>
            <w:tcW w:w="1653" w:type="pct"/>
            <w:shd w:val="clear" w:color="auto" w:fill="auto"/>
            <w:noWrap/>
            <w:vAlign w:val="center"/>
            <w:hideMark/>
          </w:tcPr>
          <w:p w14:paraId="2ED3DE4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Upper</w:t>
            </w:r>
          </w:p>
        </w:tc>
        <w:tc>
          <w:tcPr>
            <w:tcW w:w="650" w:type="pct"/>
            <w:shd w:val="clear" w:color="auto" w:fill="auto"/>
            <w:noWrap/>
            <w:vAlign w:val="center"/>
            <w:hideMark/>
          </w:tcPr>
          <w:p w14:paraId="1103632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75 (18.0)</w:t>
            </w:r>
          </w:p>
        </w:tc>
        <w:tc>
          <w:tcPr>
            <w:tcW w:w="1004" w:type="pct"/>
            <w:gridSpan w:val="2"/>
            <w:shd w:val="clear" w:color="auto" w:fill="auto"/>
            <w:noWrap/>
            <w:vAlign w:val="center"/>
            <w:hideMark/>
          </w:tcPr>
          <w:p w14:paraId="4A0061D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65 (15.5)</w:t>
            </w:r>
          </w:p>
        </w:tc>
        <w:tc>
          <w:tcPr>
            <w:tcW w:w="690" w:type="pct"/>
            <w:shd w:val="clear" w:color="auto" w:fill="auto"/>
            <w:noWrap/>
            <w:vAlign w:val="center"/>
            <w:hideMark/>
          </w:tcPr>
          <w:p w14:paraId="026329B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85 (17.6)</w:t>
            </w:r>
          </w:p>
        </w:tc>
        <w:tc>
          <w:tcPr>
            <w:tcW w:w="1004" w:type="pct"/>
            <w:gridSpan w:val="3"/>
            <w:shd w:val="clear" w:color="auto" w:fill="auto"/>
            <w:noWrap/>
            <w:vAlign w:val="center"/>
            <w:hideMark/>
          </w:tcPr>
          <w:p w14:paraId="3143FCD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55 (15.6)</w:t>
            </w:r>
          </w:p>
        </w:tc>
      </w:tr>
      <w:tr w:rsidR="00D3475C" w:rsidRPr="004223A0" w14:paraId="04DF17C3" w14:textId="77777777" w:rsidTr="00E25EE7">
        <w:trPr>
          <w:cantSplit/>
          <w:trHeight w:hRule="exact" w:val="397"/>
        </w:trPr>
        <w:tc>
          <w:tcPr>
            <w:tcW w:w="1653" w:type="pct"/>
            <w:shd w:val="clear" w:color="auto" w:fill="auto"/>
            <w:noWrap/>
            <w:vAlign w:val="center"/>
            <w:hideMark/>
          </w:tcPr>
          <w:p w14:paraId="31FBBD0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Middle</w:t>
            </w:r>
          </w:p>
        </w:tc>
        <w:tc>
          <w:tcPr>
            <w:tcW w:w="650" w:type="pct"/>
            <w:shd w:val="clear" w:color="auto" w:fill="auto"/>
            <w:noWrap/>
            <w:vAlign w:val="center"/>
            <w:hideMark/>
          </w:tcPr>
          <w:p w14:paraId="21905EC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257 (61.8)</w:t>
            </w:r>
          </w:p>
        </w:tc>
        <w:tc>
          <w:tcPr>
            <w:tcW w:w="1004" w:type="pct"/>
            <w:gridSpan w:val="2"/>
            <w:shd w:val="clear" w:color="auto" w:fill="auto"/>
            <w:noWrap/>
            <w:vAlign w:val="center"/>
            <w:hideMark/>
          </w:tcPr>
          <w:p w14:paraId="3A910E4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292(69.9)</w:t>
            </w:r>
          </w:p>
        </w:tc>
        <w:tc>
          <w:tcPr>
            <w:tcW w:w="690" w:type="pct"/>
            <w:shd w:val="clear" w:color="auto" w:fill="auto"/>
            <w:noWrap/>
            <w:vAlign w:val="center"/>
            <w:hideMark/>
          </w:tcPr>
          <w:p w14:paraId="14E8C9C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315 (65.4)</w:t>
            </w:r>
          </w:p>
        </w:tc>
        <w:tc>
          <w:tcPr>
            <w:tcW w:w="1004" w:type="pct"/>
            <w:gridSpan w:val="3"/>
            <w:shd w:val="clear" w:color="auto" w:fill="auto"/>
            <w:noWrap/>
            <w:vAlign w:val="center"/>
            <w:hideMark/>
          </w:tcPr>
          <w:p w14:paraId="4191791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234 (66.5)</w:t>
            </w:r>
          </w:p>
        </w:tc>
      </w:tr>
      <w:tr w:rsidR="00D3475C" w:rsidRPr="004223A0" w14:paraId="1B826A09" w14:textId="77777777" w:rsidTr="00E25EE7">
        <w:trPr>
          <w:cantSplit/>
          <w:trHeight w:hRule="exact" w:val="513"/>
        </w:trPr>
        <w:tc>
          <w:tcPr>
            <w:tcW w:w="1653" w:type="pct"/>
            <w:shd w:val="clear" w:color="auto" w:fill="auto"/>
            <w:noWrap/>
            <w:vAlign w:val="center"/>
            <w:hideMark/>
          </w:tcPr>
          <w:p w14:paraId="7D9F545A"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Lower</w:t>
            </w:r>
          </w:p>
        </w:tc>
        <w:tc>
          <w:tcPr>
            <w:tcW w:w="650" w:type="pct"/>
            <w:shd w:val="clear" w:color="auto" w:fill="auto"/>
            <w:noWrap/>
            <w:vAlign w:val="center"/>
            <w:hideMark/>
          </w:tcPr>
          <w:p w14:paraId="6473E99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84 (20.2)</w:t>
            </w:r>
          </w:p>
        </w:tc>
        <w:tc>
          <w:tcPr>
            <w:tcW w:w="1004" w:type="pct"/>
            <w:gridSpan w:val="2"/>
            <w:shd w:val="clear" w:color="auto" w:fill="auto"/>
            <w:noWrap/>
            <w:vAlign w:val="center"/>
            <w:hideMark/>
          </w:tcPr>
          <w:p w14:paraId="4DD5517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61 (14.6)</w:t>
            </w:r>
          </w:p>
        </w:tc>
        <w:tc>
          <w:tcPr>
            <w:tcW w:w="690" w:type="pct"/>
            <w:shd w:val="clear" w:color="auto" w:fill="auto"/>
            <w:noWrap/>
            <w:vAlign w:val="center"/>
            <w:hideMark/>
          </w:tcPr>
          <w:p w14:paraId="7101810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82 (17.0)</w:t>
            </w:r>
          </w:p>
        </w:tc>
        <w:tc>
          <w:tcPr>
            <w:tcW w:w="1004" w:type="pct"/>
            <w:gridSpan w:val="3"/>
            <w:shd w:val="clear" w:color="auto" w:fill="auto"/>
            <w:noWrap/>
            <w:vAlign w:val="center"/>
            <w:hideMark/>
          </w:tcPr>
          <w:p w14:paraId="61BFF0B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63 (17.9)</w:t>
            </w:r>
          </w:p>
        </w:tc>
      </w:tr>
      <w:tr w:rsidR="00D3475C" w:rsidRPr="004223A0" w14:paraId="1D099065" w14:textId="77777777" w:rsidTr="00E25EE7">
        <w:trPr>
          <w:cantSplit/>
          <w:trHeight w:hRule="exact" w:val="397"/>
        </w:trPr>
        <w:tc>
          <w:tcPr>
            <w:tcW w:w="2753" w:type="pct"/>
            <w:gridSpan w:val="3"/>
            <w:shd w:val="clear" w:color="auto" w:fill="auto"/>
            <w:noWrap/>
            <w:vAlign w:val="center"/>
            <w:hideMark/>
          </w:tcPr>
          <w:p w14:paraId="752A8EA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Differentiation</w:t>
            </w:r>
          </w:p>
        </w:tc>
        <w:tc>
          <w:tcPr>
            <w:tcW w:w="554" w:type="pct"/>
            <w:shd w:val="clear" w:color="auto" w:fill="auto"/>
            <w:noWrap/>
            <w:vAlign w:val="center"/>
            <w:hideMark/>
          </w:tcPr>
          <w:p w14:paraId="7CB0272F"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0.490 </w:t>
            </w:r>
          </w:p>
        </w:tc>
        <w:tc>
          <w:tcPr>
            <w:tcW w:w="690" w:type="pct"/>
            <w:shd w:val="clear" w:color="auto" w:fill="auto"/>
            <w:noWrap/>
            <w:vAlign w:val="bottom"/>
            <w:hideMark/>
          </w:tcPr>
          <w:p w14:paraId="77AACD12"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6E8A2405"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4494D704" w14:textId="40B05CCD" w:rsidR="00D3475C" w:rsidRPr="004223A0" w:rsidRDefault="00ED3B38" w:rsidP="004223A0">
            <w:pPr>
              <w:spacing w:line="360" w:lineRule="auto"/>
              <w:jc w:val="both"/>
              <w:rPr>
                <w:rFonts w:ascii="Book Antiqua" w:eastAsia="宋体" w:hAnsi="Book Antiqua"/>
                <w:color w:val="000000" w:themeColor="text1"/>
              </w:rPr>
            </w:pPr>
            <w:r>
              <w:rPr>
                <w:rFonts w:ascii="Book Antiqua" w:eastAsia="宋体" w:hAnsi="Book Antiqua"/>
                <w:color w:val="000000" w:themeColor="text1"/>
              </w:rPr>
              <w:t>0.353</w:t>
            </w:r>
            <w:r w:rsidR="00D3475C" w:rsidRPr="004223A0">
              <w:rPr>
                <w:rFonts w:ascii="Book Antiqua" w:eastAsia="宋体" w:hAnsi="Book Antiqua"/>
                <w:color w:val="000000" w:themeColor="text1"/>
              </w:rPr>
              <w:t xml:space="preserve"> </w:t>
            </w:r>
          </w:p>
        </w:tc>
      </w:tr>
      <w:tr w:rsidR="00D3475C" w:rsidRPr="004223A0" w14:paraId="0CD8E87C" w14:textId="77777777" w:rsidTr="00E25EE7">
        <w:trPr>
          <w:cantSplit/>
          <w:trHeight w:hRule="exact" w:val="397"/>
        </w:trPr>
        <w:tc>
          <w:tcPr>
            <w:tcW w:w="1653" w:type="pct"/>
            <w:shd w:val="clear" w:color="auto" w:fill="auto"/>
            <w:noWrap/>
            <w:vAlign w:val="center"/>
            <w:hideMark/>
          </w:tcPr>
          <w:p w14:paraId="12F5214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Well</w:t>
            </w:r>
          </w:p>
        </w:tc>
        <w:tc>
          <w:tcPr>
            <w:tcW w:w="650" w:type="pct"/>
            <w:shd w:val="clear" w:color="auto" w:fill="auto"/>
            <w:noWrap/>
            <w:vAlign w:val="center"/>
            <w:hideMark/>
          </w:tcPr>
          <w:p w14:paraId="610B39B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15 (3.6)</w:t>
            </w:r>
          </w:p>
        </w:tc>
        <w:tc>
          <w:tcPr>
            <w:tcW w:w="1004" w:type="pct"/>
            <w:gridSpan w:val="2"/>
            <w:shd w:val="clear" w:color="auto" w:fill="auto"/>
            <w:noWrap/>
            <w:vAlign w:val="center"/>
            <w:hideMark/>
          </w:tcPr>
          <w:p w14:paraId="06B160BF"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22 (5.3)</w:t>
            </w:r>
          </w:p>
        </w:tc>
        <w:tc>
          <w:tcPr>
            <w:tcW w:w="690" w:type="pct"/>
            <w:shd w:val="clear" w:color="auto" w:fill="auto"/>
            <w:noWrap/>
            <w:vAlign w:val="center"/>
            <w:hideMark/>
          </w:tcPr>
          <w:p w14:paraId="70DD15D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16 (3.3)</w:t>
            </w:r>
          </w:p>
        </w:tc>
        <w:tc>
          <w:tcPr>
            <w:tcW w:w="1004" w:type="pct"/>
            <w:gridSpan w:val="3"/>
            <w:shd w:val="clear" w:color="auto" w:fill="auto"/>
            <w:noWrap/>
            <w:vAlign w:val="center"/>
            <w:hideMark/>
          </w:tcPr>
          <w:p w14:paraId="6C9AE1E4"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21 (6.0)</w:t>
            </w:r>
          </w:p>
        </w:tc>
      </w:tr>
      <w:tr w:rsidR="00D3475C" w:rsidRPr="004223A0" w14:paraId="6414CBF5" w14:textId="77777777" w:rsidTr="00E25EE7">
        <w:trPr>
          <w:cantSplit/>
          <w:trHeight w:hRule="exact" w:val="397"/>
        </w:trPr>
        <w:tc>
          <w:tcPr>
            <w:tcW w:w="1653" w:type="pct"/>
            <w:shd w:val="clear" w:color="auto" w:fill="auto"/>
            <w:noWrap/>
            <w:vAlign w:val="center"/>
            <w:hideMark/>
          </w:tcPr>
          <w:p w14:paraId="785B8BE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Moderate</w:t>
            </w:r>
          </w:p>
        </w:tc>
        <w:tc>
          <w:tcPr>
            <w:tcW w:w="650" w:type="pct"/>
            <w:shd w:val="clear" w:color="auto" w:fill="auto"/>
            <w:noWrap/>
            <w:vAlign w:val="center"/>
            <w:hideMark/>
          </w:tcPr>
          <w:p w14:paraId="6B11FE5E"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229 (55.1)</w:t>
            </w:r>
          </w:p>
        </w:tc>
        <w:tc>
          <w:tcPr>
            <w:tcW w:w="1004" w:type="pct"/>
            <w:gridSpan w:val="2"/>
            <w:shd w:val="clear" w:color="auto" w:fill="auto"/>
            <w:noWrap/>
            <w:vAlign w:val="center"/>
            <w:hideMark/>
          </w:tcPr>
          <w:p w14:paraId="2C584ED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230 (55.0)</w:t>
            </w:r>
          </w:p>
        </w:tc>
        <w:tc>
          <w:tcPr>
            <w:tcW w:w="690" w:type="pct"/>
            <w:shd w:val="clear" w:color="auto" w:fill="auto"/>
            <w:noWrap/>
            <w:vAlign w:val="center"/>
            <w:hideMark/>
          </w:tcPr>
          <w:p w14:paraId="0309ED1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267 (55.4)</w:t>
            </w:r>
          </w:p>
        </w:tc>
        <w:tc>
          <w:tcPr>
            <w:tcW w:w="1004" w:type="pct"/>
            <w:gridSpan w:val="3"/>
            <w:shd w:val="clear" w:color="auto" w:fill="auto"/>
            <w:noWrap/>
            <w:vAlign w:val="center"/>
            <w:hideMark/>
          </w:tcPr>
          <w:p w14:paraId="2ED95EC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192 (54.5)</w:t>
            </w:r>
          </w:p>
        </w:tc>
      </w:tr>
      <w:tr w:rsidR="00D3475C" w:rsidRPr="004223A0" w14:paraId="793A956A" w14:textId="77777777" w:rsidTr="00E25EE7">
        <w:trPr>
          <w:cantSplit/>
          <w:trHeight w:hRule="exact" w:val="509"/>
        </w:trPr>
        <w:tc>
          <w:tcPr>
            <w:tcW w:w="1653" w:type="pct"/>
            <w:shd w:val="clear" w:color="auto" w:fill="auto"/>
            <w:noWrap/>
            <w:vAlign w:val="center"/>
            <w:hideMark/>
          </w:tcPr>
          <w:p w14:paraId="0CE16F8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Poor</w:t>
            </w:r>
          </w:p>
        </w:tc>
        <w:tc>
          <w:tcPr>
            <w:tcW w:w="650" w:type="pct"/>
            <w:shd w:val="clear" w:color="auto" w:fill="auto"/>
            <w:noWrap/>
            <w:vAlign w:val="center"/>
            <w:hideMark/>
          </w:tcPr>
          <w:p w14:paraId="3F80CC7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172 (41.3)</w:t>
            </w:r>
          </w:p>
        </w:tc>
        <w:tc>
          <w:tcPr>
            <w:tcW w:w="1004" w:type="pct"/>
            <w:gridSpan w:val="2"/>
            <w:shd w:val="clear" w:color="auto" w:fill="auto"/>
            <w:noWrap/>
            <w:vAlign w:val="center"/>
            <w:hideMark/>
          </w:tcPr>
          <w:p w14:paraId="4B2FAD3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166 (39.7)</w:t>
            </w:r>
          </w:p>
        </w:tc>
        <w:tc>
          <w:tcPr>
            <w:tcW w:w="690" w:type="pct"/>
            <w:shd w:val="clear" w:color="auto" w:fill="auto"/>
            <w:noWrap/>
            <w:vAlign w:val="center"/>
            <w:hideMark/>
          </w:tcPr>
          <w:p w14:paraId="662A432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199 (41.3)</w:t>
            </w:r>
          </w:p>
        </w:tc>
        <w:tc>
          <w:tcPr>
            <w:tcW w:w="1004" w:type="pct"/>
            <w:gridSpan w:val="3"/>
            <w:shd w:val="clear" w:color="auto" w:fill="auto"/>
            <w:noWrap/>
            <w:vAlign w:val="center"/>
            <w:hideMark/>
          </w:tcPr>
          <w:p w14:paraId="7E5E0D8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139 (39.5)</w:t>
            </w:r>
          </w:p>
        </w:tc>
      </w:tr>
      <w:tr w:rsidR="00D3475C" w:rsidRPr="004223A0" w14:paraId="53D66062" w14:textId="77777777" w:rsidTr="00E25EE7">
        <w:trPr>
          <w:cantSplit/>
          <w:trHeight w:hRule="exact" w:val="397"/>
        </w:trPr>
        <w:tc>
          <w:tcPr>
            <w:tcW w:w="2753" w:type="pct"/>
            <w:gridSpan w:val="3"/>
            <w:shd w:val="clear" w:color="auto" w:fill="auto"/>
            <w:noWrap/>
            <w:vAlign w:val="center"/>
            <w:hideMark/>
          </w:tcPr>
          <w:p w14:paraId="5782F08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Invasion depth</w:t>
            </w:r>
          </w:p>
        </w:tc>
        <w:tc>
          <w:tcPr>
            <w:tcW w:w="554" w:type="pct"/>
            <w:shd w:val="clear" w:color="auto" w:fill="auto"/>
            <w:noWrap/>
            <w:vAlign w:val="center"/>
            <w:hideMark/>
          </w:tcPr>
          <w:p w14:paraId="55524FF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0.366 </w:t>
            </w:r>
          </w:p>
        </w:tc>
        <w:tc>
          <w:tcPr>
            <w:tcW w:w="690" w:type="pct"/>
            <w:shd w:val="clear" w:color="auto" w:fill="auto"/>
            <w:noWrap/>
            <w:vAlign w:val="bottom"/>
            <w:hideMark/>
          </w:tcPr>
          <w:p w14:paraId="1F9AB424"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0CFD8207"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7471FBD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0.001 </w:t>
            </w:r>
          </w:p>
        </w:tc>
      </w:tr>
      <w:tr w:rsidR="00D3475C" w:rsidRPr="004223A0" w14:paraId="1A494507" w14:textId="77777777" w:rsidTr="00E25EE7">
        <w:trPr>
          <w:cantSplit/>
          <w:trHeight w:hRule="exact" w:val="592"/>
        </w:trPr>
        <w:tc>
          <w:tcPr>
            <w:tcW w:w="1653" w:type="pct"/>
            <w:shd w:val="clear" w:color="auto" w:fill="auto"/>
            <w:noWrap/>
            <w:vAlign w:val="center"/>
            <w:hideMark/>
          </w:tcPr>
          <w:p w14:paraId="623C795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pT1</w:t>
            </w:r>
          </w:p>
        </w:tc>
        <w:tc>
          <w:tcPr>
            <w:tcW w:w="650" w:type="pct"/>
            <w:shd w:val="clear" w:color="auto" w:fill="auto"/>
            <w:noWrap/>
            <w:vAlign w:val="center"/>
            <w:hideMark/>
          </w:tcPr>
          <w:p w14:paraId="45074A4E"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47 (11.3)</w:t>
            </w:r>
          </w:p>
        </w:tc>
        <w:tc>
          <w:tcPr>
            <w:tcW w:w="1004" w:type="pct"/>
            <w:gridSpan w:val="2"/>
            <w:shd w:val="clear" w:color="auto" w:fill="auto"/>
            <w:noWrap/>
            <w:vAlign w:val="center"/>
            <w:hideMark/>
          </w:tcPr>
          <w:p w14:paraId="43BA746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61 (14.6)</w:t>
            </w:r>
          </w:p>
        </w:tc>
        <w:tc>
          <w:tcPr>
            <w:tcW w:w="690" w:type="pct"/>
            <w:shd w:val="clear" w:color="auto" w:fill="auto"/>
            <w:noWrap/>
            <w:vAlign w:val="center"/>
            <w:hideMark/>
          </w:tcPr>
          <w:p w14:paraId="1DE5352E"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69 (14.3)</w:t>
            </w:r>
          </w:p>
        </w:tc>
        <w:tc>
          <w:tcPr>
            <w:tcW w:w="1004" w:type="pct"/>
            <w:gridSpan w:val="3"/>
            <w:shd w:val="clear" w:color="auto" w:fill="auto"/>
            <w:noWrap/>
            <w:vAlign w:val="center"/>
            <w:hideMark/>
          </w:tcPr>
          <w:p w14:paraId="7D35F6C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39 (11.1)</w:t>
            </w:r>
          </w:p>
        </w:tc>
      </w:tr>
      <w:tr w:rsidR="00D3475C" w:rsidRPr="004223A0" w14:paraId="00442DEA" w14:textId="77777777" w:rsidTr="00E25EE7">
        <w:trPr>
          <w:cantSplit/>
          <w:trHeight w:hRule="exact" w:val="572"/>
        </w:trPr>
        <w:tc>
          <w:tcPr>
            <w:tcW w:w="1653" w:type="pct"/>
            <w:shd w:val="clear" w:color="auto" w:fill="auto"/>
            <w:noWrap/>
            <w:vAlign w:val="center"/>
            <w:hideMark/>
          </w:tcPr>
          <w:p w14:paraId="07E9E674"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pT2</w:t>
            </w:r>
          </w:p>
        </w:tc>
        <w:tc>
          <w:tcPr>
            <w:tcW w:w="650" w:type="pct"/>
            <w:shd w:val="clear" w:color="auto" w:fill="auto"/>
            <w:noWrap/>
            <w:vAlign w:val="center"/>
            <w:hideMark/>
          </w:tcPr>
          <w:p w14:paraId="333A998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122 (29.3)</w:t>
            </w:r>
          </w:p>
        </w:tc>
        <w:tc>
          <w:tcPr>
            <w:tcW w:w="1004" w:type="pct"/>
            <w:gridSpan w:val="2"/>
            <w:shd w:val="clear" w:color="auto" w:fill="auto"/>
            <w:noWrap/>
            <w:vAlign w:val="center"/>
            <w:hideMark/>
          </w:tcPr>
          <w:p w14:paraId="6A1FA78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118 (28.2)</w:t>
            </w:r>
          </w:p>
        </w:tc>
        <w:tc>
          <w:tcPr>
            <w:tcW w:w="690" w:type="pct"/>
            <w:shd w:val="clear" w:color="auto" w:fill="auto"/>
            <w:noWrap/>
            <w:vAlign w:val="center"/>
            <w:hideMark/>
          </w:tcPr>
          <w:p w14:paraId="2C21925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158 (32.8)</w:t>
            </w:r>
          </w:p>
        </w:tc>
        <w:tc>
          <w:tcPr>
            <w:tcW w:w="1004" w:type="pct"/>
            <w:gridSpan w:val="3"/>
            <w:shd w:val="clear" w:color="auto" w:fill="auto"/>
            <w:noWrap/>
            <w:vAlign w:val="center"/>
            <w:hideMark/>
          </w:tcPr>
          <w:p w14:paraId="1EF6E1E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82 (23.3)</w:t>
            </w:r>
          </w:p>
        </w:tc>
      </w:tr>
      <w:tr w:rsidR="00D3475C" w:rsidRPr="004223A0" w14:paraId="13B94FEC" w14:textId="77777777" w:rsidTr="00E25EE7">
        <w:trPr>
          <w:cantSplit/>
          <w:trHeight w:hRule="exact" w:val="397"/>
        </w:trPr>
        <w:tc>
          <w:tcPr>
            <w:tcW w:w="1653" w:type="pct"/>
            <w:shd w:val="clear" w:color="auto" w:fill="auto"/>
            <w:noWrap/>
            <w:vAlign w:val="center"/>
            <w:hideMark/>
          </w:tcPr>
          <w:p w14:paraId="52A20DD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pT3</w:t>
            </w:r>
          </w:p>
        </w:tc>
        <w:tc>
          <w:tcPr>
            <w:tcW w:w="650" w:type="pct"/>
            <w:shd w:val="clear" w:color="auto" w:fill="auto"/>
            <w:noWrap/>
            <w:vAlign w:val="center"/>
            <w:hideMark/>
          </w:tcPr>
          <w:p w14:paraId="2DF92AC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247 (59.4)</w:t>
            </w:r>
          </w:p>
        </w:tc>
        <w:tc>
          <w:tcPr>
            <w:tcW w:w="1004" w:type="pct"/>
            <w:gridSpan w:val="2"/>
            <w:shd w:val="clear" w:color="auto" w:fill="auto"/>
            <w:noWrap/>
            <w:vAlign w:val="center"/>
            <w:hideMark/>
          </w:tcPr>
          <w:p w14:paraId="4AE9DA7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239 (57.2)</w:t>
            </w:r>
          </w:p>
        </w:tc>
        <w:tc>
          <w:tcPr>
            <w:tcW w:w="690" w:type="pct"/>
            <w:shd w:val="clear" w:color="auto" w:fill="auto"/>
            <w:noWrap/>
            <w:vAlign w:val="center"/>
            <w:hideMark/>
          </w:tcPr>
          <w:p w14:paraId="298ADBD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255 (52.9)</w:t>
            </w:r>
          </w:p>
        </w:tc>
        <w:tc>
          <w:tcPr>
            <w:tcW w:w="1004" w:type="pct"/>
            <w:gridSpan w:val="3"/>
            <w:shd w:val="clear" w:color="auto" w:fill="auto"/>
            <w:noWrap/>
            <w:vAlign w:val="center"/>
            <w:hideMark/>
          </w:tcPr>
          <w:p w14:paraId="4F1FD84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231 (65.6)</w:t>
            </w:r>
          </w:p>
        </w:tc>
      </w:tr>
      <w:tr w:rsidR="00D3475C" w:rsidRPr="004223A0" w14:paraId="1FB24609" w14:textId="77777777" w:rsidTr="00E25EE7">
        <w:trPr>
          <w:cantSplit/>
          <w:trHeight w:hRule="exact" w:val="397"/>
        </w:trPr>
        <w:tc>
          <w:tcPr>
            <w:tcW w:w="2753" w:type="pct"/>
            <w:gridSpan w:val="3"/>
            <w:shd w:val="clear" w:color="auto" w:fill="auto"/>
            <w:noWrap/>
            <w:vAlign w:val="center"/>
            <w:hideMark/>
          </w:tcPr>
          <w:p w14:paraId="473BDDB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Lymph node metastasis</w:t>
            </w:r>
          </w:p>
        </w:tc>
        <w:tc>
          <w:tcPr>
            <w:tcW w:w="554" w:type="pct"/>
            <w:shd w:val="clear" w:color="auto" w:fill="auto"/>
            <w:noWrap/>
            <w:vAlign w:val="center"/>
            <w:hideMark/>
          </w:tcPr>
          <w:p w14:paraId="5EB4715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0.163 </w:t>
            </w:r>
          </w:p>
        </w:tc>
        <w:tc>
          <w:tcPr>
            <w:tcW w:w="690" w:type="pct"/>
            <w:shd w:val="clear" w:color="auto" w:fill="auto"/>
            <w:noWrap/>
            <w:vAlign w:val="bottom"/>
            <w:hideMark/>
          </w:tcPr>
          <w:p w14:paraId="0D7EC599"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536F423E"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6E4D1F2F"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0.672 </w:t>
            </w:r>
          </w:p>
        </w:tc>
      </w:tr>
      <w:tr w:rsidR="00D3475C" w:rsidRPr="004223A0" w14:paraId="3693D4B7" w14:textId="77777777" w:rsidTr="00E25EE7">
        <w:trPr>
          <w:cantSplit/>
          <w:trHeight w:hRule="exact" w:val="397"/>
        </w:trPr>
        <w:tc>
          <w:tcPr>
            <w:tcW w:w="1653" w:type="pct"/>
            <w:shd w:val="clear" w:color="auto" w:fill="auto"/>
            <w:noWrap/>
            <w:vAlign w:val="center"/>
            <w:hideMark/>
          </w:tcPr>
          <w:p w14:paraId="153599C5"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pN0</w:t>
            </w:r>
          </w:p>
        </w:tc>
        <w:tc>
          <w:tcPr>
            <w:tcW w:w="650" w:type="pct"/>
            <w:shd w:val="clear" w:color="auto" w:fill="auto"/>
            <w:noWrap/>
            <w:vAlign w:val="center"/>
            <w:hideMark/>
          </w:tcPr>
          <w:p w14:paraId="4458CD85"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242 (58.2)</w:t>
            </w:r>
          </w:p>
        </w:tc>
        <w:tc>
          <w:tcPr>
            <w:tcW w:w="1004" w:type="pct"/>
            <w:gridSpan w:val="2"/>
            <w:shd w:val="clear" w:color="auto" w:fill="auto"/>
            <w:noWrap/>
            <w:vAlign w:val="center"/>
            <w:hideMark/>
          </w:tcPr>
          <w:p w14:paraId="1DD12E9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252 (60.3)</w:t>
            </w:r>
          </w:p>
        </w:tc>
        <w:tc>
          <w:tcPr>
            <w:tcW w:w="690" w:type="pct"/>
            <w:shd w:val="clear" w:color="auto" w:fill="auto"/>
            <w:noWrap/>
            <w:vAlign w:val="center"/>
            <w:hideMark/>
          </w:tcPr>
          <w:p w14:paraId="4CDCA865"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290 (60.2)</w:t>
            </w:r>
          </w:p>
        </w:tc>
        <w:tc>
          <w:tcPr>
            <w:tcW w:w="1004" w:type="pct"/>
            <w:gridSpan w:val="3"/>
            <w:shd w:val="clear" w:color="auto" w:fill="auto"/>
            <w:noWrap/>
            <w:vAlign w:val="center"/>
            <w:hideMark/>
          </w:tcPr>
          <w:p w14:paraId="48350F2C"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204 (57.9)</w:t>
            </w:r>
          </w:p>
        </w:tc>
      </w:tr>
      <w:tr w:rsidR="00D3475C" w:rsidRPr="004223A0" w14:paraId="2207B51F" w14:textId="77777777" w:rsidTr="00E25EE7">
        <w:trPr>
          <w:cantSplit/>
          <w:trHeight w:hRule="exact" w:val="397"/>
        </w:trPr>
        <w:tc>
          <w:tcPr>
            <w:tcW w:w="1653" w:type="pct"/>
            <w:shd w:val="clear" w:color="auto" w:fill="auto"/>
            <w:noWrap/>
            <w:vAlign w:val="center"/>
            <w:hideMark/>
          </w:tcPr>
          <w:p w14:paraId="6054402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pN1</w:t>
            </w:r>
          </w:p>
        </w:tc>
        <w:tc>
          <w:tcPr>
            <w:tcW w:w="650" w:type="pct"/>
            <w:shd w:val="clear" w:color="auto" w:fill="auto"/>
            <w:noWrap/>
            <w:vAlign w:val="center"/>
            <w:hideMark/>
          </w:tcPr>
          <w:p w14:paraId="1B2D0F0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107 (25.7)</w:t>
            </w:r>
          </w:p>
        </w:tc>
        <w:tc>
          <w:tcPr>
            <w:tcW w:w="1004" w:type="pct"/>
            <w:gridSpan w:val="2"/>
            <w:shd w:val="clear" w:color="auto" w:fill="auto"/>
            <w:noWrap/>
            <w:vAlign w:val="center"/>
            <w:hideMark/>
          </w:tcPr>
          <w:p w14:paraId="2AA7302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83 (19.8)</w:t>
            </w:r>
          </w:p>
        </w:tc>
        <w:tc>
          <w:tcPr>
            <w:tcW w:w="690" w:type="pct"/>
            <w:shd w:val="clear" w:color="auto" w:fill="auto"/>
            <w:noWrap/>
            <w:vAlign w:val="center"/>
            <w:hideMark/>
          </w:tcPr>
          <w:p w14:paraId="4CD98F7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112 (23.2)</w:t>
            </w:r>
          </w:p>
        </w:tc>
        <w:tc>
          <w:tcPr>
            <w:tcW w:w="1004" w:type="pct"/>
            <w:gridSpan w:val="3"/>
            <w:shd w:val="clear" w:color="auto" w:fill="auto"/>
            <w:noWrap/>
            <w:vAlign w:val="center"/>
            <w:hideMark/>
          </w:tcPr>
          <w:p w14:paraId="51616FB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78 (22.2)</w:t>
            </w:r>
          </w:p>
        </w:tc>
      </w:tr>
      <w:tr w:rsidR="00D3475C" w:rsidRPr="004223A0" w14:paraId="012A63B4" w14:textId="77777777" w:rsidTr="00E25EE7">
        <w:trPr>
          <w:cantSplit/>
          <w:trHeight w:hRule="exact" w:val="397"/>
        </w:trPr>
        <w:tc>
          <w:tcPr>
            <w:tcW w:w="1653" w:type="pct"/>
            <w:shd w:val="clear" w:color="auto" w:fill="auto"/>
            <w:noWrap/>
            <w:vAlign w:val="center"/>
            <w:hideMark/>
          </w:tcPr>
          <w:p w14:paraId="1CBC207C"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pN2</w:t>
            </w:r>
          </w:p>
        </w:tc>
        <w:tc>
          <w:tcPr>
            <w:tcW w:w="650" w:type="pct"/>
            <w:shd w:val="clear" w:color="auto" w:fill="auto"/>
            <w:noWrap/>
            <w:vAlign w:val="center"/>
            <w:hideMark/>
          </w:tcPr>
          <w:p w14:paraId="7836EDB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53 (12.7)</w:t>
            </w:r>
          </w:p>
        </w:tc>
        <w:tc>
          <w:tcPr>
            <w:tcW w:w="1004" w:type="pct"/>
            <w:gridSpan w:val="2"/>
            <w:shd w:val="clear" w:color="auto" w:fill="auto"/>
            <w:noWrap/>
            <w:vAlign w:val="center"/>
            <w:hideMark/>
          </w:tcPr>
          <w:p w14:paraId="6E49856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68 (16.3)</w:t>
            </w:r>
          </w:p>
        </w:tc>
        <w:tc>
          <w:tcPr>
            <w:tcW w:w="690" w:type="pct"/>
            <w:shd w:val="clear" w:color="auto" w:fill="auto"/>
            <w:noWrap/>
            <w:vAlign w:val="center"/>
            <w:hideMark/>
          </w:tcPr>
          <w:p w14:paraId="66EEF42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64 (13.3)</w:t>
            </w:r>
          </w:p>
        </w:tc>
        <w:tc>
          <w:tcPr>
            <w:tcW w:w="1004" w:type="pct"/>
            <w:gridSpan w:val="3"/>
            <w:shd w:val="clear" w:color="auto" w:fill="auto"/>
            <w:noWrap/>
            <w:vAlign w:val="center"/>
            <w:hideMark/>
          </w:tcPr>
          <w:p w14:paraId="7819645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57 (16.2)</w:t>
            </w:r>
          </w:p>
        </w:tc>
      </w:tr>
      <w:tr w:rsidR="00D3475C" w:rsidRPr="004223A0" w14:paraId="19C276AE" w14:textId="77777777" w:rsidTr="00E25EE7">
        <w:trPr>
          <w:cantSplit/>
          <w:trHeight w:hRule="exact" w:val="631"/>
        </w:trPr>
        <w:tc>
          <w:tcPr>
            <w:tcW w:w="1653" w:type="pct"/>
            <w:shd w:val="clear" w:color="auto" w:fill="auto"/>
            <w:noWrap/>
            <w:vAlign w:val="center"/>
            <w:hideMark/>
          </w:tcPr>
          <w:p w14:paraId="523F8FA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pN3</w:t>
            </w:r>
          </w:p>
        </w:tc>
        <w:tc>
          <w:tcPr>
            <w:tcW w:w="650" w:type="pct"/>
            <w:shd w:val="clear" w:color="auto" w:fill="auto"/>
            <w:noWrap/>
            <w:vAlign w:val="center"/>
            <w:hideMark/>
          </w:tcPr>
          <w:p w14:paraId="6B76303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14 (3.4)</w:t>
            </w:r>
          </w:p>
        </w:tc>
        <w:tc>
          <w:tcPr>
            <w:tcW w:w="1004" w:type="pct"/>
            <w:gridSpan w:val="2"/>
            <w:shd w:val="clear" w:color="auto" w:fill="auto"/>
            <w:noWrap/>
            <w:vAlign w:val="center"/>
            <w:hideMark/>
          </w:tcPr>
          <w:p w14:paraId="3025792A"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15 (3.6)</w:t>
            </w:r>
          </w:p>
        </w:tc>
        <w:tc>
          <w:tcPr>
            <w:tcW w:w="690" w:type="pct"/>
            <w:shd w:val="clear" w:color="auto" w:fill="auto"/>
            <w:noWrap/>
            <w:vAlign w:val="center"/>
            <w:hideMark/>
          </w:tcPr>
          <w:p w14:paraId="06698C9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16 (3.3)</w:t>
            </w:r>
          </w:p>
        </w:tc>
        <w:tc>
          <w:tcPr>
            <w:tcW w:w="1004" w:type="pct"/>
            <w:gridSpan w:val="3"/>
            <w:shd w:val="clear" w:color="auto" w:fill="auto"/>
            <w:noWrap/>
            <w:vAlign w:val="center"/>
            <w:hideMark/>
          </w:tcPr>
          <w:p w14:paraId="1A430FD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13 (3.7)</w:t>
            </w:r>
          </w:p>
        </w:tc>
      </w:tr>
      <w:tr w:rsidR="00D3475C" w:rsidRPr="004223A0" w14:paraId="5B65D6DA" w14:textId="77777777" w:rsidTr="00E25EE7">
        <w:trPr>
          <w:cantSplit/>
          <w:trHeight w:hRule="exact" w:val="397"/>
        </w:trPr>
        <w:tc>
          <w:tcPr>
            <w:tcW w:w="2303" w:type="pct"/>
            <w:gridSpan w:val="2"/>
            <w:shd w:val="clear" w:color="auto" w:fill="auto"/>
            <w:noWrap/>
            <w:vAlign w:val="center"/>
            <w:hideMark/>
          </w:tcPr>
          <w:p w14:paraId="544FBC1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TNM stage</w:t>
            </w:r>
          </w:p>
        </w:tc>
        <w:tc>
          <w:tcPr>
            <w:tcW w:w="450" w:type="pct"/>
            <w:shd w:val="clear" w:color="auto" w:fill="auto"/>
            <w:noWrap/>
            <w:vAlign w:val="bottom"/>
            <w:hideMark/>
          </w:tcPr>
          <w:p w14:paraId="11EE9D43" w14:textId="77777777" w:rsidR="00D3475C" w:rsidRPr="004223A0" w:rsidRDefault="00D3475C" w:rsidP="004223A0">
            <w:pPr>
              <w:spacing w:line="360" w:lineRule="auto"/>
              <w:jc w:val="both"/>
              <w:rPr>
                <w:rFonts w:ascii="Book Antiqua" w:eastAsia="宋体" w:hAnsi="Book Antiqua"/>
                <w:color w:val="000000" w:themeColor="text1"/>
              </w:rPr>
            </w:pPr>
          </w:p>
        </w:tc>
        <w:tc>
          <w:tcPr>
            <w:tcW w:w="554" w:type="pct"/>
            <w:shd w:val="clear" w:color="auto" w:fill="auto"/>
            <w:noWrap/>
            <w:vAlign w:val="center"/>
            <w:hideMark/>
          </w:tcPr>
          <w:p w14:paraId="0A13D8F4"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0.541 </w:t>
            </w:r>
          </w:p>
        </w:tc>
        <w:tc>
          <w:tcPr>
            <w:tcW w:w="690" w:type="pct"/>
            <w:shd w:val="clear" w:color="auto" w:fill="auto"/>
            <w:noWrap/>
            <w:vAlign w:val="bottom"/>
            <w:hideMark/>
          </w:tcPr>
          <w:p w14:paraId="02A30D84"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444A36C0"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6E234DA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0.084 </w:t>
            </w:r>
          </w:p>
        </w:tc>
      </w:tr>
      <w:tr w:rsidR="00D3475C" w:rsidRPr="004223A0" w14:paraId="0A75CF6A" w14:textId="77777777" w:rsidTr="00E25EE7">
        <w:trPr>
          <w:cantSplit/>
          <w:trHeight w:hRule="exact" w:val="397"/>
        </w:trPr>
        <w:tc>
          <w:tcPr>
            <w:tcW w:w="1653" w:type="pct"/>
            <w:shd w:val="clear" w:color="auto" w:fill="auto"/>
            <w:noWrap/>
            <w:vAlign w:val="center"/>
            <w:hideMark/>
          </w:tcPr>
          <w:p w14:paraId="6CF0606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宋体" w:eastAsia="宋体" w:hAnsi="宋体" w:cs="宋体" w:hint="eastAsia"/>
                <w:color w:val="000000" w:themeColor="text1"/>
              </w:rPr>
              <w:t>Ⅰ</w:t>
            </w:r>
          </w:p>
        </w:tc>
        <w:tc>
          <w:tcPr>
            <w:tcW w:w="650" w:type="pct"/>
            <w:shd w:val="clear" w:color="auto" w:fill="auto"/>
            <w:noWrap/>
            <w:vAlign w:val="center"/>
            <w:hideMark/>
          </w:tcPr>
          <w:p w14:paraId="5CAF4F3F"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45 (10.8)</w:t>
            </w:r>
          </w:p>
        </w:tc>
        <w:tc>
          <w:tcPr>
            <w:tcW w:w="1004" w:type="pct"/>
            <w:gridSpan w:val="2"/>
            <w:shd w:val="clear" w:color="auto" w:fill="auto"/>
            <w:noWrap/>
            <w:vAlign w:val="center"/>
            <w:hideMark/>
          </w:tcPr>
          <w:p w14:paraId="4C7FF93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55 (13.2)</w:t>
            </w:r>
          </w:p>
        </w:tc>
        <w:tc>
          <w:tcPr>
            <w:tcW w:w="690" w:type="pct"/>
            <w:shd w:val="clear" w:color="auto" w:fill="auto"/>
            <w:noWrap/>
            <w:vAlign w:val="center"/>
            <w:hideMark/>
          </w:tcPr>
          <w:p w14:paraId="7BEA4478"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62 (12.9)</w:t>
            </w:r>
          </w:p>
        </w:tc>
        <w:tc>
          <w:tcPr>
            <w:tcW w:w="1004" w:type="pct"/>
            <w:gridSpan w:val="3"/>
            <w:shd w:val="clear" w:color="auto" w:fill="auto"/>
            <w:noWrap/>
            <w:vAlign w:val="center"/>
            <w:hideMark/>
          </w:tcPr>
          <w:p w14:paraId="6551B41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38 (10.8)</w:t>
            </w:r>
          </w:p>
        </w:tc>
      </w:tr>
      <w:tr w:rsidR="00D3475C" w:rsidRPr="004223A0" w14:paraId="51599E32" w14:textId="77777777" w:rsidTr="00E25EE7">
        <w:trPr>
          <w:cantSplit/>
          <w:trHeight w:hRule="exact" w:val="397"/>
        </w:trPr>
        <w:tc>
          <w:tcPr>
            <w:tcW w:w="1653" w:type="pct"/>
            <w:shd w:val="clear" w:color="auto" w:fill="auto"/>
            <w:noWrap/>
            <w:vAlign w:val="center"/>
            <w:hideMark/>
          </w:tcPr>
          <w:p w14:paraId="64A2C3D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宋体" w:eastAsia="宋体" w:hAnsi="宋体" w:cs="宋体" w:hint="eastAsia"/>
                <w:color w:val="000000" w:themeColor="text1"/>
              </w:rPr>
              <w:t>Ⅱ</w:t>
            </w:r>
          </w:p>
        </w:tc>
        <w:tc>
          <w:tcPr>
            <w:tcW w:w="650" w:type="pct"/>
            <w:shd w:val="clear" w:color="auto" w:fill="auto"/>
            <w:noWrap/>
            <w:vAlign w:val="center"/>
            <w:hideMark/>
          </w:tcPr>
          <w:p w14:paraId="533EE624"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232 (55.8)</w:t>
            </w:r>
          </w:p>
        </w:tc>
        <w:tc>
          <w:tcPr>
            <w:tcW w:w="1004" w:type="pct"/>
            <w:gridSpan w:val="2"/>
            <w:shd w:val="clear" w:color="auto" w:fill="auto"/>
            <w:noWrap/>
            <w:vAlign w:val="center"/>
            <w:hideMark/>
          </w:tcPr>
          <w:p w14:paraId="2F0FDC4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222 (53.1)</w:t>
            </w:r>
          </w:p>
        </w:tc>
        <w:tc>
          <w:tcPr>
            <w:tcW w:w="690" w:type="pct"/>
            <w:shd w:val="clear" w:color="auto" w:fill="auto"/>
            <w:noWrap/>
            <w:vAlign w:val="center"/>
            <w:hideMark/>
          </w:tcPr>
          <w:p w14:paraId="3C3DBBF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273 (56.6)</w:t>
            </w:r>
          </w:p>
        </w:tc>
        <w:tc>
          <w:tcPr>
            <w:tcW w:w="1004" w:type="pct"/>
            <w:gridSpan w:val="3"/>
            <w:shd w:val="clear" w:color="auto" w:fill="auto"/>
            <w:noWrap/>
            <w:vAlign w:val="center"/>
            <w:hideMark/>
          </w:tcPr>
          <w:p w14:paraId="27610DC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181 (51.4)</w:t>
            </w:r>
          </w:p>
        </w:tc>
      </w:tr>
      <w:tr w:rsidR="00D3475C" w:rsidRPr="004223A0" w14:paraId="043F3F19" w14:textId="77777777" w:rsidTr="00E25EE7">
        <w:trPr>
          <w:cantSplit/>
          <w:trHeight w:hRule="exact" w:val="596"/>
        </w:trPr>
        <w:tc>
          <w:tcPr>
            <w:tcW w:w="1653" w:type="pct"/>
            <w:shd w:val="clear" w:color="auto" w:fill="auto"/>
            <w:noWrap/>
            <w:vAlign w:val="center"/>
            <w:hideMark/>
          </w:tcPr>
          <w:p w14:paraId="7616D26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宋体" w:eastAsia="宋体" w:hAnsi="宋体" w:cs="宋体" w:hint="eastAsia"/>
                <w:color w:val="000000" w:themeColor="text1"/>
              </w:rPr>
              <w:t>Ⅲ</w:t>
            </w:r>
          </w:p>
        </w:tc>
        <w:tc>
          <w:tcPr>
            <w:tcW w:w="650" w:type="pct"/>
            <w:shd w:val="clear" w:color="auto" w:fill="auto"/>
            <w:noWrap/>
            <w:vAlign w:val="center"/>
            <w:hideMark/>
          </w:tcPr>
          <w:p w14:paraId="6491DAD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139 (33.4)</w:t>
            </w:r>
          </w:p>
        </w:tc>
        <w:tc>
          <w:tcPr>
            <w:tcW w:w="1004" w:type="pct"/>
            <w:gridSpan w:val="2"/>
            <w:shd w:val="clear" w:color="auto" w:fill="auto"/>
            <w:noWrap/>
            <w:vAlign w:val="center"/>
            <w:hideMark/>
          </w:tcPr>
          <w:p w14:paraId="4A85FB1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141 (33.7)</w:t>
            </w:r>
          </w:p>
        </w:tc>
        <w:tc>
          <w:tcPr>
            <w:tcW w:w="690" w:type="pct"/>
            <w:shd w:val="clear" w:color="auto" w:fill="auto"/>
            <w:noWrap/>
            <w:vAlign w:val="center"/>
            <w:hideMark/>
          </w:tcPr>
          <w:p w14:paraId="6F697CA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147 (30.5)</w:t>
            </w:r>
          </w:p>
        </w:tc>
        <w:tc>
          <w:tcPr>
            <w:tcW w:w="1004" w:type="pct"/>
            <w:gridSpan w:val="3"/>
            <w:shd w:val="clear" w:color="auto" w:fill="auto"/>
            <w:noWrap/>
            <w:vAlign w:val="center"/>
            <w:hideMark/>
          </w:tcPr>
          <w:p w14:paraId="3CE04EE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133 (37.8)</w:t>
            </w:r>
          </w:p>
        </w:tc>
      </w:tr>
      <w:tr w:rsidR="00D3475C" w:rsidRPr="004223A0" w14:paraId="005B38A0" w14:textId="77777777" w:rsidTr="00E25EE7">
        <w:trPr>
          <w:cantSplit/>
          <w:trHeight w:hRule="exact" w:val="397"/>
        </w:trPr>
        <w:tc>
          <w:tcPr>
            <w:tcW w:w="2753" w:type="pct"/>
            <w:gridSpan w:val="3"/>
            <w:shd w:val="clear" w:color="auto" w:fill="auto"/>
            <w:noWrap/>
            <w:vAlign w:val="center"/>
            <w:hideMark/>
          </w:tcPr>
          <w:p w14:paraId="09645363"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Surgical approach</w:t>
            </w:r>
          </w:p>
        </w:tc>
        <w:tc>
          <w:tcPr>
            <w:tcW w:w="554" w:type="pct"/>
            <w:shd w:val="clear" w:color="auto" w:fill="auto"/>
            <w:noWrap/>
            <w:vAlign w:val="center"/>
            <w:hideMark/>
          </w:tcPr>
          <w:p w14:paraId="68DFC45F"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0.478 </w:t>
            </w:r>
          </w:p>
        </w:tc>
        <w:tc>
          <w:tcPr>
            <w:tcW w:w="690" w:type="pct"/>
            <w:shd w:val="clear" w:color="auto" w:fill="auto"/>
            <w:noWrap/>
            <w:vAlign w:val="bottom"/>
            <w:hideMark/>
          </w:tcPr>
          <w:p w14:paraId="41328983"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4AD24BD1"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00B379F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0.718 </w:t>
            </w:r>
          </w:p>
        </w:tc>
      </w:tr>
      <w:tr w:rsidR="00D3475C" w:rsidRPr="004223A0" w14:paraId="6263BE36" w14:textId="77777777" w:rsidTr="00E25EE7">
        <w:trPr>
          <w:cantSplit/>
          <w:trHeight w:hRule="exact" w:val="397"/>
        </w:trPr>
        <w:tc>
          <w:tcPr>
            <w:tcW w:w="1653" w:type="pct"/>
            <w:shd w:val="clear" w:color="auto" w:fill="auto"/>
            <w:noWrap/>
            <w:vAlign w:val="center"/>
            <w:hideMark/>
          </w:tcPr>
          <w:p w14:paraId="46980C92"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Left</w:t>
            </w:r>
          </w:p>
        </w:tc>
        <w:tc>
          <w:tcPr>
            <w:tcW w:w="650" w:type="pct"/>
            <w:shd w:val="clear" w:color="auto" w:fill="auto"/>
            <w:noWrap/>
            <w:vAlign w:val="center"/>
            <w:hideMark/>
          </w:tcPr>
          <w:p w14:paraId="5227161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374 (89.9)</w:t>
            </w:r>
          </w:p>
        </w:tc>
        <w:tc>
          <w:tcPr>
            <w:tcW w:w="1004" w:type="pct"/>
            <w:gridSpan w:val="2"/>
            <w:shd w:val="clear" w:color="auto" w:fill="auto"/>
            <w:noWrap/>
            <w:vAlign w:val="center"/>
            <w:hideMark/>
          </w:tcPr>
          <w:p w14:paraId="408744A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382 (91.4)</w:t>
            </w:r>
          </w:p>
        </w:tc>
        <w:tc>
          <w:tcPr>
            <w:tcW w:w="690" w:type="pct"/>
            <w:shd w:val="clear" w:color="auto" w:fill="auto"/>
            <w:noWrap/>
            <w:vAlign w:val="center"/>
            <w:hideMark/>
          </w:tcPr>
          <w:p w14:paraId="56C81C3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435 (90.2)</w:t>
            </w:r>
          </w:p>
        </w:tc>
        <w:tc>
          <w:tcPr>
            <w:tcW w:w="1004" w:type="pct"/>
            <w:gridSpan w:val="3"/>
            <w:shd w:val="clear" w:color="auto" w:fill="auto"/>
            <w:noWrap/>
            <w:vAlign w:val="center"/>
            <w:hideMark/>
          </w:tcPr>
          <w:p w14:paraId="55EF8F9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321 (91.2)</w:t>
            </w:r>
          </w:p>
        </w:tc>
      </w:tr>
      <w:tr w:rsidR="00D3475C" w:rsidRPr="004223A0" w14:paraId="139F211A" w14:textId="77777777" w:rsidTr="00E25EE7">
        <w:trPr>
          <w:cantSplit/>
          <w:trHeight w:hRule="exact" w:val="556"/>
        </w:trPr>
        <w:tc>
          <w:tcPr>
            <w:tcW w:w="1653" w:type="pct"/>
            <w:shd w:val="clear" w:color="auto" w:fill="auto"/>
            <w:noWrap/>
            <w:vAlign w:val="center"/>
            <w:hideMark/>
          </w:tcPr>
          <w:p w14:paraId="27850638"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Right</w:t>
            </w:r>
          </w:p>
        </w:tc>
        <w:tc>
          <w:tcPr>
            <w:tcW w:w="650" w:type="pct"/>
            <w:shd w:val="clear" w:color="auto" w:fill="auto"/>
            <w:noWrap/>
            <w:vAlign w:val="center"/>
            <w:hideMark/>
          </w:tcPr>
          <w:p w14:paraId="354C5BB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42 (10.1)</w:t>
            </w:r>
          </w:p>
        </w:tc>
        <w:tc>
          <w:tcPr>
            <w:tcW w:w="1004" w:type="pct"/>
            <w:gridSpan w:val="2"/>
            <w:shd w:val="clear" w:color="auto" w:fill="auto"/>
            <w:noWrap/>
            <w:vAlign w:val="center"/>
            <w:hideMark/>
          </w:tcPr>
          <w:p w14:paraId="4D66B53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36 (8.6)</w:t>
            </w:r>
          </w:p>
        </w:tc>
        <w:tc>
          <w:tcPr>
            <w:tcW w:w="690" w:type="pct"/>
            <w:shd w:val="clear" w:color="auto" w:fill="auto"/>
            <w:noWrap/>
            <w:vAlign w:val="center"/>
            <w:hideMark/>
          </w:tcPr>
          <w:p w14:paraId="1E5823E9"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47 (9.8)</w:t>
            </w:r>
          </w:p>
        </w:tc>
        <w:tc>
          <w:tcPr>
            <w:tcW w:w="1004" w:type="pct"/>
            <w:gridSpan w:val="3"/>
            <w:shd w:val="clear" w:color="auto" w:fill="auto"/>
            <w:noWrap/>
            <w:vAlign w:val="center"/>
            <w:hideMark/>
          </w:tcPr>
          <w:p w14:paraId="366674E4"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31 (8.8)</w:t>
            </w:r>
          </w:p>
        </w:tc>
      </w:tr>
      <w:tr w:rsidR="00D3475C" w:rsidRPr="004223A0" w14:paraId="32285F67" w14:textId="77777777" w:rsidTr="00E25EE7">
        <w:trPr>
          <w:cantSplit/>
          <w:trHeight w:hRule="exact" w:val="397"/>
        </w:trPr>
        <w:tc>
          <w:tcPr>
            <w:tcW w:w="2753" w:type="pct"/>
            <w:gridSpan w:val="3"/>
            <w:shd w:val="clear" w:color="auto" w:fill="auto"/>
            <w:noWrap/>
            <w:vAlign w:val="center"/>
            <w:hideMark/>
          </w:tcPr>
          <w:p w14:paraId="5AC5A6D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Treatment type</w:t>
            </w:r>
          </w:p>
        </w:tc>
        <w:tc>
          <w:tcPr>
            <w:tcW w:w="554" w:type="pct"/>
            <w:shd w:val="clear" w:color="auto" w:fill="auto"/>
            <w:noWrap/>
            <w:vAlign w:val="center"/>
            <w:hideMark/>
          </w:tcPr>
          <w:p w14:paraId="6B9EF32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0.001 </w:t>
            </w:r>
          </w:p>
        </w:tc>
        <w:tc>
          <w:tcPr>
            <w:tcW w:w="690" w:type="pct"/>
            <w:shd w:val="clear" w:color="auto" w:fill="auto"/>
            <w:noWrap/>
            <w:vAlign w:val="bottom"/>
            <w:hideMark/>
          </w:tcPr>
          <w:p w14:paraId="040C571D"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6876A9A2"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2B568B3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0.192 </w:t>
            </w:r>
          </w:p>
        </w:tc>
      </w:tr>
      <w:tr w:rsidR="00D3475C" w:rsidRPr="004223A0" w14:paraId="24A59DC8" w14:textId="77777777" w:rsidTr="00E25EE7">
        <w:trPr>
          <w:cantSplit/>
          <w:trHeight w:hRule="exact" w:val="397"/>
        </w:trPr>
        <w:tc>
          <w:tcPr>
            <w:tcW w:w="1653" w:type="pct"/>
            <w:shd w:val="clear" w:color="auto" w:fill="auto"/>
            <w:noWrap/>
            <w:vAlign w:val="center"/>
            <w:hideMark/>
          </w:tcPr>
          <w:p w14:paraId="51E0CDC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Surgery</w:t>
            </w:r>
          </w:p>
        </w:tc>
        <w:tc>
          <w:tcPr>
            <w:tcW w:w="650" w:type="pct"/>
            <w:shd w:val="clear" w:color="auto" w:fill="auto"/>
            <w:noWrap/>
            <w:vAlign w:val="center"/>
            <w:hideMark/>
          </w:tcPr>
          <w:p w14:paraId="38424F1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305 (73.3)</w:t>
            </w:r>
          </w:p>
        </w:tc>
        <w:tc>
          <w:tcPr>
            <w:tcW w:w="1004" w:type="pct"/>
            <w:gridSpan w:val="2"/>
            <w:shd w:val="clear" w:color="auto" w:fill="auto"/>
            <w:noWrap/>
            <w:vAlign w:val="center"/>
            <w:hideMark/>
          </w:tcPr>
          <w:p w14:paraId="62DFEC8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345 (82.5)</w:t>
            </w:r>
          </w:p>
        </w:tc>
        <w:tc>
          <w:tcPr>
            <w:tcW w:w="690" w:type="pct"/>
            <w:shd w:val="clear" w:color="auto" w:fill="auto"/>
            <w:noWrap/>
            <w:vAlign w:val="center"/>
            <w:hideMark/>
          </w:tcPr>
          <w:p w14:paraId="48DA71F6"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370 (76.8)</w:t>
            </w:r>
          </w:p>
        </w:tc>
        <w:tc>
          <w:tcPr>
            <w:tcW w:w="1004" w:type="pct"/>
            <w:gridSpan w:val="3"/>
            <w:shd w:val="clear" w:color="auto" w:fill="auto"/>
            <w:noWrap/>
            <w:vAlign w:val="center"/>
            <w:hideMark/>
          </w:tcPr>
          <w:p w14:paraId="7F52C03B"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280 (79.5)</w:t>
            </w:r>
          </w:p>
        </w:tc>
      </w:tr>
      <w:tr w:rsidR="00D3475C" w:rsidRPr="004223A0" w14:paraId="71849A91" w14:textId="77777777" w:rsidTr="00E25EE7">
        <w:trPr>
          <w:cantSplit/>
          <w:trHeight w:hRule="exact" w:val="806"/>
        </w:trPr>
        <w:tc>
          <w:tcPr>
            <w:tcW w:w="1653" w:type="pct"/>
            <w:shd w:val="clear" w:color="auto" w:fill="auto"/>
            <w:noWrap/>
            <w:vAlign w:val="center"/>
            <w:hideMark/>
          </w:tcPr>
          <w:p w14:paraId="00A2CF5C"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Surgery + adjuvant RT/CT</w:t>
            </w:r>
          </w:p>
        </w:tc>
        <w:tc>
          <w:tcPr>
            <w:tcW w:w="650" w:type="pct"/>
            <w:shd w:val="clear" w:color="auto" w:fill="auto"/>
            <w:noWrap/>
            <w:vAlign w:val="center"/>
            <w:hideMark/>
          </w:tcPr>
          <w:p w14:paraId="00F9BDC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111 (26.7)</w:t>
            </w:r>
          </w:p>
        </w:tc>
        <w:tc>
          <w:tcPr>
            <w:tcW w:w="1004" w:type="pct"/>
            <w:gridSpan w:val="2"/>
            <w:shd w:val="clear" w:color="auto" w:fill="auto"/>
            <w:noWrap/>
            <w:vAlign w:val="center"/>
            <w:hideMark/>
          </w:tcPr>
          <w:p w14:paraId="07F1A44E"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73 (17.5)</w:t>
            </w:r>
          </w:p>
        </w:tc>
        <w:tc>
          <w:tcPr>
            <w:tcW w:w="690" w:type="pct"/>
            <w:shd w:val="clear" w:color="auto" w:fill="auto"/>
            <w:noWrap/>
            <w:vAlign w:val="center"/>
            <w:hideMark/>
          </w:tcPr>
          <w:p w14:paraId="12EA75C3"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112 (23.2)</w:t>
            </w:r>
          </w:p>
        </w:tc>
        <w:tc>
          <w:tcPr>
            <w:tcW w:w="1004" w:type="pct"/>
            <w:gridSpan w:val="3"/>
            <w:shd w:val="clear" w:color="auto" w:fill="auto"/>
            <w:noWrap/>
            <w:vAlign w:val="center"/>
            <w:hideMark/>
          </w:tcPr>
          <w:p w14:paraId="47B478A1"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72 (20.5)</w:t>
            </w:r>
          </w:p>
        </w:tc>
      </w:tr>
      <w:tr w:rsidR="00D3475C" w:rsidRPr="004223A0" w14:paraId="71B467D6" w14:textId="77777777" w:rsidTr="00E25EE7">
        <w:trPr>
          <w:cantSplit/>
          <w:trHeight w:hRule="exact" w:val="397"/>
        </w:trPr>
        <w:tc>
          <w:tcPr>
            <w:tcW w:w="2753" w:type="pct"/>
            <w:gridSpan w:val="3"/>
            <w:shd w:val="clear" w:color="auto" w:fill="auto"/>
            <w:noWrap/>
            <w:vAlign w:val="center"/>
            <w:hideMark/>
          </w:tcPr>
          <w:p w14:paraId="072AA3F7"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Overall complications</w:t>
            </w:r>
          </w:p>
        </w:tc>
        <w:tc>
          <w:tcPr>
            <w:tcW w:w="554" w:type="pct"/>
            <w:shd w:val="clear" w:color="auto" w:fill="auto"/>
            <w:noWrap/>
            <w:vAlign w:val="center"/>
            <w:hideMark/>
          </w:tcPr>
          <w:p w14:paraId="09E0F4CE"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0.243 </w:t>
            </w:r>
          </w:p>
        </w:tc>
        <w:tc>
          <w:tcPr>
            <w:tcW w:w="690" w:type="pct"/>
            <w:shd w:val="clear" w:color="auto" w:fill="auto"/>
            <w:noWrap/>
            <w:vAlign w:val="bottom"/>
            <w:hideMark/>
          </w:tcPr>
          <w:p w14:paraId="520C1BDD"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335" w:type="pct"/>
            <w:shd w:val="clear" w:color="auto" w:fill="auto"/>
            <w:noWrap/>
            <w:vAlign w:val="bottom"/>
            <w:hideMark/>
          </w:tcPr>
          <w:p w14:paraId="3595DC7B"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668" w:type="pct"/>
            <w:gridSpan w:val="2"/>
            <w:shd w:val="clear" w:color="auto" w:fill="auto"/>
            <w:noWrap/>
            <w:vAlign w:val="center"/>
            <w:hideMark/>
          </w:tcPr>
          <w:p w14:paraId="51382370"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 xml:space="preserve">0.525 </w:t>
            </w:r>
          </w:p>
        </w:tc>
      </w:tr>
      <w:tr w:rsidR="00D3475C" w:rsidRPr="004223A0" w14:paraId="00F4812B" w14:textId="77777777" w:rsidTr="00E25EE7">
        <w:trPr>
          <w:cantSplit/>
          <w:trHeight w:hRule="exact" w:val="397"/>
        </w:trPr>
        <w:tc>
          <w:tcPr>
            <w:tcW w:w="1653" w:type="pct"/>
            <w:shd w:val="clear" w:color="auto" w:fill="auto"/>
            <w:noWrap/>
            <w:vAlign w:val="center"/>
            <w:hideMark/>
          </w:tcPr>
          <w:p w14:paraId="31006904"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No</w:t>
            </w:r>
          </w:p>
        </w:tc>
        <w:tc>
          <w:tcPr>
            <w:tcW w:w="650" w:type="pct"/>
            <w:shd w:val="clear" w:color="auto" w:fill="auto"/>
            <w:noWrap/>
            <w:vAlign w:val="center"/>
            <w:hideMark/>
          </w:tcPr>
          <w:p w14:paraId="77C9840F"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334 (80.3)</w:t>
            </w:r>
          </w:p>
        </w:tc>
        <w:tc>
          <w:tcPr>
            <w:tcW w:w="1004" w:type="pct"/>
            <w:gridSpan w:val="2"/>
            <w:shd w:val="clear" w:color="auto" w:fill="auto"/>
            <w:noWrap/>
            <w:vAlign w:val="center"/>
            <w:hideMark/>
          </w:tcPr>
          <w:p w14:paraId="08DC29D7"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349 (83.5)</w:t>
            </w:r>
          </w:p>
        </w:tc>
        <w:tc>
          <w:tcPr>
            <w:tcW w:w="690" w:type="pct"/>
            <w:shd w:val="clear" w:color="auto" w:fill="auto"/>
            <w:noWrap/>
            <w:vAlign w:val="center"/>
            <w:hideMark/>
          </w:tcPr>
          <w:p w14:paraId="3B6C3652"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391 (81.1)</w:t>
            </w:r>
          </w:p>
        </w:tc>
        <w:tc>
          <w:tcPr>
            <w:tcW w:w="1004" w:type="pct"/>
            <w:gridSpan w:val="3"/>
            <w:shd w:val="clear" w:color="auto" w:fill="auto"/>
            <w:noWrap/>
            <w:vAlign w:val="center"/>
            <w:hideMark/>
          </w:tcPr>
          <w:p w14:paraId="416CAB4D" w14:textId="77777777" w:rsidR="00D3475C" w:rsidRPr="004223A0" w:rsidRDefault="00D3475C"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292 (83.0)</w:t>
            </w:r>
          </w:p>
        </w:tc>
      </w:tr>
      <w:tr w:rsidR="00D3475C" w:rsidRPr="004223A0" w14:paraId="1D27D37D" w14:textId="77777777" w:rsidTr="00E25EE7">
        <w:trPr>
          <w:cantSplit/>
          <w:trHeight w:hRule="exact" w:val="397"/>
        </w:trPr>
        <w:tc>
          <w:tcPr>
            <w:tcW w:w="1653" w:type="pct"/>
            <w:shd w:val="clear" w:color="auto" w:fill="auto"/>
            <w:noWrap/>
            <w:vAlign w:val="center"/>
            <w:hideMark/>
          </w:tcPr>
          <w:p w14:paraId="3F0BFA14"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Yes</w:t>
            </w:r>
          </w:p>
        </w:tc>
        <w:tc>
          <w:tcPr>
            <w:tcW w:w="650" w:type="pct"/>
            <w:shd w:val="clear" w:color="auto" w:fill="auto"/>
            <w:noWrap/>
            <w:vAlign w:val="center"/>
            <w:hideMark/>
          </w:tcPr>
          <w:p w14:paraId="4985B898"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82 (19.7)</w:t>
            </w:r>
          </w:p>
        </w:tc>
        <w:tc>
          <w:tcPr>
            <w:tcW w:w="1004" w:type="pct"/>
            <w:gridSpan w:val="2"/>
            <w:shd w:val="clear" w:color="auto" w:fill="auto"/>
            <w:noWrap/>
            <w:vAlign w:val="center"/>
            <w:hideMark/>
          </w:tcPr>
          <w:p w14:paraId="2A0770AB"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69 (16.5)</w:t>
            </w:r>
          </w:p>
        </w:tc>
        <w:tc>
          <w:tcPr>
            <w:tcW w:w="690" w:type="pct"/>
            <w:shd w:val="clear" w:color="auto" w:fill="auto"/>
            <w:noWrap/>
            <w:vAlign w:val="center"/>
            <w:hideMark/>
          </w:tcPr>
          <w:p w14:paraId="387558E6"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91 (18.9)</w:t>
            </w:r>
          </w:p>
        </w:tc>
        <w:tc>
          <w:tcPr>
            <w:tcW w:w="1004" w:type="pct"/>
            <w:gridSpan w:val="3"/>
            <w:shd w:val="clear" w:color="auto" w:fill="auto"/>
            <w:noWrap/>
            <w:vAlign w:val="center"/>
            <w:hideMark/>
          </w:tcPr>
          <w:p w14:paraId="08E03A43"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60 (17.0)</w:t>
            </w:r>
          </w:p>
        </w:tc>
      </w:tr>
    </w:tbl>
    <w:p w14:paraId="1BE93043" w14:textId="180F9F85" w:rsidR="00DB4C2B" w:rsidRPr="004223A0" w:rsidRDefault="00E25EE7" w:rsidP="004223A0">
      <w:pPr>
        <w:spacing w:line="360" w:lineRule="auto"/>
        <w:jc w:val="both"/>
        <w:rPr>
          <w:rFonts w:ascii="Book Antiqua" w:hAnsi="Book Antiqua"/>
          <w:color w:val="000000" w:themeColor="text1"/>
        </w:rPr>
      </w:pPr>
      <w:r w:rsidRPr="004223A0">
        <w:rPr>
          <w:rFonts w:ascii="Book Antiqua" w:hAnsi="Book Antiqua"/>
          <w:color w:val="000000" w:themeColor="text1"/>
        </w:rPr>
        <w:t>CT: Chemotherapy</w:t>
      </w:r>
      <w:r>
        <w:rPr>
          <w:rFonts w:ascii="Book Antiqua" w:hAnsi="Book Antiqua"/>
          <w:color w:val="000000" w:themeColor="text1"/>
        </w:rPr>
        <w:t>;</w:t>
      </w:r>
      <w:r w:rsidRPr="00E92466">
        <w:rPr>
          <w:rFonts w:ascii="Book Antiqua" w:hAnsi="Book Antiqua"/>
          <w:color w:val="000000" w:themeColor="text1"/>
          <w:lang w:eastAsia="zh-CN"/>
        </w:rPr>
        <w:t xml:space="preserve"> </w:t>
      </w:r>
      <w:r w:rsidR="00DB4C2B" w:rsidRPr="004223A0">
        <w:rPr>
          <w:rFonts w:ascii="Book Antiqua" w:hAnsi="Book Antiqua"/>
          <w:color w:val="000000" w:themeColor="text1"/>
        </w:rPr>
        <w:t xml:space="preserve">HALP: Hemoglobin, albumin, lymphocytes and platelets; </w:t>
      </w:r>
      <w:r w:rsidRPr="004223A0">
        <w:rPr>
          <w:rFonts w:ascii="Book Antiqua" w:hAnsi="Book Antiqua"/>
          <w:color w:val="000000" w:themeColor="text1"/>
        </w:rPr>
        <w:t xml:space="preserve">MVV: Maximal voluntary ventilation; </w:t>
      </w:r>
      <w:r w:rsidR="00DB4C2B" w:rsidRPr="004223A0">
        <w:rPr>
          <w:rFonts w:ascii="Book Antiqua" w:hAnsi="Book Antiqua"/>
          <w:color w:val="000000" w:themeColor="text1"/>
        </w:rPr>
        <w:t xml:space="preserve">RT: Radiotherapy; </w:t>
      </w:r>
      <w:r w:rsidR="00E92466">
        <w:rPr>
          <w:rFonts w:ascii="Book Antiqua" w:hAnsi="Book Antiqua"/>
          <w:color w:val="000000" w:themeColor="text1"/>
          <w:lang w:eastAsia="zh-CN"/>
        </w:rPr>
        <w:t xml:space="preserve">TNM: </w:t>
      </w:r>
      <w:r w:rsidR="00E92466">
        <w:rPr>
          <w:rFonts w:ascii="Book Antiqua" w:eastAsia="Book Antiqua" w:hAnsi="Book Antiqua" w:cs="Book Antiqua"/>
          <w:color w:val="000000" w:themeColor="text1"/>
        </w:rPr>
        <w:t>T</w:t>
      </w:r>
      <w:r w:rsidR="00E92466" w:rsidRPr="004223A0">
        <w:rPr>
          <w:rFonts w:ascii="Book Antiqua" w:eastAsia="Book Antiqua" w:hAnsi="Book Antiqua" w:cs="Book Antiqua"/>
          <w:color w:val="000000" w:themeColor="text1"/>
        </w:rPr>
        <w:t>umor-node-metastasis</w:t>
      </w:r>
      <w:r w:rsidR="00E92466">
        <w:rPr>
          <w:rFonts w:ascii="Book Antiqua" w:eastAsia="Book Antiqua" w:hAnsi="Book Antiqua" w:cs="Book Antiqua"/>
          <w:color w:val="000000" w:themeColor="text1"/>
        </w:rPr>
        <w:t>.</w:t>
      </w:r>
    </w:p>
    <w:p w14:paraId="392DEC9E" w14:textId="5860A6BC" w:rsidR="00DB4C2B" w:rsidRPr="004223A0" w:rsidRDefault="00DB4C2B" w:rsidP="004223A0">
      <w:pPr>
        <w:spacing w:line="360" w:lineRule="auto"/>
        <w:jc w:val="both"/>
        <w:rPr>
          <w:rFonts w:ascii="Book Antiqua" w:hAnsi="Book Antiqua"/>
          <w:b/>
          <w:bCs/>
          <w:color w:val="000000" w:themeColor="text1"/>
        </w:rPr>
      </w:pPr>
      <w:r w:rsidRPr="004223A0">
        <w:rPr>
          <w:rFonts w:ascii="Book Antiqua" w:hAnsi="Book Antiqua"/>
          <w:color w:val="000000" w:themeColor="text1"/>
        </w:rPr>
        <w:br w:type="page"/>
      </w:r>
      <w:r w:rsidRPr="004223A0">
        <w:rPr>
          <w:rFonts w:ascii="Book Antiqua" w:hAnsi="Book Antiqua"/>
          <w:b/>
          <w:color w:val="000000" w:themeColor="text1"/>
        </w:rPr>
        <w:t xml:space="preserve">Table 3 Univariate and multivariate analyses for patients' overall survival with </w:t>
      </w:r>
      <w:r w:rsidR="0000277E" w:rsidRPr="004223A0">
        <w:rPr>
          <w:rFonts w:ascii="Book Antiqua" w:eastAsia="Book Antiqua" w:hAnsi="Book Antiqua" w:cs="Book Antiqua"/>
          <w:b/>
          <w:bCs/>
          <w:color w:val="000000" w:themeColor="text1"/>
        </w:rPr>
        <w:t>esophageal squamous cell carcinoma</w:t>
      </w:r>
    </w:p>
    <w:tbl>
      <w:tblPr>
        <w:tblW w:w="5016" w:type="pct"/>
        <w:tblBorders>
          <w:top w:val="single" w:sz="4" w:space="0" w:color="auto"/>
          <w:bottom w:val="single" w:sz="4" w:space="0" w:color="auto"/>
        </w:tblBorders>
        <w:tblLayout w:type="fixed"/>
        <w:tblLook w:val="04A0" w:firstRow="1" w:lastRow="0" w:firstColumn="1" w:lastColumn="0" w:noHBand="0" w:noVBand="1"/>
      </w:tblPr>
      <w:tblGrid>
        <w:gridCol w:w="3579"/>
        <w:gridCol w:w="1793"/>
        <w:gridCol w:w="1076"/>
        <w:gridCol w:w="2027"/>
        <w:gridCol w:w="1132"/>
      </w:tblGrid>
      <w:tr w:rsidR="00867E2C" w:rsidRPr="004223A0" w14:paraId="13DDCB0A" w14:textId="77777777" w:rsidTr="00867E2C">
        <w:trPr>
          <w:cantSplit/>
          <w:trHeight w:hRule="exact" w:val="340"/>
        </w:trPr>
        <w:tc>
          <w:tcPr>
            <w:tcW w:w="1863" w:type="pct"/>
            <w:tcBorders>
              <w:top w:val="single" w:sz="4" w:space="0" w:color="auto"/>
              <w:bottom w:val="nil"/>
            </w:tcBorders>
            <w:shd w:val="clear" w:color="auto" w:fill="auto"/>
            <w:noWrap/>
            <w:vAlign w:val="center"/>
            <w:hideMark/>
          </w:tcPr>
          <w:p w14:paraId="31DB4869" w14:textId="77777777" w:rsidR="00D3475C" w:rsidRPr="004223A0" w:rsidRDefault="00D3475C"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rPr>
              <w:t>Variable</w:t>
            </w:r>
          </w:p>
        </w:tc>
        <w:tc>
          <w:tcPr>
            <w:tcW w:w="1493" w:type="pct"/>
            <w:gridSpan w:val="2"/>
            <w:tcBorders>
              <w:top w:val="single" w:sz="4" w:space="0" w:color="auto"/>
              <w:bottom w:val="single" w:sz="4" w:space="0" w:color="auto"/>
            </w:tcBorders>
            <w:shd w:val="clear" w:color="auto" w:fill="auto"/>
            <w:noWrap/>
            <w:vAlign w:val="center"/>
            <w:hideMark/>
          </w:tcPr>
          <w:p w14:paraId="4475A3E9" w14:textId="77777777" w:rsidR="00D3475C" w:rsidRPr="004223A0" w:rsidRDefault="00D3475C"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rPr>
              <w:t>Univariate analysis</w:t>
            </w:r>
          </w:p>
        </w:tc>
        <w:tc>
          <w:tcPr>
            <w:tcW w:w="1644" w:type="pct"/>
            <w:gridSpan w:val="2"/>
            <w:tcBorders>
              <w:top w:val="single" w:sz="4" w:space="0" w:color="auto"/>
              <w:bottom w:val="single" w:sz="4" w:space="0" w:color="auto"/>
            </w:tcBorders>
            <w:shd w:val="clear" w:color="auto" w:fill="auto"/>
            <w:noWrap/>
            <w:vAlign w:val="center"/>
            <w:hideMark/>
          </w:tcPr>
          <w:p w14:paraId="46D5D1C8" w14:textId="77777777" w:rsidR="00D3475C" w:rsidRPr="004223A0" w:rsidRDefault="00D3475C"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rPr>
              <w:t>Multivariate analysis</w:t>
            </w:r>
          </w:p>
        </w:tc>
      </w:tr>
      <w:tr w:rsidR="004900F2" w:rsidRPr="004223A0" w14:paraId="272719FC" w14:textId="77777777" w:rsidTr="00867E2C">
        <w:trPr>
          <w:cantSplit/>
          <w:trHeight w:hRule="exact" w:val="510"/>
        </w:trPr>
        <w:tc>
          <w:tcPr>
            <w:tcW w:w="1863" w:type="pct"/>
            <w:tcBorders>
              <w:top w:val="nil"/>
              <w:bottom w:val="single" w:sz="4" w:space="0" w:color="auto"/>
            </w:tcBorders>
            <w:shd w:val="clear" w:color="auto" w:fill="auto"/>
            <w:noWrap/>
            <w:vAlign w:val="center"/>
            <w:hideMark/>
          </w:tcPr>
          <w:p w14:paraId="3EC2E8E5" w14:textId="01318821" w:rsidR="00D3475C" w:rsidRPr="004223A0" w:rsidRDefault="00D3475C" w:rsidP="004223A0">
            <w:pPr>
              <w:spacing w:line="360" w:lineRule="auto"/>
              <w:jc w:val="both"/>
              <w:rPr>
                <w:rFonts w:ascii="Book Antiqua" w:eastAsia="宋体" w:hAnsi="Book Antiqua" w:cs="Tahoma"/>
                <w:b/>
                <w:bCs/>
                <w:color w:val="000000" w:themeColor="text1"/>
              </w:rPr>
            </w:pPr>
          </w:p>
        </w:tc>
        <w:tc>
          <w:tcPr>
            <w:tcW w:w="933" w:type="pct"/>
            <w:tcBorders>
              <w:top w:val="single" w:sz="4" w:space="0" w:color="auto"/>
              <w:bottom w:val="single" w:sz="4" w:space="0" w:color="auto"/>
            </w:tcBorders>
            <w:shd w:val="clear" w:color="auto" w:fill="auto"/>
            <w:noWrap/>
            <w:vAlign w:val="center"/>
            <w:hideMark/>
          </w:tcPr>
          <w:p w14:paraId="566D5DC0" w14:textId="4D953E2E" w:rsidR="00D3475C" w:rsidRPr="004223A0" w:rsidRDefault="00D3475C"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rPr>
              <w:t>HR (95%CI)</w:t>
            </w:r>
          </w:p>
        </w:tc>
        <w:tc>
          <w:tcPr>
            <w:tcW w:w="560" w:type="pct"/>
            <w:tcBorders>
              <w:top w:val="single" w:sz="4" w:space="0" w:color="auto"/>
              <w:bottom w:val="single" w:sz="4" w:space="0" w:color="auto"/>
            </w:tcBorders>
            <w:shd w:val="clear" w:color="auto" w:fill="auto"/>
            <w:noWrap/>
            <w:vAlign w:val="center"/>
            <w:hideMark/>
          </w:tcPr>
          <w:p w14:paraId="3CB2704F" w14:textId="4ADD0B1E" w:rsidR="00D3475C" w:rsidRPr="004223A0" w:rsidRDefault="00FD4EB9" w:rsidP="004223A0">
            <w:pPr>
              <w:spacing w:line="360" w:lineRule="auto"/>
              <w:jc w:val="both"/>
              <w:rPr>
                <w:rFonts w:ascii="Book Antiqua" w:eastAsia="宋体" w:hAnsi="Book Antiqua" w:cs="Tahoma"/>
                <w:b/>
                <w:bCs/>
                <w:i/>
                <w:iCs/>
                <w:color w:val="000000" w:themeColor="text1"/>
              </w:rPr>
            </w:pPr>
            <w:r w:rsidRPr="004223A0">
              <w:rPr>
                <w:rFonts w:ascii="Book Antiqua" w:eastAsia="宋体" w:hAnsi="Book Antiqua" w:cs="Tahoma"/>
                <w:b/>
                <w:bCs/>
                <w:i/>
                <w:iCs/>
                <w:color w:val="000000" w:themeColor="text1"/>
              </w:rPr>
              <w:t xml:space="preserve">P </w:t>
            </w:r>
            <w:r w:rsidRPr="004223A0">
              <w:rPr>
                <w:rFonts w:ascii="Book Antiqua" w:eastAsia="宋体" w:hAnsi="Book Antiqua" w:cs="Tahoma"/>
                <w:b/>
                <w:bCs/>
                <w:color w:val="000000" w:themeColor="text1"/>
              </w:rPr>
              <w:t>value</w:t>
            </w:r>
          </w:p>
        </w:tc>
        <w:tc>
          <w:tcPr>
            <w:tcW w:w="1053" w:type="pct"/>
            <w:tcBorders>
              <w:top w:val="single" w:sz="4" w:space="0" w:color="auto"/>
              <w:bottom w:val="single" w:sz="4" w:space="0" w:color="auto"/>
            </w:tcBorders>
            <w:shd w:val="clear" w:color="auto" w:fill="auto"/>
            <w:noWrap/>
            <w:vAlign w:val="center"/>
            <w:hideMark/>
          </w:tcPr>
          <w:p w14:paraId="0F1DC12D" w14:textId="717F5ABA" w:rsidR="00D3475C" w:rsidRPr="004223A0" w:rsidRDefault="00D3475C" w:rsidP="004223A0">
            <w:pPr>
              <w:spacing w:line="360" w:lineRule="auto"/>
              <w:jc w:val="both"/>
              <w:rPr>
                <w:rFonts w:ascii="Book Antiqua" w:eastAsia="宋体" w:hAnsi="Book Antiqua" w:cs="Tahoma"/>
                <w:b/>
                <w:bCs/>
                <w:color w:val="000000" w:themeColor="text1"/>
              </w:rPr>
            </w:pPr>
            <w:r w:rsidRPr="004223A0">
              <w:rPr>
                <w:rFonts w:ascii="Book Antiqua" w:eastAsia="宋体" w:hAnsi="Book Antiqua" w:cs="Tahoma"/>
                <w:b/>
                <w:bCs/>
                <w:color w:val="000000" w:themeColor="text1"/>
              </w:rPr>
              <w:t>HR (95%CI)</w:t>
            </w:r>
          </w:p>
        </w:tc>
        <w:tc>
          <w:tcPr>
            <w:tcW w:w="591" w:type="pct"/>
            <w:tcBorders>
              <w:top w:val="single" w:sz="4" w:space="0" w:color="auto"/>
              <w:bottom w:val="single" w:sz="4" w:space="0" w:color="auto"/>
            </w:tcBorders>
            <w:shd w:val="clear" w:color="auto" w:fill="auto"/>
            <w:noWrap/>
            <w:vAlign w:val="center"/>
            <w:hideMark/>
          </w:tcPr>
          <w:p w14:paraId="03888370" w14:textId="21168322" w:rsidR="00D3475C" w:rsidRPr="004223A0" w:rsidRDefault="00D3475C" w:rsidP="004223A0">
            <w:pPr>
              <w:spacing w:line="360" w:lineRule="auto"/>
              <w:jc w:val="both"/>
              <w:rPr>
                <w:rFonts w:ascii="Book Antiqua" w:eastAsia="宋体" w:hAnsi="Book Antiqua" w:cs="Tahoma"/>
                <w:b/>
                <w:bCs/>
                <w:i/>
                <w:iCs/>
                <w:color w:val="000000" w:themeColor="text1"/>
              </w:rPr>
            </w:pPr>
            <w:r w:rsidRPr="004223A0">
              <w:rPr>
                <w:rFonts w:ascii="Book Antiqua" w:eastAsia="宋体" w:hAnsi="Book Antiqua" w:cs="Tahoma"/>
                <w:b/>
                <w:bCs/>
                <w:i/>
                <w:iCs/>
                <w:color w:val="000000" w:themeColor="text1"/>
              </w:rPr>
              <w:t>P</w:t>
            </w:r>
            <w:r w:rsidR="00FD4EB9" w:rsidRPr="004223A0">
              <w:rPr>
                <w:rFonts w:ascii="Book Antiqua" w:eastAsia="宋体" w:hAnsi="Book Antiqua" w:cs="Tahoma"/>
                <w:b/>
                <w:bCs/>
                <w:i/>
                <w:iCs/>
                <w:color w:val="000000" w:themeColor="text1"/>
              </w:rPr>
              <w:t xml:space="preserve"> </w:t>
            </w:r>
            <w:r w:rsidRPr="004223A0">
              <w:rPr>
                <w:rFonts w:ascii="Book Antiqua" w:eastAsia="宋体" w:hAnsi="Book Antiqua" w:cs="Tahoma"/>
                <w:b/>
                <w:bCs/>
                <w:color w:val="000000" w:themeColor="text1"/>
              </w:rPr>
              <w:t>value</w:t>
            </w:r>
          </w:p>
        </w:tc>
      </w:tr>
      <w:tr w:rsidR="004900F2" w:rsidRPr="004223A0" w14:paraId="1CA12DDB" w14:textId="77777777" w:rsidTr="00867E2C">
        <w:trPr>
          <w:cantSplit/>
          <w:trHeight w:hRule="exact" w:val="340"/>
        </w:trPr>
        <w:tc>
          <w:tcPr>
            <w:tcW w:w="1863" w:type="pct"/>
            <w:tcBorders>
              <w:top w:val="single" w:sz="4" w:space="0" w:color="auto"/>
            </w:tcBorders>
            <w:shd w:val="clear" w:color="auto" w:fill="auto"/>
            <w:noWrap/>
            <w:vAlign w:val="center"/>
            <w:hideMark/>
          </w:tcPr>
          <w:p w14:paraId="221C982A"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Gender</w:t>
            </w:r>
          </w:p>
        </w:tc>
        <w:tc>
          <w:tcPr>
            <w:tcW w:w="933" w:type="pct"/>
            <w:tcBorders>
              <w:top w:val="single" w:sz="4" w:space="0" w:color="auto"/>
            </w:tcBorders>
            <w:shd w:val="clear" w:color="auto" w:fill="auto"/>
            <w:noWrap/>
            <w:vAlign w:val="bottom"/>
            <w:hideMark/>
          </w:tcPr>
          <w:p w14:paraId="3E063EE7" w14:textId="77777777" w:rsidR="00D3475C" w:rsidRPr="004223A0" w:rsidRDefault="00D3475C" w:rsidP="004223A0">
            <w:pPr>
              <w:spacing w:line="360" w:lineRule="auto"/>
              <w:jc w:val="both"/>
              <w:rPr>
                <w:rFonts w:ascii="Book Antiqua" w:eastAsia="宋体" w:hAnsi="Book Antiqua" w:cs="Tahoma"/>
                <w:color w:val="000000" w:themeColor="text1"/>
              </w:rPr>
            </w:pPr>
          </w:p>
        </w:tc>
        <w:tc>
          <w:tcPr>
            <w:tcW w:w="560" w:type="pct"/>
            <w:tcBorders>
              <w:top w:val="single" w:sz="4" w:space="0" w:color="auto"/>
            </w:tcBorders>
            <w:shd w:val="clear" w:color="auto" w:fill="auto"/>
            <w:noWrap/>
            <w:vAlign w:val="center"/>
            <w:hideMark/>
          </w:tcPr>
          <w:p w14:paraId="10A7EDE0"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0.924</w:t>
            </w:r>
          </w:p>
        </w:tc>
        <w:tc>
          <w:tcPr>
            <w:tcW w:w="1053" w:type="pct"/>
            <w:tcBorders>
              <w:top w:val="single" w:sz="4" w:space="0" w:color="auto"/>
            </w:tcBorders>
            <w:shd w:val="clear" w:color="auto" w:fill="auto"/>
            <w:noWrap/>
            <w:vAlign w:val="bottom"/>
            <w:hideMark/>
          </w:tcPr>
          <w:p w14:paraId="3B815360"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591" w:type="pct"/>
            <w:tcBorders>
              <w:top w:val="single" w:sz="4" w:space="0" w:color="auto"/>
            </w:tcBorders>
            <w:shd w:val="clear" w:color="auto" w:fill="auto"/>
            <w:noWrap/>
            <w:vAlign w:val="bottom"/>
            <w:hideMark/>
          </w:tcPr>
          <w:p w14:paraId="6B685567" w14:textId="77777777" w:rsidR="00D3475C" w:rsidRPr="004223A0" w:rsidRDefault="00D3475C" w:rsidP="004223A0">
            <w:pPr>
              <w:spacing w:line="360" w:lineRule="auto"/>
              <w:jc w:val="both"/>
              <w:rPr>
                <w:rFonts w:ascii="Book Antiqua" w:eastAsia="Times New Roman" w:hAnsi="Book Antiqua"/>
                <w:color w:val="000000" w:themeColor="text1"/>
              </w:rPr>
            </w:pPr>
          </w:p>
        </w:tc>
      </w:tr>
      <w:tr w:rsidR="004900F2" w:rsidRPr="004223A0" w14:paraId="3D79DE06" w14:textId="77777777" w:rsidTr="00867E2C">
        <w:trPr>
          <w:cantSplit/>
          <w:trHeight w:hRule="exact" w:val="340"/>
        </w:trPr>
        <w:tc>
          <w:tcPr>
            <w:tcW w:w="1863" w:type="pct"/>
            <w:shd w:val="clear" w:color="auto" w:fill="auto"/>
            <w:noWrap/>
            <w:vAlign w:val="center"/>
            <w:hideMark/>
          </w:tcPr>
          <w:p w14:paraId="6E68F183"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Female</w:t>
            </w:r>
          </w:p>
        </w:tc>
        <w:tc>
          <w:tcPr>
            <w:tcW w:w="933" w:type="pct"/>
            <w:shd w:val="clear" w:color="auto" w:fill="auto"/>
            <w:noWrap/>
            <w:vAlign w:val="center"/>
            <w:hideMark/>
          </w:tcPr>
          <w:p w14:paraId="4B062F51"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475212AA" w14:textId="77777777" w:rsidR="00D3475C" w:rsidRPr="004223A0" w:rsidRDefault="00D3475C" w:rsidP="004223A0">
            <w:pPr>
              <w:spacing w:line="360" w:lineRule="auto"/>
              <w:jc w:val="both"/>
              <w:rPr>
                <w:rFonts w:ascii="Book Antiqua" w:eastAsia="宋体" w:hAnsi="Book Antiqua" w:cs="Tahoma"/>
                <w:color w:val="000000" w:themeColor="text1"/>
              </w:rPr>
            </w:pPr>
          </w:p>
        </w:tc>
        <w:tc>
          <w:tcPr>
            <w:tcW w:w="1053" w:type="pct"/>
            <w:shd w:val="clear" w:color="auto" w:fill="auto"/>
            <w:noWrap/>
            <w:vAlign w:val="bottom"/>
            <w:hideMark/>
          </w:tcPr>
          <w:p w14:paraId="2ACEC2C4"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591" w:type="pct"/>
            <w:shd w:val="clear" w:color="auto" w:fill="auto"/>
            <w:noWrap/>
            <w:vAlign w:val="bottom"/>
            <w:hideMark/>
          </w:tcPr>
          <w:p w14:paraId="5912B36A" w14:textId="77777777" w:rsidR="00D3475C" w:rsidRPr="004223A0" w:rsidRDefault="00D3475C" w:rsidP="004223A0">
            <w:pPr>
              <w:spacing w:line="360" w:lineRule="auto"/>
              <w:jc w:val="both"/>
              <w:rPr>
                <w:rFonts w:ascii="Book Antiqua" w:eastAsia="Times New Roman" w:hAnsi="Book Antiqua"/>
                <w:color w:val="000000" w:themeColor="text1"/>
              </w:rPr>
            </w:pPr>
          </w:p>
        </w:tc>
      </w:tr>
      <w:tr w:rsidR="004223A0" w:rsidRPr="004223A0" w14:paraId="75A118B8" w14:textId="77777777" w:rsidTr="00867E2C">
        <w:trPr>
          <w:cantSplit/>
          <w:trHeight w:hRule="exact" w:val="481"/>
        </w:trPr>
        <w:tc>
          <w:tcPr>
            <w:tcW w:w="1863" w:type="pct"/>
            <w:shd w:val="clear" w:color="auto" w:fill="auto"/>
            <w:noWrap/>
            <w:vAlign w:val="center"/>
            <w:hideMark/>
          </w:tcPr>
          <w:p w14:paraId="074750F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xml:space="preserve">Male </w:t>
            </w:r>
          </w:p>
        </w:tc>
        <w:tc>
          <w:tcPr>
            <w:tcW w:w="2547" w:type="pct"/>
            <w:gridSpan w:val="3"/>
            <w:shd w:val="clear" w:color="auto" w:fill="auto"/>
            <w:noWrap/>
            <w:vAlign w:val="center"/>
            <w:hideMark/>
          </w:tcPr>
          <w:p w14:paraId="55F9E3D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0.991 (0.831-1.183)</w:t>
            </w:r>
          </w:p>
        </w:tc>
        <w:tc>
          <w:tcPr>
            <w:tcW w:w="591" w:type="pct"/>
            <w:shd w:val="clear" w:color="auto" w:fill="auto"/>
            <w:noWrap/>
            <w:vAlign w:val="bottom"/>
            <w:hideMark/>
          </w:tcPr>
          <w:p w14:paraId="6EA61C85"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4223A0" w:rsidRPr="004223A0" w14:paraId="58250184" w14:textId="77777777" w:rsidTr="00867E2C">
        <w:trPr>
          <w:cantSplit/>
          <w:trHeight w:hRule="exact" w:val="340"/>
        </w:trPr>
        <w:tc>
          <w:tcPr>
            <w:tcW w:w="2796" w:type="pct"/>
            <w:gridSpan w:val="2"/>
            <w:shd w:val="clear" w:color="auto" w:fill="auto"/>
            <w:noWrap/>
            <w:vAlign w:val="center"/>
            <w:hideMark/>
          </w:tcPr>
          <w:p w14:paraId="403E352B" w14:textId="5F7AE469"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xml:space="preserve">Age at diagnosis </w:t>
            </w:r>
            <w:r w:rsidR="00E25EE7">
              <w:rPr>
                <w:rFonts w:ascii="Book Antiqua" w:eastAsia="宋体" w:hAnsi="Book Antiqua" w:cs="Tahoma"/>
                <w:color w:val="000000" w:themeColor="text1"/>
              </w:rPr>
              <w:t xml:space="preserve">in </w:t>
            </w:r>
            <w:r w:rsidRPr="004223A0">
              <w:rPr>
                <w:rFonts w:ascii="Book Antiqua" w:eastAsia="宋体" w:hAnsi="Book Antiqua" w:cs="Tahoma"/>
                <w:color w:val="000000" w:themeColor="text1"/>
              </w:rPr>
              <w:t>yr</w:t>
            </w:r>
          </w:p>
        </w:tc>
        <w:tc>
          <w:tcPr>
            <w:tcW w:w="1613" w:type="pct"/>
            <w:gridSpan w:val="2"/>
            <w:shd w:val="clear" w:color="auto" w:fill="auto"/>
            <w:noWrap/>
            <w:vAlign w:val="center"/>
            <w:hideMark/>
          </w:tcPr>
          <w:p w14:paraId="2D8A82DF" w14:textId="49E9445D" w:rsidR="00DB4C2B"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c>
          <w:tcPr>
            <w:tcW w:w="591" w:type="pct"/>
            <w:shd w:val="clear" w:color="auto" w:fill="auto"/>
            <w:noWrap/>
            <w:vAlign w:val="center"/>
            <w:hideMark/>
          </w:tcPr>
          <w:p w14:paraId="35CB6D18" w14:textId="533F7CE3" w:rsidR="00DB4C2B"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r>
      <w:tr w:rsidR="004900F2" w:rsidRPr="004223A0" w14:paraId="698FF9B3" w14:textId="77777777" w:rsidTr="00867E2C">
        <w:trPr>
          <w:cantSplit/>
          <w:trHeight w:hRule="exact" w:val="340"/>
        </w:trPr>
        <w:tc>
          <w:tcPr>
            <w:tcW w:w="1863" w:type="pct"/>
            <w:shd w:val="clear" w:color="auto" w:fill="auto"/>
            <w:noWrap/>
            <w:vAlign w:val="center"/>
            <w:hideMark/>
          </w:tcPr>
          <w:p w14:paraId="1EB80FF4" w14:textId="1A9FA808" w:rsidR="00D3475C"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3475C" w:rsidRPr="004223A0">
              <w:rPr>
                <w:rFonts w:ascii="Book Antiqua" w:eastAsia="宋体" w:hAnsi="Book Antiqua" w:cs="Tahoma"/>
                <w:color w:val="000000" w:themeColor="text1"/>
              </w:rPr>
              <w:t>60</w:t>
            </w:r>
          </w:p>
        </w:tc>
        <w:tc>
          <w:tcPr>
            <w:tcW w:w="933" w:type="pct"/>
            <w:shd w:val="clear" w:color="auto" w:fill="auto"/>
            <w:noWrap/>
            <w:vAlign w:val="center"/>
            <w:hideMark/>
          </w:tcPr>
          <w:p w14:paraId="1648C5CE"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00D9323A" w14:textId="77777777" w:rsidR="00D3475C" w:rsidRPr="004223A0" w:rsidRDefault="00D3475C" w:rsidP="004223A0">
            <w:pPr>
              <w:spacing w:line="360" w:lineRule="auto"/>
              <w:jc w:val="both"/>
              <w:rPr>
                <w:rFonts w:ascii="Book Antiqua" w:eastAsia="宋体" w:hAnsi="Book Antiqua" w:cs="Tahoma"/>
                <w:color w:val="000000" w:themeColor="text1"/>
              </w:rPr>
            </w:pPr>
          </w:p>
        </w:tc>
        <w:tc>
          <w:tcPr>
            <w:tcW w:w="1053" w:type="pct"/>
            <w:shd w:val="clear" w:color="auto" w:fill="auto"/>
            <w:noWrap/>
            <w:vAlign w:val="bottom"/>
            <w:hideMark/>
          </w:tcPr>
          <w:p w14:paraId="70CFA6ED"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91" w:type="pct"/>
            <w:shd w:val="clear" w:color="auto" w:fill="auto"/>
            <w:noWrap/>
            <w:vAlign w:val="bottom"/>
            <w:hideMark/>
          </w:tcPr>
          <w:p w14:paraId="6943D003" w14:textId="77777777" w:rsidR="00D3475C" w:rsidRPr="004223A0" w:rsidRDefault="00D3475C" w:rsidP="004223A0">
            <w:pPr>
              <w:spacing w:line="360" w:lineRule="auto"/>
              <w:jc w:val="both"/>
              <w:rPr>
                <w:rFonts w:ascii="Book Antiqua" w:eastAsia="宋体" w:hAnsi="Book Antiqua" w:cs="Tahoma"/>
                <w:color w:val="000000" w:themeColor="text1"/>
              </w:rPr>
            </w:pPr>
          </w:p>
        </w:tc>
      </w:tr>
      <w:tr w:rsidR="00867E2C" w:rsidRPr="004223A0" w14:paraId="06AE7CB3" w14:textId="77777777" w:rsidTr="00867E2C">
        <w:trPr>
          <w:cantSplit/>
          <w:trHeight w:hRule="exact" w:val="556"/>
        </w:trPr>
        <w:tc>
          <w:tcPr>
            <w:tcW w:w="1863" w:type="pct"/>
            <w:shd w:val="clear" w:color="auto" w:fill="auto"/>
            <w:noWrap/>
            <w:vAlign w:val="center"/>
            <w:hideMark/>
          </w:tcPr>
          <w:p w14:paraId="536B367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60</w:t>
            </w:r>
          </w:p>
        </w:tc>
        <w:tc>
          <w:tcPr>
            <w:tcW w:w="1493" w:type="pct"/>
            <w:gridSpan w:val="2"/>
            <w:shd w:val="clear" w:color="auto" w:fill="auto"/>
            <w:noWrap/>
            <w:vAlign w:val="center"/>
            <w:hideMark/>
          </w:tcPr>
          <w:p w14:paraId="53158FC1"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1.613 (1.355-1.920)</w:t>
            </w:r>
          </w:p>
        </w:tc>
        <w:tc>
          <w:tcPr>
            <w:tcW w:w="1644" w:type="pct"/>
            <w:gridSpan w:val="2"/>
            <w:shd w:val="clear" w:color="auto" w:fill="auto"/>
            <w:noWrap/>
            <w:vAlign w:val="center"/>
            <w:hideMark/>
          </w:tcPr>
          <w:p w14:paraId="7D38CA1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1.388 (1.155-1.668)</w:t>
            </w:r>
          </w:p>
        </w:tc>
      </w:tr>
      <w:tr w:rsidR="004900F2" w:rsidRPr="004223A0" w14:paraId="10F5B905" w14:textId="77777777" w:rsidTr="00867E2C">
        <w:trPr>
          <w:cantSplit/>
          <w:trHeight w:hRule="exact" w:val="340"/>
        </w:trPr>
        <w:tc>
          <w:tcPr>
            <w:tcW w:w="2796" w:type="pct"/>
            <w:gridSpan w:val="2"/>
            <w:shd w:val="clear" w:color="auto" w:fill="auto"/>
            <w:noWrap/>
            <w:vAlign w:val="center"/>
            <w:hideMark/>
          </w:tcPr>
          <w:p w14:paraId="6EF2A17C"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Smoking history</w:t>
            </w:r>
          </w:p>
        </w:tc>
        <w:tc>
          <w:tcPr>
            <w:tcW w:w="560" w:type="pct"/>
            <w:shd w:val="clear" w:color="auto" w:fill="auto"/>
            <w:noWrap/>
            <w:vAlign w:val="center"/>
            <w:hideMark/>
          </w:tcPr>
          <w:p w14:paraId="6D2A16AB"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0.760</w:t>
            </w:r>
          </w:p>
        </w:tc>
        <w:tc>
          <w:tcPr>
            <w:tcW w:w="1053" w:type="pct"/>
            <w:shd w:val="clear" w:color="auto" w:fill="auto"/>
            <w:noWrap/>
            <w:vAlign w:val="bottom"/>
            <w:hideMark/>
          </w:tcPr>
          <w:p w14:paraId="6356487D"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591" w:type="pct"/>
            <w:shd w:val="clear" w:color="auto" w:fill="auto"/>
            <w:noWrap/>
            <w:vAlign w:val="bottom"/>
            <w:hideMark/>
          </w:tcPr>
          <w:p w14:paraId="0027C679" w14:textId="77777777" w:rsidR="00D3475C" w:rsidRPr="004223A0" w:rsidRDefault="00D3475C" w:rsidP="004223A0">
            <w:pPr>
              <w:spacing w:line="360" w:lineRule="auto"/>
              <w:jc w:val="both"/>
              <w:rPr>
                <w:rFonts w:ascii="Book Antiqua" w:eastAsia="Times New Roman" w:hAnsi="Book Antiqua"/>
                <w:color w:val="000000" w:themeColor="text1"/>
              </w:rPr>
            </w:pPr>
          </w:p>
        </w:tc>
      </w:tr>
      <w:tr w:rsidR="004900F2" w:rsidRPr="004223A0" w14:paraId="0EA6655B" w14:textId="77777777" w:rsidTr="00867E2C">
        <w:trPr>
          <w:cantSplit/>
          <w:trHeight w:hRule="exact" w:val="340"/>
        </w:trPr>
        <w:tc>
          <w:tcPr>
            <w:tcW w:w="1863" w:type="pct"/>
            <w:shd w:val="clear" w:color="auto" w:fill="auto"/>
            <w:noWrap/>
            <w:vAlign w:val="center"/>
            <w:hideMark/>
          </w:tcPr>
          <w:p w14:paraId="3DC7BCF9"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No</w:t>
            </w:r>
          </w:p>
        </w:tc>
        <w:tc>
          <w:tcPr>
            <w:tcW w:w="933" w:type="pct"/>
            <w:shd w:val="clear" w:color="auto" w:fill="auto"/>
            <w:noWrap/>
            <w:vAlign w:val="center"/>
            <w:hideMark/>
          </w:tcPr>
          <w:p w14:paraId="32A98198" w14:textId="77777777" w:rsidR="00D3475C" w:rsidRPr="004223A0" w:rsidRDefault="00D3475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2BDD67CE" w14:textId="77777777" w:rsidR="00D3475C" w:rsidRPr="004223A0" w:rsidRDefault="00D3475C" w:rsidP="004223A0">
            <w:pPr>
              <w:spacing w:line="360" w:lineRule="auto"/>
              <w:jc w:val="both"/>
              <w:rPr>
                <w:rFonts w:ascii="Book Antiqua" w:eastAsia="宋体" w:hAnsi="Book Antiqua" w:cs="Tahoma"/>
                <w:color w:val="000000" w:themeColor="text1"/>
              </w:rPr>
            </w:pPr>
          </w:p>
        </w:tc>
        <w:tc>
          <w:tcPr>
            <w:tcW w:w="1053" w:type="pct"/>
            <w:shd w:val="clear" w:color="auto" w:fill="auto"/>
            <w:noWrap/>
            <w:vAlign w:val="bottom"/>
            <w:hideMark/>
          </w:tcPr>
          <w:p w14:paraId="354DC020" w14:textId="77777777" w:rsidR="00D3475C" w:rsidRPr="004223A0" w:rsidRDefault="00D3475C" w:rsidP="004223A0">
            <w:pPr>
              <w:spacing w:line="360" w:lineRule="auto"/>
              <w:jc w:val="both"/>
              <w:rPr>
                <w:rFonts w:ascii="Book Antiqua" w:eastAsia="Times New Roman" w:hAnsi="Book Antiqua"/>
                <w:color w:val="000000" w:themeColor="text1"/>
              </w:rPr>
            </w:pPr>
          </w:p>
        </w:tc>
        <w:tc>
          <w:tcPr>
            <w:tcW w:w="591" w:type="pct"/>
            <w:shd w:val="clear" w:color="auto" w:fill="auto"/>
            <w:noWrap/>
            <w:vAlign w:val="bottom"/>
            <w:hideMark/>
          </w:tcPr>
          <w:p w14:paraId="02D05DAD" w14:textId="77777777" w:rsidR="00D3475C" w:rsidRPr="004223A0" w:rsidRDefault="00D3475C" w:rsidP="004223A0">
            <w:pPr>
              <w:spacing w:line="360" w:lineRule="auto"/>
              <w:jc w:val="both"/>
              <w:rPr>
                <w:rFonts w:ascii="Book Antiqua" w:eastAsia="Times New Roman" w:hAnsi="Book Antiqua"/>
                <w:color w:val="000000" w:themeColor="text1"/>
              </w:rPr>
            </w:pPr>
          </w:p>
        </w:tc>
      </w:tr>
      <w:tr w:rsidR="004223A0" w:rsidRPr="004223A0" w14:paraId="05951657" w14:textId="77777777" w:rsidTr="00867E2C">
        <w:trPr>
          <w:cantSplit/>
          <w:trHeight w:hRule="exact" w:val="602"/>
        </w:trPr>
        <w:tc>
          <w:tcPr>
            <w:tcW w:w="1863" w:type="pct"/>
            <w:shd w:val="clear" w:color="auto" w:fill="auto"/>
            <w:noWrap/>
            <w:vAlign w:val="center"/>
            <w:hideMark/>
          </w:tcPr>
          <w:p w14:paraId="208B0DA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Yes</w:t>
            </w:r>
          </w:p>
        </w:tc>
        <w:tc>
          <w:tcPr>
            <w:tcW w:w="2547" w:type="pct"/>
            <w:gridSpan w:val="3"/>
            <w:shd w:val="clear" w:color="auto" w:fill="auto"/>
            <w:noWrap/>
            <w:vAlign w:val="center"/>
            <w:hideMark/>
          </w:tcPr>
          <w:p w14:paraId="1198B0D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0.974 (0.821-1.155)</w:t>
            </w:r>
          </w:p>
        </w:tc>
        <w:tc>
          <w:tcPr>
            <w:tcW w:w="591" w:type="pct"/>
            <w:shd w:val="clear" w:color="auto" w:fill="auto"/>
            <w:noWrap/>
            <w:vAlign w:val="bottom"/>
            <w:hideMark/>
          </w:tcPr>
          <w:p w14:paraId="29C4FFC6"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4900F2" w:rsidRPr="004223A0" w14:paraId="4CEC6D7D" w14:textId="77777777" w:rsidTr="00867E2C">
        <w:trPr>
          <w:cantSplit/>
          <w:trHeight w:hRule="exact" w:val="340"/>
        </w:trPr>
        <w:tc>
          <w:tcPr>
            <w:tcW w:w="2796" w:type="pct"/>
            <w:gridSpan w:val="2"/>
            <w:shd w:val="clear" w:color="auto" w:fill="auto"/>
            <w:noWrap/>
            <w:vAlign w:val="center"/>
            <w:hideMark/>
          </w:tcPr>
          <w:p w14:paraId="4386BF0D"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Drinking history</w:t>
            </w:r>
          </w:p>
        </w:tc>
        <w:tc>
          <w:tcPr>
            <w:tcW w:w="560" w:type="pct"/>
            <w:shd w:val="clear" w:color="auto" w:fill="auto"/>
            <w:noWrap/>
            <w:vAlign w:val="center"/>
            <w:hideMark/>
          </w:tcPr>
          <w:p w14:paraId="235C3F73"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0.293</w:t>
            </w:r>
          </w:p>
        </w:tc>
        <w:tc>
          <w:tcPr>
            <w:tcW w:w="1055" w:type="pct"/>
            <w:shd w:val="clear" w:color="auto" w:fill="auto"/>
            <w:noWrap/>
            <w:vAlign w:val="bottom"/>
            <w:hideMark/>
          </w:tcPr>
          <w:p w14:paraId="4712E5C2" w14:textId="77777777" w:rsidR="004900F2" w:rsidRPr="004223A0" w:rsidRDefault="004900F2" w:rsidP="004223A0">
            <w:pPr>
              <w:spacing w:line="360" w:lineRule="auto"/>
              <w:jc w:val="both"/>
              <w:rPr>
                <w:rFonts w:ascii="Book Antiqua" w:eastAsia="Times New Roman" w:hAnsi="Book Antiqua"/>
                <w:color w:val="000000" w:themeColor="text1"/>
              </w:rPr>
            </w:pPr>
          </w:p>
        </w:tc>
        <w:tc>
          <w:tcPr>
            <w:tcW w:w="589" w:type="pct"/>
            <w:shd w:val="clear" w:color="auto" w:fill="auto"/>
            <w:noWrap/>
            <w:vAlign w:val="bottom"/>
            <w:hideMark/>
          </w:tcPr>
          <w:p w14:paraId="3B051466" w14:textId="77777777" w:rsidR="004900F2" w:rsidRPr="004223A0" w:rsidRDefault="004900F2" w:rsidP="004223A0">
            <w:pPr>
              <w:spacing w:line="360" w:lineRule="auto"/>
              <w:jc w:val="both"/>
              <w:rPr>
                <w:rFonts w:ascii="Book Antiqua" w:eastAsia="Times New Roman" w:hAnsi="Book Antiqua"/>
                <w:color w:val="000000" w:themeColor="text1"/>
              </w:rPr>
            </w:pPr>
          </w:p>
        </w:tc>
      </w:tr>
      <w:tr w:rsidR="004900F2" w:rsidRPr="004223A0" w14:paraId="09F8BA6D" w14:textId="77777777" w:rsidTr="00867E2C">
        <w:trPr>
          <w:cantSplit/>
          <w:trHeight w:hRule="exact" w:val="340"/>
        </w:trPr>
        <w:tc>
          <w:tcPr>
            <w:tcW w:w="1863" w:type="pct"/>
            <w:shd w:val="clear" w:color="auto" w:fill="auto"/>
            <w:noWrap/>
            <w:vAlign w:val="center"/>
            <w:hideMark/>
          </w:tcPr>
          <w:p w14:paraId="2531257C"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No</w:t>
            </w:r>
          </w:p>
        </w:tc>
        <w:tc>
          <w:tcPr>
            <w:tcW w:w="933" w:type="pct"/>
            <w:shd w:val="clear" w:color="auto" w:fill="auto"/>
            <w:noWrap/>
            <w:vAlign w:val="center"/>
            <w:hideMark/>
          </w:tcPr>
          <w:p w14:paraId="6977CE0D"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3428B7EB"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bottom"/>
            <w:hideMark/>
          </w:tcPr>
          <w:p w14:paraId="279462C7" w14:textId="77777777" w:rsidR="004900F2" w:rsidRPr="004223A0" w:rsidRDefault="004900F2" w:rsidP="004223A0">
            <w:pPr>
              <w:spacing w:line="360" w:lineRule="auto"/>
              <w:jc w:val="both"/>
              <w:rPr>
                <w:rFonts w:ascii="Book Antiqua" w:eastAsia="Times New Roman" w:hAnsi="Book Antiqua"/>
                <w:color w:val="000000" w:themeColor="text1"/>
              </w:rPr>
            </w:pPr>
          </w:p>
        </w:tc>
        <w:tc>
          <w:tcPr>
            <w:tcW w:w="589" w:type="pct"/>
            <w:shd w:val="clear" w:color="auto" w:fill="auto"/>
            <w:noWrap/>
            <w:vAlign w:val="bottom"/>
            <w:hideMark/>
          </w:tcPr>
          <w:p w14:paraId="029E3235" w14:textId="77777777" w:rsidR="004900F2" w:rsidRPr="004223A0" w:rsidRDefault="004900F2" w:rsidP="004223A0">
            <w:pPr>
              <w:spacing w:line="360" w:lineRule="auto"/>
              <w:jc w:val="both"/>
              <w:rPr>
                <w:rFonts w:ascii="Book Antiqua" w:eastAsia="Times New Roman" w:hAnsi="Book Antiqua"/>
                <w:color w:val="000000" w:themeColor="text1"/>
              </w:rPr>
            </w:pPr>
          </w:p>
        </w:tc>
      </w:tr>
      <w:tr w:rsidR="004223A0" w:rsidRPr="004223A0" w14:paraId="48E6E08D" w14:textId="77777777" w:rsidTr="00867E2C">
        <w:trPr>
          <w:cantSplit/>
          <w:trHeight w:hRule="exact" w:val="593"/>
        </w:trPr>
        <w:tc>
          <w:tcPr>
            <w:tcW w:w="1863" w:type="pct"/>
            <w:shd w:val="clear" w:color="auto" w:fill="auto"/>
            <w:noWrap/>
            <w:vAlign w:val="center"/>
            <w:hideMark/>
          </w:tcPr>
          <w:p w14:paraId="2614B0A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Yes</w:t>
            </w:r>
          </w:p>
        </w:tc>
        <w:tc>
          <w:tcPr>
            <w:tcW w:w="2547" w:type="pct"/>
            <w:gridSpan w:val="3"/>
            <w:shd w:val="clear" w:color="auto" w:fill="auto"/>
            <w:noWrap/>
            <w:vAlign w:val="center"/>
            <w:hideMark/>
          </w:tcPr>
          <w:p w14:paraId="02C9EB5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0.905 (0.752-1.090)</w:t>
            </w:r>
          </w:p>
        </w:tc>
        <w:tc>
          <w:tcPr>
            <w:tcW w:w="591" w:type="pct"/>
            <w:shd w:val="clear" w:color="auto" w:fill="auto"/>
            <w:noWrap/>
            <w:vAlign w:val="bottom"/>
            <w:hideMark/>
          </w:tcPr>
          <w:p w14:paraId="175592A1"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4223A0" w:rsidRPr="004223A0" w14:paraId="0C8BE5E3" w14:textId="77777777" w:rsidTr="00867E2C">
        <w:trPr>
          <w:cantSplit/>
          <w:trHeight w:hRule="exact" w:val="340"/>
        </w:trPr>
        <w:tc>
          <w:tcPr>
            <w:tcW w:w="2796" w:type="pct"/>
            <w:gridSpan w:val="2"/>
            <w:shd w:val="clear" w:color="auto" w:fill="auto"/>
            <w:noWrap/>
            <w:vAlign w:val="center"/>
            <w:hideMark/>
          </w:tcPr>
          <w:p w14:paraId="5C4160F1" w14:textId="03FED222"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xml:space="preserve">Tumor length </w:t>
            </w:r>
            <w:r w:rsidR="00E25EE7">
              <w:rPr>
                <w:rFonts w:ascii="Book Antiqua" w:eastAsia="宋体" w:hAnsi="Book Antiqua" w:cs="Tahoma"/>
                <w:color w:val="000000" w:themeColor="text1"/>
              </w:rPr>
              <w:t xml:space="preserve">in </w:t>
            </w:r>
            <w:r w:rsidRPr="004223A0">
              <w:rPr>
                <w:rFonts w:ascii="Book Antiqua" w:eastAsia="宋体" w:hAnsi="Book Antiqua" w:cs="Tahoma"/>
                <w:color w:val="000000" w:themeColor="text1"/>
              </w:rPr>
              <w:t>cm</w:t>
            </w:r>
          </w:p>
        </w:tc>
        <w:tc>
          <w:tcPr>
            <w:tcW w:w="1613" w:type="pct"/>
            <w:gridSpan w:val="2"/>
            <w:shd w:val="clear" w:color="auto" w:fill="auto"/>
            <w:noWrap/>
            <w:vAlign w:val="center"/>
            <w:hideMark/>
          </w:tcPr>
          <w:p w14:paraId="5330EC4B" w14:textId="3C261DBD"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c>
          <w:tcPr>
            <w:tcW w:w="591" w:type="pct"/>
            <w:shd w:val="clear" w:color="auto" w:fill="auto"/>
            <w:noWrap/>
            <w:vAlign w:val="center"/>
            <w:hideMark/>
          </w:tcPr>
          <w:p w14:paraId="16E5E4E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0.018</w:t>
            </w:r>
          </w:p>
        </w:tc>
      </w:tr>
      <w:tr w:rsidR="004900F2" w:rsidRPr="004223A0" w14:paraId="5B813BA9" w14:textId="77777777" w:rsidTr="00867E2C">
        <w:trPr>
          <w:cantSplit/>
          <w:trHeight w:hRule="exact" w:val="340"/>
        </w:trPr>
        <w:tc>
          <w:tcPr>
            <w:tcW w:w="1863" w:type="pct"/>
            <w:shd w:val="clear" w:color="auto" w:fill="auto"/>
            <w:noWrap/>
            <w:vAlign w:val="center"/>
            <w:hideMark/>
          </w:tcPr>
          <w:p w14:paraId="6DFEF91F" w14:textId="14F0A6CD" w:rsidR="004900F2"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4900F2" w:rsidRPr="004223A0">
              <w:rPr>
                <w:rFonts w:ascii="Book Antiqua" w:eastAsia="宋体" w:hAnsi="Book Antiqua" w:cs="Tahoma"/>
                <w:color w:val="000000" w:themeColor="text1"/>
              </w:rPr>
              <w:t>4</w:t>
            </w:r>
          </w:p>
        </w:tc>
        <w:tc>
          <w:tcPr>
            <w:tcW w:w="933" w:type="pct"/>
            <w:shd w:val="clear" w:color="auto" w:fill="auto"/>
            <w:noWrap/>
            <w:vAlign w:val="center"/>
            <w:hideMark/>
          </w:tcPr>
          <w:p w14:paraId="69A81B49"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712BB7A0"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center"/>
            <w:hideMark/>
          </w:tcPr>
          <w:p w14:paraId="200BFE17"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89" w:type="pct"/>
            <w:shd w:val="clear" w:color="auto" w:fill="auto"/>
            <w:noWrap/>
            <w:vAlign w:val="bottom"/>
            <w:hideMark/>
          </w:tcPr>
          <w:p w14:paraId="071F6C0F" w14:textId="77777777" w:rsidR="004900F2" w:rsidRPr="004223A0" w:rsidRDefault="004900F2" w:rsidP="004223A0">
            <w:pPr>
              <w:spacing w:line="360" w:lineRule="auto"/>
              <w:jc w:val="both"/>
              <w:rPr>
                <w:rFonts w:ascii="Book Antiqua" w:eastAsia="宋体" w:hAnsi="Book Antiqua" w:cs="Tahoma"/>
                <w:color w:val="000000" w:themeColor="text1"/>
              </w:rPr>
            </w:pPr>
          </w:p>
        </w:tc>
      </w:tr>
      <w:tr w:rsidR="00867E2C" w:rsidRPr="004223A0" w14:paraId="419BFE11" w14:textId="77777777" w:rsidTr="00867E2C">
        <w:trPr>
          <w:cantSplit/>
          <w:trHeight w:hRule="exact" w:val="455"/>
        </w:trPr>
        <w:tc>
          <w:tcPr>
            <w:tcW w:w="1863" w:type="pct"/>
            <w:shd w:val="clear" w:color="auto" w:fill="auto"/>
            <w:noWrap/>
            <w:vAlign w:val="center"/>
            <w:hideMark/>
          </w:tcPr>
          <w:p w14:paraId="07DAB5C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4</w:t>
            </w:r>
          </w:p>
        </w:tc>
        <w:tc>
          <w:tcPr>
            <w:tcW w:w="1493" w:type="pct"/>
            <w:gridSpan w:val="2"/>
            <w:shd w:val="clear" w:color="auto" w:fill="auto"/>
            <w:noWrap/>
            <w:vAlign w:val="center"/>
            <w:hideMark/>
          </w:tcPr>
          <w:p w14:paraId="6C7CAF5E"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1.691 (1.419-2.016)</w:t>
            </w:r>
          </w:p>
        </w:tc>
        <w:tc>
          <w:tcPr>
            <w:tcW w:w="1644" w:type="pct"/>
            <w:gridSpan w:val="2"/>
            <w:shd w:val="clear" w:color="auto" w:fill="auto"/>
            <w:noWrap/>
            <w:vAlign w:val="center"/>
            <w:hideMark/>
          </w:tcPr>
          <w:p w14:paraId="066090B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1.259 (1.040-1.525)</w:t>
            </w:r>
          </w:p>
        </w:tc>
      </w:tr>
      <w:tr w:rsidR="004900F2" w:rsidRPr="004223A0" w14:paraId="4A251C65" w14:textId="77777777" w:rsidTr="00867E2C">
        <w:trPr>
          <w:cantSplit/>
          <w:trHeight w:hRule="exact" w:val="340"/>
        </w:trPr>
        <w:tc>
          <w:tcPr>
            <w:tcW w:w="2796" w:type="pct"/>
            <w:gridSpan w:val="2"/>
            <w:shd w:val="clear" w:color="auto" w:fill="auto"/>
            <w:noWrap/>
            <w:vAlign w:val="center"/>
            <w:hideMark/>
          </w:tcPr>
          <w:p w14:paraId="186EA041"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Tumor location</w:t>
            </w:r>
          </w:p>
        </w:tc>
        <w:tc>
          <w:tcPr>
            <w:tcW w:w="560" w:type="pct"/>
            <w:shd w:val="clear" w:color="auto" w:fill="auto"/>
            <w:noWrap/>
            <w:vAlign w:val="center"/>
            <w:hideMark/>
          </w:tcPr>
          <w:p w14:paraId="67069B6D"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0.064</w:t>
            </w:r>
          </w:p>
        </w:tc>
        <w:tc>
          <w:tcPr>
            <w:tcW w:w="1055" w:type="pct"/>
            <w:shd w:val="clear" w:color="auto" w:fill="auto"/>
            <w:noWrap/>
            <w:vAlign w:val="bottom"/>
            <w:hideMark/>
          </w:tcPr>
          <w:p w14:paraId="383887D8" w14:textId="77777777" w:rsidR="004900F2" w:rsidRPr="004223A0" w:rsidRDefault="004900F2" w:rsidP="004223A0">
            <w:pPr>
              <w:spacing w:line="360" w:lineRule="auto"/>
              <w:jc w:val="both"/>
              <w:rPr>
                <w:rFonts w:ascii="Book Antiqua" w:eastAsia="Times New Roman" w:hAnsi="Book Antiqua"/>
                <w:color w:val="000000" w:themeColor="text1"/>
              </w:rPr>
            </w:pPr>
          </w:p>
        </w:tc>
        <w:tc>
          <w:tcPr>
            <w:tcW w:w="589" w:type="pct"/>
            <w:shd w:val="clear" w:color="auto" w:fill="auto"/>
            <w:noWrap/>
            <w:vAlign w:val="bottom"/>
            <w:hideMark/>
          </w:tcPr>
          <w:p w14:paraId="6BC04507" w14:textId="77777777" w:rsidR="004900F2" w:rsidRPr="004223A0" w:rsidRDefault="004900F2" w:rsidP="004223A0">
            <w:pPr>
              <w:spacing w:line="360" w:lineRule="auto"/>
              <w:jc w:val="both"/>
              <w:rPr>
                <w:rFonts w:ascii="Book Antiqua" w:eastAsia="Times New Roman" w:hAnsi="Book Antiqua"/>
                <w:color w:val="000000" w:themeColor="text1"/>
              </w:rPr>
            </w:pPr>
          </w:p>
        </w:tc>
      </w:tr>
      <w:tr w:rsidR="004900F2" w:rsidRPr="004223A0" w14:paraId="6A30FA64" w14:textId="77777777" w:rsidTr="00867E2C">
        <w:trPr>
          <w:cantSplit/>
          <w:trHeight w:hRule="exact" w:val="340"/>
        </w:trPr>
        <w:tc>
          <w:tcPr>
            <w:tcW w:w="1863" w:type="pct"/>
            <w:shd w:val="clear" w:color="auto" w:fill="auto"/>
            <w:noWrap/>
            <w:vAlign w:val="center"/>
            <w:hideMark/>
          </w:tcPr>
          <w:p w14:paraId="0CBF3C77"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Upper</w:t>
            </w:r>
          </w:p>
        </w:tc>
        <w:tc>
          <w:tcPr>
            <w:tcW w:w="933" w:type="pct"/>
            <w:shd w:val="clear" w:color="auto" w:fill="auto"/>
            <w:noWrap/>
            <w:vAlign w:val="center"/>
            <w:hideMark/>
          </w:tcPr>
          <w:p w14:paraId="1F7F58AE"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7379CE92"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bottom"/>
            <w:hideMark/>
          </w:tcPr>
          <w:p w14:paraId="69D2E608" w14:textId="77777777" w:rsidR="004900F2" w:rsidRPr="004223A0" w:rsidRDefault="004900F2" w:rsidP="004223A0">
            <w:pPr>
              <w:spacing w:line="360" w:lineRule="auto"/>
              <w:jc w:val="both"/>
              <w:rPr>
                <w:rFonts w:ascii="Book Antiqua" w:eastAsia="Times New Roman" w:hAnsi="Book Antiqua"/>
                <w:color w:val="000000" w:themeColor="text1"/>
              </w:rPr>
            </w:pPr>
          </w:p>
        </w:tc>
        <w:tc>
          <w:tcPr>
            <w:tcW w:w="589" w:type="pct"/>
            <w:shd w:val="clear" w:color="auto" w:fill="auto"/>
            <w:noWrap/>
            <w:vAlign w:val="bottom"/>
            <w:hideMark/>
          </w:tcPr>
          <w:p w14:paraId="5ACF9FC4" w14:textId="77777777" w:rsidR="004900F2" w:rsidRPr="004223A0" w:rsidRDefault="004900F2" w:rsidP="004223A0">
            <w:pPr>
              <w:spacing w:line="360" w:lineRule="auto"/>
              <w:jc w:val="both"/>
              <w:rPr>
                <w:rFonts w:ascii="Book Antiqua" w:eastAsia="Times New Roman" w:hAnsi="Book Antiqua"/>
                <w:color w:val="000000" w:themeColor="text1"/>
              </w:rPr>
            </w:pPr>
          </w:p>
        </w:tc>
      </w:tr>
      <w:tr w:rsidR="004223A0" w:rsidRPr="004223A0" w14:paraId="04CADE6F" w14:textId="77777777" w:rsidTr="00867E2C">
        <w:trPr>
          <w:cantSplit/>
          <w:trHeight w:hRule="exact" w:val="340"/>
        </w:trPr>
        <w:tc>
          <w:tcPr>
            <w:tcW w:w="1863" w:type="pct"/>
            <w:shd w:val="clear" w:color="auto" w:fill="auto"/>
            <w:noWrap/>
            <w:vAlign w:val="center"/>
            <w:hideMark/>
          </w:tcPr>
          <w:p w14:paraId="7402C683"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Middle</w:t>
            </w:r>
          </w:p>
        </w:tc>
        <w:tc>
          <w:tcPr>
            <w:tcW w:w="2547" w:type="pct"/>
            <w:gridSpan w:val="3"/>
            <w:shd w:val="clear" w:color="auto" w:fill="auto"/>
            <w:noWrap/>
            <w:vAlign w:val="center"/>
            <w:hideMark/>
          </w:tcPr>
          <w:p w14:paraId="298676E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0.782 (0.623-0.982)</w:t>
            </w:r>
          </w:p>
        </w:tc>
        <w:tc>
          <w:tcPr>
            <w:tcW w:w="591" w:type="pct"/>
            <w:shd w:val="clear" w:color="auto" w:fill="auto"/>
            <w:noWrap/>
            <w:vAlign w:val="bottom"/>
            <w:hideMark/>
          </w:tcPr>
          <w:p w14:paraId="268CDB6E"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4223A0" w:rsidRPr="004223A0" w14:paraId="30C012C6" w14:textId="77777777" w:rsidTr="00867E2C">
        <w:trPr>
          <w:cantSplit/>
          <w:trHeight w:hRule="exact" w:val="533"/>
        </w:trPr>
        <w:tc>
          <w:tcPr>
            <w:tcW w:w="1863" w:type="pct"/>
            <w:shd w:val="clear" w:color="auto" w:fill="auto"/>
            <w:noWrap/>
            <w:vAlign w:val="center"/>
            <w:hideMark/>
          </w:tcPr>
          <w:p w14:paraId="75C4092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Lower</w:t>
            </w:r>
          </w:p>
        </w:tc>
        <w:tc>
          <w:tcPr>
            <w:tcW w:w="2547" w:type="pct"/>
            <w:gridSpan w:val="3"/>
            <w:shd w:val="clear" w:color="auto" w:fill="auto"/>
            <w:noWrap/>
            <w:vAlign w:val="center"/>
            <w:hideMark/>
          </w:tcPr>
          <w:p w14:paraId="7C9F621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0.733 (0.549-0.979)</w:t>
            </w:r>
          </w:p>
        </w:tc>
        <w:tc>
          <w:tcPr>
            <w:tcW w:w="591" w:type="pct"/>
            <w:shd w:val="clear" w:color="auto" w:fill="auto"/>
            <w:noWrap/>
            <w:vAlign w:val="bottom"/>
            <w:hideMark/>
          </w:tcPr>
          <w:p w14:paraId="09843A5F"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4223A0" w:rsidRPr="004223A0" w14:paraId="70BF2BE7" w14:textId="77777777" w:rsidTr="00867E2C">
        <w:trPr>
          <w:cantSplit/>
          <w:trHeight w:hRule="exact" w:val="340"/>
        </w:trPr>
        <w:tc>
          <w:tcPr>
            <w:tcW w:w="2796" w:type="pct"/>
            <w:gridSpan w:val="2"/>
            <w:shd w:val="clear" w:color="auto" w:fill="auto"/>
            <w:noWrap/>
            <w:vAlign w:val="center"/>
            <w:hideMark/>
          </w:tcPr>
          <w:p w14:paraId="539CFB9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Differentiation</w:t>
            </w:r>
          </w:p>
        </w:tc>
        <w:tc>
          <w:tcPr>
            <w:tcW w:w="1613" w:type="pct"/>
            <w:gridSpan w:val="2"/>
            <w:shd w:val="clear" w:color="auto" w:fill="auto"/>
            <w:noWrap/>
            <w:vAlign w:val="center"/>
            <w:hideMark/>
          </w:tcPr>
          <w:p w14:paraId="486D8D07" w14:textId="45A39564"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c>
          <w:tcPr>
            <w:tcW w:w="591" w:type="pct"/>
            <w:shd w:val="clear" w:color="auto" w:fill="auto"/>
            <w:noWrap/>
            <w:vAlign w:val="center"/>
            <w:hideMark/>
          </w:tcPr>
          <w:p w14:paraId="2DC81AF6"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0.308</w:t>
            </w:r>
          </w:p>
        </w:tc>
      </w:tr>
      <w:tr w:rsidR="004900F2" w:rsidRPr="004223A0" w14:paraId="5477982B" w14:textId="77777777" w:rsidTr="00867E2C">
        <w:trPr>
          <w:cantSplit/>
          <w:trHeight w:hRule="exact" w:val="340"/>
        </w:trPr>
        <w:tc>
          <w:tcPr>
            <w:tcW w:w="1863" w:type="pct"/>
            <w:shd w:val="clear" w:color="auto" w:fill="auto"/>
            <w:noWrap/>
            <w:vAlign w:val="center"/>
            <w:hideMark/>
          </w:tcPr>
          <w:p w14:paraId="71042344"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Well</w:t>
            </w:r>
          </w:p>
        </w:tc>
        <w:tc>
          <w:tcPr>
            <w:tcW w:w="933" w:type="pct"/>
            <w:shd w:val="clear" w:color="auto" w:fill="auto"/>
            <w:noWrap/>
            <w:vAlign w:val="center"/>
            <w:hideMark/>
          </w:tcPr>
          <w:p w14:paraId="46C9ECB3"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4B8A78C0"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center"/>
            <w:hideMark/>
          </w:tcPr>
          <w:p w14:paraId="3ADE7A00"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89" w:type="pct"/>
            <w:shd w:val="clear" w:color="auto" w:fill="auto"/>
            <w:noWrap/>
            <w:vAlign w:val="bottom"/>
            <w:hideMark/>
          </w:tcPr>
          <w:p w14:paraId="03FB22ED" w14:textId="77777777" w:rsidR="004900F2" w:rsidRPr="004223A0" w:rsidRDefault="004900F2" w:rsidP="004223A0">
            <w:pPr>
              <w:spacing w:line="360" w:lineRule="auto"/>
              <w:jc w:val="both"/>
              <w:rPr>
                <w:rFonts w:ascii="Book Antiqua" w:eastAsia="宋体" w:hAnsi="Book Antiqua" w:cs="Tahoma"/>
                <w:color w:val="000000" w:themeColor="text1"/>
              </w:rPr>
            </w:pPr>
          </w:p>
        </w:tc>
      </w:tr>
      <w:tr w:rsidR="00867E2C" w:rsidRPr="004223A0" w14:paraId="3CAE552F" w14:textId="77777777" w:rsidTr="00867E2C">
        <w:trPr>
          <w:cantSplit/>
          <w:trHeight w:hRule="exact" w:val="340"/>
        </w:trPr>
        <w:tc>
          <w:tcPr>
            <w:tcW w:w="1863" w:type="pct"/>
            <w:shd w:val="clear" w:color="auto" w:fill="auto"/>
            <w:noWrap/>
            <w:vAlign w:val="center"/>
            <w:hideMark/>
          </w:tcPr>
          <w:p w14:paraId="0B157AB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Moderate</w:t>
            </w:r>
          </w:p>
        </w:tc>
        <w:tc>
          <w:tcPr>
            <w:tcW w:w="1493" w:type="pct"/>
            <w:gridSpan w:val="2"/>
            <w:shd w:val="clear" w:color="auto" w:fill="auto"/>
            <w:noWrap/>
            <w:vAlign w:val="center"/>
            <w:hideMark/>
          </w:tcPr>
          <w:p w14:paraId="5210C6A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1.308 (0.839-2.039)</w:t>
            </w:r>
          </w:p>
        </w:tc>
        <w:tc>
          <w:tcPr>
            <w:tcW w:w="1644" w:type="pct"/>
            <w:gridSpan w:val="2"/>
            <w:shd w:val="clear" w:color="auto" w:fill="auto"/>
            <w:noWrap/>
            <w:vAlign w:val="center"/>
            <w:hideMark/>
          </w:tcPr>
          <w:p w14:paraId="68A27D50"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1.189 (0.759-1.865)</w:t>
            </w:r>
          </w:p>
        </w:tc>
      </w:tr>
      <w:tr w:rsidR="00867E2C" w:rsidRPr="004223A0" w14:paraId="391B5815" w14:textId="77777777" w:rsidTr="00867E2C">
        <w:trPr>
          <w:cantSplit/>
          <w:trHeight w:hRule="exact" w:val="554"/>
        </w:trPr>
        <w:tc>
          <w:tcPr>
            <w:tcW w:w="1863" w:type="pct"/>
            <w:shd w:val="clear" w:color="auto" w:fill="auto"/>
            <w:noWrap/>
            <w:vAlign w:val="center"/>
            <w:hideMark/>
          </w:tcPr>
          <w:p w14:paraId="0706ADD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Poor</w:t>
            </w:r>
          </w:p>
        </w:tc>
        <w:tc>
          <w:tcPr>
            <w:tcW w:w="1493" w:type="pct"/>
            <w:gridSpan w:val="2"/>
            <w:shd w:val="clear" w:color="auto" w:fill="auto"/>
            <w:noWrap/>
            <w:vAlign w:val="center"/>
            <w:hideMark/>
          </w:tcPr>
          <w:p w14:paraId="2648BD3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1.829 (1.169-2.862)</w:t>
            </w:r>
          </w:p>
        </w:tc>
        <w:tc>
          <w:tcPr>
            <w:tcW w:w="1644" w:type="pct"/>
            <w:gridSpan w:val="2"/>
            <w:shd w:val="clear" w:color="auto" w:fill="auto"/>
            <w:noWrap/>
            <w:vAlign w:val="center"/>
            <w:hideMark/>
          </w:tcPr>
          <w:p w14:paraId="4F8EECB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1.334 (0.841-2.118)</w:t>
            </w:r>
          </w:p>
        </w:tc>
      </w:tr>
      <w:tr w:rsidR="004223A0" w:rsidRPr="004223A0" w14:paraId="54E9CB49" w14:textId="77777777" w:rsidTr="00867E2C">
        <w:trPr>
          <w:cantSplit/>
          <w:trHeight w:hRule="exact" w:val="340"/>
        </w:trPr>
        <w:tc>
          <w:tcPr>
            <w:tcW w:w="2796" w:type="pct"/>
            <w:gridSpan w:val="2"/>
            <w:shd w:val="clear" w:color="auto" w:fill="auto"/>
            <w:noWrap/>
            <w:vAlign w:val="center"/>
            <w:hideMark/>
          </w:tcPr>
          <w:p w14:paraId="690EFB4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Invasion depth</w:t>
            </w:r>
          </w:p>
        </w:tc>
        <w:tc>
          <w:tcPr>
            <w:tcW w:w="1613" w:type="pct"/>
            <w:gridSpan w:val="2"/>
            <w:shd w:val="clear" w:color="auto" w:fill="auto"/>
            <w:noWrap/>
            <w:vAlign w:val="center"/>
            <w:hideMark/>
          </w:tcPr>
          <w:p w14:paraId="7ECB21AB" w14:textId="3A30B8CD"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c>
          <w:tcPr>
            <w:tcW w:w="591" w:type="pct"/>
            <w:shd w:val="clear" w:color="auto" w:fill="auto"/>
            <w:noWrap/>
            <w:vAlign w:val="center"/>
            <w:hideMark/>
          </w:tcPr>
          <w:p w14:paraId="51D78A8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0.001</w:t>
            </w:r>
          </w:p>
        </w:tc>
      </w:tr>
      <w:tr w:rsidR="004900F2" w:rsidRPr="004223A0" w14:paraId="2F2E2E1C" w14:textId="77777777" w:rsidTr="00867E2C">
        <w:trPr>
          <w:cantSplit/>
          <w:trHeight w:hRule="exact" w:val="340"/>
        </w:trPr>
        <w:tc>
          <w:tcPr>
            <w:tcW w:w="1863" w:type="pct"/>
            <w:shd w:val="clear" w:color="auto" w:fill="auto"/>
            <w:noWrap/>
            <w:vAlign w:val="center"/>
            <w:hideMark/>
          </w:tcPr>
          <w:p w14:paraId="2828877D"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pT1</w:t>
            </w:r>
          </w:p>
        </w:tc>
        <w:tc>
          <w:tcPr>
            <w:tcW w:w="933" w:type="pct"/>
            <w:shd w:val="clear" w:color="auto" w:fill="auto"/>
            <w:noWrap/>
            <w:vAlign w:val="center"/>
            <w:hideMark/>
          </w:tcPr>
          <w:p w14:paraId="35E28354"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4DD4FAD7"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center"/>
            <w:hideMark/>
          </w:tcPr>
          <w:p w14:paraId="0C7B6E96"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89" w:type="pct"/>
            <w:shd w:val="clear" w:color="auto" w:fill="auto"/>
            <w:noWrap/>
            <w:vAlign w:val="bottom"/>
            <w:hideMark/>
          </w:tcPr>
          <w:p w14:paraId="764E26AA" w14:textId="77777777" w:rsidR="004900F2" w:rsidRPr="004223A0" w:rsidRDefault="004900F2" w:rsidP="004223A0">
            <w:pPr>
              <w:spacing w:line="360" w:lineRule="auto"/>
              <w:jc w:val="both"/>
              <w:rPr>
                <w:rFonts w:ascii="Book Antiqua" w:eastAsia="宋体" w:hAnsi="Book Antiqua" w:cs="Tahoma"/>
                <w:color w:val="000000" w:themeColor="text1"/>
              </w:rPr>
            </w:pPr>
          </w:p>
        </w:tc>
      </w:tr>
      <w:tr w:rsidR="00867E2C" w:rsidRPr="004223A0" w14:paraId="65A76AB5" w14:textId="77777777" w:rsidTr="00867E2C">
        <w:trPr>
          <w:cantSplit/>
          <w:trHeight w:hRule="exact" w:val="340"/>
        </w:trPr>
        <w:tc>
          <w:tcPr>
            <w:tcW w:w="1863" w:type="pct"/>
            <w:shd w:val="clear" w:color="auto" w:fill="auto"/>
            <w:noWrap/>
            <w:vAlign w:val="center"/>
            <w:hideMark/>
          </w:tcPr>
          <w:p w14:paraId="19ABC6C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pT2</w:t>
            </w:r>
          </w:p>
        </w:tc>
        <w:tc>
          <w:tcPr>
            <w:tcW w:w="1493" w:type="pct"/>
            <w:gridSpan w:val="2"/>
            <w:shd w:val="clear" w:color="auto" w:fill="auto"/>
            <w:noWrap/>
            <w:vAlign w:val="center"/>
            <w:hideMark/>
          </w:tcPr>
          <w:p w14:paraId="6DF6B67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2.100 (1.491-2.958)</w:t>
            </w:r>
          </w:p>
        </w:tc>
        <w:tc>
          <w:tcPr>
            <w:tcW w:w="1644" w:type="pct"/>
            <w:gridSpan w:val="2"/>
            <w:shd w:val="clear" w:color="auto" w:fill="auto"/>
            <w:noWrap/>
            <w:vAlign w:val="center"/>
            <w:hideMark/>
          </w:tcPr>
          <w:p w14:paraId="2CC3913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1.671 (1.173-2.379)</w:t>
            </w:r>
          </w:p>
        </w:tc>
      </w:tr>
      <w:tr w:rsidR="00867E2C" w:rsidRPr="004223A0" w14:paraId="3CF21740" w14:textId="77777777" w:rsidTr="00867E2C">
        <w:trPr>
          <w:cantSplit/>
          <w:trHeight w:hRule="exact" w:val="676"/>
        </w:trPr>
        <w:tc>
          <w:tcPr>
            <w:tcW w:w="1863" w:type="pct"/>
            <w:shd w:val="clear" w:color="auto" w:fill="auto"/>
            <w:noWrap/>
            <w:vAlign w:val="center"/>
            <w:hideMark/>
          </w:tcPr>
          <w:p w14:paraId="62B59FA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pT3</w:t>
            </w:r>
          </w:p>
        </w:tc>
        <w:tc>
          <w:tcPr>
            <w:tcW w:w="1493" w:type="pct"/>
            <w:gridSpan w:val="2"/>
            <w:shd w:val="clear" w:color="auto" w:fill="auto"/>
            <w:noWrap/>
            <w:vAlign w:val="center"/>
            <w:hideMark/>
          </w:tcPr>
          <w:p w14:paraId="6CB9E9A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2.769 (2.007-3.819)</w:t>
            </w:r>
          </w:p>
        </w:tc>
        <w:tc>
          <w:tcPr>
            <w:tcW w:w="1644" w:type="pct"/>
            <w:gridSpan w:val="2"/>
            <w:shd w:val="clear" w:color="auto" w:fill="auto"/>
            <w:noWrap/>
            <w:vAlign w:val="center"/>
            <w:hideMark/>
          </w:tcPr>
          <w:p w14:paraId="3346C4A1"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1.926 (1.371-2.706)</w:t>
            </w:r>
          </w:p>
        </w:tc>
      </w:tr>
      <w:tr w:rsidR="004223A0" w:rsidRPr="004223A0" w14:paraId="2DACCFA0" w14:textId="77777777" w:rsidTr="00867E2C">
        <w:trPr>
          <w:cantSplit/>
          <w:trHeight w:hRule="exact" w:val="340"/>
        </w:trPr>
        <w:tc>
          <w:tcPr>
            <w:tcW w:w="2796" w:type="pct"/>
            <w:gridSpan w:val="2"/>
            <w:shd w:val="clear" w:color="auto" w:fill="auto"/>
            <w:noWrap/>
            <w:vAlign w:val="center"/>
            <w:hideMark/>
          </w:tcPr>
          <w:p w14:paraId="2E72C60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Lymph node metastasis</w:t>
            </w:r>
          </w:p>
        </w:tc>
        <w:tc>
          <w:tcPr>
            <w:tcW w:w="1613" w:type="pct"/>
            <w:gridSpan w:val="2"/>
            <w:shd w:val="clear" w:color="auto" w:fill="auto"/>
            <w:noWrap/>
            <w:vAlign w:val="center"/>
            <w:hideMark/>
          </w:tcPr>
          <w:p w14:paraId="04238A82" w14:textId="69D99462"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c>
          <w:tcPr>
            <w:tcW w:w="591" w:type="pct"/>
            <w:shd w:val="clear" w:color="auto" w:fill="auto"/>
            <w:noWrap/>
            <w:vAlign w:val="center"/>
            <w:hideMark/>
          </w:tcPr>
          <w:p w14:paraId="628544C9" w14:textId="620D4C98"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r>
      <w:tr w:rsidR="004900F2" w:rsidRPr="004223A0" w14:paraId="18DBABC6" w14:textId="77777777" w:rsidTr="00867E2C">
        <w:trPr>
          <w:cantSplit/>
          <w:trHeight w:hRule="exact" w:val="340"/>
        </w:trPr>
        <w:tc>
          <w:tcPr>
            <w:tcW w:w="1863" w:type="pct"/>
            <w:shd w:val="clear" w:color="auto" w:fill="auto"/>
            <w:noWrap/>
            <w:vAlign w:val="center"/>
            <w:hideMark/>
          </w:tcPr>
          <w:p w14:paraId="59A60996"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pN0</w:t>
            </w:r>
          </w:p>
        </w:tc>
        <w:tc>
          <w:tcPr>
            <w:tcW w:w="933" w:type="pct"/>
            <w:shd w:val="clear" w:color="auto" w:fill="auto"/>
            <w:noWrap/>
            <w:vAlign w:val="center"/>
            <w:hideMark/>
          </w:tcPr>
          <w:p w14:paraId="51CA9EE0"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653DD9FB"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center"/>
            <w:hideMark/>
          </w:tcPr>
          <w:p w14:paraId="080AD145"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89" w:type="pct"/>
            <w:shd w:val="clear" w:color="auto" w:fill="auto"/>
            <w:noWrap/>
            <w:vAlign w:val="bottom"/>
            <w:hideMark/>
          </w:tcPr>
          <w:p w14:paraId="220AF166" w14:textId="77777777" w:rsidR="004900F2" w:rsidRPr="004223A0" w:rsidRDefault="004900F2" w:rsidP="004223A0">
            <w:pPr>
              <w:spacing w:line="360" w:lineRule="auto"/>
              <w:jc w:val="both"/>
              <w:rPr>
                <w:rFonts w:ascii="Book Antiqua" w:eastAsia="宋体" w:hAnsi="Book Antiqua" w:cs="Tahoma"/>
                <w:color w:val="000000" w:themeColor="text1"/>
              </w:rPr>
            </w:pPr>
          </w:p>
        </w:tc>
      </w:tr>
      <w:tr w:rsidR="00867E2C" w:rsidRPr="004223A0" w14:paraId="4A05C65C" w14:textId="77777777" w:rsidTr="00867E2C">
        <w:trPr>
          <w:cantSplit/>
          <w:trHeight w:hRule="exact" w:val="340"/>
        </w:trPr>
        <w:tc>
          <w:tcPr>
            <w:tcW w:w="1863" w:type="pct"/>
            <w:shd w:val="clear" w:color="auto" w:fill="auto"/>
            <w:noWrap/>
            <w:vAlign w:val="center"/>
            <w:hideMark/>
          </w:tcPr>
          <w:p w14:paraId="3E599CF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pN1</w:t>
            </w:r>
          </w:p>
        </w:tc>
        <w:tc>
          <w:tcPr>
            <w:tcW w:w="1493" w:type="pct"/>
            <w:gridSpan w:val="2"/>
            <w:shd w:val="clear" w:color="auto" w:fill="auto"/>
            <w:noWrap/>
            <w:vAlign w:val="center"/>
            <w:hideMark/>
          </w:tcPr>
          <w:p w14:paraId="0EE7F8B1"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1.803 (1.463-2.222)</w:t>
            </w:r>
          </w:p>
        </w:tc>
        <w:tc>
          <w:tcPr>
            <w:tcW w:w="1644" w:type="pct"/>
            <w:gridSpan w:val="2"/>
            <w:shd w:val="clear" w:color="auto" w:fill="auto"/>
            <w:noWrap/>
            <w:vAlign w:val="center"/>
            <w:hideMark/>
          </w:tcPr>
          <w:p w14:paraId="743C57E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1.695 (1.362-2.109)</w:t>
            </w:r>
          </w:p>
        </w:tc>
      </w:tr>
      <w:tr w:rsidR="00867E2C" w:rsidRPr="004223A0" w14:paraId="12453C91" w14:textId="77777777" w:rsidTr="00867E2C">
        <w:trPr>
          <w:cantSplit/>
          <w:trHeight w:hRule="exact" w:val="340"/>
        </w:trPr>
        <w:tc>
          <w:tcPr>
            <w:tcW w:w="1863" w:type="pct"/>
            <w:shd w:val="clear" w:color="auto" w:fill="auto"/>
            <w:noWrap/>
            <w:vAlign w:val="center"/>
            <w:hideMark/>
          </w:tcPr>
          <w:p w14:paraId="5A979827"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pN2</w:t>
            </w:r>
          </w:p>
        </w:tc>
        <w:tc>
          <w:tcPr>
            <w:tcW w:w="1493" w:type="pct"/>
            <w:gridSpan w:val="2"/>
            <w:shd w:val="clear" w:color="auto" w:fill="auto"/>
            <w:noWrap/>
            <w:vAlign w:val="center"/>
            <w:hideMark/>
          </w:tcPr>
          <w:p w14:paraId="04B4FD1E"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2.809 (2.224-3.549)</w:t>
            </w:r>
          </w:p>
        </w:tc>
        <w:tc>
          <w:tcPr>
            <w:tcW w:w="1644" w:type="pct"/>
            <w:gridSpan w:val="2"/>
            <w:shd w:val="clear" w:color="auto" w:fill="auto"/>
            <w:noWrap/>
            <w:vAlign w:val="center"/>
            <w:hideMark/>
          </w:tcPr>
          <w:p w14:paraId="2E5F1F6C"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2.281 (1.780-2.922)</w:t>
            </w:r>
          </w:p>
        </w:tc>
      </w:tr>
      <w:tr w:rsidR="00867E2C" w:rsidRPr="004223A0" w14:paraId="6454E9D3" w14:textId="77777777" w:rsidTr="00867E2C">
        <w:trPr>
          <w:cantSplit/>
          <w:trHeight w:hRule="exact" w:val="639"/>
        </w:trPr>
        <w:tc>
          <w:tcPr>
            <w:tcW w:w="1863" w:type="pct"/>
            <w:shd w:val="clear" w:color="auto" w:fill="auto"/>
            <w:noWrap/>
            <w:vAlign w:val="center"/>
            <w:hideMark/>
          </w:tcPr>
          <w:p w14:paraId="0531415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pN3</w:t>
            </w:r>
          </w:p>
        </w:tc>
        <w:tc>
          <w:tcPr>
            <w:tcW w:w="1493" w:type="pct"/>
            <w:gridSpan w:val="2"/>
            <w:shd w:val="clear" w:color="auto" w:fill="auto"/>
            <w:noWrap/>
            <w:vAlign w:val="center"/>
            <w:hideMark/>
          </w:tcPr>
          <w:p w14:paraId="4DA4AF6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3.857 (2.571-5.787)</w:t>
            </w:r>
          </w:p>
        </w:tc>
        <w:tc>
          <w:tcPr>
            <w:tcW w:w="1644" w:type="pct"/>
            <w:gridSpan w:val="2"/>
            <w:shd w:val="clear" w:color="auto" w:fill="auto"/>
            <w:noWrap/>
            <w:vAlign w:val="center"/>
            <w:hideMark/>
          </w:tcPr>
          <w:p w14:paraId="41EAB600"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2.945 (1.926-4.504)</w:t>
            </w:r>
          </w:p>
        </w:tc>
      </w:tr>
      <w:tr w:rsidR="004900F2" w:rsidRPr="004223A0" w14:paraId="30088F6F" w14:textId="77777777" w:rsidTr="00867E2C">
        <w:trPr>
          <w:cantSplit/>
          <w:trHeight w:hRule="exact" w:val="340"/>
        </w:trPr>
        <w:tc>
          <w:tcPr>
            <w:tcW w:w="2796" w:type="pct"/>
            <w:gridSpan w:val="2"/>
            <w:shd w:val="clear" w:color="auto" w:fill="auto"/>
            <w:noWrap/>
            <w:vAlign w:val="center"/>
            <w:hideMark/>
          </w:tcPr>
          <w:p w14:paraId="289B3CF7"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Surgical approach</w:t>
            </w:r>
          </w:p>
        </w:tc>
        <w:tc>
          <w:tcPr>
            <w:tcW w:w="560" w:type="pct"/>
            <w:shd w:val="clear" w:color="auto" w:fill="auto"/>
            <w:noWrap/>
            <w:vAlign w:val="center"/>
            <w:hideMark/>
          </w:tcPr>
          <w:p w14:paraId="667E8620"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xml:space="preserve">0.130 </w:t>
            </w:r>
          </w:p>
        </w:tc>
        <w:tc>
          <w:tcPr>
            <w:tcW w:w="1055" w:type="pct"/>
            <w:shd w:val="clear" w:color="auto" w:fill="auto"/>
            <w:noWrap/>
            <w:vAlign w:val="center"/>
            <w:hideMark/>
          </w:tcPr>
          <w:p w14:paraId="704CD438" w14:textId="77777777" w:rsidR="004900F2" w:rsidRPr="004223A0" w:rsidRDefault="004900F2" w:rsidP="004223A0">
            <w:pPr>
              <w:spacing w:line="360" w:lineRule="auto"/>
              <w:jc w:val="both"/>
              <w:rPr>
                <w:rFonts w:ascii="Book Antiqua" w:eastAsia="Times New Roman" w:hAnsi="Book Antiqua"/>
                <w:color w:val="000000" w:themeColor="text1"/>
              </w:rPr>
            </w:pPr>
          </w:p>
        </w:tc>
        <w:tc>
          <w:tcPr>
            <w:tcW w:w="589" w:type="pct"/>
            <w:shd w:val="clear" w:color="auto" w:fill="auto"/>
            <w:noWrap/>
            <w:vAlign w:val="center"/>
            <w:hideMark/>
          </w:tcPr>
          <w:p w14:paraId="4E766B8B" w14:textId="77777777" w:rsidR="004900F2" w:rsidRPr="004223A0" w:rsidRDefault="004900F2" w:rsidP="004223A0">
            <w:pPr>
              <w:spacing w:line="360" w:lineRule="auto"/>
              <w:jc w:val="both"/>
              <w:rPr>
                <w:rFonts w:ascii="Book Antiqua" w:eastAsia="Times New Roman" w:hAnsi="Book Antiqua"/>
                <w:color w:val="000000" w:themeColor="text1"/>
              </w:rPr>
            </w:pPr>
          </w:p>
        </w:tc>
      </w:tr>
      <w:tr w:rsidR="004900F2" w:rsidRPr="004223A0" w14:paraId="14F83963" w14:textId="77777777" w:rsidTr="00867E2C">
        <w:trPr>
          <w:cantSplit/>
          <w:trHeight w:hRule="exact" w:val="340"/>
        </w:trPr>
        <w:tc>
          <w:tcPr>
            <w:tcW w:w="1863" w:type="pct"/>
            <w:shd w:val="clear" w:color="auto" w:fill="auto"/>
            <w:noWrap/>
            <w:vAlign w:val="center"/>
            <w:hideMark/>
          </w:tcPr>
          <w:p w14:paraId="53736A4B"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Left</w:t>
            </w:r>
          </w:p>
        </w:tc>
        <w:tc>
          <w:tcPr>
            <w:tcW w:w="933" w:type="pct"/>
            <w:shd w:val="clear" w:color="auto" w:fill="auto"/>
            <w:noWrap/>
            <w:vAlign w:val="center"/>
            <w:hideMark/>
          </w:tcPr>
          <w:p w14:paraId="0DC19857"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center"/>
            <w:hideMark/>
          </w:tcPr>
          <w:p w14:paraId="56FDF3F5"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center"/>
            <w:hideMark/>
          </w:tcPr>
          <w:p w14:paraId="6EB54700" w14:textId="77777777" w:rsidR="004900F2" w:rsidRPr="004223A0" w:rsidRDefault="004900F2" w:rsidP="004223A0">
            <w:pPr>
              <w:spacing w:line="360" w:lineRule="auto"/>
              <w:jc w:val="both"/>
              <w:rPr>
                <w:rFonts w:ascii="Book Antiqua" w:eastAsia="Times New Roman" w:hAnsi="Book Antiqua"/>
                <w:color w:val="000000" w:themeColor="text1"/>
              </w:rPr>
            </w:pPr>
          </w:p>
        </w:tc>
        <w:tc>
          <w:tcPr>
            <w:tcW w:w="589" w:type="pct"/>
            <w:shd w:val="clear" w:color="auto" w:fill="auto"/>
            <w:noWrap/>
            <w:vAlign w:val="center"/>
            <w:hideMark/>
          </w:tcPr>
          <w:p w14:paraId="3B71B9F8" w14:textId="77777777" w:rsidR="004900F2" w:rsidRPr="004223A0" w:rsidRDefault="004900F2" w:rsidP="004223A0">
            <w:pPr>
              <w:spacing w:line="360" w:lineRule="auto"/>
              <w:jc w:val="both"/>
              <w:rPr>
                <w:rFonts w:ascii="Book Antiqua" w:eastAsia="Times New Roman" w:hAnsi="Book Antiqua"/>
                <w:color w:val="000000" w:themeColor="text1"/>
              </w:rPr>
            </w:pPr>
          </w:p>
        </w:tc>
      </w:tr>
      <w:tr w:rsidR="004223A0" w:rsidRPr="004223A0" w14:paraId="4307FF08" w14:textId="77777777" w:rsidTr="00867E2C">
        <w:trPr>
          <w:cantSplit/>
          <w:trHeight w:hRule="exact" w:val="587"/>
        </w:trPr>
        <w:tc>
          <w:tcPr>
            <w:tcW w:w="1863" w:type="pct"/>
            <w:shd w:val="clear" w:color="auto" w:fill="auto"/>
            <w:noWrap/>
            <w:vAlign w:val="center"/>
            <w:hideMark/>
          </w:tcPr>
          <w:p w14:paraId="11BE39B9"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Right</w:t>
            </w:r>
          </w:p>
        </w:tc>
        <w:tc>
          <w:tcPr>
            <w:tcW w:w="2547" w:type="pct"/>
            <w:gridSpan w:val="3"/>
            <w:shd w:val="clear" w:color="auto" w:fill="auto"/>
            <w:noWrap/>
            <w:vAlign w:val="center"/>
            <w:hideMark/>
          </w:tcPr>
          <w:p w14:paraId="49B92EDF"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1.250 (0.936-1.669)</w:t>
            </w:r>
          </w:p>
        </w:tc>
        <w:tc>
          <w:tcPr>
            <w:tcW w:w="591" w:type="pct"/>
            <w:shd w:val="clear" w:color="auto" w:fill="auto"/>
            <w:noWrap/>
            <w:vAlign w:val="center"/>
            <w:hideMark/>
          </w:tcPr>
          <w:p w14:paraId="6047F17C"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4900F2" w:rsidRPr="004223A0" w14:paraId="269997E7" w14:textId="77777777" w:rsidTr="00867E2C">
        <w:trPr>
          <w:cantSplit/>
          <w:trHeight w:hRule="exact" w:val="340"/>
        </w:trPr>
        <w:tc>
          <w:tcPr>
            <w:tcW w:w="2796" w:type="pct"/>
            <w:gridSpan w:val="2"/>
            <w:shd w:val="clear" w:color="auto" w:fill="auto"/>
            <w:noWrap/>
            <w:vAlign w:val="center"/>
            <w:hideMark/>
          </w:tcPr>
          <w:p w14:paraId="24CFBFB5"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Treatment type</w:t>
            </w:r>
          </w:p>
        </w:tc>
        <w:tc>
          <w:tcPr>
            <w:tcW w:w="560" w:type="pct"/>
            <w:shd w:val="clear" w:color="auto" w:fill="auto"/>
            <w:noWrap/>
            <w:vAlign w:val="center"/>
            <w:hideMark/>
          </w:tcPr>
          <w:p w14:paraId="50FA4883"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0.512</w:t>
            </w:r>
          </w:p>
        </w:tc>
        <w:tc>
          <w:tcPr>
            <w:tcW w:w="1055" w:type="pct"/>
            <w:shd w:val="clear" w:color="auto" w:fill="auto"/>
            <w:noWrap/>
            <w:vAlign w:val="bottom"/>
            <w:hideMark/>
          </w:tcPr>
          <w:p w14:paraId="5C749D85" w14:textId="77777777" w:rsidR="004900F2" w:rsidRPr="004223A0" w:rsidRDefault="004900F2" w:rsidP="004223A0">
            <w:pPr>
              <w:spacing w:line="360" w:lineRule="auto"/>
              <w:jc w:val="both"/>
              <w:rPr>
                <w:rFonts w:ascii="Book Antiqua" w:eastAsia="Times New Roman" w:hAnsi="Book Antiqua"/>
                <w:color w:val="000000" w:themeColor="text1"/>
              </w:rPr>
            </w:pPr>
          </w:p>
        </w:tc>
        <w:tc>
          <w:tcPr>
            <w:tcW w:w="589" w:type="pct"/>
            <w:shd w:val="clear" w:color="auto" w:fill="auto"/>
            <w:noWrap/>
            <w:vAlign w:val="bottom"/>
            <w:hideMark/>
          </w:tcPr>
          <w:p w14:paraId="00CBD43B" w14:textId="77777777" w:rsidR="004900F2" w:rsidRPr="004223A0" w:rsidRDefault="004900F2" w:rsidP="004223A0">
            <w:pPr>
              <w:spacing w:line="360" w:lineRule="auto"/>
              <w:jc w:val="both"/>
              <w:rPr>
                <w:rFonts w:ascii="Book Antiqua" w:eastAsia="Times New Roman" w:hAnsi="Book Antiqua"/>
                <w:color w:val="000000" w:themeColor="text1"/>
              </w:rPr>
            </w:pPr>
          </w:p>
        </w:tc>
      </w:tr>
      <w:tr w:rsidR="004900F2" w:rsidRPr="004223A0" w14:paraId="4FBE3DA2" w14:textId="77777777" w:rsidTr="00867E2C">
        <w:trPr>
          <w:cantSplit/>
          <w:trHeight w:hRule="exact" w:val="340"/>
        </w:trPr>
        <w:tc>
          <w:tcPr>
            <w:tcW w:w="1863" w:type="pct"/>
            <w:shd w:val="clear" w:color="auto" w:fill="auto"/>
            <w:noWrap/>
            <w:vAlign w:val="center"/>
            <w:hideMark/>
          </w:tcPr>
          <w:p w14:paraId="6D6542CC"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Surgery</w:t>
            </w:r>
          </w:p>
        </w:tc>
        <w:tc>
          <w:tcPr>
            <w:tcW w:w="933" w:type="pct"/>
            <w:shd w:val="clear" w:color="auto" w:fill="auto"/>
            <w:noWrap/>
            <w:vAlign w:val="center"/>
            <w:hideMark/>
          </w:tcPr>
          <w:p w14:paraId="60C07532"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525CE2BE"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bottom"/>
            <w:hideMark/>
          </w:tcPr>
          <w:p w14:paraId="79717171" w14:textId="77777777" w:rsidR="004900F2" w:rsidRPr="004223A0" w:rsidRDefault="004900F2" w:rsidP="004223A0">
            <w:pPr>
              <w:spacing w:line="360" w:lineRule="auto"/>
              <w:jc w:val="both"/>
              <w:rPr>
                <w:rFonts w:ascii="Book Antiqua" w:eastAsia="Times New Roman" w:hAnsi="Book Antiqua"/>
                <w:color w:val="000000" w:themeColor="text1"/>
              </w:rPr>
            </w:pPr>
          </w:p>
        </w:tc>
        <w:tc>
          <w:tcPr>
            <w:tcW w:w="589" w:type="pct"/>
            <w:shd w:val="clear" w:color="auto" w:fill="auto"/>
            <w:noWrap/>
            <w:vAlign w:val="bottom"/>
            <w:hideMark/>
          </w:tcPr>
          <w:p w14:paraId="1019FAFC" w14:textId="77777777" w:rsidR="004900F2" w:rsidRPr="004223A0" w:rsidRDefault="004900F2" w:rsidP="004223A0">
            <w:pPr>
              <w:spacing w:line="360" w:lineRule="auto"/>
              <w:jc w:val="both"/>
              <w:rPr>
                <w:rFonts w:ascii="Book Antiqua" w:eastAsia="Times New Roman" w:hAnsi="Book Antiqua"/>
                <w:color w:val="000000" w:themeColor="text1"/>
              </w:rPr>
            </w:pPr>
          </w:p>
        </w:tc>
      </w:tr>
      <w:tr w:rsidR="004223A0" w:rsidRPr="004223A0" w14:paraId="0E4F7683" w14:textId="77777777" w:rsidTr="00867E2C">
        <w:trPr>
          <w:cantSplit/>
          <w:trHeight w:hRule="exact" w:val="449"/>
        </w:trPr>
        <w:tc>
          <w:tcPr>
            <w:tcW w:w="1863" w:type="pct"/>
            <w:shd w:val="clear" w:color="auto" w:fill="auto"/>
            <w:noWrap/>
            <w:vAlign w:val="center"/>
            <w:hideMark/>
          </w:tcPr>
          <w:p w14:paraId="504F5082"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Surgery + adjuvant RT/CT</w:t>
            </w:r>
          </w:p>
        </w:tc>
        <w:tc>
          <w:tcPr>
            <w:tcW w:w="2547" w:type="pct"/>
            <w:gridSpan w:val="3"/>
            <w:shd w:val="clear" w:color="auto" w:fill="auto"/>
            <w:noWrap/>
            <w:vAlign w:val="center"/>
            <w:hideMark/>
          </w:tcPr>
          <w:p w14:paraId="0DD07135"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1.072 (0.871-1.319)</w:t>
            </w:r>
          </w:p>
        </w:tc>
        <w:tc>
          <w:tcPr>
            <w:tcW w:w="591" w:type="pct"/>
            <w:shd w:val="clear" w:color="auto" w:fill="auto"/>
            <w:noWrap/>
            <w:vAlign w:val="bottom"/>
            <w:hideMark/>
          </w:tcPr>
          <w:p w14:paraId="1093B9E6" w14:textId="77777777" w:rsidR="00DB4C2B" w:rsidRPr="004223A0" w:rsidRDefault="00DB4C2B" w:rsidP="004223A0">
            <w:pPr>
              <w:spacing w:line="360" w:lineRule="auto"/>
              <w:jc w:val="both"/>
              <w:rPr>
                <w:rFonts w:ascii="Book Antiqua" w:eastAsia="宋体" w:hAnsi="Book Antiqua" w:cs="Tahoma"/>
                <w:color w:val="000000" w:themeColor="text1"/>
              </w:rPr>
            </w:pPr>
          </w:p>
        </w:tc>
      </w:tr>
      <w:tr w:rsidR="00867E2C" w:rsidRPr="004223A0" w14:paraId="0CA42459" w14:textId="77777777" w:rsidTr="00867E2C">
        <w:trPr>
          <w:cantSplit/>
          <w:trHeight w:hRule="exact" w:val="340"/>
        </w:trPr>
        <w:tc>
          <w:tcPr>
            <w:tcW w:w="1863" w:type="pct"/>
            <w:shd w:val="clear" w:color="auto" w:fill="auto"/>
            <w:noWrap/>
            <w:vAlign w:val="center"/>
            <w:hideMark/>
          </w:tcPr>
          <w:p w14:paraId="19823DC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MVV</w:t>
            </w:r>
          </w:p>
        </w:tc>
        <w:tc>
          <w:tcPr>
            <w:tcW w:w="933" w:type="pct"/>
            <w:shd w:val="clear" w:color="auto" w:fill="auto"/>
            <w:noWrap/>
            <w:vAlign w:val="bottom"/>
            <w:hideMark/>
          </w:tcPr>
          <w:p w14:paraId="3488F25B" w14:textId="77777777" w:rsidR="00DB4C2B" w:rsidRPr="004223A0" w:rsidRDefault="00DB4C2B" w:rsidP="004223A0">
            <w:pPr>
              <w:spacing w:line="360" w:lineRule="auto"/>
              <w:jc w:val="both"/>
              <w:rPr>
                <w:rFonts w:ascii="Book Antiqua" w:eastAsia="宋体" w:hAnsi="Book Antiqua" w:cs="Tahoma"/>
                <w:color w:val="000000" w:themeColor="text1"/>
              </w:rPr>
            </w:pPr>
          </w:p>
        </w:tc>
        <w:tc>
          <w:tcPr>
            <w:tcW w:w="1613" w:type="pct"/>
            <w:gridSpan w:val="2"/>
            <w:shd w:val="clear" w:color="auto" w:fill="auto"/>
            <w:noWrap/>
            <w:vAlign w:val="center"/>
            <w:hideMark/>
          </w:tcPr>
          <w:p w14:paraId="04C65897" w14:textId="563DF058"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c>
          <w:tcPr>
            <w:tcW w:w="591" w:type="pct"/>
            <w:shd w:val="clear" w:color="auto" w:fill="auto"/>
            <w:noWrap/>
            <w:vAlign w:val="center"/>
            <w:hideMark/>
          </w:tcPr>
          <w:p w14:paraId="48414FED" w14:textId="51EDEA30"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r>
      <w:tr w:rsidR="004900F2" w:rsidRPr="004223A0" w14:paraId="5D7B942D" w14:textId="77777777" w:rsidTr="00867E2C">
        <w:trPr>
          <w:cantSplit/>
          <w:trHeight w:hRule="exact" w:val="340"/>
        </w:trPr>
        <w:tc>
          <w:tcPr>
            <w:tcW w:w="1863" w:type="pct"/>
            <w:shd w:val="clear" w:color="auto" w:fill="auto"/>
            <w:noWrap/>
            <w:vAlign w:val="center"/>
            <w:hideMark/>
          </w:tcPr>
          <w:p w14:paraId="1013175E"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85.2</w:t>
            </w:r>
          </w:p>
        </w:tc>
        <w:tc>
          <w:tcPr>
            <w:tcW w:w="933" w:type="pct"/>
            <w:shd w:val="clear" w:color="auto" w:fill="auto"/>
            <w:noWrap/>
            <w:vAlign w:val="center"/>
            <w:hideMark/>
          </w:tcPr>
          <w:p w14:paraId="47742AFE"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4EA234CE"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center"/>
            <w:hideMark/>
          </w:tcPr>
          <w:p w14:paraId="404593F6"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89" w:type="pct"/>
            <w:shd w:val="clear" w:color="auto" w:fill="auto"/>
            <w:noWrap/>
            <w:vAlign w:val="bottom"/>
            <w:hideMark/>
          </w:tcPr>
          <w:p w14:paraId="484A17B0" w14:textId="77777777" w:rsidR="004900F2" w:rsidRPr="004223A0" w:rsidRDefault="004900F2" w:rsidP="004223A0">
            <w:pPr>
              <w:spacing w:line="360" w:lineRule="auto"/>
              <w:jc w:val="both"/>
              <w:rPr>
                <w:rFonts w:ascii="Book Antiqua" w:eastAsia="宋体" w:hAnsi="Book Antiqua" w:cs="Tahoma"/>
                <w:color w:val="000000" w:themeColor="text1"/>
              </w:rPr>
            </w:pPr>
          </w:p>
        </w:tc>
      </w:tr>
      <w:tr w:rsidR="00867E2C" w:rsidRPr="004223A0" w14:paraId="1A6E1B37" w14:textId="77777777" w:rsidTr="00867E2C">
        <w:trPr>
          <w:cantSplit/>
          <w:trHeight w:hRule="exact" w:val="340"/>
        </w:trPr>
        <w:tc>
          <w:tcPr>
            <w:tcW w:w="1863" w:type="pct"/>
            <w:shd w:val="clear" w:color="auto" w:fill="auto"/>
            <w:noWrap/>
            <w:vAlign w:val="center"/>
            <w:hideMark/>
          </w:tcPr>
          <w:p w14:paraId="68F068FF" w14:textId="588A3558"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85.2</w:t>
            </w:r>
          </w:p>
        </w:tc>
        <w:tc>
          <w:tcPr>
            <w:tcW w:w="1493" w:type="pct"/>
            <w:gridSpan w:val="2"/>
            <w:shd w:val="clear" w:color="auto" w:fill="auto"/>
            <w:noWrap/>
            <w:vAlign w:val="center"/>
            <w:hideMark/>
          </w:tcPr>
          <w:p w14:paraId="69F8F8FE"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1.487 (1.252-1.767)</w:t>
            </w:r>
          </w:p>
        </w:tc>
        <w:tc>
          <w:tcPr>
            <w:tcW w:w="1644" w:type="pct"/>
            <w:gridSpan w:val="2"/>
            <w:shd w:val="clear" w:color="auto" w:fill="auto"/>
            <w:noWrap/>
            <w:vAlign w:val="center"/>
            <w:hideMark/>
          </w:tcPr>
          <w:p w14:paraId="0F7519DE"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1.451 (1.208-1.743)</w:t>
            </w:r>
          </w:p>
        </w:tc>
      </w:tr>
      <w:tr w:rsidR="004223A0" w:rsidRPr="004223A0" w14:paraId="0D930F33" w14:textId="77777777" w:rsidTr="00867E2C">
        <w:trPr>
          <w:cantSplit/>
          <w:trHeight w:hRule="exact" w:val="340"/>
        </w:trPr>
        <w:tc>
          <w:tcPr>
            <w:tcW w:w="2796" w:type="pct"/>
            <w:gridSpan w:val="2"/>
            <w:shd w:val="clear" w:color="auto" w:fill="auto"/>
            <w:noWrap/>
            <w:vAlign w:val="center"/>
            <w:hideMark/>
          </w:tcPr>
          <w:p w14:paraId="0D16BDF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HALP score</w:t>
            </w:r>
          </w:p>
        </w:tc>
        <w:tc>
          <w:tcPr>
            <w:tcW w:w="1613" w:type="pct"/>
            <w:gridSpan w:val="2"/>
            <w:shd w:val="clear" w:color="auto" w:fill="auto"/>
            <w:noWrap/>
            <w:vAlign w:val="center"/>
            <w:hideMark/>
          </w:tcPr>
          <w:p w14:paraId="3C833E72" w14:textId="3D077950"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c>
          <w:tcPr>
            <w:tcW w:w="591" w:type="pct"/>
            <w:shd w:val="clear" w:color="auto" w:fill="auto"/>
            <w:noWrap/>
            <w:vAlign w:val="center"/>
            <w:hideMark/>
          </w:tcPr>
          <w:p w14:paraId="11FF6359" w14:textId="7DF72747"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r>
      <w:tr w:rsidR="004900F2" w:rsidRPr="004223A0" w14:paraId="2E80D0A0" w14:textId="77777777" w:rsidTr="00867E2C">
        <w:trPr>
          <w:cantSplit/>
          <w:trHeight w:hRule="exact" w:val="340"/>
        </w:trPr>
        <w:tc>
          <w:tcPr>
            <w:tcW w:w="1863" w:type="pct"/>
            <w:shd w:val="clear" w:color="auto" w:fill="auto"/>
            <w:noWrap/>
            <w:vAlign w:val="center"/>
            <w:hideMark/>
          </w:tcPr>
          <w:p w14:paraId="5DBABE0A"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 38.8</w:t>
            </w:r>
          </w:p>
        </w:tc>
        <w:tc>
          <w:tcPr>
            <w:tcW w:w="933" w:type="pct"/>
            <w:shd w:val="clear" w:color="auto" w:fill="auto"/>
            <w:noWrap/>
            <w:vAlign w:val="center"/>
            <w:hideMark/>
          </w:tcPr>
          <w:p w14:paraId="60196D68"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4A871E93"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center"/>
            <w:hideMark/>
          </w:tcPr>
          <w:p w14:paraId="4B6FE6AD"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89" w:type="pct"/>
            <w:shd w:val="clear" w:color="auto" w:fill="auto"/>
            <w:noWrap/>
            <w:vAlign w:val="bottom"/>
            <w:hideMark/>
          </w:tcPr>
          <w:p w14:paraId="1EF16A1E" w14:textId="77777777" w:rsidR="004900F2" w:rsidRPr="004223A0" w:rsidRDefault="004900F2" w:rsidP="004223A0">
            <w:pPr>
              <w:spacing w:line="360" w:lineRule="auto"/>
              <w:jc w:val="both"/>
              <w:rPr>
                <w:rFonts w:ascii="Book Antiqua" w:eastAsia="宋体" w:hAnsi="Book Antiqua" w:cs="Tahoma"/>
                <w:color w:val="000000" w:themeColor="text1"/>
              </w:rPr>
            </w:pPr>
          </w:p>
        </w:tc>
      </w:tr>
      <w:tr w:rsidR="00867E2C" w:rsidRPr="004223A0" w14:paraId="5ED75B2F" w14:textId="77777777" w:rsidTr="00867E2C">
        <w:trPr>
          <w:cantSplit/>
          <w:trHeight w:hRule="exact" w:val="340"/>
        </w:trPr>
        <w:tc>
          <w:tcPr>
            <w:tcW w:w="1863" w:type="pct"/>
            <w:shd w:val="clear" w:color="auto" w:fill="auto"/>
            <w:noWrap/>
            <w:vAlign w:val="center"/>
            <w:hideMark/>
          </w:tcPr>
          <w:p w14:paraId="1ED047CB" w14:textId="75CF26C6"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38.8</w:t>
            </w:r>
          </w:p>
        </w:tc>
        <w:tc>
          <w:tcPr>
            <w:tcW w:w="1493" w:type="pct"/>
            <w:gridSpan w:val="2"/>
            <w:shd w:val="clear" w:color="auto" w:fill="auto"/>
            <w:noWrap/>
            <w:vAlign w:val="center"/>
            <w:hideMark/>
          </w:tcPr>
          <w:p w14:paraId="375EFD08"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1.617 (1.361-1.922)</w:t>
            </w:r>
          </w:p>
        </w:tc>
        <w:tc>
          <w:tcPr>
            <w:tcW w:w="1644" w:type="pct"/>
            <w:gridSpan w:val="2"/>
            <w:shd w:val="clear" w:color="auto" w:fill="auto"/>
            <w:noWrap/>
            <w:vAlign w:val="center"/>
            <w:hideMark/>
          </w:tcPr>
          <w:p w14:paraId="521DDDEB"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1.537 (1.287-1.836)</w:t>
            </w:r>
          </w:p>
        </w:tc>
      </w:tr>
      <w:tr w:rsidR="004223A0" w:rsidRPr="004223A0" w14:paraId="7B5B9E94" w14:textId="77777777" w:rsidTr="00867E2C">
        <w:trPr>
          <w:cantSplit/>
          <w:trHeight w:hRule="exact" w:val="340"/>
        </w:trPr>
        <w:tc>
          <w:tcPr>
            <w:tcW w:w="2796" w:type="pct"/>
            <w:gridSpan w:val="2"/>
            <w:shd w:val="clear" w:color="auto" w:fill="auto"/>
            <w:noWrap/>
            <w:vAlign w:val="center"/>
            <w:hideMark/>
          </w:tcPr>
          <w:p w14:paraId="06D1F99D"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Overall complications</w:t>
            </w:r>
          </w:p>
        </w:tc>
        <w:tc>
          <w:tcPr>
            <w:tcW w:w="1613" w:type="pct"/>
            <w:gridSpan w:val="2"/>
            <w:shd w:val="clear" w:color="auto" w:fill="auto"/>
            <w:noWrap/>
            <w:vAlign w:val="center"/>
            <w:hideMark/>
          </w:tcPr>
          <w:p w14:paraId="40619FDA" w14:textId="33306DFB"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c>
          <w:tcPr>
            <w:tcW w:w="591" w:type="pct"/>
            <w:shd w:val="clear" w:color="auto" w:fill="auto"/>
            <w:noWrap/>
            <w:vAlign w:val="center"/>
            <w:hideMark/>
          </w:tcPr>
          <w:p w14:paraId="7C3E414A" w14:textId="699AE36C" w:rsidR="00DB4C2B" w:rsidRPr="004223A0" w:rsidRDefault="006A2EFC"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lang w:eastAsia="zh-CN"/>
              </w:rPr>
              <w:t xml:space="preserve">&lt; </w:t>
            </w:r>
            <w:r w:rsidR="00DB4C2B" w:rsidRPr="004223A0">
              <w:rPr>
                <w:rFonts w:ascii="Book Antiqua" w:eastAsia="宋体" w:hAnsi="Book Antiqua" w:cs="Tahoma"/>
                <w:color w:val="000000" w:themeColor="text1"/>
              </w:rPr>
              <w:t>0.001</w:t>
            </w:r>
          </w:p>
        </w:tc>
      </w:tr>
      <w:tr w:rsidR="004900F2" w:rsidRPr="004223A0" w14:paraId="77DC232F" w14:textId="77777777" w:rsidTr="00867E2C">
        <w:trPr>
          <w:cantSplit/>
          <w:trHeight w:hRule="exact" w:val="340"/>
        </w:trPr>
        <w:tc>
          <w:tcPr>
            <w:tcW w:w="1863" w:type="pct"/>
            <w:shd w:val="clear" w:color="auto" w:fill="auto"/>
            <w:noWrap/>
            <w:vAlign w:val="center"/>
            <w:hideMark/>
          </w:tcPr>
          <w:p w14:paraId="04DF86C9"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No</w:t>
            </w:r>
          </w:p>
        </w:tc>
        <w:tc>
          <w:tcPr>
            <w:tcW w:w="933" w:type="pct"/>
            <w:shd w:val="clear" w:color="auto" w:fill="auto"/>
            <w:noWrap/>
            <w:vAlign w:val="center"/>
            <w:hideMark/>
          </w:tcPr>
          <w:p w14:paraId="0E42799B"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60" w:type="pct"/>
            <w:shd w:val="clear" w:color="auto" w:fill="auto"/>
            <w:noWrap/>
            <w:vAlign w:val="bottom"/>
            <w:hideMark/>
          </w:tcPr>
          <w:p w14:paraId="273FE5B5" w14:textId="77777777" w:rsidR="004900F2" w:rsidRPr="004223A0" w:rsidRDefault="004900F2" w:rsidP="004223A0">
            <w:pPr>
              <w:spacing w:line="360" w:lineRule="auto"/>
              <w:jc w:val="both"/>
              <w:rPr>
                <w:rFonts w:ascii="Book Antiqua" w:eastAsia="宋体" w:hAnsi="Book Antiqua" w:cs="Tahoma"/>
                <w:color w:val="000000" w:themeColor="text1"/>
              </w:rPr>
            </w:pPr>
          </w:p>
        </w:tc>
        <w:tc>
          <w:tcPr>
            <w:tcW w:w="1055" w:type="pct"/>
            <w:shd w:val="clear" w:color="auto" w:fill="auto"/>
            <w:noWrap/>
            <w:vAlign w:val="bottom"/>
            <w:hideMark/>
          </w:tcPr>
          <w:p w14:paraId="3F1D236D" w14:textId="77777777" w:rsidR="004900F2" w:rsidRPr="004223A0" w:rsidRDefault="004900F2"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w:t>
            </w:r>
          </w:p>
        </w:tc>
        <w:tc>
          <w:tcPr>
            <w:tcW w:w="589" w:type="pct"/>
            <w:shd w:val="clear" w:color="auto" w:fill="auto"/>
            <w:noWrap/>
            <w:vAlign w:val="bottom"/>
            <w:hideMark/>
          </w:tcPr>
          <w:p w14:paraId="5BE4E96F" w14:textId="77777777" w:rsidR="004900F2" w:rsidRPr="004223A0" w:rsidRDefault="004900F2" w:rsidP="004223A0">
            <w:pPr>
              <w:spacing w:line="360" w:lineRule="auto"/>
              <w:jc w:val="both"/>
              <w:rPr>
                <w:rFonts w:ascii="Book Antiqua" w:eastAsia="宋体" w:hAnsi="Book Antiqua" w:cs="Tahoma"/>
                <w:color w:val="000000" w:themeColor="text1"/>
              </w:rPr>
            </w:pPr>
          </w:p>
        </w:tc>
      </w:tr>
      <w:tr w:rsidR="00867E2C" w:rsidRPr="004223A0" w14:paraId="57E068D7" w14:textId="77777777" w:rsidTr="00867E2C">
        <w:trPr>
          <w:cantSplit/>
          <w:trHeight w:hRule="exact" w:val="340"/>
        </w:trPr>
        <w:tc>
          <w:tcPr>
            <w:tcW w:w="1863" w:type="pct"/>
            <w:shd w:val="clear" w:color="auto" w:fill="auto"/>
            <w:noWrap/>
            <w:vAlign w:val="bottom"/>
            <w:hideMark/>
          </w:tcPr>
          <w:p w14:paraId="533EB670" w14:textId="77777777" w:rsidR="00DB4C2B" w:rsidRPr="004223A0" w:rsidRDefault="00DB4C2B" w:rsidP="004223A0">
            <w:pPr>
              <w:spacing w:line="360" w:lineRule="auto"/>
              <w:jc w:val="both"/>
              <w:rPr>
                <w:rFonts w:ascii="Book Antiqua" w:eastAsia="宋体" w:hAnsi="Book Antiqua"/>
                <w:color w:val="000000" w:themeColor="text1"/>
              </w:rPr>
            </w:pPr>
            <w:r w:rsidRPr="004223A0">
              <w:rPr>
                <w:rFonts w:ascii="Book Antiqua" w:eastAsia="宋体" w:hAnsi="Book Antiqua"/>
                <w:color w:val="000000" w:themeColor="text1"/>
              </w:rPr>
              <w:t>Yes</w:t>
            </w:r>
          </w:p>
        </w:tc>
        <w:tc>
          <w:tcPr>
            <w:tcW w:w="1493" w:type="pct"/>
            <w:gridSpan w:val="2"/>
            <w:shd w:val="clear" w:color="auto" w:fill="auto"/>
            <w:noWrap/>
            <w:vAlign w:val="center"/>
            <w:hideMark/>
          </w:tcPr>
          <w:p w14:paraId="27E9C3FA"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1.456 (1.179-1.799)</w:t>
            </w:r>
          </w:p>
        </w:tc>
        <w:tc>
          <w:tcPr>
            <w:tcW w:w="1644" w:type="pct"/>
            <w:gridSpan w:val="2"/>
            <w:shd w:val="clear" w:color="auto" w:fill="auto"/>
            <w:noWrap/>
            <w:vAlign w:val="center"/>
            <w:hideMark/>
          </w:tcPr>
          <w:p w14:paraId="4E1006C4" w14:textId="77777777" w:rsidR="00DB4C2B" w:rsidRPr="004223A0" w:rsidRDefault="00DB4C2B" w:rsidP="004223A0">
            <w:pPr>
              <w:spacing w:line="360" w:lineRule="auto"/>
              <w:jc w:val="both"/>
              <w:rPr>
                <w:rFonts w:ascii="Book Antiqua" w:eastAsia="宋体" w:hAnsi="Book Antiqua" w:cs="Tahoma"/>
                <w:color w:val="000000" w:themeColor="text1"/>
              </w:rPr>
            </w:pPr>
            <w:r w:rsidRPr="004223A0">
              <w:rPr>
                <w:rFonts w:ascii="Book Antiqua" w:eastAsia="宋体" w:hAnsi="Book Antiqua" w:cs="Tahoma"/>
                <w:color w:val="000000" w:themeColor="text1"/>
              </w:rPr>
              <w:t>1.515 (1.218-1.884)</w:t>
            </w:r>
          </w:p>
        </w:tc>
      </w:tr>
    </w:tbl>
    <w:p w14:paraId="5722DF90" w14:textId="437D05D2" w:rsidR="00DB4C2B" w:rsidRPr="004223A0" w:rsidRDefault="00DB4C2B" w:rsidP="004223A0">
      <w:pPr>
        <w:spacing w:line="360" w:lineRule="auto"/>
        <w:jc w:val="both"/>
        <w:rPr>
          <w:rFonts w:ascii="Book Antiqua" w:hAnsi="Book Antiqua"/>
          <w:color w:val="000000" w:themeColor="text1"/>
        </w:rPr>
      </w:pPr>
      <w:r w:rsidRPr="004223A0">
        <w:rPr>
          <w:rFonts w:ascii="Book Antiqua" w:hAnsi="Book Antiqua"/>
          <w:color w:val="000000" w:themeColor="text1"/>
        </w:rPr>
        <w:t xml:space="preserve">CI: Confidence interval; </w:t>
      </w:r>
      <w:r w:rsidR="00E25EE7" w:rsidRPr="004223A0">
        <w:rPr>
          <w:rFonts w:ascii="Book Antiqua" w:hAnsi="Book Antiqua"/>
          <w:color w:val="000000" w:themeColor="text1"/>
        </w:rPr>
        <w:t>CT: Chemotherapy</w:t>
      </w:r>
      <w:r w:rsidR="00E25EE7">
        <w:rPr>
          <w:rFonts w:ascii="Book Antiqua" w:hAnsi="Book Antiqua"/>
          <w:color w:val="000000" w:themeColor="text1"/>
        </w:rPr>
        <w:t>;</w:t>
      </w:r>
      <w:r w:rsidR="00E25EE7" w:rsidRPr="004223A0" w:rsidDel="00E25EE7">
        <w:rPr>
          <w:rFonts w:ascii="Book Antiqua" w:hAnsi="Book Antiqua"/>
          <w:color w:val="000000" w:themeColor="text1"/>
        </w:rPr>
        <w:t xml:space="preserve"> </w:t>
      </w:r>
      <w:r w:rsidRPr="004223A0">
        <w:rPr>
          <w:rFonts w:ascii="Book Antiqua" w:hAnsi="Book Antiqua"/>
          <w:color w:val="000000" w:themeColor="text1"/>
        </w:rPr>
        <w:t xml:space="preserve">HALP: Hemoglobin, albumin, lymphocytes and platelets; </w:t>
      </w:r>
      <w:r w:rsidR="00E25EE7" w:rsidRPr="004223A0">
        <w:rPr>
          <w:rFonts w:ascii="Book Antiqua" w:hAnsi="Book Antiqua"/>
          <w:color w:val="000000" w:themeColor="text1"/>
        </w:rPr>
        <w:t xml:space="preserve">HR: Hazard ratio; MVV: Maximal voluntary ventilation; </w:t>
      </w:r>
      <w:r w:rsidRPr="004223A0">
        <w:rPr>
          <w:rFonts w:ascii="Book Antiqua" w:hAnsi="Book Antiqua"/>
          <w:color w:val="000000" w:themeColor="text1"/>
        </w:rPr>
        <w:t>RT: Radiotherapy</w:t>
      </w:r>
      <w:r w:rsidR="004900F2" w:rsidRPr="004223A0">
        <w:rPr>
          <w:rFonts w:ascii="Book Antiqua" w:hAnsi="Book Antiqua"/>
          <w:color w:val="000000" w:themeColor="text1"/>
        </w:rPr>
        <w:t>.</w:t>
      </w:r>
    </w:p>
    <w:p w14:paraId="174E4D07" w14:textId="26E88F4F" w:rsidR="00DB4C2B" w:rsidRPr="004223A0" w:rsidRDefault="00DB4C2B" w:rsidP="004223A0">
      <w:pPr>
        <w:spacing w:line="360" w:lineRule="auto"/>
        <w:jc w:val="both"/>
        <w:rPr>
          <w:rFonts w:ascii="Book Antiqua" w:hAnsi="Book Antiqua"/>
          <w:color w:val="000000" w:themeColor="text1"/>
        </w:rPr>
      </w:pPr>
    </w:p>
    <w:p w14:paraId="5F9005C2" w14:textId="67FCBB07" w:rsidR="00FE2AEC" w:rsidRDefault="00FE2AEC">
      <w:pPr>
        <w:rPr>
          <w:ins w:id="8" w:author="liujihong2008@qq.con" w:date="2021-01-22T17:06:00Z"/>
          <w:rFonts w:ascii="Book Antiqua" w:hAnsi="Book Antiqua"/>
          <w:color w:val="000000" w:themeColor="text1"/>
        </w:rPr>
      </w:pPr>
      <w:ins w:id="9" w:author="liujihong2008@qq.con" w:date="2021-01-22T17:06:00Z">
        <w:r>
          <w:rPr>
            <w:rFonts w:ascii="Book Antiqua" w:hAnsi="Book Antiqua"/>
            <w:color w:val="000000" w:themeColor="text1"/>
          </w:rPr>
          <w:br w:type="page"/>
        </w:r>
      </w:ins>
    </w:p>
    <w:p w14:paraId="6419EE46" w14:textId="77777777" w:rsidR="00FE2AEC" w:rsidRDefault="00FE2AEC" w:rsidP="00FE2AEC">
      <w:pPr>
        <w:jc w:val="center"/>
        <w:rPr>
          <w:rFonts w:ascii="Book Antiqua" w:hAnsi="Book Antiqua"/>
          <w:lang w:eastAsia="zh-CN"/>
        </w:rPr>
      </w:pPr>
    </w:p>
    <w:p w14:paraId="51D6E698" w14:textId="77777777" w:rsidR="00FE2AEC" w:rsidRDefault="00FE2AEC" w:rsidP="00FE2AEC">
      <w:pPr>
        <w:jc w:val="center"/>
        <w:rPr>
          <w:rFonts w:ascii="Book Antiqua" w:hAnsi="Book Antiqua"/>
          <w:lang w:eastAsia="zh-CN"/>
        </w:rPr>
      </w:pPr>
    </w:p>
    <w:p w14:paraId="3C593607" w14:textId="77777777" w:rsidR="00FE2AEC" w:rsidRDefault="00FE2AEC" w:rsidP="00FE2AEC">
      <w:pPr>
        <w:jc w:val="center"/>
        <w:rPr>
          <w:rFonts w:ascii="Book Antiqua" w:hAnsi="Book Antiqua"/>
          <w:lang w:eastAsia="zh-CN"/>
        </w:rPr>
      </w:pPr>
    </w:p>
    <w:p w14:paraId="457A7818" w14:textId="77777777" w:rsidR="00FE2AEC" w:rsidRDefault="00FE2AEC" w:rsidP="00FE2AEC">
      <w:pPr>
        <w:jc w:val="center"/>
        <w:rPr>
          <w:rFonts w:ascii="Book Antiqua" w:hAnsi="Book Antiqua"/>
          <w:lang w:eastAsia="zh-CN"/>
        </w:rPr>
      </w:pPr>
    </w:p>
    <w:p w14:paraId="065E0A7D" w14:textId="77777777" w:rsidR="00FE2AEC" w:rsidRDefault="00FE2AEC" w:rsidP="00FE2AEC">
      <w:pPr>
        <w:jc w:val="center"/>
        <w:rPr>
          <w:rFonts w:ascii="Book Antiqua" w:hAnsi="Book Antiqua"/>
          <w:lang w:eastAsia="zh-CN"/>
        </w:rPr>
      </w:pPr>
    </w:p>
    <w:p w14:paraId="60C501C0" w14:textId="77777777" w:rsidR="00FE2AEC" w:rsidRDefault="00FE2AEC" w:rsidP="00FE2AEC">
      <w:pPr>
        <w:jc w:val="center"/>
        <w:rPr>
          <w:rFonts w:ascii="Book Antiqua" w:hAnsi="Book Antiqua"/>
          <w:lang w:eastAsia="zh-CN"/>
        </w:rPr>
      </w:pPr>
      <w:r>
        <w:rPr>
          <w:rFonts w:ascii="Book Antiqua" w:hAnsi="Book Antiqua"/>
          <w:noProof/>
          <w:lang w:eastAsia="zh-CN"/>
        </w:rPr>
        <w:drawing>
          <wp:inline distT="0" distB="0" distL="0" distR="0" wp14:anchorId="69677B3B" wp14:editId="41EF8271">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E10044" w14:textId="77777777" w:rsidR="00FE2AEC" w:rsidRDefault="00FE2AEC" w:rsidP="00FE2AEC">
      <w:pPr>
        <w:jc w:val="center"/>
        <w:rPr>
          <w:rFonts w:ascii="Book Antiqua" w:hAnsi="Book Antiqua"/>
          <w:lang w:eastAsia="zh-CN"/>
        </w:rPr>
      </w:pPr>
    </w:p>
    <w:p w14:paraId="52D3D831" w14:textId="77777777" w:rsidR="00FE2AEC" w:rsidRPr="00763D22" w:rsidRDefault="00FE2AEC" w:rsidP="00FE2AE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4199F14" w14:textId="77777777" w:rsidR="00FE2AEC" w:rsidRPr="00763D22" w:rsidRDefault="00FE2AEC" w:rsidP="00FE2A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F887F4" w14:textId="77777777" w:rsidR="00FE2AEC" w:rsidRPr="00763D22" w:rsidRDefault="00FE2AEC" w:rsidP="00FE2A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844C45" w14:textId="77777777" w:rsidR="00FE2AEC" w:rsidRPr="00763D22" w:rsidRDefault="00FE2AEC" w:rsidP="00FE2A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6EC87C" w14:textId="77777777" w:rsidR="00FE2AEC" w:rsidRPr="00763D22" w:rsidRDefault="00FE2AEC" w:rsidP="00FE2A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0E1996" w14:textId="77777777" w:rsidR="00FE2AEC" w:rsidRPr="00763D22" w:rsidRDefault="00FE2AEC" w:rsidP="00FE2AE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8F84F7C" w14:textId="77777777" w:rsidR="00FE2AEC" w:rsidRDefault="00FE2AEC" w:rsidP="00FE2AEC">
      <w:pPr>
        <w:jc w:val="center"/>
        <w:rPr>
          <w:rFonts w:ascii="Book Antiqua" w:hAnsi="Book Antiqua"/>
          <w:lang w:eastAsia="zh-CN"/>
        </w:rPr>
      </w:pPr>
    </w:p>
    <w:p w14:paraId="590E002B" w14:textId="77777777" w:rsidR="00FE2AEC" w:rsidRDefault="00FE2AEC" w:rsidP="00FE2AEC">
      <w:pPr>
        <w:jc w:val="center"/>
        <w:rPr>
          <w:rFonts w:ascii="Book Antiqua" w:hAnsi="Book Antiqua"/>
          <w:lang w:eastAsia="zh-CN"/>
        </w:rPr>
      </w:pPr>
    </w:p>
    <w:p w14:paraId="09294D56" w14:textId="77777777" w:rsidR="00FE2AEC" w:rsidRDefault="00FE2AEC" w:rsidP="00FE2AEC">
      <w:pPr>
        <w:jc w:val="center"/>
        <w:rPr>
          <w:rFonts w:ascii="Book Antiqua" w:hAnsi="Book Antiqua"/>
          <w:lang w:eastAsia="zh-CN"/>
        </w:rPr>
      </w:pPr>
    </w:p>
    <w:p w14:paraId="10889C4F" w14:textId="77777777" w:rsidR="00FE2AEC" w:rsidRDefault="00FE2AEC" w:rsidP="00FE2AEC">
      <w:pPr>
        <w:jc w:val="center"/>
        <w:rPr>
          <w:rFonts w:ascii="Book Antiqua" w:hAnsi="Book Antiqua"/>
          <w:lang w:eastAsia="zh-CN"/>
        </w:rPr>
      </w:pPr>
      <w:r>
        <w:rPr>
          <w:rFonts w:ascii="Book Antiqua" w:hAnsi="Book Antiqua"/>
          <w:noProof/>
          <w:lang w:eastAsia="zh-CN"/>
        </w:rPr>
        <w:drawing>
          <wp:inline distT="0" distB="0" distL="0" distR="0" wp14:anchorId="1C6BF422" wp14:editId="74816F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E141C9" w14:textId="77777777" w:rsidR="00FE2AEC" w:rsidRDefault="00FE2AEC" w:rsidP="00FE2AEC">
      <w:pPr>
        <w:jc w:val="center"/>
        <w:rPr>
          <w:rFonts w:ascii="Book Antiqua" w:hAnsi="Book Antiqua"/>
          <w:lang w:eastAsia="zh-CN"/>
        </w:rPr>
      </w:pPr>
    </w:p>
    <w:p w14:paraId="53A5B9F9" w14:textId="77777777" w:rsidR="00FE2AEC" w:rsidRDefault="00FE2AEC" w:rsidP="00FE2AEC">
      <w:pPr>
        <w:jc w:val="center"/>
        <w:rPr>
          <w:rFonts w:ascii="Book Antiqua" w:hAnsi="Book Antiqua"/>
          <w:lang w:eastAsia="zh-CN"/>
        </w:rPr>
      </w:pPr>
    </w:p>
    <w:p w14:paraId="17DC6C43" w14:textId="77777777" w:rsidR="00FE2AEC" w:rsidRDefault="00FE2AEC" w:rsidP="00FE2AEC">
      <w:pPr>
        <w:jc w:val="center"/>
        <w:rPr>
          <w:rFonts w:ascii="Book Antiqua" w:hAnsi="Book Antiqua"/>
          <w:lang w:eastAsia="zh-CN"/>
        </w:rPr>
      </w:pPr>
    </w:p>
    <w:p w14:paraId="7E3201E8" w14:textId="77777777" w:rsidR="00FE2AEC" w:rsidRDefault="00FE2AEC" w:rsidP="00FE2AEC">
      <w:pPr>
        <w:jc w:val="center"/>
        <w:rPr>
          <w:rFonts w:ascii="Book Antiqua" w:hAnsi="Book Antiqua"/>
          <w:lang w:eastAsia="zh-CN"/>
        </w:rPr>
      </w:pPr>
    </w:p>
    <w:p w14:paraId="5F800AA1" w14:textId="77777777" w:rsidR="00FE2AEC" w:rsidRDefault="00FE2AEC" w:rsidP="00FE2AEC">
      <w:pPr>
        <w:jc w:val="center"/>
        <w:rPr>
          <w:rFonts w:ascii="Book Antiqua" w:hAnsi="Book Antiqua"/>
          <w:lang w:eastAsia="zh-CN"/>
        </w:rPr>
      </w:pPr>
    </w:p>
    <w:p w14:paraId="4E24AB2A" w14:textId="77777777" w:rsidR="00FE2AEC" w:rsidRDefault="00FE2AEC" w:rsidP="00FE2AEC">
      <w:pPr>
        <w:jc w:val="center"/>
        <w:rPr>
          <w:rFonts w:ascii="Book Antiqua" w:hAnsi="Book Antiqua"/>
          <w:lang w:eastAsia="zh-CN"/>
        </w:rPr>
      </w:pPr>
    </w:p>
    <w:p w14:paraId="6FC73A94" w14:textId="77777777" w:rsidR="00FE2AEC" w:rsidRDefault="00FE2AEC" w:rsidP="00FE2AEC">
      <w:pPr>
        <w:jc w:val="center"/>
        <w:rPr>
          <w:rFonts w:ascii="Book Antiqua" w:hAnsi="Book Antiqua"/>
          <w:lang w:eastAsia="zh-CN"/>
        </w:rPr>
      </w:pPr>
    </w:p>
    <w:p w14:paraId="491F352E" w14:textId="77777777" w:rsidR="00FE2AEC" w:rsidRDefault="00FE2AEC" w:rsidP="00FE2AEC">
      <w:pPr>
        <w:jc w:val="center"/>
        <w:rPr>
          <w:rFonts w:ascii="Book Antiqua" w:hAnsi="Book Antiqua"/>
          <w:lang w:eastAsia="zh-CN"/>
        </w:rPr>
      </w:pPr>
    </w:p>
    <w:p w14:paraId="4D47F177" w14:textId="77777777" w:rsidR="00FE2AEC" w:rsidRDefault="00FE2AEC" w:rsidP="00FE2AEC">
      <w:pPr>
        <w:jc w:val="center"/>
        <w:rPr>
          <w:rFonts w:ascii="Book Antiqua" w:hAnsi="Book Antiqua"/>
          <w:lang w:eastAsia="zh-CN"/>
        </w:rPr>
      </w:pPr>
    </w:p>
    <w:p w14:paraId="5C072E35" w14:textId="77777777" w:rsidR="00FE2AEC" w:rsidRPr="00763D22" w:rsidRDefault="00FE2AEC" w:rsidP="00FE2AEC">
      <w:pPr>
        <w:jc w:val="right"/>
        <w:rPr>
          <w:rFonts w:ascii="Book Antiqua" w:hAnsi="Book Antiqua"/>
          <w:color w:val="000000" w:themeColor="text1"/>
          <w:lang w:eastAsia="zh-CN"/>
        </w:rPr>
      </w:pPr>
    </w:p>
    <w:p w14:paraId="1A848824" w14:textId="77777777" w:rsidR="00FE2AEC" w:rsidRPr="00763D22" w:rsidRDefault="00FE2AEC" w:rsidP="00FE2AE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59FDC33" w14:textId="77777777" w:rsidR="00DB4C2B" w:rsidRPr="004223A0" w:rsidRDefault="00DB4C2B" w:rsidP="004223A0">
      <w:pPr>
        <w:spacing w:line="360" w:lineRule="auto"/>
        <w:jc w:val="both"/>
        <w:rPr>
          <w:rFonts w:ascii="Book Antiqua" w:hAnsi="Book Antiqua"/>
          <w:color w:val="000000" w:themeColor="text1"/>
        </w:rPr>
      </w:pPr>
    </w:p>
    <w:sectPr w:rsidR="00DB4C2B" w:rsidRPr="00422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36EA" w14:textId="77777777" w:rsidR="003E3442" w:rsidRDefault="003E3442" w:rsidP="00DB4C2B">
      <w:r>
        <w:separator/>
      </w:r>
    </w:p>
  </w:endnote>
  <w:endnote w:type="continuationSeparator" w:id="0">
    <w:p w14:paraId="3A1D39F9" w14:textId="77777777" w:rsidR="003E3442" w:rsidRDefault="003E3442" w:rsidP="00DB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04270947"/>
      <w:docPartObj>
        <w:docPartGallery w:val="Page Numbers (Bottom of Page)"/>
        <w:docPartUnique/>
      </w:docPartObj>
    </w:sdtPr>
    <w:sdtEndPr>
      <w:rPr>
        <w:noProof/>
      </w:rPr>
    </w:sdtEndPr>
    <w:sdtContent>
      <w:p w14:paraId="2D315C86" w14:textId="2536093E" w:rsidR="00DD4D05" w:rsidRPr="00DD4D05" w:rsidRDefault="00DD4D05">
        <w:pPr>
          <w:pStyle w:val="a4"/>
          <w:jc w:val="right"/>
          <w:rPr>
            <w:rFonts w:ascii="Book Antiqua" w:hAnsi="Book Antiqua"/>
            <w:sz w:val="24"/>
            <w:szCs w:val="24"/>
          </w:rPr>
        </w:pPr>
        <w:r w:rsidRPr="00DD4D05">
          <w:rPr>
            <w:rFonts w:ascii="Book Antiqua" w:hAnsi="Book Antiqua"/>
            <w:sz w:val="24"/>
            <w:szCs w:val="24"/>
          </w:rPr>
          <w:fldChar w:fldCharType="begin"/>
        </w:r>
        <w:r w:rsidRPr="00DD4D05">
          <w:rPr>
            <w:rFonts w:ascii="Book Antiqua" w:hAnsi="Book Antiqua"/>
            <w:sz w:val="24"/>
            <w:szCs w:val="24"/>
          </w:rPr>
          <w:instrText xml:space="preserve"> PAGE   \* MERGEFORMAT </w:instrText>
        </w:r>
        <w:r w:rsidRPr="00DD4D05">
          <w:rPr>
            <w:rFonts w:ascii="Book Antiqua" w:hAnsi="Book Antiqua"/>
            <w:sz w:val="24"/>
            <w:szCs w:val="24"/>
          </w:rPr>
          <w:fldChar w:fldCharType="separate"/>
        </w:r>
        <w:r w:rsidR="003E3442">
          <w:rPr>
            <w:rFonts w:ascii="Book Antiqua" w:hAnsi="Book Antiqua"/>
            <w:noProof/>
            <w:sz w:val="24"/>
            <w:szCs w:val="24"/>
          </w:rPr>
          <w:t>1</w:t>
        </w:r>
        <w:r w:rsidRPr="00DD4D05">
          <w:rPr>
            <w:rFonts w:ascii="Book Antiqua" w:hAnsi="Book Antiqua"/>
            <w:noProof/>
            <w:sz w:val="24"/>
            <w:szCs w:val="24"/>
          </w:rPr>
          <w:fldChar w:fldCharType="end"/>
        </w:r>
        <w:r w:rsidRPr="00DD4D05">
          <w:rPr>
            <w:rFonts w:ascii="Book Antiqua" w:hAnsi="Book Antiqua"/>
            <w:noProof/>
            <w:sz w:val="24"/>
            <w:szCs w:val="24"/>
          </w:rPr>
          <w:t xml:space="preserve"> / 3</w:t>
        </w:r>
        <w:r w:rsidR="005344A1">
          <w:rPr>
            <w:rFonts w:ascii="Book Antiqua" w:hAnsi="Book Antiqua"/>
            <w:noProof/>
            <w:sz w:val="24"/>
            <w:szCs w:val="24"/>
          </w:rPr>
          <w:t>3</w:t>
        </w:r>
      </w:p>
    </w:sdtContent>
  </w:sdt>
  <w:p w14:paraId="50F99914" w14:textId="77777777" w:rsidR="00DD4D05" w:rsidRPr="000F5C4F" w:rsidRDefault="00DD4D05" w:rsidP="000F5C4F">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EAFFC" w14:textId="77777777" w:rsidR="003E3442" w:rsidRDefault="003E3442" w:rsidP="00DB4C2B">
      <w:r>
        <w:separator/>
      </w:r>
    </w:p>
  </w:footnote>
  <w:footnote w:type="continuationSeparator" w:id="0">
    <w:p w14:paraId="00D50B2B" w14:textId="77777777" w:rsidR="003E3442" w:rsidRDefault="003E3442" w:rsidP="00DB4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1FAF"/>
    <w:multiLevelType w:val="hybridMultilevel"/>
    <w:tmpl w:val="5388E070"/>
    <w:lvl w:ilvl="0" w:tplc="C91A658E">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nsid w:val="23E40B5F"/>
    <w:multiLevelType w:val="hybridMultilevel"/>
    <w:tmpl w:val="F3968714"/>
    <w:lvl w:ilvl="0" w:tplc="AB44FEE2">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858A9"/>
    <w:multiLevelType w:val="hybridMultilevel"/>
    <w:tmpl w:val="7B6EB27C"/>
    <w:lvl w:ilvl="0" w:tplc="FDA8D5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F1EF9"/>
    <w:multiLevelType w:val="hybridMultilevel"/>
    <w:tmpl w:val="24F4F9CA"/>
    <w:lvl w:ilvl="0" w:tplc="64E05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rson w15:author="胡 守佳">
    <w15:presenceInfo w15:providerId="Windows Live" w15:userId="148b4ae0022908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77E"/>
    <w:rsid w:val="00022408"/>
    <w:rsid w:val="00025F14"/>
    <w:rsid w:val="00056613"/>
    <w:rsid w:val="00062420"/>
    <w:rsid w:val="000B7A60"/>
    <w:rsid w:val="000D2233"/>
    <w:rsid w:val="000E2595"/>
    <w:rsid w:val="000F5C4F"/>
    <w:rsid w:val="000F6C57"/>
    <w:rsid w:val="00141584"/>
    <w:rsid w:val="00145FFB"/>
    <w:rsid w:val="001541EA"/>
    <w:rsid w:val="00180D5E"/>
    <w:rsid w:val="001C63DD"/>
    <w:rsid w:val="001C64FE"/>
    <w:rsid w:val="001C6C6B"/>
    <w:rsid w:val="001F4DAB"/>
    <w:rsid w:val="00235D60"/>
    <w:rsid w:val="0024003C"/>
    <w:rsid w:val="0025124B"/>
    <w:rsid w:val="00292658"/>
    <w:rsid w:val="0029513B"/>
    <w:rsid w:val="002E71BD"/>
    <w:rsid w:val="002E7B18"/>
    <w:rsid w:val="002F63ED"/>
    <w:rsid w:val="00347145"/>
    <w:rsid w:val="003650E7"/>
    <w:rsid w:val="00375BBC"/>
    <w:rsid w:val="0038112B"/>
    <w:rsid w:val="003B4F69"/>
    <w:rsid w:val="003E3442"/>
    <w:rsid w:val="004223A0"/>
    <w:rsid w:val="004565FF"/>
    <w:rsid w:val="00477054"/>
    <w:rsid w:val="00477CB0"/>
    <w:rsid w:val="004900F2"/>
    <w:rsid w:val="004D59A8"/>
    <w:rsid w:val="004E579F"/>
    <w:rsid w:val="00521C22"/>
    <w:rsid w:val="00526262"/>
    <w:rsid w:val="005344A1"/>
    <w:rsid w:val="00556538"/>
    <w:rsid w:val="00556D8A"/>
    <w:rsid w:val="0056022D"/>
    <w:rsid w:val="00583408"/>
    <w:rsid w:val="005A2337"/>
    <w:rsid w:val="005B0396"/>
    <w:rsid w:val="005C0089"/>
    <w:rsid w:val="0062346D"/>
    <w:rsid w:val="006320C2"/>
    <w:rsid w:val="00642AAA"/>
    <w:rsid w:val="006736C5"/>
    <w:rsid w:val="006A2EFC"/>
    <w:rsid w:val="006B10CA"/>
    <w:rsid w:val="006E483A"/>
    <w:rsid w:val="007418EE"/>
    <w:rsid w:val="00770AD8"/>
    <w:rsid w:val="007879C7"/>
    <w:rsid w:val="007B17CA"/>
    <w:rsid w:val="007F0AA9"/>
    <w:rsid w:val="00846888"/>
    <w:rsid w:val="00867E2C"/>
    <w:rsid w:val="008728C6"/>
    <w:rsid w:val="00882353"/>
    <w:rsid w:val="0088400E"/>
    <w:rsid w:val="008A2D85"/>
    <w:rsid w:val="008B5332"/>
    <w:rsid w:val="008B788D"/>
    <w:rsid w:val="008D70FF"/>
    <w:rsid w:val="008E0733"/>
    <w:rsid w:val="008F13B2"/>
    <w:rsid w:val="008F2309"/>
    <w:rsid w:val="00901D50"/>
    <w:rsid w:val="009038C7"/>
    <w:rsid w:val="00951D00"/>
    <w:rsid w:val="009950FE"/>
    <w:rsid w:val="00A564F7"/>
    <w:rsid w:val="00A70D66"/>
    <w:rsid w:val="00A77B3E"/>
    <w:rsid w:val="00A860C2"/>
    <w:rsid w:val="00AB782F"/>
    <w:rsid w:val="00AC297F"/>
    <w:rsid w:val="00B17212"/>
    <w:rsid w:val="00B22DB3"/>
    <w:rsid w:val="00B37999"/>
    <w:rsid w:val="00B8095B"/>
    <w:rsid w:val="00B85AF6"/>
    <w:rsid w:val="00BC116E"/>
    <w:rsid w:val="00BC1827"/>
    <w:rsid w:val="00BC78A2"/>
    <w:rsid w:val="00BE5FC3"/>
    <w:rsid w:val="00C5184A"/>
    <w:rsid w:val="00C53973"/>
    <w:rsid w:val="00C644D0"/>
    <w:rsid w:val="00C86D7A"/>
    <w:rsid w:val="00C91DA7"/>
    <w:rsid w:val="00C94F04"/>
    <w:rsid w:val="00CA2A55"/>
    <w:rsid w:val="00CA4F7B"/>
    <w:rsid w:val="00CE0248"/>
    <w:rsid w:val="00D16E94"/>
    <w:rsid w:val="00D3475C"/>
    <w:rsid w:val="00D66384"/>
    <w:rsid w:val="00D87B70"/>
    <w:rsid w:val="00D87CFC"/>
    <w:rsid w:val="00D9480C"/>
    <w:rsid w:val="00DA46BE"/>
    <w:rsid w:val="00DB4C2B"/>
    <w:rsid w:val="00DC2C48"/>
    <w:rsid w:val="00DD4D05"/>
    <w:rsid w:val="00E12059"/>
    <w:rsid w:val="00E25EE7"/>
    <w:rsid w:val="00E26229"/>
    <w:rsid w:val="00E34DC6"/>
    <w:rsid w:val="00E544EF"/>
    <w:rsid w:val="00E5743C"/>
    <w:rsid w:val="00E625D4"/>
    <w:rsid w:val="00E62C38"/>
    <w:rsid w:val="00E717D0"/>
    <w:rsid w:val="00E92466"/>
    <w:rsid w:val="00EB0ACA"/>
    <w:rsid w:val="00EB7A95"/>
    <w:rsid w:val="00ED3B38"/>
    <w:rsid w:val="00F01EB6"/>
    <w:rsid w:val="00F02F29"/>
    <w:rsid w:val="00F27022"/>
    <w:rsid w:val="00F37A94"/>
    <w:rsid w:val="00F609C1"/>
    <w:rsid w:val="00F75883"/>
    <w:rsid w:val="00F800B9"/>
    <w:rsid w:val="00F84810"/>
    <w:rsid w:val="00FB7E93"/>
    <w:rsid w:val="00FD4EB9"/>
    <w:rsid w:val="00FD64A8"/>
    <w:rsid w:val="00FE2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6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DB4C2B"/>
    <w:pPr>
      <w:spacing w:before="100" w:beforeAutospacing="1" w:after="100" w:afterAutospacing="1"/>
      <w:outlineLvl w:val="0"/>
    </w:pPr>
    <w:rPr>
      <w:rFonts w:ascii="宋体" w:eastAsia="宋体" w:hAnsi="宋体" w:cs="宋体"/>
      <w:b/>
      <w:bCs/>
      <w:kern w:val="36"/>
      <w:sz w:val="48"/>
      <w:szCs w:val="48"/>
      <w:lang w:eastAsia="zh-CN"/>
    </w:rPr>
  </w:style>
  <w:style w:type="paragraph" w:styleId="2">
    <w:name w:val="heading 2"/>
    <w:basedOn w:val="a"/>
    <w:next w:val="a"/>
    <w:link w:val="2Char"/>
    <w:uiPriority w:val="9"/>
    <w:semiHidden/>
    <w:unhideWhenUsed/>
    <w:qFormat/>
    <w:rsid w:val="00DB4C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C2B"/>
    <w:rPr>
      <w:sz w:val="18"/>
      <w:szCs w:val="18"/>
    </w:rPr>
  </w:style>
  <w:style w:type="paragraph" w:styleId="a4">
    <w:name w:val="footer"/>
    <w:basedOn w:val="a"/>
    <w:link w:val="Char0"/>
    <w:uiPriority w:val="99"/>
    <w:unhideWhenUsed/>
    <w:rsid w:val="00DB4C2B"/>
    <w:pPr>
      <w:tabs>
        <w:tab w:val="center" w:pos="4153"/>
        <w:tab w:val="right" w:pos="8306"/>
      </w:tabs>
      <w:snapToGrid w:val="0"/>
    </w:pPr>
    <w:rPr>
      <w:sz w:val="18"/>
      <w:szCs w:val="18"/>
    </w:rPr>
  </w:style>
  <w:style w:type="character" w:customStyle="1" w:styleId="Char0">
    <w:name w:val="页脚 Char"/>
    <w:basedOn w:val="a0"/>
    <w:link w:val="a4"/>
    <w:uiPriority w:val="99"/>
    <w:rsid w:val="00DB4C2B"/>
    <w:rPr>
      <w:sz w:val="18"/>
      <w:szCs w:val="18"/>
    </w:rPr>
  </w:style>
  <w:style w:type="character" w:customStyle="1" w:styleId="1Char">
    <w:name w:val="标题 1 Char"/>
    <w:basedOn w:val="a0"/>
    <w:link w:val="1"/>
    <w:uiPriority w:val="9"/>
    <w:rsid w:val="00DB4C2B"/>
    <w:rPr>
      <w:rFonts w:ascii="宋体" w:eastAsia="宋体" w:hAnsi="宋体" w:cs="宋体"/>
      <w:b/>
      <w:bCs/>
      <w:kern w:val="36"/>
      <w:sz w:val="48"/>
      <w:szCs w:val="48"/>
      <w:lang w:eastAsia="zh-CN"/>
    </w:rPr>
  </w:style>
  <w:style w:type="character" w:customStyle="1" w:styleId="2Char">
    <w:name w:val="标题 2 Char"/>
    <w:basedOn w:val="a0"/>
    <w:link w:val="2"/>
    <w:uiPriority w:val="9"/>
    <w:semiHidden/>
    <w:rsid w:val="00DB4C2B"/>
    <w:rPr>
      <w:rFonts w:asciiTheme="majorHAnsi" w:eastAsiaTheme="majorEastAsia" w:hAnsiTheme="majorHAnsi" w:cstheme="majorBidi"/>
      <w:b/>
      <w:bCs/>
      <w:sz w:val="32"/>
      <w:szCs w:val="32"/>
    </w:rPr>
  </w:style>
  <w:style w:type="paragraph" w:styleId="a5">
    <w:name w:val="List Paragraph"/>
    <w:basedOn w:val="a"/>
    <w:uiPriority w:val="34"/>
    <w:qFormat/>
    <w:rsid w:val="00DB4C2B"/>
    <w:pPr>
      <w:spacing w:after="160" w:line="259" w:lineRule="auto"/>
      <w:ind w:left="720"/>
      <w:contextualSpacing/>
    </w:pPr>
    <w:rPr>
      <w:rFonts w:asciiTheme="minorHAnsi" w:hAnsiTheme="minorHAnsi" w:cstheme="minorBidi"/>
      <w:sz w:val="22"/>
      <w:szCs w:val="22"/>
    </w:rPr>
  </w:style>
  <w:style w:type="paragraph" w:styleId="a6">
    <w:name w:val="Balloon Text"/>
    <w:basedOn w:val="a"/>
    <w:link w:val="Char1"/>
    <w:uiPriority w:val="99"/>
    <w:unhideWhenUsed/>
    <w:rsid w:val="00DB4C2B"/>
    <w:rPr>
      <w:rFonts w:asciiTheme="minorHAnsi" w:hAnsiTheme="minorHAnsi" w:cstheme="minorBidi"/>
      <w:sz w:val="18"/>
      <w:szCs w:val="18"/>
    </w:rPr>
  </w:style>
  <w:style w:type="character" w:customStyle="1" w:styleId="Char1">
    <w:name w:val="批注框文本 Char"/>
    <w:basedOn w:val="a0"/>
    <w:link w:val="a6"/>
    <w:uiPriority w:val="99"/>
    <w:rsid w:val="00DB4C2B"/>
    <w:rPr>
      <w:rFonts w:asciiTheme="minorHAnsi" w:hAnsiTheme="minorHAnsi" w:cstheme="minorBidi"/>
      <w:sz w:val="18"/>
      <w:szCs w:val="18"/>
    </w:rPr>
  </w:style>
  <w:style w:type="character" w:customStyle="1" w:styleId="highlight">
    <w:name w:val="highlight"/>
    <w:basedOn w:val="a0"/>
    <w:rsid w:val="00DB4C2B"/>
  </w:style>
  <w:style w:type="character" w:styleId="a7">
    <w:name w:val="Emphasis"/>
    <w:basedOn w:val="a0"/>
    <w:uiPriority w:val="20"/>
    <w:qFormat/>
    <w:rsid w:val="00DB4C2B"/>
    <w:rPr>
      <w:i/>
      <w:iCs/>
    </w:rPr>
  </w:style>
  <w:style w:type="paragraph" w:styleId="HTML">
    <w:name w:val="HTML Preformatted"/>
    <w:basedOn w:val="a"/>
    <w:link w:val="HTMLChar"/>
    <w:uiPriority w:val="99"/>
    <w:semiHidden/>
    <w:unhideWhenUsed/>
    <w:rsid w:val="00DB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character" w:customStyle="1" w:styleId="HTMLChar">
    <w:name w:val="HTML 预设格式 Char"/>
    <w:basedOn w:val="a0"/>
    <w:link w:val="HTML"/>
    <w:uiPriority w:val="99"/>
    <w:semiHidden/>
    <w:rsid w:val="00DB4C2B"/>
    <w:rPr>
      <w:rFonts w:ascii="宋体" w:eastAsia="宋体" w:hAnsi="宋体" w:cs="宋体"/>
      <w:sz w:val="24"/>
      <w:szCs w:val="24"/>
      <w:lang w:eastAsia="zh-CN"/>
    </w:rPr>
  </w:style>
  <w:style w:type="character" w:styleId="a8">
    <w:name w:val="Hyperlink"/>
    <w:basedOn w:val="a0"/>
    <w:uiPriority w:val="99"/>
    <w:unhideWhenUsed/>
    <w:rsid w:val="00DB4C2B"/>
    <w:rPr>
      <w:color w:val="0000FF" w:themeColor="hyperlink"/>
      <w:u w:val="single"/>
    </w:rPr>
  </w:style>
  <w:style w:type="character" w:styleId="a9">
    <w:name w:val="annotation reference"/>
    <w:basedOn w:val="a0"/>
    <w:uiPriority w:val="99"/>
    <w:semiHidden/>
    <w:unhideWhenUsed/>
    <w:rsid w:val="00DB4C2B"/>
    <w:rPr>
      <w:sz w:val="16"/>
      <w:szCs w:val="16"/>
    </w:rPr>
  </w:style>
  <w:style w:type="paragraph" w:styleId="aa">
    <w:name w:val="annotation text"/>
    <w:basedOn w:val="a"/>
    <w:link w:val="Char2"/>
    <w:uiPriority w:val="99"/>
    <w:semiHidden/>
    <w:unhideWhenUsed/>
    <w:rsid w:val="00DB4C2B"/>
    <w:pPr>
      <w:spacing w:after="160"/>
    </w:pPr>
    <w:rPr>
      <w:rFonts w:asciiTheme="minorHAnsi" w:hAnsiTheme="minorHAnsi" w:cstheme="minorBidi"/>
      <w:sz w:val="20"/>
      <w:szCs w:val="20"/>
    </w:rPr>
  </w:style>
  <w:style w:type="character" w:customStyle="1" w:styleId="Char2">
    <w:name w:val="批注文字 Char"/>
    <w:basedOn w:val="a0"/>
    <w:link w:val="aa"/>
    <w:uiPriority w:val="99"/>
    <w:semiHidden/>
    <w:rsid w:val="00DB4C2B"/>
    <w:rPr>
      <w:rFonts w:asciiTheme="minorHAnsi" w:hAnsiTheme="minorHAnsi" w:cstheme="minorBidi"/>
    </w:rPr>
  </w:style>
  <w:style w:type="paragraph" w:styleId="ab">
    <w:name w:val="annotation subject"/>
    <w:basedOn w:val="aa"/>
    <w:next w:val="aa"/>
    <w:link w:val="Char3"/>
    <w:uiPriority w:val="99"/>
    <w:semiHidden/>
    <w:unhideWhenUsed/>
    <w:rsid w:val="00DB4C2B"/>
    <w:rPr>
      <w:b/>
      <w:bCs/>
    </w:rPr>
  </w:style>
  <w:style w:type="character" w:customStyle="1" w:styleId="Char3">
    <w:name w:val="批注主题 Char"/>
    <w:basedOn w:val="Char2"/>
    <w:link w:val="ab"/>
    <w:uiPriority w:val="99"/>
    <w:semiHidden/>
    <w:rsid w:val="00DB4C2B"/>
    <w:rPr>
      <w:rFonts w:asciiTheme="minorHAnsi" w:hAnsiTheme="minorHAnsi" w:cstheme="minorBidi"/>
      <w:b/>
      <w:bCs/>
    </w:rPr>
  </w:style>
  <w:style w:type="paragraph" w:styleId="ac">
    <w:name w:val="Revision"/>
    <w:hidden/>
    <w:uiPriority w:val="99"/>
    <w:semiHidden/>
    <w:rsid w:val="00DB4C2B"/>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DB4C2B"/>
    <w:pPr>
      <w:spacing w:before="100" w:beforeAutospacing="1" w:after="100" w:afterAutospacing="1"/>
      <w:outlineLvl w:val="0"/>
    </w:pPr>
    <w:rPr>
      <w:rFonts w:ascii="宋体" w:eastAsia="宋体" w:hAnsi="宋体" w:cs="宋体"/>
      <w:b/>
      <w:bCs/>
      <w:kern w:val="36"/>
      <w:sz w:val="48"/>
      <w:szCs w:val="48"/>
      <w:lang w:eastAsia="zh-CN"/>
    </w:rPr>
  </w:style>
  <w:style w:type="paragraph" w:styleId="2">
    <w:name w:val="heading 2"/>
    <w:basedOn w:val="a"/>
    <w:next w:val="a"/>
    <w:link w:val="2Char"/>
    <w:uiPriority w:val="9"/>
    <w:semiHidden/>
    <w:unhideWhenUsed/>
    <w:qFormat/>
    <w:rsid w:val="00DB4C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C2B"/>
    <w:rPr>
      <w:sz w:val="18"/>
      <w:szCs w:val="18"/>
    </w:rPr>
  </w:style>
  <w:style w:type="paragraph" w:styleId="a4">
    <w:name w:val="footer"/>
    <w:basedOn w:val="a"/>
    <w:link w:val="Char0"/>
    <w:uiPriority w:val="99"/>
    <w:unhideWhenUsed/>
    <w:rsid w:val="00DB4C2B"/>
    <w:pPr>
      <w:tabs>
        <w:tab w:val="center" w:pos="4153"/>
        <w:tab w:val="right" w:pos="8306"/>
      </w:tabs>
      <w:snapToGrid w:val="0"/>
    </w:pPr>
    <w:rPr>
      <w:sz w:val="18"/>
      <w:szCs w:val="18"/>
    </w:rPr>
  </w:style>
  <w:style w:type="character" w:customStyle="1" w:styleId="Char0">
    <w:name w:val="页脚 Char"/>
    <w:basedOn w:val="a0"/>
    <w:link w:val="a4"/>
    <w:uiPriority w:val="99"/>
    <w:rsid w:val="00DB4C2B"/>
    <w:rPr>
      <w:sz w:val="18"/>
      <w:szCs w:val="18"/>
    </w:rPr>
  </w:style>
  <w:style w:type="character" w:customStyle="1" w:styleId="1Char">
    <w:name w:val="标题 1 Char"/>
    <w:basedOn w:val="a0"/>
    <w:link w:val="1"/>
    <w:uiPriority w:val="9"/>
    <w:rsid w:val="00DB4C2B"/>
    <w:rPr>
      <w:rFonts w:ascii="宋体" w:eastAsia="宋体" w:hAnsi="宋体" w:cs="宋体"/>
      <w:b/>
      <w:bCs/>
      <w:kern w:val="36"/>
      <w:sz w:val="48"/>
      <w:szCs w:val="48"/>
      <w:lang w:eastAsia="zh-CN"/>
    </w:rPr>
  </w:style>
  <w:style w:type="character" w:customStyle="1" w:styleId="2Char">
    <w:name w:val="标题 2 Char"/>
    <w:basedOn w:val="a0"/>
    <w:link w:val="2"/>
    <w:uiPriority w:val="9"/>
    <w:semiHidden/>
    <w:rsid w:val="00DB4C2B"/>
    <w:rPr>
      <w:rFonts w:asciiTheme="majorHAnsi" w:eastAsiaTheme="majorEastAsia" w:hAnsiTheme="majorHAnsi" w:cstheme="majorBidi"/>
      <w:b/>
      <w:bCs/>
      <w:sz w:val="32"/>
      <w:szCs w:val="32"/>
    </w:rPr>
  </w:style>
  <w:style w:type="paragraph" w:styleId="a5">
    <w:name w:val="List Paragraph"/>
    <w:basedOn w:val="a"/>
    <w:uiPriority w:val="34"/>
    <w:qFormat/>
    <w:rsid w:val="00DB4C2B"/>
    <w:pPr>
      <w:spacing w:after="160" w:line="259" w:lineRule="auto"/>
      <w:ind w:left="720"/>
      <w:contextualSpacing/>
    </w:pPr>
    <w:rPr>
      <w:rFonts w:asciiTheme="minorHAnsi" w:hAnsiTheme="minorHAnsi" w:cstheme="minorBidi"/>
      <w:sz w:val="22"/>
      <w:szCs w:val="22"/>
    </w:rPr>
  </w:style>
  <w:style w:type="paragraph" w:styleId="a6">
    <w:name w:val="Balloon Text"/>
    <w:basedOn w:val="a"/>
    <w:link w:val="Char1"/>
    <w:uiPriority w:val="99"/>
    <w:unhideWhenUsed/>
    <w:rsid w:val="00DB4C2B"/>
    <w:rPr>
      <w:rFonts w:asciiTheme="minorHAnsi" w:hAnsiTheme="minorHAnsi" w:cstheme="minorBidi"/>
      <w:sz w:val="18"/>
      <w:szCs w:val="18"/>
    </w:rPr>
  </w:style>
  <w:style w:type="character" w:customStyle="1" w:styleId="Char1">
    <w:name w:val="批注框文本 Char"/>
    <w:basedOn w:val="a0"/>
    <w:link w:val="a6"/>
    <w:uiPriority w:val="99"/>
    <w:rsid w:val="00DB4C2B"/>
    <w:rPr>
      <w:rFonts w:asciiTheme="minorHAnsi" w:hAnsiTheme="minorHAnsi" w:cstheme="minorBidi"/>
      <w:sz w:val="18"/>
      <w:szCs w:val="18"/>
    </w:rPr>
  </w:style>
  <w:style w:type="character" w:customStyle="1" w:styleId="highlight">
    <w:name w:val="highlight"/>
    <w:basedOn w:val="a0"/>
    <w:rsid w:val="00DB4C2B"/>
  </w:style>
  <w:style w:type="character" w:styleId="a7">
    <w:name w:val="Emphasis"/>
    <w:basedOn w:val="a0"/>
    <w:uiPriority w:val="20"/>
    <w:qFormat/>
    <w:rsid w:val="00DB4C2B"/>
    <w:rPr>
      <w:i/>
      <w:iCs/>
    </w:rPr>
  </w:style>
  <w:style w:type="paragraph" w:styleId="HTML">
    <w:name w:val="HTML Preformatted"/>
    <w:basedOn w:val="a"/>
    <w:link w:val="HTMLChar"/>
    <w:uiPriority w:val="99"/>
    <w:semiHidden/>
    <w:unhideWhenUsed/>
    <w:rsid w:val="00DB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character" w:customStyle="1" w:styleId="HTMLChar">
    <w:name w:val="HTML 预设格式 Char"/>
    <w:basedOn w:val="a0"/>
    <w:link w:val="HTML"/>
    <w:uiPriority w:val="99"/>
    <w:semiHidden/>
    <w:rsid w:val="00DB4C2B"/>
    <w:rPr>
      <w:rFonts w:ascii="宋体" w:eastAsia="宋体" w:hAnsi="宋体" w:cs="宋体"/>
      <w:sz w:val="24"/>
      <w:szCs w:val="24"/>
      <w:lang w:eastAsia="zh-CN"/>
    </w:rPr>
  </w:style>
  <w:style w:type="character" w:styleId="a8">
    <w:name w:val="Hyperlink"/>
    <w:basedOn w:val="a0"/>
    <w:uiPriority w:val="99"/>
    <w:unhideWhenUsed/>
    <w:rsid w:val="00DB4C2B"/>
    <w:rPr>
      <w:color w:val="0000FF" w:themeColor="hyperlink"/>
      <w:u w:val="single"/>
    </w:rPr>
  </w:style>
  <w:style w:type="character" w:styleId="a9">
    <w:name w:val="annotation reference"/>
    <w:basedOn w:val="a0"/>
    <w:uiPriority w:val="99"/>
    <w:semiHidden/>
    <w:unhideWhenUsed/>
    <w:rsid w:val="00DB4C2B"/>
    <w:rPr>
      <w:sz w:val="16"/>
      <w:szCs w:val="16"/>
    </w:rPr>
  </w:style>
  <w:style w:type="paragraph" w:styleId="aa">
    <w:name w:val="annotation text"/>
    <w:basedOn w:val="a"/>
    <w:link w:val="Char2"/>
    <w:uiPriority w:val="99"/>
    <w:semiHidden/>
    <w:unhideWhenUsed/>
    <w:rsid w:val="00DB4C2B"/>
    <w:pPr>
      <w:spacing w:after="160"/>
    </w:pPr>
    <w:rPr>
      <w:rFonts w:asciiTheme="minorHAnsi" w:hAnsiTheme="minorHAnsi" w:cstheme="minorBidi"/>
      <w:sz w:val="20"/>
      <w:szCs w:val="20"/>
    </w:rPr>
  </w:style>
  <w:style w:type="character" w:customStyle="1" w:styleId="Char2">
    <w:name w:val="批注文字 Char"/>
    <w:basedOn w:val="a0"/>
    <w:link w:val="aa"/>
    <w:uiPriority w:val="99"/>
    <w:semiHidden/>
    <w:rsid w:val="00DB4C2B"/>
    <w:rPr>
      <w:rFonts w:asciiTheme="minorHAnsi" w:hAnsiTheme="minorHAnsi" w:cstheme="minorBidi"/>
    </w:rPr>
  </w:style>
  <w:style w:type="paragraph" w:styleId="ab">
    <w:name w:val="annotation subject"/>
    <w:basedOn w:val="aa"/>
    <w:next w:val="aa"/>
    <w:link w:val="Char3"/>
    <w:uiPriority w:val="99"/>
    <w:semiHidden/>
    <w:unhideWhenUsed/>
    <w:rsid w:val="00DB4C2B"/>
    <w:rPr>
      <w:b/>
      <w:bCs/>
    </w:rPr>
  </w:style>
  <w:style w:type="character" w:customStyle="1" w:styleId="Char3">
    <w:name w:val="批注主题 Char"/>
    <w:basedOn w:val="Char2"/>
    <w:link w:val="ab"/>
    <w:uiPriority w:val="99"/>
    <w:semiHidden/>
    <w:rsid w:val="00DB4C2B"/>
    <w:rPr>
      <w:rFonts w:asciiTheme="minorHAnsi" w:hAnsiTheme="minorHAnsi" w:cstheme="minorBidi"/>
      <w:b/>
      <w:bCs/>
    </w:rPr>
  </w:style>
  <w:style w:type="paragraph" w:styleId="ac">
    <w:name w:val="Revision"/>
    <w:hidden/>
    <w:uiPriority w:val="99"/>
    <w:semiHidden/>
    <w:rsid w:val="00DB4C2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3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35</Pages>
  <Words>6824</Words>
  <Characters>38899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17</cp:revision>
  <dcterms:created xsi:type="dcterms:W3CDTF">2021-01-19T12:35:00Z</dcterms:created>
  <dcterms:modified xsi:type="dcterms:W3CDTF">2021-01-22T09:08:00Z</dcterms:modified>
</cp:coreProperties>
</file>