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6B16D" w14:textId="77777777" w:rsidR="00A77B3E" w:rsidRDefault="009F3D5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7F178C3" w14:textId="77777777" w:rsidR="00A77B3E" w:rsidRDefault="009F3D5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60410</w:t>
      </w:r>
    </w:p>
    <w:p w14:paraId="05B2CCB3" w14:textId="77777777" w:rsidR="00A77B3E" w:rsidRDefault="009F3D5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763AC3F" w14:textId="77777777" w:rsidR="00A77B3E" w:rsidRDefault="00A77B3E">
      <w:pPr>
        <w:spacing w:line="360" w:lineRule="auto"/>
        <w:jc w:val="both"/>
      </w:pPr>
    </w:p>
    <w:p w14:paraId="05D3AFBA" w14:textId="77777777" w:rsidR="00A77B3E" w:rsidRDefault="009F3D53">
      <w:pPr>
        <w:spacing w:line="360" w:lineRule="auto"/>
        <w:jc w:val="both"/>
      </w:pPr>
      <w:r>
        <w:rPr>
          <w:rFonts w:ascii="Book Antiqua" w:eastAsia="Book Antiqua" w:hAnsi="Book Antiqua" w:cs="Book Antiqua"/>
          <w:b/>
          <w:i/>
          <w:color w:val="000000"/>
        </w:rPr>
        <w:t>Clinical Trials Study</w:t>
      </w:r>
    </w:p>
    <w:p w14:paraId="250926F2" w14:textId="6327BE4E" w:rsidR="00A77B3E" w:rsidRDefault="009F3D53">
      <w:pPr>
        <w:spacing w:line="360" w:lineRule="auto"/>
        <w:jc w:val="both"/>
      </w:pPr>
      <w:r>
        <w:rPr>
          <w:rFonts w:ascii="Book Antiqua" w:eastAsia="Book Antiqua" w:hAnsi="Book Antiqua" w:cs="Book Antiqua"/>
          <w:b/>
          <w:bCs/>
          <w:color w:val="000000"/>
        </w:rPr>
        <w:t xml:space="preserve">Effect of </w:t>
      </w:r>
      <w:r w:rsidR="001B0BC0">
        <w:rPr>
          <w:rFonts w:ascii="Book Antiqua" w:eastAsia="Book Antiqua" w:hAnsi="Book Antiqua" w:cs="Book Antiqua"/>
          <w:b/>
          <w:bCs/>
          <w:color w:val="000000"/>
        </w:rPr>
        <w:t>r</w:t>
      </w:r>
      <w:r>
        <w:rPr>
          <w:rFonts w:ascii="Book Antiqua" w:eastAsia="Book Antiqua" w:hAnsi="Book Antiqua" w:cs="Book Antiqua"/>
          <w:b/>
          <w:bCs/>
          <w:color w:val="000000"/>
        </w:rPr>
        <w:t xml:space="preserve">emote </w:t>
      </w:r>
      <w:r w:rsidR="001B0BC0">
        <w:rPr>
          <w:rFonts w:ascii="Book Antiqua" w:eastAsia="Book Antiqua" w:hAnsi="Book Antiqua" w:cs="Book Antiqua"/>
          <w:b/>
          <w:bCs/>
          <w:color w:val="000000"/>
        </w:rPr>
        <w:t>i</w:t>
      </w:r>
      <w:r>
        <w:rPr>
          <w:rFonts w:ascii="Book Antiqua" w:eastAsia="Book Antiqua" w:hAnsi="Book Antiqua" w:cs="Book Antiqua"/>
          <w:b/>
          <w:bCs/>
          <w:color w:val="000000"/>
        </w:rPr>
        <w:t xml:space="preserve">schemic </w:t>
      </w:r>
      <w:r w:rsidR="001B0BC0">
        <w:rPr>
          <w:rFonts w:ascii="Book Antiqua" w:eastAsia="Book Antiqua" w:hAnsi="Book Antiqua" w:cs="Book Antiqua"/>
          <w:b/>
          <w:bCs/>
          <w:color w:val="000000"/>
        </w:rPr>
        <w:t>p</w:t>
      </w:r>
      <w:r>
        <w:rPr>
          <w:rFonts w:ascii="Book Antiqua" w:eastAsia="Book Antiqua" w:hAnsi="Book Antiqua" w:cs="Book Antiqua"/>
          <w:b/>
          <w:bCs/>
          <w:color w:val="000000"/>
        </w:rPr>
        <w:t xml:space="preserve">reconditioning among </w:t>
      </w:r>
      <w:r w:rsidR="001B0BC0">
        <w:rPr>
          <w:rFonts w:ascii="Book Antiqua" w:eastAsia="Book Antiqua" w:hAnsi="Book Antiqua" w:cs="Book Antiqua"/>
          <w:b/>
          <w:bCs/>
          <w:color w:val="000000"/>
        </w:rPr>
        <w:t>d</w:t>
      </w:r>
      <w:r>
        <w:rPr>
          <w:rFonts w:ascii="Book Antiqua" w:eastAsia="Book Antiqua" w:hAnsi="Book Antiqua" w:cs="Book Antiqua"/>
          <w:b/>
          <w:bCs/>
          <w:color w:val="000000"/>
        </w:rPr>
        <w:t xml:space="preserve">onors and </w:t>
      </w:r>
      <w:r w:rsidR="001B0BC0">
        <w:rPr>
          <w:rFonts w:ascii="Book Antiqua" w:eastAsia="Book Antiqua" w:hAnsi="Book Antiqua" w:cs="Book Antiqua"/>
          <w:b/>
          <w:bCs/>
          <w:color w:val="000000"/>
        </w:rPr>
        <w:t>r</w:t>
      </w:r>
      <w:r>
        <w:rPr>
          <w:rFonts w:ascii="Book Antiqua" w:eastAsia="Book Antiqua" w:hAnsi="Book Antiqua" w:cs="Book Antiqua"/>
          <w:b/>
          <w:bCs/>
          <w:color w:val="000000"/>
        </w:rPr>
        <w:t xml:space="preserve">ecipients </w:t>
      </w:r>
      <w:r w:rsidR="001B0BC0">
        <w:rPr>
          <w:rFonts w:ascii="Book Antiqua" w:eastAsia="Book Antiqua" w:hAnsi="Book Antiqua" w:cs="Book Antiqua"/>
          <w:b/>
          <w:bCs/>
          <w:color w:val="000000"/>
        </w:rPr>
        <w:t>f</w:t>
      </w:r>
      <w:r>
        <w:rPr>
          <w:rFonts w:ascii="Book Antiqua" w:eastAsia="Book Antiqua" w:hAnsi="Book Antiqua" w:cs="Book Antiqua"/>
          <w:b/>
          <w:bCs/>
          <w:color w:val="000000"/>
        </w:rPr>
        <w:t xml:space="preserve">ollowing </w:t>
      </w:r>
      <w:r w:rsidR="001B0BC0">
        <w:rPr>
          <w:rFonts w:ascii="Book Antiqua" w:eastAsia="Book Antiqua" w:hAnsi="Book Antiqua" w:cs="Book Antiqua"/>
          <w:b/>
          <w:bCs/>
          <w:color w:val="000000"/>
        </w:rPr>
        <w:t>p</w:t>
      </w:r>
      <w:r>
        <w:rPr>
          <w:rFonts w:ascii="Book Antiqua" w:eastAsia="Book Antiqua" w:hAnsi="Book Antiqua" w:cs="Book Antiqua"/>
          <w:b/>
          <w:bCs/>
          <w:color w:val="000000"/>
        </w:rPr>
        <w:t xml:space="preserve">ediatric </w:t>
      </w:r>
      <w:r w:rsidR="001B0BC0">
        <w:rPr>
          <w:rFonts w:ascii="Book Antiqua" w:eastAsia="Book Antiqua" w:hAnsi="Book Antiqua" w:cs="Book Antiqua"/>
          <w:b/>
          <w:bCs/>
          <w:color w:val="000000"/>
        </w:rPr>
        <w:t>l</w:t>
      </w:r>
      <w:r>
        <w:rPr>
          <w:rFonts w:ascii="Book Antiqua" w:eastAsia="Book Antiqua" w:hAnsi="Book Antiqua" w:cs="Book Antiqua"/>
          <w:b/>
          <w:bCs/>
          <w:color w:val="000000"/>
        </w:rPr>
        <w:t xml:space="preserve">iver </w:t>
      </w:r>
      <w:r w:rsidR="001B0BC0">
        <w:rPr>
          <w:rFonts w:ascii="Book Antiqua" w:eastAsia="Book Antiqua" w:hAnsi="Book Antiqua" w:cs="Book Antiqua"/>
          <w:b/>
          <w:bCs/>
          <w:color w:val="000000"/>
        </w:rPr>
        <w:t>t</w:t>
      </w:r>
      <w:r>
        <w:rPr>
          <w:rFonts w:ascii="Book Antiqua" w:eastAsia="Book Antiqua" w:hAnsi="Book Antiqua" w:cs="Book Antiqua"/>
          <w:b/>
          <w:bCs/>
          <w:color w:val="000000"/>
        </w:rPr>
        <w:t xml:space="preserve">ransplantation: A </w:t>
      </w:r>
      <w:r w:rsidR="001B0BC0">
        <w:rPr>
          <w:rFonts w:ascii="Book Antiqua" w:eastAsia="Book Antiqua" w:hAnsi="Book Antiqua" w:cs="Book Antiqua"/>
          <w:b/>
          <w:bCs/>
          <w:color w:val="000000"/>
        </w:rPr>
        <w:t>r</w:t>
      </w:r>
      <w:r>
        <w:rPr>
          <w:rFonts w:ascii="Book Antiqua" w:eastAsia="Book Antiqua" w:hAnsi="Book Antiqua" w:cs="Book Antiqua"/>
          <w:b/>
          <w:bCs/>
          <w:color w:val="000000"/>
        </w:rPr>
        <w:t xml:space="preserve">andomized </w:t>
      </w:r>
      <w:r w:rsidR="001B0BC0">
        <w:rPr>
          <w:rFonts w:ascii="Book Antiqua" w:eastAsia="Book Antiqua" w:hAnsi="Book Antiqua" w:cs="Book Antiqua"/>
          <w:b/>
          <w:bCs/>
          <w:color w:val="000000"/>
        </w:rPr>
        <w:t>c</w:t>
      </w:r>
      <w:r>
        <w:rPr>
          <w:rFonts w:ascii="Book Antiqua" w:eastAsia="Book Antiqua" w:hAnsi="Book Antiqua" w:cs="Book Antiqua"/>
          <w:b/>
          <w:bCs/>
          <w:color w:val="000000"/>
        </w:rPr>
        <w:t xml:space="preserve">linical </w:t>
      </w:r>
      <w:r w:rsidR="001B0BC0">
        <w:rPr>
          <w:rFonts w:ascii="Book Antiqua" w:eastAsia="Book Antiqua" w:hAnsi="Book Antiqua" w:cs="Book Antiqua"/>
          <w:b/>
          <w:bCs/>
          <w:color w:val="000000"/>
        </w:rPr>
        <w:t>t</w:t>
      </w:r>
      <w:r>
        <w:rPr>
          <w:rFonts w:ascii="Book Antiqua" w:eastAsia="Book Antiqua" w:hAnsi="Book Antiqua" w:cs="Book Antiqua"/>
          <w:b/>
          <w:bCs/>
          <w:color w:val="000000"/>
        </w:rPr>
        <w:t>rial</w:t>
      </w:r>
    </w:p>
    <w:p w14:paraId="6B27EA7A" w14:textId="77777777" w:rsidR="00A77B3E" w:rsidRDefault="00A77B3E">
      <w:pPr>
        <w:spacing w:line="360" w:lineRule="auto"/>
        <w:jc w:val="both"/>
      </w:pPr>
    </w:p>
    <w:p w14:paraId="755B3EFB" w14:textId="69A22659" w:rsidR="00A77B3E" w:rsidRDefault="000C5393">
      <w:pPr>
        <w:spacing w:line="360" w:lineRule="auto"/>
        <w:jc w:val="both"/>
      </w:pPr>
      <w:r>
        <w:rPr>
          <w:rFonts w:ascii="Book Antiqua" w:eastAsia="Book Antiqua" w:hAnsi="Book Antiqua" w:cs="Book Antiqua"/>
          <w:color w:val="000000"/>
        </w:rPr>
        <w:t xml:space="preserve">Qi B </w:t>
      </w:r>
      <w:r w:rsidRPr="000C539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F3D53">
        <w:rPr>
          <w:rFonts w:ascii="Book Antiqua" w:eastAsia="Book Antiqua" w:hAnsi="Book Antiqua" w:cs="Book Antiqua"/>
          <w:color w:val="000000"/>
        </w:rPr>
        <w:t xml:space="preserve">Remote </w:t>
      </w:r>
      <w:r w:rsidR="00370D55">
        <w:rPr>
          <w:rFonts w:ascii="Book Antiqua" w:eastAsia="Book Antiqua" w:hAnsi="Book Antiqua" w:cs="Book Antiqua"/>
          <w:color w:val="000000"/>
        </w:rPr>
        <w:t>i</w:t>
      </w:r>
      <w:r w:rsidR="009F3D53">
        <w:rPr>
          <w:rFonts w:ascii="Book Antiqua" w:eastAsia="Book Antiqua" w:hAnsi="Book Antiqua" w:cs="Book Antiqua"/>
          <w:color w:val="000000"/>
        </w:rPr>
        <w:t xml:space="preserve">schemic </w:t>
      </w:r>
      <w:r w:rsidR="00370D55">
        <w:rPr>
          <w:rFonts w:ascii="Book Antiqua" w:eastAsia="Book Antiqua" w:hAnsi="Book Antiqua" w:cs="Book Antiqua"/>
          <w:color w:val="000000"/>
        </w:rPr>
        <w:t>p</w:t>
      </w:r>
      <w:r w:rsidR="009F3D53">
        <w:rPr>
          <w:rFonts w:ascii="Book Antiqua" w:eastAsia="Book Antiqua" w:hAnsi="Book Antiqua" w:cs="Book Antiqua"/>
          <w:color w:val="000000"/>
        </w:rPr>
        <w:t xml:space="preserve">reconditioning and </w:t>
      </w:r>
      <w:r w:rsidR="00370D55">
        <w:rPr>
          <w:rFonts w:ascii="Book Antiqua" w:eastAsia="Book Antiqua" w:hAnsi="Book Antiqua" w:cs="Book Antiqua"/>
          <w:color w:val="000000"/>
        </w:rPr>
        <w:t>p</w:t>
      </w:r>
      <w:r w:rsidR="009F3D53">
        <w:rPr>
          <w:rFonts w:ascii="Book Antiqua" w:eastAsia="Book Antiqua" w:hAnsi="Book Antiqua" w:cs="Book Antiqua"/>
          <w:color w:val="000000"/>
        </w:rPr>
        <w:t xml:space="preserve">ediatric </w:t>
      </w:r>
      <w:r w:rsidR="00370D55">
        <w:rPr>
          <w:rFonts w:ascii="Book Antiqua" w:eastAsia="Book Antiqua" w:hAnsi="Book Antiqua" w:cs="Book Antiqua"/>
          <w:color w:val="000000"/>
        </w:rPr>
        <w:t>l</w:t>
      </w:r>
      <w:r w:rsidR="009F3D53">
        <w:rPr>
          <w:rFonts w:ascii="Book Antiqua" w:eastAsia="Book Antiqua" w:hAnsi="Book Antiqua" w:cs="Book Antiqua"/>
          <w:color w:val="000000"/>
        </w:rPr>
        <w:t xml:space="preserve">iver </w:t>
      </w:r>
      <w:r w:rsidR="00370D55">
        <w:rPr>
          <w:rFonts w:ascii="Book Antiqua" w:eastAsia="Book Antiqua" w:hAnsi="Book Antiqua" w:cs="Book Antiqua"/>
          <w:color w:val="000000"/>
        </w:rPr>
        <w:t>t</w:t>
      </w:r>
      <w:r w:rsidR="009F3D53">
        <w:rPr>
          <w:rFonts w:ascii="Book Antiqua" w:eastAsia="Book Antiqua" w:hAnsi="Book Antiqua" w:cs="Book Antiqua"/>
          <w:color w:val="000000"/>
        </w:rPr>
        <w:t>ransplantation</w:t>
      </w:r>
    </w:p>
    <w:p w14:paraId="488C1C58" w14:textId="77777777" w:rsidR="00A77B3E" w:rsidRDefault="00A77B3E">
      <w:pPr>
        <w:spacing w:line="360" w:lineRule="auto"/>
        <w:jc w:val="both"/>
      </w:pPr>
    </w:p>
    <w:p w14:paraId="42282ADE" w14:textId="77777777" w:rsidR="00A77B3E" w:rsidRDefault="009F3D53">
      <w:pPr>
        <w:spacing w:line="360" w:lineRule="auto"/>
        <w:jc w:val="both"/>
      </w:pPr>
      <w:r>
        <w:rPr>
          <w:rFonts w:ascii="Book Antiqua" w:eastAsia="Book Antiqua" w:hAnsi="Book Antiqua" w:cs="Book Antiqua"/>
          <w:color w:val="000000"/>
        </w:rPr>
        <w:t>Bo Qi, Xiao-Qiang Wang, Shu-Ting Pan, Pei-Ying Li, Ling-Ke Chen, Qiang Xia, Li-Qun Yang, Wei-Feng Yu</w:t>
      </w:r>
    </w:p>
    <w:p w14:paraId="1A016AC1" w14:textId="77777777" w:rsidR="00A77B3E" w:rsidRDefault="00A77B3E">
      <w:pPr>
        <w:spacing w:line="360" w:lineRule="auto"/>
        <w:jc w:val="both"/>
      </w:pPr>
    </w:p>
    <w:p w14:paraId="43693B5D" w14:textId="77777777" w:rsidR="00A77B3E" w:rsidRDefault="009F3D53">
      <w:pPr>
        <w:spacing w:line="360" w:lineRule="auto"/>
        <w:jc w:val="both"/>
      </w:pPr>
      <w:r>
        <w:rPr>
          <w:rFonts w:ascii="Book Antiqua" w:eastAsia="Book Antiqua" w:hAnsi="Book Antiqua" w:cs="Book Antiqua"/>
          <w:b/>
          <w:bCs/>
          <w:color w:val="000000"/>
        </w:rPr>
        <w:t xml:space="preserve">Bo Qi, Xiao-Qiang Wang, Pei-Ying Li, Ling-Ke Chen, Li-Qun Yang, Wei-Feng Yu, </w:t>
      </w:r>
      <w:r>
        <w:rPr>
          <w:rFonts w:ascii="Book Antiqua" w:eastAsia="Book Antiqua" w:hAnsi="Book Antiqua" w:cs="Book Antiqua"/>
          <w:color w:val="000000"/>
        </w:rPr>
        <w:t>Department of Anesthesiology, Renji Hospital, School of Medicine, Shanghai Jiao Tong University, Shanghai 200127, China</w:t>
      </w:r>
    </w:p>
    <w:p w14:paraId="3717430A" w14:textId="77777777" w:rsidR="00A77B3E" w:rsidRDefault="00A77B3E">
      <w:pPr>
        <w:spacing w:line="360" w:lineRule="auto"/>
        <w:jc w:val="both"/>
      </w:pPr>
    </w:p>
    <w:p w14:paraId="1273B1D3" w14:textId="77777777" w:rsidR="00A77B3E" w:rsidRDefault="009F3D53">
      <w:pPr>
        <w:spacing w:line="360" w:lineRule="auto"/>
        <w:jc w:val="both"/>
      </w:pPr>
      <w:r>
        <w:rPr>
          <w:rFonts w:ascii="Book Antiqua" w:eastAsia="Book Antiqua" w:hAnsi="Book Antiqua" w:cs="Book Antiqua"/>
          <w:b/>
          <w:bCs/>
          <w:color w:val="000000"/>
        </w:rPr>
        <w:t xml:space="preserve">Shu-Ting Pan, </w:t>
      </w:r>
      <w:r>
        <w:rPr>
          <w:rFonts w:ascii="Book Antiqua" w:eastAsia="Book Antiqua" w:hAnsi="Book Antiqua" w:cs="Book Antiqua"/>
          <w:color w:val="000000"/>
        </w:rPr>
        <w:t>Clinical Center for Investigation, Renji Hospital, School of Medicine, Shanghai Jiao Tong University, Shanghai 200127, China</w:t>
      </w:r>
    </w:p>
    <w:p w14:paraId="7B79A14C" w14:textId="77777777" w:rsidR="00A77B3E" w:rsidRDefault="00A77B3E">
      <w:pPr>
        <w:spacing w:line="360" w:lineRule="auto"/>
        <w:jc w:val="both"/>
      </w:pPr>
    </w:p>
    <w:p w14:paraId="042DE2EA" w14:textId="10BC1378" w:rsidR="00A77B3E" w:rsidRDefault="009F3D53">
      <w:pPr>
        <w:spacing w:line="360" w:lineRule="auto"/>
        <w:jc w:val="both"/>
      </w:pPr>
      <w:r>
        <w:rPr>
          <w:rFonts w:ascii="Book Antiqua" w:eastAsia="Book Antiqua" w:hAnsi="Book Antiqua" w:cs="Book Antiqua"/>
          <w:b/>
          <w:bCs/>
          <w:color w:val="000000"/>
        </w:rPr>
        <w:t xml:space="preserve">Qiang Xia, </w:t>
      </w:r>
      <w:r>
        <w:rPr>
          <w:rFonts w:ascii="Book Antiqua" w:eastAsia="Book Antiqua" w:hAnsi="Book Antiqua" w:cs="Book Antiqua"/>
          <w:color w:val="000000"/>
        </w:rPr>
        <w:t>Department of Transplantation and Hepatic Surgery, Ren</w:t>
      </w:r>
      <w:r w:rsidR="006A0589">
        <w:rPr>
          <w:rFonts w:ascii="Book Antiqua" w:eastAsia="Book Antiqua" w:hAnsi="Book Antiqua" w:cs="Book Antiqua"/>
          <w:color w:val="000000"/>
        </w:rPr>
        <w:t>j</w:t>
      </w:r>
      <w:r>
        <w:rPr>
          <w:rFonts w:ascii="Book Antiqua" w:eastAsia="Book Antiqua" w:hAnsi="Book Antiqua" w:cs="Book Antiqua"/>
          <w:color w:val="000000"/>
        </w:rPr>
        <w:t>i Hospital, School of Medicine, Shanghai Jiao Tong University, Shanghai 200120, China</w:t>
      </w:r>
    </w:p>
    <w:p w14:paraId="6F66D9B0" w14:textId="77777777" w:rsidR="00A77B3E" w:rsidRDefault="00A77B3E">
      <w:pPr>
        <w:spacing w:line="360" w:lineRule="auto"/>
        <w:jc w:val="both"/>
      </w:pPr>
    </w:p>
    <w:p w14:paraId="57BA14FF" w14:textId="2C0B5FF5" w:rsidR="00A77B3E" w:rsidRDefault="009F3D53">
      <w:pPr>
        <w:spacing w:line="360" w:lineRule="auto"/>
        <w:jc w:val="both"/>
      </w:pPr>
      <w:r>
        <w:rPr>
          <w:rFonts w:ascii="Book Antiqua" w:eastAsia="Book Antiqua" w:hAnsi="Book Antiqua" w:cs="Book Antiqua"/>
          <w:b/>
          <w:bCs/>
          <w:color w:val="000000"/>
        </w:rPr>
        <w:t xml:space="preserve">Author contributions: </w:t>
      </w:r>
      <w:r w:rsidR="00CF074E">
        <w:rPr>
          <w:rFonts w:ascii="Book Antiqua" w:eastAsia="Book Antiqua" w:hAnsi="Book Antiqua" w:cs="Book Antiqua"/>
          <w:color w:val="000000"/>
        </w:rPr>
        <w:t>Qi B</w:t>
      </w:r>
      <w:r>
        <w:rPr>
          <w:rFonts w:ascii="Book Antiqua" w:eastAsia="Book Antiqua" w:hAnsi="Book Antiqua" w:cs="Book Antiqua"/>
          <w:color w:val="000000"/>
        </w:rPr>
        <w:t xml:space="preserve"> and </w:t>
      </w:r>
      <w:r w:rsidR="00CF074E">
        <w:rPr>
          <w:rFonts w:ascii="Book Antiqua" w:eastAsia="Book Antiqua" w:hAnsi="Book Antiqua" w:cs="Book Antiqua"/>
          <w:color w:val="000000"/>
        </w:rPr>
        <w:t xml:space="preserve">Wang </w:t>
      </w:r>
      <w:r>
        <w:rPr>
          <w:rFonts w:ascii="Book Antiqua" w:eastAsia="Book Antiqua" w:hAnsi="Book Antiqua" w:cs="Book Antiqua"/>
          <w:color w:val="000000"/>
        </w:rPr>
        <w:t xml:space="preserve">XQ contributed equally to this work; </w:t>
      </w:r>
      <w:r w:rsidR="00CF074E">
        <w:rPr>
          <w:rFonts w:ascii="Book Antiqua" w:eastAsia="Book Antiqua" w:hAnsi="Book Antiqua" w:cs="Book Antiqua"/>
          <w:color w:val="000000"/>
        </w:rPr>
        <w:t xml:space="preserve">Yang </w:t>
      </w:r>
      <w:r>
        <w:rPr>
          <w:rFonts w:ascii="Book Antiqua" w:eastAsia="Book Antiqua" w:hAnsi="Book Antiqua" w:cs="Book Antiqua"/>
          <w:color w:val="000000"/>
        </w:rPr>
        <w:t xml:space="preserve">LQ and </w:t>
      </w:r>
      <w:r w:rsidR="00CF074E">
        <w:rPr>
          <w:rFonts w:ascii="Book Antiqua" w:eastAsia="Book Antiqua" w:hAnsi="Book Antiqua" w:cs="Book Antiqua"/>
          <w:color w:val="000000"/>
        </w:rPr>
        <w:t xml:space="preserve">Yu </w:t>
      </w:r>
      <w:r>
        <w:rPr>
          <w:rFonts w:ascii="Book Antiqua" w:eastAsia="Book Antiqua" w:hAnsi="Book Antiqua" w:cs="Book Antiqua"/>
          <w:color w:val="000000"/>
        </w:rPr>
        <w:t xml:space="preserve">WF </w:t>
      </w:r>
      <w:r w:rsidR="00CF074E">
        <w:rPr>
          <w:rFonts w:ascii="Book Antiqua" w:eastAsia="Book Antiqua" w:hAnsi="Book Antiqua" w:cs="Book Antiqua"/>
          <w:color w:val="000000"/>
        </w:rPr>
        <w:t xml:space="preserve">contributed to </w:t>
      </w:r>
      <w:r>
        <w:rPr>
          <w:rFonts w:ascii="Book Antiqua" w:eastAsia="Book Antiqua" w:hAnsi="Book Antiqua" w:cs="Book Antiqua"/>
          <w:color w:val="000000"/>
        </w:rPr>
        <w:t>conceptualization</w:t>
      </w:r>
      <w:ins w:id="0" w:author="Jennifer Benavides" w:date="2021-01-08T18:44:00Z">
        <w:r w:rsidR="00111407">
          <w:rPr>
            <w:rFonts w:ascii="Book Antiqua" w:eastAsia="Book Antiqua" w:hAnsi="Book Antiqua" w:cs="Book Antiqua"/>
            <w:color w:val="000000"/>
          </w:rPr>
          <w:t xml:space="preserve"> and</w:t>
        </w:r>
      </w:ins>
      <w:del w:id="1" w:author="Jennifer Benavides" w:date="2021-01-08T18:44:00Z">
        <w:r w:rsidDel="00111407">
          <w:rPr>
            <w:rFonts w:ascii="Book Antiqua" w:eastAsia="Book Antiqua" w:hAnsi="Book Antiqua" w:cs="Book Antiqua"/>
            <w:color w:val="000000"/>
          </w:rPr>
          <w:delText>,</w:delText>
        </w:r>
      </w:del>
      <w:r>
        <w:rPr>
          <w:rFonts w:ascii="Book Antiqua" w:eastAsia="Book Antiqua" w:hAnsi="Book Antiqua" w:cs="Book Antiqua"/>
          <w:color w:val="000000"/>
        </w:rPr>
        <w:t xml:space="preserve"> formal analysis; </w:t>
      </w:r>
      <w:r w:rsidR="00CF074E">
        <w:rPr>
          <w:rFonts w:ascii="Book Antiqua" w:eastAsia="Book Antiqua" w:hAnsi="Book Antiqua" w:cs="Book Antiqua"/>
          <w:color w:val="000000"/>
        </w:rPr>
        <w:t>Qi B</w:t>
      </w:r>
      <w:r>
        <w:rPr>
          <w:rFonts w:ascii="Book Antiqua" w:eastAsia="Book Antiqua" w:hAnsi="Book Antiqua" w:cs="Book Antiqua"/>
          <w:color w:val="000000"/>
        </w:rPr>
        <w:t xml:space="preserve">, </w:t>
      </w:r>
      <w:r w:rsidR="00CF074E">
        <w:rPr>
          <w:rFonts w:ascii="Book Antiqua" w:eastAsia="Book Antiqua" w:hAnsi="Book Antiqua" w:cs="Book Antiqua"/>
          <w:color w:val="000000"/>
        </w:rPr>
        <w:t>Wang XQ</w:t>
      </w:r>
      <w:r>
        <w:rPr>
          <w:rFonts w:ascii="Book Antiqua" w:eastAsia="Book Antiqua" w:hAnsi="Book Antiqua" w:cs="Book Antiqua"/>
          <w:color w:val="000000"/>
        </w:rPr>
        <w:t xml:space="preserve">, </w:t>
      </w:r>
      <w:r w:rsidR="00CF074E">
        <w:rPr>
          <w:rFonts w:ascii="Book Antiqua" w:eastAsia="Book Antiqua" w:hAnsi="Book Antiqua" w:cs="Book Antiqua"/>
          <w:color w:val="000000"/>
        </w:rPr>
        <w:t xml:space="preserve">Pan </w:t>
      </w:r>
      <w:r>
        <w:rPr>
          <w:rFonts w:ascii="Book Antiqua" w:eastAsia="Book Antiqua" w:hAnsi="Book Antiqua" w:cs="Book Antiqua"/>
          <w:color w:val="000000"/>
        </w:rPr>
        <w:t xml:space="preserve">ST and </w:t>
      </w:r>
      <w:r w:rsidR="00CF074E">
        <w:rPr>
          <w:rFonts w:ascii="Book Antiqua" w:eastAsia="Book Antiqua" w:hAnsi="Book Antiqua" w:cs="Book Antiqua"/>
          <w:color w:val="000000"/>
        </w:rPr>
        <w:t xml:space="preserve">Li </w:t>
      </w:r>
      <w:r>
        <w:rPr>
          <w:rFonts w:ascii="Book Antiqua" w:eastAsia="Book Antiqua" w:hAnsi="Book Antiqua" w:cs="Book Antiqua"/>
          <w:color w:val="000000"/>
        </w:rPr>
        <w:t xml:space="preserve">PY </w:t>
      </w:r>
      <w:r w:rsidR="00CF074E">
        <w:rPr>
          <w:rFonts w:ascii="Book Antiqua" w:eastAsia="Book Antiqua" w:hAnsi="Book Antiqua" w:cs="Book Antiqua"/>
          <w:color w:val="000000"/>
        </w:rPr>
        <w:t xml:space="preserve">contributed to </w:t>
      </w:r>
      <w:r>
        <w:rPr>
          <w:rFonts w:ascii="Book Antiqua" w:eastAsia="Book Antiqua" w:hAnsi="Book Antiqua" w:cs="Book Antiqua"/>
          <w:color w:val="000000"/>
        </w:rPr>
        <w:t xml:space="preserve">data curation and statistical analysis; </w:t>
      </w:r>
      <w:r w:rsidR="00CF074E">
        <w:rPr>
          <w:rFonts w:ascii="Book Antiqua" w:eastAsia="Book Antiqua" w:hAnsi="Book Antiqua" w:cs="Book Antiqua"/>
          <w:color w:val="000000"/>
        </w:rPr>
        <w:t>Wang XQ</w:t>
      </w:r>
      <w:r>
        <w:rPr>
          <w:rFonts w:ascii="Book Antiqua" w:eastAsia="Book Antiqua" w:hAnsi="Book Antiqua" w:cs="Book Antiqua"/>
          <w:color w:val="000000"/>
        </w:rPr>
        <w:t xml:space="preserve">, </w:t>
      </w:r>
      <w:r w:rsidR="00CF074E">
        <w:rPr>
          <w:rFonts w:ascii="Book Antiqua" w:eastAsia="Book Antiqua" w:hAnsi="Book Antiqua" w:cs="Book Antiqua"/>
          <w:color w:val="000000"/>
        </w:rPr>
        <w:t>Yang LQ</w:t>
      </w:r>
      <w:r>
        <w:rPr>
          <w:rFonts w:ascii="Book Antiqua" w:eastAsia="Book Antiqua" w:hAnsi="Book Antiqua" w:cs="Book Antiqua"/>
          <w:color w:val="000000"/>
        </w:rPr>
        <w:t xml:space="preserve"> and </w:t>
      </w:r>
      <w:r w:rsidR="00CF074E">
        <w:rPr>
          <w:rFonts w:ascii="Book Antiqua" w:eastAsia="Book Antiqua" w:hAnsi="Book Antiqua" w:cs="Book Antiqua"/>
          <w:color w:val="000000"/>
        </w:rPr>
        <w:t xml:space="preserve">Chen </w:t>
      </w:r>
      <w:r>
        <w:rPr>
          <w:rFonts w:ascii="Book Antiqua" w:eastAsia="Book Antiqua" w:hAnsi="Book Antiqua" w:cs="Book Antiqua"/>
          <w:color w:val="000000"/>
        </w:rPr>
        <w:t xml:space="preserve">LK </w:t>
      </w:r>
      <w:r w:rsidR="00CF074E">
        <w:rPr>
          <w:rFonts w:ascii="Book Antiqua" w:eastAsia="Book Antiqua" w:hAnsi="Book Antiqua" w:cs="Book Antiqua"/>
          <w:color w:val="000000"/>
        </w:rPr>
        <w:t xml:space="preserve">contributed to </w:t>
      </w:r>
      <w:ins w:id="2" w:author="Jennifer Benavides" w:date="2021-01-08T18:44:00Z">
        <w:r w:rsidR="00111407">
          <w:rPr>
            <w:rFonts w:ascii="Book Antiqua" w:eastAsia="Book Antiqua" w:hAnsi="Book Antiqua" w:cs="Book Antiqua"/>
            <w:color w:val="000000"/>
          </w:rPr>
          <w:t>drafting and editing the</w:t>
        </w:r>
      </w:ins>
      <w:del w:id="3" w:author="Jennifer Benavides" w:date="2021-01-08T18:44:00Z">
        <w:r w:rsidDel="00111407">
          <w:rPr>
            <w:rFonts w:ascii="Book Antiqua" w:eastAsia="Book Antiqua" w:hAnsi="Book Antiqua" w:cs="Book Antiqua"/>
            <w:color w:val="000000"/>
          </w:rPr>
          <w:delText>original</w:delText>
        </w:r>
      </w:del>
      <w:r>
        <w:rPr>
          <w:rFonts w:ascii="Book Antiqua" w:eastAsia="Book Antiqua" w:hAnsi="Book Antiqua" w:cs="Book Antiqua"/>
          <w:color w:val="000000"/>
        </w:rPr>
        <w:t xml:space="preserve"> manuscript</w:t>
      </w:r>
      <w:del w:id="4" w:author="Jennifer Benavides" w:date="2021-01-08T18:44:00Z">
        <w:r w:rsidDel="00111407">
          <w:rPr>
            <w:rFonts w:ascii="Book Antiqua" w:eastAsia="Book Antiqua" w:hAnsi="Book Antiqua" w:cs="Book Antiqua"/>
            <w:color w:val="000000"/>
          </w:rPr>
          <w:delText xml:space="preserve"> </w:delText>
        </w:r>
      </w:del>
      <w:del w:id="5" w:author="Jennifer Benavides" w:date="2021-01-08T18:45:00Z">
        <w:r w:rsidDel="00111407">
          <w:rPr>
            <w:rFonts w:ascii="Book Antiqua" w:eastAsia="Book Antiqua" w:hAnsi="Book Antiqua" w:cs="Book Antiqua"/>
            <w:color w:val="000000"/>
          </w:rPr>
          <w:delText>and editing</w:delText>
        </w:r>
      </w:del>
      <w:r>
        <w:rPr>
          <w:rFonts w:ascii="Book Antiqua" w:eastAsia="Book Antiqua" w:hAnsi="Book Antiqua" w:cs="Book Antiqua"/>
          <w:color w:val="000000"/>
        </w:rPr>
        <w:t xml:space="preserve">; </w:t>
      </w:r>
      <w:r w:rsidR="00CF074E">
        <w:rPr>
          <w:rFonts w:ascii="Book Antiqua" w:eastAsia="Book Antiqua" w:hAnsi="Book Antiqua" w:cs="Book Antiqua"/>
          <w:color w:val="000000"/>
        </w:rPr>
        <w:t xml:space="preserve">Yu </w:t>
      </w:r>
      <w:r>
        <w:rPr>
          <w:rFonts w:ascii="Book Antiqua" w:eastAsia="Book Antiqua" w:hAnsi="Book Antiqua" w:cs="Book Antiqua"/>
          <w:color w:val="000000"/>
        </w:rPr>
        <w:t xml:space="preserve">WF and </w:t>
      </w:r>
      <w:r w:rsidR="00CF074E">
        <w:rPr>
          <w:rFonts w:ascii="Book Antiqua" w:eastAsia="Book Antiqua" w:hAnsi="Book Antiqua" w:cs="Book Antiqua"/>
          <w:color w:val="000000"/>
        </w:rPr>
        <w:t xml:space="preserve">Xia </w:t>
      </w:r>
      <w:r>
        <w:rPr>
          <w:rFonts w:ascii="Book Antiqua" w:eastAsia="Book Antiqua" w:hAnsi="Book Antiqua" w:cs="Book Antiqua"/>
          <w:color w:val="000000"/>
        </w:rPr>
        <w:t xml:space="preserve">Q </w:t>
      </w:r>
      <w:r w:rsidR="00CF074E">
        <w:rPr>
          <w:rFonts w:ascii="Book Antiqua" w:eastAsia="Book Antiqua" w:hAnsi="Book Antiqua" w:cs="Book Antiqua"/>
          <w:color w:val="000000"/>
        </w:rPr>
        <w:t xml:space="preserve">contributed to </w:t>
      </w:r>
      <w:r>
        <w:rPr>
          <w:rFonts w:ascii="Book Antiqua" w:eastAsia="Book Antiqua" w:hAnsi="Book Antiqua" w:cs="Book Antiqua"/>
          <w:color w:val="000000"/>
        </w:rPr>
        <w:t>review and editing.</w:t>
      </w:r>
    </w:p>
    <w:p w14:paraId="18C44F62" w14:textId="77777777" w:rsidR="00A77B3E" w:rsidRDefault="00A77B3E">
      <w:pPr>
        <w:spacing w:line="360" w:lineRule="auto"/>
        <w:jc w:val="both"/>
      </w:pPr>
    </w:p>
    <w:p w14:paraId="3E2626C9" w14:textId="4DA5E5E2" w:rsidR="00A77B3E" w:rsidRDefault="009F3D53">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Renji Hospital Clinical Innovation Foundation</w:t>
      </w:r>
      <w:r w:rsidR="00AD2139">
        <w:rPr>
          <w:rFonts w:ascii="Book Antiqua" w:eastAsia="Book Antiqua" w:hAnsi="Book Antiqua" w:cs="Book Antiqua"/>
          <w:color w:val="000000"/>
        </w:rPr>
        <w:t xml:space="preserve">, No. </w:t>
      </w:r>
      <w:r>
        <w:rPr>
          <w:rFonts w:ascii="Book Antiqua" w:eastAsia="Book Antiqua" w:hAnsi="Book Antiqua" w:cs="Book Antiqua"/>
          <w:color w:val="000000"/>
        </w:rPr>
        <w:t>PYIII-17-002</w:t>
      </w:r>
      <w:r w:rsidR="00AD2139">
        <w:rPr>
          <w:rFonts w:ascii="Book Antiqua" w:eastAsia="Book Antiqua" w:hAnsi="Book Antiqua" w:cs="Book Antiqua"/>
          <w:color w:val="000000"/>
        </w:rPr>
        <w:t>;</w:t>
      </w:r>
      <w:r>
        <w:rPr>
          <w:rFonts w:ascii="Book Antiqua" w:eastAsia="Book Antiqua" w:hAnsi="Book Antiqua" w:cs="Book Antiqua"/>
          <w:color w:val="000000"/>
        </w:rPr>
        <w:t xml:space="preserve"> </w:t>
      </w:r>
      <w:r w:rsidRPr="00AD2139">
        <w:rPr>
          <w:rFonts w:ascii="Book Antiqua" w:eastAsia="Book Antiqua" w:hAnsi="Book Antiqua" w:cs="Book Antiqua"/>
          <w:color w:val="000000"/>
        </w:rPr>
        <w:t>Outstanding Academic Leaders’ Program of Health and Family Planning Commission of Shanghai</w:t>
      </w:r>
      <w:r w:rsidR="00A82F91" w:rsidRPr="00AD2139">
        <w:rPr>
          <w:rFonts w:ascii="Book Antiqua" w:eastAsia="Book Antiqua" w:hAnsi="Book Antiqua" w:cs="Book Antiqua"/>
          <w:color w:val="000000"/>
        </w:rPr>
        <w:t xml:space="preserve">, </w:t>
      </w:r>
      <w:r w:rsidRPr="00AD2139">
        <w:rPr>
          <w:rFonts w:ascii="Book Antiqua" w:eastAsia="Book Antiqua" w:hAnsi="Book Antiqua" w:cs="Book Antiqua"/>
          <w:color w:val="000000"/>
        </w:rPr>
        <w:t>No. 2017BR042</w:t>
      </w:r>
      <w:r w:rsidR="00A82F91" w:rsidRPr="00AD2139">
        <w:rPr>
          <w:rFonts w:ascii="Book Antiqua" w:eastAsia="Book Antiqua" w:hAnsi="Book Antiqua" w:cs="Book Antiqua"/>
          <w:color w:val="000000"/>
        </w:rPr>
        <w:t>;</w:t>
      </w:r>
      <w:r w:rsidRPr="00AD2139">
        <w:rPr>
          <w:rFonts w:ascii="Book Antiqua" w:eastAsia="Book Antiqua" w:hAnsi="Book Antiqua" w:cs="Book Antiqua"/>
          <w:color w:val="000000"/>
        </w:rPr>
        <w:t xml:space="preserve"> </w:t>
      </w:r>
      <w:r w:rsidR="0030485E">
        <w:rPr>
          <w:rFonts w:ascii="Book Antiqua" w:eastAsia="Book Antiqua" w:hAnsi="Book Antiqua" w:cs="Book Antiqua"/>
          <w:color w:val="000000"/>
        </w:rPr>
        <w:t xml:space="preserve">and </w:t>
      </w:r>
      <w:r w:rsidRPr="00AD2139">
        <w:rPr>
          <w:rFonts w:ascii="Book Antiqua" w:eastAsia="Book Antiqua" w:hAnsi="Book Antiqua" w:cs="Book Antiqua"/>
          <w:color w:val="000000"/>
        </w:rPr>
        <w:t>Investigative Doctor Program (2017) of Shanghai Jiao Tong University School of Medicine</w:t>
      </w:r>
      <w:r w:rsidR="009B5D0B" w:rsidRPr="00AD2139">
        <w:rPr>
          <w:rFonts w:ascii="Book Antiqua" w:eastAsia="Book Antiqua" w:hAnsi="Book Antiqua" w:cs="Book Antiqua"/>
          <w:color w:val="000000"/>
        </w:rPr>
        <w:t>;</w:t>
      </w:r>
      <w:r w:rsidRPr="00AD2139">
        <w:rPr>
          <w:rFonts w:ascii="Book Antiqua" w:eastAsia="Book Antiqua" w:hAnsi="Book Antiqua" w:cs="Book Antiqua"/>
          <w:color w:val="000000"/>
        </w:rPr>
        <w:t xml:space="preserve"> and Joint </w:t>
      </w:r>
      <w:r w:rsidR="009B5D0B" w:rsidRPr="00AD2139">
        <w:rPr>
          <w:rFonts w:ascii="Book Antiqua" w:eastAsia="Book Antiqua" w:hAnsi="Book Antiqua" w:cs="Book Antiqua"/>
          <w:color w:val="000000"/>
        </w:rPr>
        <w:t>P</w:t>
      </w:r>
      <w:r w:rsidRPr="00AD2139">
        <w:rPr>
          <w:rFonts w:ascii="Book Antiqua" w:eastAsia="Book Antiqua" w:hAnsi="Book Antiqua" w:cs="Book Antiqua"/>
          <w:color w:val="000000"/>
        </w:rPr>
        <w:t xml:space="preserve">roject of </w:t>
      </w:r>
      <w:r w:rsidR="009B5D0B" w:rsidRPr="00AD2139">
        <w:rPr>
          <w:rFonts w:ascii="Book Antiqua" w:eastAsia="Book Antiqua" w:hAnsi="Book Antiqua" w:cs="Book Antiqua"/>
          <w:color w:val="000000"/>
        </w:rPr>
        <w:t>H</w:t>
      </w:r>
      <w:r w:rsidRPr="00AD2139">
        <w:rPr>
          <w:rFonts w:ascii="Book Antiqua" w:eastAsia="Book Antiqua" w:hAnsi="Book Antiqua" w:cs="Book Antiqua"/>
          <w:color w:val="000000"/>
        </w:rPr>
        <w:t xml:space="preserve">ealth and </w:t>
      </w:r>
      <w:r w:rsidR="009B5D0B" w:rsidRPr="00AD2139">
        <w:rPr>
          <w:rFonts w:ascii="Book Antiqua" w:eastAsia="Book Antiqua" w:hAnsi="Book Antiqua" w:cs="Book Antiqua"/>
          <w:color w:val="000000"/>
        </w:rPr>
        <w:t>F</w:t>
      </w:r>
      <w:r w:rsidRPr="00AD2139">
        <w:rPr>
          <w:rFonts w:ascii="Book Antiqua" w:eastAsia="Book Antiqua" w:hAnsi="Book Antiqua" w:cs="Book Antiqua"/>
          <w:color w:val="000000"/>
        </w:rPr>
        <w:t xml:space="preserve">amily </w:t>
      </w:r>
      <w:r w:rsidR="009B5D0B" w:rsidRPr="00AD2139">
        <w:rPr>
          <w:rFonts w:ascii="Book Antiqua" w:eastAsia="Book Antiqua" w:hAnsi="Book Antiqua" w:cs="Book Antiqua"/>
          <w:color w:val="000000"/>
        </w:rPr>
        <w:t>P</w:t>
      </w:r>
      <w:r w:rsidRPr="00AD2139">
        <w:rPr>
          <w:rFonts w:ascii="Book Antiqua" w:eastAsia="Book Antiqua" w:hAnsi="Book Antiqua" w:cs="Book Antiqua"/>
          <w:color w:val="000000"/>
        </w:rPr>
        <w:t xml:space="preserve">lanning </w:t>
      </w:r>
      <w:r w:rsidR="009B5D0B" w:rsidRPr="00AD2139">
        <w:rPr>
          <w:rFonts w:ascii="Book Antiqua" w:eastAsia="Book Antiqua" w:hAnsi="Book Antiqua" w:cs="Book Antiqua"/>
          <w:color w:val="000000"/>
        </w:rPr>
        <w:t>C</w:t>
      </w:r>
      <w:r w:rsidRPr="00AD2139">
        <w:rPr>
          <w:rFonts w:ascii="Book Antiqua" w:eastAsia="Book Antiqua" w:hAnsi="Book Antiqua" w:cs="Book Antiqua"/>
          <w:color w:val="000000"/>
        </w:rPr>
        <w:t xml:space="preserve">ommission of Pudong </w:t>
      </w:r>
      <w:r w:rsidR="009B5D0B" w:rsidRPr="00AD2139">
        <w:rPr>
          <w:rFonts w:ascii="Book Antiqua" w:eastAsia="Book Antiqua" w:hAnsi="Book Antiqua" w:cs="Book Antiqua"/>
          <w:color w:val="000000"/>
        </w:rPr>
        <w:t>D</w:t>
      </w:r>
      <w:r w:rsidRPr="00AD2139">
        <w:rPr>
          <w:rFonts w:ascii="Book Antiqua" w:eastAsia="Book Antiqua" w:hAnsi="Book Antiqua" w:cs="Book Antiqua"/>
          <w:color w:val="000000"/>
        </w:rPr>
        <w:t>istrict</w:t>
      </w:r>
      <w:r w:rsidR="00A51C8A" w:rsidRPr="00AD2139">
        <w:rPr>
          <w:rFonts w:ascii="Book Antiqua" w:eastAsia="Book Antiqua" w:hAnsi="Book Antiqua" w:cs="Book Antiqua"/>
          <w:color w:val="000000"/>
        </w:rPr>
        <w:t xml:space="preserve">, No. </w:t>
      </w:r>
      <w:r w:rsidRPr="00AD2139">
        <w:rPr>
          <w:rFonts w:ascii="Book Antiqua" w:eastAsia="Book Antiqua" w:hAnsi="Book Antiqua" w:cs="Book Antiqua"/>
          <w:color w:val="000000"/>
        </w:rPr>
        <w:t>PW2015D-3.</w:t>
      </w:r>
    </w:p>
    <w:p w14:paraId="58AAD219" w14:textId="77777777" w:rsidR="00A77B3E" w:rsidRDefault="00A77B3E">
      <w:pPr>
        <w:spacing w:line="360" w:lineRule="auto"/>
        <w:jc w:val="both"/>
      </w:pPr>
    </w:p>
    <w:p w14:paraId="2C4AE432" w14:textId="77777777" w:rsidR="00A77B3E" w:rsidRDefault="009F3D53">
      <w:pPr>
        <w:spacing w:line="360" w:lineRule="auto"/>
        <w:jc w:val="both"/>
      </w:pPr>
      <w:r>
        <w:rPr>
          <w:rFonts w:ascii="Book Antiqua" w:eastAsia="Book Antiqua" w:hAnsi="Book Antiqua" w:cs="Book Antiqua"/>
          <w:b/>
          <w:bCs/>
          <w:color w:val="000000"/>
        </w:rPr>
        <w:t xml:space="preserve">Corresponding author: Wei-Feng Yu, PhD, Chief Doctor, </w:t>
      </w:r>
      <w:r>
        <w:rPr>
          <w:rFonts w:ascii="Book Antiqua" w:eastAsia="Book Antiqua" w:hAnsi="Book Antiqua" w:cs="Book Antiqua"/>
          <w:color w:val="000000"/>
        </w:rPr>
        <w:t>Department of Anesthesiology, Renji Hospital, School of Medicine, Shanghai Jiao Tong University, No. 160 Pujian Road, Shanghai 200127, China. ywf808@yeah.net</w:t>
      </w:r>
    </w:p>
    <w:p w14:paraId="50212735" w14:textId="77777777" w:rsidR="00A77B3E" w:rsidRDefault="00A77B3E">
      <w:pPr>
        <w:spacing w:line="360" w:lineRule="auto"/>
        <w:jc w:val="both"/>
      </w:pPr>
    </w:p>
    <w:p w14:paraId="22E9FC50" w14:textId="77777777" w:rsidR="00A77B3E" w:rsidRDefault="009F3D5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29, 2020</w:t>
      </w:r>
    </w:p>
    <w:p w14:paraId="05815DA9" w14:textId="77777777" w:rsidR="00A77B3E" w:rsidRDefault="009F3D5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9, 2020</w:t>
      </w:r>
    </w:p>
    <w:p w14:paraId="4EF2D2A4" w14:textId="07DC5301" w:rsidR="00A77B3E" w:rsidRDefault="009F3D53">
      <w:pPr>
        <w:spacing w:line="360" w:lineRule="auto"/>
        <w:jc w:val="both"/>
      </w:pPr>
      <w:r>
        <w:rPr>
          <w:rFonts w:ascii="Book Antiqua" w:eastAsia="Book Antiqua" w:hAnsi="Book Antiqua" w:cs="Book Antiqua"/>
          <w:b/>
          <w:bCs/>
          <w:color w:val="000000"/>
        </w:rPr>
        <w:t xml:space="preserve">Accepted: </w:t>
      </w:r>
      <w:r w:rsidR="00AF03B0" w:rsidRPr="00AF03B0">
        <w:rPr>
          <w:rFonts w:ascii="Book Antiqua" w:eastAsia="Book Antiqua" w:hAnsi="Book Antiqua" w:cs="Book Antiqua"/>
          <w:color w:val="000000"/>
        </w:rPr>
        <w:t>December 26, 2020</w:t>
      </w:r>
    </w:p>
    <w:p w14:paraId="5487CAE6" w14:textId="77777777" w:rsidR="00A77B3E" w:rsidRDefault="009F3D53">
      <w:pPr>
        <w:spacing w:line="360" w:lineRule="auto"/>
        <w:jc w:val="both"/>
      </w:pPr>
      <w:r>
        <w:rPr>
          <w:rFonts w:ascii="Book Antiqua" w:eastAsia="Book Antiqua" w:hAnsi="Book Antiqua" w:cs="Book Antiqua"/>
          <w:b/>
          <w:bCs/>
          <w:color w:val="000000"/>
        </w:rPr>
        <w:t xml:space="preserve">Published online: </w:t>
      </w:r>
    </w:p>
    <w:p w14:paraId="787FB3E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6261A75" w14:textId="77777777" w:rsidR="00A77B3E" w:rsidRDefault="009F3D53">
      <w:pPr>
        <w:spacing w:line="360" w:lineRule="auto"/>
        <w:jc w:val="both"/>
      </w:pPr>
      <w:r>
        <w:rPr>
          <w:rFonts w:ascii="Book Antiqua" w:eastAsia="Book Antiqua" w:hAnsi="Book Antiqua" w:cs="Book Antiqua"/>
          <w:b/>
          <w:color w:val="000000"/>
        </w:rPr>
        <w:lastRenderedPageBreak/>
        <w:t>Abstract</w:t>
      </w:r>
    </w:p>
    <w:p w14:paraId="0ED1DD7D" w14:textId="77777777" w:rsidR="00A77B3E" w:rsidRDefault="009F3D53">
      <w:pPr>
        <w:spacing w:line="360" w:lineRule="auto"/>
        <w:jc w:val="both"/>
      </w:pPr>
      <w:r>
        <w:rPr>
          <w:rFonts w:ascii="Book Antiqua" w:eastAsia="Book Antiqua" w:hAnsi="Book Antiqua" w:cs="Book Antiqua"/>
          <w:color w:val="000000"/>
        </w:rPr>
        <w:t>BACKGROUND</w:t>
      </w:r>
    </w:p>
    <w:p w14:paraId="242AB5DD" w14:textId="591E1117" w:rsidR="00A77B3E" w:rsidRDefault="009F3D53">
      <w:pPr>
        <w:spacing w:line="360" w:lineRule="auto"/>
        <w:jc w:val="both"/>
      </w:pPr>
      <w:r>
        <w:rPr>
          <w:rFonts w:ascii="Book Antiqua" w:eastAsia="Book Antiqua" w:hAnsi="Book Antiqua" w:cs="Book Antiqua"/>
          <w:color w:val="000000"/>
        </w:rPr>
        <w:t>Studies suggested that remote ischemic preconditioning (RIPC) may effectively lessen the harmful effects of ischemia reperfusion injury during organ transplantation surgery.</w:t>
      </w:r>
    </w:p>
    <w:p w14:paraId="158FB4A2" w14:textId="77777777" w:rsidR="00A77B3E" w:rsidRDefault="00A77B3E">
      <w:pPr>
        <w:spacing w:line="360" w:lineRule="auto"/>
        <w:jc w:val="both"/>
      </w:pPr>
    </w:p>
    <w:p w14:paraId="45115A0E" w14:textId="77777777" w:rsidR="00A77B3E" w:rsidRDefault="009F3D53">
      <w:pPr>
        <w:spacing w:line="360" w:lineRule="auto"/>
        <w:jc w:val="both"/>
      </w:pPr>
      <w:r>
        <w:rPr>
          <w:rFonts w:ascii="Book Antiqua" w:eastAsia="Book Antiqua" w:hAnsi="Book Antiqua" w:cs="Book Antiqua"/>
          <w:color w:val="000000"/>
        </w:rPr>
        <w:t>AIM</w:t>
      </w:r>
    </w:p>
    <w:p w14:paraId="45B8B58F" w14:textId="60174C73" w:rsidR="00A77B3E" w:rsidRDefault="009F3D53">
      <w:pPr>
        <w:spacing w:line="360" w:lineRule="auto"/>
        <w:jc w:val="both"/>
      </w:pPr>
      <w:r>
        <w:rPr>
          <w:rFonts w:ascii="Book Antiqua" w:eastAsia="Book Antiqua" w:hAnsi="Book Antiqua" w:cs="Book Antiqua"/>
          <w:color w:val="000000"/>
        </w:rPr>
        <w:t>To investigate the protective effects of RIPC on living liver donors and recipients following pediatric liver transplantation</w:t>
      </w:r>
      <w:del w:id="18" w:author="Jennifer Benavides" w:date="2021-01-09T15:52:00Z">
        <w:r w:rsidR="009C5CE7" w:rsidDel="0012420F">
          <w:rPr>
            <w:rFonts w:ascii="Book Antiqua" w:eastAsia="Book Antiqua" w:hAnsi="Book Antiqua" w:cs="Book Antiqua"/>
            <w:color w:val="000000"/>
          </w:rPr>
          <w:delText xml:space="preserve"> (LT)</w:delText>
        </w:r>
      </w:del>
      <w:r>
        <w:rPr>
          <w:rFonts w:ascii="Book Antiqua" w:eastAsia="Book Antiqua" w:hAnsi="Book Antiqua" w:cs="Book Antiqua"/>
          <w:color w:val="000000"/>
        </w:rPr>
        <w:t>.</w:t>
      </w:r>
    </w:p>
    <w:p w14:paraId="5A1A0D0F" w14:textId="77777777" w:rsidR="00A77B3E" w:rsidRDefault="00A77B3E">
      <w:pPr>
        <w:spacing w:line="360" w:lineRule="auto"/>
        <w:jc w:val="both"/>
      </w:pPr>
    </w:p>
    <w:p w14:paraId="3473D7AF" w14:textId="77777777" w:rsidR="00A77B3E" w:rsidRDefault="009F3D53">
      <w:pPr>
        <w:spacing w:line="360" w:lineRule="auto"/>
        <w:jc w:val="both"/>
      </w:pPr>
      <w:r>
        <w:rPr>
          <w:rFonts w:ascii="Book Antiqua" w:eastAsia="Book Antiqua" w:hAnsi="Book Antiqua" w:cs="Book Antiqua"/>
          <w:color w:val="000000"/>
        </w:rPr>
        <w:t>METHODS</w:t>
      </w:r>
    </w:p>
    <w:p w14:paraId="5B26293E" w14:textId="1653292A" w:rsidR="00A77B3E" w:rsidRDefault="009F3D53">
      <w:pPr>
        <w:spacing w:line="360" w:lineRule="auto"/>
        <w:jc w:val="both"/>
      </w:pPr>
      <w:r>
        <w:rPr>
          <w:rFonts w:ascii="Book Antiqua" w:eastAsia="Book Antiqua" w:hAnsi="Book Antiqua" w:cs="Book Antiqua"/>
          <w:color w:val="000000"/>
        </w:rPr>
        <w:t xml:space="preserve">From January 2016 to January 2019 at Renji Hospital </w:t>
      </w:r>
      <w:r w:rsidR="00AF46DE">
        <w:rPr>
          <w:rFonts w:ascii="Book Antiqua" w:eastAsia="Book Antiqua" w:hAnsi="Book Antiqua" w:cs="Book Antiqua"/>
          <w:color w:val="000000"/>
        </w:rPr>
        <w:t>A</w:t>
      </w:r>
      <w:r>
        <w:rPr>
          <w:rFonts w:ascii="Book Antiqua" w:eastAsia="Book Antiqua" w:hAnsi="Book Antiqua" w:cs="Book Antiqua"/>
          <w:color w:val="000000"/>
        </w:rPr>
        <w:t>ffiliated with Shanghai Jiao</w:t>
      </w:r>
      <w:r w:rsidR="00AF46DE">
        <w:rPr>
          <w:rFonts w:ascii="Book Antiqua" w:eastAsia="Book Antiqua" w:hAnsi="Book Antiqua" w:cs="Book Antiqua"/>
          <w:color w:val="000000"/>
        </w:rPr>
        <w:t xml:space="preserve"> T</w:t>
      </w:r>
      <w:r>
        <w:rPr>
          <w:rFonts w:ascii="Book Antiqua" w:eastAsia="Book Antiqua" w:hAnsi="Book Antiqua" w:cs="Book Antiqua"/>
          <w:color w:val="000000"/>
        </w:rPr>
        <w:t xml:space="preserve">ong University School of Medicine, 208 donors were recruited and randomly assigned to four groups: S-RIPC group (no intervention; </w:t>
      </w:r>
      <w:r>
        <w:rPr>
          <w:rFonts w:ascii="Book Antiqua" w:eastAsia="Book Antiqua" w:hAnsi="Book Antiqua" w:cs="Book Antiqua"/>
          <w:i/>
          <w:iCs/>
          <w:color w:val="000000"/>
        </w:rPr>
        <w:t xml:space="preserve">n </w:t>
      </w:r>
      <w:r>
        <w:rPr>
          <w:rFonts w:ascii="Book Antiqua" w:eastAsia="Book Antiqua" w:hAnsi="Book Antiqua" w:cs="Book Antiqua"/>
          <w:color w:val="000000"/>
        </w:rPr>
        <w:t>= 55), D-RIPC group (donors received RIPC;</w:t>
      </w:r>
      <w:r>
        <w:rPr>
          <w:rFonts w:ascii="Book Antiqua" w:eastAsia="Book Antiqua" w:hAnsi="Book Antiqua" w:cs="Book Antiqua"/>
          <w:i/>
          <w:iCs/>
          <w:color w:val="000000"/>
        </w:rPr>
        <w:t xml:space="preserve"> n </w:t>
      </w:r>
      <w:r>
        <w:rPr>
          <w:rFonts w:ascii="Book Antiqua" w:eastAsia="Book Antiqua" w:hAnsi="Book Antiqua" w:cs="Book Antiqua"/>
          <w:color w:val="000000"/>
        </w:rPr>
        <w:t>= 51), R-RIPC group (recipients received RIPC,</w:t>
      </w:r>
      <w:r>
        <w:rPr>
          <w:rFonts w:ascii="Book Antiqua" w:eastAsia="Book Antiqua" w:hAnsi="Book Antiqua" w:cs="Book Antiqua"/>
          <w:i/>
          <w:iCs/>
          <w:color w:val="000000"/>
        </w:rPr>
        <w:t xml:space="preserve"> n </w:t>
      </w:r>
      <w:r>
        <w:rPr>
          <w:rFonts w:ascii="Book Antiqua" w:eastAsia="Book Antiqua" w:hAnsi="Book Antiqua" w:cs="Book Antiqua"/>
          <w:color w:val="000000"/>
        </w:rPr>
        <w:t>= 51) and DR-RIPC group (both donors and recipients received RIPC;</w:t>
      </w:r>
      <w:r>
        <w:rPr>
          <w:rFonts w:ascii="Book Antiqua" w:eastAsia="Book Antiqua" w:hAnsi="Book Antiqua" w:cs="Book Antiqua"/>
          <w:i/>
          <w:iCs/>
          <w:color w:val="000000"/>
        </w:rPr>
        <w:t xml:space="preserve"> n </w:t>
      </w:r>
      <w:r>
        <w:rPr>
          <w:rFonts w:ascii="Book Antiqua" w:eastAsia="Book Antiqua" w:hAnsi="Book Antiqua" w:cs="Book Antiqua"/>
          <w:color w:val="000000"/>
        </w:rPr>
        <w:t>= 51). We primarily evaluated postoperative liver function among donors and recipients and incidences of early allograft dysfunction</w:t>
      </w:r>
      <w:del w:id="19" w:author="Jennifer Benavides" w:date="2021-01-09T15:53:00Z">
        <w:r w:rsidDel="0012420F">
          <w:rPr>
            <w:rFonts w:ascii="Book Antiqua" w:eastAsia="Book Antiqua" w:hAnsi="Book Antiqua" w:cs="Book Antiqua"/>
            <w:color w:val="000000"/>
          </w:rPr>
          <w:delText xml:space="preserve"> (EAD)</w:delText>
        </w:r>
      </w:del>
      <w:r>
        <w:rPr>
          <w:rFonts w:ascii="Book Antiqua" w:eastAsia="Book Antiqua" w:hAnsi="Book Antiqua" w:cs="Book Antiqua"/>
          <w:color w:val="000000"/>
        </w:rPr>
        <w:t>, primary nonfunction</w:t>
      </w:r>
      <w:del w:id="20" w:author="Jennifer Benavides" w:date="2021-01-09T15:53:00Z">
        <w:r w:rsidDel="0012420F">
          <w:rPr>
            <w:rFonts w:ascii="Book Antiqua" w:eastAsia="Book Antiqua" w:hAnsi="Book Antiqua" w:cs="Book Antiqua"/>
            <w:color w:val="000000"/>
          </w:rPr>
          <w:delText xml:space="preserve"> (PNF)</w:delText>
        </w:r>
      </w:del>
      <w:del w:id="21" w:author="Jennifer Benavides" w:date="2021-01-09T15:52:00Z">
        <w:r w:rsidDel="0012420F">
          <w:rPr>
            <w:rFonts w:ascii="Book Antiqua" w:eastAsia="Book Antiqua" w:hAnsi="Book Antiqua" w:cs="Book Antiqua"/>
            <w:color w:val="000000"/>
          </w:rPr>
          <w:delText>,</w:delText>
        </w:r>
      </w:del>
      <w:r>
        <w:rPr>
          <w:rFonts w:ascii="Book Antiqua" w:eastAsia="Book Antiqua" w:hAnsi="Book Antiqua" w:cs="Book Antiqua"/>
          <w:color w:val="000000"/>
        </w:rPr>
        <w:t xml:space="preserve"> and postoperative complications among recipients.</w:t>
      </w:r>
    </w:p>
    <w:p w14:paraId="6209131A" w14:textId="77777777" w:rsidR="00A77B3E" w:rsidRDefault="00A77B3E">
      <w:pPr>
        <w:spacing w:line="360" w:lineRule="auto"/>
        <w:jc w:val="both"/>
      </w:pPr>
    </w:p>
    <w:p w14:paraId="112EB5A6" w14:textId="77777777" w:rsidR="00A77B3E" w:rsidRDefault="009F3D53">
      <w:pPr>
        <w:spacing w:line="360" w:lineRule="auto"/>
        <w:jc w:val="both"/>
      </w:pPr>
      <w:r>
        <w:rPr>
          <w:rFonts w:ascii="Book Antiqua" w:eastAsia="Book Antiqua" w:hAnsi="Book Antiqua" w:cs="Book Antiqua"/>
          <w:color w:val="000000"/>
        </w:rPr>
        <w:t>RESULTS</w:t>
      </w:r>
    </w:p>
    <w:p w14:paraId="47FB55AE" w14:textId="7C30088E" w:rsidR="00A77B3E" w:rsidRDefault="009F3D53">
      <w:pPr>
        <w:spacing w:line="360" w:lineRule="auto"/>
        <w:jc w:val="both"/>
      </w:pPr>
      <w:r>
        <w:rPr>
          <w:rFonts w:ascii="Book Antiqua" w:eastAsia="Book Antiqua" w:hAnsi="Book Antiqua" w:cs="Book Antiqua"/>
          <w:color w:val="000000"/>
        </w:rPr>
        <w:t xml:space="preserve">RIPC did not significantly improve </w:t>
      </w:r>
      <w:r w:rsidR="00AF46DE">
        <w:rPr>
          <w:rFonts w:ascii="Book Antiqua" w:eastAsia="Book Antiqua" w:hAnsi="Book Antiqua" w:cs="Book Antiqua"/>
          <w:color w:val="000000"/>
        </w:rPr>
        <w:t>alanine transaminase</w:t>
      </w:r>
      <w:r>
        <w:rPr>
          <w:rFonts w:ascii="Book Antiqua" w:eastAsia="Book Antiqua" w:hAnsi="Book Antiqua" w:cs="Book Antiqua"/>
          <w:color w:val="000000"/>
        </w:rPr>
        <w:t xml:space="preserve"> and </w:t>
      </w:r>
      <w:r w:rsidR="00AF46DE" w:rsidRPr="00AF46DE">
        <w:rPr>
          <w:rFonts w:ascii="Book Antiqua" w:eastAsia="Book Antiqua" w:hAnsi="Book Antiqua" w:cs="Book Antiqua"/>
          <w:color w:val="000000"/>
        </w:rPr>
        <w:t>aspartate aminotransferase</w:t>
      </w:r>
      <w:r>
        <w:rPr>
          <w:rFonts w:ascii="Book Antiqua" w:eastAsia="Book Antiqua" w:hAnsi="Book Antiqua" w:cs="Book Antiqua"/>
          <w:color w:val="000000"/>
        </w:rPr>
        <w:t xml:space="preserve"> levels among donors and recipients </w:t>
      </w:r>
      <w:del w:id="22" w:author="Jennifer Benavides" w:date="2021-01-09T15:54:00Z">
        <w:r w:rsidDel="0012420F">
          <w:rPr>
            <w:rFonts w:ascii="Book Antiqua" w:eastAsia="Book Antiqua" w:hAnsi="Book Antiqua" w:cs="Book Antiqua"/>
            <w:color w:val="000000"/>
          </w:rPr>
          <w:delText xml:space="preserve">and </w:delText>
        </w:r>
      </w:del>
      <w:ins w:id="23" w:author="Jennifer Benavides" w:date="2021-01-09T15:54:00Z">
        <w:r w:rsidR="0012420F">
          <w:rPr>
            <w:rFonts w:ascii="Book Antiqua" w:eastAsia="Book Antiqua" w:hAnsi="Book Antiqua" w:cs="Book Antiqua"/>
            <w:color w:val="000000"/>
          </w:rPr>
          <w:t xml:space="preserve">or </w:t>
        </w:r>
      </w:ins>
      <w:r>
        <w:rPr>
          <w:rFonts w:ascii="Book Antiqua" w:eastAsia="Book Antiqua" w:hAnsi="Book Antiqua" w:cs="Book Antiqua"/>
          <w:color w:val="000000"/>
        </w:rPr>
        <w:t xml:space="preserve">decrease </w:t>
      </w:r>
      <w:ins w:id="24" w:author="Jennifer Benavides" w:date="2021-01-09T15:54:00Z">
        <w:r w:rsidR="0012420F">
          <w:rPr>
            <w:rFonts w:ascii="Book Antiqua" w:eastAsia="Book Antiqua" w:hAnsi="Book Antiqua" w:cs="Book Antiqua"/>
            <w:color w:val="000000"/>
          </w:rPr>
          <w:t xml:space="preserve">the </w:t>
        </w:r>
      </w:ins>
      <w:r>
        <w:rPr>
          <w:rFonts w:ascii="Book Antiqua" w:eastAsia="Book Antiqua" w:hAnsi="Book Antiqua" w:cs="Book Antiqua"/>
          <w:color w:val="000000"/>
        </w:rPr>
        <w:t xml:space="preserve">incidences of </w:t>
      </w:r>
      <w:ins w:id="25" w:author="Jennifer Benavides" w:date="2021-01-09T15:52:00Z">
        <w:r w:rsidR="0012420F">
          <w:rPr>
            <w:rFonts w:ascii="Book Antiqua" w:eastAsia="Book Antiqua" w:hAnsi="Book Antiqua" w:cs="Book Antiqua"/>
            <w:color w:val="000000"/>
          </w:rPr>
          <w:t>early allograft dysfunction</w:t>
        </w:r>
      </w:ins>
      <w:del w:id="26" w:author="Jennifer Benavides" w:date="2021-01-09T15:52:00Z">
        <w:r w:rsidDel="0012420F">
          <w:rPr>
            <w:rFonts w:ascii="Book Antiqua" w:eastAsia="Book Antiqua" w:hAnsi="Book Antiqua" w:cs="Book Antiqua"/>
            <w:color w:val="000000"/>
          </w:rPr>
          <w:delText>EAD</w:delText>
        </w:r>
      </w:del>
      <w:r>
        <w:rPr>
          <w:rFonts w:ascii="Book Antiqua" w:eastAsia="Book Antiqua" w:hAnsi="Book Antiqua" w:cs="Book Antiqua"/>
          <w:color w:val="000000"/>
        </w:rPr>
        <w:t xml:space="preserve">, </w:t>
      </w:r>
      <w:ins w:id="27" w:author="Jennifer Benavides" w:date="2021-01-09T15:53:00Z">
        <w:r w:rsidR="0012420F">
          <w:rPr>
            <w:rFonts w:ascii="Book Antiqua" w:eastAsia="Book Antiqua" w:hAnsi="Book Antiqua" w:cs="Book Antiqua"/>
            <w:color w:val="000000"/>
          </w:rPr>
          <w:t>primary nonfunction</w:t>
        </w:r>
      </w:ins>
      <w:del w:id="28" w:author="Jennifer Benavides" w:date="2021-01-09T15:53:00Z">
        <w:r w:rsidDel="0012420F">
          <w:rPr>
            <w:rFonts w:ascii="Book Antiqua" w:eastAsia="Book Antiqua" w:hAnsi="Book Antiqua" w:cs="Book Antiqua"/>
            <w:color w:val="000000"/>
          </w:rPr>
          <w:delText>PNF</w:delText>
        </w:r>
      </w:del>
      <w:r>
        <w:rPr>
          <w:rFonts w:ascii="Book Antiqua" w:eastAsia="Book Antiqua" w:hAnsi="Book Antiqua" w:cs="Book Antiqua"/>
          <w:color w:val="000000"/>
        </w:rPr>
        <w:t>, and postoperative complications among recipients. Limited protective effects were observed, including a lower creatinine level in the D-RIPC group than</w:t>
      </w:r>
      <w:ins w:id="29" w:author="Jennifer Benavides" w:date="2021-01-09T15:53:00Z">
        <w:r w:rsidR="0012420F">
          <w:rPr>
            <w:rFonts w:ascii="Book Antiqua" w:eastAsia="Book Antiqua" w:hAnsi="Book Antiqua" w:cs="Book Antiqua"/>
            <w:color w:val="000000"/>
          </w:rPr>
          <w:t xml:space="preserve"> in</w:t>
        </w:r>
      </w:ins>
      <w:r>
        <w:rPr>
          <w:rFonts w:ascii="Book Antiqua" w:eastAsia="Book Antiqua" w:hAnsi="Book Antiqua" w:cs="Book Antiqua"/>
          <w:color w:val="000000"/>
        </w:rPr>
        <w:t xml:space="preserve"> the S-RIPC group on postoperative day 0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However, no significant improvements were found in donors who received RIPC. Furthermore, RIPC had no effects on the overall survival of recipients.</w:t>
      </w:r>
    </w:p>
    <w:p w14:paraId="1012CCC8" w14:textId="77777777" w:rsidR="00A77B3E" w:rsidRDefault="00A77B3E">
      <w:pPr>
        <w:spacing w:line="360" w:lineRule="auto"/>
        <w:jc w:val="both"/>
      </w:pPr>
    </w:p>
    <w:p w14:paraId="3C46BC98" w14:textId="77777777" w:rsidR="00A77B3E" w:rsidRDefault="009F3D53">
      <w:pPr>
        <w:spacing w:line="360" w:lineRule="auto"/>
        <w:jc w:val="both"/>
      </w:pPr>
      <w:r>
        <w:rPr>
          <w:rFonts w:ascii="Book Antiqua" w:eastAsia="Book Antiqua" w:hAnsi="Book Antiqua" w:cs="Book Antiqua"/>
          <w:color w:val="000000"/>
        </w:rPr>
        <w:t>CONCLUSION</w:t>
      </w:r>
    </w:p>
    <w:p w14:paraId="00BDE5F2" w14:textId="59C52659" w:rsidR="00A77B3E" w:rsidRDefault="009F3D53">
      <w:pPr>
        <w:spacing w:line="360" w:lineRule="auto"/>
        <w:jc w:val="both"/>
      </w:pPr>
      <w:r>
        <w:rPr>
          <w:rFonts w:ascii="Book Antiqua" w:eastAsia="Book Antiqua" w:hAnsi="Book Antiqua" w:cs="Book Antiqua"/>
          <w:color w:val="000000"/>
        </w:rPr>
        <w:lastRenderedPageBreak/>
        <w:t xml:space="preserve">The protective effects of RIPC were limited for recipients who received living </w:t>
      </w:r>
      <w:ins w:id="30" w:author="Jennifer Benavides" w:date="2021-01-09T15:52:00Z">
        <w:r w:rsidR="0012420F">
          <w:rPr>
            <w:rFonts w:ascii="Book Antiqua" w:eastAsia="Book Antiqua" w:hAnsi="Book Antiqua" w:cs="Book Antiqua"/>
            <w:color w:val="000000"/>
          </w:rPr>
          <w:t>liver transplantation</w:t>
        </w:r>
      </w:ins>
      <w:ins w:id="31" w:author="Jennifer Benavides" w:date="2021-01-09T15:54:00Z">
        <w:r w:rsidR="0012420F">
          <w:rPr>
            <w:rFonts w:ascii="Book Antiqua" w:eastAsia="Book Antiqua" w:hAnsi="Book Antiqua" w:cs="Book Antiqua"/>
            <w:color w:val="000000"/>
          </w:rPr>
          <w:t>,</w:t>
        </w:r>
      </w:ins>
      <w:del w:id="32" w:author="Jennifer Benavides" w:date="2021-01-09T15:52:00Z">
        <w:r w:rsidR="009C5CE7" w:rsidDel="0012420F">
          <w:rPr>
            <w:rFonts w:ascii="Book Antiqua" w:eastAsia="Book Antiqua" w:hAnsi="Book Antiqua" w:cs="Book Antiqua"/>
            <w:color w:val="000000"/>
          </w:rPr>
          <w:delText>LT</w:delText>
        </w:r>
      </w:del>
      <w:r>
        <w:rPr>
          <w:rFonts w:ascii="Book Antiqua" w:eastAsia="Book Antiqua" w:hAnsi="Book Antiqua" w:cs="Book Antiqua"/>
          <w:color w:val="000000"/>
        </w:rPr>
        <w:t xml:space="preserve"> and no significant improvement of the prognosis was observed in recipients.</w:t>
      </w:r>
    </w:p>
    <w:p w14:paraId="102B1669" w14:textId="77777777" w:rsidR="00A77B3E" w:rsidRDefault="00A77B3E">
      <w:pPr>
        <w:spacing w:line="360" w:lineRule="auto"/>
        <w:jc w:val="both"/>
      </w:pPr>
    </w:p>
    <w:p w14:paraId="6007750A" w14:textId="1AF678B1" w:rsidR="00A77B3E" w:rsidRDefault="009F3D53">
      <w:pPr>
        <w:spacing w:line="360" w:lineRule="auto"/>
        <w:jc w:val="both"/>
      </w:pPr>
      <w:r>
        <w:rPr>
          <w:rFonts w:ascii="Book Antiqua" w:eastAsia="Book Antiqua" w:hAnsi="Book Antiqua" w:cs="Book Antiqua"/>
          <w:b/>
          <w:bCs/>
          <w:color w:val="000000"/>
        </w:rPr>
        <w:t xml:space="preserve">Key Words: </w:t>
      </w:r>
      <w:r w:rsidR="00740AB8">
        <w:rPr>
          <w:rFonts w:ascii="Book Antiqua" w:eastAsia="Book Antiqua" w:hAnsi="Book Antiqua" w:cs="Book Antiqua"/>
          <w:color w:val="000000"/>
        </w:rPr>
        <w:t>P</w:t>
      </w:r>
      <w:r>
        <w:rPr>
          <w:rFonts w:ascii="Book Antiqua" w:eastAsia="Book Antiqua" w:hAnsi="Book Antiqua" w:cs="Book Antiqua"/>
          <w:color w:val="000000"/>
        </w:rPr>
        <w:t xml:space="preserve">ediatric liver transplantation; </w:t>
      </w:r>
      <w:r w:rsidR="00740AB8">
        <w:rPr>
          <w:rFonts w:ascii="Book Antiqua" w:eastAsia="Book Antiqua" w:hAnsi="Book Antiqua" w:cs="Book Antiqua"/>
          <w:color w:val="000000"/>
        </w:rPr>
        <w:t>R</w:t>
      </w:r>
      <w:r>
        <w:rPr>
          <w:rFonts w:ascii="Book Antiqua" w:eastAsia="Book Antiqua" w:hAnsi="Book Antiqua" w:cs="Book Antiqua"/>
          <w:color w:val="000000"/>
        </w:rPr>
        <w:t xml:space="preserve">emote ischemic preconditioning; </w:t>
      </w:r>
      <w:r w:rsidR="00740AB8">
        <w:rPr>
          <w:rFonts w:ascii="Book Antiqua" w:eastAsia="Book Antiqua" w:hAnsi="Book Antiqua" w:cs="Book Antiqua"/>
          <w:color w:val="000000"/>
        </w:rPr>
        <w:t>P</w:t>
      </w:r>
      <w:r>
        <w:rPr>
          <w:rFonts w:ascii="Book Antiqua" w:eastAsia="Book Antiqua" w:hAnsi="Book Antiqua" w:cs="Book Antiqua"/>
          <w:color w:val="000000"/>
        </w:rPr>
        <w:t xml:space="preserve">ostoperative complications; </w:t>
      </w:r>
      <w:r w:rsidR="00740AB8">
        <w:rPr>
          <w:rFonts w:ascii="Book Antiqua" w:eastAsia="Book Antiqua" w:hAnsi="Book Antiqua" w:cs="Book Antiqua"/>
          <w:color w:val="000000"/>
        </w:rPr>
        <w:t>I</w:t>
      </w:r>
      <w:r>
        <w:rPr>
          <w:rFonts w:ascii="Book Antiqua" w:eastAsia="Book Antiqua" w:hAnsi="Book Antiqua" w:cs="Book Antiqua"/>
          <w:color w:val="000000"/>
        </w:rPr>
        <w:t xml:space="preserve">schemia reperfusion injury; </w:t>
      </w:r>
      <w:r w:rsidR="00740AB8">
        <w:rPr>
          <w:rFonts w:ascii="Book Antiqua" w:eastAsia="Book Antiqua" w:hAnsi="Book Antiqua" w:cs="Book Antiqua"/>
          <w:color w:val="000000"/>
        </w:rPr>
        <w:t>P</w:t>
      </w:r>
      <w:r>
        <w:rPr>
          <w:rFonts w:ascii="Book Antiqua" w:eastAsia="Book Antiqua" w:hAnsi="Book Antiqua" w:cs="Book Antiqua"/>
          <w:color w:val="000000"/>
        </w:rPr>
        <w:t xml:space="preserve">rimary nonfunction; </w:t>
      </w:r>
      <w:r w:rsidR="00740AB8">
        <w:rPr>
          <w:rFonts w:ascii="Book Antiqua" w:eastAsia="Book Antiqua" w:hAnsi="Book Antiqua" w:cs="Book Antiqua"/>
          <w:color w:val="000000"/>
        </w:rPr>
        <w:t>H</w:t>
      </w:r>
      <w:r>
        <w:rPr>
          <w:rFonts w:ascii="Book Antiqua" w:eastAsia="Book Antiqua" w:hAnsi="Book Antiqua" w:cs="Book Antiqua"/>
          <w:color w:val="000000"/>
        </w:rPr>
        <w:t>epatology</w:t>
      </w:r>
    </w:p>
    <w:p w14:paraId="1921DD22" w14:textId="77777777" w:rsidR="00A77B3E" w:rsidRDefault="00A77B3E">
      <w:pPr>
        <w:spacing w:line="360" w:lineRule="auto"/>
        <w:jc w:val="both"/>
      </w:pPr>
    </w:p>
    <w:p w14:paraId="432D3113" w14:textId="7C5506D9" w:rsidR="00A77B3E" w:rsidRDefault="009F3D53">
      <w:pPr>
        <w:spacing w:line="360" w:lineRule="auto"/>
        <w:jc w:val="both"/>
      </w:pPr>
      <w:r>
        <w:rPr>
          <w:rFonts w:ascii="Book Antiqua" w:eastAsia="Book Antiqua" w:hAnsi="Book Antiqua" w:cs="Book Antiqua"/>
          <w:color w:val="000000"/>
        </w:rPr>
        <w:t xml:space="preserve">Qi B, Wang XQ, Pan ST, Li PY, Chen LK, Xia Q, Yang LQ, Yu WF. </w:t>
      </w:r>
      <w:r w:rsidR="001B0BC0" w:rsidRPr="001B0BC0">
        <w:rPr>
          <w:rFonts w:ascii="Book Antiqua" w:eastAsia="Book Antiqua" w:hAnsi="Book Antiqua" w:cs="Book Antiqua"/>
          <w:color w:val="000000"/>
        </w:rPr>
        <w:t>Effect of remote ischemic preconditioning among donors and recipients following pediatric liver transplantation: A randomized clinical trial</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37C089EF" w14:textId="77777777" w:rsidR="00A77B3E" w:rsidRDefault="00A77B3E">
      <w:pPr>
        <w:spacing w:line="360" w:lineRule="auto"/>
        <w:jc w:val="both"/>
      </w:pPr>
    </w:p>
    <w:p w14:paraId="5472602F" w14:textId="7B5CFA6C" w:rsidR="00A77B3E" w:rsidRDefault="009F3D5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Ischemia reperfusion injury (IRI) has been a well-known underlying cause for inducing or aggravating primary graft nonfunction, vascular complications</w:t>
      </w:r>
      <w:del w:id="33" w:author="Jennifer Benavides" w:date="2021-01-09T15:55:00Z">
        <w:r w:rsidDel="0012420F">
          <w:rPr>
            <w:rFonts w:ascii="Book Antiqua" w:eastAsia="Book Antiqua" w:hAnsi="Book Antiqua" w:cs="Book Antiqua"/>
            <w:color w:val="000000"/>
          </w:rPr>
          <w:delText>,</w:delText>
        </w:r>
      </w:del>
      <w:r>
        <w:rPr>
          <w:rFonts w:ascii="Book Antiqua" w:eastAsia="Book Antiqua" w:hAnsi="Book Antiqua" w:cs="Book Antiqua"/>
          <w:color w:val="000000"/>
        </w:rPr>
        <w:t xml:space="preserve"> and biliary complications during liver transplantation (LT). Some studies suggested that remote ischemic preconditioning (RIPC) may effectively lessen the harmful effects of IRI during organ transplantation surgery. However, studies on the effect of RIPC on pediatric LT were rare. The present single-center randomized clinical trial aimed to determine whether RIPC could be beneficial for reducing IRI among both donors and recipients undergoing pediatric LT.</w:t>
      </w:r>
    </w:p>
    <w:p w14:paraId="42E0C5F6" w14:textId="01DE8E6C" w:rsidR="00A77B3E" w:rsidRDefault="009C5CE7">
      <w:pPr>
        <w:spacing w:line="360" w:lineRule="auto"/>
        <w:jc w:val="both"/>
      </w:pPr>
      <w:r>
        <w:rPr>
          <w:rFonts w:ascii="Book Antiqua" w:eastAsia="Book Antiqua" w:hAnsi="Book Antiqua" w:cs="Book Antiqua"/>
          <w:b/>
          <w:caps/>
          <w:color w:val="000000"/>
          <w:u w:val="single"/>
        </w:rPr>
        <w:br w:type="page"/>
      </w:r>
      <w:r w:rsidR="009F3D53">
        <w:rPr>
          <w:rFonts w:ascii="Book Antiqua" w:eastAsia="Book Antiqua" w:hAnsi="Book Antiqua" w:cs="Book Antiqua"/>
          <w:b/>
          <w:caps/>
          <w:color w:val="000000"/>
          <w:u w:val="single"/>
        </w:rPr>
        <w:lastRenderedPageBreak/>
        <w:t>INTRODUCTION</w:t>
      </w:r>
    </w:p>
    <w:p w14:paraId="441754DF" w14:textId="651B2E3A" w:rsidR="00A77B3E" w:rsidRDefault="009F3D53" w:rsidP="009C5CE7">
      <w:pPr>
        <w:spacing w:line="360" w:lineRule="auto"/>
        <w:jc w:val="both"/>
      </w:pPr>
      <w:r>
        <w:rPr>
          <w:rFonts w:ascii="Book Antiqua" w:eastAsia="Book Antiqua" w:hAnsi="Book Antiqua" w:cs="Book Antiqua"/>
          <w:color w:val="000000"/>
        </w:rPr>
        <w:t>Since first performed by Starzl</w:t>
      </w:r>
      <w:r w:rsidR="009F0266">
        <w:rPr>
          <w:rFonts w:ascii="Book Antiqua" w:eastAsia="Book Antiqua" w:hAnsi="Book Antiqua" w:cs="Book Antiqua"/>
          <w:color w:val="000000"/>
        </w:rPr>
        <w:t xml:space="preserve"> </w:t>
      </w:r>
      <w:r w:rsidR="009F0266" w:rsidRPr="009F0266">
        <w:rPr>
          <w:rFonts w:ascii="Book Antiqua" w:eastAsia="Book Antiqua" w:hAnsi="Book Antiqua" w:cs="Book Antiqua"/>
          <w:i/>
          <w:iCs/>
          <w:color w:val="000000"/>
        </w:rPr>
        <w:t>et al</w:t>
      </w:r>
      <w:r w:rsidR="009F0266">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1963, liver transplantation (LT) has undergone remarkable progress and innovation over </w:t>
      </w:r>
      <w:ins w:id="34" w:author="Jennifer Benavides" w:date="2021-01-09T15:55:00Z">
        <w:r w:rsidR="0012420F">
          <w:rPr>
            <w:rFonts w:ascii="Book Antiqua" w:eastAsia="Book Antiqua" w:hAnsi="Book Antiqua" w:cs="Book Antiqua"/>
            <w:color w:val="000000"/>
          </w:rPr>
          <w:t xml:space="preserve">the last </w:t>
        </w:r>
      </w:ins>
      <w:r>
        <w:rPr>
          <w:rFonts w:ascii="Book Antiqua" w:eastAsia="Book Antiqua" w:hAnsi="Book Antiqua" w:cs="Book Antiqua"/>
          <w:color w:val="000000"/>
        </w:rPr>
        <w:t xml:space="preserve">50 years. </w:t>
      </w:r>
      <w:del w:id="35" w:author="Jennifer Benavides" w:date="2021-01-09T15:55:00Z">
        <w:r w:rsidDel="0012420F">
          <w:rPr>
            <w:rFonts w:ascii="Book Antiqua" w:eastAsia="Book Antiqua" w:hAnsi="Book Antiqua" w:cs="Book Antiqua"/>
            <w:color w:val="000000"/>
          </w:rPr>
          <w:delText>Nowadays</w:delText>
        </w:r>
      </w:del>
      <w:ins w:id="36" w:author="Jennifer Benavides" w:date="2021-01-09T15:55:00Z">
        <w:r w:rsidR="0012420F">
          <w:rPr>
            <w:rFonts w:ascii="Book Antiqua" w:eastAsia="Book Antiqua" w:hAnsi="Book Antiqua" w:cs="Book Antiqua"/>
            <w:color w:val="000000"/>
          </w:rPr>
          <w:t>Currently</w:t>
        </w:r>
      </w:ins>
      <w:r>
        <w:rPr>
          <w:rFonts w:ascii="Book Antiqua" w:eastAsia="Book Antiqua" w:hAnsi="Book Antiqua" w:cs="Book Antiqua"/>
          <w:color w:val="000000"/>
        </w:rPr>
        <w:t>, LT remains the gold standard treatment for patients suffering from end-stage liver disease or metabolic liver disease, with an overall 3-year survival rate exceeding 80% due to advancements in immunosuppressive agents, surgical techniques</w:t>
      </w:r>
      <w:del w:id="37" w:author="Jennifer Benavides" w:date="2021-01-09T15:56:00Z">
        <w:r w:rsidDel="0012420F">
          <w:rPr>
            <w:rFonts w:ascii="Book Antiqua" w:eastAsia="Book Antiqua" w:hAnsi="Book Antiqua" w:cs="Book Antiqua"/>
            <w:color w:val="000000"/>
          </w:rPr>
          <w:delText>,</w:delText>
        </w:r>
      </w:del>
      <w:r>
        <w:rPr>
          <w:rFonts w:ascii="Book Antiqua" w:eastAsia="Book Antiqua" w:hAnsi="Book Antiqua" w:cs="Book Antiqua"/>
          <w:color w:val="000000"/>
        </w:rPr>
        <w:t xml:space="preserve"> and perioperative management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Approximately 600 pediatric LTs </w:t>
      </w:r>
      <w:del w:id="38" w:author="Jennifer Benavides" w:date="2021-01-09T15:56:00Z">
        <w:r w:rsidDel="0012420F">
          <w:rPr>
            <w:rFonts w:ascii="Book Antiqua" w:eastAsia="Book Antiqua" w:hAnsi="Book Antiqua" w:cs="Book Antiqua"/>
            <w:color w:val="000000"/>
          </w:rPr>
          <w:delText>had been</w:delText>
        </w:r>
      </w:del>
      <w:ins w:id="39" w:author="Jennifer Benavides" w:date="2021-01-09T15:56:00Z">
        <w:r w:rsidR="0012420F">
          <w:rPr>
            <w:rFonts w:ascii="Book Antiqua" w:eastAsia="Book Antiqua" w:hAnsi="Book Antiqua" w:cs="Book Antiqua"/>
            <w:color w:val="000000"/>
          </w:rPr>
          <w:t>were</w:t>
        </w:r>
      </w:ins>
      <w:r>
        <w:rPr>
          <w:rFonts w:ascii="Book Antiqua" w:eastAsia="Book Antiqua" w:hAnsi="Book Antiqua" w:cs="Book Antiqua"/>
          <w:color w:val="000000"/>
        </w:rPr>
        <w:t xml:space="preserve"> performed in the United States in 2018</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with the first pediatric LT </w:t>
      </w:r>
      <w:del w:id="40" w:author="Jennifer Benavides" w:date="2021-01-09T15:56:00Z">
        <w:r w:rsidDel="0012420F">
          <w:rPr>
            <w:rFonts w:ascii="Book Antiqua" w:eastAsia="Book Antiqua" w:hAnsi="Book Antiqua" w:cs="Book Antiqua"/>
            <w:color w:val="000000"/>
          </w:rPr>
          <w:delText xml:space="preserve">having been </w:delText>
        </w:r>
      </w:del>
      <w:r>
        <w:rPr>
          <w:rFonts w:ascii="Book Antiqua" w:eastAsia="Book Antiqua" w:hAnsi="Book Antiqua" w:cs="Book Antiqua"/>
          <w:color w:val="000000"/>
        </w:rPr>
        <w:t>successfully performed in 1967 by Starzl</w:t>
      </w:r>
      <w:r w:rsidR="008537FF">
        <w:rPr>
          <w:rFonts w:ascii="Book Antiqua" w:eastAsia="Book Antiqua" w:hAnsi="Book Antiqua" w:cs="Book Antiqua"/>
          <w:color w:val="000000"/>
        </w:rPr>
        <w:t xml:space="preserve"> </w:t>
      </w:r>
      <w:r w:rsidR="008537FF" w:rsidRPr="008537FF">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Meanwhile, the development of pediatric LT in China </w:t>
      </w:r>
      <w:del w:id="41" w:author="Jennifer Benavides" w:date="2021-01-09T15:56:00Z">
        <w:r w:rsidDel="0012420F">
          <w:rPr>
            <w:rFonts w:ascii="Book Antiqua" w:eastAsia="Book Antiqua" w:hAnsi="Book Antiqua" w:cs="Book Antiqua"/>
            <w:color w:val="000000"/>
          </w:rPr>
          <w:delText xml:space="preserve">nowadays </w:delText>
        </w:r>
      </w:del>
      <w:r>
        <w:rPr>
          <w:rFonts w:ascii="Book Antiqua" w:eastAsia="Book Antiqua" w:hAnsi="Book Antiqua" w:cs="Book Antiqua"/>
          <w:color w:val="000000"/>
        </w:rPr>
        <w:t>has been rapid and prominent, with Renji Hospital becoming the major pediatric LT center</w:t>
      </w:r>
      <w:ins w:id="42" w:author="Jennifer Benavides" w:date="2021-01-09T15:56:00Z">
        <w:r w:rsidR="0012420F">
          <w:rPr>
            <w:rFonts w:ascii="Book Antiqua" w:eastAsia="Book Antiqua" w:hAnsi="Book Antiqua" w:cs="Book Antiqua"/>
            <w:color w:val="000000"/>
          </w:rPr>
          <w:t xml:space="preserve">, </w:t>
        </w:r>
      </w:ins>
      <w:del w:id="43" w:author="Jennifer Benavides" w:date="2021-01-09T15:56:00Z">
        <w:r w:rsidDel="0012420F">
          <w:rPr>
            <w:rFonts w:ascii="Book Antiqua" w:eastAsia="Book Antiqua" w:hAnsi="Book Antiqua" w:cs="Book Antiqua"/>
            <w:color w:val="000000"/>
          </w:rPr>
          <w:delText xml:space="preserve"> and </w:delText>
        </w:r>
      </w:del>
      <w:r>
        <w:rPr>
          <w:rFonts w:ascii="Book Antiqua" w:eastAsia="Book Antiqua" w:hAnsi="Book Antiqua" w:cs="Book Antiqua"/>
          <w:color w:val="000000"/>
        </w:rPr>
        <w:t>performing more than 400 pediatric LTs in 2019. According to recorded data from Renji Hospital, the overall 3-year survival rate of children in recent years had exceeded 90%.</w:t>
      </w:r>
    </w:p>
    <w:p w14:paraId="4E1FB512" w14:textId="6E274A23" w:rsidR="00A77B3E" w:rsidRDefault="009F3D53" w:rsidP="007E21AC">
      <w:pPr>
        <w:spacing w:line="360" w:lineRule="auto"/>
        <w:ind w:firstLineChars="100" w:firstLine="240"/>
        <w:jc w:val="both"/>
      </w:pPr>
      <w:r>
        <w:rPr>
          <w:rFonts w:ascii="Book Antiqua" w:eastAsia="Book Antiqua" w:hAnsi="Book Antiqua" w:cs="Book Antiqua"/>
          <w:color w:val="000000"/>
        </w:rPr>
        <w:t>Despite the outstanding achievements in pediatric LT, some complications, such as primary graft nonfunction (PNF), vascular complications, biliary complications</w:t>
      </w:r>
      <w:del w:id="44" w:author="Jennifer Benavides" w:date="2021-01-09T15:56:00Z">
        <w:r w:rsidDel="0012420F">
          <w:rPr>
            <w:rFonts w:ascii="Book Antiqua" w:eastAsia="Book Antiqua" w:hAnsi="Book Antiqua" w:cs="Book Antiqua"/>
            <w:color w:val="000000"/>
          </w:rPr>
          <w:delText>,</w:delText>
        </w:r>
      </w:del>
      <w:r>
        <w:rPr>
          <w:rFonts w:ascii="Book Antiqua" w:eastAsia="Book Antiqua" w:hAnsi="Book Antiqua" w:cs="Book Antiqua"/>
          <w:color w:val="000000"/>
        </w:rPr>
        <w:t xml:space="preserve"> and allograft rejection, still exist</w:t>
      </w:r>
      <w:r>
        <w:rPr>
          <w:rFonts w:ascii="Book Antiqua" w:eastAsia="Book Antiqua" w:hAnsi="Book Antiqua" w:cs="Book Antiqua"/>
          <w:color w:val="000000"/>
          <w:szCs w:val="30"/>
          <w:vertAlign w:val="superscript"/>
        </w:rPr>
        <w:t>[3,5,7,8]</w:t>
      </w:r>
      <w:r>
        <w:rPr>
          <w:rFonts w:ascii="Book Antiqua" w:eastAsia="Book Antiqua" w:hAnsi="Book Antiqua" w:cs="Book Antiqua"/>
          <w:color w:val="000000"/>
        </w:rPr>
        <w:t>. Accordingly, ischemia reperfusion injury (IRI) has been a well-known underlying cause for inducing or aggravating PNF, vascular complications</w:t>
      </w:r>
      <w:del w:id="45" w:author="Jennifer Benavides" w:date="2021-01-09T15:57:00Z">
        <w:r w:rsidDel="0012420F">
          <w:rPr>
            <w:rFonts w:ascii="Book Antiqua" w:eastAsia="Book Antiqua" w:hAnsi="Book Antiqua" w:cs="Book Antiqua"/>
            <w:color w:val="000000"/>
          </w:rPr>
          <w:delText>,</w:delText>
        </w:r>
      </w:del>
      <w:r>
        <w:rPr>
          <w:rFonts w:ascii="Book Antiqua" w:eastAsia="Book Antiqua" w:hAnsi="Book Antiqua" w:cs="Book Antiqua"/>
          <w:color w:val="000000"/>
        </w:rPr>
        <w:t xml:space="preserve"> and biliary complications</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Given that IRIs usually occur when temporarily cutting off and then restoring an organ or tissue’s blood supply, avoiding it during LT is challenging</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Although several studies have attempted to ameliorate hepatic IRI</w:t>
      </w:r>
      <w:r>
        <w:rPr>
          <w:rFonts w:ascii="Book Antiqua" w:eastAsia="Book Antiqua" w:hAnsi="Book Antiqua" w:cs="Book Antiqua"/>
          <w:color w:val="000000"/>
          <w:szCs w:val="30"/>
          <w:vertAlign w:val="superscript"/>
        </w:rPr>
        <w:t>[11,13,14]</w:t>
      </w:r>
      <w:r>
        <w:rPr>
          <w:rFonts w:ascii="Book Antiqua" w:eastAsia="Book Antiqua" w:hAnsi="Book Antiqua" w:cs="Book Antiqua"/>
          <w:color w:val="000000"/>
        </w:rPr>
        <w:t>, the mechanisms of IRI still remain largely unclear with no definitive therapies having been established.</w:t>
      </w:r>
    </w:p>
    <w:p w14:paraId="31724703" w14:textId="74540664" w:rsidR="00A77B3E" w:rsidRDefault="009F3D53" w:rsidP="002C3989">
      <w:pPr>
        <w:spacing w:line="360" w:lineRule="auto"/>
        <w:ind w:firstLineChars="100" w:firstLine="240"/>
        <w:jc w:val="both"/>
      </w:pPr>
      <w:r>
        <w:rPr>
          <w:rFonts w:ascii="Book Antiqua" w:eastAsia="Book Antiqua" w:hAnsi="Book Antiqua" w:cs="Book Antiqua"/>
          <w:color w:val="000000"/>
        </w:rPr>
        <w:t>Remote ischemic preconditioning (RIPC), a simple noninvasive therapy for alleviating the harmful effects of IRI, has shown promise in protecting multiple organs, such as the kidneys, heart</w:t>
      </w:r>
      <w:del w:id="46" w:author="Jennifer Benavides" w:date="2021-01-09T15:57:00Z">
        <w:r w:rsidDel="0012420F">
          <w:rPr>
            <w:rFonts w:ascii="Book Antiqua" w:eastAsia="Book Antiqua" w:hAnsi="Book Antiqua" w:cs="Book Antiqua"/>
            <w:color w:val="000000"/>
          </w:rPr>
          <w:delText>,</w:delText>
        </w:r>
      </w:del>
      <w:r>
        <w:rPr>
          <w:rFonts w:ascii="Book Antiqua" w:eastAsia="Book Antiqua" w:hAnsi="Book Antiqua" w:cs="Book Antiqua"/>
          <w:color w:val="000000"/>
        </w:rPr>
        <w:t xml:space="preserve"> and liver</w:t>
      </w:r>
      <w:r>
        <w:rPr>
          <w:rFonts w:ascii="Book Antiqua" w:eastAsia="Book Antiqua" w:hAnsi="Book Antiqua" w:cs="Book Antiqua"/>
          <w:color w:val="000000"/>
          <w:szCs w:val="30"/>
          <w:vertAlign w:val="superscript"/>
        </w:rPr>
        <w:t>[9,15,16]</w:t>
      </w:r>
      <w:r>
        <w:rPr>
          <w:rFonts w:ascii="Book Antiqua" w:eastAsia="Book Antiqua" w:hAnsi="Book Antiqua" w:cs="Book Antiqua"/>
          <w:color w:val="000000"/>
        </w:rPr>
        <w:t>. RIPC is usually performed by inflating and deflating a standard blood pressure cuff placed on the upper arm or thigh to induce transient ischemia and reperfusion, providing systemic multiorgan protection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 number of fundamental and clinical studies have suggested that RIPC can effectively reduce IRI in the liver</w:t>
      </w:r>
      <w:r>
        <w:rPr>
          <w:rFonts w:ascii="Book Antiqua" w:eastAsia="Book Antiqua" w:hAnsi="Book Antiqua" w:cs="Book Antiqua"/>
          <w:color w:val="000000"/>
          <w:szCs w:val="30"/>
          <w:vertAlign w:val="superscript"/>
        </w:rPr>
        <w:t>[9,18-20]</w:t>
      </w:r>
      <w:r>
        <w:rPr>
          <w:rFonts w:ascii="Book Antiqua" w:eastAsia="Book Antiqua" w:hAnsi="Book Antiqua" w:cs="Book Antiqua"/>
          <w:color w:val="000000"/>
        </w:rPr>
        <w:t xml:space="preserve">. For instance, </w:t>
      </w:r>
      <w:r w:rsidR="002C3989" w:rsidRPr="002C3989">
        <w:rPr>
          <w:rFonts w:ascii="Book Antiqua" w:eastAsia="Book Antiqua" w:hAnsi="Book Antiqua" w:cs="Book Antiqua"/>
          <w:color w:val="000000"/>
        </w:rPr>
        <w:t>Abu-Amara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confirmed that RIPC successfully reduced IRI in a mouse model, while Wu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found that RIPC was able to reduce hepatic IRI among patients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undergoing liver resection. Moreover, Jung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suggested </w:t>
      </w:r>
      <w:r>
        <w:rPr>
          <w:rFonts w:ascii="Book Antiqua" w:eastAsia="Book Antiqua" w:hAnsi="Book Antiqua" w:cs="Book Antiqua"/>
          <w:color w:val="000000"/>
        </w:rPr>
        <w:lastRenderedPageBreak/>
        <w:t>that RIPC might be beneficial for postoperative liver function among recipients after living donor LT. However, other studies have shown no benefits for RIPC in animal models or patients</w:t>
      </w:r>
      <w:r>
        <w:rPr>
          <w:rFonts w:ascii="Book Antiqua" w:eastAsia="Book Antiqua" w:hAnsi="Book Antiqua" w:cs="Book Antiqua"/>
          <w:color w:val="000000"/>
          <w:szCs w:val="30"/>
          <w:vertAlign w:val="superscript"/>
        </w:rPr>
        <w:t>[17,21,22]</w:t>
      </w:r>
      <w:r>
        <w:rPr>
          <w:rFonts w:ascii="Book Antiqua" w:eastAsia="Book Antiqua" w:hAnsi="Book Antiqua" w:cs="Book Antiqua"/>
          <w:color w:val="000000"/>
        </w:rPr>
        <w:t>. Therefore, more studies are needed to validate the effectiveness of RIPC.</w:t>
      </w:r>
    </w:p>
    <w:p w14:paraId="081AFEE8" w14:textId="77777777" w:rsidR="00A77B3E" w:rsidRDefault="009F3D53" w:rsidP="002C3989">
      <w:pPr>
        <w:spacing w:line="360" w:lineRule="auto"/>
        <w:ind w:firstLineChars="100" w:firstLine="240"/>
        <w:jc w:val="both"/>
      </w:pPr>
      <w:r>
        <w:rPr>
          <w:rFonts w:ascii="Book Antiqua" w:eastAsia="Book Antiqua" w:hAnsi="Book Antiqua" w:cs="Book Antiqua"/>
          <w:color w:val="000000"/>
        </w:rPr>
        <w:t>Given the current lack of studies on the effect of RIPC on pediatric LT, the present single-center randomized clinical trial aimed to determine whether RIPC could be beneficial for reducing IRI among both donors and recipients undergoing pediatric LT.</w:t>
      </w:r>
    </w:p>
    <w:p w14:paraId="0EB1C255" w14:textId="77777777" w:rsidR="00A77B3E" w:rsidRDefault="00A77B3E" w:rsidP="002C3989">
      <w:pPr>
        <w:spacing w:line="360" w:lineRule="auto"/>
        <w:jc w:val="both"/>
      </w:pPr>
    </w:p>
    <w:p w14:paraId="5478E542" w14:textId="77777777" w:rsidR="00A77B3E" w:rsidRDefault="009F3D53">
      <w:pPr>
        <w:spacing w:line="360" w:lineRule="auto"/>
        <w:jc w:val="both"/>
      </w:pPr>
      <w:r>
        <w:rPr>
          <w:rFonts w:ascii="Book Antiqua" w:eastAsia="Book Antiqua" w:hAnsi="Book Antiqua" w:cs="Book Antiqua"/>
          <w:b/>
          <w:caps/>
          <w:color w:val="000000"/>
          <w:u w:val="single"/>
        </w:rPr>
        <w:t>MATERIALS AND METHODS</w:t>
      </w:r>
    </w:p>
    <w:p w14:paraId="3CFFFF86" w14:textId="77777777" w:rsidR="00A77B3E" w:rsidRPr="002C3989" w:rsidRDefault="009F3D53">
      <w:pPr>
        <w:spacing w:line="360" w:lineRule="auto"/>
        <w:jc w:val="both"/>
        <w:rPr>
          <w:i/>
          <w:iCs/>
        </w:rPr>
      </w:pPr>
      <w:r w:rsidRPr="002C3989">
        <w:rPr>
          <w:rFonts w:ascii="Book Antiqua" w:eastAsia="Book Antiqua" w:hAnsi="Book Antiqua" w:cs="Book Antiqua"/>
          <w:b/>
          <w:bCs/>
          <w:i/>
          <w:iCs/>
          <w:color w:val="000000"/>
        </w:rPr>
        <w:t>Study design and intervention</w:t>
      </w:r>
    </w:p>
    <w:p w14:paraId="43FA9CC2" w14:textId="21127D09" w:rsidR="00A77B3E" w:rsidRDefault="009F3D53" w:rsidP="002C3989">
      <w:pPr>
        <w:spacing w:line="360" w:lineRule="auto"/>
        <w:jc w:val="both"/>
      </w:pPr>
      <w:r>
        <w:rPr>
          <w:rFonts w:ascii="Book Antiqua" w:eastAsia="Book Antiqua" w:hAnsi="Book Antiqua" w:cs="Book Antiqua"/>
          <w:color w:val="000000"/>
        </w:rPr>
        <w:t xml:space="preserve">This single-center, randomized controlled study had been approved by the ethics committee of the Renji Hospital </w:t>
      </w:r>
      <w:r w:rsidR="000B78AA">
        <w:rPr>
          <w:rFonts w:ascii="Book Antiqua" w:eastAsia="Book Antiqua" w:hAnsi="Book Antiqua" w:cs="Book Antiqua"/>
          <w:color w:val="000000"/>
        </w:rPr>
        <w:t>(</w:t>
      </w:r>
      <w:r>
        <w:rPr>
          <w:rFonts w:ascii="Book Antiqua" w:eastAsia="Book Antiqua" w:hAnsi="Book Antiqua" w:cs="Book Antiqua"/>
          <w:color w:val="000000"/>
        </w:rPr>
        <w:t>2016-002K</w:t>
      </w:r>
      <w:r w:rsidR="000B78AA">
        <w:rPr>
          <w:rFonts w:ascii="Book Antiqua" w:eastAsia="Book Antiqua" w:hAnsi="Book Antiqua" w:cs="Book Antiqua"/>
          <w:color w:val="000000"/>
        </w:rPr>
        <w:t>)</w:t>
      </w:r>
      <w:r>
        <w:rPr>
          <w:rFonts w:ascii="Book Antiqua" w:eastAsia="Book Antiqua" w:hAnsi="Book Antiqua" w:cs="Book Antiqua"/>
          <w:color w:val="000000"/>
        </w:rPr>
        <w:t xml:space="preserve"> and </w:t>
      </w:r>
      <w:ins w:id="47" w:author="Jennifer Benavides" w:date="2021-01-09T15:58:00Z">
        <w:r w:rsidR="00EB551F">
          <w:rPr>
            <w:rFonts w:ascii="Book Antiqua" w:eastAsia="Book Antiqua" w:hAnsi="Book Antiqua" w:cs="Book Antiqua"/>
            <w:color w:val="000000"/>
          </w:rPr>
          <w:t xml:space="preserve">was </w:t>
        </w:r>
      </w:ins>
      <w:r>
        <w:rPr>
          <w:rFonts w:ascii="Book Antiqua" w:eastAsia="Book Antiqua" w:hAnsi="Book Antiqua" w:cs="Book Antiqua"/>
          <w:color w:val="000000"/>
        </w:rPr>
        <w:t>registered with Clinical-Trails.gov (NCT02830841). Written informed consent was obtained from the donors and families of recipients. The study was conducted in accordance with the Declaration of Helsinki and the CONSORT criteria</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005C9998" w14:textId="3439556B" w:rsidR="00A77B3E" w:rsidRDefault="009F3D53" w:rsidP="000B78AA">
      <w:pPr>
        <w:spacing w:line="360" w:lineRule="auto"/>
        <w:ind w:firstLineChars="100" w:firstLine="240"/>
        <w:jc w:val="both"/>
      </w:pPr>
      <w:r>
        <w:rPr>
          <w:rFonts w:ascii="Book Antiqua" w:eastAsia="Book Antiqua" w:hAnsi="Book Antiqua" w:cs="Book Antiqua"/>
          <w:color w:val="000000"/>
        </w:rPr>
        <w:t xml:space="preserve">Randomization was achieved by using opaque envelopes in which allocations were stored, and random sequence was generated by an independent data manager. Patients who consent to enter this trial were randomly allocated into the S-RIPC group (no intervention to donors and recipients), D-RIPC group (donors received RIPC), R-RIPC group (recipients received RIPC), and DR-RIPC group (both donors and recipients received RIPC) in a 1:1:1:1 fashion. No masking was applied except </w:t>
      </w:r>
      <w:ins w:id="48" w:author="Jennifer Benavides" w:date="2021-01-09T15:58:00Z">
        <w:r w:rsidR="00EB551F">
          <w:rPr>
            <w:rFonts w:ascii="Book Antiqua" w:eastAsia="Book Antiqua" w:hAnsi="Book Antiqua" w:cs="Book Antiqua"/>
            <w:color w:val="000000"/>
          </w:rPr>
          <w:t xml:space="preserve">for </w:t>
        </w:r>
      </w:ins>
      <w:r>
        <w:rPr>
          <w:rFonts w:ascii="Book Antiqua" w:eastAsia="Book Antiqua" w:hAnsi="Book Antiqua" w:cs="Book Antiqua"/>
          <w:color w:val="000000"/>
        </w:rPr>
        <w:t>data assessors.</w:t>
      </w:r>
    </w:p>
    <w:p w14:paraId="7B7D0AE5" w14:textId="02C9C7FB" w:rsidR="00A77B3E" w:rsidRDefault="009F3D53" w:rsidP="000B78A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Donors and recipients in the S-RIPC group underwent the same procedure without RIPC. Donors in D-RIPC group underwent RIPC in the right upper limb after induction of anesthesia and before abdominal skin incision. The cuff was placed in the upper third of the right upper limb, after which three 5-min cycles each of inflation at a pressure of 200 mmHg and subsequent reperfusion with the cuff deflated were performed. Recipients in the D-RIPC group underwent the same procedure except without RIPC. Recipients in the R-RIPC group underwent RIPC with the cuff being placed on the left lower limb at an inflation pressure of 150 mmHg. Donors in the R-RIPC group underwent </w:t>
      </w:r>
      <w:r>
        <w:rPr>
          <w:rFonts w:ascii="Book Antiqua" w:eastAsia="Book Antiqua" w:hAnsi="Book Antiqua" w:cs="Book Antiqua"/>
          <w:color w:val="000000"/>
        </w:rPr>
        <w:lastRenderedPageBreak/>
        <w:t>the same procedure except without RIPC. Both donors and recipients in the DR-RIPC group underwent RIPC as described.</w:t>
      </w:r>
    </w:p>
    <w:p w14:paraId="12099DFC" w14:textId="77777777" w:rsidR="00084216" w:rsidRDefault="00084216" w:rsidP="00084216">
      <w:pPr>
        <w:spacing w:line="360" w:lineRule="auto"/>
        <w:jc w:val="both"/>
      </w:pPr>
    </w:p>
    <w:p w14:paraId="0717F99E" w14:textId="77777777" w:rsidR="00A77B3E" w:rsidRPr="00084216" w:rsidRDefault="009F3D53">
      <w:pPr>
        <w:spacing w:line="360" w:lineRule="auto"/>
        <w:jc w:val="both"/>
        <w:rPr>
          <w:i/>
          <w:iCs/>
        </w:rPr>
      </w:pPr>
      <w:r w:rsidRPr="00084216">
        <w:rPr>
          <w:rFonts w:ascii="Book Antiqua" w:eastAsia="Book Antiqua" w:hAnsi="Book Antiqua" w:cs="Book Antiqua"/>
          <w:b/>
          <w:bCs/>
          <w:i/>
          <w:iCs/>
          <w:color w:val="000000"/>
        </w:rPr>
        <w:t>Sample size calculation</w:t>
      </w:r>
    </w:p>
    <w:p w14:paraId="3DCFDF04" w14:textId="32D19625" w:rsidR="00A77B3E" w:rsidRDefault="009F3D53" w:rsidP="0008421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According to plasma alanine transaminase (ALT) records from 235 children who previously performed LT without RIPC in Renji Hospital, we found that mean natural logarithm of </w:t>
      </w:r>
      <w:bookmarkStart w:id="49" w:name="_Hlk59466466"/>
      <w:r>
        <w:rPr>
          <w:rFonts w:ascii="Book Antiqua" w:eastAsia="Book Antiqua" w:hAnsi="Book Antiqua" w:cs="Book Antiqua"/>
          <w:color w:val="000000"/>
        </w:rPr>
        <w:t>maximum postoperative ALT</w:t>
      </w:r>
      <w:bookmarkEnd w:id="49"/>
      <w:r>
        <w:rPr>
          <w:rFonts w:ascii="Book Antiqua" w:eastAsia="Book Antiqua" w:hAnsi="Book Antiqua" w:cs="Book Antiqua"/>
          <w:color w:val="000000"/>
        </w:rPr>
        <w:t xml:space="preserve"> (ALT</w:t>
      </w:r>
      <w:r>
        <w:rPr>
          <w:rFonts w:ascii="Book Antiqua" w:eastAsia="Book Antiqua" w:hAnsi="Book Antiqua" w:cs="Book Antiqua"/>
          <w:color w:val="000000"/>
          <w:szCs w:val="30"/>
          <w:vertAlign w:val="subscript"/>
        </w:rPr>
        <w:t>max</w:t>
      </w:r>
      <w:r>
        <w:rPr>
          <w:rFonts w:ascii="Book Antiqua" w:eastAsia="Book Antiqua" w:hAnsi="Book Antiqua" w:cs="Book Antiqua"/>
          <w:color w:val="000000"/>
        </w:rPr>
        <w:t>) was 5.86</w:t>
      </w:r>
      <w:ins w:id="50" w:author="Jennifer Benavides" w:date="2021-01-09T16:01:00Z">
        <w:r w:rsidR="00EB551F">
          <w:rPr>
            <w:rFonts w:ascii="Book Antiqua" w:eastAsia="Book Antiqua" w:hAnsi="Book Antiqua" w:cs="Book Antiqua"/>
            <w:color w:val="000000"/>
          </w:rPr>
          <w:t>;</w:t>
        </w:r>
      </w:ins>
      <w:del w:id="51" w:author="Jennifer Benavides" w:date="2021-01-09T16:01:00Z">
        <w:r w:rsidDel="00EB551F">
          <w:rPr>
            <w:rFonts w:ascii="Book Antiqua" w:eastAsia="Book Antiqua" w:hAnsi="Book Antiqua" w:cs="Book Antiqua"/>
            <w:color w:val="000000"/>
          </w:rPr>
          <w:delText>. A</w:delText>
        </w:r>
      </w:del>
      <w:ins w:id="52" w:author="Jennifer Benavides" w:date="2021-01-09T16:01:00Z">
        <w:r w:rsidR="00EB551F">
          <w:rPr>
            <w:rFonts w:ascii="Book Antiqua" w:eastAsia="Book Antiqua" w:hAnsi="Book Antiqua" w:cs="Book Antiqua"/>
            <w:color w:val="000000"/>
          </w:rPr>
          <w:t xml:space="preserve"> a</w:t>
        </w:r>
      </w:ins>
      <w:r>
        <w:rPr>
          <w:rFonts w:ascii="Book Antiqua" w:eastAsia="Book Antiqua" w:hAnsi="Book Antiqua" w:cs="Book Antiqua"/>
          <w:color w:val="000000"/>
        </w:rPr>
        <w:t>ssuming the mean logarithm of ALT</w:t>
      </w:r>
      <w:r>
        <w:rPr>
          <w:rFonts w:ascii="Book Antiqua" w:eastAsia="Book Antiqua" w:hAnsi="Book Antiqua" w:cs="Book Antiqua"/>
          <w:color w:val="000000"/>
          <w:szCs w:val="30"/>
          <w:vertAlign w:val="subscript"/>
        </w:rPr>
        <w:t>max</w:t>
      </w:r>
      <w:r>
        <w:rPr>
          <w:rFonts w:ascii="Book Antiqua" w:eastAsia="Book Antiqua" w:hAnsi="Book Antiqua" w:cs="Book Antiqua"/>
          <w:color w:val="000000"/>
        </w:rPr>
        <w:t xml:space="preserve"> decreases to 5.3 after performing RIPC in recipients, which leads to effect size</w:t>
      </w:r>
      <w:r w:rsidRPr="00CC7244">
        <w:rPr>
          <w:rFonts w:ascii="Book Antiqua" w:eastAsia="Book Antiqua" w:hAnsi="Book Antiqua" w:cs="Book Antiqua"/>
          <w:i/>
          <w:iCs/>
          <w:color w:val="000000"/>
        </w:rPr>
        <w:t xml:space="preserve"> f</w:t>
      </w:r>
      <w:r>
        <w:rPr>
          <w:rFonts w:ascii="Book Antiqua" w:eastAsia="Book Antiqua" w:hAnsi="Book Antiqua" w:cs="Book Antiqua"/>
          <w:color w:val="000000"/>
        </w:rPr>
        <w:t xml:space="preserve"> = 0.25. Combined with significance level of </w:t>
      </w:r>
      <w:r w:rsidRPr="00CC7244">
        <w:rPr>
          <w:rFonts w:ascii="Book Antiqua" w:eastAsia="Book Antiqua" w:hAnsi="Book Antiqua" w:cs="Book Antiqua"/>
          <w:i/>
          <w:iCs/>
          <w:color w:val="000000"/>
        </w:rPr>
        <w:t>α</w:t>
      </w:r>
      <w:r>
        <w:rPr>
          <w:rFonts w:ascii="Book Antiqua" w:eastAsia="Book Antiqua" w:hAnsi="Book Antiqua" w:cs="Book Antiqua"/>
          <w:color w:val="000000"/>
        </w:rPr>
        <w:t xml:space="preserve"> = 0.05, and power of 80%, each treatment group had to include at least 32 patients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Considering 10% dropout rate, we decided to include at least 144 patients in total.</w:t>
      </w:r>
    </w:p>
    <w:p w14:paraId="4CA442CE" w14:textId="77777777" w:rsidR="00CC7244" w:rsidRDefault="00CC7244" w:rsidP="00084216">
      <w:pPr>
        <w:spacing w:line="360" w:lineRule="auto"/>
        <w:jc w:val="both"/>
      </w:pPr>
    </w:p>
    <w:p w14:paraId="6AAB7444" w14:textId="77777777" w:rsidR="00A77B3E" w:rsidRPr="00CC7244" w:rsidRDefault="009F3D53">
      <w:pPr>
        <w:spacing w:line="360" w:lineRule="auto"/>
        <w:jc w:val="both"/>
        <w:rPr>
          <w:i/>
          <w:iCs/>
        </w:rPr>
      </w:pPr>
      <w:r w:rsidRPr="00CC7244">
        <w:rPr>
          <w:rFonts w:ascii="Book Antiqua" w:eastAsia="Book Antiqua" w:hAnsi="Book Antiqua" w:cs="Book Antiqua"/>
          <w:b/>
          <w:bCs/>
          <w:i/>
          <w:iCs/>
          <w:color w:val="000000"/>
        </w:rPr>
        <w:t>Participants and inclusion/exclusion criterion</w:t>
      </w:r>
    </w:p>
    <w:p w14:paraId="4E985069" w14:textId="7226AD1B" w:rsidR="00A77B3E" w:rsidRDefault="009F3D53" w:rsidP="00CC724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220 patients with biliary atresia and family liver donors who underwent living pediatric LT from January 2016 to January 2019 at Renji Hospital </w:t>
      </w:r>
      <w:r w:rsidR="005F4011">
        <w:rPr>
          <w:rFonts w:ascii="Book Antiqua" w:eastAsia="Book Antiqua" w:hAnsi="Book Antiqua" w:cs="Book Antiqua"/>
          <w:color w:val="000000"/>
        </w:rPr>
        <w:t>A</w:t>
      </w:r>
      <w:r>
        <w:rPr>
          <w:rFonts w:ascii="Book Antiqua" w:eastAsia="Book Antiqua" w:hAnsi="Book Antiqua" w:cs="Book Antiqua"/>
          <w:color w:val="000000"/>
        </w:rPr>
        <w:t>ffiliated with Shanghai Jiao</w:t>
      </w:r>
      <w:r w:rsidR="00AB5959">
        <w:rPr>
          <w:rFonts w:ascii="Book Antiqua" w:eastAsia="Book Antiqua" w:hAnsi="Book Antiqua" w:cs="Book Antiqua"/>
          <w:color w:val="000000"/>
        </w:rPr>
        <w:t xml:space="preserve"> T</w:t>
      </w:r>
      <w:r>
        <w:rPr>
          <w:rFonts w:ascii="Book Antiqua" w:eastAsia="Book Antiqua" w:hAnsi="Book Antiqua" w:cs="Book Antiqua"/>
          <w:color w:val="000000"/>
        </w:rPr>
        <w:t>ong University School of Medicine were eligible for enrollment. The inclusion criteria were as follows: (1) American society of anesthesiologists score of I</w:t>
      </w:r>
      <w:r w:rsidR="008D11BF">
        <w:rPr>
          <w:rFonts w:ascii="Book Antiqua" w:eastAsia="Book Antiqua" w:hAnsi="Book Antiqua" w:cs="Book Antiqua"/>
          <w:color w:val="000000"/>
        </w:rPr>
        <w:t>-</w:t>
      </w:r>
      <w:r>
        <w:rPr>
          <w:rFonts w:ascii="Book Antiqua" w:eastAsia="Book Antiqua" w:hAnsi="Book Antiqua" w:cs="Book Antiqua"/>
          <w:color w:val="000000"/>
        </w:rPr>
        <w:t xml:space="preserve">III; (2) </w:t>
      </w:r>
      <w:r w:rsidR="00AB5959">
        <w:rPr>
          <w:rFonts w:ascii="Book Antiqua" w:eastAsia="Book Antiqua" w:hAnsi="Book Antiqua" w:cs="Book Antiqua"/>
          <w:color w:val="000000"/>
        </w:rPr>
        <w:t>A</w:t>
      </w:r>
      <w:r>
        <w:rPr>
          <w:rFonts w:ascii="Book Antiqua" w:eastAsia="Book Antiqua" w:hAnsi="Book Antiqua" w:cs="Book Antiqua"/>
          <w:color w:val="000000"/>
        </w:rPr>
        <w:t>ge of 3</w:t>
      </w:r>
      <w:r w:rsidR="00AB5959">
        <w:rPr>
          <w:rFonts w:ascii="Book Antiqua" w:eastAsia="Book Antiqua" w:hAnsi="Book Antiqua" w:cs="Book Antiqua"/>
          <w:color w:val="000000"/>
        </w:rPr>
        <w:t>-</w:t>
      </w:r>
      <w:r>
        <w:rPr>
          <w:rFonts w:ascii="Book Antiqua" w:eastAsia="Book Antiqua" w:hAnsi="Book Antiqua" w:cs="Book Antiqua"/>
          <w:color w:val="000000"/>
        </w:rPr>
        <w:t xml:space="preserve">72 mo; and (3) </w:t>
      </w:r>
      <w:r w:rsidR="00AB5959">
        <w:rPr>
          <w:rFonts w:ascii="Book Antiqua" w:eastAsia="Book Antiqua" w:hAnsi="Book Antiqua" w:cs="Book Antiqua"/>
          <w:color w:val="000000"/>
        </w:rPr>
        <w:t>E</w:t>
      </w:r>
      <w:r>
        <w:rPr>
          <w:rFonts w:ascii="Book Antiqua" w:eastAsia="Book Antiqua" w:hAnsi="Book Antiqua" w:cs="Book Antiqua"/>
          <w:color w:val="000000"/>
        </w:rPr>
        <w:t xml:space="preserve">lective living LT surgery. The exclusion criteria were as follows: (1) </w:t>
      </w:r>
      <w:ins w:id="53" w:author="Jennifer Benavides" w:date="2021-01-09T16:02:00Z">
        <w:r w:rsidR="00EB551F">
          <w:rPr>
            <w:rFonts w:ascii="Book Antiqua" w:eastAsia="Book Antiqua" w:hAnsi="Book Antiqua" w:cs="Book Antiqua"/>
            <w:color w:val="000000"/>
          </w:rPr>
          <w:t>p</w:t>
        </w:r>
      </w:ins>
      <w:del w:id="54" w:author="Jennifer Benavides" w:date="2021-01-09T16:02:00Z">
        <w:r w:rsidR="00AB5959" w:rsidDel="00EB551F">
          <w:rPr>
            <w:rFonts w:ascii="Book Antiqua" w:eastAsia="Book Antiqua" w:hAnsi="Book Antiqua" w:cs="Book Antiqua"/>
            <w:color w:val="000000"/>
          </w:rPr>
          <w:delText>P</w:delText>
        </w:r>
      </w:del>
      <w:r>
        <w:rPr>
          <w:rFonts w:ascii="Book Antiqua" w:eastAsia="Book Antiqua" w:hAnsi="Book Antiqua" w:cs="Book Antiqua"/>
          <w:color w:val="000000"/>
        </w:rPr>
        <w:t xml:space="preserve">eripheral vascular disease; (2) </w:t>
      </w:r>
      <w:ins w:id="55" w:author="Jennifer Benavides" w:date="2021-01-09T16:02:00Z">
        <w:r w:rsidR="00EB551F">
          <w:rPr>
            <w:rFonts w:ascii="Book Antiqua" w:eastAsia="Book Antiqua" w:hAnsi="Book Antiqua" w:cs="Book Antiqua"/>
            <w:color w:val="000000"/>
          </w:rPr>
          <w:t>h</w:t>
        </w:r>
      </w:ins>
      <w:del w:id="56" w:author="Jennifer Benavides" w:date="2021-01-09T16:02:00Z">
        <w:r w:rsidR="00AB5959" w:rsidDel="00EB551F">
          <w:rPr>
            <w:rFonts w:ascii="Book Antiqua" w:eastAsia="Book Antiqua" w:hAnsi="Book Antiqua" w:cs="Book Antiqua"/>
            <w:color w:val="000000"/>
          </w:rPr>
          <w:delText>H</w:delText>
        </w:r>
      </w:del>
      <w:r>
        <w:rPr>
          <w:rFonts w:ascii="Book Antiqua" w:eastAsia="Book Antiqua" w:hAnsi="Book Antiqua" w:cs="Book Antiqua"/>
          <w:color w:val="000000"/>
        </w:rPr>
        <w:t xml:space="preserve">istory of thromboembolism; (3) </w:t>
      </w:r>
      <w:ins w:id="57" w:author="Jennifer Benavides" w:date="2021-01-09T16:02:00Z">
        <w:r w:rsidR="00EB551F">
          <w:rPr>
            <w:rFonts w:ascii="Book Antiqua" w:eastAsia="Book Antiqua" w:hAnsi="Book Antiqua" w:cs="Book Antiqua"/>
            <w:color w:val="000000"/>
          </w:rPr>
          <w:t>s</w:t>
        </w:r>
      </w:ins>
      <w:del w:id="58" w:author="Jennifer Benavides" w:date="2021-01-09T16:02:00Z">
        <w:r w:rsidR="00AB5959" w:rsidDel="00EB551F">
          <w:rPr>
            <w:rFonts w:ascii="Book Antiqua" w:eastAsia="Book Antiqua" w:hAnsi="Book Antiqua" w:cs="Book Antiqua"/>
            <w:color w:val="000000"/>
          </w:rPr>
          <w:delText>S</w:delText>
        </w:r>
      </w:del>
      <w:r>
        <w:rPr>
          <w:rFonts w:ascii="Book Antiqua" w:eastAsia="Book Antiqua" w:hAnsi="Book Antiqua" w:cs="Book Antiqua"/>
          <w:color w:val="000000"/>
        </w:rPr>
        <w:t xml:space="preserve">ystemic or local infection before surgery; (4) </w:t>
      </w:r>
      <w:ins w:id="59" w:author="Jennifer Benavides" w:date="2021-01-09T16:02:00Z">
        <w:r w:rsidR="00EB551F">
          <w:rPr>
            <w:rFonts w:ascii="Book Antiqua" w:eastAsia="Book Antiqua" w:hAnsi="Book Antiqua" w:cs="Book Antiqua"/>
            <w:color w:val="000000"/>
          </w:rPr>
          <w:t>a</w:t>
        </w:r>
      </w:ins>
      <w:del w:id="60" w:author="Jennifer Benavides" w:date="2021-01-09T16:02:00Z">
        <w:r w:rsidR="00AB5959" w:rsidDel="00EB551F">
          <w:rPr>
            <w:rFonts w:ascii="Book Antiqua" w:eastAsia="Book Antiqua" w:hAnsi="Book Antiqua" w:cs="Book Antiqua"/>
            <w:color w:val="000000"/>
          </w:rPr>
          <w:delText>A</w:delText>
        </w:r>
      </w:del>
      <w:r>
        <w:rPr>
          <w:rFonts w:ascii="Book Antiqua" w:eastAsia="Book Antiqua" w:hAnsi="Book Antiqua" w:cs="Book Antiqua"/>
          <w:color w:val="000000"/>
        </w:rPr>
        <w:t xml:space="preserve">utoimmune diseases; (5) </w:t>
      </w:r>
      <w:ins w:id="61" w:author="Jennifer Benavides" w:date="2021-01-09T16:02:00Z">
        <w:r w:rsidR="00EB551F">
          <w:rPr>
            <w:rFonts w:ascii="Book Antiqua" w:eastAsia="Book Antiqua" w:hAnsi="Book Antiqua" w:cs="Book Antiqua"/>
            <w:color w:val="000000"/>
          </w:rPr>
          <w:t>s</w:t>
        </w:r>
      </w:ins>
      <w:del w:id="62" w:author="Jennifer Benavides" w:date="2021-01-09T16:02:00Z">
        <w:r w:rsidR="00AB5959" w:rsidDel="00EB551F">
          <w:rPr>
            <w:rFonts w:ascii="Book Antiqua" w:eastAsia="Book Antiqua" w:hAnsi="Book Antiqua" w:cs="Book Antiqua"/>
            <w:color w:val="000000"/>
          </w:rPr>
          <w:delText>S</w:delText>
        </w:r>
      </w:del>
      <w:r>
        <w:rPr>
          <w:rFonts w:ascii="Book Antiqua" w:eastAsia="Book Antiqua" w:hAnsi="Book Antiqua" w:cs="Book Antiqua"/>
          <w:color w:val="000000"/>
        </w:rPr>
        <w:t xml:space="preserve">evere congenital heart disease, and (6) </w:t>
      </w:r>
      <w:ins w:id="63" w:author="Jennifer Benavides" w:date="2021-01-09T16:02:00Z">
        <w:r w:rsidR="00EB551F">
          <w:rPr>
            <w:rFonts w:ascii="Book Antiqua" w:eastAsia="Book Antiqua" w:hAnsi="Book Antiqua" w:cs="Book Antiqua"/>
            <w:color w:val="000000"/>
          </w:rPr>
          <w:t>h</w:t>
        </w:r>
      </w:ins>
      <w:del w:id="64" w:author="Jennifer Benavides" w:date="2021-01-09T16:02:00Z">
        <w:r w:rsidR="00AB5959" w:rsidDel="00EB551F">
          <w:rPr>
            <w:rFonts w:ascii="Book Antiqua" w:eastAsia="Book Antiqua" w:hAnsi="Book Antiqua" w:cs="Book Antiqua"/>
            <w:color w:val="000000"/>
          </w:rPr>
          <w:delText>H</w:delText>
        </w:r>
      </w:del>
      <w:r>
        <w:rPr>
          <w:rFonts w:ascii="Book Antiqua" w:eastAsia="Book Antiqua" w:hAnsi="Book Antiqua" w:cs="Book Antiqua"/>
          <w:color w:val="000000"/>
        </w:rPr>
        <w:t>istory of LT.</w:t>
      </w:r>
    </w:p>
    <w:p w14:paraId="773AAD98" w14:textId="77777777" w:rsidR="00AB5959" w:rsidRDefault="00AB5959" w:rsidP="00CC7244">
      <w:pPr>
        <w:spacing w:line="360" w:lineRule="auto"/>
        <w:jc w:val="both"/>
      </w:pPr>
    </w:p>
    <w:p w14:paraId="4451A1B6" w14:textId="77777777" w:rsidR="00A77B3E" w:rsidRPr="00AB5959" w:rsidRDefault="009F3D53">
      <w:pPr>
        <w:spacing w:line="360" w:lineRule="auto"/>
        <w:jc w:val="both"/>
        <w:rPr>
          <w:i/>
          <w:iCs/>
        </w:rPr>
      </w:pPr>
      <w:r w:rsidRPr="00AB5959">
        <w:rPr>
          <w:rFonts w:ascii="Book Antiqua" w:eastAsia="Book Antiqua" w:hAnsi="Book Antiqua" w:cs="Book Antiqua"/>
          <w:b/>
          <w:bCs/>
          <w:i/>
          <w:iCs/>
          <w:color w:val="000000"/>
        </w:rPr>
        <w:t>Variables and data sources</w:t>
      </w:r>
    </w:p>
    <w:p w14:paraId="0AB5AD98" w14:textId="6DADB367" w:rsidR="00A77B3E" w:rsidRDefault="009F3D53" w:rsidP="00AB59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Donors and recipient characteristics were obtained from the electronic medical record system. Pediatric end-stage liver disease</w:t>
      </w:r>
      <w:r w:rsidR="0042323D">
        <w:rPr>
          <w:rFonts w:ascii="Book Antiqua" w:eastAsia="Book Antiqua" w:hAnsi="Book Antiqua" w:cs="Book Antiqua"/>
          <w:color w:val="000000"/>
        </w:rPr>
        <w:t xml:space="preserve"> </w:t>
      </w:r>
      <w:r>
        <w:rPr>
          <w:rFonts w:ascii="Book Antiqua" w:eastAsia="Book Antiqua" w:hAnsi="Book Antiqua" w:cs="Book Antiqua"/>
          <w:color w:val="000000"/>
        </w:rPr>
        <w:t xml:space="preserve">grade was calculated as </w:t>
      </w:r>
      <w:ins w:id="65" w:author="Jennifer Benavides" w:date="2021-01-09T20:23:00Z">
        <w:r w:rsidR="007C7DDB">
          <w:rPr>
            <w:rFonts w:ascii="Book Antiqua" w:eastAsia="Book Antiqua" w:hAnsi="Book Antiqua" w:cs="Book Antiqua"/>
            <w:color w:val="000000"/>
          </w:rPr>
          <w:t>described previously</w:t>
        </w:r>
      </w:ins>
      <w:del w:id="66" w:author="Jennifer Benavides" w:date="2021-01-09T20:23:00Z">
        <w:r w:rsidDel="007C7DDB">
          <w:rPr>
            <w:rFonts w:ascii="Book Antiqua" w:eastAsia="Book Antiqua" w:hAnsi="Book Antiqua" w:cs="Book Antiqua"/>
            <w:color w:val="000000"/>
          </w:rPr>
          <w:delText>depicted before</w:delText>
        </w:r>
      </w:del>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Early allograft dysfunction (EAD), PNF</w:t>
      </w:r>
      <w:del w:id="67" w:author="Jennifer Benavides" w:date="2021-01-09T20:23:00Z">
        <w:r w:rsidDel="007C7DDB">
          <w:rPr>
            <w:rFonts w:ascii="Book Antiqua" w:eastAsia="Book Antiqua" w:hAnsi="Book Antiqua" w:cs="Book Antiqua"/>
            <w:color w:val="000000"/>
          </w:rPr>
          <w:delText>,</w:delText>
        </w:r>
      </w:del>
      <w:r>
        <w:rPr>
          <w:rFonts w:ascii="Book Antiqua" w:eastAsia="Book Antiqua" w:hAnsi="Book Antiqua" w:cs="Book Antiqua"/>
          <w:color w:val="000000"/>
        </w:rPr>
        <w:t xml:space="preserve"> and acute kidney injury</w:t>
      </w:r>
      <w:r w:rsidR="0042323D">
        <w:rPr>
          <w:rFonts w:ascii="Book Antiqua" w:eastAsia="Book Antiqua" w:hAnsi="Book Antiqua" w:cs="Book Antiqua"/>
          <w:color w:val="000000"/>
        </w:rPr>
        <w:t xml:space="preserve"> </w:t>
      </w:r>
      <w:r>
        <w:rPr>
          <w:rFonts w:ascii="Book Antiqua" w:eastAsia="Book Antiqua" w:hAnsi="Book Antiqua" w:cs="Book Antiqua"/>
          <w:color w:val="000000"/>
        </w:rPr>
        <w:t>were defined according to published studies</w:t>
      </w:r>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 xml:space="preserve">; EAD was defined </w:t>
      </w:r>
      <w:ins w:id="68" w:author="Jennifer Benavides" w:date="2021-01-09T20:24:00Z">
        <w:r w:rsidR="007C7DDB">
          <w:rPr>
            <w:rFonts w:ascii="Book Antiqua" w:eastAsia="Book Antiqua" w:hAnsi="Book Antiqua" w:cs="Book Antiqua"/>
            <w:color w:val="000000"/>
          </w:rPr>
          <w:t>as in</w:t>
        </w:r>
      </w:ins>
      <w:del w:id="69" w:author="Jennifer Benavides" w:date="2021-01-09T20:24:00Z">
        <w:r w:rsidDel="007C7DDB">
          <w:rPr>
            <w:rFonts w:ascii="Book Antiqua" w:eastAsia="Book Antiqua" w:hAnsi="Book Antiqua" w:cs="Book Antiqua"/>
            <w:color w:val="000000"/>
          </w:rPr>
          <w:delText>according to</w:delText>
        </w:r>
      </w:del>
      <w:r>
        <w:rPr>
          <w:rFonts w:ascii="Book Antiqua" w:eastAsia="Book Antiqua" w:hAnsi="Book Antiqua" w:cs="Book Antiqua"/>
          <w:color w:val="000000"/>
        </w:rPr>
        <w:t xml:space="preserve"> Olthoff</w:t>
      </w:r>
      <w:r w:rsidR="0042323D">
        <w:rPr>
          <w:rFonts w:ascii="Book Antiqua" w:eastAsia="Book Antiqua" w:hAnsi="Book Antiqua" w:cs="Book Antiqua"/>
          <w:color w:val="000000"/>
        </w:rPr>
        <w:t xml:space="preserve"> </w:t>
      </w:r>
      <w:r w:rsidR="0042323D" w:rsidRPr="0042323D">
        <w:rPr>
          <w:rFonts w:ascii="Book Antiqua" w:eastAsia="Book Antiqua" w:hAnsi="Book Antiqua" w:cs="Book Antiqua"/>
          <w:i/>
          <w:iCs/>
          <w:color w:val="000000"/>
        </w:rPr>
        <w:t>et a</w:t>
      </w:r>
      <w:del w:id="70" w:author="Jennifer Benavides" w:date="2021-01-09T20:24:00Z">
        <w:r w:rsidR="0042323D" w:rsidRPr="0042323D" w:rsidDel="007C7DDB">
          <w:rPr>
            <w:rFonts w:ascii="Book Antiqua" w:eastAsia="Book Antiqua" w:hAnsi="Book Antiqua" w:cs="Book Antiqua"/>
            <w:i/>
            <w:iCs/>
            <w:color w:val="000000"/>
          </w:rPr>
          <w:delText>l</w:delText>
        </w:r>
      </w:del>
      <w:r>
        <w:rPr>
          <w:rFonts w:ascii="Book Antiqua" w:eastAsia="Book Antiqua" w:hAnsi="Book Antiqua" w:cs="Book Antiqua"/>
          <w:color w:val="000000"/>
        </w:rPr>
        <w:t>’</w:t>
      </w:r>
      <w:del w:id="71" w:author="Jennifer Benavides" w:date="2021-01-09T20:24:00Z">
        <w:r w:rsidDel="007C7DDB">
          <w:rPr>
            <w:rFonts w:ascii="Book Antiqua" w:eastAsia="Book Antiqua" w:hAnsi="Book Antiqua" w:cs="Book Antiqua"/>
            <w:color w:val="000000"/>
          </w:rPr>
          <w:delText>s</w:delText>
        </w:r>
      </w:del>
      <w:r w:rsidR="0042323D">
        <w:rPr>
          <w:rFonts w:ascii="Book Antiqua" w:eastAsia="Book Antiqua" w:hAnsi="Book Antiqua" w:cs="Book Antiqua"/>
          <w:color w:val="000000"/>
          <w:szCs w:val="30"/>
          <w:vertAlign w:val="superscript"/>
        </w:rPr>
        <w:t>[29]</w:t>
      </w:r>
      <w:del w:id="72" w:author="Jennifer Benavides" w:date="2021-01-09T20:24:00Z">
        <w:r w:rsidDel="007C7DDB">
          <w:rPr>
            <w:rFonts w:ascii="Book Antiqua" w:eastAsia="Book Antiqua" w:hAnsi="Book Antiqua" w:cs="Book Antiqua"/>
            <w:color w:val="000000"/>
          </w:rPr>
          <w:delText xml:space="preserve"> report</w:delText>
        </w:r>
      </w:del>
      <w:r>
        <w:rPr>
          <w:rFonts w:ascii="Book Antiqua" w:eastAsia="Book Antiqua" w:hAnsi="Book Antiqua" w:cs="Book Antiqua"/>
          <w:color w:val="000000"/>
        </w:rPr>
        <w:t>; and PNF was defined as graft loss, re-transplantation</w:t>
      </w:r>
      <w:del w:id="73" w:author="Jennifer Benavides" w:date="2021-01-09T20:24:00Z">
        <w:r w:rsidDel="007C7DDB">
          <w:rPr>
            <w:rFonts w:ascii="Book Antiqua" w:eastAsia="Book Antiqua" w:hAnsi="Book Antiqua" w:cs="Book Antiqua"/>
            <w:color w:val="000000"/>
          </w:rPr>
          <w:delText>,</w:delText>
        </w:r>
      </w:del>
      <w:r>
        <w:rPr>
          <w:rFonts w:ascii="Book Antiqua" w:eastAsia="Book Antiqua" w:hAnsi="Book Antiqua" w:cs="Book Antiqua"/>
          <w:color w:val="000000"/>
        </w:rPr>
        <w:t xml:space="preserve"> or death due to graft nonfunction within 30 d after surgery (except those induced by hepatic artery embolism, bile duct complications</w:t>
      </w:r>
      <w:del w:id="74" w:author="Jennifer Benavides" w:date="2021-01-09T20:25:00Z">
        <w:r w:rsidDel="007C7DDB">
          <w:rPr>
            <w:rFonts w:ascii="Book Antiqua" w:eastAsia="Book Antiqua" w:hAnsi="Book Antiqua" w:cs="Book Antiqua"/>
            <w:color w:val="000000"/>
          </w:rPr>
          <w:delText>,</w:delText>
        </w:r>
      </w:del>
      <w:r>
        <w:rPr>
          <w:rFonts w:ascii="Book Antiqua" w:eastAsia="Book Antiqua" w:hAnsi="Book Antiqua" w:cs="Book Antiqua"/>
          <w:color w:val="000000"/>
        </w:rPr>
        <w:t xml:space="preserve"> or recurrent liver disease)</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Postoperative complications were classified according to the modified </w:t>
      </w:r>
      <w:r>
        <w:rPr>
          <w:rFonts w:ascii="Book Antiqua" w:eastAsia="Book Antiqua" w:hAnsi="Book Antiqua" w:cs="Book Antiqua"/>
          <w:color w:val="000000"/>
        </w:rPr>
        <w:lastRenderedPageBreak/>
        <w:t>Clavien Grading System</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Moreover, all recipients were followed up until </w:t>
      </w:r>
      <w:ins w:id="75" w:author="Jennifer Benavides" w:date="2021-01-09T20:25:00Z">
        <w:r w:rsidR="007C7DDB">
          <w:rPr>
            <w:rFonts w:ascii="Book Antiqua" w:eastAsia="Book Antiqua" w:hAnsi="Book Antiqua" w:cs="Book Antiqua"/>
            <w:color w:val="000000"/>
          </w:rPr>
          <w:t xml:space="preserve">July 1, </w:t>
        </w:r>
      </w:ins>
      <w:del w:id="76" w:author="Jennifer Benavides" w:date="2021-01-09T20:25:00Z">
        <w:r w:rsidDel="007C7DDB">
          <w:rPr>
            <w:rFonts w:ascii="Book Antiqua" w:eastAsia="Book Antiqua" w:hAnsi="Book Antiqua" w:cs="Book Antiqua"/>
            <w:color w:val="000000"/>
          </w:rPr>
          <w:delText>7/1/</w:delText>
        </w:r>
      </w:del>
      <w:r>
        <w:rPr>
          <w:rFonts w:ascii="Book Antiqua" w:eastAsia="Book Antiqua" w:hAnsi="Book Antiqua" w:cs="Book Antiqua"/>
          <w:color w:val="000000"/>
        </w:rPr>
        <w:t>2019, while recipient survival was updated every 3 mo. Two trained research assistants oversaw data collection and recorded them using “Excel” or “Epidata”.</w:t>
      </w:r>
    </w:p>
    <w:p w14:paraId="6D77D75E" w14:textId="77777777" w:rsidR="005E2A24" w:rsidRDefault="005E2A24" w:rsidP="00AB5959">
      <w:pPr>
        <w:spacing w:line="360" w:lineRule="auto"/>
        <w:jc w:val="both"/>
      </w:pPr>
    </w:p>
    <w:p w14:paraId="76D157F6" w14:textId="77777777" w:rsidR="00A77B3E" w:rsidRPr="005E2A24" w:rsidRDefault="009F3D53">
      <w:pPr>
        <w:spacing w:line="360" w:lineRule="auto"/>
        <w:jc w:val="both"/>
        <w:rPr>
          <w:i/>
          <w:iCs/>
        </w:rPr>
      </w:pPr>
      <w:r w:rsidRPr="005E2A24">
        <w:rPr>
          <w:rFonts w:ascii="Book Antiqua" w:eastAsia="Book Antiqua" w:hAnsi="Book Antiqua" w:cs="Book Antiqua"/>
          <w:b/>
          <w:bCs/>
          <w:i/>
          <w:iCs/>
          <w:color w:val="000000"/>
        </w:rPr>
        <w:t>Anesthetic techniques</w:t>
      </w:r>
    </w:p>
    <w:p w14:paraId="58287DF7" w14:textId="4D412232" w:rsidR="00A77B3E" w:rsidRDefault="009F3D53" w:rsidP="005E2A24">
      <w:pPr>
        <w:spacing w:line="360" w:lineRule="auto"/>
        <w:jc w:val="both"/>
      </w:pPr>
      <w:r>
        <w:rPr>
          <w:rFonts w:ascii="Book Antiqua" w:eastAsia="Book Antiqua" w:hAnsi="Book Antiqua" w:cs="Book Antiqua"/>
          <w:color w:val="000000"/>
        </w:rPr>
        <w:t>Recipients were monitored through regular electrocardiographic monitoring and underwent initial induction with 8% sevoflurane and 5 L/min of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After achieving silence, the peripheral veins of the upper limbs were opened, and tracheal cannulation was performed under induction with 0.05 mg/kg midazolam, 1 mg/kg rocuronium</w:t>
      </w:r>
      <w:del w:id="77" w:author="Jennifer Benavides" w:date="2021-01-09T20:26:00Z">
        <w:r w:rsidDel="00143537">
          <w:rPr>
            <w:rFonts w:ascii="Book Antiqua" w:eastAsia="Book Antiqua" w:hAnsi="Book Antiqua" w:cs="Book Antiqua"/>
            <w:color w:val="000000"/>
          </w:rPr>
          <w:delText>,</w:delText>
        </w:r>
      </w:del>
      <w:r>
        <w:rPr>
          <w:rFonts w:ascii="Book Antiqua" w:eastAsia="Book Antiqua" w:hAnsi="Book Antiqua" w:cs="Book Antiqua"/>
          <w:color w:val="000000"/>
        </w:rPr>
        <w:t xml:space="preserve"> and 1 μg/kg sufentanil. The pressure support ventilation mode was selected, with a respiratory frequency of 16</w:t>
      </w:r>
      <w:r w:rsidR="00EE59C0">
        <w:rPr>
          <w:rFonts w:ascii="Book Antiqua" w:eastAsia="Book Antiqua" w:hAnsi="Book Antiqua" w:cs="Book Antiqua"/>
          <w:color w:val="000000"/>
        </w:rPr>
        <w:t>-</w:t>
      </w:r>
      <w:r>
        <w:rPr>
          <w:rFonts w:ascii="Book Antiqua" w:eastAsia="Book Antiqua" w:hAnsi="Book Antiqua" w:cs="Book Antiqua"/>
          <w:color w:val="000000"/>
        </w:rPr>
        <w:t>20 times/min. The end tidal carbon dioxide tension was controlled at 35</w:t>
      </w:r>
      <w:r w:rsidR="00EE59C0">
        <w:rPr>
          <w:rFonts w:ascii="Book Antiqua" w:eastAsia="Book Antiqua" w:hAnsi="Book Antiqua" w:cs="Book Antiqua"/>
          <w:color w:val="000000"/>
        </w:rPr>
        <w:t>-</w:t>
      </w:r>
      <w:r>
        <w:rPr>
          <w:rFonts w:ascii="Book Antiqua" w:eastAsia="Book Antiqua" w:hAnsi="Book Antiqua" w:cs="Book Antiqua"/>
          <w:color w:val="000000"/>
        </w:rPr>
        <w:t>40 mmHg. Intraoperative anesthesia was maintained using sevoflurane (anesthesia depth at 0.6 minimum alveolar concentration). Intraoperative analgesia and muscle relaxation were maintained using sufentanil (1 μg/kg/h) and rocuronium (0.15 mg/kg/h). Basic vital signs and circulation capacity were monitored and managed regularly. All recipients were sent to the intensive care unit (ICU) for postoperative care.</w:t>
      </w:r>
    </w:p>
    <w:p w14:paraId="2475417A" w14:textId="113A937F" w:rsidR="00A77B3E" w:rsidRDefault="009F3D53" w:rsidP="00EE59C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Donors were monitored through regular electrocardiographic monitoring. The peripheral veins and radial artery were opened for transfusion and invasive blood pressure measurement. Donors underwent induction with 0.05 mg/kg midazolam, 2 mg/kg propofol, 0.6 mg/kg rocuronium</w:t>
      </w:r>
      <w:del w:id="78" w:author="Jennifer Benavides" w:date="2021-01-09T20:27:00Z">
        <w:r w:rsidDel="00143537">
          <w:rPr>
            <w:rFonts w:ascii="Book Antiqua" w:eastAsia="Book Antiqua" w:hAnsi="Book Antiqua" w:cs="Book Antiqua"/>
            <w:color w:val="000000"/>
          </w:rPr>
          <w:delText>,</w:delText>
        </w:r>
      </w:del>
      <w:r>
        <w:rPr>
          <w:rFonts w:ascii="Book Antiqua" w:eastAsia="Book Antiqua" w:hAnsi="Book Antiqua" w:cs="Book Antiqua"/>
          <w:color w:val="000000"/>
        </w:rPr>
        <w:t xml:space="preserve"> and 0.5 g/kg sufentanil. Endotracheal intubation and mechanical ventilation were performed with a tidal volume of 8 mL/kg, while the end tidal carbon dioxide tension was maintained between 35 </w:t>
      </w:r>
      <w:r w:rsidR="00EE59C0">
        <w:rPr>
          <w:rFonts w:ascii="Book Antiqua" w:eastAsia="Book Antiqua" w:hAnsi="Book Antiqua" w:cs="Book Antiqua"/>
          <w:color w:val="000000"/>
        </w:rPr>
        <w:t xml:space="preserve">mmHg </w:t>
      </w:r>
      <w:r>
        <w:rPr>
          <w:rFonts w:ascii="Book Antiqua" w:eastAsia="Book Antiqua" w:hAnsi="Book Antiqua" w:cs="Book Antiqua"/>
          <w:color w:val="000000"/>
        </w:rPr>
        <w:t>and 45</w:t>
      </w:r>
      <w:r w:rsidR="00EE59C0">
        <w:rPr>
          <w:rFonts w:ascii="Book Antiqua" w:eastAsia="Book Antiqua" w:hAnsi="Book Antiqua" w:cs="Book Antiqua"/>
          <w:color w:val="000000"/>
        </w:rPr>
        <w:t xml:space="preserve"> </w:t>
      </w:r>
      <w:r>
        <w:rPr>
          <w:rFonts w:ascii="Book Antiqua" w:eastAsia="Book Antiqua" w:hAnsi="Book Antiqua" w:cs="Book Antiqua"/>
          <w:color w:val="000000"/>
        </w:rPr>
        <w:t>mmHg. Intraoperative anesthesia was maintained using cisatracurium, sevoflurane</w:t>
      </w:r>
      <w:del w:id="79" w:author="Jennifer Benavides" w:date="2021-01-09T20:27:00Z">
        <w:r w:rsidDel="00143537">
          <w:rPr>
            <w:rFonts w:ascii="Book Antiqua" w:eastAsia="Book Antiqua" w:hAnsi="Book Antiqua" w:cs="Book Antiqua"/>
            <w:color w:val="000000"/>
          </w:rPr>
          <w:delText>,</w:delText>
        </w:r>
      </w:del>
      <w:r>
        <w:rPr>
          <w:rFonts w:ascii="Book Antiqua" w:eastAsia="Book Antiqua" w:hAnsi="Book Antiqua" w:cs="Book Antiqua"/>
          <w:color w:val="000000"/>
        </w:rPr>
        <w:t xml:space="preserve"> and remifentanil. Following the right internal jugular vein puncture, an internal jugular vein catheter with double cavities was inserted for central venous pressure monitoring. After the operation, donors were sent to the anesthesia recovery room for resuscitation and extubation.</w:t>
      </w:r>
    </w:p>
    <w:p w14:paraId="3A07D7E0" w14:textId="77777777" w:rsidR="00EE59C0" w:rsidRDefault="00EE59C0" w:rsidP="00EE59C0">
      <w:pPr>
        <w:spacing w:line="360" w:lineRule="auto"/>
        <w:jc w:val="both"/>
      </w:pPr>
    </w:p>
    <w:p w14:paraId="415DA981" w14:textId="77777777" w:rsidR="00A77B3E" w:rsidRPr="00EE59C0" w:rsidRDefault="009F3D53">
      <w:pPr>
        <w:spacing w:line="360" w:lineRule="auto"/>
        <w:jc w:val="both"/>
        <w:rPr>
          <w:i/>
          <w:iCs/>
        </w:rPr>
      </w:pPr>
      <w:r w:rsidRPr="00EE59C0">
        <w:rPr>
          <w:rFonts w:ascii="Book Antiqua" w:eastAsia="Book Antiqua" w:hAnsi="Book Antiqua" w:cs="Book Antiqua"/>
          <w:b/>
          <w:bCs/>
          <w:i/>
          <w:iCs/>
          <w:color w:val="000000"/>
        </w:rPr>
        <w:t>Surgical techniques</w:t>
      </w:r>
    </w:p>
    <w:p w14:paraId="413C9EF1" w14:textId="14A65336" w:rsidR="00A77B3E" w:rsidRDefault="009F3D53" w:rsidP="00EE59C0">
      <w:pPr>
        <w:spacing w:line="360" w:lineRule="auto"/>
        <w:jc w:val="both"/>
      </w:pPr>
      <w:r>
        <w:rPr>
          <w:rFonts w:ascii="Book Antiqua" w:eastAsia="Book Antiqua" w:hAnsi="Book Antiqua" w:cs="Book Antiqua"/>
          <w:color w:val="000000"/>
        </w:rPr>
        <w:lastRenderedPageBreak/>
        <w:t xml:space="preserve">Donors were placed in the horizontal position with an inverted L abdominal incision being utilized according to the surgeon’s preference. Intraoperative doppler ultrasonography was used to confirm the anatomical structure of the hepatic portal vein and hepatic vein, while intraoperative cholangiography was performed to verify the division position of the hepatic parenchyma after cholecystectomy. After completing parenchymal dissection, the anesthetists administered intravenous heparin sodium (0.5 mg/kg). After the left hepatic artery and left portal vein were severed, 50 mg of protamine was used to </w:t>
      </w:r>
      <w:ins w:id="80" w:author="Jennifer Benavides" w:date="2021-01-09T20:28:00Z">
        <w:r w:rsidR="00143537">
          <w:rPr>
            <w:rFonts w:ascii="Book Antiqua" w:eastAsia="Book Antiqua" w:hAnsi="Book Antiqua" w:cs="Book Antiqua"/>
            <w:color w:val="000000"/>
          </w:rPr>
          <w:t xml:space="preserve">reverse </w:t>
        </w:r>
      </w:ins>
      <w:r>
        <w:rPr>
          <w:rFonts w:ascii="Book Antiqua" w:eastAsia="Book Antiqua" w:hAnsi="Book Antiqua" w:cs="Book Antiqua"/>
          <w:color w:val="000000"/>
        </w:rPr>
        <w:t xml:space="preserve">immediately </w:t>
      </w:r>
      <w:del w:id="81" w:author="Jennifer Benavides" w:date="2021-01-09T20:28:00Z">
        <w:r w:rsidDel="00143537">
          <w:rPr>
            <w:rFonts w:ascii="Book Antiqua" w:eastAsia="Book Antiqua" w:hAnsi="Book Antiqua" w:cs="Book Antiqua"/>
            <w:color w:val="000000"/>
          </w:rPr>
          <w:delText xml:space="preserve">reverse </w:delText>
        </w:r>
      </w:del>
      <w:r>
        <w:rPr>
          <w:rFonts w:ascii="Book Antiqua" w:eastAsia="Book Antiqua" w:hAnsi="Book Antiqua" w:cs="Book Antiqua"/>
          <w:color w:val="000000"/>
        </w:rPr>
        <w:t xml:space="preserve">heparinization. The graft was maintained at 4 </w:t>
      </w:r>
      <w:r w:rsidR="00102FE1">
        <w:rPr>
          <w:rFonts w:ascii="Book Antiqua" w:eastAsia="Book Antiqua" w:hAnsi="Book Antiqua" w:cs="Book Antiqua"/>
          <w:color w:val="000000"/>
        </w:rPr>
        <w:t>°C</w:t>
      </w:r>
      <w:r>
        <w:rPr>
          <w:rFonts w:ascii="Book Antiqua" w:eastAsia="Book Antiqua" w:hAnsi="Book Antiqua" w:cs="Book Antiqua"/>
          <w:color w:val="000000"/>
        </w:rPr>
        <w:t xml:space="preserve">, after which portal vein perfusion was started. After confirming that the color of the perfusate discharged from the hepatic vein had faded, the graft was transferred to the preserving solution for vascular structure examination and weight measurement. Details regarding the liver graft resection have been described </w:t>
      </w:r>
      <w:del w:id="82" w:author="Jennifer Benavides" w:date="2021-01-09T20:28:00Z">
        <w:r w:rsidDel="00143537">
          <w:rPr>
            <w:rFonts w:ascii="Book Antiqua" w:eastAsia="Book Antiqua" w:hAnsi="Book Antiqua" w:cs="Book Antiqua"/>
            <w:color w:val="000000"/>
          </w:rPr>
          <w:delText xml:space="preserve">as </w:delText>
        </w:r>
      </w:del>
      <w:r>
        <w:rPr>
          <w:rFonts w:ascii="Book Antiqua" w:eastAsia="Book Antiqua" w:hAnsi="Book Antiqua" w:cs="Book Antiqua"/>
          <w:color w:val="000000"/>
        </w:rPr>
        <w:t>previously</w:t>
      </w:r>
      <w:del w:id="83" w:author="Jennifer Benavides" w:date="2021-01-09T20:28:00Z">
        <w:r w:rsidDel="00143537">
          <w:rPr>
            <w:rFonts w:ascii="Book Antiqua" w:eastAsia="Book Antiqua" w:hAnsi="Book Antiqua" w:cs="Book Antiqua"/>
            <w:color w:val="000000"/>
          </w:rPr>
          <w:delText xml:space="preserve"> reported</w:delText>
        </w:r>
      </w:del>
      <w:r>
        <w:rPr>
          <w:rFonts w:ascii="Book Antiqua" w:eastAsia="Book Antiqua" w:hAnsi="Book Antiqua" w:cs="Book Antiqua"/>
          <w:color w:val="000000"/>
          <w:szCs w:val="30"/>
          <w:vertAlign w:val="superscript"/>
        </w:rPr>
        <w:t>[5,9,32]</w:t>
      </w:r>
      <w:r>
        <w:rPr>
          <w:rFonts w:ascii="Book Antiqua" w:eastAsia="Book Antiqua" w:hAnsi="Book Antiqua" w:cs="Book Antiqua"/>
          <w:color w:val="000000"/>
        </w:rPr>
        <w:t>.</w:t>
      </w:r>
    </w:p>
    <w:p w14:paraId="4DAA5EAA" w14:textId="4BD2F278" w:rsidR="00A77B3E" w:rsidRDefault="009F3D53" w:rsidP="00102FE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Recipients were placed in the horizontal position with a straight-line abdominal incision being utilized. The original liver was initially resected, after which the surgery entered the anhepatic phase. Thereafter, the hepatic vein, portal vein</w:t>
      </w:r>
      <w:del w:id="84" w:author="Jennifer Benavides" w:date="2021-01-09T20:31:00Z">
        <w:r w:rsidDel="00143537">
          <w:rPr>
            <w:rFonts w:ascii="Book Antiqua" w:eastAsia="Book Antiqua" w:hAnsi="Book Antiqua" w:cs="Book Antiqua"/>
            <w:color w:val="000000"/>
          </w:rPr>
          <w:delText>,</w:delText>
        </w:r>
      </w:del>
      <w:r>
        <w:rPr>
          <w:rFonts w:ascii="Book Antiqua" w:eastAsia="Book Antiqua" w:hAnsi="Book Antiqua" w:cs="Book Antiqua"/>
          <w:color w:val="000000"/>
        </w:rPr>
        <w:t xml:space="preserve"> and hepatic artery were inosculated and successively opened. The velocity and pattern of blood flow in the new hepatic portal vein, hepatic vein</w:t>
      </w:r>
      <w:del w:id="85" w:author="Jennifer Benavides" w:date="2021-01-09T20:31:00Z">
        <w:r w:rsidDel="00143537">
          <w:rPr>
            <w:rFonts w:ascii="Book Antiqua" w:eastAsia="Book Antiqua" w:hAnsi="Book Antiqua" w:cs="Book Antiqua"/>
            <w:color w:val="000000"/>
          </w:rPr>
          <w:delText>,</w:delText>
        </w:r>
      </w:del>
      <w:r>
        <w:rPr>
          <w:rFonts w:ascii="Book Antiqua" w:eastAsia="Book Antiqua" w:hAnsi="Book Antiqua" w:cs="Book Antiqua"/>
          <w:color w:val="000000"/>
        </w:rPr>
        <w:t xml:space="preserve"> and hepatic artery were determined using color doppler ultrasound. Roux-en-Y biliary jejunostomy was then performed to replace the inosculation of recipients and donors’ biliary duct. Recipients were subsequently transferred to the ICU after confirming that all vessels were fluent and vital signs were stable.</w:t>
      </w:r>
    </w:p>
    <w:p w14:paraId="5ACBE8DD" w14:textId="77777777" w:rsidR="00B265BD" w:rsidRDefault="00B265BD" w:rsidP="00B265BD">
      <w:pPr>
        <w:spacing w:line="360" w:lineRule="auto"/>
        <w:jc w:val="both"/>
      </w:pPr>
    </w:p>
    <w:p w14:paraId="1BFE74CE" w14:textId="77777777" w:rsidR="00A77B3E" w:rsidRPr="00B265BD" w:rsidRDefault="009F3D53">
      <w:pPr>
        <w:spacing w:line="360" w:lineRule="auto"/>
        <w:jc w:val="both"/>
        <w:rPr>
          <w:i/>
          <w:iCs/>
        </w:rPr>
      </w:pPr>
      <w:r w:rsidRPr="00B265BD">
        <w:rPr>
          <w:rFonts w:ascii="Book Antiqua" w:eastAsia="Book Antiqua" w:hAnsi="Book Antiqua" w:cs="Book Antiqua"/>
          <w:b/>
          <w:bCs/>
          <w:i/>
          <w:iCs/>
          <w:color w:val="000000"/>
        </w:rPr>
        <w:t>Outcomes</w:t>
      </w:r>
    </w:p>
    <w:p w14:paraId="0BD3BC89" w14:textId="58B4473B" w:rsidR="00A77B3E" w:rsidRDefault="009F3D53" w:rsidP="00B265B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were followed up until July 1</w:t>
      </w:r>
      <w:del w:id="86" w:author="Jennifer Benavides" w:date="2021-01-09T20:31:00Z">
        <w:r w:rsidRPr="00B265BD" w:rsidDel="00143537">
          <w:rPr>
            <w:rFonts w:ascii="Book Antiqua" w:eastAsia="Book Antiqua" w:hAnsi="Book Antiqua" w:cs="Book Antiqua"/>
            <w:color w:val="000000"/>
            <w:vertAlign w:val="superscript"/>
          </w:rPr>
          <w:delText>st</w:delText>
        </w:r>
      </w:del>
      <w:r>
        <w:rPr>
          <w:rFonts w:ascii="Book Antiqua" w:eastAsia="Book Antiqua" w:hAnsi="Book Antiqua" w:cs="Book Antiqua"/>
          <w:color w:val="000000"/>
        </w:rPr>
        <w:t>, 2019. The primary outcomes examined herein included ALT</w:t>
      </w:r>
      <w:r>
        <w:rPr>
          <w:rFonts w:ascii="Book Antiqua" w:eastAsia="Book Antiqua" w:hAnsi="Book Antiqua" w:cs="Book Antiqua"/>
          <w:color w:val="000000"/>
          <w:szCs w:val="30"/>
          <w:vertAlign w:val="subscript"/>
        </w:rPr>
        <w:t>max</w:t>
      </w:r>
      <w:r>
        <w:rPr>
          <w:rFonts w:ascii="Book Antiqua" w:eastAsia="Book Antiqua" w:hAnsi="Book Antiqua" w:cs="Book Antiqua"/>
          <w:color w:val="000000"/>
        </w:rPr>
        <w:t xml:space="preserve"> and maximum aspartate aminotransferase (AST</w:t>
      </w:r>
      <w:r>
        <w:rPr>
          <w:rFonts w:ascii="Book Antiqua" w:eastAsia="Book Antiqua" w:hAnsi="Book Antiqua" w:cs="Book Antiqua"/>
          <w:color w:val="000000"/>
          <w:szCs w:val="30"/>
          <w:vertAlign w:val="subscript"/>
        </w:rPr>
        <w:t>max</w:t>
      </w:r>
      <w:r>
        <w:rPr>
          <w:rFonts w:ascii="Book Antiqua" w:eastAsia="Book Antiqua" w:hAnsi="Book Antiqua" w:cs="Book Antiqua"/>
          <w:color w:val="000000"/>
        </w:rPr>
        <w:t>). Secondary outcomes included EAD, PNF, postoperative complications</w:t>
      </w:r>
      <w:del w:id="87" w:author="Jennifer Benavides" w:date="2021-01-09T20:31:00Z">
        <w:r w:rsidDel="00143537">
          <w:rPr>
            <w:rFonts w:ascii="Book Antiqua" w:eastAsia="Book Antiqua" w:hAnsi="Book Antiqua" w:cs="Book Antiqua"/>
            <w:color w:val="000000"/>
          </w:rPr>
          <w:delText>,</w:delText>
        </w:r>
      </w:del>
      <w:r>
        <w:rPr>
          <w:rFonts w:ascii="Book Antiqua" w:eastAsia="Book Antiqua" w:hAnsi="Book Antiqua" w:cs="Book Antiqua"/>
          <w:color w:val="000000"/>
        </w:rPr>
        <w:t xml:space="preserve"> and overall survival of recipients.</w:t>
      </w:r>
    </w:p>
    <w:p w14:paraId="64AFF593" w14:textId="77777777" w:rsidR="00B265BD" w:rsidRDefault="00B265BD" w:rsidP="00B265BD">
      <w:pPr>
        <w:spacing w:line="360" w:lineRule="auto"/>
        <w:jc w:val="both"/>
      </w:pPr>
    </w:p>
    <w:p w14:paraId="54F48200" w14:textId="77777777" w:rsidR="00A77B3E" w:rsidRPr="00B265BD" w:rsidRDefault="009F3D53">
      <w:pPr>
        <w:spacing w:line="360" w:lineRule="auto"/>
        <w:jc w:val="both"/>
        <w:rPr>
          <w:i/>
          <w:iCs/>
        </w:rPr>
      </w:pPr>
      <w:r w:rsidRPr="00B265BD">
        <w:rPr>
          <w:rFonts w:ascii="Book Antiqua" w:eastAsia="Book Antiqua" w:hAnsi="Book Antiqua" w:cs="Book Antiqua"/>
          <w:b/>
          <w:bCs/>
          <w:i/>
          <w:iCs/>
          <w:color w:val="000000"/>
        </w:rPr>
        <w:t>Statistical analysis</w:t>
      </w:r>
    </w:p>
    <w:p w14:paraId="432C169D" w14:textId="35F9AFB3" w:rsidR="00A77B3E" w:rsidRDefault="009F3D53" w:rsidP="00B265BD">
      <w:pPr>
        <w:spacing w:line="360" w:lineRule="auto"/>
        <w:jc w:val="both"/>
      </w:pPr>
      <w:r>
        <w:rPr>
          <w:rFonts w:ascii="Book Antiqua" w:eastAsia="Book Antiqua" w:hAnsi="Book Antiqua" w:cs="Book Antiqua"/>
          <w:color w:val="000000"/>
        </w:rPr>
        <w:lastRenderedPageBreak/>
        <w:t>Statistical analyses were conducted using the IBM SPSS Statistics 26.0 (SPSS Inc., Armonk, NY, U</w:t>
      </w:r>
      <w:r w:rsidR="00B265BD">
        <w:rPr>
          <w:rFonts w:ascii="Book Antiqua" w:eastAsia="Book Antiqua" w:hAnsi="Book Antiqua" w:cs="Book Antiqua"/>
          <w:color w:val="000000"/>
        </w:rPr>
        <w:t>nited States</w:t>
      </w:r>
      <w:r>
        <w:rPr>
          <w:rFonts w:ascii="Book Antiqua" w:eastAsia="Book Antiqua" w:hAnsi="Book Antiqua" w:cs="Book Antiqua"/>
          <w:color w:val="000000"/>
        </w:rPr>
        <w:t xml:space="preserve">) and R software (Version 3.6.1). Categorical variables </w:t>
      </w:r>
      <w:del w:id="88" w:author="Jennifer Benavides" w:date="2021-01-09T20:32:00Z">
        <w:r w:rsidDel="00143537">
          <w:rPr>
            <w:rFonts w:ascii="Book Antiqua" w:eastAsia="Book Antiqua" w:hAnsi="Book Antiqua" w:cs="Book Antiqua"/>
            <w:color w:val="000000"/>
          </w:rPr>
          <w:delText>we</w:delText>
        </w:r>
      </w:del>
      <w:ins w:id="89" w:author="Jennifer Benavides" w:date="2021-01-09T20:32:00Z">
        <w:r w:rsidR="00143537">
          <w:rPr>
            <w:rFonts w:ascii="Book Antiqua" w:eastAsia="Book Antiqua" w:hAnsi="Book Antiqua" w:cs="Book Antiqua"/>
            <w:color w:val="000000"/>
          </w:rPr>
          <w:t>a</w:t>
        </w:r>
      </w:ins>
      <w:r>
        <w:rPr>
          <w:rFonts w:ascii="Book Antiqua" w:eastAsia="Book Antiqua" w:hAnsi="Book Antiqua" w:cs="Book Antiqua"/>
          <w:color w:val="000000"/>
        </w:rPr>
        <w:t>re presented as frequency (</w:t>
      </w:r>
      <w:r w:rsidRPr="00B265BD">
        <w:rPr>
          <w:rFonts w:ascii="Book Antiqua" w:eastAsia="Book Antiqua" w:hAnsi="Book Antiqua" w:cs="Book Antiqua"/>
          <w:i/>
          <w:iCs/>
          <w:color w:val="000000"/>
        </w:rPr>
        <w:t>n</w:t>
      </w:r>
      <w:r>
        <w:rPr>
          <w:rFonts w:ascii="Book Antiqua" w:eastAsia="Book Antiqua" w:hAnsi="Book Antiqua" w:cs="Book Antiqua"/>
          <w:color w:val="000000"/>
        </w:rPr>
        <w:t>) or proportion (%), while continuous variables were expressed as mean ±</w:t>
      </w:r>
      <w:r w:rsidR="00B265BD">
        <w:rPr>
          <w:rFonts w:ascii="Book Antiqua" w:eastAsia="Book Antiqua" w:hAnsi="Book Antiqua" w:cs="Book Antiqua"/>
          <w:color w:val="000000"/>
        </w:rPr>
        <w:t xml:space="preserve"> </w:t>
      </w:r>
      <w:ins w:id="90" w:author="Jennifer Benavides" w:date="2021-01-09T20:32:00Z">
        <w:r w:rsidR="00143537">
          <w:rPr>
            <w:rFonts w:ascii="Book Antiqua" w:eastAsia="Book Antiqua" w:hAnsi="Book Antiqua" w:cs="Book Antiqua"/>
            <w:color w:val="000000"/>
          </w:rPr>
          <w:t>standard deviation</w:t>
        </w:r>
      </w:ins>
      <w:del w:id="91" w:author="Jennifer Benavides" w:date="2021-01-09T20:32:00Z">
        <w:r w:rsidDel="00143537">
          <w:rPr>
            <w:rFonts w:ascii="Book Antiqua" w:eastAsia="Book Antiqua" w:hAnsi="Book Antiqua" w:cs="Book Antiqua"/>
            <w:color w:val="000000"/>
          </w:rPr>
          <w:delText>SD</w:delText>
        </w:r>
      </w:del>
      <w:r>
        <w:rPr>
          <w:rFonts w:ascii="Book Antiqua" w:eastAsia="Book Antiqua" w:hAnsi="Book Antiqua" w:cs="Book Antiqua"/>
          <w:color w:val="000000"/>
        </w:rPr>
        <w:t xml:space="preserve"> or median (25% interquartile range, 75% interquartile range). Differences were analyzed through repeated measures/block randomized one-way analysis of variance, followed by post-hoc analysis (Tukey’s test) as appropriate. Moreover, non-parametric tests followed by the Kruskal-Wallis test w</w:t>
      </w:r>
      <w:del w:id="92" w:author="Jennifer Benavides" w:date="2021-01-09T20:32:00Z">
        <w:r w:rsidDel="00143537">
          <w:rPr>
            <w:rFonts w:ascii="Book Antiqua" w:eastAsia="Book Antiqua" w:hAnsi="Book Antiqua" w:cs="Book Antiqua"/>
            <w:color w:val="000000"/>
          </w:rPr>
          <w:delText>as</w:delText>
        </w:r>
      </w:del>
      <w:ins w:id="93" w:author="Jennifer Benavides" w:date="2021-01-09T20:32:00Z">
        <w:r w:rsidR="00143537">
          <w:rPr>
            <w:rFonts w:ascii="Book Antiqua" w:eastAsia="Book Antiqua" w:hAnsi="Book Antiqua" w:cs="Book Antiqua"/>
            <w:color w:val="000000"/>
          </w:rPr>
          <w:t>ere</w:t>
        </w:r>
      </w:ins>
      <w:r>
        <w:rPr>
          <w:rFonts w:ascii="Book Antiqua" w:eastAsia="Book Antiqua" w:hAnsi="Book Antiqua" w:cs="Book Antiqua"/>
          <w:color w:val="000000"/>
        </w:rPr>
        <w:t xml:space="preserve"> utilized for multiple groups comparisons. Categorical variables were compared using the </w:t>
      </w:r>
      <w:r w:rsidR="00B265BD" w:rsidRPr="00B265BD">
        <w:rPr>
          <w:rFonts w:ascii="Book Antiqua" w:eastAsia="Book Antiqua" w:hAnsi="Book Antiqua" w:cs="Book Antiqua"/>
          <w:i/>
          <w:iCs/>
          <w:color w:val="000000"/>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with the Yates correction or Fisher’s exact test (when the total sample was &lt;</w:t>
      </w:r>
      <w:r w:rsidR="00B265BD">
        <w:rPr>
          <w:rFonts w:ascii="Book Antiqua" w:eastAsia="Book Antiqua" w:hAnsi="Book Antiqua" w:cs="Book Antiqua"/>
          <w:color w:val="000000"/>
        </w:rPr>
        <w:t xml:space="preserve"> </w:t>
      </w:r>
      <w:r>
        <w:rPr>
          <w:rFonts w:ascii="Book Antiqua" w:eastAsia="Book Antiqua" w:hAnsi="Book Antiqua" w:cs="Book Antiqua"/>
          <w:color w:val="000000"/>
        </w:rPr>
        <w:t>40 or the expected frequency was &lt;</w:t>
      </w:r>
      <w:r w:rsidR="00B265BD">
        <w:rPr>
          <w:rFonts w:ascii="Book Antiqua" w:eastAsia="Book Antiqua" w:hAnsi="Book Antiqua" w:cs="Book Antiqua"/>
          <w:color w:val="000000"/>
        </w:rPr>
        <w:t xml:space="preserve"> </w:t>
      </w:r>
      <w:r>
        <w:rPr>
          <w:rFonts w:ascii="Book Antiqua" w:eastAsia="Book Antiqua" w:hAnsi="Book Antiqua" w:cs="Book Antiqua"/>
          <w:color w:val="000000"/>
        </w:rPr>
        <w:t>1).</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Overall survival curves were created using Kaplan-Meier survival analysis, while the log-rank </w:t>
      </w:r>
      <w:r w:rsidRPr="002C5EB4">
        <w:rPr>
          <w:rFonts w:ascii="Book Antiqua" w:eastAsia="Book Antiqua" w:hAnsi="Book Antiqua" w:cs="Book Antiqua"/>
          <w:i/>
          <w:iCs/>
          <w:color w:val="000000"/>
        </w:rPr>
        <w:t>t</w:t>
      </w:r>
      <w:r>
        <w:rPr>
          <w:rFonts w:ascii="Book Antiqua" w:eastAsia="Book Antiqua" w:hAnsi="Book Antiqua" w:cs="Book Antiqua"/>
          <w:color w:val="000000"/>
        </w:rPr>
        <w:t xml:space="preserve"> test was used to compare differences between the four groups. Additionally, a post-hoc subgroup analysis was used to investigate possible effect modification of four groups. All statistical tests were two-sided with</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values &lt;</w:t>
      </w:r>
      <w:r w:rsidR="00B265BD">
        <w:rPr>
          <w:rFonts w:ascii="Book Antiqua" w:eastAsia="Book Antiqua" w:hAnsi="Book Antiqua" w:cs="Book Antiqua"/>
          <w:color w:val="000000"/>
        </w:rPr>
        <w:t xml:space="preserve"> </w:t>
      </w:r>
      <w:r>
        <w:rPr>
          <w:rFonts w:ascii="Book Antiqua" w:eastAsia="Book Antiqua" w:hAnsi="Book Antiqua" w:cs="Book Antiqua"/>
          <w:color w:val="000000"/>
        </w:rPr>
        <w:t>0.05 being considered statistically significant.</w:t>
      </w:r>
    </w:p>
    <w:p w14:paraId="0D6C4BFF" w14:textId="77777777" w:rsidR="00A77B3E" w:rsidRDefault="00A77B3E" w:rsidP="00B265BD">
      <w:pPr>
        <w:spacing w:line="360" w:lineRule="auto"/>
        <w:jc w:val="both"/>
      </w:pPr>
    </w:p>
    <w:p w14:paraId="0EAC29A4" w14:textId="77777777" w:rsidR="00A77B3E" w:rsidRDefault="009F3D53">
      <w:pPr>
        <w:spacing w:line="360" w:lineRule="auto"/>
        <w:jc w:val="both"/>
      </w:pPr>
      <w:r>
        <w:rPr>
          <w:rFonts w:ascii="Book Antiqua" w:eastAsia="Book Antiqua" w:hAnsi="Book Antiqua" w:cs="Book Antiqua"/>
          <w:b/>
          <w:caps/>
          <w:color w:val="000000"/>
          <w:u w:val="single"/>
        </w:rPr>
        <w:t>RESULTS</w:t>
      </w:r>
    </w:p>
    <w:p w14:paraId="7DC62E4C" w14:textId="46D63574" w:rsidR="00A77B3E" w:rsidRDefault="009F3D53" w:rsidP="00CB4D02">
      <w:pPr>
        <w:spacing w:line="360" w:lineRule="auto"/>
        <w:jc w:val="both"/>
      </w:pPr>
      <w:r>
        <w:rPr>
          <w:rFonts w:ascii="Book Antiqua" w:eastAsia="Book Antiqua" w:hAnsi="Book Antiqua" w:cs="Book Antiqua"/>
          <w:color w:val="000000"/>
        </w:rPr>
        <w:t>Patients were randomly assigned to the four groups (</w:t>
      </w:r>
      <w:r>
        <w:rPr>
          <w:rFonts w:ascii="Book Antiqua" w:eastAsia="Book Antiqua" w:hAnsi="Book Antiqua" w:cs="Book Antiqua"/>
          <w:i/>
          <w:iCs/>
          <w:color w:val="000000"/>
        </w:rPr>
        <w:t xml:space="preserve">n </w:t>
      </w:r>
      <w:r>
        <w:rPr>
          <w:rFonts w:ascii="Book Antiqua" w:eastAsia="Book Antiqua" w:hAnsi="Book Antiqua" w:cs="Book Antiqua"/>
          <w:color w:val="000000"/>
        </w:rPr>
        <w:t>= 55 per group). Twelve patients were excluded from the study owing to unexpected issues or changes in surgical plans (Figure 1). The remaining 208 patients [S-RIPC group (</w:t>
      </w:r>
      <w:r>
        <w:rPr>
          <w:rFonts w:ascii="Book Antiqua" w:eastAsia="Book Antiqua" w:hAnsi="Book Antiqua" w:cs="Book Antiqua"/>
          <w:i/>
          <w:iCs/>
          <w:color w:val="000000"/>
        </w:rPr>
        <w:t xml:space="preserve">n </w:t>
      </w:r>
      <w:r>
        <w:rPr>
          <w:rFonts w:ascii="Book Antiqua" w:eastAsia="Book Antiqua" w:hAnsi="Book Antiqua" w:cs="Book Antiqua"/>
          <w:color w:val="000000"/>
        </w:rPr>
        <w:t>= 55), D-RIPC group (</w:t>
      </w:r>
      <w:r>
        <w:rPr>
          <w:rFonts w:ascii="Book Antiqua" w:eastAsia="Book Antiqua" w:hAnsi="Book Antiqua" w:cs="Book Antiqua"/>
          <w:i/>
          <w:iCs/>
          <w:color w:val="000000"/>
        </w:rPr>
        <w:t xml:space="preserve">n </w:t>
      </w:r>
      <w:r>
        <w:rPr>
          <w:rFonts w:ascii="Book Antiqua" w:eastAsia="Book Antiqua" w:hAnsi="Book Antiqua" w:cs="Book Antiqua"/>
          <w:color w:val="000000"/>
        </w:rPr>
        <w:t>= 51), R-RIPC group (</w:t>
      </w:r>
      <w:r>
        <w:rPr>
          <w:rFonts w:ascii="Book Antiqua" w:eastAsia="Book Antiqua" w:hAnsi="Book Antiqua" w:cs="Book Antiqua"/>
          <w:i/>
          <w:iCs/>
          <w:color w:val="000000"/>
        </w:rPr>
        <w:t xml:space="preserve">n </w:t>
      </w:r>
      <w:r>
        <w:rPr>
          <w:rFonts w:ascii="Book Antiqua" w:eastAsia="Book Antiqua" w:hAnsi="Book Antiqua" w:cs="Book Antiqua"/>
          <w:color w:val="000000"/>
        </w:rPr>
        <w:t>= 51)</w:t>
      </w:r>
      <w:del w:id="94" w:author="Jennifer Benavides" w:date="2021-01-09T20:33:00Z">
        <w:r w:rsidDel="00143537">
          <w:rPr>
            <w:rFonts w:ascii="Book Antiqua" w:eastAsia="Book Antiqua" w:hAnsi="Book Antiqua" w:cs="Book Antiqua"/>
            <w:color w:val="000000"/>
          </w:rPr>
          <w:delText>,</w:delText>
        </w:r>
      </w:del>
      <w:r>
        <w:rPr>
          <w:rFonts w:ascii="Book Antiqua" w:eastAsia="Book Antiqua" w:hAnsi="Book Antiqua" w:cs="Book Antiqua"/>
          <w:color w:val="000000"/>
        </w:rPr>
        <w:t xml:space="preserve"> and DR-RIPC group (</w:t>
      </w:r>
      <w:r>
        <w:rPr>
          <w:rFonts w:ascii="Book Antiqua" w:eastAsia="Book Antiqua" w:hAnsi="Book Antiqua" w:cs="Book Antiqua"/>
          <w:i/>
          <w:iCs/>
          <w:color w:val="000000"/>
        </w:rPr>
        <w:t xml:space="preserve">n </w:t>
      </w:r>
      <w:r>
        <w:rPr>
          <w:rFonts w:ascii="Book Antiqua" w:eastAsia="Book Antiqua" w:hAnsi="Book Antiqua" w:cs="Book Antiqua"/>
          <w:color w:val="000000"/>
        </w:rPr>
        <w:t>= 51)] were ultimately analyzed.</w:t>
      </w:r>
    </w:p>
    <w:p w14:paraId="36EB22E1" w14:textId="44900DF1" w:rsidR="00A77B3E" w:rsidRDefault="009F3D53" w:rsidP="00CB4D02">
      <w:pPr>
        <w:spacing w:line="360" w:lineRule="auto"/>
        <w:ind w:firstLineChars="100" w:firstLine="240"/>
        <w:jc w:val="both"/>
      </w:pPr>
      <w:r>
        <w:rPr>
          <w:rFonts w:ascii="Book Antiqua" w:eastAsia="Book Antiqua" w:hAnsi="Book Antiqua" w:cs="Book Antiqua"/>
          <w:color w:val="000000"/>
        </w:rPr>
        <w:t>Demographic and preoperative/intraoperative characteristics of the recipients and donors are presented in Tables 1 and 2, respectively. No significant differences in demographic or preoperative/intraoperative characteristics were observed between recipients and donors. Recipients in all four groups showed good comparability and consistency.</w:t>
      </w:r>
    </w:p>
    <w:p w14:paraId="75A5E295" w14:textId="22CD6B4C" w:rsidR="00A77B3E" w:rsidRDefault="009F3D53" w:rsidP="00CB4D02">
      <w:pPr>
        <w:spacing w:line="360" w:lineRule="auto"/>
        <w:ind w:firstLineChars="100" w:firstLine="240"/>
        <w:jc w:val="both"/>
      </w:pPr>
      <w:r>
        <w:rPr>
          <w:rFonts w:ascii="Book Antiqua" w:eastAsia="Book Antiqua" w:hAnsi="Book Antiqua" w:cs="Book Antiqua"/>
          <w:color w:val="000000"/>
        </w:rPr>
        <w:t>Recipients were continuously monitored for changes in ALT, AST, total bilirubin, albumin, creatinine</w:t>
      </w:r>
      <w:r w:rsidR="00705869">
        <w:rPr>
          <w:rFonts w:ascii="Book Antiqua" w:eastAsia="Book Antiqua" w:hAnsi="Book Antiqua" w:cs="Book Antiqua"/>
          <w:color w:val="000000"/>
        </w:rPr>
        <w:t xml:space="preserve"> (Cr)</w:t>
      </w:r>
      <w:r>
        <w:rPr>
          <w:rFonts w:ascii="Book Antiqua" w:eastAsia="Book Antiqua" w:hAnsi="Book Antiqua" w:cs="Book Antiqua"/>
          <w:color w:val="000000"/>
        </w:rPr>
        <w:t>, white blood cell, neutrophil</w:t>
      </w:r>
      <w:r w:rsidR="001A1DE1">
        <w:rPr>
          <w:rFonts w:ascii="Book Antiqua" w:eastAsia="Book Antiqua" w:hAnsi="Book Antiqua" w:cs="Book Antiqua"/>
          <w:color w:val="000000"/>
        </w:rPr>
        <w:t xml:space="preserve"> </w:t>
      </w:r>
      <w:r>
        <w:rPr>
          <w:rFonts w:ascii="Book Antiqua" w:eastAsia="Book Antiqua" w:hAnsi="Book Antiqua" w:cs="Book Antiqua"/>
          <w:color w:val="000000"/>
        </w:rPr>
        <w:t>%, hemoglobin</w:t>
      </w:r>
      <w:del w:id="95" w:author="Jennifer Benavides" w:date="2021-01-09T20:33:00Z">
        <w:r w:rsidDel="00143537">
          <w:rPr>
            <w:rFonts w:ascii="Book Antiqua" w:eastAsia="Book Antiqua" w:hAnsi="Book Antiqua" w:cs="Book Antiqua"/>
            <w:color w:val="000000"/>
          </w:rPr>
          <w:delText>,</w:delText>
        </w:r>
      </w:del>
      <w:r>
        <w:rPr>
          <w:rFonts w:ascii="Book Antiqua" w:eastAsia="Book Antiqua" w:hAnsi="Book Antiqua" w:cs="Book Antiqua"/>
          <w:color w:val="000000"/>
        </w:rPr>
        <w:t xml:space="preserve"> and platelet after surgery (0 d) until postoperative day 7, with a portion of the results being presented in Supplementary Table 1. Accordingly, our results found no differences in the aforementioned nine variables except for Cr-D0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0.029), suggesting a significant </w:t>
      </w:r>
      <w:r>
        <w:rPr>
          <w:rFonts w:ascii="Book Antiqua" w:eastAsia="Book Antiqua" w:hAnsi="Book Antiqua" w:cs="Book Antiqua"/>
          <w:color w:val="000000"/>
        </w:rPr>
        <w:lastRenderedPageBreak/>
        <w:t>reduction in Cr levels at postoperative day 0, which was mainly attributed to the difference between the D-RIPC and S-RIPC group. For donors, no differences were found in all variables (Supplementary Table 2).</w:t>
      </w:r>
    </w:p>
    <w:p w14:paraId="77F26DF4" w14:textId="77AA469C" w:rsidR="00A77B3E" w:rsidRDefault="009F3D53" w:rsidP="008A0AB1">
      <w:pPr>
        <w:spacing w:line="360" w:lineRule="auto"/>
        <w:ind w:firstLineChars="100" w:firstLine="240"/>
        <w:jc w:val="both"/>
      </w:pPr>
      <w:r>
        <w:rPr>
          <w:rFonts w:ascii="Book Antiqua" w:eastAsia="Book Antiqua" w:hAnsi="Book Antiqua" w:cs="Book Antiqua"/>
          <w:color w:val="000000"/>
        </w:rPr>
        <w:t>Clinical outcomes among recipients are summarized in Table 3. Accordingly, significant differences in ICU duration were observed (</w:t>
      </w:r>
      <w:r>
        <w:rPr>
          <w:rFonts w:ascii="Book Antiqua" w:eastAsia="Book Antiqua" w:hAnsi="Book Antiqua" w:cs="Book Antiqua"/>
          <w:i/>
          <w:iCs/>
          <w:color w:val="000000"/>
        </w:rPr>
        <w:t xml:space="preserve">P </w:t>
      </w:r>
      <w:r>
        <w:rPr>
          <w:rFonts w:ascii="Book Antiqua" w:eastAsia="Book Antiqua" w:hAnsi="Book Antiqua" w:cs="Book Antiqua"/>
          <w:color w:val="000000"/>
        </w:rPr>
        <w:t>= 0.041). No differences were found for other clinical outcomes. Our results indicated that RIPC did not improve clinical outcomes among recipients or shorten ICU and ventilation duration. On the contrary, those in the DR-RIPC groups seemed to have had longer ICU duration compared to those in the D-RIPC group. In addition, for postoperative complications, no significant differences were observed in donors before discharge (Supplementary Table 3).</w:t>
      </w:r>
    </w:p>
    <w:p w14:paraId="2A712559" w14:textId="05D30EC2" w:rsidR="00A77B3E" w:rsidRDefault="009F3D53" w:rsidP="008A0AB1">
      <w:pPr>
        <w:spacing w:line="360" w:lineRule="auto"/>
        <w:ind w:firstLineChars="100" w:firstLine="240"/>
        <w:jc w:val="both"/>
      </w:pPr>
      <w:r>
        <w:rPr>
          <w:rFonts w:ascii="Book Antiqua" w:eastAsia="Book Antiqua" w:hAnsi="Book Antiqua" w:cs="Book Antiqua"/>
          <w:color w:val="000000"/>
        </w:rPr>
        <w:t>Thereafter, the overall survival among recipients was analyzed. Accordingly, the S-RIPC, D-RIPC, R-RIPC</w:t>
      </w:r>
      <w:del w:id="96" w:author="Jennifer Benavides" w:date="2021-01-09T20:36:00Z">
        <w:r w:rsidDel="00B5770D">
          <w:rPr>
            <w:rFonts w:ascii="Book Antiqua" w:eastAsia="Book Antiqua" w:hAnsi="Book Antiqua" w:cs="Book Antiqua"/>
            <w:color w:val="000000"/>
          </w:rPr>
          <w:delText>,</w:delText>
        </w:r>
      </w:del>
      <w:r>
        <w:rPr>
          <w:rFonts w:ascii="Book Antiqua" w:eastAsia="Book Antiqua" w:hAnsi="Book Antiqua" w:cs="Book Antiqua"/>
          <w:color w:val="000000"/>
        </w:rPr>
        <w:t xml:space="preserve"> and DR-RIPC groups had a 3-year survival rate of 90.9%, 96.1%, 90.2%, and 92.2%, respectively, with no differences between all four groups (Figure 2).</w:t>
      </w:r>
    </w:p>
    <w:p w14:paraId="51B29CF9" w14:textId="77777777" w:rsidR="00A77B3E" w:rsidRDefault="009F3D53" w:rsidP="008A0AB1">
      <w:pPr>
        <w:spacing w:line="360" w:lineRule="auto"/>
        <w:ind w:firstLineChars="100" w:firstLine="240"/>
        <w:jc w:val="both"/>
      </w:pPr>
      <w:r>
        <w:rPr>
          <w:rFonts w:ascii="Book Antiqua" w:eastAsia="Book Antiqua" w:hAnsi="Book Antiqua" w:cs="Book Antiqua"/>
          <w:color w:val="000000"/>
        </w:rPr>
        <w:t>Lastly, subgroup analyses were performed for recipients, with the results being similar to those for the primary endpoint and clinical outcomes among recipients (Table 4).</w:t>
      </w:r>
    </w:p>
    <w:p w14:paraId="4C3CEDE6" w14:textId="77777777" w:rsidR="00A77B3E" w:rsidRDefault="00A77B3E" w:rsidP="008A0AB1">
      <w:pPr>
        <w:spacing w:line="360" w:lineRule="auto"/>
        <w:jc w:val="both"/>
      </w:pPr>
    </w:p>
    <w:p w14:paraId="587F6A8B" w14:textId="77777777" w:rsidR="00A77B3E" w:rsidRDefault="009F3D53">
      <w:pPr>
        <w:spacing w:line="360" w:lineRule="auto"/>
        <w:jc w:val="both"/>
      </w:pPr>
      <w:r>
        <w:rPr>
          <w:rFonts w:ascii="Book Antiqua" w:eastAsia="Book Antiqua" w:hAnsi="Book Antiqua" w:cs="Book Antiqua"/>
          <w:b/>
          <w:caps/>
          <w:color w:val="000000"/>
          <w:u w:val="single"/>
        </w:rPr>
        <w:t>DISCUSSION</w:t>
      </w:r>
    </w:p>
    <w:p w14:paraId="2B27361B" w14:textId="1C684065" w:rsidR="00A77B3E" w:rsidRDefault="009F3D53" w:rsidP="00576F5C">
      <w:pPr>
        <w:spacing w:line="360" w:lineRule="auto"/>
        <w:jc w:val="both"/>
      </w:pPr>
      <w:r>
        <w:rPr>
          <w:rFonts w:ascii="Book Antiqua" w:eastAsia="Book Antiqua" w:hAnsi="Book Antiqua" w:cs="Book Antiqua"/>
          <w:color w:val="000000"/>
        </w:rPr>
        <w:t>The present randomized clinical trial showed that RIPC did not significantly improve liver functions or decrease incidences of EAD, PNF</w:t>
      </w:r>
      <w:del w:id="97" w:author="Jennifer Benavides" w:date="2021-01-09T20:37:00Z">
        <w:r w:rsidDel="00321BB5">
          <w:rPr>
            <w:rFonts w:ascii="Book Antiqua" w:eastAsia="Book Antiqua" w:hAnsi="Book Antiqua" w:cs="Book Antiqua"/>
            <w:color w:val="000000"/>
          </w:rPr>
          <w:delText>,</w:delText>
        </w:r>
      </w:del>
      <w:r>
        <w:rPr>
          <w:rFonts w:ascii="Book Antiqua" w:eastAsia="Book Antiqua" w:hAnsi="Book Antiqua" w:cs="Book Antiqua"/>
          <w:color w:val="000000"/>
        </w:rPr>
        <w:t xml:space="preserve"> and postoperative complications among both recipients or donors. The primary end points, ALT</w:t>
      </w:r>
      <w:r>
        <w:rPr>
          <w:rFonts w:ascii="Book Antiqua" w:eastAsia="Book Antiqua" w:hAnsi="Book Antiqua" w:cs="Book Antiqua"/>
          <w:color w:val="000000"/>
          <w:szCs w:val="30"/>
          <w:vertAlign w:val="subscript"/>
        </w:rPr>
        <w:t>max</w:t>
      </w:r>
      <w:r>
        <w:rPr>
          <w:rFonts w:ascii="Book Antiqua" w:eastAsia="Book Antiqua" w:hAnsi="Book Antiqua" w:cs="Book Antiqua"/>
          <w:color w:val="000000"/>
        </w:rPr>
        <w:t xml:space="preserve"> and AST</w:t>
      </w:r>
      <w:r>
        <w:rPr>
          <w:rFonts w:ascii="Book Antiqua" w:eastAsia="Book Antiqua" w:hAnsi="Book Antiqua" w:cs="Book Antiqua"/>
          <w:color w:val="000000"/>
          <w:szCs w:val="30"/>
          <w:vertAlign w:val="subscript"/>
        </w:rPr>
        <w:t>max</w:t>
      </w:r>
      <w:r>
        <w:rPr>
          <w:rFonts w:ascii="Book Antiqua" w:eastAsia="Book Antiqua" w:hAnsi="Book Antiqua" w:cs="Book Antiqua"/>
          <w:color w:val="000000"/>
        </w:rPr>
        <w:t>, did not differ between the four groups</w:t>
      </w:r>
      <w:del w:id="98" w:author="Jennifer Benavides" w:date="2021-01-09T20:38:00Z">
        <w:r w:rsidDel="00321BB5">
          <w:rPr>
            <w:rFonts w:ascii="Book Antiqua" w:eastAsia="Book Antiqua" w:hAnsi="Book Antiqua" w:cs="Book Antiqua"/>
            <w:color w:val="000000"/>
          </w:rPr>
          <w:delText>,</w:delText>
        </w:r>
      </w:del>
      <w:r>
        <w:rPr>
          <w:rFonts w:ascii="Book Antiqua" w:eastAsia="Book Antiqua" w:hAnsi="Book Antiqua" w:cs="Book Antiqua"/>
          <w:color w:val="000000"/>
        </w:rPr>
        <w:t xml:space="preserve"> regardless of whether donors or recipients received RIPC. Furthermore, no significant differences </w:t>
      </w:r>
      <w:del w:id="99" w:author="Jennifer Benavides" w:date="2021-01-09T20:38:00Z">
        <w:r w:rsidDel="00321BB5">
          <w:rPr>
            <w:rFonts w:ascii="Book Antiqua" w:eastAsia="Book Antiqua" w:hAnsi="Book Antiqua" w:cs="Book Antiqua"/>
            <w:color w:val="000000"/>
          </w:rPr>
          <w:delText>had been</w:delText>
        </w:r>
      </w:del>
      <w:ins w:id="100" w:author="Jennifer Benavides" w:date="2021-01-09T20:38:00Z">
        <w:r w:rsidR="00321BB5">
          <w:rPr>
            <w:rFonts w:ascii="Book Antiqua" w:eastAsia="Book Antiqua" w:hAnsi="Book Antiqua" w:cs="Book Antiqua"/>
            <w:color w:val="000000"/>
          </w:rPr>
          <w:t>were</w:t>
        </w:r>
      </w:ins>
      <w:r>
        <w:rPr>
          <w:rFonts w:ascii="Book Antiqua" w:eastAsia="Book Antiqua" w:hAnsi="Book Antiqua" w:cs="Book Antiqua"/>
          <w:color w:val="000000"/>
        </w:rPr>
        <w:t xml:space="preserve"> found for incidences of EAD, PNF, postoperative complications and the overall survival of recipients. After further analyzing the effects of RIPC on donors, our still results suggested benefits were limited. Nonetheless, some protective effects of RIPC </w:t>
      </w:r>
      <w:del w:id="101" w:author="Jennifer Benavides" w:date="2021-01-09T20:38:00Z">
        <w:r w:rsidDel="00321BB5">
          <w:rPr>
            <w:rFonts w:ascii="Book Antiqua" w:eastAsia="Book Antiqua" w:hAnsi="Book Antiqua" w:cs="Book Antiqua"/>
            <w:color w:val="000000"/>
          </w:rPr>
          <w:delText>had been</w:delText>
        </w:r>
      </w:del>
      <w:ins w:id="102" w:author="Jennifer Benavides" w:date="2021-01-09T20:38:00Z">
        <w:r w:rsidR="00321BB5">
          <w:rPr>
            <w:rFonts w:ascii="Book Antiqua" w:eastAsia="Book Antiqua" w:hAnsi="Book Antiqua" w:cs="Book Antiqua"/>
            <w:color w:val="000000"/>
          </w:rPr>
          <w:t>were</w:t>
        </w:r>
      </w:ins>
      <w:r>
        <w:rPr>
          <w:rFonts w:ascii="Book Antiqua" w:eastAsia="Book Antiqua" w:hAnsi="Book Antiqua" w:cs="Book Antiqua"/>
          <w:color w:val="000000"/>
        </w:rPr>
        <w:t xml:space="preserve"> observed in recipients, including a lower Cr level in the D-RIPC group than the S-RIPC group on postoperative day 0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although these were limited to alleviating IRI or improving the prognosis for patients who received LT.</w:t>
      </w:r>
    </w:p>
    <w:p w14:paraId="1A537AF5" w14:textId="667B26A6" w:rsidR="00A77B3E" w:rsidRDefault="009F3D53" w:rsidP="00576F5C">
      <w:pPr>
        <w:spacing w:line="360" w:lineRule="auto"/>
        <w:ind w:firstLineChars="100" w:firstLine="240"/>
        <w:jc w:val="both"/>
      </w:pPr>
      <w:r>
        <w:rPr>
          <w:rFonts w:ascii="Book Antiqua" w:eastAsia="Book Antiqua" w:hAnsi="Book Antiqua" w:cs="Book Antiqua"/>
          <w:color w:val="000000"/>
        </w:rPr>
        <w:lastRenderedPageBreak/>
        <w:t>The discovery of possible protective effects of RIPC in reducing IRI and improving organ function highlights a new therapy for clinical treatment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 most important advantages of RIPC include its low cost, ease of performance</w:t>
      </w:r>
      <w:del w:id="103" w:author="Jennifer Benavides" w:date="2021-01-09T20:38:00Z">
        <w:r w:rsidDel="00321BB5">
          <w:rPr>
            <w:rFonts w:ascii="Book Antiqua" w:eastAsia="Book Antiqua" w:hAnsi="Book Antiqua" w:cs="Book Antiqua"/>
            <w:color w:val="000000"/>
          </w:rPr>
          <w:delText>,</w:delText>
        </w:r>
      </w:del>
      <w:r>
        <w:rPr>
          <w:rFonts w:ascii="Book Antiqua" w:eastAsia="Book Antiqua" w:hAnsi="Book Antiqua" w:cs="Book Antiqua"/>
          <w:color w:val="000000"/>
        </w:rPr>
        <w:t xml:space="preserve"> and almost impeccable safety for patients. Thus, numerous clinical studies have been conducted to explore effects and potential mechanism of RIPC in different areas, such as organ transplantation, cardiac surgery, hepatic surgery and neurosurgery</w:t>
      </w:r>
      <w:r>
        <w:rPr>
          <w:rFonts w:ascii="Book Antiqua" w:eastAsia="Book Antiqua" w:hAnsi="Book Antiqua" w:cs="Book Antiqua"/>
          <w:color w:val="000000"/>
          <w:szCs w:val="30"/>
          <w:vertAlign w:val="superscript"/>
        </w:rPr>
        <w:t>[9,18,34-36]</w:t>
      </w:r>
      <w:r>
        <w:rPr>
          <w:rFonts w:ascii="Book Antiqua" w:eastAsia="Book Antiqua" w:hAnsi="Book Antiqua" w:cs="Book Antiqua"/>
          <w:color w:val="000000"/>
        </w:rPr>
        <w:t>. Studies have demonstrated that RIPC mainly occurs in two “windows,” one of which is the initial period following the preconditioning stimulus, which can last for 1</w:t>
      </w:r>
      <w:r w:rsidR="00576F5C">
        <w:rPr>
          <w:rFonts w:ascii="Book Antiqua" w:eastAsia="Book Antiqua" w:hAnsi="Book Antiqua" w:cs="Book Antiqua"/>
          <w:color w:val="000000"/>
        </w:rPr>
        <w:t>-</w:t>
      </w:r>
      <w:r>
        <w:rPr>
          <w:rFonts w:ascii="Book Antiqua" w:eastAsia="Book Antiqua" w:hAnsi="Book Antiqua" w:cs="Book Antiqua"/>
          <w:color w:val="000000"/>
        </w:rPr>
        <w:t>4 h</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while the other happens at 24 h following preconditioning, which can last for 24</w:t>
      </w:r>
      <w:r w:rsidR="00576F5C">
        <w:rPr>
          <w:rFonts w:ascii="Book Antiqua" w:eastAsia="Book Antiqua" w:hAnsi="Book Antiqua" w:cs="Book Antiqua"/>
          <w:color w:val="000000"/>
        </w:rPr>
        <w:t>-</w:t>
      </w:r>
      <w:r>
        <w:rPr>
          <w:rFonts w:ascii="Book Antiqua" w:eastAsia="Book Antiqua" w:hAnsi="Book Antiqua" w:cs="Book Antiqua"/>
          <w:color w:val="000000"/>
        </w:rPr>
        <w:t>72 h</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Therefore, detecting related critical characteristics after surgery (0</w:t>
      </w:r>
      <w:r w:rsidR="00576F5C">
        <w:rPr>
          <w:rFonts w:ascii="Book Antiqua" w:eastAsia="Book Antiqua" w:hAnsi="Book Antiqua" w:cs="Book Antiqua"/>
          <w:color w:val="000000"/>
        </w:rPr>
        <w:t xml:space="preserve"> </w:t>
      </w:r>
      <w:r>
        <w:rPr>
          <w:rFonts w:ascii="Book Antiqua" w:eastAsia="Book Antiqua" w:hAnsi="Book Antiqua" w:cs="Book Antiqua"/>
          <w:color w:val="000000"/>
        </w:rPr>
        <w:t>d) is necessary until at least postoperative day 3. The present study continuously monitored liver function variables from day 0 to postoperative day 7 among recipients and day 0 to postoperative day 3 among donors. The ample amount of data has certainly helped us understand the dynamic changes in liver function, inflammatory response</w:t>
      </w:r>
      <w:del w:id="104" w:author="Jennifer Benavides" w:date="2021-01-09T20:39:00Z">
        <w:r w:rsidDel="00321BB5">
          <w:rPr>
            <w:rFonts w:ascii="Book Antiqua" w:eastAsia="Book Antiqua" w:hAnsi="Book Antiqua" w:cs="Book Antiqua"/>
            <w:color w:val="000000"/>
          </w:rPr>
          <w:delText>,</w:delText>
        </w:r>
      </w:del>
      <w:r>
        <w:rPr>
          <w:rFonts w:ascii="Book Antiqua" w:eastAsia="Book Antiqua" w:hAnsi="Book Antiqua" w:cs="Book Antiqua"/>
          <w:color w:val="000000"/>
        </w:rPr>
        <w:t xml:space="preserve"> and kidney function of patients.</w:t>
      </w:r>
    </w:p>
    <w:p w14:paraId="0FA0D7FB" w14:textId="1876A322" w:rsidR="00A77B3E" w:rsidRDefault="009F3D53" w:rsidP="00576F5C">
      <w:pPr>
        <w:spacing w:line="360" w:lineRule="auto"/>
        <w:ind w:firstLineChars="100" w:firstLine="240"/>
        <w:jc w:val="both"/>
      </w:pPr>
      <w:r>
        <w:rPr>
          <w:rFonts w:ascii="Book Antiqua" w:eastAsia="Book Antiqua" w:hAnsi="Book Antiqua" w:cs="Book Antiqua"/>
          <w:color w:val="000000"/>
        </w:rPr>
        <w:t xml:space="preserve">Some potential mechanisms whereby RIPC offers protection have been discussed and can be summarized into three components: </w:t>
      </w:r>
      <w:r w:rsidR="00383B73">
        <w:rPr>
          <w:rFonts w:ascii="Book Antiqua" w:eastAsia="Book Antiqua" w:hAnsi="Book Antiqua" w:cs="Book Antiqua"/>
          <w:color w:val="000000"/>
        </w:rPr>
        <w:t>T</w:t>
      </w:r>
      <w:r>
        <w:rPr>
          <w:rFonts w:ascii="Book Antiqua" w:eastAsia="Book Antiqua" w:hAnsi="Book Antiqua" w:cs="Book Antiqua"/>
          <w:color w:val="000000"/>
        </w:rPr>
        <w:t>riggers, signal transduction</w:t>
      </w:r>
      <w:del w:id="105" w:author="Jennifer Benavides" w:date="2021-01-09T20:39:00Z">
        <w:r w:rsidDel="00321BB5">
          <w:rPr>
            <w:rFonts w:ascii="Book Antiqua" w:eastAsia="Book Antiqua" w:hAnsi="Book Antiqua" w:cs="Book Antiqua"/>
            <w:color w:val="000000"/>
          </w:rPr>
          <w:delText>,</w:delText>
        </w:r>
      </w:del>
      <w:r>
        <w:rPr>
          <w:rFonts w:ascii="Book Antiqua" w:eastAsia="Book Antiqua" w:hAnsi="Book Antiqua" w:cs="Book Antiqua"/>
          <w:color w:val="000000"/>
        </w:rPr>
        <w:t xml:space="preserve"> and end-effectors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Accordingly, performing RIPC allowed the local release of certain factors, such as adenosine, cytokines</w:t>
      </w:r>
      <w:ins w:id="106" w:author="Jennifer Benavides" w:date="2021-01-09T20:51:00Z">
        <w:r w:rsidR="00D10CA9">
          <w:rPr>
            <w:rFonts w:ascii="Book Antiqua" w:eastAsia="Book Antiqua" w:hAnsi="Book Antiqua" w:cs="Book Antiqua"/>
            <w:color w:val="000000"/>
          </w:rPr>
          <w:t xml:space="preserve"> </w:t>
        </w:r>
      </w:ins>
      <w:del w:id="107" w:author="Jennifer Benavides" w:date="2021-01-09T20:51:00Z">
        <w:r w:rsidDel="00D10CA9">
          <w:rPr>
            <w:rFonts w:ascii="Book Antiqua" w:eastAsia="Book Antiqua" w:hAnsi="Book Antiqua" w:cs="Book Antiqua"/>
            <w:color w:val="000000"/>
          </w:rPr>
          <w:delText>,</w:delText>
        </w:r>
      </w:del>
      <w:del w:id="108" w:author="Jennifer Benavides" w:date="2021-01-09T20:39:00Z">
        <w:r w:rsidDel="00321BB5">
          <w:rPr>
            <w:rFonts w:ascii="Book Antiqua" w:eastAsia="Book Antiqua" w:hAnsi="Book Antiqua" w:cs="Book Antiqua"/>
            <w:color w:val="000000"/>
          </w:rPr>
          <w:delText xml:space="preserve"> </w:delText>
        </w:r>
      </w:del>
      <w:r>
        <w:rPr>
          <w:rFonts w:ascii="Book Antiqua" w:eastAsia="Book Antiqua" w:hAnsi="Book Antiqua" w:cs="Book Antiqua"/>
          <w:color w:val="000000"/>
        </w:rPr>
        <w:t>and endogenous opioids, termed “triggers,” thereby activating related protein kinase mediators (</w:t>
      </w:r>
      <w:r w:rsidRPr="00383B73">
        <w:rPr>
          <w:rFonts w:ascii="Book Antiqua" w:eastAsia="Book Antiqua" w:hAnsi="Book Antiqua" w:cs="Book Antiqua"/>
          <w:i/>
          <w:iCs/>
          <w:color w:val="000000"/>
        </w:rPr>
        <w:t>e</w:t>
      </w:r>
      <w:r w:rsidRPr="00321BB5">
        <w:rPr>
          <w:rFonts w:ascii="Book Antiqua" w:eastAsia="Book Antiqua" w:hAnsi="Book Antiqua" w:cs="Book Antiqua"/>
          <w:i/>
          <w:iCs/>
          <w:color w:val="000000"/>
        </w:rPr>
        <w:t>.g.</w:t>
      </w:r>
      <w:r w:rsidRPr="00321BB5">
        <w:rPr>
          <w:rFonts w:ascii="Book Antiqua" w:eastAsia="Book Antiqua" w:hAnsi="Book Antiqua" w:cs="Book Antiqua"/>
          <w:color w:val="000000"/>
        </w:rPr>
        <w:t xml:space="preserve">, </w:t>
      </w:r>
      <w:ins w:id="109" w:author="Jennifer Benavides" w:date="2021-01-09T20:39:00Z">
        <w:r w:rsidR="00321BB5" w:rsidRPr="00321BB5">
          <w:rPr>
            <w:rFonts w:ascii="Book Antiqua" w:eastAsia="Book Antiqua" w:hAnsi="Book Antiqua" w:cs="Book Antiqua"/>
            <w:color w:val="000000"/>
          </w:rPr>
          <w:t>pho</w:t>
        </w:r>
      </w:ins>
      <w:ins w:id="110" w:author="Jennifer Benavides" w:date="2021-01-09T20:40:00Z">
        <w:r w:rsidR="00321BB5" w:rsidRPr="00321BB5">
          <w:rPr>
            <w:rFonts w:ascii="Book Antiqua" w:eastAsia="Book Antiqua" w:hAnsi="Book Antiqua" w:cs="Book Antiqua"/>
            <w:color w:val="000000"/>
          </w:rPr>
          <w:t>sphoinositol 3-</w:t>
        </w:r>
        <w:r w:rsidR="00321BB5" w:rsidRPr="00D10CA9">
          <w:rPr>
            <w:rFonts w:ascii="Book Antiqua" w:eastAsia="Book Antiqua" w:hAnsi="Book Antiqua" w:cs="Book Antiqua"/>
            <w:color w:val="000000"/>
          </w:rPr>
          <w:t>kinase</w:t>
        </w:r>
      </w:ins>
      <w:del w:id="111" w:author="Jennifer Benavides" w:date="2021-01-09T20:40:00Z">
        <w:r w:rsidRPr="00321BB5" w:rsidDel="00321BB5">
          <w:rPr>
            <w:rFonts w:ascii="Book Antiqua" w:eastAsia="Book Antiqua" w:hAnsi="Book Antiqua" w:cs="Book Antiqua"/>
            <w:color w:val="000000"/>
          </w:rPr>
          <w:delText>PI3K</w:delText>
        </w:r>
      </w:del>
      <w:r w:rsidRPr="00321BB5">
        <w:rPr>
          <w:rFonts w:ascii="Book Antiqua" w:eastAsia="Book Antiqua" w:hAnsi="Book Antiqua" w:cs="Book Antiqua"/>
          <w:color w:val="000000"/>
        </w:rPr>
        <w:t xml:space="preserve">, </w:t>
      </w:r>
      <w:ins w:id="112" w:author="Jennifer Benavides" w:date="2021-01-09T20:40:00Z">
        <w:r w:rsidR="00321BB5" w:rsidRPr="00321BB5">
          <w:rPr>
            <w:rFonts w:ascii="Book Antiqua" w:hAnsi="Book Antiqua" w:cs="Arial"/>
            <w:color w:val="202124"/>
            <w:shd w:val="clear" w:color="auto" w:fill="FFFFFF"/>
            <w:rPrChange w:id="113" w:author="Jennifer Benavides" w:date="2021-01-09T20:41:00Z">
              <w:rPr>
                <w:rFonts w:ascii="Arial" w:hAnsi="Arial" w:cs="Arial"/>
                <w:color w:val="202124"/>
                <w:shd w:val="clear" w:color="auto" w:fill="FFFFFF"/>
              </w:rPr>
            </w:rPrChange>
          </w:rPr>
          <w:t xml:space="preserve">janus kinase and signal </w:t>
        </w:r>
      </w:ins>
      <w:ins w:id="114" w:author="Jennifer Benavides" w:date="2021-01-09T20:41:00Z">
        <w:r w:rsidR="00321BB5" w:rsidRPr="00321BB5">
          <w:rPr>
            <w:rFonts w:ascii="Book Antiqua" w:hAnsi="Book Antiqua" w:cs="Arial"/>
            <w:color w:val="202124"/>
            <w:shd w:val="clear" w:color="auto" w:fill="FFFFFF"/>
            <w:rPrChange w:id="115" w:author="Jennifer Benavides" w:date="2021-01-09T20:41:00Z">
              <w:rPr>
                <w:rFonts w:ascii="Arial" w:hAnsi="Arial" w:cs="Arial"/>
                <w:color w:val="202124"/>
                <w:shd w:val="clear" w:color="auto" w:fill="FFFFFF"/>
              </w:rPr>
            </w:rPrChange>
          </w:rPr>
          <w:t>t</w:t>
        </w:r>
      </w:ins>
      <w:ins w:id="116" w:author="Jennifer Benavides" w:date="2021-01-09T20:40:00Z">
        <w:r w:rsidR="00321BB5" w:rsidRPr="00321BB5">
          <w:rPr>
            <w:rFonts w:ascii="Book Antiqua" w:hAnsi="Book Antiqua" w:cs="Arial"/>
            <w:color w:val="202124"/>
            <w:shd w:val="clear" w:color="auto" w:fill="FFFFFF"/>
            <w:rPrChange w:id="117" w:author="Jennifer Benavides" w:date="2021-01-09T20:41:00Z">
              <w:rPr>
                <w:rFonts w:ascii="Arial" w:hAnsi="Arial" w:cs="Arial"/>
                <w:color w:val="202124"/>
                <w:shd w:val="clear" w:color="auto" w:fill="FFFFFF"/>
              </w:rPr>
            </w:rPrChange>
          </w:rPr>
          <w:t xml:space="preserve">ransducer and </w:t>
        </w:r>
      </w:ins>
      <w:ins w:id="118" w:author="Jennifer Benavides" w:date="2021-01-09T20:51:00Z">
        <w:r w:rsidR="00D10CA9" w:rsidRPr="00D10CA9">
          <w:rPr>
            <w:rFonts w:ascii="Book Antiqua" w:hAnsi="Book Antiqua" w:cs="Arial"/>
            <w:color w:val="202124"/>
            <w:shd w:val="clear" w:color="auto" w:fill="FFFFFF"/>
          </w:rPr>
          <w:t>activator</w:t>
        </w:r>
      </w:ins>
      <w:ins w:id="119" w:author="Jennifer Benavides" w:date="2021-01-09T20:40:00Z">
        <w:r w:rsidR="00321BB5" w:rsidRPr="00321BB5">
          <w:rPr>
            <w:rFonts w:ascii="Book Antiqua" w:hAnsi="Book Antiqua" w:cs="Arial"/>
            <w:color w:val="202124"/>
            <w:shd w:val="clear" w:color="auto" w:fill="FFFFFF"/>
            <w:rPrChange w:id="120" w:author="Jennifer Benavides" w:date="2021-01-09T20:41:00Z">
              <w:rPr>
                <w:rFonts w:ascii="Arial" w:hAnsi="Arial" w:cs="Arial"/>
                <w:color w:val="202124"/>
                <w:shd w:val="clear" w:color="auto" w:fill="FFFFFF"/>
              </w:rPr>
            </w:rPrChange>
          </w:rPr>
          <w:t xml:space="preserve"> of </w:t>
        </w:r>
      </w:ins>
      <w:ins w:id="121" w:author="Jennifer Benavides" w:date="2021-01-09T20:41:00Z">
        <w:r w:rsidR="00321BB5" w:rsidRPr="00321BB5">
          <w:rPr>
            <w:rFonts w:ascii="Book Antiqua" w:hAnsi="Book Antiqua" w:cs="Arial"/>
            <w:color w:val="202124"/>
            <w:shd w:val="clear" w:color="auto" w:fill="FFFFFF"/>
            <w:rPrChange w:id="122" w:author="Jennifer Benavides" w:date="2021-01-09T20:41:00Z">
              <w:rPr>
                <w:rFonts w:ascii="Arial" w:hAnsi="Arial" w:cs="Arial"/>
                <w:color w:val="202124"/>
                <w:shd w:val="clear" w:color="auto" w:fill="FFFFFF"/>
              </w:rPr>
            </w:rPrChange>
          </w:rPr>
          <w:t>t</w:t>
        </w:r>
      </w:ins>
      <w:ins w:id="123" w:author="Jennifer Benavides" w:date="2021-01-09T20:40:00Z">
        <w:r w:rsidR="00321BB5" w:rsidRPr="00321BB5">
          <w:rPr>
            <w:rFonts w:ascii="Book Antiqua" w:hAnsi="Book Antiqua" w:cs="Arial"/>
            <w:color w:val="202124"/>
            <w:shd w:val="clear" w:color="auto" w:fill="FFFFFF"/>
            <w:rPrChange w:id="124" w:author="Jennifer Benavides" w:date="2021-01-09T20:41:00Z">
              <w:rPr>
                <w:rFonts w:ascii="Arial" w:hAnsi="Arial" w:cs="Arial"/>
                <w:color w:val="202124"/>
                <w:shd w:val="clear" w:color="auto" w:fill="FFFFFF"/>
              </w:rPr>
            </w:rPrChange>
          </w:rPr>
          <w:t>ranscription</w:t>
        </w:r>
        <w:del w:id="125" w:author="Filipodia" w:date="2021-01-11T13:00:00Z">
          <w:r w:rsidR="00321BB5" w:rsidRPr="00321BB5" w:rsidDel="00070C14">
            <w:rPr>
              <w:rFonts w:ascii="Book Antiqua" w:eastAsia="Book Antiqua" w:hAnsi="Book Antiqua" w:cs="Book Antiqua"/>
              <w:color w:val="000000"/>
            </w:rPr>
            <w:delText xml:space="preserve"> </w:delText>
          </w:r>
        </w:del>
      </w:ins>
      <w:del w:id="126" w:author="Jennifer Benavides" w:date="2021-01-09T20:40:00Z">
        <w:r w:rsidRPr="00321BB5" w:rsidDel="00321BB5">
          <w:rPr>
            <w:rFonts w:ascii="Book Antiqua" w:eastAsia="Book Antiqua" w:hAnsi="Book Antiqua" w:cs="Book Antiqua"/>
            <w:color w:val="000000"/>
          </w:rPr>
          <w:delText>JAK/STAT</w:delText>
        </w:r>
      </w:del>
      <w:del w:id="127" w:author="Jennifer Benavides" w:date="2021-01-09T20:41:00Z">
        <w:r w:rsidRPr="00321BB5" w:rsidDel="00321BB5">
          <w:rPr>
            <w:rFonts w:ascii="Book Antiqua" w:eastAsia="Book Antiqua" w:hAnsi="Book Antiqua" w:cs="Book Antiqua"/>
            <w:color w:val="000000"/>
          </w:rPr>
          <w:delText>,</w:delText>
        </w:r>
      </w:del>
      <w:r w:rsidRPr="00321BB5">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ins w:id="128" w:author="Jennifer Benavides" w:date="2021-01-09T20:39:00Z">
        <w:r w:rsidR="00321BB5">
          <w:rPr>
            <w:rFonts w:ascii="Book Antiqua" w:eastAsia="Book Antiqua" w:hAnsi="Book Antiqua" w:cs="Book Antiqua"/>
            <w:color w:val="000000"/>
          </w:rPr>
          <w:t>protein kinase C</w:t>
        </w:r>
      </w:ins>
      <w:del w:id="129" w:author="Jennifer Benavides" w:date="2021-01-09T20:39:00Z">
        <w:r w:rsidDel="00321BB5">
          <w:rPr>
            <w:rFonts w:ascii="Book Antiqua" w:eastAsia="Book Antiqua" w:hAnsi="Book Antiqua" w:cs="Book Antiqua"/>
            <w:color w:val="000000"/>
          </w:rPr>
          <w:delText>PKC</w:delText>
        </w:r>
      </w:del>
      <w:r>
        <w:rPr>
          <w:rFonts w:ascii="Book Antiqua" w:eastAsia="Book Antiqua" w:hAnsi="Book Antiqua" w:cs="Book Antiqua"/>
          <w:color w:val="000000"/>
        </w:rPr>
        <w:t>) and signaling pathways</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Signal transduction plays a critical role in exerting the protective effects of RIPC, with some hypotheses having been presented. The two main competing hypotheses regarding the mechanism of signal transduction include “humoral hypothesis” and “neural hypothesis”</w:t>
      </w:r>
      <w:r>
        <w:rPr>
          <w:rFonts w:ascii="Book Antiqua" w:eastAsia="Book Antiqua" w:hAnsi="Book Antiqua" w:cs="Book Antiqua"/>
          <w:color w:val="000000"/>
          <w:szCs w:val="30"/>
          <w:vertAlign w:val="superscript"/>
        </w:rPr>
        <w:t>[43-45]</w:t>
      </w:r>
      <w:r w:rsidR="00383B73">
        <w:rPr>
          <w:rFonts w:ascii="Book Antiqua" w:eastAsia="Book Antiqua" w:hAnsi="Book Antiqua" w:cs="Book Antiqua"/>
          <w:color w:val="000000"/>
        </w:rPr>
        <w:t>.</w:t>
      </w:r>
      <w:r>
        <w:rPr>
          <w:rFonts w:ascii="Book Antiqua" w:eastAsia="Book Antiqua" w:hAnsi="Book Antiqua" w:cs="Book Antiqua"/>
          <w:color w:val="000000"/>
        </w:rPr>
        <w:t xml:space="preserve"> “Humoral hypothesis” is supported by evidence showing that protection can be transferred by serum transfusion from a rabbit that has undergone ischemic preconditioning (IPC) to one that has not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Meanwhile, “neural hypothesis” is also supported by a series of studies, especially in the cardiovascular and neural field. Lieder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found that RIPC could activate efferent vagal nerves to stimulate the spleen, which then releases humoral cardioprotective substances. Another study</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showed that the cardioprotective effects of IPC were </w:t>
      </w:r>
      <w:r>
        <w:rPr>
          <w:rFonts w:ascii="Book Antiqua" w:eastAsia="Book Antiqua" w:hAnsi="Book Antiqua" w:cs="Book Antiqua"/>
          <w:color w:val="000000"/>
        </w:rPr>
        <w:lastRenderedPageBreak/>
        <w:t>completely abolished by denervation of the limbs. To some extent, both the “humoral hypothesis” and “neural hypotheses” are reasonable and interact. After signal transduction, the end-effectors, which could be specific organs, cells</w:t>
      </w:r>
      <w:del w:id="130" w:author="Jennifer Benavides" w:date="2021-01-09T20:42:00Z">
        <w:r w:rsidDel="00321BB5">
          <w:rPr>
            <w:rFonts w:ascii="Book Antiqua" w:eastAsia="Book Antiqua" w:hAnsi="Book Antiqua" w:cs="Book Antiqua"/>
            <w:color w:val="000000"/>
          </w:rPr>
          <w:delText>,</w:delText>
        </w:r>
      </w:del>
      <w:r>
        <w:rPr>
          <w:rFonts w:ascii="Book Antiqua" w:eastAsia="Book Antiqua" w:hAnsi="Book Antiqua" w:cs="Book Antiqua"/>
          <w:color w:val="000000"/>
        </w:rPr>
        <w:t xml:space="preserve"> or organelles, will finally be activated, and the protective effects induced by RIPC would be transformed into changes in cellular signal pathways</w:t>
      </w:r>
      <w:r>
        <w:rPr>
          <w:rFonts w:ascii="Book Antiqua" w:eastAsia="Book Antiqua" w:hAnsi="Book Antiqua" w:cs="Book Antiqua"/>
          <w:color w:val="000000"/>
          <w:szCs w:val="30"/>
          <w:vertAlign w:val="superscript"/>
        </w:rPr>
        <w:t>[40,43]</w:t>
      </w:r>
      <w:r>
        <w:rPr>
          <w:rFonts w:ascii="Book Antiqua" w:eastAsia="Book Antiqua" w:hAnsi="Book Antiqua" w:cs="Book Antiqua"/>
          <w:color w:val="000000"/>
        </w:rPr>
        <w:t>.</w:t>
      </w:r>
    </w:p>
    <w:p w14:paraId="288A7CE5" w14:textId="09E6EA84" w:rsidR="00A77B3E" w:rsidRDefault="009F3D53" w:rsidP="00930255">
      <w:pPr>
        <w:spacing w:line="360" w:lineRule="auto"/>
        <w:ind w:firstLineChars="100" w:firstLine="240"/>
        <w:jc w:val="both"/>
      </w:pPr>
      <w:r>
        <w:rPr>
          <w:rFonts w:ascii="Book Antiqua" w:eastAsia="Book Antiqua" w:hAnsi="Book Antiqua" w:cs="Book Antiqua"/>
          <w:color w:val="000000"/>
        </w:rPr>
        <w:t xml:space="preserve">A number of studies have focused on the effects of RIPC on graft transplantation. Accordingly, Jung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found that RIPC might be beneficial for postoperative liver function among recipients after living donor LT. AST level on postoperative day 1 and maximal AST level within 7 postoperative days were significantly lower in recipients who received a preconditioned graft. However, their results did not show any definite beneficial effects among donors. Also, no differences were found in the incidence of </w:t>
      </w:r>
      <w:r w:rsidR="0042323D">
        <w:rPr>
          <w:rFonts w:ascii="Book Antiqua" w:eastAsia="Book Antiqua" w:hAnsi="Book Antiqua" w:cs="Book Antiqua"/>
          <w:color w:val="000000"/>
        </w:rPr>
        <w:t>EAD</w:t>
      </w:r>
      <w:r>
        <w:rPr>
          <w:rFonts w:ascii="Book Antiqua" w:eastAsia="Book Antiqua" w:hAnsi="Book Antiqua" w:cs="Book Antiqua"/>
          <w:color w:val="000000"/>
        </w:rPr>
        <w:t xml:space="preserve"> or graft failure among recipients. A systematic review</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that summarized solid organ transplantation and RIPC studies found controversial results, with some studies suggesting improvements in graft function, while others not showing any effects. In another meta-analysis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the researchers found that donor IPC promoted a large reduction in recipient mortality and incidence of PNF. However, still, no statistically significant difference had been observed. Overall, studies regarding RIPC and LT have been insufficient, especially for RIPC and pediatric LT. Stronger and more convincing clinical trials are thus needed to clarify the effects of RIPC on adult and pediatric LT.</w:t>
      </w:r>
    </w:p>
    <w:p w14:paraId="63E62652" w14:textId="4E8D334C" w:rsidR="00A77B3E" w:rsidRDefault="009F3D53" w:rsidP="00BE4428">
      <w:pPr>
        <w:spacing w:line="360" w:lineRule="auto"/>
        <w:ind w:firstLineChars="100" w:firstLine="240"/>
        <w:jc w:val="both"/>
      </w:pPr>
      <w:r>
        <w:rPr>
          <w:rFonts w:ascii="Book Antiqua" w:eastAsia="Book Antiqua" w:hAnsi="Book Antiqua" w:cs="Book Antiqua"/>
          <w:color w:val="000000"/>
        </w:rPr>
        <w:t>To our knowledge, this has been the first randomized clinical trial to explore the effects of RIPC on pediatric LT. Moreover, we had discussed the effects of RIPC on recipients and donors simultaneously. Generally, RIPC had been performed on donors, while the grafts treated with RIPC were subsequently transplanted to recipients. However, the grafts were flushed to</w:t>
      </w:r>
      <w:r>
        <w:rPr>
          <w:rFonts w:ascii="Book Antiqua" w:eastAsia="Book Antiqua" w:hAnsi="Book Antiqua" w:cs="Book Antiqua"/>
          <w:color w:val="000000"/>
          <w:szCs w:val="21"/>
        </w:rPr>
        <w:t xml:space="preserve"> </w:t>
      </w:r>
      <w:r>
        <w:rPr>
          <w:rFonts w:ascii="Book Antiqua" w:eastAsia="Book Antiqua" w:hAnsi="Book Antiqua" w:cs="Book Antiqua"/>
          <w:color w:val="000000"/>
        </w:rPr>
        <w:t>cleanse the organ of blood before storage and introduction into the recipients which could flush away potential protective “triggers” for alleviating IRI</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Therefore, RIPC among recipients seemed to promote better effects compared to RIPC among donors. Our study was designed such that patients were divided into four groups, which allowed us to </w:t>
      </w:r>
      <w:ins w:id="131" w:author="Jennifer Benavides" w:date="2021-01-09T20:44:00Z">
        <w:r w:rsidR="00321BB5">
          <w:rPr>
            <w:rFonts w:ascii="Book Antiqua" w:eastAsia="Book Antiqua" w:hAnsi="Book Antiqua" w:cs="Book Antiqua"/>
            <w:color w:val="000000"/>
          </w:rPr>
          <w:t xml:space="preserve">understand </w:t>
        </w:r>
      </w:ins>
      <w:r>
        <w:rPr>
          <w:rFonts w:ascii="Book Antiqua" w:eastAsia="Book Antiqua" w:hAnsi="Book Antiqua" w:cs="Book Antiqua"/>
          <w:color w:val="000000"/>
        </w:rPr>
        <w:t xml:space="preserve">comprehensively </w:t>
      </w:r>
      <w:del w:id="132" w:author="Jennifer Benavides" w:date="2021-01-09T20:44:00Z">
        <w:r w:rsidDel="00321BB5">
          <w:rPr>
            <w:rFonts w:ascii="Book Antiqua" w:eastAsia="Book Antiqua" w:hAnsi="Book Antiqua" w:cs="Book Antiqua"/>
            <w:color w:val="000000"/>
          </w:rPr>
          <w:delText xml:space="preserve">understand </w:delText>
        </w:r>
      </w:del>
      <w:r>
        <w:rPr>
          <w:rFonts w:ascii="Book Antiqua" w:eastAsia="Book Antiqua" w:hAnsi="Book Antiqua" w:cs="Book Antiqua"/>
          <w:color w:val="000000"/>
        </w:rPr>
        <w:t xml:space="preserve">the effects of RIPC on both donors and recipients. Accordingly, our findings showed that RIPC might have fairly limited effects for protecting liver function or reducing incidences of EAD, PNF and postoperative </w:t>
      </w:r>
      <w:r>
        <w:rPr>
          <w:rFonts w:ascii="Book Antiqua" w:eastAsia="Book Antiqua" w:hAnsi="Book Antiqua" w:cs="Book Antiqua"/>
          <w:color w:val="000000"/>
        </w:rPr>
        <w:lastRenderedPageBreak/>
        <w:t>complications among both donors and recipients. Though our study le</w:t>
      </w:r>
      <w:ins w:id="133" w:author="Jennifer Benavides" w:date="2021-01-09T20:44:00Z">
        <w:r w:rsidR="00321BB5">
          <w:rPr>
            <w:rFonts w:ascii="Book Antiqua" w:eastAsia="Book Antiqua" w:hAnsi="Book Antiqua" w:cs="Book Antiqua"/>
            <w:color w:val="000000"/>
          </w:rPr>
          <w:t>d</w:t>
        </w:r>
      </w:ins>
      <w:del w:id="134" w:author="Jennifer Benavides" w:date="2021-01-09T20:44:00Z">
        <w:r w:rsidDel="00321BB5">
          <w:rPr>
            <w:rFonts w:ascii="Book Antiqua" w:eastAsia="Book Antiqua" w:hAnsi="Book Antiqua" w:cs="Book Antiqua"/>
            <w:color w:val="000000"/>
          </w:rPr>
          <w:delText xml:space="preserve">aded </w:delText>
        </w:r>
      </w:del>
      <w:ins w:id="135" w:author="Jennifer Benavides" w:date="2021-01-09T20:44:00Z">
        <w:r w:rsidR="00321BB5">
          <w:rPr>
            <w:rFonts w:ascii="Book Antiqua" w:eastAsia="Book Antiqua" w:hAnsi="Book Antiqua" w:cs="Book Antiqua"/>
            <w:color w:val="000000"/>
          </w:rPr>
          <w:t xml:space="preserve"> </w:t>
        </w:r>
      </w:ins>
      <w:r>
        <w:rPr>
          <w:rFonts w:ascii="Book Antiqua" w:eastAsia="Book Antiqua" w:hAnsi="Book Antiqua" w:cs="Book Antiqua"/>
          <w:color w:val="000000"/>
        </w:rPr>
        <w:t>to a negative result, it was of high significance and helped us understand the effects of RIPC in pediatric LT. Some reasons may help us understand these results. First of all, the muscle and neural system are relatively immature and undeveloped in children. As a result, the effects of RIPC may have been weakened when the RIPC was performed in recipients, compared with adults. Second, the potential protective “triggers” for alleviating IRI in grafts may have been flushed away before storage and introduction into the recipients. Given the differences in recipients, samples, interventions</w:t>
      </w:r>
      <w:del w:id="136" w:author="Jennifer Benavides" w:date="2021-01-09T20:45:00Z">
        <w:r w:rsidDel="00321BB5">
          <w:rPr>
            <w:rFonts w:ascii="Book Antiqua" w:eastAsia="Book Antiqua" w:hAnsi="Book Antiqua" w:cs="Book Antiqua"/>
            <w:color w:val="000000"/>
          </w:rPr>
          <w:delText>,</w:delText>
        </w:r>
      </w:del>
      <w:r>
        <w:rPr>
          <w:rFonts w:ascii="Book Antiqua" w:eastAsia="Book Antiqua" w:hAnsi="Book Antiqua" w:cs="Book Antiqua"/>
          <w:color w:val="000000"/>
        </w:rPr>
        <w:t xml:space="preserve"> and group design, it is reasonable to assume that our findings may be inconsistent with those presented in studies that showed significant protective effects of RIPC</w:t>
      </w:r>
      <w:r>
        <w:rPr>
          <w:rFonts w:ascii="Book Antiqua" w:eastAsia="Book Antiqua" w:hAnsi="Book Antiqua" w:cs="Book Antiqua"/>
          <w:color w:val="000000"/>
          <w:szCs w:val="30"/>
          <w:vertAlign w:val="superscript"/>
        </w:rPr>
        <w:t>[18,36]</w:t>
      </w:r>
      <w:r>
        <w:rPr>
          <w:rFonts w:ascii="Book Antiqua" w:eastAsia="Book Antiqua" w:hAnsi="Book Antiqua" w:cs="Book Antiqua"/>
          <w:color w:val="000000"/>
        </w:rPr>
        <w:t>.</w:t>
      </w:r>
    </w:p>
    <w:p w14:paraId="0F58FC6C" w14:textId="77777777" w:rsidR="00A77B3E" w:rsidRDefault="009F3D53" w:rsidP="00BE4428">
      <w:pPr>
        <w:spacing w:line="360" w:lineRule="auto"/>
        <w:ind w:firstLineChars="100" w:firstLine="240"/>
        <w:jc w:val="both"/>
      </w:pPr>
      <w:r>
        <w:rPr>
          <w:rFonts w:ascii="Book Antiqua" w:eastAsia="Book Antiqua" w:hAnsi="Book Antiqua" w:cs="Book Antiqua"/>
          <w:color w:val="000000"/>
        </w:rPr>
        <w:t>Some limitations of the present study are worth noting. First, this was a single-center study. As such, the inclusion of more centers and more samples would strengthen the clinical significance of the study. Second, measuring more indicators of liver function and IRI, such as interleukin-2, interleukin-6, tumor necrosis factor, malonaldehyde</w:t>
      </w:r>
      <w:del w:id="137" w:author="Jennifer Benavides" w:date="2021-01-09T20:47:00Z">
        <w:r w:rsidDel="00321BB5">
          <w:rPr>
            <w:rFonts w:ascii="Book Antiqua" w:eastAsia="Book Antiqua" w:hAnsi="Book Antiqua" w:cs="Book Antiqua"/>
            <w:color w:val="000000"/>
          </w:rPr>
          <w:delText>,</w:delText>
        </w:r>
      </w:del>
      <w:r>
        <w:rPr>
          <w:rFonts w:ascii="Book Antiqua" w:eastAsia="Book Antiqua" w:hAnsi="Book Antiqua" w:cs="Book Antiqua"/>
          <w:color w:val="000000"/>
        </w:rPr>
        <w:t xml:space="preserve"> and creatine phosphokinase, would provide more useful information. Third, owing to the lack of consensus regarding the optimal RIPC protocols for adults and children, the cycle and time could have been insufficient to yield the best beneficial effects. In future studies, we would like to attempt more intervention methods.</w:t>
      </w:r>
    </w:p>
    <w:p w14:paraId="63D86C89" w14:textId="77777777" w:rsidR="00A77B3E" w:rsidRDefault="00A77B3E" w:rsidP="000F1BB8">
      <w:pPr>
        <w:spacing w:line="360" w:lineRule="auto"/>
        <w:jc w:val="both"/>
      </w:pPr>
    </w:p>
    <w:p w14:paraId="00C8B18B" w14:textId="77777777" w:rsidR="00A77B3E" w:rsidRDefault="009F3D53">
      <w:pPr>
        <w:spacing w:line="360" w:lineRule="auto"/>
        <w:jc w:val="both"/>
      </w:pPr>
      <w:r>
        <w:rPr>
          <w:rFonts w:ascii="Book Antiqua" w:eastAsia="Book Antiqua" w:hAnsi="Book Antiqua" w:cs="Book Antiqua"/>
          <w:b/>
          <w:caps/>
          <w:color w:val="000000"/>
          <w:u w:val="single"/>
        </w:rPr>
        <w:t>CONCLUSION</w:t>
      </w:r>
    </w:p>
    <w:p w14:paraId="2E4FD8F2" w14:textId="19F5C5CD" w:rsidR="00A77B3E" w:rsidRDefault="009F3D53" w:rsidP="000F1BB8">
      <w:pPr>
        <w:spacing w:line="360" w:lineRule="auto"/>
        <w:jc w:val="both"/>
      </w:pPr>
      <w:r>
        <w:rPr>
          <w:rFonts w:ascii="Book Antiqua" w:eastAsia="Book Antiqua" w:hAnsi="Book Antiqua" w:cs="Book Antiqua"/>
          <w:color w:val="000000"/>
        </w:rPr>
        <w:t>In conclusion, the present study suggested that RIPC may have limited beneficial effects on liver and renal function, overall survival</w:t>
      </w:r>
      <w:del w:id="138" w:author="Jennifer Benavides" w:date="2021-01-09T20:47:00Z">
        <w:r w:rsidDel="00321BB5">
          <w:rPr>
            <w:rFonts w:ascii="Book Antiqua" w:eastAsia="Book Antiqua" w:hAnsi="Book Antiqua" w:cs="Book Antiqua"/>
            <w:color w:val="000000"/>
          </w:rPr>
          <w:delText>,</w:delText>
        </w:r>
      </w:del>
      <w:r>
        <w:rPr>
          <w:rFonts w:ascii="Book Antiqua" w:eastAsia="Book Antiqua" w:hAnsi="Book Antiqua" w:cs="Book Antiqua"/>
          <w:color w:val="000000"/>
        </w:rPr>
        <w:t xml:space="preserve"> or incidences of EAD, PNF</w:t>
      </w:r>
      <w:del w:id="139" w:author="Jennifer Benavides" w:date="2021-01-09T20:47:00Z">
        <w:r w:rsidDel="00321BB5">
          <w:rPr>
            <w:rFonts w:ascii="Book Antiqua" w:eastAsia="Book Antiqua" w:hAnsi="Book Antiqua" w:cs="Book Antiqua"/>
            <w:color w:val="000000"/>
          </w:rPr>
          <w:delText>,</w:delText>
        </w:r>
      </w:del>
      <w:r>
        <w:rPr>
          <w:rFonts w:ascii="Book Antiqua" w:eastAsia="Book Antiqua" w:hAnsi="Book Antiqua" w:cs="Book Antiqua"/>
          <w:color w:val="000000"/>
        </w:rPr>
        <w:t xml:space="preserve"> and postoperative complications among recipients undergoing LT, as well as liver function among donors. Nonetheless, more clinical trials regarding the effects of RIPC on pediatric LT are warranted.</w:t>
      </w:r>
    </w:p>
    <w:p w14:paraId="48427F47" w14:textId="77777777" w:rsidR="00A77B3E" w:rsidRDefault="00A77B3E" w:rsidP="000F1BB8">
      <w:pPr>
        <w:spacing w:line="360" w:lineRule="auto"/>
        <w:jc w:val="both"/>
      </w:pPr>
    </w:p>
    <w:p w14:paraId="3A199116" w14:textId="77777777" w:rsidR="00A77B3E" w:rsidRDefault="009F3D53">
      <w:pPr>
        <w:spacing w:line="360" w:lineRule="auto"/>
        <w:jc w:val="both"/>
      </w:pPr>
      <w:r>
        <w:rPr>
          <w:rFonts w:ascii="Book Antiqua" w:eastAsia="Book Antiqua" w:hAnsi="Book Antiqua" w:cs="Book Antiqua"/>
          <w:b/>
          <w:caps/>
          <w:color w:val="000000"/>
          <w:u w:val="single"/>
        </w:rPr>
        <w:t>ARTICLE HIGHLIGHTS</w:t>
      </w:r>
    </w:p>
    <w:p w14:paraId="01DFC353" w14:textId="77777777" w:rsidR="00A77B3E" w:rsidRDefault="009F3D53">
      <w:pPr>
        <w:spacing w:line="360" w:lineRule="auto"/>
        <w:jc w:val="both"/>
      </w:pPr>
      <w:r>
        <w:rPr>
          <w:rFonts w:ascii="Book Antiqua" w:eastAsia="Book Antiqua" w:hAnsi="Book Antiqua" w:cs="Book Antiqua"/>
          <w:b/>
          <w:i/>
          <w:color w:val="000000"/>
        </w:rPr>
        <w:t>Research background</w:t>
      </w:r>
    </w:p>
    <w:p w14:paraId="005501D3" w14:textId="0FC268A9" w:rsidR="00A77B3E" w:rsidRDefault="009F3D53">
      <w:pPr>
        <w:spacing w:line="360" w:lineRule="auto"/>
        <w:jc w:val="both"/>
      </w:pPr>
      <w:r>
        <w:rPr>
          <w:rFonts w:ascii="Book Antiqua" w:eastAsia="Book Antiqua" w:hAnsi="Book Antiqua" w:cs="Book Antiqua"/>
          <w:color w:val="000000"/>
        </w:rPr>
        <w:lastRenderedPageBreak/>
        <w:t>Studies suggested that remote ischemic preconditioning (RIPC) may effectively lessen the harmful effects of ischemia reperfusion injury (IRI) during organ transplantation surgery. However, the effect of RIPC on pediatric</w:t>
      </w:r>
      <w:r w:rsidR="00FA122A">
        <w:rPr>
          <w:rFonts w:ascii="Book Antiqua" w:eastAsia="Book Antiqua" w:hAnsi="Book Antiqua" w:cs="Book Antiqua"/>
          <w:color w:val="000000"/>
        </w:rPr>
        <w:t xml:space="preserve"> liver transplantation (LT) </w:t>
      </w:r>
      <w:r>
        <w:rPr>
          <w:rFonts w:ascii="Book Antiqua" w:eastAsia="Book Antiqua" w:hAnsi="Book Antiqua" w:cs="Book Antiqua"/>
          <w:color w:val="000000"/>
        </w:rPr>
        <w:t>was still unknown.</w:t>
      </w:r>
    </w:p>
    <w:p w14:paraId="5833B7BF" w14:textId="77777777" w:rsidR="00A77B3E" w:rsidRDefault="00A77B3E">
      <w:pPr>
        <w:spacing w:line="360" w:lineRule="auto"/>
        <w:jc w:val="both"/>
      </w:pPr>
    </w:p>
    <w:p w14:paraId="531CFEC9" w14:textId="77777777" w:rsidR="00A77B3E" w:rsidRDefault="009F3D53">
      <w:pPr>
        <w:spacing w:line="360" w:lineRule="auto"/>
        <w:jc w:val="both"/>
      </w:pPr>
      <w:r>
        <w:rPr>
          <w:rFonts w:ascii="Book Antiqua" w:eastAsia="Book Antiqua" w:hAnsi="Book Antiqua" w:cs="Book Antiqua"/>
          <w:b/>
          <w:i/>
          <w:color w:val="000000"/>
        </w:rPr>
        <w:t>Research motivation</w:t>
      </w:r>
    </w:p>
    <w:p w14:paraId="1A673DE3" w14:textId="0B184E14" w:rsidR="00A77B3E" w:rsidRDefault="009F3D53">
      <w:pPr>
        <w:spacing w:line="360" w:lineRule="auto"/>
        <w:jc w:val="both"/>
      </w:pPr>
      <w:r>
        <w:rPr>
          <w:rFonts w:ascii="Book Antiqua" w:eastAsia="Book Antiqua" w:hAnsi="Book Antiqua" w:cs="Book Antiqua"/>
          <w:color w:val="000000"/>
        </w:rPr>
        <w:t>To investigate the protective effects of RIPC on living liver donors and recipients following pediatric</w:t>
      </w:r>
      <w:r w:rsidR="00FA122A">
        <w:rPr>
          <w:rFonts w:ascii="Book Antiqua" w:eastAsia="Book Antiqua" w:hAnsi="Book Antiqua" w:cs="Book Antiqua"/>
          <w:color w:val="000000"/>
        </w:rPr>
        <w:t xml:space="preserve"> LT</w:t>
      </w:r>
      <w:r>
        <w:rPr>
          <w:rFonts w:ascii="Book Antiqua" w:eastAsia="Book Antiqua" w:hAnsi="Book Antiqua" w:cs="Book Antiqua"/>
          <w:color w:val="000000"/>
        </w:rPr>
        <w:t>.</w:t>
      </w:r>
    </w:p>
    <w:p w14:paraId="05BDF147" w14:textId="77777777" w:rsidR="00A77B3E" w:rsidRDefault="00A77B3E">
      <w:pPr>
        <w:spacing w:line="360" w:lineRule="auto"/>
        <w:jc w:val="both"/>
      </w:pPr>
    </w:p>
    <w:p w14:paraId="62DDF307" w14:textId="77777777" w:rsidR="00A77B3E" w:rsidRDefault="009F3D53">
      <w:pPr>
        <w:spacing w:line="360" w:lineRule="auto"/>
        <w:jc w:val="both"/>
      </w:pPr>
      <w:r>
        <w:rPr>
          <w:rFonts w:ascii="Book Antiqua" w:eastAsia="Book Antiqua" w:hAnsi="Book Antiqua" w:cs="Book Antiqua"/>
          <w:b/>
          <w:i/>
          <w:color w:val="000000"/>
        </w:rPr>
        <w:t>Research objectives</w:t>
      </w:r>
    </w:p>
    <w:p w14:paraId="77C14342" w14:textId="5D08A3ED" w:rsidR="00A77B3E" w:rsidRDefault="009F3D53">
      <w:pPr>
        <w:spacing w:line="360" w:lineRule="auto"/>
        <w:jc w:val="both"/>
      </w:pPr>
      <w:r>
        <w:rPr>
          <w:rFonts w:ascii="Book Antiqua" w:eastAsia="Book Antiqua" w:hAnsi="Book Antiqua" w:cs="Book Antiqua"/>
          <w:color w:val="000000"/>
        </w:rPr>
        <w:t xml:space="preserve">We performed this single-center randomized clinical trial to determine whether RIPC could be beneficial </w:t>
      </w:r>
      <w:del w:id="140" w:author="Jennifer Benavides" w:date="2021-01-09T20:49:00Z">
        <w:r w:rsidDel="00A2645A">
          <w:rPr>
            <w:rFonts w:ascii="Book Antiqua" w:eastAsia="Book Antiqua" w:hAnsi="Book Antiqua" w:cs="Book Antiqua"/>
            <w:color w:val="000000"/>
          </w:rPr>
          <w:delText xml:space="preserve">for </w:delText>
        </w:r>
      </w:del>
      <w:ins w:id="141" w:author="Jennifer Benavides" w:date="2021-01-09T20:49:00Z">
        <w:r w:rsidR="00A2645A">
          <w:rPr>
            <w:rFonts w:ascii="Book Antiqua" w:eastAsia="Book Antiqua" w:hAnsi="Book Antiqua" w:cs="Book Antiqua"/>
            <w:color w:val="000000"/>
          </w:rPr>
          <w:t xml:space="preserve">in </w:t>
        </w:r>
      </w:ins>
      <w:r>
        <w:rPr>
          <w:rFonts w:ascii="Book Antiqua" w:eastAsia="Book Antiqua" w:hAnsi="Book Antiqua" w:cs="Book Antiqua"/>
          <w:color w:val="000000"/>
        </w:rPr>
        <w:t>reducing IRI among both donors and recipients undergoing pediatric living LT.</w:t>
      </w:r>
    </w:p>
    <w:p w14:paraId="4C3E3483" w14:textId="77777777" w:rsidR="00A77B3E" w:rsidRDefault="00A77B3E">
      <w:pPr>
        <w:spacing w:line="360" w:lineRule="auto"/>
        <w:jc w:val="both"/>
      </w:pPr>
    </w:p>
    <w:p w14:paraId="0971510C" w14:textId="77777777" w:rsidR="00A77B3E" w:rsidRDefault="009F3D53">
      <w:pPr>
        <w:spacing w:line="360" w:lineRule="auto"/>
        <w:jc w:val="both"/>
      </w:pPr>
      <w:r>
        <w:rPr>
          <w:rFonts w:ascii="Book Antiqua" w:eastAsia="Book Antiqua" w:hAnsi="Book Antiqua" w:cs="Book Antiqua"/>
          <w:b/>
          <w:i/>
          <w:color w:val="000000"/>
        </w:rPr>
        <w:t>Research methods</w:t>
      </w:r>
    </w:p>
    <w:p w14:paraId="5B3EE976" w14:textId="51045BCE" w:rsidR="00A77B3E" w:rsidRDefault="00A2645A">
      <w:pPr>
        <w:spacing w:line="360" w:lineRule="auto"/>
        <w:jc w:val="both"/>
      </w:pPr>
      <w:ins w:id="142" w:author="Jennifer Benavides" w:date="2021-01-09T20:49:00Z">
        <w:r>
          <w:rPr>
            <w:rFonts w:ascii="Book Antiqua" w:eastAsia="Book Antiqua" w:hAnsi="Book Antiqua" w:cs="Book Antiqua"/>
            <w:color w:val="000000"/>
          </w:rPr>
          <w:t>Two-hundred-eight</w:t>
        </w:r>
      </w:ins>
      <w:del w:id="143" w:author="Jennifer Benavides" w:date="2021-01-09T20:49:00Z">
        <w:r w:rsidR="009F3D53" w:rsidDel="00A2645A">
          <w:rPr>
            <w:rFonts w:ascii="Book Antiqua" w:eastAsia="Book Antiqua" w:hAnsi="Book Antiqua" w:cs="Book Antiqua"/>
            <w:color w:val="000000"/>
          </w:rPr>
          <w:delText>208</w:delText>
        </w:r>
      </w:del>
      <w:r w:rsidR="009F3D53">
        <w:rPr>
          <w:rFonts w:ascii="Book Antiqua" w:eastAsia="Book Antiqua" w:hAnsi="Book Antiqua" w:cs="Book Antiqua"/>
          <w:color w:val="000000"/>
        </w:rPr>
        <w:t xml:space="preserve"> donors were recruited and randomly assigned to four groups: S-RIPC group</w:t>
      </w:r>
      <w:r w:rsidR="00BC36C6">
        <w:rPr>
          <w:rFonts w:ascii="Book Antiqua" w:eastAsia="Book Antiqua" w:hAnsi="Book Antiqua" w:cs="Book Antiqua"/>
          <w:color w:val="000000"/>
        </w:rPr>
        <w:t xml:space="preserve"> </w:t>
      </w:r>
      <w:r w:rsidR="00BC36C6" w:rsidRPr="00BC36C6">
        <w:rPr>
          <w:rFonts w:ascii="Book Antiqua" w:eastAsia="Book Antiqua" w:hAnsi="Book Antiqua" w:cs="Book Antiqua"/>
          <w:color w:val="000000"/>
        </w:rPr>
        <w:t>(no intervention</w:t>
      </w:r>
      <w:r w:rsidR="00BC36C6">
        <w:rPr>
          <w:rFonts w:ascii="Book Antiqua" w:eastAsia="Book Antiqua" w:hAnsi="Book Antiqua" w:cs="Book Antiqua"/>
          <w:color w:val="000000"/>
        </w:rPr>
        <w:t>)</w:t>
      </w:r>
      <w:r w:rsidR="009F3D53">
        <w:rPr>
          <w:rFonts w:ascii="Book Antiqua" w:eastAsia="Book Antiqua" w:hAnsi="Book Antiqua" w:cs="Book Antiqua"/>
          <w:color w:val="000000"/>
        </w:rPr>
        <w:t>, D-RIPC group</w:t>
      </w:r>
      <w:r w:rsidR="00BC36C6">
        <w:rPr>
          <w:rFonts w:ascii="Book Antiqua" w:eastAsia="Book Antiqua" w:hAnsi="Book Antiqua" w:cs="Book Antiqua"/>
          <w:color w:val="000000"/>
        </w:rPr>
        <w:t xml:space="preserve"> </w:t>
      </w:r>
      <w:r w:rsidR="00BC36C6" w:rsidRPr="00BC36C6">
        <w:rPr>
          <w:rFonts w:ascii="Book Antiqua" w:eastAsia="Book Antiqua" w:hAnsi="Book Antiqua" w:cs="Book Antiqua"/>
          <w:color w:val="000000"/>
        </w:rPr>
        <w:t>(donors received RIPC</w:t>
      </w:r>
      <w:r w:rsidR="00BC36C6">
        <w:rPr>
          <w:rFonts w:ascii="Book Antiqua" w:eastAsia="Book Antiqua" w:hAnsi="Book Antiqua" w:cs="Book Antiqua"/>
          <w:color w:val="000000"/>
        </w:rPr>
        <w:t>)</w:t>
      </w:r>
      <w:r w:rsidR="009F3D53">
        <w:rPr>
          <w:rFonts w:ascii="Book Antiqua" w:eastAsia="Book Antiqua" w:hAnsi="Book Antiqua" w:cs="Book Antiqua"/>
          <w:color w:val="000000"/>
        </w:rPr>
        <w:t xml:space="preserve">, R-RIPC group </w:t>
      </w:r>
      <w:r w:rsidR="00BC36C6">
        <w:rPr>
          <w:rFonts w:ascii="Book Antiqua" w:eastAsia="Book Antiqua" w:hAnsi="Book Antiqua" w:cs="Book Antiqua"/>
          <w:color w:val="000000"/>
        </w:rPr>
        <w:t>(</w:t>
      </w:r>
      <w:r w:rsidR="00BC36C6" w:rsidRPr="00BC36C6">
        <w:rPr>
          <w:rFonts w:ascii="Book Antiqua" w:eastAsia="Book Antiqua" w:hAnsi="Book Antiqua" w:cs="Book Antiqua"/>
          <w:color w:val="000000"/>
        </w:rPr>
        <w:t>recipients received RIPC</w:t>
      </w:r>
      <w:r w:rsidR="00BC36C6">
        <w:rPr>
          <w:rFonts w:ascii="Book Antiqua" w:eastAsia="Book Antiqua" w:hAnsi="Book Antiqua" w:cs="Book Antiqua"/>
          <w:color w:val="000000"/>
        </w:rPr>
        <w:t>)</w:t>
      </w:r>
      <w:r w:rsidR="00BC36C6" w:rsidRPr="00BC36C6">
        <w:rPr>
          <w:rFonts w:ascii="Book Antiqua" w:eastAsia="Book Antiqua" w:hAnsi="Book Antiqua" w:cs="Book Antiqua"/>
          <w:color w:val="000000"/>
        </w:rPr>
        <w:t xml:space="preserve"> </w:t>
      </w:r>
      <w:r w:rsidR="009F3D53">
        <w:rPr>
          <w:rFonts w:ascii="Book Antiqua" w:eastAsia="Book Antiqua" w:hAnsi="Book Antiqua" w:cs="Book Antiqua"/>
          <w:color w:val="000000"/>
        </w:rPr>
        <w:t>and DR-RIPC</w:t>
      </w:r>
      <w:r w:rsidR="00BC36C6" w:rsidRPr="00BC36C6">
        <w:rPr>
          <w:rFonts w:ascii="Book Antiqua" w:eastAsia="Book Antiqua" w:hAnsi="Book Antiqua" w:cs="Book Antiqua"/>
          <w:color w:val="000000"/>
        </w:rPr>
        <w:t xml:space="preserve"> </w:t>
      </w:r>
      <w:r w:rsidR="00BC36C6">
        <w:rPr>
          <w:rFonts w:ascii="Book Antiqua" w:eastAsia="Book Antiqua" w:hAnsi="Book Antiqua" w:cs="Book Antiqua"/>
          <w:color w:val="000000"/>
        </w:rPr>
        <w:t>group</w:t>
      </w:r>
      <w:r w:rsidR="009F3D53">
        <w:rPr>
          <w:rFonts w:ascii="Book Antiqua" w:eastAsia="Book Antiqua" w:hAnsi="Book Antiqua" w:cs="Book Antiqua"/>
          <w:color w:val="000000"/>
        </w:rPr>
        <w:t xml:space="preserve"> </w:t>
      </w:r>
      <w:r w:rsidR="00BC36C6">
        <w:rPr>
          <w:rFonts w:ascii="Book Antiqua" w:eastAsia="Book Antiqua" w:hAnsi="Book Antiqua" w:cs="Book Antiqua"/>
          <w:color w:val="000000"/>
        </w:rPr>
        <w:t>(</w:t>
      </w:r>
      <w:r w:rsidR="00BC36C6" w:rsidRPr="00BC36C6">
        <w:rPr>
          <w:rFonts w:ascii="Book Antiqua" w:eastAsia="Book Antiqua" w:hAnsi="Book Antiqua" w:cs="Book Antiqua"/>
          <w:color w:val="000000"/>
        </w:rPr>
        <w:t>both donors and recipients received RIPC</w:t>
      </w:r>
      <w:r w:rsidR="00BC36C6">
        <w:rPr>
          <w:rFonts w:ascii="Book Antiqua" w:eastAsia="Book Antiqua" w:hAnsi="Book Antiqua" w:cs="Book Antiqua"/>
          <w:color w:val="000000"/>
        </w:rPr>
        <w:t>)</w:t>
      </w:r>
      <w:r w:rsidR="009F3D53">
        <w:rPr>
          <w:rFonts w:ascii="Book Antiqua" w:eastAsia="Book Antiqua" w:hAnsi="Book Antiqua" w:cs="Book Antiqua"/>
          <w:color w:val="000000"/>
        </w:rPr>
        <w:t>. We primarily evaluated postoperative liver function among donors and recipients and incidences of early allograft dysfunction (EAD), primary nonfunction (PNF)</w:t>
      </w:r>
      <w:del w:id="144" w:author="Jennifer Benavides" w:date="2021-01-09T20:49:00Z">
        <w:r w:rsidR="009F3D53" w:rsidDel="00A2645A">
          <w:rPr>
            <w:rFonts w:ascii="Book Antiqua" w:eastAsia="Book Antiqua" w:hAnsi="Book Antiqua" w:cs="Book Antiqua"/>
            <w:color w:val="000000"/>
          </w:rPr>
          <w:delText>,</w:delText>
        </w:r>
      </w:del>
      <w:r w:rsidR="009F3D53">
        <w:rPr>
          <w:rFonts w:ascii="Book Antiqua" w:eastAsia="Book Antiqua" w:hAnsi="Book Antiqua" w:cs="Book Antiqua"/>
          <w:color w:val="000000"/>
        </w:rPr>
        <w:t xml:space="preserve"> and postoperative complications among recipients.</w:t>
      </w:r>
    </w:p>
    <w:p w14:paraId="178F453D" w14:textId="77777777" w:rsidR="00A77B3E" w:rsidRDefault="00A77B3E">
      <w:pPr>
        <w:spacing w:line="360" w:lineRule="auto"/>
        <w:jc w:val="both"/>
      </w:pPr>
    </w:p>
    <w:p w14:paraId="6E5FE1D1" w14:textId="77777777" w:rsidR="00A77B3E" w:rsidRDefault="009F3D53">
      <w:pPr>
        <w:spacing w:line="360" w:lineRule="auto"/>
        <w:jc w:val="both"/>
      </w:pPr>
      <w:r>
        <w:rPr>
          <w:rFonts w:ascii="Book Antiqua" w:eastAsia="Book Antiqua" w:hAnsi="Book Antiqua" w:cs="Book Antiqua"/>
          <w:b/>
          <w:i/>
          <w:color w:val="000000"/>
        </w:rPr>
        <w:t>Research results</w:t>
      </w:r>
    </w:p>
    <w:p w14:paraId="6F66F2A7" w14:textId="2F42DAC8" w:rsidR="00A77B3E" w:rsidRDefault="009F3D53">
      <w:pPr>
        <w:spacing w:line="360" w:lineRule="auto"/>
        <w:jc w:val="both"/>
      </w:pPr>
      <w:r>
        <w:rPr>
          <w:rFonts w:ascii="Book Antiqua" w:eastAsia="Book Antiqua" w:hAnsi="Book Antiqua" w:cs="Book Antiqua"/>
          <w:color w:val="000000"/>
        </w:rPr>
        <w:t xml:space="preserve">RIPC did not significantly improve </w:t>
      </w:r>
      <w:r w:rsidR="0084128B">
        <w:rPr>
          <w:rFonts w:ascii="Book Antiqua" w:eastAsia="Book Antiqua" w:hAnsi="Book Antiqua" w:cs="Book Antiqua"/>
          <w:color w:val="000000"/>
        </w:rPr>
        <w:t>alanine transaminase</w:t>
      </w:r>
      <w:r>
        <w:rPr>
          <w:rFonts w:ascii="Book Antiqua" w:eastAsia="Book Antiqua" w:hAnsi="Book Antiqua" w:cs="Book Antiqua"/>
          <w:color w:val="000000"/>
        </w:rPr>
        <w:t xml:space="preserve"> and </w:t>
      </w:r>
      <w:r w:rsidR="0084128B" w:rsidRPr="00AF46DE">
        <w:rPr>
          <w:rFonts w:ascii="Book Antiqua" w:eastAsia="Book Antiqua" w:hAnsi="Book Antiqua" w:cs="Book Antiqua"/>
          <w:color w:val="000000"/>
        </w:rPr>
        <w:t>aspartate aminotransferase</w:t>
      </w:r>
      <w:r>
        <w:rPr>
          <w:rFonts w:ascii="Book Antiqua" w:eastAsia="Book Antiqua" w:hAnsi="Book Antiqua" w:cs="Book Antiqua"/>
          <w:color w:val="000000"/>
        </w:rPr>
        <w:t xml:space="preserve"> levels among donors and recipients and decrease incidences of EAD, PNF</w:t>
      </w:r>
      <w:del w:id="145" w:author="Jennifer Benavides" w:date="2021-01-09T20:49:00Z">
        <w:r w:rsidDel="00A2645A">
          <w:rPr>
            <w:rFonts w:ascii="Book Antiqua" w:eastAsia="Book Antiqua" w:hAnsi="Book Antiqua" w:cs="Book Antiqua"/>
            <w:color w:val="000000"/>
          </w:rPr>
          <w:delText>,</w:delText>
        </w:r>
      </w:del>
      <w:r>
        <w:rPr>
          <w:rFonts w:ascii="Book Antiqua" w:eastAsia="Book Antiqua" w:hAnsi="Book Antiqua" w:cs="Book Antiqua"/>
          <w:color w:val="000000"/>
        </w:rPr>
        <w:t xml:space="preserve"> and postoperative complications among recipients. Furthermore, RIPC had no effects on the overall survival of recipients.</w:t>
      </w:r>
    </w:p>
    <w:p w14:paraId="5B77E7E1" w14:textId="77777777" w:rsidR="00A77B3E" w:rsidRDefault="00A77B3E">
      <w:pPr>
        <w:spacing w:line="360" w:lineRule="auto"/>
        <w:jc w:val="both"/>
      </w:pPr>
    </w:p>
    <w:p w14:paraId="22077C48" w14:textId="77777777" w:rsidR="00A77B3E" w:rsidRDefault="009F3D53">
      <w:pPr>
        <w:spacing w:line="360" w:lineRule="auto"/>
        <w:jc w:val="both"/>
      </w:pPr>
      <w:r>
        <w:rPr>
          <w:rFonts w:ascii="Book Antiqua" w:eastAsia="Book Antiqua" w:hAnsi="Book Antiqua" w:cs="Book Antiqua"/>
          <w:b/>
          <w:i/>
          <w:color w:val="000000"/>
        </w:rPr>
        <w:t>Research conclusions</w:t>
      </w:r>
    </w:p>
    <w:p w14:paraId="14378BF5" w14:textId="32D0088B" w:rsidR="00A77B3E" w:rsidRDefault="009F3D53">
      <w:pPr>
        <w:spacing w:line="360" w:lineRule="auto"/>
        <w:jc w:val="both"/>
      </w:pPr>
      <w:r>
        <w:rPr>
          <w:rFonts w:ascii="Book Antiqua" w:eastAsia="Book Antiqua" w:hAnsi="Book Antiqua" w:cs="Book Antiqua"/>
          <w:color w:val="000000"/>
        </w:rPr>
        <w:t xml:space="preserve">The protective effects of RIPC were limited for recipients who received living </w:t>
      </w:r>
      <w:r w:rsidR="008537FF">
        <w:rPr>
          <w:rFonts w:ascii="Book Antiqua" w:eastAsia="Book Antiqua" w:hAnsi="Book Antiqua" w:cs="Book Antiqua"/>
          <w:color w:val="000000"/>
        </w:rPr>
        <w:t>LT</w:t>
      </w:r>
      <w:ins w:id="146" w:author="Jennifer Benavides" w:date="2021-01-09T20:49:00Z">
        <w:r w:rsidR="00A2645A">
          <w:rPr>
            <w:rFonts w:ascii="Book Antiqua" w:eastAsia="Book Antiqua" w:hAnsi="Book Antiqua" w:cs="Book Antiqua"/>
            <w:color w:val="000000"/>
          </w:rPr>
          <w:t>,</w:t>
        </w:r>
      </w:ins>
      <w:r>
        <w:rPr>
          <w:rFonts w:ascii="Book Antiqua" w:eastAsia="Book Antiqua" w:hAnsi="Book Antiqua" w:cs="Book Antiqua"/>
          <w:color w:val="000000"/>
        </w:rPr>
        <w:t xml:space="preserve"> and no significant improvement of the prognosis was observed in recipients.</w:t>
      </w:r>
    </w:p>
    <w:p w14:paraId="3200F984" w14:textId="77777777" w:rsidR="00A77B3E" w:rsidRDefault="00A77B3E">
      <w:pPr>
        <w:spacing w:line="360" w:lineRule="auto"/>
        <w:jc w:val="both"/>
      </w:pPr>
    </w:p>
    <w:p w14:paraId="6A7109AD" w14:textId="77777777" w:rsidR="00A77B3E" w:rsidRDefault="009F3D53">
      <w:pPr>
        <w:spacing w:line="360" w:lineRule="auto"/>
        <w:jc w:val="both"/>
      </w:pPr>
      <w:r>
        <w:rPr>
          <w:rFonts w:ascii="Book Antiqua" w:eastAsia="Book Antiqua" w:hAnsi="Book Antiqua" w:cs="Book Antiqua"/>
          <w:b/>
          <w:i/>
          <w:color w:val="000000"/>
        </w:rPr>
        <w:t>Research perspectives</w:t>
      </w:r>
    </w:p>
    <w:p w14:paraId="0D8D320E" w14:textId="77777777" w:rsidR="00A77B3E" w:rsidRDefault="009F3D53">
      <w:pPr>
        <w:spacing w:line="360" w:lineRule="auto"/>
        <w:jc w:val="both"/>
      </w:pPr>
      <w:r>
        <w:rPr>
          <w:rFonts w:ascii="Book Antiqua" w:eastAsia="Book Antiqua" w:hAnsi="Book Antiqua" w:cs="Book Antiqua"/>
          <w:color w:val="000000"/>
        </w:rPr>
        <w:t>Our research suggested that RIPC may have limited beneficial effects for recipients undergoing LT as well as donors. Nonetheless, more clinical trials regarding the effects of RIPC on pediatric LT are warranted.</w:t>
      </w:r>
    </w:p>
    <w:p w14:paraId="7FE0462E" w14:textId="77777777" w:rsidR="00A77B3E" w:rsidRDefault="00A77B3E">
      <w:pPr>
        <w:spacing w:line="360" w:lineRule="auto"/>
        <w:jc w:val="both"/>
      </w:pPr>
    </w:p>
    <w:p w14:paraId="59F140EE" w14:textId="77777777" w:rsidR="00A77B3E" w:rsidRDefault="009F3D53">
      <w:pPr>
        <w:spacing w:line="360" w:lineRule="auto"/>
        <w:jc w:val="both"/>
      </w:pPr>
      <w:r>
        <w:rPr>
          <w:rFonts w:ascii="Book Antiqua" w:eastAsia="Book Antiqua" w:hAnsi="Book Antiqua" w:cs="Book Antiqua"/>
          <w:b/>
          <w:color w:val="000000"/>
        </w:rPr>
        <w:t>REFERENCES</w:t>
      </w:r>
    </w:p>
    <w:p w14:paraId="1754CBCC" w14:textId="71C4F0B7" w:rsidR="00A77B3E" w:rsidRDefault="009F3D53">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w:t>
      </w:r>
      <w:r w:rsidR="00CB2899">
        <w:rPr>
          <w:rFonts w:ascii="Book Antiqua" w:eastAsia="Book Antiqua" w:hAnsi="Book Antiqua" w:cs="Book Antiqua"/>
          <w:b/>
          <w:bCs/>
          <w:color w:val="000000"/>
        </w:rPr>
        <w:t>tarzl</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w:t>
      </w:r>
      <w:r w:rsidR="00CB2899">
        <w:rPr>
          <w:rFonts w:ascii="Book Antiqua" w:eastAsia="Book Antiqua" w:hAnsi="Book Antiqua" w:cs="Book Antiqua"/>
          <w:color w:val="000000"/>
        </w:rPr>
        <w:t>archioro</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V</w:t>
      </w:r>
      <w:r w:rsidR="00CB2899">
        <w:rPr>
          <w:rFonts w:ascii="Book Antiqua" w:eastAsia="Book Antiqua" w:hAnsi="Book Antiqua" w:cs="Book Antiqua"/>
          <w:color w:val="000000"/>
        </w:rPr>
        <w:t>onkaulla</w:t>
      </w:r>
      <w:proofErr w:type="spellEnd"/>
      <w:r>
        <w:rPr>
          <w:rFonts w:ascii="Book Antiqua" w:eastAsia="Book Antiqua" w:hAnsi="Book Antiqua" w:cs="Book Antiqua"/>
          <w:color w:val="000000"/>
        </w:rPr>
        <w:t xml:space="preserve"> KN, H</w:t>
      </w:r>
      <w:r w:rsidR="00CB2899">
        <w:rPr>
          <w:rFonts w:ascii="Book Antiqua" w:eastAsia="Book Antiqua" w:hAnsi="Book Antiqua" w:cs="Book Antiqua"/>
          <w:color w:val="000000"/>
        </w:rPr>
        <w:t>ermann</w:t>
      </w:r>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w:t>
      </w:r>
      <w:r w:rsidR="00CB2899">
        <w:rPr>
          <w:rFonts w:ascii="Book Antiqua" w:eastAsia="Book Antiqua" w:hAnsi="Book Antiqua" w:cs="Book Antiqua"/>
          <w:color w:val="000000"/>
        </w:rPr>
        <w:t>rittain</w:t>
      </w:r>
      <w:proofErr w:type="spellEnd"/>
      <w:r>
        <w:rPr>
          <w:rFonts w:ascii="Book Antiqua" w:eastAsia="Book Antiqua" w:hAnsi="Book Antiqua" w:cs="Book Antiqua"/>
          <w:color w:val="000000"/>
        </w:rPr>
        <w:t xml:space="preserve"> RS, W</w:t>
      </w:r>
      <w:r w:rsidR="00CB2899">
        <w:rPr>
          <w:rFonts w:ascii="Book Antiqua" w:eastAsia="Book Antiqua" w:hAnsi="Book Antiqua" w:cs="Book Antiqua"/>
          <w:color w:val="000000"/>
        </w:rPr>
        <w:t>addell</w:t>
      </w:r>
      <w:r>
        <w:rPr>
          <w:rFonts w:ascii="Book Antiqua" w:eastAsia="Book Antiqua" w:hAnsi="Book Antiqua" w:cs="Book Antiqua"/>
          <w:color w:val="000000"/>
        </w:rPr>
        <w:t xml:space="preserve"> WR. H</w:t>
      </w:r>
      <w:r w:rsidR="00CB2899">
        <w:rPr>
          <w:rFonts w:ascii="Book Antiqua" w:eastAsia="Book Antiqua" w:hAnsi="Book Antiqua" w:cs="Book Antiqua"/>
          <w:color w:val="000000"/>
        </w:rPr>
        <w:t>omotransplantation</w:t>
      </w:r>
      <w:r>
        <w:rPr>
          <w:rFonts w:ascii="Book Antiqua" w:eastAsia="Book Antiqua" w:hAnsi="Book Antiqua" w:cs="Book Antiqua"/>
          <w:color w:val="000000"/>
        </w:rPr>
        <w:t xml:space="preserve"> </w:t>
      </w:r>
      <w:r w:rsidR="00CB2899">
        <w:rPr>
          <w:rFonts w:ascii="Book Antiqua" w:eastAsia="Book Antiqua" w:hAnsi="Book Antiqua" w:cs="Book Antiqua"/>
          <w:color w:val="000000"/>
        </w:rPr>
        <w:t>of</w:t>
      </w:r>
      <w:r>
        <w:rPr>
          <w:rFonts w:ascii="Book Antiqua" w:eastAsia="Book Antiqua" w:hAnsi="Book Antiqua" w:cs="Book Antiqua"/>
          <w:color w:val="000000"/>
        </w:rPr>
        <w:t xml:space="preserve"> </w:t>
      </w:r>
      <w:r w:rsidR="00CB2899">
        <w:rPr>
          <w:rFonts w:ascii="Book Antiqua" w:eastAsia="Book Antiqua" w:hAnsi="Book Antiqua" w:cs="Book Antiqua"/>
          <w:color w:val="000000"/>
        </w:rPr>
        <w:t>the</w:t>
      </w:r>
      <w:r>
        <w:rPr>
          <w:rFonts w:ascii="Book Antiqua" w:eastAsia="Book Antiqua" w:hAnsi="Book Antiqua" w:cs="Book Antiqua"/>
          <w:color w:val="000000"/>
        </w:rPr>
        <w:t xml:space="preserve"> </w:t>
      </w:r>
      <w:r w:rsidR="00CB2899">
        <w:rPr>
          <w:rFonts w:ascii="Book Antiqua" w:eastAsia="Book Antiqua" w:hAnsi="Book Antiqua" w:cs="Book Antiqua"/>
          <w:color w:val="000000"/>
        </w:rPr>
        <w:t>liver in</w:t>
      </w:r>
      <w:r>
        <w:rPr>
          <w:rFonts w:ascii="Book Antiqua" w:eastAsia="Book Antiqua" w:hAnsi="Book Antiqua" w:cs="Book Antiqua"/>
          <w:color w:val="000000"/>
        </w:rPr>
        <w:t xml:space="preserve"> </w:t>
      </w:r>
      <w:r w:rsidR="00CB2899">
        <w:rPr>
          <w:rFonts w:ascii="Book Antiqua" w:eastAsia="Book Antiqua" w:hAnsi="Book Antiqua" w:cs="Book Antiqua"/>
          <w:color w:val="000000"/>
        </w:rPr>
        <w:t>hu</w:t>
      </w:r>
      <w:r w:rsidR="00954CAF">
        <w:rPr>
          <w:rFonts w:ascii="Book Antiqua" w:eastAsia="Book Antiqua" w:hAnsi="Book Antiqua" w:cs="Book Antiqua"/>
          <w:color w:val="000000"/>
        </w:rPr>
        <w:t>man</w:t>
      </w:r>
      <w:r w:rsidR="00CB2899">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1963; </w:t>
      </w:r>
      <w:r>
        <w:rPr>
          <w:rFonts w:ascii="Book Antiqua" w:eastAsia="Book Antiqua" w:hAnsi="Book Antiqua" w:cs="Book Antiqua"/>
          <w:b/>
          <w:bCs/>
          <w:color w:val="000000"/>
        </w:rPr>
        <w:t>117</w:t>
      </w:r>
      <w:r>
        <w:rPr>
          <w:rFonts w:ascii="Book Antiqua" w:eastAsia="Book Antiqua" w:hAnsi="Book Antiqua" w:cs="Book Antiqua"/>
          <w:color w:val="000000"/>
        </w:rPr>
        <w:t>: 659-676 [PMID: 14100514]</w:t>
      </w:r>
    </w:p>
    <w:p w14:paraId="2B1B02B7" w14:textId="0C599F45" w:rsidR="00A77B3E" w:rsidRDefault="009F3D53">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Kwong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Kim WR, Lake JR, Smith JM, </w:t>
      </w:r>
      <w:proofErr w:type="spellStart"/>
      <w:r>
        <w:rPr>
          <w:rFonts w:ascii="Book Antiqua" w:eastAsia="Book Antiqua" w:hAnsi="Book Antiqua" w:cs="Book Antiqua"/>
          <w:color w:val="000000"/>
        </w:rPr>
        <w:t>Schladt</w:t>
      </w:r>
      <w:proofErr w:type="spellEnd"/>
      <w:r>
        <w:rPr>
          <w:rFonts w:ascii="Book Antiqua" w:eastAsia="Book Antiqua" w:hAnsi="Book Antiqua" w:cs="Book Antiqua"/>
          <w:color w:val="000000"/>
        </w:rPr>
        <w:t xml:space="preserve"> DP, Skeans MA, Noreen SM, </w:t>
      </w:r>
      <w:proofErr w:type="spellStart"/>
      <w:r>
        <w:rPr>
          <w:rFonts w:ascii="Book Antiqua" w:eastAsia="Book Antiqua" w:hAnsi="Book Antiqua" w:cs="Book Antiqua"/>
          <w:color w:val="000000"/>
        </w:rPr>
        <w:t>Foutz</w:t>
      </w:r>
      <w:proofErr w:type="spellEnd"/>
      <w:r>
        <w:rPr>
          <w:rFonts w:ascii="Book Antiqua" w:eastAsia="Book Antiqua" w:hAnsi="Book Antiqua" w:cs="Book Antiqua"/>
          <w:color w:val="000000"/>
        </w:rPr>
        <w:t xml:space="preserve"> J, Miller E, Snyder JJ, </w:t>
      </w:r>
      <w:proofErr w:type="spellStart"/>
      <w:r>
        <w:rPr>
          <w:rFonts w:ascii="Book Antiqua" w:eastAsia="Book Antiqua" w:hAnsi="Book Antiqua" w:cs="Book Antiqua"/>
          <w:color w:val="000000"/>
        </w:rPr>
        <w:t>Israni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Kasiske</w:t>
      </w:r>
      <w:proofErr w:type="spellEnd"/>
      <w:r>
        <w:rPr>
          <w:rFonts w:ascii="Book Antiqua" w:eastAsia="Book Antiqua" w:hAnsi="Book Antiqua" w:cs="Book Antiqua"/>
          <w:color w:val="000000"/>
        </w:rPr>
        <w:t xml:space="preserve"> BL. OPTN/SRTR 2018 Annual Data Report: Liver.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 xml:space="preserve">20 </w:t>
      </w:r>
      <w:r w:rsidRPr="00CB2899">
        <w:rPr>
          <w:rFonts w:ascii="Book Antiqua" w:eastAsia="Book Antiqua" w:hAnsi="Book Antiqua" w:cs="Book Antiqua"/>
          <w:color w:val="000000"/>
        </w:rPr>
        <w:t>Suppl</w:t>
      </w:r>
      <w:r>
        <w:rPr>
          <w:rFonts w:ascii="Book Antiqua" w:eastAsia="Book Antiqua" w:hAnsi="Book Antiqua" w:cs="Book Antiqua"/>
          <w:color w:val="000000"/>
        </w:rPr>
        <w:t>: 193-299 [PMID: 31898413 DOI: 10.1111/ajt.15674]</w:t>
      </w:r>
    </w:p>
    <w:p w14:paraId="4643E366" w14:textId="2C3D3D23" w:rsidR="00A77B3E" w:rsidRDefault="009F3D53">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Bodzin</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Baker TB. Liver Transplantation Today: Where We Are Now and Where We Are Going.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xml:space="preserve">: 1470-1475 [PMID: 30080954 </w:t>
      </w:r>
      <w:r w:rsidR="00C02DE0" w:rsidRPr="00C02DE0">
        <w:rPr>
          <w:rFonts w:ascii="Book Antiqua" w:eastAsia="Book Antiqua" w:hAnsi="Book Antiqua" w:cs="Book Antiqua"/>
          <w:color w:val="000000"/>
        </w:rPr>
        <w:t>DOI: 10.1002/lt.25320</w:t>
      </w:r>
      <w:r>
        <w:rPr>
          <w:rFonts w:ascii="Book Antiqua" w:eastAsia="Book Antiqua" w:hAnsi="Book Antiqua" w:cs="Book Antiqua"/>
          <w:color w:val="000000"/>
        </w:rPr>
        <w:t>]</w:t>
      </w:r>
    </w:p>
    <w:p w14:paraId="35778D62" w14:textId="77777777" w:rsidR="00A77B3E" w:rsidRDefault="009F3D53">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Meirelles</w:t>
      </w:r>
      <w:proofErr w:type="spellEnd"/>
      <w:r>
        <w:rPr>
          <w:rFonts w:ascii="Book Antiqua" w:eastAsia="Book Antiqua" w:hAnsi="Book Antiqua" w:cs="Book Antiqua"/>
          <w:b/>
          <w:bCs/>
          <w:color w:val="000000"/>
        </w:rPr>
        <w:t xml:space="preserve"> Júnior RF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Salvalaggio</w:t>
      </w:r>
      <w:proofErr w:type="spellEnd"/>
      <w:r>
        <w:rPr>
          <w:rFonts w:ascii="Book Antiqua" w:eastAsia="Book Antiqua" w:hAnsi="Book Antiqua" w:cs="Book Antiqua"/>
          <w:color w:val="000000"/>
        </w:rPr>
        <w:t xml:space="preserve"> P, Rezende MB, Evangelista AS, Guardia BD, </w:t>
      </w:r>
      <w:proofErr w:type="spellStart"/>
      <w:r>
        <w:rPr>
          <w:rFonts w:ascii="Book Antiqua" w:eastAsia="Book Antiqua" w:hAnsi="Book Antiqua" w:cs="Book Antiqua"/>
          <w:color w:val="000000"/>
        </w:rPr>
        <w:t>Matielo</w:t>
      </w:r>
      <w:proofErr w:type="spellEnd"/>
      <w:r>
        <w:rPr>
          <w:rFonts w:ascii="Book Antiqua" w:eastAsia="Book Antiqua" w:hAnsi="Book Antiqua" w:cs="Book Antiqua"/>
          <w:color w:val="000000"/>
        </w:rPr>
        <w:t xml:space="preserve"> CE, Neves DB, </w:t>
      </w:r>
      <w:proofErr w:type="spellStart"/>
      <w:r>
        <w:rPr>
          <w:rFonts w:ascii="Book Antiqua" w:eastAsia="Book Antiqua" w:hAnsi="Book Antiqua" w:cs="Book Antiqua"/>
          <w:color w:val="000000"/>
        </w:rPr>
        <w:t>Pandullo</w:t>
      </w:r>
      <w:proofErr w:type="spellEnd"/>
      <w:r>
        <w:rPr>
          <w:rFonts w:ascii="Book Antiqua" w:eastAsia="Book Antiqua" w:hAnsi="Book Antiqua" w:cs="Book Antiqua"/>
          <w:color w:val="000000"/>
        </w:rPr>
        <w:t xml:space="preserve"> FL, </w:t>
      </w:r>
      <w:proofErr w:type="spellStart"/>
      <w:r>
        <w:rPr>
          <w:rFonts w:ascii="Book Antiqua" w:eastAsia="Book Antiqua" w:hAnsi="Book Antiqua" w:cs="Book Antiqua"/>
          <w:color w:val="000000"/>
        </w:rPr>
        <w:t>Felga</w:t>
      </w:r>
      <w:proofErr w:type="spellEnd"/>
      <w:r>
        <w:rPr>
          <w:rFonts w:ascii="Book Antiqua" w:eastAsia="Book Antiqua" w:hAnsi="Book Antiqua" w:cs="Book Antiqua"/>
          <w:color w:val="000000"/>
        </w:rPr>
        <w:t xml:space="preserve"> GE, Alves JA, </w:t>
      </w:r>
      <w:proofErr w:type="spellStart"/>
      <w:r>
        <w:rPr>
          <w:rFonts w:ascii="Book Antiqua" w:eastAsia="Book Antiqua" w:hAnsi="Book Antiqua" w:cs="Book Antiqua"/>
          <w:color w:val="000000"/>
        </w:rPr>
        <w:t>Curvelo</w:t>
      </w:r>
      <w:proofErr w:type="spellEnd"/>
      <w:r>
        <w:rPr>
          <w:rFonts w:ascii="Book Antiqua" w:eastAsia="Book Antiqua" w:hAnsi="Book Antiqua" w:cs="Book Antiqua"/>
          <w:color w:val="000000"/>
        </w:rPr>
        <w:t xml:space="preserve"> LA, Diaz LG, </w:t>
      </w:r>
      <w:proofErr w:type="spellStart"/>
      <w:r>
        <w:rPr>
          <w:rFonts w:ascii="Book Antiqua" w:eastAsia="Book Antiqua" w:hAnsi="Book Antiqua" w:cs="Book Antiqua"/>
          <w:color w:val="000000"/>
        </w:rPr>
        <w:t>Rusi</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Viveiros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Mde</w:t>
      </w:r>
      <w:proofErr w:type="spellEnd"/>
      <w:r>
        <w:rPr>
          <w:rFonts w:ascii="Book Antiqua" w:eastAsia="Book Antiqua" w:hAnsi="Book Antiqua" w:cs="Book Antiqua"/>
          <w:color w:val="000000"/>
        </w:rPr>
        <w:t xml:space="preserve"> M, Almeida MD, Pedroso PT, Rocco RA, </w:t>
      </w:r>
      <w:proofErr w:type="spellStart"/>
      <w:r>
        <w:rPr>
          <w:rFonts w:ascii="Book Antiqua" w:eastAsia="Book Antiqua" w:hAnsi="Book Antiqua" w:cs="Book Antiqua"/>
          <w:color w:val="000000"/>
        </w:rPr>
        <w:t>Meira</w:t>
      </w:r>
      <w:proofErr w:type="spellEnd"/>
      <w:r>
        <w:rPr>
          <w:rFonts w:ascii="Book Antiqua" w:eastAsia="Book Antiqua" w:hAnsi="Book Antiqua" w:cs="Book Antiqua"/>
          <w:color w:val="000000"/>
        </w:rPr>
        <w:t xml:space="preserve"> Filho SP. Liver transplantation: history, outcomes and perspectives. </w:t>
      </w:r>
      <w:r>
        <w:rPr>
          <w:rFonts w:ascii="Book Antiqua" w:eastAsia="Book Antiqua" w:hAnsi="Book Antiqua" w:cs="Book Antiqua"/>
          <w:i/>
          <w:iCs/>
          <w:color w:val="000000"/>
        </w:rPr>
        <w:t>Einstein (Sao Paulo)</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149-152 [PMID: 25993082 DOI: 10.1590/S1679-45082015RW3164]</w:t>
      </w:r>
    </w:p>
    <w:p w14:paraId="4677AD76" w14:textId="77777777" w:rsidR="00A77B3E" w:rsidRDefault="009F3D5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Pham YH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Miloh</w:t>
      </w:r>
      <w:proofErr w:type="spellEnd"/>
      <w:r>
        <w:rPr>
          <w:rFonts w:ascii="Book Antiqua" w:eastAsia="Book Antiqua" w:hAnsi="Book Antiqua" w:cs="Book Antiqua"/>
          <w:color w:val="000000"/>
        </w:rPr>
        <w:t xml:space="preserve"> T. Liver Transplantation in Children.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807-821 [PMID: 30266163 DOI: 10.1016/j.cld.2018.06.004]</w:t>
      </w:r>
    </w:p>
    <w:p w14:paraId="78465EEE" w14:textId="47787561" w:rsidR="00A77B3E" w:rsidRDefault="009F3D5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Starzl</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Marchioro</w:t>
      </w:r>
      <w:proofErr w:type="spellEnd"/>
      <w:r>
        <w:rPr>
          <w:rFonts w:ascii="Book Antiqua" w:eastAsia="Book Antiqua" w:hAnsi="Book Antiqua" w:cs="Book Antiqua"/>
          <w:color w:val="000000"/>
        </w:rPr>
        <w:t xml:space="preserve"> TL, Porter KA, Brettschneider L. Homotransplantation of the liver.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1967; </w:t>
      </w:r>
      <w:r>
        <w:rPr>
          <w:rFonts w:ascii="Book Antiqua" w:eastAsia="Book Antiqua" w:hAnsi="Book Antiqua" w:cs="Book Antiqua"/>
          <w:b/>
          <w:bCs/>
          <w:color w:val="000000"/>
        </w:rPr>
        <w:t>5</w:t>
      </w:r>
      <w:r>
        <w:rPr>
          <w:rFonts w:ascii="Book Antiqua" w:eastAsia="Book Antiqua" w:hAnsi="Book Antiqua" w:cs="Book Antiqua"/>
          <w:color w:val="000000"/>
        </w:rPr>
        <w:t>: Suppl:</w:t>
      </w:r>
      <w:r w:rsidR="00EC0DF0">
        <w:rPr>
          <w:rFonts w:ascii="Book Antiqua" w:eastAsia="Book Antiqua" w:hAnsi="Book Antiqua" w:cs="Book Antiqua"/>
          <w:color w:val="000000"/>
        </w:rPr>
        <w:t xml:space="preserve"> </w:t>
      </w:r>
      <w:r>
        <w:rPr>
          <w:rFonts w:ascii="Book Antiqua" w:eastAsia="Book Antiqua" w:hAnsi="Book Antiqua" w:cs="Book Antiqua"/>
          <w:color w:val="000000"/>
        </w:rPr>
        <w:t>790-803 [PMID: 4963511 DOI: 10.1097/00007890-196707001-00003]</w:t>
      </w:r>
    </w:p>
    <w:p w14:paraId="3EB4D336" w14:textId="77777777" w:rsidR="00A77B3E" w:rsidRDefault="009F3D53">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Benkö</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Belker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Gallinat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Treckmann</w:t>
      </w:r>
      <w:proofErr w:type="spellEnd"/>
      <w:r>
        <w:rPr>
          <w:rFonts w:ascii="Book Antiqua" w:eastAsia="Book Antiqua" w:hAnsi="Book Antiqua" w:cs="Book Antiqua"/>
          <w:color w:val="000000"/>
        </w:rPr>
        <w:t xml:space="preserve"> JW, Paul A, Minor T, Hoyer DP. Analysis of Data from the Oxygen </w:t>
      </w:r>
      <w:proofErr w:type="spellStart"/>
      <w:r>
        <w:rPr>
          <w:rFonts w:ascii="Book Antiqua" w:eastAsia="Book Antiqua" w:hAnsi="Book Antiqua" w:cs="Book Antiqua"/>
          <w:color w:val="000000"/>
        </w:rPr>
        <w:t>Persufflation</w:t>
      </w:r>
      <w:proofErr w:type="spellEnd"/>
      <w:r>
        <w:rPr>
          <w:rFonts w:ascii="Book Antiqua" w:eastAsia="Book Antiqua" w:hAnsi="Book Antiqua" w:cs="Book Antiqua"/>
          <w:color w:val="000000"/>
        </w:rPr>
        <w:t xml:space="preserve"> in Liver Transplantation (OPAL) Study to Determine the Role of Factors Affecting the Hepatic Microcirculation and Early Allograft Dysfunction. </w:t>
      </w:r>
      <w:r>
        <w:rPr>
          <w:rFonts w:ascii="Book Antiqua" w:eastAsia="Book Antiqua" w:hAnsi="Book Antiqua" w:cs="Book Antiqua"/>
          <w:i/>
          <w:iCs/>
          <w:color w:val="000000"/>
        </w:rPr>
        <w:t>Ann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481-488 [PMID: 31417074 DOI: 10.12659/AOT.915214]</w:t>
      </w:r>
    </w:p>
    <w:p w14:paraId="3A17971C" w14:textId="77777777" w:rsidR="00A77B3E" w:rsidRDefault="009F3D53">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Kohli R</w:t>
      </w:r>
      <w:r>
        <w:rPr>
          <w:rFonts w:ascii="Book Antiqua" w:eastAsia="Book Antiqua" w:hAnsi="Book Antiqua" w:cs="Book Antiqua"/>
          <w:color w:val="000000"/>
        </w:rPr>
        <w:t xml:space="preserve">, Cortes M, Heaton ND, Dhawan A. Liver transplantation in children: state of the art and future perspectives.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192-198 [PMID: 28918383 DOI: 10.1136/archdischild-2015-310023]</w:t>
      </w:r>
    </w:p>
    <w:p w14:paraId="360CD481" w14:textId="77777777" w:rsidR="00A77B3E" w:rsidRDefault="009F3D5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Jung KW</w:t>
      </w:r>
      <w:r>
        <w:rPr>
          <w:rFonts w:ascii="Book Antiqua" w:eastAsia="Book Antiqua" w:hAnsi="Book Antiqua" w:cs="Book Antiqua"/>
          <w:color w:val="000000"/>
        </w:rPr>
        <w:t xml:space="preserve">, Kang J, Kwon HM, Moon YJ, Jun IG, Song JG, Hwang GS. Effect of Remote Ischemic Preconditioning Conducted in Living Liver Donors on Postoperative Liver Function in Donors and Recipients Following Liver Transplantation: A Randomized Clinical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646-653 [PMID: 31356262 DOI: 10.1097/SLA.0000000000003498]</w:t>
      </w:r>
    </w:p>
    <w:p w14:paraId="25412FB5" w14:textId="77777777" w:rsidR="00A77B3E" w:rsidRDefault="009F3D5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Farooqui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Pommergaard</w:t>
      </w:r>
      <w:proofErr w:type="spellEnd"/>
      <w:r>
        <w:rPr>
          <w:rFonts w:ascii="Book Antiqua" w:eastAsia="Book Antiqua" w:hAnsi="Book Antiqua" w:cs="Book Antiqua"/>
          <w:color w:val="000000"/>
        </w:rPr>
        <w:t xml:space="preserve"> HC, Rasmussen A. Remote ischemic preconditioning of transplant recipients to reduce graft ischemia and reperfusion injuries: A systematic review. </w:t>
      </w:r>
      <w:r>
        <w:rPr>
          <w:rFonts w:ascii="Book Antiqua" w:eastAsia="Book Antiqua" w:hAnsi="Book Antiqua" w:cs="Book Antiqua"/>
          <w:i/>
          <w:iCs/>
          <w:color w:val="000000"/>
        </w:rPr>
        <w:t>Transplant Rev (Orlando)</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10-15 [PMID: 28637593 DOI: 10.1016/j.trre.2017.06.001]</w:t>
      </w:r>
    </w:p>
    <w:p w14:paraId="50CFFA3C" w14:textId="6F5ED59F" w:rsidR="00A77B3E" w:rsidRDefault="009F3D5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Robertson FP</w:t>
      </w:r>
      <w:r>
        <w:rPr>
          <w:rFonts w:ascii="Book Antiqua" w:eastAsia="Book Antiqua" w:hAnsi="Book Antiqua" w:cs="Book Antiqua"/>
          <w:color w:val="000000"/>
        </w:rPr>
        <w:t xml:space="preserve">, Fuller BJ, Davidson BR. An Evaluation of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Preconditioning as a Method of Reducing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Reperfusion Injury in Liver Surgery and Transplantation.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w:t>
      </w:r>
      <w:r w:rsidR="00995853">
        <w:rPr>
          <w:rFonts w:ascii="Book Antiqua" w:eastAsia="Book Antiqua" w:hAnsi="Book Antiqua" w:cs="Book Antiqua"/>
          <w:color w:val="000000"/>
        </w:rPr>
        <w:t xml:space="preserve"> </w:t>
      </w:r>
      <w:r w:rsidR="006C3C5E">
        <w:rPr>
          <w:rFonts w:ascii="Book Antiqua" w:eastAsia="Book Antiqua" w:hAnsi="Book Antiqua" w:cs="Book Antiqua"/>
          <w:color w:val="000000"/>
        </w:rPr>
        <w:t>69</w:t>
      </w:r>
      <w:r>
        <w:rPr>
          <w:rFonts w:ascii="Book Antiqua" w:eastAsia="Book Antiqua" w:hAnsi="Book Antiqua" w:cs="Book Antiqua"/>
          <w:color w:val="000000"/>
        </w:rPr>
        <w:t xml:space="preserve"> [PMID: 28708111 DOI: 10.3390/jcm6070069]</w:t>
      </w:r>
    </w:p>
    <w:p w14:paraId="55BFB493" w14:textId="77777777" w:rsidR="00A77B3E" w:rsidRDefault="009F3D5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Cannistrà</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Ruggiero M, </w:t>
      </w:r>
      <w:proofErr w:type="spellStart"/>
      <w:r>
        <w:rPr>
          <w:rFonts w:ascii="Book Antiqua" w:eastAsia="Book Antiqua" w:hAnsi="Book Antiqua" w:cs="Book Antiqua"/>
          <w:color w:val="000000"/>
        </w:rPr>
        <w:t>Zullo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Gallelli</w:t>
      </w:r>
      <w:proofErr w:type="spellEnd"/>
      <w:r>
        <w:rPr>
          <w:rFonts w:ascii="Book Antiqua" w:eastAsia="Book Antiqua" w:hAnsi="Book Antiqua" w:cs="Book Antiqua"/>
          <w:color w:val="000000"/>
        </w:rPr>
        <w:t xml:space="preserve"> G, Serafini S, Maria M, </w:t>
      </w:r>
      <w:proofErr w:type="spellStart"/>
      <w:r>
        <w:rPr>
          <w:rFonts w:ascii="Book Antiqua" w:eastAsia="Book Antiqua" w:hAnsi="Book Antiqua" w:cs="Book Antiqua"/>
          <w:color w:val="000000"/>
        </w:rPr>
        <w:t>Naso</w:t>
      </w:r>
      <w:proofErr w:type="spellEnd"/>
      <w:r>
        <w:rPr>
          <w:rFonts w:ascii="Book Antiqua" w:eastAsia="Book Antiqua" w:hAnsi="Book Antiqua" w:cs="Book Antiqua"/>
          <w:color w:val="000000"/>
        </w:rPr>
        <w:t xml:space="preserve"> A, Grande R, Serra R, </w:t>
      </w:r>
      <w:proofErr w:type="spellStart"/>
      <w:r>
        <w:rPr>
          <w:rFonts w:ascii="Book Antiqua" w:eastAsia="Book Antiqua" w:hAnsi="Book Antiqua" w:cs="Book Antiqua"/>
          <w:color w:val="000000"/>
        </w:rPr>
        <w:t>Nardo</w:t>
      </w:r>
      <w:proofErr w:type="spellEnd"/>
      <w:r>
        <w:rPr>
          <w:rFonts w:ascii="Book Antiqua" w:eastAsia="Book Antiqua" w:hAnsi="Book Antiqua" w:cs="Book Antiqua"/>
          <w:color w:val="000000"/>
        </w:rPr>
        <w:t xml:space="preserve"> B. Hepatic ischemia reperfusion injury: A systematic review of literature and the role of current drugs and biomarkers.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 xml:space="preserve">33 </w:t>
      </w:r>
      <w:r w:rsidRPr="00160B24">
        <w:rPr>
          <w:rFonts w:ascii="Book Antiqua" w:eastAsia="Book Antiqua" w:hAnsi="Book Antiqua" w:cs="Book Antiqua"/>
          <w:color w:val="000000"/>
        </w:rPr>
        <w:t>Suppl 1</w:t>
      </w:r>
      <w:r>
        <w:rPr>
          <w:rFonts w:ascii="Book Antiqua" w:eastAsia="Book Antiqua" w:hAnsi="Book Antiqua" w:cs="Book Antiqua"/>
          <w:color w:val="000000"/>
        </w:rPr>
        <w:t>: S57-S70 [PMID: 27255130 DOI: 10.1016/j.ijsu.2016.05.050]</w:t>
      </w:r>
    </w:p>
    <w:p w14:paraId="367F5102" w14:textId="697DAF2D" w:rsidR="00A77B3E" w:rsidRDefault="009F3D5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Oliveira THC</w:t>
      </w:r>
      <w:r>
        <w:rPr>
          <w:rFonts w:ascii="Book Antiqua" w:eastAsia="Book Antiqua" w:hAnsi="Book Antiqua" w:cs="Book Antiqua"/>
          <w:color w:val="000000"/>
        </w:rPr>
        <w:t xml:space="preserve">, Marques PE, </w:t>
      </w:r>
      <w:proofErr w:type="spellStart"/>
      <w:r>
        <w:rPr>
          <w:rFonts w:ascii="Book Antiqua" w:eastAsia="Book Antiqua" w:hAnsi="Book Antiqua" w:cs="Book Antiqua"/>
          <w:color w:val="000000"/>
        </w:rPr>
        <w:t>Proost</w:t>
      </w:r>
      <w:proofErr w:type="spellEnd"/>
      <w:r>
        <w:rPr>
          <w:rFonts w:ascii="Book Antiqua" w:eastAsia="Book Antiqua" w:hAnsi="Book Antiqua" w:cs="Book Antiqua"/>
          <w:color w:val="000000"/>
        </w:rPr>
        <w:t xml:space="preserve"> P, Teixeira MMM. Neutrophils: a cornerstone of liver ischemia and reperfusion injury.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xml:space="preserve">: 51-62 [PMID: 28920945 </w:t>
      </w:r>
      <w:r w:rsidR="00160B24" w:rsidRPr="00160B24">
        <w:rPr>
          <w:rFonts w:ascii="Book Antiqua" w:eastAsia="Book Antiqua" w:hAnsi="Book Antiqua" w:cs="Book Antiqua"/>
          <w:color w:val="000000"/>
        </w:rPr>
        <w:t>DOI: 10.1038/labinvest.2017.90</w:t>
      </w:r>
      <w:r>
        <w:rPr>
          <w:rFonts w:ascii="Book Antiqua" w:eastAsia="Book Antiqua" w:hAnsi="Book Antiqua" w:cs="Book Antiqua"/>
          <w:color w:val="000000"/>
        </w:rPr>
        <w:t>]</w:t>
      </w:r>
    </w:p>
    <w:p w14:paraId="4D5378E4" w14:textId="77777777" w:rsidR="00A77B3E" w:rsidRDefault="009F3D5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Yamada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Karasawa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Wakiya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Sadatomo</w:t>
      </w:r>
      <w:proofErr w:type="spellEnd"/>
      <w:r>
        <w:rPr>
          <w:rFonts w:ascii="Book Antiqua" w:eastAsia="Book Antiqua" w:hAnsi="Book Antiqua" w:cs="Book Antiqua"/>
          <w:color w:val="000000"/>
        </w:rPr>
        <w:t xml:space="preserve"> A, Ito H, </w:t>
      </w:r>
      <w:proofErr w:type="spellStart"/>
      <w:r>
        <w:rPr>
          <w:rFonts w:ascii="Book Antiqua" w:eastAsia="Book Antiqua" w:hAnsi="Book Antiqua" w:cs="Book Antiqua"/>
          <w:color w:val="000000"/>
        </w:rPr>
        <w:t>Kamata</w:t>
      </w:r>
      <w:proofErr w:type="spellEnd"/>
      <w:r>
        <w:rPr>
          <w:rFonts w:ascii="Book Antiqua" w:eastAsia="Book Antiqua" w:hAnsi="Book Antiqua" w:cs="Book Antiqua"/>
          <w:color w:val="000000"/>
        </w:rPr>
        <w:t xml:space="preserve"> R, Watanabe S, </w:t>
      </w:r>
      <w:proofErr w:type="spellStart"/>
      <w:r>
        <w:rPr>
          <w:rFonts w:ascii="Book Antiqua" w:eastAsia="Book Antiqua" w:hAnsi="Book Antiqua" w:cs="Book Antiqua"/>
          <w:color w:val="000000"/>
        </w:rPr>
        <w:t>Komada</w:t>
      </w:r>
      <w:proofErr w:type="spellEnd"/>
      <w:r>
        <w:rPr>
          <w:rFonts w:ascii="Book Antiqua" w:eastAsia="Book Antiqua" w:hAnsi="Book Antiqua" w:cs="Book Antiqua"/>
          <w:color w:val="000000"/>
        </w:rPr>
        <w:t xml:space="preserve"> T, Kimura H, </w:t>
      </w:r>
      <w:proofErr w:type="spellStart"/>
      <w:r>
        <w:rPr>
          <w:rFonts w:ascii="Book Antiqua" w:eastAsia="Book Antiqua" w:hAnsi="Book Antiqua" w:cs="Book Antiqua"/>
          <w:color w:val="000000"/>
        </w:rPr>
        <w:t>Sanada</w:t>
      </w:r>
      <w:proofErr w:type="spellEnd"/>
      <w:r>
        <w:rPr>
          <w:rFonts w:ascii="Book Antiqua" w:eastAsia="Book Antiqua" w:hAnsi="Book Antiqua" w:cs="Book Antiqua"/>
          <w:color w:val="000000"/>
        </w:rPr>
        <w:t xml:space="preserve"> Y, Sakuma Y, Mizuta K, Ohno N, </w:t>
      </w:r>
      <w:proofErr w:type="spellStart"/>
      <w:r>
        <w:rPr>
          <w:rFonts w:ascii="Book Antiqua" w:eastAsia="Book Antiqua" w:hAnsi="Book Antiqua" w:cs="Book Antiqua"/>
          <w:color w:val="000000"/>
        </w:rPr>
        <w:t>Sata</w:t>
      </w:r>
      <w:proofErr w:type="spellEnd"/>
      <w:r>
        <w:rPr>
          <w:rFonts w:ascii="Book Antiqua" w:eastAsia="Book Antiqua" w:hAnsi="Book Antiqua" w:cs="Book Antiqua"/>
          <w:color w:val="000000"/>
        </w:rPr>
        <w:t xml:space="preserve"> N, Takahashi M. Iron overload as a risk factor for hepatic ischemia-reperfusion injury in liver transplantation: Potential role of ferroptosis.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1606-1618 [PMID: 31909544 DOI: 10.1111/ajt.15773]</w:t>
      </w:r>
    </w:p>
    <w:p w14:paraId="1651A164" w14:textId="77777777" w:rsidR="00A77B3E" w:rsidRDefault="009F3D5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Lau JK</w:t>
      </w:r>
      <w:r>
        <w:rPr>
          <w:rFonts w:ascii="Book Antiqua" w:eastAsia="Book Antiqua" w:hAnsi="Book Antiqua" w:cs="Book Antiqua"/>
          <w:color w:val="000000"/>
        </w:rPr>
        <w:t xml:space="preserve">, Roy P, </w:t>
      </w:r>
      <w:proofErr w:type="spellStart"/>
      <w:r>
        <w:rPr>
          <w:rFonts w:ascii="Book Antiqua" w:eastAsia="Book Antiqua" w:hAnsi="Book Antiqua" w:cs="Book Antiqua"/>
          <w:color w:val="000000"/>
        </w:rPr>
        <w:t>Javadzadegan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Moshfegh</w:t>
      </w:r>
      <w:proofErr w:type="spellEnd"/>
      <w:r>
        <w:rPr>
          <w:rFonts w:ascii="Book Antiqua" w:eastAsia="Book Antiqua" w:hAnsi="Book Antiqua" w:cs="Book Antiqua"/>
          <w:color w:val="000000"/>
        </w:rPr>
        <w:t xml:space="preserve"> A, Fearon WF, Ng M, Lowe H, </w:t>
      </w:r>
      <w:proofErr w:type="spellStart"/>
      <w:r>
        <w:rPr>
          <w:rFonts w:ascii="Book Antiqua" w:eastAsia="Book Antiqua" w:hAnsi="Book Antiqua" w:cs="Book Antiqua"/>
          <w:color w:val="000000"/>
        </w:rPr>
        <w:t>Brieger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Kritharides</w:t>
      </w:r>
      <w:proofErr w:type="spellEnd"/>
      <w:r>
        <w:rPr>
          <w:rFonts w:ascii="Book Antiqua" w:eastAsia="Book Antiqua" w:hAnsi="Book Antiqua" w:cs="Book Antiqua"/>
          <w:color w:val="000000"/>
        </w:rPr>
        <w:t xml:space="preserve"> L, Yong AS. Remote Ischemic Preconditioning Acutely Improves Coronary </w:t>
      </w:r>
      <w:r>
        <w:rPr>
          <w:rFonts w:ascii="Book Antiqua" w:eastAsia="Book Antiqua" w:hAnsi="Book Antiqua" w:cs="Book Antiqua"/>
          <w:color w:val="000000"/>
        </w:rPr>
        <w:lastRenderedPageBreak/>
        <w:t xml:space="preserve">Microcirculatory Function.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e009058 [PMID: 30371329 DOI: 10.1161/JAHA.118.009058]</w:t>
      </w:r>
    </w:p>
    <w:p w14:paraId="54A935A5" w14:textId="77777777" w:rsidR="00A77B3E" w:rsidRDefault="009F3D5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Chen C, Jing R, Liu T, Liu B. Remote Ischemic Preconditioning Protects Cisplatin-Induced Acute Kidney Injury through the PTEN/AKT Signaling Pathway. </w:t>
      </w:r>
      <w:r>
        <w:rPr>
          <w:rFonts w:ascii="Book Antiqua" w:eastAsia="Book Antiqua" w:hAnsi="Book Antiqua" w:cs="Book Antiqua"/>
          <w:i/>
          <w:iCs/>
          <w:color w:val="000000"/>
        </w:rPr>
        <w:t xml:space="preserve">Oxid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7629396 [PMID: 31781349 DOI: 10.1155/2019/7629396]</w:t>
      </w:r>
    </w:p>
    <w:p w14:paraId="7A7BDD3E" w14:textId="77777777" w:rsidR="00A77B3E" w:rsidRDefault="009F3D53">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Hausenloy</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Candilio</w:t>
      </w:r>
      <w:proofErr w:type="spellEnd"/>
      <w:r>
        <w:rPr>
          <w:rFonts w:ascii="Book Antiqua" w:eastAsia="Book Antiqua" w:hAnsi="Book Antiqua" w:cs="Book Antiqua"/>
          <w:color w:val="000000"/>
        </w:rPr>
        <w:t xml:space="preserve"> L, Evans R, </w:t>
      </w:r>
      <w:proofErr w:type="spellStart"/>
      <w:r>
        <w:rPr>
          <w:rFonts w:ascii="Book Antiqua" w:eastAsia="Book Antiqua" w:hAnsi="Book Antiqua" w:cs="Book Antiqua"/>
          <w:color w:val="000000"/>
        </w:rPr>
        <w:t>Ariti</w:t>
      </w:r>
      <w:proofErr w:type="spellEnd"/>
      <w:r>
        <w:rPr>
          <w:rFonts w:ascii="Book Antiqua" w:eastAsia="Book Antiqua" w:hAnsi="Book Antiqua" w:cs="Book Antiqua"/>
          <w:color w:val="000000"/>
        </w:rPr>
        <w:t xml:space="preserve"> C, Jenkins DP, </w:t>
      </w:r>
      <w:proofErr w:type="spellStart"/>
      <w:r>
        <w:rPr>
          <w:rFonts w:ascii="Book Antiqua" w:eastAsia="Book Antiqua" w:hAnsi="Book Antiqua" w:cs="Book Antiqua"/>
          <w:color w:val="000000"/>
        </w:rPr>
        <w:t>Kolvekar</w:t>
      </w:r>
      <w:proofErr w:type="spellEnd"/>
      <w:r>
        <w:rPr>
          <w:rFonts w:ascii="Book Antiqua" w:eastAsia="Book Antiqua" w:hAnsi="Book Antiqua" w:cs="Book Antiqua"/>
          <w:color w:val="000000"/>
        </w:rPr>
        <w:t xml:space="preserve"> S, Knight R, Kunst G, Laing C, Nicholas J, Pepper J, Robertson S, </w:t>
      </w:r>
      <w:proofErr w:type="spellStart"/>
      <w:r>
        <w:rPr>
          <w:rFonts w:ascii="Book Antiqua" w:eastAsia="Book Antiqua" w:hAnsi="Book Antiqua" w:cs="Book Antiqua"/>
          <w:color w:val="000000"/>
        </w:rPr>
        <w:t>Xenou</w:t>
      </w:r>
      <w:proofErr w:type="spellEnd"/>
      <w:r>
        <w:rPr>
          <w:rFonts w:ascii="Book Antiqua" w:eastAsia="Book Antiqua" w:hAnsi="Book Antiqua" w:cs="Book Antiqua"/>
          <w:color w:val="000000"/>
        </w:rPr>
        <w:t xml:space="preserve"> M, Clayton T, </w:t>
      </w:r>
      <w:proofErr w:type="spellStart"/>
      <w:r>
        <w:rPr>
          <w:rFonts w:ascii="Book Antiqua" w:eastAsia="Book Antiqua" w:hAnsi="Book Antiqua" w:cs="Book Antiqua"/>
          <w:color w:val="000000"/>
        </w:rPr>
        <w:t>Yellon</w:t>
      </w:r>
      <w:proofErr w:type="spellEnd"/>
      <w:r>
        <w:rPr>
          <w:rFonts w:ascii="Book Antiqua" w:eastAsia="Book Antiqua" w:hAnsi="Book Antiqua" w:cs="Book Antiqua"/>
          <w:color w:val="000000"/>
        </w:rPr>
        <w:t xml:space="preserve"> DM; ERICCA Trial Investigators. Remote Ischemic Preconditioning and Outcomes of Cardiac Surgery.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1408-1417 [PMID: 26436207 DOI: 10.1056/NEJMoa1413534]</w:t>
      </w:r>
    </w:p>
    <w:p w14:paraId="7CE39FB6" w14:textId="77777777" w:rsidR="00A77B3E" w:rsidRDefault="009F3D5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Wu G</w:t>
      </w:r>
      <w:r>
        <w:rPr>
          <w:rFonts w:ascii="Book Antiqua" w:eastAsia="Book Antiqua" w:hAnsi="Book Antiqua" w:cs="Book Antiqua"/>
          <w:color w:val="000000"/>
        </w:rPr>
        <w:t xml:space="preserve">, Chen M, Wang X, Kong E, Yu W, Sun Y, Wu F. Effect of remote ischemic preconditioning on hepatic ischemia-reperfusion injury in patients undergoing liver resection: a randomized controlled trial.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Anestesiol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86</w:t>
      </w:r>
      <w:r>
        <w:rPr>
          <w:rFonts w:ascii="Book Antiqua" w:eastAsia="Book Antiqua" w:hAnsi="Book Antiqua" w:cs="Book Antiqua"/>
          <w:color w:val="000000"/>
        </w:rPr>
        <w:t>: 252-260 [PMID: 31808659 DOI: 10.23736/S0375-9393.19.13838-2]</w:t>
      </w:r>
    </w:p>
    <w:p w14:paraId="437303A0" w14:textId="435493A5" w:rsidR="00A77B3E" w:rsidRDefault="009F3D5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Abu-Amara M</w:t>
      </w:r>
      <w:r>
        <w:rPr>
          <w:rFonts w:ascii="Book Antiqua" w:eastAsia="Book Antiqua" w:hAnsi="Book Antiqua" w:cs="Book Antiqua"/>
          <w:color w:val="000000"/>
        </w:rPr>
        <w:t xml:space="preserve">, Yang SY, </w:t>
      </w:r>
      <w:proofErr w:type="spellStart"/>
      <w:r>
        <w:rPr>
          <w:rFonts w:ascii="Book Antiqua" w:eastAsia="Book Antiqua" w:hAnsi="Book Antiqua" w:cs="Book Antiqua"/>
          <w:color w:val="000000"/>
        </w:rPr>
        <w:t>Quaglia</w:t>
      </w:r>
      <w:proofErr w:type="spellEnd"/>
      <w:r>
        <w:rPr>
          <w:rFonts w:ascii="Book Antiqua" w:eastAsia="Book Antiqua" w:hAnsi="Book Antiqua" w:cs="Book Antiqua"/>
          <w:color w:val="000000"/>
        </w:rPr>
        <w:t xml:space="preserve"> A, Rowley P, Tapuria N, </w:t>
      </w:r>
      <w:proofErr w:type="spellStart"/>
      <w:r>
        <w:rPr>
          <w:rFonts w:ascii="Book Antiqua" w:eastAsia="Book Antiqua" w:hAnsi="Book Antiqua" w:cs="Book Antiqua"/>
          <w:color w:val="000000"/>
        </w:rPr>
        <w:t>Seifalian</w:t>
      </w:r>
      <w:proofErr w:type="spellEnd"/>
      <w:r>
        <w:rPr>
          <w:rFonts w:ascii="Book Antiqua" w:eastAsia="Book Antiqua" w:hAnsi="Book Antiqua" w:cs="Book Antiqua"/>
          <w:color w:val="000000"/>
        </w:rPr>
        <w:t xml:space="preserve"> AM, Fuller BJ, Davidson BR. Effect of remote ischemic preconditioning on liver ischemia/reperfusion injury using a new mouse model.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xml:space="preserve">: 70-82 [PMID: 21254347 </w:t>
      </w:r>
      <w:r w:rsidR="009A2E65" w:rsidRPr="009A2E65">
        <w:rPr>
          <w:rFonts w:ascii="Book Antiqua" w:eastAsia="Book Antiqua" w:hAnsi="Book Antiqua" w:cs="Book Antiqua"/>
          <w:color w:val="000000"/>
        </w:rPr>
        <w:t>DOI: 10.1002/lt.22204</w:t>
      </w:r>
      <w:r>
        <w:rPr>
          <w:rFonts w:ascii="Book Antiqua" w:eastAsia="Book Antiqua" w:hAnsi="Book Antiqua" w:cs="Book Antiqua"/>
          <w:color w:val="000000"/>
        </w:rPr>
        <w:t>]</w:t>
      </w:r>
    </w:p>
    <w:p w14:paraId="2E5EEA5E" w14:textId="7795D22A" w:rsidR="00A77B3E" w:rsidRDefault="009F3D5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Abu-Amara M</w:t>
      </w:r>
      <w:r>
        <w:rPr>
          <w:rFonts w:ascii="Book Antiqua" w:eastAsia="Book Antiqua" w:hAnsi="Book Antiqua" w:cs="Book Antiqua"/>
          <w:color w:val="000000"/>
        </w:rPr>
        <w:t xml:space="preserve">, Yang SY, </w:t>
      </w:r>
      <w:proofErr w:type="spellStart"/>
      <w:r>
        <w:rPr>
          <w:rFonts w:ascii="Book Antiqua" w:eastAsia="Book Antiqua" w:hAnsi="Book Antiqua" w:cs="Book Antiqua"/>
          <w:color w:val="000000"/>
        </w:rPr>
        <w:t>Quaglia</w:t>
      </w:r>
      <w:proofErr w:type="spellEnd"/>
      <w:r>
        <w:rPr>
          <w:rFonts w:ascii="Book Antiqua" w:eastAsia="Book Antiqua" w:hAnsi="Book Antiqua" w:cs="Book Antiqua"/>
          <w:color w:val="000000"/>
        </w:rPr>
        <w:t xml:space="preserve"> A, Rowley P, Fuller B, </w:t>
      </w:r>
      <w:proofErr w:type="spellStart"/>
      <w:r>
        <w:rPr>
          <w:rFonts w:ascii="Book Antiqua" w:eastAsia="Book Antiqua" w:hAnsi="Book Antiqua" w:cs="Book Antiqua"/>
          <w:color w:val="000000"/>
        </w:rPr>
        <w:t>Seifalian</w:t>
      </w:r>
      <w:proofErr w:type="spellEnd"/>
      <w:r>
        <w:rPr>
          <w:rFonts w:ascii="Book Antiqua" w:eastAsia="Book Antiqua" w:hAnsi="Book Antiqua" w:cs="Book Antiqua"/>
          <w:color w:val="000000"/>
        </w:rPr>
        <w:t xml:space="preserve"> A, Davidson B. Role of endothelial nitric oxide synthase in remote ischemic preconditioning of the mouse liver.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610-619 [PMID: 21506249 DOI: 10.1002/</w:t>
      </w:r>
      <w:r w:rsidR="00E7353B">
        <w:rPr>
          <w:rFonts w:ascii="Book Antiqua" w:eastAsia="Book Antiqua" w:hAnsi="Book Antiqua" w:cs="Book Antiqua"/>
          <w:color w:val="000000"/>
        </w:rPr>
        <w:t>l</w:t>
      </w:r>
      <w:r>
        <w:rPr>
          <w:rFonts w:ascii="Book Antiqua" w:eastAsia="Book Antiqua" w:hAnsi="Book Antiqua" w:cs="Book Antiqua"/>
          <w:color w:val="000000"/>
        </w:rPr>
        <w:t>t.22272]</w:t>
      </w:r>
    </w:p>
    <w:p w14:paraId="0A51D871" w14:textId="77777777" w:rsidR="00A77B3E" w:rsidRDefault="009F3D53">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Björnsson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Winbladh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Bojmar</w:t>
      </w:r>
      <w:proofErr w:type="spellEnd"/>
      <w:r>
        <w:rPr>
          <w:rFonts w:ascii="Book Antiqua" w:eastAsia="Book Antiqua" w:hAnsi="Book Antiqua" w:cs="Book Antiqua"/>
          <w:color w:val="000000"/>
        </w:rPr>
        <w:t xml:space="preserve"> L, Sundqvist T, Gullstrand P, </w:t>
      </w:r>
      <w:proofErr w:type="spellStart"/>
      <w:r>
        <w:rPr>
          <w:rFonts w:ascii="Book Antiqua" w:eastAsia="Book Antiqua" w:hAnsi="Book Antiqua" w:cs="Book Antiqua"/>
          <w:color w:val="000000"/>
        </w:rPr>
        <w:t>Sandström</w:t>
      </w:r>
      <w:proofErr w:type="spellEnd"/>
      <w:r>
        <w:rPr>
          <w:rFonts w:ascii="Book Antiqua" w:eastAsia="Book Antiqua" w:hAnsi="Book Antiqua" w:cs="Book Antiqua"/>
          <w:color w:val="000000"/>
        </w:rPr>
        <w:t xml:space="preserve"> P. Conventional, but not remote ischemic preconditioning, reduces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 xml:space="preserve"> transcription in liver ischemia/reperfusion.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9506-9512 [PMID: 25071345 DOI: 10.3748/wjg.v20.i28.9506]</w:t>
      </w:r>
    </w:p>
    <w:p w14:paraId="00E914B0" w14:textId="77777777" w:rsidR="00A77B3E" w:rsidRDefault="009F3D5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Koneru</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Shareef A, </w:t>
      </w:r>
      <w:proofErr w:type="spellStart"/>
      <w:r>
        <w:rPr>
          <w:rFonts w:ascii="Book Antiqua" w:eastAsia="Book Antiqua" w:hAnsi="Book Antiqua" w:cs="Book Antiqua"/>
          <w:color w:val="000000"/>
        </w:rPr>
        <w:t>Dikdan</w:t>
      </w:r>
      <w:proofErr w:type="spellEnd"/>
      <w:r>
        <w:rPr>
          <w:rFonts w:ascii="Book Antiqua" w:eastAsia="Book Antiqua" w:hAnsi="Book Antiqua" w:cs="Book Antiqua"/>
          <w:color w:val="000000"/>
        </w:rPr>
        <w:t xml:space="preserve"> G, Desai K, Klein KM, Peng B, </w:t>
      </w:r>
      <w:proofErr w:type="spellStart"/>
      <w:r>
        <w:rPr>
          <w:rFonts w:ascii="Book Antiqua" w:eastAsia="Book Antiqua" w:hAnsi="Book Antiqua" w:cs="Book Antiqua"/>
          <w:color w:val="000000"/>
        </w:rPr>
        <w:t>Wachsberg</w:t>
      </w:r>
      <w:proofErr w:type="spellEnd"/>
      <w:r>
        <w:rPr>
          <w:rFonts w:ascii="Book Antiqua" w:eastAsia="Book Antiqua" w:hAnsi="Book Antiqua" w:cs="Book Antiqua"/>
          <w:color w:val="000000"/>
        </w:rPr>
        <w:t xml:space="preserve"> RH, de la Torre AN, Debroy M, Fisher A, Wilson DJ, </w:t>
      </w:r>
      <w:proofErr w:type="spellStart"/>
      <w:r>
        <w:rPr>
          <w:rFonts w:ascii="Book Antiqua" w:eastAsia="Book Antiqua" w:hAnsi="Book Antiqua" w:cs="Book Antiqua"/>
          <w:color w:val="000000"/>
        </w:rPr>
        <w:t>Samanta</w:t>
      </w:r>
      <w:proofErr w:type="spellEnd"/>
      <w:r>
        <w:rPr>
          <w:rFonts w:ascii="Book Antiqua" w:eastAsia="Book Antiqua" w:hAnsi="Book Antiqua" w:cs="Book Antiqua"/>
          <w:color w:val="000000"/>
        </w:rPr>
        <w:t xml:space="preserve"> AK. The ischemic preconditioning paradox in deceased donor liver transplantation-evidence from a prospective randomized single blind clinical trial.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2788-2796 [PMID: 17949458 DOI: 10.1111/j.1600-6143.2007.02009.x]</w:t>
      </w:r>
    </w:p>
    <w:p w14:paraId="08CB48CE" w14:textId="77777777" w:rsidR="00A77B3E" w:rsidRDefault="009F3D53">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Schulz KF</w:t>
      </w:r>
      <w:r>
        <w:rPr>
          <w:rFonts w:ascii="Book Antiqua" w:eastAsia="Book Antiqua" w:hAnsi="Book Antiqua" w:cs="Book Antiqua"/>
          <w:color w:val="000000"/>
        </w:rPr>
        <w:t xml:space="preserve">, Altman DG, Moher D; CONSORT Group. CONSORT 2010 statement: updated guidelines for reporting parallel group randomized trials.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152</w:t>
      </w:r>
      <w:r>
        <w:rPr>
          <w:rFonts w:ascii="Book Antiqua" w:eastAsia="Book Antiqua" w:hAnsi="Book Antiqua" w:cs="Book Antiqua"/>
          <w:color w:val="000000"/>
        </w:rPr>
        <w:t>: 726-732 [PMID: 20335313 DOI: 10.7326/0003-4819-152-11-201006010-00232]</w:t>
      </w:r>
    </w:p>
    <w:p w14:paraId="79B4C865" w14:textId="2A9AB3D9" w:rsidR="00A77B3E" w:rsidRDefault="009F3D53">
      <w:pPr>
        <w:spacing w:line="360" w:lineRule="auto"/>
        <w:jc w:val="both"/>
      </w:pPr>
      <w:r w:rsidRPr="009C5B6E">
        <w:rPr>
          <w:rFonts w:ascii="Book Antiqua" w:eastAsia="Book Antiqua" w:hAnsi="Book Antiqua" w:cs="Book Antiqua"/>
          <w:color w:val="000000"/>
          <w:highlight w:val="yellow"/>
        </w:rPr>
        <w:t xml:space="preserve">24 </w:t>
      </w:r>
      <w:r w:rsidRPr="009C5B6E">
        <w:rPr>
          <w:rFonts w:ascii="Book Antiqua" w:eastAsia="Book Antiqua" w:hAnsi="Book Antiqua" w:cs="Book Antiqua"/>
          <w:b/>
          <w:bCs/>
          <w:color w:val="000000"/>
          <w:highlight w:val="yellow"/>
        </w:rPr>
        <w:t>Cohen</w:t>
      </w:r>
      <w:r w:rsidR="00ED62E3" w:rsidRPr="009C5B6E">
        <w:rPr>
          <w:rFonts w:ascii="Book Antiqua" w:eastAsia="Book Antiqua" w:hAnsi="Book Antiqua" w:cs="Book Antiqua"/>
          <w:b/>
          <w:bCs/>
          <w:color w:val="000000"/>
          <w:highlight w:val="yellow"/>
        </w:rPr>
        <w:t xml:space="preserve"> J</w:t>
      </w:r>
      <w:r w:rsidRPr="009C5B6E">
        <w:rPr>
          <w:rFonts w:ascii="Book Antiqua" w:eastAsia="Book Antiqua" w:hAnsi="Book Antiqua" w:cs="Book Antiqua"/>
          <w:color w:val="000000"/>
          <w:highlight w:val="yellow"/>
        </w:rPr>
        <w:t>. Statistical power analysis for the behavioral sciences</w:t>
      </w:r>
      <w:r w:rsidR="009C5B6E" w:rsidRPr="009C5B6E">
        <w:rPr>
          <w:rFonts w:ascii="Book Antiqua" w:eastAsia="Book Antiqua" w:hAnsi="Book Antiqua" w:cs="Book Antiqua"/>
          <w:color w:val="000000"/>
          <w:highlight w:val="yellow"/>
        </w:rPr>
        <w:t>.</w:t>
      </w:r>
      <w:r w:rsidRPr="009C5B6E">
        <w:rPr>
          <w:rFonts w:ascii="Book Antiqua" w:eastAsia="Book Antiqua" w:hAnsi="Book Antiqua" w:cs="Book Antiqua"/>
          <w:color w:val="000000"/>
          <w:highlight w:val="yellow"/>
        </w:rPr>
        <w:t xml:space="preserve"> </w:t>
      </w:r>
      <w:r w:rsidR="009C5B6E" w:rsidRPr="009C5B6E">
        <w:rPr>
          <w:rFonts w:ascii="Book Antiqua" w:eastAsia="Book Antiqua" w:hAnsi="Book Antiqua" w:cs="Book Antiqua"/>
          <w:color w:val="000000"/>
          <w:highlight w:val="yellow"/>
        </w:rPr>
        <w:t>2</w:t>
      </w:r>
      <w:r w:rsidRPr="009C5B6E">
        <w:rPr>
          <w:rFonts w:ascii="Book Antiqua" w:eastAsia="Book Antiqua" w:hAnsi="Book Antiqua" w:cs="Book Antiqua"/>
          <w:color w:val="000000"/>
          <w:highlight w:val="yellow"/>
        </w:rPr>
        <w:t>nd ed.</w:t>
      </w:r>
      <w:r w:rsidR="009C5B6E" w:rsidRPr="009C5B6E">
        <w:rPr>
          <w:rFonts w:ascii="Book Antiqua" w:eastAsia="Book Antiqua" w:hAnsi="Book Antiqua" w:cs="Book Antiqua"/>
          <w:color w:val="000000"/>
          <w:highlight w:val="yellow"/>
        </w:rPr>
        <w:t xml:space="preserve"> Routledge,</w:t>
      </w:r>
      <w:r w:rsidRPr="009C5B6E">
        <w:rPr>
          <w:rFonts w:ascii="Book Antiqua" w:eastAsia="Book Antiqua" w:hAnsi="Book Antiqua" w:cs="Book Antiqua"/>
          <w:color w:val="000000"/>
          <w:highlight w:val="yellow"/>
        </w:rPr>
        <w:t xml:space="preserve"> 1988</w:t>
      </w:r>
      <w:r w:rsidR="005B6698" w:rsidRPr="009C5B6E">
        <w:rPr>
          <w:rFonts w:ascii="Book Antiqua" w:eastAsia="Book Antiqua" w:hAnsi="Book Antiqua" w:cs="Book Antiqua"/>
          <w:color w:val="000000"/>
          <w:highlight w:val="yellow"/>
        </w:rPr>
        <w:t xml:space="preserve"> [DOI: 10.4324/9780203771587]</w:t>
      </w:r>
    </w:p>
    <w:p w14:paraId="2778D3ED" w14:textId="77777777" w:rsidR="00A77B3E" w:rsidRDefault="009F3D5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Hsu EK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Horslen</w:t>
      </w:r>
      <w:proofErr w:type="spellEnd"/>
      <w:r>
        <w:rPr>
          <w:rFonts w:ascii="Book Antiqua" w:eastAsia="Book Antiqua" w:hAnsi="Book Antiqua" w:cs="Book Antiqua"/>
          <w:color w:val="000000"/>
        </w:rPr>
        <w:t xml:space="preserve"> SP, Reyes JD. Pediatric End-stage Liver Disease Scores as a Method of Assessing Mortality Risk or Prioritization to </w:t>
      </w:r>
      <w:proofErr w:type="spellStart"/>
      <w:r>
        <w:rPr>
          <w:rFonts w:ascii="Book Antiqua" w:eastAsia="Book Antiqua" w:hAnsi="Book Antiqua" w:cs="Book Antiqua"/>
          <w:color w:val="000000"/>
        </w:rPr>
        <w:t>Transplantability</w:t>
      </w:r>
      <w:proofErr w:type="spellEnd"/>
      <w:r>
        <w:rPr>
          <w:rFonts w:ascii="Book Antiqua" w:eastAsia="Book Antiqua" w:hAnsi="Book Antiqua" w:cs="Book Antiqua"/>
          <w:color w:val="000000"/>
        </w:rPr>
        <w:t xml:space="preserve">: Let Us Save the Children.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172</w:t>
      </w:r>
      <w:r>
        <w:rPr>
          <w:rFonts w:ascii="Book Antiqua" w:eastAsia="Book Antiqua" w:hAnsi="Book Antiqua" w:cs="Book Antiqua"/>
          <w:color w:val="000000"/>
        </w:rPr>
        <w:t>: 1015-1017 [PMID: 30242376 DOI: 10.1001/jamapediatrics.2018.2889]</w:t>
      </w:r>
    </w:p>
    <w:p w14:paraId="6166E551" w14:textId="77777777" w:rsidR="00A77B3E" w:rsidRDefault="009F3D5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Kurian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Fouraschen</w:t>
      </w:r>
      <w:proofErr w:type="spellEnd"/>
      <w:r>
        <w:rPr>
          <w:rFonts w:ascii="Book Antiqua" w:eastAsia="Book Antiqua" w:hAnsi="Book Antiqua" w:cs="Book Antiqua"/>
          <w:color w:val="000000"/>
        </w:rPr>
        <w:t xml:space="preserve"> SM, Langfelder P, Horvath S, Shaked A, Salomon DR, Olthoff KM. Genomic profiles and predictors of early allograft dysfunction after human liver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1605-1614 [PMID: 25828101 DOI: 10.1111/ajt.13145]</w:t>
      </w:r>
    </w:p>
    <w:p w14:paraId="4378336F" w14:textId="77777777" w:rsidR="00A77B3E" w:rsidRDefault="009F3D5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Kennedy EM</w:t>
      </w:r>
      <w:r>
        <w:rPr>
          <w:rFonts w:ascii="Book Antiqua" w:eastAsia="Book Antiqua" w:hAnsi="Book Antiqua" w:cs="Book Antiqua"/>
          <w:color w:val="000000"/>
        </w:rPr>
        <w:t xml:space="preserve">, Wood RP, Shaw BW Jr. Primary nonfunction. Is there a contribution from the back table bath?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1990; </w:t>
      </w:r>
      <w:r>
        <w:rPr>
          <w:rFonts w:ascii="Book Antiqua" w:eastAsia="Book Antiqua" w:hAnsi="Book Antiqua" w:cs="Book Antiqua"/>
          <w:b/>
          <w:bCs/>
          <w:color w:val="000000"/>
        </w:rPr>
        <w:t>49</w:t>
      </w:r>
      <w:r>
        <w:rPr>
          <w:rFonts w:ascii="Book Antiqua" w:eastAsia="Book Antiqua" w:hAnsi="Book Antiqua" w:cs="Book Antiqua"/>
          <w:color w:val="000000"/>
        </w:rPr>
        <w:t>: 739-743 [PMID: 2326869]</w:t>
      </w:r>
    </w:p>
    <w:p w14:paraId="755A0F73" w14:textId="77777777" w:rsidR="00A77B3E" w:rsidRDefault="009F3D5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Burdmann</w:t>
      </w:r>
      <w:proofErr w:type="spellEnd"/>
      <w:r>
        <w:rPr>
          <w:rFonts w:ascii="Book Antiqua" w:eastAsia="Book Antiqua" w:hAnsi="Book Antiqua" w:cs="Book Antiqua"/>
          <w:color w:val="000000"/>
        </w:rPr>
        <w:t xml:space="preserve"> EA, Mehta RL. World Kidney Day 2013: acute kidney injury-global health alert.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359-363 [PMID: 23414727 DOI: 10.1053/j.ajkd.2013.01.002]</w:t>
      </w:r>
    </w:p>
    <w:p w14:paraId="1B0F9EB9" w14:textId="337C0736" w:rsidR="00A77B3E" w:rsidRDefault="009F3D5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Olthoff KM</w:t>
      </w:r>
      <w:r>
        <w:rPr>
          <w:rFonts w:ascii="Book Antiqua" w:eastAsia="Book Antiqua" w:hAnsi="Book Antiqua" w:cs="Book Antiqua"/>
          <w:color w:val="000000"/>
        </w:rPr>
        <w:t xml:space="preserve">, Kulik L, </w:t>
      </w:r>
      <w:proofErr w:type="spellStart"/>
      <w:r>
        <w:rPr>
          <w:rFonts w:ascii="Book Antiqua" w:eastAsia="Book Antiqua" w:hAnsi="Book Antiqua" w:cs="Book Antiqua"/>
          <w:color w:val="000000"/>
        </w:rPr>
        <w:t>Samstein</w:t>
      </w:r>
      <w:proofErr w:type="spellEnd"/>
      <w:r>
        <w:rPr>
          <w:rFonts w:ascii="Book Antiqua" w:eastAsia="Book Antiqua" w:hAnsi="Book Antiqua" w:cs="Book Antiqua"/>
          <w:color w:val="000000"/>
        </w:rPr>
        <w:t xml:space="preserve"> B, Kaminski M,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 Emond J, Shaked A, Christie JD. Validation of a current definition of early allograft dysfunction in liver transplant recipients and analysis of risk factors.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943-949 [PMID: 20677285 DOI: 10.1002/</w:t>
      </w:r>
      <w:r w:rsidR="0023607B">
        <w:rPr>
          <w:rFonts w:ascii="Book Antiqua" w:eastAsia="Book Antiqua" w:hAnsi="Book Antiqua" w:cs="Book Antiqua"/>
          <w:color w:val="000000"/>
        </w:rPr>
        <w:t>l</w:t>
      </w:r>
      <w:r>
        <w:rPr>
          <w:rFonts w:ascii="Book Antiqua" w:eastAsia="Book Antiqua" w:hAnsi="Book Antiqua" w:cs="Book Antiqua"/>
          <w:color w:val="000000"/>
        </w:rPr>
        <w:t>t.22091]</w:t>
      </w:r>
    </w:p>
    <w:p w14:paraId="4148E112" w14:textId="77777777" w:rsidR="00A77B3E" w:rsidRDefault="009F3D5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Adam R</w:t>
      </w:r>
      <w:r>
        <w:rPr>
          <w:rFonts w:ascii="Book Antiqua" w:eastAsia="Book Antiqua" w:hAnsi="Book Antiqua" w:cs="Book Antiqua"/>
          <w:color w:val="000000"/>
        </w:rPr>
        <w:t xml:space="preserve">, Karam V, </w:t>
      </w:r>
      <w:proofErr w:type="spellStart"/>
      <w:r>
        <w:rPr>
          <w:rFonts w:ascii="Book Antiqua" w:eastAsia="Book Antiqua" w:hAnsi="Book Antiqua" w:cs="Book Antiqua"/>
          <w:color w:val="000000"/>
        </w:rPr>
        <w:t>Delvart</w:t>
      </w:r>
      <w:proofErr w:type="spellEnd"/>
      <w:r>
        <w:rPr>
          <w:rFonts w:ascii="Book Antiqua" w:eastAsia="Book Antiqua" w:hAnsi="Book Antiqua" w:cs="Book Antiqua"/>
          <w:color w:val="000000"/>
        </w:rPr>
        <w:t xml:space="preserve"> V, O'Grady J, Mirza D, </w:t>
      </w:r>
      <w:proofErr w:type="spellStart"/>
      <w:r>
        <w:rPr>
          <w:rFonts w:ascii="Book Antiqua" w:eastAsia="Book Antiqua" w:hAnsi="Book Antiqua" w:cs="Book Antiqua"/>
          <w:color w:val="000000"/>
        </w:rPr>
        <w:t>Klempnauer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Castaing</w:t>
      </w:r>
      <w:proofErr w:type="spellEnd"/>
      <w:r>
        <w:rPr>
          <w:rFonts w:ascii="Book Antiqua" w:eastAsia="Book Antiqua" w:hAnsi="Book Antiqua" w:cs="Book Antiqua"/>
          <w:color w:val="000000"/>
        </w:rPr>
        <w:t xml:space="preserve"> D, Neuhaus P, Jamieson N, </w:t>
      </w:r>
      <w:proofErr w:type="spellStart"/>
      <w:r>
        <w:rPr>
          <w:rFonts w:ascii="Book Antiqua" w:eastAsia="Book Antiqua" w:hAnsi="Book Antiqua" w:cs="Book Antiqua"/>
          <w:color w:val="000000"/>
        </w:rPr>
        <w:t>Salizzoni</w:t>
      </w:r>
      <w:proofErr w:type="spellEnd"/>
      <w:r>
        <w:rPr>
          <w:rFonts w:ascii="Book Antiqua" w:eastAsia="Book Antiqua" w:hAnsi="Book Antiqua" w:cs="Book Antiqua"/>
          <w:color w:val="000000"/>
        </w:rPr>
        <w:t xml:space="preserve"> M, Pollard S,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 Paul A, Garcia-</w:t>
      </w:r>
      <w:proofErr w:type="spellStart"/>
      <w:r>
        <w:rPr>
          <w:rFonts w:ascii="Book Antiqua" w:eastAsia="Book Antiqua" w:hAnsi="Book Antiqua" w:cs="Book Antiqua"/>
          <w:color w:val="000000"/>
        </w:rPr>
        <w:t>Valdecasas</w:t>
      </w:r>
      <w:proofErr w:type="spellEnd"/>
      <w:r>
        <w:rPr>
          <w:rFonts w:ascii="Book Antiqua" w:eastAsia="Book Antiqua" w:hAnsi="Book Antiqua" w:cs="Book Antiqua"/>
          <w:color w:val="000000"/>
        </w:rPr>
        <w:t xml:space="preserve"> JC, Rodríguez FS, Burroughs A; All contributing centers (www.eltr.org); European Liver and Intestine Transplant Association (ELITA). Evolution of indications and results of liver transplantation in Europe. A report from the European Liver Transplant Registry (ELTR).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675-688 [PMID: 22609307 DOI: 10.1016/j.jhep.2012.04.015]</w:t>
      </w:r>
    </w:p>
    <w:p w14:paraId="23EF3C6B" w14:textId="77777777" w:rsidR="00A77B3E" w:rsidRDefault="009F3D53">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Dindo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Demartines</w:t>
      </w:r>
      <w:proofErr w:type="spellEnd"/>
      <w:r>
        <w:rPr>
          <w:rFonts w:ascii="Book Antiqua" w:eastAsia="Book Antiqua" w:hAnsi="Book Antiqua" w:cs="Book Antiqua"/>
          <w:color w:val="000000"/>
        </w:rPr>
        <w:t xml:space="preserve"> N, Clavien PA. Classification of surgical complications: a new proposal with evaluation in a cohort of 6336 patients and results of a survey.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240</w:t>
      </w:r>
      <w:r>
        <w:rPr>
          <w:rFonts w:ascii="Book Antiqua" w:eastAsia="Book Antiqua" w:hAnsi="Book Antiqua" w:cs="Book Antiqua"/>
          <w:color w:val="000000"/>
        </w:rPr>
        <w:t>: 205-213 [PMID: 15273542 DOI: 10.1097/01.sla.0000133083.54934.ae]</w:t>
      </w:r>
    </w:p>
    <w:p w14:paraId="2BED9649" w14:textId="77777777" w:rsidR="00A77B3E" w:rsidRDefault="009F3D5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Robertson FP</w:t>
      </w:r>
      <w:r>
        <w:rPr>
          <w:rFonts w:ascii="Book Antiqua" w:eastAsia="Book Antiqua" w:hAnsi="Book Antiqua" w:cs="Book Antiqua"/>
          <w:color w:val="000000"/>
        </w:rPr>
        <w:t xml:space="preserve">, Goswami R, Wright GP, Fuller B, Davidson BR. Protocol for a prospective randomized controlled trial of recipient remote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preconditioning in orthotopic liver transplantation (RIPCOLT trial). </w:t>
      </w:r>
      <w:r>
        <w:rPr>
          <w:rFonts w:ascii="Book Antiqua" w:eastAsia="Book Antiqua" w:hAnsi="Book Antiqua" w:cs="Book Antiqua"/>
          <w:i/>
          <w:iCs/>
          <w:color w:val="000000"/>
        </w:rPr>
        <w:t>Transplant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4 [PMID: 27054029 DOI: 10.1186/s13737-016-0033-4]</w:t>
      </w:r>
    </w:p>
    <w:p w14:paraId="54AB37F3" w14:textId="77777777" w:rsidR="00A77B3E" w:rsidRDefault="009F3D53">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Przyklenk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Bauer B, </w:t>
      </w:r>
      <w:proofErr w:type="spellStart"/>
      <w:r>
        <w:rPr>
          <w:rFonts w:ascii="Book Antiqua" w:eastAsia="Book Antiqua" w:hAnsi="Book Antiqua" w:cs="Book Antiqua"/>
          <w:color w:val="000000"/>
        </w:rPr>
        <w:t>Ovize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Kloner</w:t>
      </w:r>
      <w:proofErr w:type="spellEnd"/>
      <w:r>
        <w:rPr>
          <w:rFonts w:ascii="Book Antiqua" w:eastAsia="Book Antiqua" w:hAnsi="Book Antiqua" w:cs="Book Antiqua"/>
          <w:color w:val="000000"/>
        </w:rPr>
        <w:t xml:space="preserve"> RA, Whittaker P. Regional ischemic 'preconditioning' protects remote virgin myocardium from subsequent sustained coronary occlusion.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1993; </w:t>
      </w:r>
      <w:r>
        <w:rPr>
          <w:rFonts w:ascii="Book Antiqua" w:eastAsia="Book Antiqua" w:hAnsi="Book Antiqua" w:cs="Book Antiqua"/>
          <w:b/>
          <w:bCs/>
          <w:color w:val="000000"/>
        </w:rPr>
        <w:t>87</w:t>
      </w:r>
      <w:r>
        <w:rPr>
          <w:rFonts w:ascii="Book Antiqua" w:eastAsia="Book Antiqua" w:hAnsi="Book Antiqua" w:cs="Book Antiqua"/>
          <w:color w:val="000000"/>
        </w:rPr>
        <w:t>: 893-899 [PMID: 7680290 DOI: 10.1161/01.cir.87.3.893]</w:t>
      </w:r>
    </w:p>
    <w:p w14:paraId="478E3F6A" w14:textId="77777777" w:rsidR="00A77B3E" w:rsidRDefault="009F3D5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Guo L</w:t>
      </w:r>
      <w:r>
        <w:rPr>
          <w:rFonts w:ascii="Book Antiqua" w:eastAsia="Book Antiqua" w:hAnsi="Book Antiqua" w:cs="Book Antiqua"/>
          <w:color w:val="000000"/>
        </w:rPr>
        <w:t xml:space="preserve">, Zhou D, Wu D, Ding J, He X, Shi J, Duan Y, Yang T, Ding Y, Ji X, Meng R. Short-term remote ischemic conditioning may protect monkeys after ischemic stroke. </w:t>
      </w:r>
      <w:r>
        <w:rPr>
          <w:rFonts w:ascii="Book Antiqua" w:eastAsia="Book Antiqua" w:hAnsi="Book Antiqua" w:cs="Book Antiqua"/>
          <w:i/>
          <w:iCs/>
          <w:color w:val="000000"/>
        </w:rPr>
        <w:t xml:space="preserve">Ann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310-323 [PMID: 30847363 DOI: 10.1002/acn3.705]</w:t>
      </w:r>
    </w:p>
    <w:p w14:paraId="3723B30E" w14:textId="5F845AFD" w:rsidR="00A77B3E" w:rsidRDefault="009F3D53">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Flechsig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Ruf</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Troeger</w:t>
      </w:r>
      <w:proofErr w:type="spellEnd"/>
      <w:r>
        <w:rPr>
          <w:rFonts w:ascii="Book Antiqua" w:eastAsia="Book Antiqua" w:hAnsi="Book Antiqua" w:cs="Book Antiqua"/>
          <w:color w:val="000000"/>
        </w:rPr>
        <w:t xml:space="preserve"> W, Wiedemann S, Quick S, Ibrahim K, </w:t>
      </w:r>
      <w:proofErr w:type="spellStart"/>
      <w:r>
        <w:rPr>
          <w:rFonts w:ascii="Book Antiqua" w:eastAsia="Book Antiqua" w:hAnsi="Book Antiqua" w:cs="Book Antiqua"/>
          <w:color w:val="000000"/>
        </w:rPr>
        <w:t>Pfluecke</w:t>
      </w:r>
      <w:proofErr w:type="spellEnd"/>
      <w:r>
        <w:rPr>
          <w:rFonts w:ascii="Book Antiqua" w:eastAsia="Book Antiqua" w:hAnsi="Book Antiqua" w:cs="Book Antiqua"/>
          <w:color w:val="000000"/>
        </w:rPr>
        <w:t xml:space="preserve"> C, Youssef A, </w:t>
      </w:r>
      <w:proofErr w:type="spellStart"/>
      <w:r>
        <w:rPr>
          <w:rFonts w:ascii="Book Antiqua" w:eastAsia="Book Antiqua" w:hAnsi="Book Antiqua" w:cs="Book Antiqua"/>
          <w:color w:val="000000"/>
        </w:rPr>
        <w:t>Sveric</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Winzer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Heinzel</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Linke</w:t>
      </w:r>
      <w:proofErr w:type="spellEnd"/>
      <w:r>
        <w:rPr>
          <w:rFonts w:ascii="Book Antiqua" w:eastAsia="Book Antiqua" w:hAnsi="Book Antiqua" w:cs="Book Antiqua"/>
          <w:color w:val="000000"/>
        </w:rPr>
        <w:t xml:space="preserve"> A, Strasser RH, Zhang K, Heidrich FM. Remote Ischemic Preconditioning Neither Improves Survival nor Reduces Myocardial or Kidney Injury in Patients Undergoing Transcatheter Aortic Valve Implantation (TAVI).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w:t>
      </w:r>
      <w:r w:rsidR="007D0293">
        <w:rPr>
          <w:rFonts w:ascii="Book Antiqua" w:eastAsia="Book Antiqua" w:hAnsi="Book Antiqua" w:cs="Book Antiqua"/>
          <w:color w:val="000000"/>
        </w:rPr>
        <w:t xml:space="preserve"> 160</w:t>
      </w:r>
      <w:r>
        <w:rPr>
          <w:rFonts w:ascii="Book Antiqua" w:eastAsia="Book Antiqua" w:hAnsi="Book Antiqua" w:cs="Book Antiqua"/>
          <w:color w:val="000000"/>
        </w:rPr>
        <w:t xml:space="preserve"> [PMID: 31936060 DOI: 10.3390/jcm9010160]</w:t>
      </w:r>
    </w:p>
    <w:p w14:paraId="6F98E8FD" w14:textId="77777777" w:rsidR="00A77B3E" w:rsidRDefault="009F3D53">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Zarbock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Schmidt C, Van </w:t>
      </w:r>
      <w:proofErr w:type="spellStart"/>
      <w:r>
        <w:rPr>
          <w:rFonts w:ascii="Book Antiqua" w:eastAsia="Book Antiqua" w:hAnsi="Book Antiqua" w:cs="Book Antiqua"/>
          <w:color w:val="000000"/>
        </w:rPr>
        <w:t>Aken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Wempe</w:t>
      </w:r>
      <w:proofErr w:type="spellEnd"/>
      <w:r>
        <w:rPr>
          <w:rFonts w:ascii="Book Antiqua" w:eastAsia="Book Antiqua" w:hAnsi="Book Antiqua" w:cs="Book Antiqua"/>
          <w:color w:val="000000"/>
        </w:rPr>
        <w:t xml:space="preserve"> C, Martens S, Zahn PK, Wolf B, Goebel U, </w:t>
      </w:r>
      <w:proofErr w:type="spellStart"/>
      <w:r>
        <w:rPr>
          <w:rFonts w:ascii="Book Antiqua" w:eastAsia="Book Antiqua" w:hAnsi="Book Antiqua" w:cs="Book Antiqua"/>
          <w:color w:val="000000"/>
        </w:rPr>
        <w:t>Schwer</w:t>
      </w:r>
      <w:proofErr w:type="spellEnd"/>
      <w:r>
        <w:rPr>
          <w:rFonts w:ascii="Book Antiqua" w:eastAsia="Book Antiqua" w:hAnsi="Book Antiqua" w:cs="Book Antiqua"/>
          <w:color w:val="000000"/>
        </w:rPr>
        <w:t xml:space="preserve"> CI, Rosenberger P, Haeberle H, </w:t>
      </w:r>
      <w:proofErr w:type="spellStart"/>
      <w:r>
        <w:rPr>
          <w:rFonts w:ascii="Book Antiqua" w:eastAsia="Book Antiqua" w:hAnsi="Book Antiqua" w:cs="Book Antiqua"/>
          <w:color w:val="000000"/>
        </w:rPr>
        <w:t>Görlich</w:t>
      </w:r>
      <w:proofErr w:type="spellEnd"/>
      <w:r>
        <w:rPr>
          <w:rFonts w:ascii="Book Antiqua" w:eastAsia="Book Antiqua" w:hAnsi="Book Antiqua" w:cs="Book Antiqua"/>
          <w:color w:val="000000"/>
        </w:rPr>
        <w:t xml:space="preserve"> D, Kellum JA, </w:t>
      </w:r>
      <w:proofErr w:type="spellStart"/>
      <w:r>
        <w:rPr>
          <w:rFonts w:ascii="Book Antiqua" w:eastAsia="Book Antiqua" w:hAnsi="Book Antiqua" w:cs="Book Antiqua"/>
          <w:color w:val="000000"/>
        </w:rPr>
        <w:t>Meersch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RenalRIPC</w:t>
      </w:r>
      <w:proofErr w:type="spellEnd"/>
      <w:r>
        <w:rPr>
          <w:rFonts w:ascii="Book Antiqua" w:eastAsia="Book Antiqua" w:hAnsi="Book Antiqua" w:cs="Book Antiqua"/>
          <w:color w:val="000000"/>
        </w:rPr>
        <w:t xml:space="preserve"> Investigators. Effect of remote ischemic preconditioning on kidney injury among high-risk patients undergoing cardiac surgery: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2015; </w:t>
      </w:r>
      <w:r>
        <w:rPr>
          <w:rFonts w:ascii="Book Antiqua" w:eastAsia="Book Antiqua" w:hAnsi="Book Antiqua" w:cs="Book Antiqua"/>
          <w:b/>
          <w:bCs/>
          <w:color w:val="000000"/>
        </w:rPr>
        <w:t>313</w:t>
      </w:r>
      <w:r>
        <w:rPr>
          <w:rFonts w:ascii="Book Antiqua" w:eastAsia="Book Antiqua" w:hAnsi="Book Antiqua" w:cs="Book Antiqua"/>
          <w:color w:val="000000"/>
        </w:rPr>
        <w:t>: 2133-2141 [PMID: 26024502 DOI: 10.1001/jama.2015.4189]</w:t>
      </w:r>
    </w:p>
    <w:p w14:paraId="582F27FF" w14:textId="77777777" w:rsidR="00A77B3E" w:rsidRDefault="009F3D5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Lawson CS</w:t>
      </w:r>
      <w:r>
        <w:rPr>
          <w:rFonts w:ascii="Book Antiqua" w:eastAsia="Book Antiqua" w:hAnsi="Book Antiqua" w:cs="Book Antiqua"/>
          <w:color w:val="000000"/>
        </w:rPr>
        <w:t xml:space="preserve">, Downey JM. Preconditioning: state of the art myocardial protection.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1993; </w:t>
      </w:r>
      <w:r>
        <w:rPr>
          <w:rFonts w:ascii="Book Antiqua" w:eastAsia="Book Antiqua" w:hAnsi="Book Antiqua" w:cs="Book Antiqua"/>
          <w:b/>
          <w:bCs/>
          <w:color w:val="000000"/>
        </w:rPr>
        <w:t>27</w:t>
      </w:r>
      <w:r>
        <w:rPr>
          <w:rFonts w:ascii="Book Antiqua" w:eastAsia="Book Antiqua" w:hAnsi="Book Antiqua" w:cs="Book Antiqua"/>
          <w:color w:val="000000"/>
        </w:rPr>
        <w:t>: 542-550 [PMID: 8324783 DOI: 10.1093/</w:t>
      </w:r>
      <w:proofErr w:type="spellStart"/>
      <w:r>
        <w:rPr>
          <w:rFonts w:ascii="Book Antiqua" w:eastAsia="Book Antiqua" w:hAnsi="Book Antiqua" w:cs="Book Antiqua"/>
          <w:color w:val="000000"/>
        </w:rPr>
        <w:t>cvr</w:t>
      </w:r>
      <w:proofErr w:type="spellEnd"/>
      <w:r>
        <w:rPr>
          <w:rFonts w:ascii="Book Antiqua" w:eastAsia="Book Antiqua" w:hAnsi="Book Antiqua" w:cs="Book Antiqua"/>
          <w:color w:val="000000"/>
        </w:rPr>
        <w:t>/27.4.542]</w:t>
      </w:r>
    </w:p>
    <w:p w14:paraId="241E45AB" w14:textId="77777777" w:rsidR="00A77B3E" w:rsidRDefault="009F3D53">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Loukogeorgakis</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Panagiotidou</w:t>
      </w:r>
      <w:proofErr w:type="spellEnd"/>
      <w:r>
        <w:rPr>
          <w:rFonts w:ascii="Book Antiqua" w:eastAsia="Book Antiqua" w:hAnsi="Book Antiqua" w:cs="Book Antiqua"/>
          <w:color w:val="000000"/>
        </w:rPr>
        <w:t xml:space="preserve"> AT, Broadhead MW, Donald A, </w:t>
      </w:r>
      <w:proofErr w:type="spellStart"/>
      <w:r>
        <w:rPr>
          <w:rFonts w:ascii="Book Antiqua" w:eastAsia="Book Antiqua" w:hAnsi="Book Antiqua" w:cs="Book Antiqua"/>
          <w:color w:val="000000"/>
        </w:rPr>
        <w:t>Deanfield</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MacAllister</w:t>
      </w:r>
      <w:proofErr w:type="spellEnd"/>
      <w:r>
        <w:rPr>
          <w:rFonts w:ascii="Book Antiqua" w:eastAsia="Book Antiqua" w:hAnsi="Book Antiqua" w:cs="Book Antiqua"/>
          <w:color w:val="000000"/>
        </w:rPr>
        <w:t xml:space="preserve"> RJ. Remote ischemic preconditioning provides early and late protection against endothelial ischemia-reperfusion injury in humans: role of the autonomic </w:t>
      </w:r>
      <w:r>
        <w:rPr>
          <w:rFonts w:ascii="Book Antiqua" w:eastAsia="Book Antiqua" w:hAnsi="Book Antiqua" w:cs="Book Antiqua"/>
          <w:color w:val="000000"/>
        </w:rPr>
        <w:lastRenderedPageBreak/>
        <w:t xml:space="preserve">nervous system.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46</w:t>
      </w:r>
      <w:r>
        <w:rPr>
          <w:rFonts w:ascii="Book Antiqua" w:eastAsia="Book Antiqua" w:hAnsi="Book Antiqua" w:cs="Book Antiqua"/>
          <w:color w:val="000000"/>
        </w:rPr>
        <w:t>: 450-456 [PMID: 16053957 DOI: 10.1016/j.jacc.2005.04.044]</w:t>
      </w:r>
    </w:p>
    <w:p w14:paraId="38637768" w14:textId="0D871710" w:rsidR="00A77B3E" w:rsidRDefault="009F3D5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Marber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Latchman</w:t>
      </w:r>
      <w:proofErr w:type="spellEnd"/>
      <w:r>
        <w:rPr>
          <w:rFonts w:ascii="Book Antiqua" w:eastAsia="Book Antiqua" w:hAnsi="Book Antiqua" w:cs="Book Antiqua"/>
          <w:color w:val="000000"/>
        </w:rPr>
        <w:t xml:space="preserve"> DS, Walker JM, </w:t>
      </w:r>
      <w:proofErr w:type="spellStart"/>
      <w:r>
        <w:rPr>
          <w:rFonts w:ascii="Book Antiqua" w:eastAsia="Book Antiqua" w:hAnsi="Book Antiqua" w:cs="Book Antiqua"/>
          <w:color w:val="000000"/>
        </w:rPr>
        <w:t>Yellon</w:t>
      </w:r>
      <w:proofErr w:type="spellEnd"/>
      <w:r>
        <w:rPr>
          <w:rFonts w:ascii="Book Antiqua" w:eastAsia="Book Antiqua" w:hAnsi="Book Antiqua" w:cs="Book Antiqua"/>
          <w:color w:val="000000"/>
        </w:rPr>
        <w:t xml:space="preserve"> DM. Cardiac stress protein elevation 24 h</w:t>
      </w:r>
      <w:r w:rsidR="00DC3724">
        <w:rPr>
          <w:rFonts w:ascii="Book Antiqua" w:eastAsia="Book Antiqua" w:hAnsi="Book Antiqua" w:cs="Book Antiqua"/>
          <w:color w:val="000000"/>
        </w:rPr>
        <w:t>ours</w:t>
      </w:r>
      <w:r>
        <w:rPr>
          <w:rFonts w:ascii="Book Antiqua" w:eastAsia="Book Antiqua" w:hAnsi="Book Antiqua" w:cs="Book Antiqua"/>
          <w:color w:val="000000"/>
        </w:rPr>
        <w:t xml:space="preserve"> after brief ischemia or heat stress is associated with resistance to myocardial infarction.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1993; </w:t>
      </w:r>
      <w:r>
        <w:rPr>
          <w:rFonts w:ascii="Book Antiqua" w:eastAsia="Book Antiqua" w:hAnsi="Book Antiqua" w:cs="Book Antiqua"/>
          <w:b/>
          <w:bCs/>
          <w:color w:val="000000"/>
        </w:rPr>
        <w:t>88</w:t>
      </w:r>
      <w:r>
        <w:rPr>
          <w:rFonts w:ascii="Book Antiqua" w:eastAsia="Book Antiqua" w:hAnsi="Book Antiqua" w:cs="Book Antiqua"/>
          <w:color w:val="000000"/>
        </w:rPr>
        <w:t>: 1264-1272 [PMID: 8353888 DOI: 10.1161/01.cir.88.3.1264]</w:t>
      </w:r>
    </w:p>
    <w:p w14:paraId="5AE892CB" w14:textId="77777777" w:rsidR="00A77B3E" w:rsidRDefault="009F3D53">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Veighey</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MacAllister</w:t>
      </w:r>
      <w:proofErr w:type="spellEnd"/>
      <w:r>
        <w:rPr>
          <w:rFonts w:ascii="Book Antiqua" w:eastAsia="Book Antiqua" w:hAnsi="Book Antiqua" w:cs="Book Antiqua"/>
          <w:color w:val="000000"/>
        </w:rPr>
        <w:t xml:space="preserve"> R. Clinical applications of remote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preconditioning in native and transplant acute kidney injury.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1749-1759 [PMID: 25280959 DOI: 10.1007/s00467-014-2965-6]</w:t>
      </w:r>
    </w:p>
    <w:p w14:paraId="27545090" w14:textId="77777777" w:rsidR="00A77B3E" w:rsidRDefault="009F3D53">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Hausenloy</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Lecour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Yellon</w:t>
      </w:r>
      <w:proofErr w:type="spellEnd"/>
      <w:r>
        <w:rPr>
          <w:rFonts w:ascii="Book Antiqua" w:eastAsia="Book Antiqua" w:hAnsi="Book Antiqua" w:cs="Book Antiqua"/>
          <w:color w:val="000000"/>
        </w:rPr>
        <w:t xml:space="preserve"> DM. Reperfusion injury salvage kinase and survivor activating factor enhancement </w:t>
      </w:r>
      <w:proofErr w:type="spellStart"/>
      <w:r>
        <w:rPr>
          <w:rFonts w:ascii="Book Antiqua" w:eastAsia="Book Antiqua" w:hAnsi="Book Antiqua" w:cs="Book Antiqua"/>
          <w:color w:val="000000"/>
        </w:rPr>
        <w:t>prosurvival</w:t>
      </w:r>
      <w:proofErr w:type="spellEnd"/>
      <w:r>
        <w:rPr>
          <w:rFonts w:ascii="Book Antiqua" w:eastAsia="Book Antiqua" w:hAnsi="Book Antiqua" w:cs="Book Antiqua"/>
          <w:color w:val="000000"/>
        </w:rPr>
        <w:t xml:space="preserve"> signaling pathways in ischemic postconditioning: two sides of the same coin.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w:t>
      </w:r>
      <w:r>
        <w:rPr>
          <w:rFonts w:ascii="Book Antiqua" w:eastAsia="Book Antiqua" w:hAnsi="Book Antiqua" w:cs="Book Antiqua"/>
          <w:color w:val="000000"/>
        </w:rPr>
        <w:t>: 893-907 [PMID: 20615076 DOI: 10.1089/ars.2010.3360]</w:t>
      </w:r>
    </w:p>
    <w:p w14:paraId="68A35D7B" w14:textId="5E977DFE" w:rsidR="00A77B3E" w:rsidRDefault="009F3D5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Soares ROS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Losada</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Jordani</w:t>
      </w:r>
      <w:proofErr w:type="spellEnd"/>
      <w:r>
        <w:rPr>
          <w:rFonts w:ascii="Book Antiqua" w:eastAsia="Book Antiqua" w:hAnsi="Book Antiqua" w:cs="Book Antiqua"/>
          <w:color w:val="000000"/>
        </w:rPr>
        <w:t xml:space="preserve"> MC, Évora P, Castro-E-Silva O. Ischemia/Reperfusion Injury Revisited: An Overview of the Latest Pharmacological Strategies.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5034 [PMID: 31614478 DOI: 10.3390/ijms20205034]</w:t>
      </w:r>
    </w:p>
    <w:p w14:paraId="5E462839" w14:textId="77777777" w:rsidR="00A77B3E" w:rsidRDefault="009F3D53">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Basalay</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Davidson SM, </w:t>
      </w:r>
      <w:proofErr w:type="spellStart"/>
      <w:r>
        <w:rPr>
          <w:rFonts w:ascii="Book Antiqua" w:eastAsia="Book Antiqua" w:hAnsi="Book Antiqua" w:cs="Book Antiqua"/>
          <w:color w:val="000000"/>
        </w:rPr>
        <w:t>Gourine</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Yellon</w:t>
      </w:r>
      <w:proofErr w:type="spellEnd"/>
      <w:r>
        <w:rPr>
          <w:rFonts w:ascii="Book Antiqua" w:eastAsia="Book Antiqua" w:hAnsi="Book Antiqua" w:cs="Book Antiqua"/>
          <w:color w:val="000000"/>
        </w:rPr>
        <w:t xml:space="preserve"> DM. Neural mechanisms in remote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conditioning in the heart and brain: mechanistic and translational aspects. </w:t>
      </w:r>
      <w:r>
        <w:rPr>
          <w:rFonts w:ascii="Book Antiqua" w:eastAsia="Book Antiqua" w:hAnsi="Book Antiqua" w:cs="Book Antiqua"/>
          <w:i/>
          <w:iCs/>
          <w:color w:val="000000"/>
        </w:rPr>
        <w:t>Basic Res Cardiol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25 [PMID: 29858664 DOI: 10.1007/s00395-018-0684-z]</w:t>
      </w:r>
    </w:p>
    <w:p w14:paraId="44820C2A" w14:textId="77777777" w:rsidR="00A77B3E" w:rsidRDefault="009F3D5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Lieder HR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Kleinbongard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Skyschally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Hagelschuer</w:t>
      </w:r>
      <w:proofErr w:type="spellEnd"/>
      <w:r>
        <w:rPr>
          <w:rFonts w:ascii="Book Antiqua" w:eastAsia="Book Antiqua" w:hAnsi="Book Antiqua" w:cs="Book Antiqua"/>
          <w:color w:val="000000"/>
        </w:rPr>
        <w:t xml:space="preserve"> H, Chilian WM, </w:t>
      </w:r>
      <w:proofErr w:type="spellStart"/>
      <w:r>
        <w:rPr>
          <w:rFonts w:ascii="Book Antiqua" w:eastAsia="Book Antiqua" w:hAnsi="Book Antiqua" w:cs="Book Antiqua"/>
          <w:color w:val="000000"/>
        </w:rPr>
        <w:t>Heusch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Vago</w:t>
      </w:r>
      <w:proofErr w:type="spellEnd"/>
      <w:r>
        <w:rPr>
          <w:rFonts w:ascii="Book Antiqua" w:eastAsia="Book Antiqua" w:hAnsi="Book Antiqua" w:cs="Book Antiqua"/>
          <w:color w:val="000000"/>
        </w:rPr>
        <w:t xml:space="preserve">-Splenic Axis in Signal Transduction of Remote Ischemic Preconditioning in Pigs and Rats.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123</w:t>
      </w:r>
      <w:r>
        <w:rPr>
          <w:rFonts w:ascii="Book Antiqua" w:eastAsia="Book Antiqua" w:hAnsi="Book Antiqua" w:cs="Book Antiqua"/>
          <w:color w:val="000000"/>
        </w:rPr>
        <w:t>: 1152-1163 [PMID: 30359199 DOI: 10.1161/CIRCRESAHA.118.313859]</w:t>
      </w:r>
    </w:p>
    <w:p w14:paraId="4C1991F5" w14:textId="77777777" w:rsidR="00A77B3E" w:rsidRDefault="009F3D53">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Skyschally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Kleinbongard</w:t>
      </w:r>
      <w:proofErr w:type="spellEnd"/>
      <w:r>
        <w:rPr>
          <w:rFonts w:ascii="Book Antiqua" w:eastAsia="Book Antiqua" w:hAnsi="Book Antiqua" w:cs="Book Antiqua"/>
          <w:color w:val="000000"/>
        </w:rPr>
        <w:t xml:space="preserve"> P, Lieder H, </w:t>
      </w:r>
      <w:proofErr w:type="spellStart"/>
      <w:r>
        <w:rPr>
          <w:rFonts w:ascii="Book Antiqua" w:eastAsia="Book Antiqua" w:hAnsi="Book Antiqua" w:cs="Book Antiqua"/>
          <w:color w:val="000000"/>
        </w:rPr>
        <w:t>Gedik</w:t>
      </w:r>
      <w:proofErr w:type="spellEnd"/>
      <w:r>
        <w:rPr>
          <w:rFonts w:ascii="Book Antiqua" w:eastAsia="Book Antiqua" w:hAnsi="Book Antiqua" w:cs="Book Antiqua"/>
          <w:color w:val="000000"/>
        </w:rPr>
        <w:t xml:space="preserve"> N, Stoian L, </w:t>
      </w:r>
      <w:proofErr w:type="spellStart"/>
      <w:r>
        <w:rPr>
          <w:rFonts w:ascii="Book Antiqua" w:eastAsia="Book Antiqua" w:hAnsi="Book Antiqua" w:cs="Book Antiqua"/>
          <w:color w:val="000000"/>
        </w:rPr>
        <w:t>Amanakis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Elbers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Heusch</w:t>
      </w:r>
      <w:proofErr w:type="spellEnd"/>
      <w:r>
        <w:rPr>
          <w:rFonts w:ascii="Book Antiqua" w:eastAsia="Book Antiqua" w:hAnsi="Book Antiqua" w:cs="Book Antiqua"/>
          <w:color w:val="000000"/>
        </w:rPr>
        <w:t xml:space="preserve"> G. Humoral transfer and intramyocardial signal transduction of protection by remote ischemic </w:t>
      </w:r>
      <w:proofErr w:type="spellStart"/>
      <w:r>
        <w:rPr>
          <w:rFonts w:ascii="Book Antiqua" w:eastAsia="Book Antiqua" w:hAnsi="Book Antiqua" w:cs="Book Antiqua"/>
          <w:color w:val="000000"/>
        </w:rPr>
        <w:t>perconditioning</w:t>
      </w:r>
      <w:proofErr w:type="spellEnd"/>
      <w:r>
        <w:rPr>
          <w:rFonts w:ascii="Book Antiqua" w:eastAsia="Book Antiqua" w:hAnsi="Book Antiqua" w:cs="Book Antiqua"/>
          <w:color w:val="000000"/>
        </w:rPr>
        <w:t xml:space="preserve"> in pigs, rats, and mice.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315</w:t>
      </w:r>
      <w:r>
        <w:rPr>
          <w:rFonts w:ascii="Book Antiqua" w:eastAsia="Book Antiqua" w:hAnsi="Book Antiqua" w:cs="Book Antiqua"/>
          <w:color w:val="000000"/>
        </w:rPr>
        <w:t>: H159-H172 [PMID: 29569956 DOI: 10.1152/ajpheart.00152.2018]</w:t>
      </w:r>
    </w:p>
    <w:p w14:paraId="0C0130A9" w14:textId="77777777" w:rsidR="00A77B3E" w:rsidRDefault="009F3D5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Dickson EW</w:t>
      </w:r>
      <w:r>
        <w:rPr>
          <w:rFonts w:ascii="Book Antiqua" w:eastAsia="Book Antiqua" w:hAnsi="Book Antiqua" w:cs="Book Antiqua"/>
          <w:color w:val="000000"/>
        </w:rPr>
        <w:t xml:space="preserve">, Reinhardt CP, Renzi FP, Becker RC, Porcaro WA, Heard SO. Ischemic preconditioning may be transferable </w:t>
      </w:r>
      <w:r>
        <w:rPr>
          <w:rFonts w:ascii="Book Antiqua" w:eastAsia="Book Antiqua" w:hAnsi="Book Antiqua" w:cs="Book Antiqua"/>
          <w:i/>
          <w:iCs/>
          <w:color w:val="000000"/>
        </w:rPr>
        <w:t>via</w:t>
      </w:r>
      <w:r>
        <w:rPr>
          <w:rFonts w:ascii="Book Antiqua" w:eastAsia="Book Antiqua" w:hAnsi="Book Antiqua" w:cs="Book Antiqua"/>
          <w:color w:val="000000"/>
        </w:rPr>
        <w:t xml:space="preserve"> whole blood transfusion: preliminary evidence.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Thrombolysis</w:t>
      </w:r>
      <w:r>
        <w:rPr>
          <w:rFonts w:ascii="Book Antiqua" w:eastAsia="Book Antiqua" w:hAnsi="Book Antiqua" w:cs="Book Antiqua"/>
          <w:color w:val="000000"/>
        </w:rPr>
        <w:t xml:space="preserve"> 1999; </w:t>
      </w:r>
      <w:r>
        <w:rPr>
          <w:rFonts w:ascii="Book Antiqua" w:eastAsia="Book Antiqua" w:hAnsi="Book Antiqua" w:cs="Book Antiqua"/>
          <w:b/>
          <w:bCs/>
          <w:color w:val="000000"/>
        </w:rPr>
        <w:t>8</w:t>
      </w:r>
      <w:r>
        <w:rPr>
          <w:rFonts w:ascii="Book Antiqua" w:eastAsia="Book Antiqua" w:hAnsi="Book Antiqua" w:cs="Book Antiqua"/>
          <w:color w:val="000000"/>
        </w:rPr>
        <w:t>: 123-129 [PMID: 10436142 DOI: 10.1023/a:1008911101951]</w:t>
      </w:r>
    </w:p>
    <w:p w14:paraId="24B46FE7" w14:textId="77777777" w:rsidR="00A77B3E" w:rsidRDefault="009F3D53">
      <w:pPr>
        <w:spacing w:line="360" w:lineRule="auto"/>
        <w:jc w:val="both"/>
      </w:pPr>
      <w:r>
        <w:rPr>
          <w:rFonts w:ascii="Book Antiqua" w:eastAsia="Book Antiqua" w:hAnsi="Book Antiqua" w:cs="Book Antiqua"/>
          <w:color w:val="000000"/>
        </w:rPr>
        <w:lastRenderedPageBreak/>
        <w:t xml:space="preserve">47 </w:t>
      </w:r>
      <w:proofErr w:type="spellStart"/>
      <w:r>
        <w:rPr>
          <w:rFonts w:ascii="Book Antiqua" w:eastAsia="Book Antiqua" w:hAnsi="Book Antiqua" w:cs="Book Antiqua"/>
          <w:b/>
          <w:bCs/>
          <w:color w:val="000000"/>
        </w:rPr>
        <w:t>Steensrud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Li J, Dai X, </w:t>
      </w:r>
      <w:proofErr w:type="spellStart"/>
      <w:r>
        <w:rPr>
          <w:rFonts w:ascii="Book Antiqua" w:eastAsia="Book Antiqua" w:hAnsi="Book Antiqua" w:cs="Book Antiqua"/>
          <w:color w:val="000000"/>
        </w:rPr>
        <w:t>Manlhiot</w:t>
      </w:r>
      <w:proofErr w:type="spellEnd"/>
      <w:r>
        <w:rPr>
          <w:rFonts w:ascii="Book Antiqua" w:eastAsia="Book Antiqua" w:hAnsi="Book Antiqua" w:cs="Book Antiqua"/>
          <w:color w:val="000000"/>
        </w:rPr>
        <w:t xml:space="preserve"> C, Kharbanda RK, </w:t>
      </w:r>
      <w:proofErr w:type="spellStart"/>
      <w:r>
        <w:rPr>
          <w:rFonts w:ascii="Book Antiqua" w:eastAsia="Book Antiqua" w:hAnsi="Book Antiqua" w:cs="Book Antiqua"/>
          <w:color w:val="000000"/>
        </w:rPr>
        <w:t>Tropak</w:t>
      </w:r>
      <w:proofErr w:type="spellEnd"/>
      <w:r>
        <w:rPr>
          <w:rFonts w:ascii="Book Antiqua" w:eastAsia="Book Antiqua" w:hAnsi="Book Antiqua" w:cs="Book Antiqua"/>
          <w:color w:val="000000"/>
        </w:rPr>
        <w:t xml:space="preserve"> M, Redington A. Pretreatment with the nitric oxide donor SNAP or nerve transection blocks humoral preconditioning by remote limb ischemia or intra-arterial adenosine.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299</w:t>
      </w:r>
      <w:r>
        <w:rPr>
          <w:rFonts w:ascii="Book Antiqua" w:eastAsia="Book Antiqua" w:hAnsi="Book Antiqua" w:cs="Book Antiqua"/>
          <w:color w:val="000000"/>
        </w:rPr>
        <w:t>: H1598-H1603 [PMID: 20802131 DOI: 10.1152/ajpheart.00396.2010]</w:t>
      </w:r>
    </w:p>
    <w:p w14:paraId="3935C6B6" w14:textId="77777777" w:rsidR="00A77B3E" w:rsidRDefault="009F3D5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Robertson FP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Bessell</w:t>
      </w:r>
      <w:proofErr w:type="spellEnd"/>
      <w:r>
        <w:rPr>
          <w:rFonts w:ascii="Book Antiqua" w:eastAsia="Book Antiqua" w:hAnsi="Book Antiqua" w:cs="Book Antiqua"/>
          <w:color w:val="000000"/>
        </w:rPr>
        <w:t xml:space="preserve"> PR, Diaz-Nieto R, Thomas N, Rolando N, Fuller B, Davidson BR. High serum Aspartate transaminase levels on day 3 </w:t>
      </w:r>
      <w:proofErr w:type="spellStart"/>
      <w:r>
        <w:rPr>
          <w:rFonts w:ascii="Book Antiqua" w:eastAsia="Book Antiqua" w:hAnsi="Book Antiqua" w:cs="Book Antiqua"/>
          <w:color w:val="000000"/>
        </w:rPr>
        <w:t>postliver</w:t>
      </w:r>
      <w:proofErr w:type="spellEnd"/>
      <w:r>
        <w:rPr>
          <w:rFonts w:ascii="Book Antiqua" w:eastAsia="Book Antiqua" w:hAnsi="Book Antiqua" w:cs="Book Antiqua"/>
          <w:color w:val="000000"/>
        </w:rPr>
        <w:t xml:space="preserve"> transplantation correlates with graft and patient survival and would be a valid surrogate for outcome in liver transplantation clinical trials.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323-330 [PMID: 26615011 DOI: 10.1111/tri.12723]</w:t>
      </w:r>
    </w:p>
    <w:p w14:paraId="5F150D21" w14:textId="77777777" w:rsidR="00A77B3E" w:rsidRDefault="009F3D5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Liu C</w:t>
      </w:r>
      <w:r>
        <w:rPr>
          <w:rFonts w:ascii="Book Antiqua" w:eastAsia="Book Antiqua" w:hAnsi="Book Antiqua" w:cs="Book Antiqua"/>
          <w:color w:val="000000"/>
        </w:rPr>
        <w:t xml:space="preserve">, Loong CC, Hsia CY, Tsou MY, Tsai HL, Wei C. Retrograde arterial flush of the liver graft in living donor liver transplantation. </w:t>
      </w:r>
      <w:r>
        <w:rPr>
          <w:rFonts w:ascii="Book Antiqua" w:eastAsia="Book Antiqua" w:hAnsi="Book Antiqua" w:cs="Book Antiqua"/>
          <w:i/>
          <w:iCs/>
          <w:color w:val="000000"/>
        </w:rPr>
        <w:t>J Invest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22</w:t>
      </w:r>
      <w:r>
        <w:rPr>
          <w:rFonts w:ascii="Book Antiqua" w:eastAsia="Book Antiqua" w:hAnsi="Book Antiqua" w:cs="Book Antiqua"/>
          <w:color w:val="000000"/>
        </w:rPr>
        <w:t>: 406-412 [PMID: 20001809 DOI: 10.3109/08941930903410833]</w:t>
      </w:r>
    </w:p>
    <w:p w14:paraId="45A5A31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E6ED670" w14:textId="77777777" w:rsidR="00A77B3E" w:rsidRDefault="009F3D53">
      <w:pPr>
        <w:spacing w:line="360" w:lineRule="auto"/>
        <w:jc w:val="both"/>
      </w:pPr>
      <w:r>
        <w:rPr>
          <w:rFonts w:ascii="Book Antiqua" w:eastAsia="Book Antiqua" w:hAnsi="Book Antiqua" w:cs="Book Antiqua"/>
          <w:b/>
          <w:color w:val="000000"/>
        </w:rPr>
        <w:lastRenderedPageBreak/>
        <w:t>Footnotes</w:t>
      </w:r>
    </w:p>
    <w:p w14:paraId="7D257727" w14:textId="42552993" w:rsidR="00A77B3E" w:rsidRDefault="009F3D5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w:t>
      </w:r>
      <w:r w:rsidR="002B7BA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Renji Hospital</w:t>
      </w:r>
      <w:r>
        <w:rPr>
          <w:rFonts w:ascii="Book Antiqua" w:eastAsia="Book Antiqua" w:hAnsi="Book Antiqua" w:cs="Book Antiqua"/>
          <w:color w:val="000000"/>
        </w:rPr>
        <w:t xml:space="preserve"> Institutional Review Board</w:t>
      </w:r>
      <w:del w:id="147" w:author="Filipodia" w:date="2021-01-11T12:48:00Z">
        <w:r w:rsidR="002B7BAB" w:rsidDel="00D85F8B">
          <w:rPr>
            <w:rFonts w:ascii="Book Antiqua" w:eastAsia="Book Antiqua" w:hAnsi="Book Antiqua" w:cs="Book Antiqua"/>
            <w:color w:val="000000"/>
          </w:rPr>
          <w:delText>,</w:delText>
        </w:r>
      </w:del>
      <w:r w:rsidR="002B7BAB">
        <w:rPr>
          <w:rFonts w:ascii="Book Antiqua" w:eastAsia="Book Antiqua" w:hAnsi="Book Antiqua" w:cs="Book Antiqua"/>
          <w:color w:val="000000"/>
        </w:rPr>
        <w:t xml:space="preserve"> </w:t>
      </w:r>
      <w:ins w:id="148" w:author="Filipodia" w:date="2021-01-11T12:48:00Z">
        <w:r w:rsidR="00D85F8B">
          <w:rPr>
            <w:rFonts w:ascii="Book Antiqua" w:eastAsia="Book Antiqua" w:hAnsi="Book Antiqua" w:cs="Book Antiqua"/>
            <w:color w:val="000000"/>
          </w:rPr>
          <w:t>(A</w:t>
        </w:r>
      </w:ins>
      <w:del w:id="149" w:author="Filipodia" w:date="2021-01-11T12:48:00Z">
        <w:r w:rsidR="002B7BAB" w:rsidDel="00D85F8B">
          <w:rPr>
            <w:rFonts w:ascii="Book Antiqua" w:eastAsia="Book Antiqua" w:hAnsi="Book Antiqua" w:cs="Book Antiqua"/>
            <w:color w:val="000000"/>
          </w:rPr>
          <w:delText>a</w:delText>
        </w:r>
      </w:del>
      <w:r>
        <w:rPr>
          <w:rFonts w:ascii="Book Antiqua" w:eastAsia="Book Antiqua" w:hAnsi="Book Antiqua" w:cs="Book Antiqua"/>
          <w:color w:val="000000"/>
        </w:rPr>
        <w:t>pproval No.</w:t>
      </w:r>
      <w:r w:rsidR="002B7BAB">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2016-002K</w:t>
      </w:r>
      <w:ins w:id="150" w:author="Filipodia" w:date="2021-01-11T12:48:00Z">
        <w:r w:rsidR="00D85F8B">
          <w:rPr>
            <w:rFonts w:ascii="Book Antiqua" w:eastAsia="Book Antiqua" w:hAnsi="Book Antiqua" w:cs="Book Antiqua"/>
            <w:color w:val="000000"/>
            <w:shd w:val="clear" w:color="auto" w:fill="FFFFFF"/>
          </w:rPr>
          <w:t>)</w:t>
        </w:r>
      </w:ins>
      <w:r>
        <w:rPr>
          <w:rFonts w:ascii="Book Antiqua" w:eastAsia="Book Antiqua" w:hAnsi="Book Antiqua" w:cs="Book Antiqua"/>
          <w:color w:val="000000"/>
          <w:shd w:val="clear" w:color="auto" w:fill="FFFFFF"/>
        </w:rPr>
        <w:t>.</w:t>
      </w:r>
    </w:p>
    <w:p w14:paraId="215905BC" w14:textId="77777777" w:rsidR="00A77B3E" w:rsidRDefault="00A77B3E">
      <w:pPr>
        <w:spacing w:line="360" w:lineRule="auto"/>
        <w:jc w:val="both"/>
      </w:pPr>
    </w:p>
    <w:p w14:paraId="6F3DCCCB" w14:textId="286AFFE4" w:rsidR="00A77B3E" w:rsidRDefault="009F3D53">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shd w:val="clear" w:color="auto" w:fill="FFFFFF"/>
        </w:rPr>
        <w:t>This study is registered at Clinical-Trails.gov. The registration identification number is NCT02830841.</w:t>
      </w:r>
    </w:p>
    <w:p w14:paraId="30E67D3C" w14:textId="77777777" w:rsidR="00A77B3E" w:rsidRDefault="00A77B3E">
      <w:pPr>
        <w:spacing w:line="360" w:lineRule="auto"/>
        <w:jc w:val="both"/>
      </w:pPr>
    </w:p>
    <w:p w14:paraId="155F3972" w14:textId="77777777" w:rsidR="00A77B3E" w:rsidRDefault="009F3D5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12B8B4E" w14:textId="77777777" w:rsidR="00A77B3E" w:rsidRDefault="00A77B3E">
      <w:pPr>
        <w:spacing w:line="360" w:lineRule="auto"/>
        <w:jc w:val="both"/>
      </w:pPr>
    </w:p>
    <w:p w14:paraId="7E8BEE59" w14:textId="77777777" w:rsidR="00A77B3E" w:rsidRDefault="009F3D5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disclose.</w:t>
      </w:r>
    </w:p>
    <w:p w14:paraId="5943C351" w14:textId="77777777" w:rsidR="00A77B3E" w:rsidRDefault="00A77B3E">
      <w:pPr>
        <w:spacing w:line="360" w:lineRule="auto"/>
        <w:jc w:val="both"/>
      </w:pPr>
    </w:p>
    <w:p w14:paraId="17A8F0E4" w14:textId="76223E9A" w:rsidR="00A77B3E" w:rsidRDefault="009F3D53">
      <w:pPr>
        <w:spacing w:line="360" w:lineRule="auto"/>
        <w:jc w:val="both"/>
      </w:pPr>
      <w:r>
        <w:rPr>
          <w:rFonts w:ascii="Book Antiqua" w:eastAsia="Book Antiqua" w:hAnsi="Book Antiqua" w:cs="Book Antiqua"/>
          <w:b/>
          <w:bCs/>
          <w:color w:val="000000"/>
        </w:rPr>
        <w:t xml:space="preserve">Data sharing statement: </w:t>
      </w:r>
      <w:r w:rsidR="00BC28D8" w:rsidRPr="00BC28D8">
        <w:rPr>
          <w:rFonts w:ascii="Book Antiqua" w:eastAsia="Book Antiqua" w:hAnsi="Book Antiqua" w:cs="Book Antiqua"/>
          <w:color w:val="000000"/>
        </w:rPr>
        <w:t>No additional data are available</w:t>
      </w:r>
      <w:r>
        <w:rPr>
          <w:rFonts w:ascii="Book Antiqua" w:eastAsia="Book Antiqua" w:hAnsi="Book Antiqua" w:cs="Book Antiqua"/>
          <w:color w:val="000000"/>
        </w:rPr>
        <w:t>.</w:t>
      </w:r>
    </w:p>
    <w:p w14:paraId="472E14F9" w14:textId="77777777" w:rsidR="00A77B3E" w:rsidRDefault="00A77B3E">
      <w:pPr>
        <w:spacing w:line="360" w:lineRule="auto"/>
        <w:jc w:val="both"/>
      </w:pPr>
    </w:p>
    <w:p w14:paraId="4DE76C7F" w14:textId="1015D30E" w:rsidR="00A77B3E" w:rsidRDefault="009F3D53">
      <w:pPr>
        <w:spacing w:line="360" w:lineRule="auto"/>
        <w:jc w:val="both"/>
      </w:pPr>
      <w:r>
        <w:rPr>
          <w:rFonts w:ascii="Book Antiqua" w:eastAsia="Book Antiqua" w:hAnsi="Book Antiqua" w:cs="Book Antiqua"/>
          <w:b/>
          <w:bCs/>
          <w:color w:val="000000"/>
        </w:rPr>
        <w:t xml:space="preserve">CONSORT 2010 statement: </w:t>
      </w:r>
      <w:r w:rsidR="0087208D" w:rsidRPr="0087208D">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423A2E63" w14:textId="77777777" w:rsidR="00A77B3E" w:rsidRDefault="00A77B3E">
      <w:pPr>
        <w:spacing w:line="360" w:lineRule="auto"/>
        <w:jc w:val="both"/>
      </w:pPr>
    </w:p>
    <w:p w14:paraId="4D12552B" w14:textId="77777777" w:rsidR="00A77B3E" w:rsidRDefault="009F3D5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5A3E38" w14:textId="77777777" w:rsidR="00A77B3E" w:rsidRDefault="00A77B3E">
      <w:pPr>
        <w:spacing w:line="360" w:lineRule="auto"/>
        <w:jc w:val="both"/>
      </w:pPr>
    </w:p>
    <w:p w14:paraId="4811BDE3" w14:textId="110DFE80" w:rsidR="00A77B3E" w:rsidRDefault="009F3D5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451762">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6BAE9B9B" w14:textId="77777777" w:rsidR="00A77B3E" w:rsidRDefault="00A77B3E">
      <w:pPr>
        <w:spacing w:line="360" w:lineRule="auto"/>
        <w:jc w:val="both"/>
      </w:pPr>
    </w:p>
    <w:p w14:paraId="249489F6" w14:textId="77777777" w:rsidR="00A77B3E" w:rsidRDefault="009F3D5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29, 2020</w:t>
      </w:r>
    </w:p>
    <w:p w14:paraId="717D778F" w14:textId="77777777" w:rsidR="00A77B3E" w:rsidRDefault="009F3D5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30, 2020</w:t>
      </w:r>
    </w:p>
    <w:p w14:paraId="756096F1" w14:textId="77777777" w:rsidR="00A77B3E" w:rsidRDefault="009F3D53">
      <w:pPr>
        <w:spacing w:line="360" w:lineRule="auto"/>
        <w:jc w:val="both"/>
      </w:pPr>
      <w:r>
        <w:rPr>
          <w:rFonts w:ascii="Book Antiqua" w:eastAsia="Book Antiqua" w:hAnsi="Book Antiqua" w:cs="Book Antiqua"/>
          <w:b/>
          <w:color w:val="000000"/>
        </w:rPr>
        <w:t xml:space="preserve">Article in press: </w:t>
      </w:r>
    </w:p>
    <w:p w14:paraId="158B8E45" w14:textId="77777777" w:rsidR="00A77B3E" w:rsidRDefault="00A77B3E">
      <w:pPr>
        <w:spacing w:line="360" w:lineRule="auto"/>
        <w:jc w:val="both"/>
      </w:pPr>
    </w:p>
    <w:p w14:paraId="25DDA424" w14:textId="5A7A3231" w:rsidR="00A77B3E" w:rsidRDefault="009F3D53">
      <w:pPr>
        <w:spacing w:line="360" w:lineRule="auto"/>
        <w:jc w:val="both"/>
      </w:pPr>
      <w:r>
        <w:rPr>
          <w:rFonts w:ascii="Book Antiqua" w:eastAsia="Book Antiqua" w:hAnsi="Book Antiqua" w:cs="Book Antiqua"/>
          <w:b/>
          <w:color w:val="000000"/>
        </w:rPr>
        <w:lastRenderedPageBreak/>
        <w:t xml:space="preserve">Specialty type: </w:t>
      </w:r>
      <w:r w:rsidR="00B70CD2" w:rsidRPr="00B70CD2">
        <w:rPr>
          <w:rFonts w:ascii="Book Antiqua" w:eastAsia="Book Antiqua" w:hAnsi="Book Antiqua" w:cs="Book Antiqua"/>
          <w:color w:val="000000"/>
        </w:rPr>
        <w:t>Gastroenterology and hepatology</w:t>
      </w:r>
    </w:p>
    <w:p w14:paraId="42EEBFF6" w14:textId="77777777" w:rsidR="00A77B3E" w:rsidRDefault="009F3D5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C4713C3" w14:textId="77777777" w:rsidR="00A77B3E" w:rsidRDefault="009F3D53">
      <w:pPr>
        <w:spacing w:line="360" w:lineRule="auto"/>
        <w:jc w:val="both"/>
      </w:pPr>
      <w:r>
        <w:rPr>
          <w:rFonts w:ascii="Book Antiqua" w:eastAsia="Book Antiqua" w:hAnsi="Book Antiqua" w:cs="Book Antiqua"/>
          <w:b/>
          <w:color w:val="000000"/>
        </w:rPr>
        <w:t>Peer-review report’s scientific quality classification</w:t>
      </w:r>
    </w:p>
    <w:p w14:paraId="2DCE000D" w14:textId="77777777" w:rsidR="00A77B3E" w:rsidRDefault="009F3D53">
      <w:pPr>
        <w:spacing w:line="360" w:lineRule="auto"/>
        <w:jc w:val="both"/>
      </w:pPr>
      <w:r>
        <w:rPr>
          <w:rFonts w:ascii="Book Antiqua" w:eastAsia="Book Antiqua" w:hAnsi="Book Antiqua" w:cs="Book Antiqua"/>
          <w:color w:val="000000"/>
        </w:rPr>
        <w:t>Grade A (Excellent): A, A</w:t>
      </w:r>
    </w:p>
    <w:p w14:paraId="52E4AEE4" w14:textId="77777777" w:rsidR="00A77B3E" w:rsidRDefault="009F3D53">
      <w:pPr>
        <w:spacing w:line="360" w:lineRule="auto"/>
        <w:jc w:val="both"/>
      </w:pPr>
      <w:r>
        <w:rPr>
          <w:rFonts w:ascii="Book Antiqua" w:eastAsia="Book Antiqua" w:hAnsi="Book Antiqua" w:cs="Book Antiqua"/>
          <w:color w:val="000000"/>
        </w:rPr>
        <w:t>Grade B (Very good): 0</w:t>
      </w:r>
    </w:p>
    <w:p w14:paraId="2A163533" w14:textId="51E2692A" w:rsidR="00A77B3E" w:rsidRDefault="009F3D53">
      <w:pPr>
        <w:spacing w:line="360" w:lineRule="auto"/>
        <w:jc w:val="both"/>
      </w:pPr>
      <w:r>
        <w:rPr>
          <w:rFonts w:ascii="Book Antiqua" w:eastAsia="Book Antiqua" w:hAnsi="Book Antiqua" w:cs="Book Antiqua"/>
          <w:color w:val="000000"/>
        </w:rPr>
        <w:t>Grade C (Good): C</w:t>
      </w:r>
      <w:r w:rsidR="000916EA">
        <w:rPr>
          <w:rFonts w:ascii="Book Antiqua" w:eastAsia="Book Antiqua" w:hAnsi="Book Antiqua" w:cs="Book Antiqua"/>
          <w:color w:val="000000"/>
        </w:rPr>
        <w:t>, C</w:t>
      </w:r>
    </w:p>
    <w:p w14:paraId="3103AD3C" w14:textId="77777777" w:rsidR="00A77B3E" w:rsidRDefault="009F3D53">
      <w:pPr>
        <w:spacing w:line="360" w:lineRule="auto"/>
        <w:jc w:val="both"/>
      </w:pPr>
      <w:r>
        <w:rPr>
          <w:rFonts w:ascii="Book Antiqua" w:eastAsia="Book Antiqua" w:hAnsi="Book Antiqua" w:cs="Book Antiqua"/>
          <w:color w:val="000000"/>
        </w:rPr>
        <w:t>Grade D (Fair): 0</w:t>
      </w:r>
    </w:p>
    <w:p w14:paraId="7519AA1D" w14:textId="77777777" w:rsidR="00A77B3E" w:rsidRDefault="009F3D53">
      <w:pPr>
        <w:spacing w:line="360" w:lineRule="auto"/>
        <w:jc w:val="both"/>
      </w:pPr>
      <w:r>
        <w:rPr>
          <w:rFonts w:ascii="Book Antiqua" w:eastAsia="Book Antiqua" w:hAnsi="Book Antiqua" w:cs="Book Antiqua"/>
          <w:color w:val="000000"/>
        </w:rPr>
        <w:t>Grade E (Poor): 0</w:t>
      </w:r>
    </w:p>
    <w:p w14:paraId="74A01A23" w14:textId="77777777" w:rsidR="00A77B3E" w:rsidRDefault="00A77B3E">
      <w:pPr>
        <w:spacing w:line="360" w:lineRule="auto"/>
        <w:jc w:val="both"/>
      </w:pPr>
    </w:p>
    <w:p w14:paraId="3D179771" w14:textId="667586A9" w:rsidR="00A77B3E" w:rsidRDefault="009F3D5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 Carvalho JF, Di Pasqua L, Haruma K</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853037">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4D19A517" w14:textId="726A031A" w:rsidR="00A77B3E" w:rsidRDefault="009F3D5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805F3CE" w14:textId="01BBE9CD" w:rsidR="00041D12" w:rsidRDefault="00BB34B6">
      <w:pPr>
        <w:spacing w:line="360" w:lineRule="auto"/>
        <w:jc w:val="both"/>
      </w:pPr>
      <w:r>
        <w:rPr>
          <w:noProof/>
          <w:lang w:eastAsia="zh-CN"/>
        </w:rPr>
        <w:drawing>
          <wp:inline distT="0" distB="0" distL="0" distR="0" wp14:anchorId="5FFD3037" wp14:editId="5CBAB4EE">
            <wp:extent cx="5943600" cy="39484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48430"/>
                    </a:xfrm>
                    <a:prstGeom prst="rect">
                      <a:avLst/>
                    </a:prstGeom>
                  </pic:spPr>
                </pic:pic>
              </a:graphicData>
            </a:graphic>
          </wp:inline>
        </w:drawing>
      </w:r>
    </w:p>
    <w:p w14:paraId="6BDF316E" w14:textId="1B8DDAD6" w:rsidR="00BB34B6" w:rsidRPr="004477C8" w:rsidRDefault="009F3D53">
      <w:pPr>
        <w:spacing w:line="360" w:lineRule="auto"/>
        <w:jc w:val="both"/>
        <w:rPr>
          <w:rFonts w:ascii="Book Antiqua" w:hAnsi="Book Antiqua"/>
        </w:rPr>
      </w:pPr>
      <w:r>
        <w:rPr>
          <w:rFonts w:ascii="Book Antiqua" w:eastAsia="Book Antiqua" w:hAnsi="Book Antiqua" w:cs="Book Antiqua"/>
          <w:b/>
          <w:bCs/>
          <w:color w:val="000000"/>
        </w:rPr>
        <w:t>Figure 1</w:t>
      </w:r>
      <w:r w:rsidR="00DA4D1C">
        <w:rPr>
          <w:rFonts w:ascii="Book Antiqua" w:eastAsia="Book Antiqua" w:hAnsi="Book Antiqua" w:cs="Book Antiqua"/>
          <w:b/>
          <w:bCs/>
          <w:color w:val="000000"/>
        </w:rPr>
        <w:t xml:space="preserve"> </w:t>
      </w:r>
      <w:r w:rsidRPr="00BB34B6">
        <w:rPr>
          <w:rFonts w:ascii="Book Antiqua" w:eastAsia="Book Antiqua" w:hAnsi="Book Antiqua" w:cs="Book Antiqua"/>
          <w:b/>
          <w:bCs/>
          <w:color w:val="000000"/>
        </w:rPr>
        <w:t>Flow diagram detailing the selection of patients included in the randomized clinical trial.</w:t>
      </w:r>
      <w:r w:rsidR="004477C8">
        <w:rPr>
          <w:rFonts w:ascii="Book Antiqua" w:eastAsia="Book Antiqua" w:hAnsi="Book Antiqua" w:cs="Book Antiqua"/>
          <w:b/>
          <w:bCs/>
          <w:color w:val="000000"/>
        </w:rPr>
        <w:t xml:space="preserve"> </w:t>
      </w:r>
      <w:r w:rsidR="004477C8" w:rsidRPr="00ED372F">
        <w:rPr>
          <w:rFonts w:ascii="Book Antiqua" w:hAnsi="Book Antiqua"/>
        </w:rPr>
        <w:t>S-RIPC</w:t>
      </w:r>
      <w:r w:rsidR="004477C8">
        <w:rPr>
          <w:rFonts w:ascii="Book Antiqua" w:hAnsi="Book Antiqua"/>
        </w:rPr>
        <w:t>: R</w:t>
      </w:r>
      <w:r w:rsidR="004477C8" w:rsidRPr="00ED372F">
        <w:rPr>
          <w:rFonts w:ascii="Book Antiqua" w:hAnsi="Book Antiqua"/>
        </w:rPr>
        <w:t>emote ischemic preconditioning</w:t>
      </w:r>
      <w:r w:rsidR="004477C8">
        <w:rPr>
          <w:rFonts w:ascii="Book Antiqua" w:hAnsi="Book Antiqua"/>
        </w:rPr>
        <w:t xml:space="preserve"> with </w:t>
      </w:r>
      <w:r w:rsidR="004477C8" w:rsidRPr="00ED372F">
        <w:rPr>
          <w:rFonts w:ascii="Book Antiqua" w:hAnsi="Book Antiqua"/>
        </w:rPr>
        <w:t>no intervention</w:t>
      </w:r>
      <w:r w:rsidR="004477C8">
        <w:rPr>
          <w:rFonts w:ascii="Book Antiqua" w:hAnsi="Book Antiqua"/>
        </w:rPr>
        <w:t xml:space="preserve">; </w:t>
      </w:r>
      <w:r w:rsidR="004477C8" w:rsidRPr="00ED372F">
        <w:rPr>
          <w:rFonts w:ascii="Book Antiqua" w:hAnsi="Book Antiqua"/>
        </w:rPr>
        <w:t>D-RIPC</w:t>
      </w:r>
      <w:r w:rsidR="004477C8">
        <w:rPr>
          <w:rFonts w:ascii="Book Antiqua" w:hAnsi="Book Antiqua"/>
        </w:rPr>
        <w:t>: D</w:t>
      </w:r>
      <w:r w:rsidR="004477C8" w:rsidRPr="00ED372F">
        <w:rPr>
          <w:rFonts w:ascii="Book Antiqua" w:hAnsi="Book Antiqua"/>
        </w:rPr>
        <w:t>onors received</w:t>
      </w:r>
      <w:r w:rsidR="004477C8">
        <w:rPr>
          <w:rFonts w:ascii="Book Antiqua" w:hAnsi="Book Antiqua"/>
        </w:rPr>
        <w:t xml:space="preserve"> r</w:t>
      </w:r>
      <w:r w:rsidR="004477C8" w:rsidRPr="00ED372F">
        <w:rPr>
          <w:rFonts w:ascii="Book Antiqua" w:hAnsi="Book Antiqua"/>
        </w:rPr>
        <w:t>emote ischemic preconditioning</w:t>
      </w:r>
      <w:r w:rsidR="004477C8">
        <w:rPr>
          <w:rFonts w:ascii="Book Antiqua" w:hAnsi="Book Antiqua"/>
        </w:rPr>
        <w:t xml:space="preserve">; </w:t>
      </w:r>
      <w:r w:rsidR="004477C8" w:rsidRPr="00ED372F">
        <w:rPr>
          <w:rFonts w:ascii="Book Antiqua" w:hAnsi="Book Antiqua"/>
        </w:rPr>
        <w:t>R-RIPC</w:t>
      </w:r>
      <w:r w:rsidR="004477C8">
        <w:rPr>
          <w:rFonts w:ascii="Book Antiqua" w:hAnsi="Book Antiqua"/>
        </w:rPr>
        <w:t>: R</w:t>
      </w:r>
      <w:r w:rsidR="004477C8" w:rsidRPr="00ED372F">
        <w:rPr>
          <w:rFonts w:ascii="Book Antiqua" w:hAnsi="Book Antiqua"/>
        </w:rPr>
        <w:t>ecipients received</w:t>
      </w:r>
      <w:r w:rsidR="004477C8">
        <w:rPr>
          <w:rFonts w:ascii="Book Antiqua" w:hAnsi="Book Antiqua"/>
        </w:rPr>
        <w:t xml:space="preserve"> r</w:t>
      </w:r>
      <w:r w:rsidR="004477C8" w:rsidRPr="00ED372F">
        <w:rPr>
          <w:rFonts w:ascii="Book Antiqua" w:hAnsi="Book Antiqua"/>
        </w:rPr>
        <w:t>emote ischemic preconditioning</w:t>
      </w:r>
      <w:r w:rsidR="004477C8">
        <w:rPr>
          <w:rFonts w:ascii="Book Antiqua" w:hAnsi="Book Antiqua"/>
        </w:rPr>
        <w:t xml:space="preserve">; </w:t>
      </w:r>
      <w:r w:rsidR="004477C8" w:rsidRPr="00ED372F">
        <w:rPr>
          <w:rFonts w:ascii="Book Antiqua" w:hAnsi="Book Antiqua"/>
        </w:rPr>
        <w:t>DR-RIPC</w:t>
      </w:r>
      <w:r w:rsidR="004477C8">
        <w:rPr>
          <w:rFonts w:ascii="Book Antiqua" w:hAnsi="Book Antiqua"/>
        </w:rPr>
        <w:t>: B</w:t>
      </w:r>
      <w:r w:rsidR="004477C8" w:rsidRPr="00ED372F">
        <w:rPr>
          <w:rFonts w:ascii="Book Antiqua" w:hAnsi="Book Antiqua"/>
        </w:rPr>
        <w:t>oth donors and recipients received</w:t>
      </w:r>
      <w:r w:rsidR="004477C8">
        <w:rPr>
          <w:rFonts w:ascii="Book Antiqua" w:hAnsi="Book Antiqua"/>
        </w:rPr>
        <w:t xml:space="preserve"> r</w:t>
      </w:r>
      <w:r w:rsidR="004477C8" w:rsidRPr="00ED372F">
        <w:rPr>
          <w:rFonts w:ascii="Book Antiqua" w:hAnsi="Book Antiqua"/>
        </w:rPr>
        <w:t>emote ischemic preconditioning</w:t>
      </w:r>
      <w:r w:rsidR="004477C8">
        <w:rPr>
          <w:rFonts w:ascii="Book Antiqua" w:hAnsi="Book Antiqua"/>
        </w:rPr>
        <w:t>.</w:t>
      </w:r>
    </w:p>
    <w:p w14:paraId="01C2482B" w14:textId="53E25A60" w:rsidR="00A77B3E" w:rsidRDefault="00BB34B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D72757">
        <w:rPr>
          <w:noProof/>
          <w:lang w:eastAsia="zh-CN"/>
        </w:rPr>
        <w:lastRenderedPageBreak/>
        <w:drawing>
          <wp:inline distT="0" distB="0" distL="0" distR="0" wp14:anchorId="2DB1F05D" wp14:editId="4690185D">
            <wp:extent cx="5943600" cy="22599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59965"/>
                    </a:xfrm>
                    <a:prstGeom prst="rect">
                      <a:avLst/>
                    </a:prstGeom>
                  </pic:spPr>
                </pic:pic>
              </a:graphicData>
            </a:graphic>
          </wp:inline>
        </w:drawing>
      </w:r>
    </w:p>
    <w:p w14:paraId="6C782D23" w14:textId="1014B42B" w:rsidR="00930EAA" w:rsidRDefault="009F3D5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w:t>
      </w:r>
      <w:r w:rsidR="00DA4D1C">
        <w:rPr>
          <w:rFonts w:ascii="Book Antiqua" w:eastAsia="Book Antiqua" w:hAnsi="Book Antiqua" w:cs="Book Antiqua"/>
          <w:b/>
          <w:bCs/>
          <w:color w:val="000000"/>
        </w:rPr>
        <w:t xml:space="preserve"> </w:t>
      </w:r>
      <w:r w:rsidRPr="00AF07AC">
        <w:rPr>
          <w:rFonts w:ascii="Book Antiqua" w:eastAsia="Book Antiqua" w:hAnsi="Book Antiqua" w:cs="Book Antiqua"/>
          <w:b/>
          <w:bCs/>
          <w:color w:val="000000"/>
        </w:rPr>
        <w:t>The 1-year and 3-year overall survival analyses of recipients among four groups.</w:t>
      </w:r>
    </w:p>
    <w:p w14:paraId="002C8347" w14:textId="46B4F995" w:rsidR="00930EAA" w:rsidRDefault="00930EAA">
      <w:pPr>
        <w:spacing w:line="360" w:lineRule="auto"/>
        <w:jc w:val="both"/>
        <w:rPr>
          <w:rFonts w:ascii="Book Antiqua" w:eastAsia="Book Antiqua" w:hAnsi="Book Antiqua" w:cs="Book Antiqua"/>
          <w:b/>
          <w:bCs/>
          <w:color w:val="000000"/>
        </w:rPr>
        <w:sectPr w:rsidR="00930EAA">
          <w:pgSz w:w="12240" w:h="15840"/>
          <w:pgMar w:top="1440" w:right="1440" w:bottom="1440" w:left="1440" w:header="720" w:footer="720" w:gutter="0"/>
          <w:cols w:space="720"/>
          <w:docGrid w:linePitch="360"/>
        </w:sectPr>
      </w:pPr>
    </w:p>
    <w:p w14:paraId="5C799F88" w14:textId="0FA199F8" w:rsidR="00A77B3E" w:rsidRDefault="00930EAA">
      <w:pPr>
        <w:spacing w:line="360" w:lineRule="auto"/>
        <w:jc w:val="both"/>
        <w:rPr>
          <w:rFonts w:ascii="Book Antiqua" w:hAnsi="Book Antiqua"/>
          <w:b/>
          <w:bCs/>
        </w:rPr>
      </w:pPr>
      <w:r w:rsidRPr="00930EAA">
        <w:rPr>
          <w:rFonts w:ascii="Book Antiqua" w:hAnsi="Book Antiqua"/>
          <w:b/>
          <w:bCs/>
        </w:rPr>
        <w:lastRenderedPageBreak/>
        <w:t>Table 1</w:t>
      </w:r>
      <w:r>
        <w:rPr>
          <w:rFonts w:ascii="Book Antiqua" w:hAnsi="Book Antiqua"/>
          <w:b/>
          <w:bCs/>
        </w:rPr>
        <w:t xml:space="preserve"> </w:t>
      </w:r>
      <w:r w:rsidRPr="00930EAA">
        <w:rPr>
          <w:rFonts w:ascii="Book Antiqua" w:hAnsi="Book Antiqua"/>
          <w:b/>
          <w:bCs/>
        </w:rPr>
        <w:t>Recipient demographics and preoperative and intraoperative characteristics</w:t>
      </w:r>
    </w:p>
    <w:tbl>
      <w:tblPr>
        <w:tblW w:w="13042" w:type="dxa"/>
        <w:tblInd w:w="-176" w:type="dxa"/>
        <w:tblLayout w:type="fixed"/>
        <w:tblLook w:val="0000" w:firstRow="0" w:lastRow="0" w:firstColumn="0" w:lastColumn="0" w:noHBand="0" w:noVBand="0"/>
      </w:tblPr>
      <w:tblGrid>
        <w:gridCol w:w="4253"/>
        <w:gridCol w:w="1985"/>
        <w:gridCol w:w="1843"/>
        <w:gridCol w:w="1842"/>
        <w:gridCol w:w="1843"/>
        <w:gridCol w:w="1276"/>
      </w:tblGrid>
      <w:tr w:rsidR="00EF2AFE" w:rsidRPr="00EF2AFE" w14:paraId="4FC86282" w14:textId="77777777" w:rsidTr="00EF2AFE">
        <w:trPr>
          <w:trHeight w:val="454"/>
        </w:trPr>
        <w:tc>
          <w:tcPr>
            <w:tcW w:w="4253" w:type="dxa"/>
            <w:tcBorders>
              <w:top w:val="single" w:sz="4" w:space="0" w:color="auto"/>
              <w:bottom w:val="single" w:sz="4" w:space="0" w:color="auto"/>
            </w:tcBorders>
            <w:vAlign w:val="center"/>
          </w:tcPr>
          <w:p w14:paraId="7C1E1CA2" w14:textId="77777777" w:rsidR="00EF2AFE" w:rsidRPr="00EF2AFE" w:rsidRDefault="00EF2AFE" w:rsidP="00EF2AFE">
            <w:pPr>
              <w:spacing w:line="360" w:lineRule="auto"/>
              <w:rPr>
                <w:rFonts w:ascii="Book Antiqua" w:eastAsia="DengXian" w:hAnsi="Book Antiqua"/>
                <w:b/>
                <w:bCs/>
              </w:rPr>
            </w:pPr>
            <w:bookmarkStart w:id="151" w:name="_Hlk18946951"/>
            <w:bookmarkStart w:id="152" w:name="_Hlk19135863"/>
          </w:p>
        </w:tc>
        <w:tc>
          <w:tcPr>
            <w:tcW w:w="1985" w:type="dxa"/>
            <w:tcBorders>
              <w:top w:val="single" w:sz="4" w:space="0" w:color="auto"/>
              <w:bottom w:val="single" w:sz="4" w:space="0" w:color="auto"/>
            </w:tcBorders>
          </w:tcPr>
          <w:p w14:paraId="127F3152" w14:textId="1CCD13E9" w:rsidR="00EF2AFE" w:rsidRPr="00EF2AFE" w:rsidRDefault="00EF2AFE" w:rsidP="00EF2AFE">
            <w:pPr>
              <w:spacing w:line="360" w:lineRule="auto"/>
              <w:rPr>
                <w:rFonts w:ascii="Book Antiqua" w:eastAsia="DengXian" w:hAnsi="Book Antiqua"/>
                <w:b/>
                <w:bCs/>
              </w:rPr>
            </w:pPr>
            <w:r w:rsidRPr="00EF2AFE">
              <w:rPr>
                <w:rFonts w:ascii="Book Antiqua" w:eastAsia="DengXian" w:hAnsi="Book Antiqua"/>
                <w:b/>
                <w:bCs/>
              </w:rPr>
              <w:t>DR-RIPC</w:t>
            </w:r>
            <w:ins w:id="153" w:author="Filipodia" w:date="2021-01-11T12:48:00Z">
              <w:r w:rsidR="00AE0BFB">
                <w:rPr>
                  <w:rFonts w:ascii="Book Antiqua" w:eastAsia="DengXian" w:hAnsi="Book Antiqua"/>
                  <w:b/>
                  <w:bCs/>
                </w:rPr>
                <w:t>,</w:t>
              </w:r>
            </w:ins>
            <w:del w:id="154" w:author="Filipodia" w:date="2021-01-11T12:48:00Z">
              <w:r w:rsidDel="00AE0BFB">
                <w:rPr>
                  <w:rFonts w:ascii="Book Antiqua" w:eastAsia="DengXian" w:hAnsi="Book Antiqua" w:hint="eastAsia"/>
                  <w:b/>
                  <w:bCs/>
                  <w:lang w:eastAsia="zh-CN"/>
                </w:rPr>
                <w:delText xml:space="preserve"> </w:delText>
              </w:r>
            </w:del>
            <w:ins w:id="155" w:author="Filipodia" w:date="2021-01-11T12:48:00Z">
              <w:r w:rsidR="00AE0BFB">
                <w:rPr>
                  <w:rFonts w:ascii="Book Antiqua" w:eastAsia="DengXian" w:hAnsi="Book Antiqua"/>
                  <w:b/>
                  <w:bCs/>
                </w:rPr>
                <w:t xml:space="preserve"> </w:t>
              </w:r>
            </w:ins>
            <w:del w:id="156" w:author="Filipodia" w:date="2021-01-11T12:48:00Z">
              <w:r w:rsidRPr="00EF2AFE" w:rsidDel="00AE0BFB">
                <w:rPr>
                  <w:rFonts w:ascii="Book Antiqua" w:eastAsia="DengXian" w:hAnsi="Book Antiqua"/>
                  <w:b/>
                  <w:bCs/>
                </w:rPr>
                <w:delText>(</w:delText>
              </w:r>
            </w:del>
            <w:r w:rsidRPr="00EF2AFE">
              <w:rPr>
                <w:rFonts w:ascii="Book Antiqua" w:eastAsia="DengXian" w:hAnsi="Book Antiqua"/>
                <w:b/>
                <w:bCs/>
                <w:i/>
                <w:iCs/>
              </w:rPr>
              <w:t>n</w:t>
            </w:r>
            <w:r>
              <w:rPr>
                <w:rFonts w:ascii="Book Antiqua" w:eastAsia="DengXian" w:hAnsi="Book Antiqua"/>
                <w:b/>
                <w:bCs/>
                <w:i/>
                <w:iCs/>
              </w:rPr>
              <w:t xml:space="preserve"> </w:t>
            </w:r>
            <w:r w:rsidRPr="00EF2AFE">
              <w:rPr>
                <w:rFonts w:ascii="Book Antiqua" w:eastAsia="DengXian" w:hAnsi="Book Antiqua"/>
                <w:b/>
                <w:bCs/>
              </w:rPr>
              <w:t>=</w:t>
            </w:r>
            <w:r>
              <w:rPr>
                <w:rFonts w:ascii="Book Antiqua" w:eastAsia="DengXian" w:hAnsi="Book Antiqua"/>
                <w:b/>
                <w:bCs/>
              </w:rPr>
              <w:t xml:space="preserve"> </w:t>
            </w:r>
            <w:r w:rsidRPr="00EF2AFE">
              <w:rPr>
                <w:rFonts w:ascii="Book Antiqua" w:eastAsia="DengXian" w:hAnsi="Book Antiqua"/>
                <w:b/>
                <w:bCs/>
              </w:rPr>
              <w:t>51</w:t>
            </w:r>
            <w:del w:id="157" w:author="Filipodia" w:date="2021-01-11T12:48:00Z">
              <w:r w:rsidRPr="00EF2AFE" w:rsidDel="00AE0BFB">
                <w:rPr>
                  <w:rFonts w:ascii="Book Antiqua" w:eastAsia="DengXian" w:hAnsi="Book Antiqua"/>
                  <w:b/>
                  <w:bCs/>
                </w:rPr>
                <w:delText>)</w:delText>
              </w:r>
            </w:del>
          </w:p>
        </w:tc>
        <w:tc>
          <w:tcPr>
            <w:tcW w:w="1843" w:type="dxa"/>
            <w:tcBorders>
              <w:top w:val="single" w:sz="4" w:space="0" w:color="auto"/>
              <w:bottom w:val="single" w:sz="4" w:space="0" w:color="auto"/>
            </w:tcBorders>
          </w:tcPr>
          <w:p w14:paraId="23451594" w14:textId="028186D9" w:rsidR="00EF2AFE" w:rsidRPr="00EF2AFE" w:rsidRDefault="00EF2AFE" w:rsidP="00EF2AFE">
            <w:pPr>
              <w:spacing w:line="360" w:lineRule="auto"/>
              <w:rPr>
                <w:rFonts w:ascii="Book Antiqua" w:eastAsia="DengXian" w:hAnsi="Book Antiqua"/>
                <w:b/>
                <w:bCs/>
              </w:rPr>
            </w:pPr>
            <w:r w:rsidRPr="00EF2AFE">
              <w:rPr>
                <w:rFonts w:ascii="Book Antiqua" w:eastAsia="DengXian" w:hAnsi="Book Antiqua"/>
                <w:b/>
                <w:bCs/>
              </w:rPr>
              <w:t>D-RIPC</w:t>
            </w:r>
            <w:ins w:id="158" w:author="Filipodia" w:date="2021-01-11T12:48:00Z">
              <w:r w:rsidR="00AE0BFB">
                <w:rPr>
                  <w:rFonts w:ascii="Book Antiqua" w:eastAsia="DengXian" w:hAnsi="Book Antiqua"/>
                  <w:b/>
                  <w:bCs/>
                </w:rPr>
                <w:t>,</w:t>
              </w:r>
            </w:ins>
            <w:r>
              <w:rPr>
                <w:rFonts w:ascii="Book Antiqua" w:eastAsia="DengXian" w:hAnsi="Book Antiqua" w:hint="eastAsia"/>
                <w:b/>
                <w:bCs/>
                <w:lang w:eastAsia="zh-CN"/>
              </w:rPr>
              <w:t xml:space="preserve"> </w:t>
            </w:r>
            <w:del w:id="159" w:author="Filipodia" w:date="2021-01-11T12:48:00Z">
              <w:r w:rsidRPr="00EF2AFE" w:rsidDel="00AE0BFB">
                <w:rPr>
                  <w:rFonts w:ascii="Book Antiqua" w:eastAsia="DengXian" w:hAnsi="Book Antiqua"/>
                  <w:b/>
                  <w:bCs/>
                </w:rPr>
                <w:delText>(</w:delText>
              </w:r>
            </w:del>
            <w:r w:rsidRPr="00EF2AFE">
              <w:rPr>
                <w:rFonts w:ascii="Book Antiqua" w:eastAsia="DengXian" w:hAnsi="Book Antiqua"/>
                <w:b/>
                <w:bCs/>
                <w:i/>
                <w:iCs/>
              </w:rPr>
              <w:t>n</w:t>
            </w:r>
            <w:r>
              <w:rPr>
                <w:rFonts w:ascii="Book Antiqua" w:eastAsia="DengXian" w:hAnsi="Book Antiqua"/>
                <w:b/>
                <w:bCs/>
                <w:i/>
                <w:iCs/>
              </w:rPr>
              <w:t xml:space="preserve"> </w:t>
            </w:r>
            <w:r w:rsidRPr="00EF2AFE">
              <w:rPr>
                <w:rFonts w:ascii="Book Antiqua" w:eastAsia="DengXian" w:hAnsi="Book Antiqua"/>
                <w:b/>
                <w:bCs/>
              </w:rPr>
              <w:t>=</w:t>
            </w:r>
            <w:r>
              <w:rPr>
                <w:rFonts w:ascii="Book Antiqua" w:eastAsia="DengXian" w:hAnsi="Book Antiqua"/>
                <w:b/>
                <w:bCs/>
              </w:rPr>
              <w:t xml:space="preserve"> </w:t>
            </w:r>
            <w:r w:rsidRPr="00EF2AFE">
              <w:rPr>
                <w:rFonts w:ascii="Book Antiqua" w:eastAsia="DengXian" w:hAnsi="Book Antiqua"/>
                <w:b/>
                <w:bCs/>
              </w:rPr>
              <w:t>51</w:t>
            </w:r>
            <w:del w:id="160" w:author="Filipodia" w:date="2021-01-11T12:48:00Z">
              <w:r w:rsidRPr="00EF2AFE" w:rsidDel="00AE0BFB">
                <w:rPr>
                  <w:rFonts w:ascii="Book Antiqua" w:eastAsia="DengXian" w:hAnsi="Book Antiqua"/>
                  <w:b/>
                  <w:bCs/>
                </w:rPr>
                <w:delText>)</w:delText>
              </w:r>
            </w:del>
          </w:p>
        </w:tc>
        <w:tc>
          <w:tcPr>
            <w:tcW w:w="1842" w:type="dxa"/>
            <w:tcBorders>
              <w:top w:val="single" w:sz="4" w:space="0" w:color="auto"/>
              <w:bottom w:val="single" w:sz="4" w:space="0" w:color="auto"/>
            </w:tcBorders>
          </w:tcPr>
          <w:p w14:paraId="027BA3F7" w14:textId="3E1EE4F6" w:rsidR="00EF2AFE" w:rsidRPr="00EF2AFE" w:rsidRDefault="00EF2AFE" w:rsidP="00EF2AFE">
            <w:pPr>
              <w:spacing w:line="360" w:lineRule="auto"/>
              <w:rPr>
                <w:rFonts w:ascii="Book Antiqua" w:eastAsia="DengXian" w:hAnsi="Book Antiqua"/>
                <w:b/>
                <w:bCs/>
              </w:rPr>
            </w:pPr>
            <w:r w:rsidRPr="00EF2AFE">
              <w:rPr>
                <w:rFonts w:ascii="Book Antiqua" w:eastAsia="DengXian" w:hAnsi="Book Antiqua"/>
                <w:b/>
                <w:bCs/>
              </w:rPr>
              <w:t>R-RIPC</w:t>
            </w:r>
            <w:ins w:id="161" w:author="Filipodia" w:date="2021-01-11T12:48:00Z">
              <w:r w:rsidR="00AE0BFB">
                <w:rPr>
                  <w:rFonts w:ascii="Book Antiqua" w:eastAsia="DengXian" w:hAnsi="Book Antiqua"/>
                  <w:b/>
                  <w:bCs/>
                </w:rPr>
                <w:t>,</w:t>
              </w:r>
            </w:ins>
            <w:r>
              <w:rPr>
                <w:rFonts w:ascii="Book Antiqua" w:eastAsia="DengXian" w:hAnsi="Book Antiqua" w:hint="eastAsia"/>
                <w:b/>
                <w:bCs/>
                <w:lang w:eastAsia="zh-CN"/>
              </w:rPr>
              <w:t xml:space="preserve"> </w:t>
            </w:r>
            <w:del w:id="162" w:author="Filipodia" w:date="2021-01-11T12:48:00Z">
              <w:r w:rsidRPr="00EF2AFE" w:rsidDel="00AE0BFB">
                <w:rPr>
                  <w:rFonts w:ascii="Book Antiqua" w:eastAsia="DengXian" w:hAnsi="Book Antiqua"/>
                  <w:b/>
                  <w:bCs/>
                </w:rPr>
                <w:delText>(</w:delText>
              </w:r>
            </w:del>
            <w:r w:rsidRPr="00EF2AFE">
              <w:rPr>
                <w:rFonts w:ascii="Book Antiqua" w:eastAsia="DengXian" w:hAnsi="Book Antiqua"/>
                <w:b/>
                <w:bCs/>
                <w:i/>
                <w:iCs/>
              </w:rPr>
              <w:t>n</w:t>
            </w:r>
            <w:r>
              <w:rPr>
                <w:rFonts w:ascii="Book Antiqua" w:eastAsia="DengXian" w:hAnsi="Book Antiqua"/>
                <w:b/>
                <w:bCs/>
                <w:i/>
                <w:iCs/>
              </w:rPr>
              <w:t xml:space="preserve"> </w:t>
            </w:r>
            <w:r w:rsidRPr="00EF2AFE">
              <w:rPr>
                <w:rFonts w:ascii="Book Antiqua" w:eastAsia="DengXian" w:hAnsi="Book Antiqua"/>
                <w:b/>
                <w:bCs/>
              </w:rPr>
              <w:t>=</w:t>
            </w:r>
            <w:r>
              <w:rPr>
                <w:rFonts w:ascii="Book Antiqua" w:eastAsia="DengXian" w:hAnsi="Book Antiqua"/>
                <w:b/>
                <w:bCs/>
              </w:rPr>
              <w:t xml:space="preserve"> </w:t>
            </w:r>
            <w:r w:rsidRPr="00EF2AFE">
              <w:rPr>
                <w:rFonts w:ascii="Book Antiqua" w:eastAsia="DengXian" w:hAnsi="Book Antiqua"/>
                <w:b/>
                <w:bCs/>
              </w:rPr>
              <w:t>51</w:t>
            </w:r>
            <w:del w:id="163" w:author="Filipodia" w:date="2021-01-11T12:48:00Z">
              <w:r w:rsidRPr="00EF2AFE" w:rsidDel="00AE0BFB">
                <w:rPr>
                  <w:rFonts w:ascii="Book Antiqua" w:eastAsia="DengXian" w:hAnsi="Book Antiqua"/>
                  <w:b/>
                  <w:bCs/>
                </w:rPr>
                <w:delText>)</w:delText>
              </w:r>
            </w:del>
          </w:p>
        </w:tc>
        <w:tc>
          <w:tcPr>
            <w:tcW w:w="1843" w:type="dxa"/>
            <w:tcBorders>
              <w:top w:val="single" w:sz="4" w:space="0" w:color="auto"/>
              <w:bottom w:val="single" w:sz="4" w:space="0" w:color="auto"/>
            </w:tcBorders>
          </w:tcPr>
          <w:p w14:paraId="33CF6368" w14:textId="424278B4" w:rsidR="00EF2AFE" w:rsidRPr="00EF2AFE" w:rsidRDefault="00EF2AFE" w:rsidP="00EF2AFE">
            <w:pPr>
              <w:spacing w:line="360" w:lineRule="auto"/>
              <w:rPr>
                <w:rFonts w:ascii="Book Antiqua" w:eastAsia="DengXian" w:hAnsi="Book Antiqua"/>
                <w:b/>
                <w:bCs/>
              </w:rPr>
            </w:pPr>
            <w:r w:rsidRPr="00EF2AFE">
              <w:rPr>
                <w:rFonts w:ascii="Book Antiqua" w:eastAsia="DengXian" w:hAnsi="Book Antiqua"/>
                <w:b/>
                <w:bCs/>
              </w:rPr>
              <w:t>S-RIPC</w:t>
            </w:r>
            <w:ins w:id="164" w:author="Filipodia" w:date="2021-01-11T12:48:00Z">
              <w:r w:rsidR="00AE0BFB">
                <w:rPr>
                  <w:rFonts w:ascii="Book Antiqua" w:eastAsia="DengXian" w:hAnsi="Book Antiqua"/>
                  <w:b/>
                  <w:bCs/>
                </w:rPr>
                <w:t>,</w:t>
              </w:r>
            </w:ins>
            <w:r>
              <w:rPr>
                <w:rFonts w:ascii="Book Antiqua" w:eastAsia="DengXian" w:hAnsi="Book Antiqua" w:hint="eastAsia"/>
                <w:b/>
                <w:bCs/>
                <w:lang w:eastAsia="zh-CN"/>
              </w:rPr>
              <w:t xml:space="preserve"> </w:t>
            </w:r>
            <w:del w:id="165" w:author="Filipodia" w:date="2021-01-11T12:48:00Z">
              <w:r w:rsidRPr="00EF2AFE" w:rsidDel="00AE0BFB">
                <w:rPr>
                  <w:rFonts w:ascii="Book Antiqua" w:eastAsia="DengXian" w:hAnsi="Book Antiqua"/>
                  <w:b/>
                  <w:bCs/>
                </w:rPr>
                <w:delText>(</w:delText>
              </w:r>
            </w:del>
            <w:r w:rsidRPr="00EF2AFE">
              <w:rPr>
                <w:rFonts w:ascii="Book Antiqua" w:eastAsia="DengXian" w:hAnsi="Book Antiqua"/>
                <w:b/>
                <w:bCs/>
                <w:i/>
                <w:iCs/>
              </w:rPr>
              <w:t>n</w:t>
            </w:r>
            <w:r>
              <w:rPr>
                <w:rFonts w:ascii="Book Antiqua" w:eastAsia="DengXian" w:hAnsi="Book Antiqua"/>
                <w:b/>
                <w:bCs/>
                <w:i/>
                <w:iCs/>
              </w:rPr>
              <w:t xml:space="preserve"> </w:t>
            </w:r>
            <w:r w:rsidRPr="00EF2AFE">
              <w:rPr>
                <w:rFonts w:ascii="Book Antiqua" w:eastAsia="DengXian" w:hAnsi="Book Antiqua"/>
                <w:b/>
                <w:bCs/>
              </w:rPr>
              <w:t>=</w:t>
            </w:r>
            <w:r>
              <w:rPr>
                <w:rFonts w:ascii="Book Antiqua" w:eastAsia="DengXian" w:hAnsi="Book Antiqua"/>
                <w:b/>
                <w:bCs/>
              </w:rPr>
              <w:t xml:space="preserve"> </w:t>
            </w:r>
            <w:r w:rsidRPr="00EF2AFE">
              <w:rPr>
                <w:rFonts w:ascii="Book Antiqua" w:eastAsia="DengXian" w:hAnsi="Book Antiqua"/>
                <w:b/>
                <w:bCs/>
              </w:rPr>
              <w:t>55</w:t>
            </w:r>
            <w:del w:id="166" w:author="Filipodia" w:date="2021-01-11T12:48:00Z">
              <w:r w:rsidRPr="00EF2AFE" w:rsidDel="00AE0BFB">
                <w:rPr>
                  <w:rFonts w:ascii="Book Antiqua" w:eastAsia="DengXian" w:hAnsi="Book Antiqua"/>
                  <w:b/>
                  <w:bCs/>
                </w:rPr>
                <w:delText>)</w:delText>
              </w:r>
            </w:del>
          </w:p>
        </w:tc>
        <w:tc>
          <w:tcPr>
            <w:tcW w:w="1276" w:type="dxa"/>
            <w:tcBorders>
              <w:top w:val="single" w:sz="4" w:space="0" w:color="auto"/>
              <w:bottom w:val="single" w:sz="4" w:space="0" w:color="auto"/>
            </w:tcBorders>
            <w:vAlign w:val="center"/>
          </w:tcPr>
          <w:p w14:paraId="36254B59" w14:textId="45A58A93" w:rsidR="00EF2AFE" w:rsidRPr="00EF2AFE" w:rsidRDefault="00EF2AFE" w:rsidP="00EF2AFE">
            <w:pPr>
              <w:spacing w:line="360" w:lineRule="auto"/>
              <w:rPr>
                <w:rFonts w:ascii="Book Antiqua" w:eastAsia="DengXian" w:hAnsi="Book Antiqua"/>
                <w:b/>
                <w:bCs/>
                <w:i/>
                <w:iCs/>
              </w:rPr>
            </w:pPr>
            <w:r w:rsidRPr="00EF2AFE">
              <w:rPr>
                <w:rFonts w:ascii="Book Antiqua" w:eastAsia="DengXian" w:hAnsi="Book Antiqua"/>
                <w:b/>
                <w:bCs/>
                <w:i/>
                <w:iCs/>
              </w:rPr>
              <w:t>P</w:t>
            </w:r>
            <w:r>
              <w:rPr>
                <w:rFonts w:ascii="Book Antiqua" w:eastAsia="DengXian" w:hAnsi="Book Antiqua"/>
                <w:b/>
                <w:bCs/>
                <w:i/>
                <w:iCs/>
              </w:rPr>
              <w:t xml:space="preserve"> </w:t>
            </w:r>
            <w:r w:rsidRPr="00AC49C9">
              <w:rPr>
                <w:rFonts w:ascii="Book Antiqua" w:eastAsia="DengXian" w:hAnsi="Book Antiqua"/>
                <w:b/>
                <w:bCs/>
              </w:rPr>
              <w:t>value</w:t>
            </w:r>
          </w:p>
        </w:tc>
      </w:tr>
      <w:tr w:rsidR="00EF2AFE" w:rsidRPr="00EF2AFE" w14:paraId="45E9721B" w14:textId="77777777" w:rsidTr="00EF2AFE">
        <w:trPr>
          <w:trHeight w:val="454"/>
        </w:trPr>
        <w:tc>
          <w:tcPr>
            <w:tcW w:w="4253" w:type="dxa"/>
            <w:tcBorders>
              <w:top w:val="single" w:sz="4" w:space="0" w:color="auto"/>
            </w:tcBorders>
          </w:tcPr>
          <w:p w14:paraId="5577F283" w14:textId="77777777" w:rsidR="00EF2AFE" w:rsidRPr="00D27871" w:rsidRDefault="00EF2AFE" w:rsidP="00EF2AFE">
            <w:pPr>
              <w:spacing w:line="360" w:lineRule="auto"/>
              <w:rPr>
                <w:rFonts w:ascii="Book Antiqua" w:eastAsia="DengXian" w:hAnsi="Book Antiqua"/>
              </w:rPr>
            </w:pPr>
            <w:r w:rsidRPr="00D27871">
              <w:rPr>
                <w:rFonts w:ascii="Book Antiqua" w:hAnsi="Book Antiqua"/>
              </w:rPr>
              <w:t>Demographics</w:t>
            </w:r>
          </w:p>
        </w:tc>
        <w:tc>
          <w:tcPr>
            <w:tcW w:w="1985" w:type="dxa"/>
            <w:tcBorders>
              <w:top w:val="single" w:sz="4" w:space="0" w:color="auto"/>
            </w:tcBorders>
            <w:vAlign w:val="center"/>
          </w:tcPr>
          <w:p w14:paraId="759F6AE5" w14:textId="77777777" w:rsidR="00EF2AFE" w:rsidRPr="00EF2AFE" w:rsidRDefault="00EF2AFE" w:rsidP="00EF2AFE">
            <w:pPr>
              <w:spacing w:line="360" w:lineRule="auto"/>
              <w:rPr>
                <w:rFonts w:ascii="Book Antiqua" w:hAnsi="Book Antiqua"/>
              </w:rPr>
            </w:pPr>
          </w:p>
        </w:tc>
        <w:tc>
          <w:tcPr>
            <w:tcW w:w="1843" w:type="dxa"/>
            <w:tcBorders>
              <w:top w:val="single" w:sz="4" w:space="0" w:color="auto"/>
            </w:tcBorders>
            <w:vAlign w:val="center"/>
          </w:tcPr>
          <w:p w14:paraId="7FD4D530" w14:textId="77777777" w:rsidR="00EF2AFE" w:rsidRPr="00EF2AFE" w:rsidRDefault="00EF2AFE" w:rsidP="00EF2AFE">
            <w:pPr>
              <w:spacing w:line="360" w:lineRule="auto"/>
              <w:rPr>
                <w:rFonts w:ascii="Book Antiqua" w:hAnsi="Book Antiqua"/>
              </w:rPr>
            </w:pPr>
          </w:p>
        </w:tc>
        <w:tc>
          <w:tcPr>
            <w:tcW w:w="1842" w:type="dxa"/>
            <w:tcBorders>
              <w:top w:val="single" w:sz="4" w:space="0" w:color="auto"/>
            </w:tcBorders>
            <w:vAlign w:val="center"/>
          </w:tcPr>
          <w:p w14:paraId="23039856" w14:textId="77777777" w:rsidR="00EF2AFE" w:rsidRPr="00EF2AFE" w:rsidRDefault="00EF2AFE" w:rsidP="00EF2AFE">
            <w:pPr>
              <w:spacing w:line="360" w:lineRule="auto"/>
              <w:rPr>
                <w:rFonts w:ascii="Book Antiqua" w:hAnsi="Book Antiqua"/>
              </w:rPr>
            </w:pPr>
          </w:p>
        </w:tc>
        <w:tc>
          <w:tcPr>
            <w:tcW w:w="1843" w:type="dxa"/>
            <w:tcBorders>
              <w:top w:val="single" w:sz="4" w:space="0" w:color="auto"/>
            </w:tcBorders>
            <w:vAlign w:val="center"/>
          </w:tcPr>
          <w:p w14:paraId="5BF7E57F" w14:textId="77777777" w:rsidR="00EF2AFE" w:rsidRPr="00EF2AFE" w:rsidRDefault="00EF2AFE" w:rsidP="00EF2AFE">
            <w:pPr>
              <w:spacing w:line="360" w:lineRule="auto"/>
              <w:rPr>
                <w:rFonts w:ascii="Book Antiqua" w:hAnsi="Book Antiqua"/>
              </w:rPr>
            </w:pPr>
          </w:p>
        </w:tc>
        <w:tc>
          <w:tcPr>
            <w:tcW w:w="1276" w:type="dxa"/>
            <w:tcBorders>
              <w:top w:val="single" w:sz="4" w:space="0" w:color="auto"/>
            </w:tcBorders>
            <w:vAlign w:val="center"/>
          </w:tcPr>
          <w:p w14:paraId="502C1333" w14:textId="77777777" w:rsidR="00EF2AFE" w:rsidRPr="00EF2AFE" w:rsidRDefault="00EF2AFE" w:rsidP="00EF2AFE">
            <w:pPr>
              <w:spacing w:line="360" w:lineRule="auto"/>
              <w:rPr>
                <w:rFonts w:ascii="Book Antiqua" w:hAnsi="Book Antiqua"/>
              </w:rPr>
            </w:pPr>
          </w:p>
        </w:tc>
      </w:tr>
      <w:bookmarkEnd w:id="151"/>
      <w:tr w:rsidR="00EF2AFE" w:rsidRPr="00EF2AFE" w14:paraId="31C6550C" w14:textId="77777777" w:rsidTr="00EF2AFE">
        <w:trPr>
          <w:trHeight w:val="454"/>
        </w:trPr>
        <w:tc>
          <w:tcPr>
            <w:tcW w:w="4253" w:type="dxa"/>
          </w:tcPr>
          <w:p w14:paraId="27CB42D6" w14:textId="0E97AFCE" w:rsidR="00EF2AFE" w:rsidRPr="00EF2AFE" w:rsidRDefault="00EF2AFE" w:rsidP="00DC096A">
            <w:pPr>
              <w:spacing w:line="360" w:lineRule="auto"/>
              <w:ind w:left="288"/>
              <w:rPr>
                <w:rFonts w:ascii="Book Antiqua" w:eastAsia="DengXian" w:hAnsi="Book Antiqua"/>
              </w:rPr>
              <w:pPrChange w:id="167" w:author="Filipodia" w:date="2021-01-11T12:50:00Z">
                <w:pPr>
                  <w:spacing w:line="360" w:lineRule="auto"/>
                </w:pPr>
              </w:pPrChange>
            </w:pPr>
            <w:r w:rsidRPr="00EF2AFE">
              <w:rPr>
                <w:rFonts w:ascii="Book Antiqua" w:eastAsia="DengXian" w:hAnsi="Book Antiqua"/>
              </w:rPr>
              <w:t>Sex</w:t>
            </w:r>
            <w:ins w:id="168" w:author="Filipodia" w:date="2021-01-11T12:49:00Z">
              <w:r w:rsidR="009C0C9D">
                <w:rPr>
                  <w:rFonts w:ascii="Book Antiqua" w:eastAsia="DengXian" w:hAnsi="Book Antiqua"/>
                </w:rPr>
                <w:t>,</w:t>
              </w:r>
            </w:ins>
            <w:r w:rsidRPr="00EF2AFE">
              <w:rPr>
                <w:rFonts w:ascii="Book Antiqua" w:eastAsia="DengXian" w:hAnsi="Book Antiqua"/>
              </w:rPr>
              <w:t xml:space="preserve"> </w:t>
            </w:r>
            <w:del w:id="169" w:author="Filipodia" w:date="2021-01-11T12:49:00Z">
              <w:r w:rsidRPr="00EF2AFE" w:rsidDel="009C0C9D">
                <w:rPr>
                  <w:rFonts w:ascii="Book Antiqua" w:eastAsia="DengXian" w:hAnsi="Book Antiqua"/>
                </w:rPr>
                <w:delText>(</w:delText>
              </w:r>
            </w:del>
            <w:r w:rsidRPr="00EF2AFE">
              <w:rPr>
                <w:rFonts w:ascii="Book Antiqua" w:eastAsia="DengXian" w:hAnsi="Book Antiqua"/>
              </w:rPr>
              <w:t>male/female</w:t>
            </w:r>
            <w:del w:id="170" w:author="Filipodia" w:date="2021-01-11T12:49:00Z">
              <w:r w:rsidRPr="00EF2AFE" w:rsidDel="009C0C9D">
                <w:rPr>
                  <w:rFonts w:ascii="Book Antiqua" w:eastAsia="DengXian" w:hAnsi="Book Antiqua"/>
                </w:rPr>
                <w:delText>)</w:delText>
              </w:r>
            </w:del>
          </w:p>
        </w:tc>
        <w:tc>
          <w:tcPr>
            <w:tcW w:w="1985" w:type="dxa"/>
            <w:vAlign w:val="center"/>
          </w:tcPr>
          <w:p w14:paraId="3BCFDB18" w14:textId="77777777" w:rsidR="00EF2AFE" w:rsidRPr="00EF2AFE" w:rsidRDefault="00EF2AFE" w:rsidP="00EF2AFE">
            <w:pPr>
              <w:spacing w:line="360" w:lineRule="auto"/>
              <w:rPr>
                <w:rFonts w:ascii="Book Antiqua" w:hAnsi="Book Antiqua"/>
              </w:rPr>
            </w:pPr>
            <w:r w:rsidRPr="00EF2AFE">
              <w:rPr>
                <w:rFonts w:ascii="Book Antiqua" w:hAnsi="Book Antiqua"/>
              </w:rPr>
              <w:t>23/28</w:t>
            </w:r>
          </w:p>
        </w:tc>
        <w:tc>
          <w:tcPr>
            <w:tcW w:w="1843" w:type="dxa"/>
            <w:vAlign w:val="center"/>
          </w:tcPr>
          <w:p w14:paraId="3014E8E8" w14:textId="77777777" w:rsidR="00EF2AFE" w:rsidRPr="00EF2AFE" w:rsidRDefault="00EF2AFE" w:rsidP="00EF2AFE">
            <w:pPr>
              <w:spacing w:line="360" w:lineRule="auto"/>
              <w:rPr>
                <w:rFonts w:ascii="Book Antiqua" w:hAnsi="Book Antiqua"/>
              </w:rPr>
            </w:pPr>
            <w:r w:rsidRPr="00EF2AFE">
              <w:rPr>
                <w:rFonts w:ascii="Book Antiqua" w:hAnsi="Book Antiqua"/>
              </w:rPr>
              <w:t>28/23</w:t>
            </w:r>
          </w:p>
        </w:tc>
        <w:tc>
          <w:tcPr>
            <w:tcW w:w="1842" w:type="dxa"/>
            <w:vAlign w:val="center"/>
          </w:tcPr>
          <w:p w14:paraId="2D37E72C" w14:textId="77777777" w:rsidR="00EF2AFE" w:rsidRPr="00EF2AFE" w:rsidRDefault="00EF2AFE" w:rsidP="00EF2AFE">
            <w:pPr>
              <w:spacing w:line="360" w:lineRule="auto"/>
              <w:rPr>
                <w:rFonts w:ascii="Book Antiqua" w:hAnsi="Book Antiqua"/>
              </w:rPr>
            </w:pPr>
            <w:r w:rsidRPr="00EF2AFE">
              <w:rPr>
                <w:rFonts w:ascii="Book Antiqua" w:hAnsi="Book Antiqua"/>
              </w:rPr>
              <w:t>25/26</w:t>
            </w:r>
          </w:p>
        </w:tc>
        <w:tc>
          <w:tcPr>
            <w:tcW w:w="1843" w:type="dxa"/>
            <w:vAlign w:val="center"/>
          </w:tcPr>
          <w:p w14:paraId="54AC431F" w14:textId="77777777" w:rsidR="00EF2AFE" w:rsidRPr="00EF2AFE" w:rsidRDefault="00EF2AFE" w:rsidP="00EF2AFE">
            <w:pPr>
              <w:spacing w:line="360" w:lineRule="auto"/>
              <w:rPr>
                <w:rFonts w:ascii="Book Antiqua" w:hAnsi="Book Antiqua"/>
              </w:rPr>
            </w:pPr>
            <w:r w:rsidRPr="00EF2AFE">
              <w:rPr>
                <w:rFonts w:ascii="Book Antiqua" w:hAnsi="Book Antiqua"/>
              </w:rPr>
              <w:t>29/26</w:t>
            </w:r>
          </w:p>
        </w:tc>
        <w:tc>
          <w:tcPr>
            <w:tcW w:w="1276" w:type="dxa"/>
            <w:vAlign w:val="center"/>
          </w:tcPr>
          <w:p w14:paraId="6F97E8AE" w14:textId="77777777" w:rsidR="00EF2AFE" w:rsidRPr="00EF2AFE" w:rsidRDefault="00EF2AFE" w:rsidP="00EF2AFE">
            <w:pPr>
              <w:spacing w:line="360" w:lineRule="auto"/>
              <w:rPr>
                <w:rFonts w:ascii="Book Antiqua" w:hAnsi="Book Antiqua"/>
              </w:rPr>
            </w:pPr>
            <w:r w:rsidRPr="00EF2AFE">
              <w:rPr>
                <w:rFonts w:ascii="Book Antiqua" w:hAnsi="Book Antiqua"/>
              </w:rPr>
              <w:t>0.766</w:t>
            </w:r>
          </w:p>
        </w:tc>
      </w:tr>
      <w:tr w:rsidR="00EF2AFE" w:rsidRPr="00EF2AFE" w14:paraId="5E6358D1" w14:textId="77777777" w:rsidTr="00EF2AFE">
        <w:trPr>
          <w:trHeight w:val="454"/>
        </w:trPr>
        <w:tc>
          <w:tcPr>
            <w:tcW w:w="4253" w:type="dxa"/>
          </w:tcPr>
          <w:p w14:paraId="20B96E53" w14:textId="242EF1AE" w:rsidR="00EF2AFE" w:rsidRPr="00EF2AFE" w:rsidRDefault="00EF2AFE" w:rsidP="00DC096A">
            <w:pPr>
              <w:spacing w:line="360" w:lineRule="auto"/>
              <w:ind w:left="288"/>
              <w:rPr>
                <w:rFonts w:ascii="Book Antiqua" w:eastAsia="DengXian" w:hAnsi="Book Antiqua"/>
              </w:rPr>
              <w:pPrChange w:id="171" w:author="Filipodia" w:date="2021-01-11T12:50:00Z">
                <w:pPr>
                  <w:spacing w:line="360" w:lineRule="auto"/>
                </w:pPr>
              </w:pPrChange>
            </w:pPr>
            <w:r w:rsidRPr="00EF2AFE">
              <w:rPr>
                <w:rFonts w:ascii="Book Antiqua" w:eastAsia="DengXian" w:hAnsi="Book Antiqua"/>
              </w:rPr>
              <w:t>Age</w:t>
            </w:r>
            <w:ins w:id="172" w:author="Filipodia" w:date="2021-01-11T12:49:00Z">
              <w:r w:rsidR="009C0C9D">
                <w:rPr>
                  <w:rFonts w:ascii="Book Antiqua" w:eastAsia="DengXian" w:hAnsi="Book Antiqua"/>
                </w:rPr>
                <w:t xml:space="preserve"> in</w:t>
              </w:r>
            </w:ins>
            <w:r w:rsidRPr="00EF2AFE">
              <w:rPr>
                <w:rFonts w:ascii="Book Antiqua" w:eastAsia="DengXian" w:hAnsi="Book Antiqua"/>
              </w:rPr>
              <w:t xml:space="preserve"> </w:t>
            </w:r>
            <w:del w:id="173" w:author="Filipodia" w:date="2021-01-11T12:49:00Z">
              <w:r w:rsidRPr="00EF2AFE" w:rsidDel="009C0C9D">
                <w:rPr>
                  <w:rFonts w:ascii="Book Antiqua" w:eastAsia="DengXian" w:hAnsi="Book Antiqua"/>
                </w:rPr>
                <w:delText>(</w:delText>
              </w:r>
            </w:del>
            <w:r w:rsidRPr="00EF2AFE">
              <w:rPr>
                <w:rFonts w:ascii="Book Antiqua" w:eastAsia="DengXian" w:hAnsi="Book Antiqua"/>
              </w:rPr>
              <w:t>mo</w:t>
            </w:r>
            <w:del w:id="174" w:author="Filipodia" w:date="2021-01-11T12:49:00Z">
              <w:r w:rsidRPr="00EF2AFE" w:rsidDel="009C0C9D">
                <w:rPr>
                  <w:rFonts w:ascii="Book Antiqua" w:eastAsia="DengXian" w:hAnsi="Book Antiqua"/>
                </w:rPr>
                <w:delText>)</w:delText>
              </w:r>
            </w:del>
          </w:p>
        </w:tc>
        <w:tc>
          <w:tcPr>
            <w:tcW w:w="1985" w:type="dxa"/>
            <w:vAlign w:val="center"/>
          </w:tcPr>
          <w:p w14:paraId="04CA2C24" w14:textId="77777777" w:rsidR="00EF2AFE" w:rsidRPr="00EF2AFE" w:rsidRDefault="00EF2AFE" w:rsidP="00EF2AFE">
            <w:pPr>
              <w:spacing w:line="360" w:lineRule="auto"/>
              <w:rPr>
                <w:rFonts w:ascii="Book Antiqua" w:hAnsi="Book Antiqua"/>
              </w:rPr>
            </w:pPr>
            <w:r w:rsidRPr="00EF2AFE">
              <w:rPr>
                <w:rFonts w:ascii="Book Antiqua" w:hAnsi="Book Antiqua"/>
              </w:rPr>
              <w:t>7 (6, 8)</w:t>
            </w:r>
          </w:p>
        </w:tc>
        <w:tc>
          <w:tcPr>
            <w:tcW w:w="1843" w:type="dxa"/>
            <w:vAlign w:val="center"/>
          </w:tcPr>
          <w:p w14:paraId="5B0C0737" w14:textId="77777777" w:rsidR="00EF2AFE" w:rsidRPr="00EF2AFE" w:rsidRDefault="00EF2AFE" w:rsidP="00EF2AFE">
            <w:pPr>
              <w:spacing w:line="360" w:lineRule="auto"/>
              <w:rPr>
                <w:rFonts w:ascii="Book Antiqua" w:hAnsi="Book Antiqua"/>
              </w:rPr>
            </w:pPr>
            <w:r w:rsidRPr="00EF2AFE">
              <w:rPr>
                <w:rFonts w:ascii="Book Antiqua" w:hAnsi="Book Antiqua"/>
              </w:rPr>
              <w:t>7 (6, 8)</w:t>
            </w:r>
          </w:p>
        </w:tc>
        <w:tc>
          <w:tcPr>
            <w:tcW w:w="1842" w:type="dxa"/>
            <w:vAlign w:val="center"/>
          </w:tcPr>
          <w:p w14:paraId="777DB446" w14:textId="77777777" w:rsidR="00EF2AFE" w:rsidRPr="00EF2AFE" w:rsidRDefault="00EF2AFE" w:rsidP="00EF2AFE">
            <w:pPr>
              <w:spacing w:line="360" w:lineRule="auto"/>
              <w:rPr>
                <w:rFonts w:ascii="Book Antiqua" w:hAnsi="Book Antiqua"/>
              </w:rPr>
            </w:pPr>
            <w:r w:rsidRPr="00EF2AFE">
              <w:rPr>
                <w:rFonts w:ascii="Book Antiqua" w:hAnsi="Book Antiqua"/>
              </w:rPr>
              <w:t>7 (6, 9)</w:t>
            </w:r>
          </w:p>
        </w:tc>
        <w:tc>
          <w:tcPr>
            <w:tcW w:w="1843" w:type="dxa"/>
            <w:vAlign w:val="center"/>
          </w:tcPr>
          <w:p w14:paraId="2C79E5D4" w14:textId="77777777" w:rsidR="00EF2AFE" w:rsidRPr="00EF2AFE" w:rsidRDefault="00EF2AFE" w:rsidP="00EF2AFE">
            <w:pPr>
              <w:spacing w:line="360" w:lineRule="auto"/>
              <w:rPr>
                <w:rFonts w:ascii="Book Antiqua" w:hAnsi="Book Antiqua"/>
              </w:rPr>
            </w:pPr>
            <w:r w:rsidRPr="00EF2AFE">
              <w:rPr>
                <w:rFonts w:ascii="Book Antiqua" w:hAnsi="Book Antiqua"/>
              </w:rPr>
              <w:t>7 (6, 9)</w:t>
            </w:r>
          </w:p>
        </w:tc>
        <w:tc>
          <w:tcPr>
            <w:tcW w:w="1276" w:type="dxa"/>
            <w:vAlign w:val="center"/>
          </w:tcPr>
          <w:p w14:paraId="5B72CE5B" w14:textId="77777777" w:rsidR="00EF2AFE" w:rsidRPr="00EF2AFE" w:rsidRDefault="00EF2AFE" w:rsidP="00EF2AFE">
            <w:pPr>
              <w:spacing w:line="360" w:lineRule="auto"/>
              <w:rPr>
                <w:rFonts w:ascii="Book Antiqua" w:hAnsi="Book Antiqua"/>
              </w:rPr>
            </w:pPr>
            <w:r w:rsidRPr="00EF2AFE">
              <w:rPr>
                <w:rFonts w:ascii="Book Antiqua" w:hAnsi="Book Antiqua"/>
              </w:rPr>
              <w:t>0.130</w:t>
            </w:r>
          </w:p>
        </w:tc>
      </w:tr>
      <w:tr w:rsidR="00EF2AFE" w:rsidRPr="00EF2AFE" w14:paraId="31815133" w14:textId="77777777" w:rsidTr="00EF2AFE">
        <w:trPr>
          <w:trHeight w:val="454"/>
        </w:trPr>
        <w:tc>
          <w:tcPr>
            <w:tcW w:w="4253" w:type="dxa"/>
          </w:tcPr>
          <w:p w14:paraId="24532903" w14:textId="2904CD07" w:rsidR="00EF2AFE" w:rsidRPr="00EF2AFE" w:rsidRDefault="00EF2AFE" w:rsidP="00DC096A">
            <w:pPr>
              <w:spacing w:line="360" w:lineRule="auto"/>
              <w:ind w:left="288"/>
              <w:rPr>
                <w:rFonts w:ascii="Book Antiqua" w:eastAsia="DengXian" w:hAnsi="Book Antiqua"/>
              </w:rPr>
              <w:pPrChange w:id="175" w:author="Filipodia" w:date="2021-01-11T12:50:00Z">
                <w:pPr>
                  <w:spacing w:line="360" w:lineRule="auto"/>
                </w:pPr>
              </w:pPrChange>
            </w:pPr>
            <w:r w:rsidRPr="00EF2AFE">
              <w:rPr>
                <w:rFonts w:ascii="Book Antiqua" w:eastAsia="DengXian" w:hAnsi="Book Antiqua"/>
              </w:rPr>
              <w:t>Weight</w:t>
            </w:r>
            <w:ins w:id="176" w:author="Filipodia" w:date="2021-01-11T12:49:00Z">
              <w:r w:rsidR="009C0C9D">
                <w:rPr>
                  <w:rFonts w:ascii="Book Antiqua" w:eastAsia="DengXian" w:hAnsi="Book Antiqua"/>
                </w:rPr>
                <w:t xml:space="preserve"> in</w:t>
              </w:r>
            </w:ins>
            <w:r w:rsidRPr="00EF2AFE">
              <w:rPr>
                <w:rFonts w:ascii="Book Antiqua" w:eastAsia="DengXian" w:hAnsi="Book Antiqua"/>
              </w:rPr>
              <w:t xml:space="preserve"> </w:t>
            </w:r>
            <w:del w:id="177" w:author="Filipodia" w:date="2021-01-11T12:49:00Z">
              <w:r w:rsidRPr="00EF2AFE" w:rsidDel="009C0C9D">
                <w:rPr>
                  <w:rFonts w:ascii="Book Antiqua" w:eastAsia="DengXian" w:hAnsi="Book Antiqua"/>
                </w:rPr>
                <w:delText>(</w:delText>
              </w:r>
            </w:del>
            <w:r w:rsidRPr="00EF2AFE">
              <w:rPr>
                <w:rFonts w:ascii="Book Antiqua" w:eastAsia="DengXian" w:hAnsi="Book Antiqua"/>
              </w:rPr>
              <w:t>kg</w:t>
            </w:r>
            <w:del w:id="178" w:author="Filipodia" w:date="2021-01-11T12:49:00Z">
              <w:r w:rsidRPr="00EF2AFE" w:rsidDel="009C0C9D">
                <w:rPr>
                  <w:rFonts w:ascii="Book Antiqua" w:eastAsia="DengXian" w:hAnsi="Book Antiqua"/>
                </w:rPr>
                <w:delText>)</w:delText>
              </w:r>
            </w:del>
          </w:p>
        </w:tc>
        <w:tc>
          <w:tcPr>
            <w:tcW w:w="1985" w:type="dxa"/>
            <w:vAlign w:val="center"/>
          </w:tcPr>
          <w:p w14:paraId="25591ED3" w14:textId="522B74AF" w:rsidR="00EF2AFE" w:rsidRPr="00EF2AFE" w:rsidRDefault="00EF2AFE" w:rsidP="00EF2AFE">
            <w:pPr>
              <w:spacing w:line="360" w:lineRule="auto"/>
              <w:rPr>
                <w:rFonts w:ascii="Book Antiqua" w:hAnsi="Book Antiqua"/>
              </w:rPr>
            </w:pPr>
            <w:r w:rsidRPr="00EF2AFE">
              <w:rPr>
                <w:rFonts w:ascii="Book Antiqua" w:hAnsi="Book Antiqua"/>
              </w:rPr>
              <w:t>7.4</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1.3</w:t>
            </w:r>
          </w:p>
        </w:tc>
        <w:tc>
          <w:tcPr>
            <w:tcW w:w="1843" w:type="dxa"/>
            <w:vAlign w:val="center"/>
          </w:tcPr>
          <w:p w14:paraId="67004A1C" w14:textId="68F9D9A7" w:rsidR="00EF2AFE" w:rsidRPr="00EF2AFE" w:rsidRDefault="00EF2AFE" w:rsidP="00EF2AFE">
            <w:pPr>
              <w:spacing w:line="360" w:lineRule="auto"/>
              <w:rPr>
                <w:rFonts w:ascii="Book Antiqua" w:hAnsi="Book Antiqua"/>
              </w:rPr>
            </w:pPr>
            <w:r w:rsidRPr="00EF2AFE">
              <w:rPr>
                <w:rFonts w:ascii="Book Antiqua" w:hAnsi="Book Antiqua"/>
              </w:rPr>
              <w:t>7.2</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1.0</w:t>
            </w:r>
          </w:p>
        </w:tc>
        <w:tc>
          <w:tcPr>
            <w:tcW w:w="1842" w:type="dxa"/>
            <w:vAlign w:val="center"/>
          </w:tcPr>
          <w:p w14:paraId="1127FCA0" w14:textId="6379C03F" w:rsidR="00EF2AFE" w:rsidRPr="00EF2AFE" w:rsidRDefault="00EF2AFE" w:rsidP="00EF2AFE">
            <w:pPr>
              <w:spacing w:line="360" w:lineRule="auto"/>
              <w:rPr>
                <w:rFonts w:ascii="Book Antiqua" w:hAnsi="Book Antiqua"/>
              </w:rPr>
            </w:pPr>
            <w:r w:rsidRPr="00EF2AFE">
              <w:rPr>
                <w:rFonts w:ascii="Book Antiqua" w:hAnsi="Book Antiqua"/>
              </w:rPr>
              <w:t>7.6</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1.4</w:t>
            </w:r>
          </w:p>
        </w:tc>
        <w:tc>
          <w:tcPr>
            <w:tcW w:w="1843" w:type="dxa"/>
            <w:vAlign w:val="center"/>
          </w:tcPr>
          <w:p w14:paraId="4613418B" w14:textId="7EF9EEB6" w:rsidR="00EF2AFE" w:rsidRPr="00EF2AFE" w:rsidRDefault="00EF2AFE" w:rsidP="00EF2AFE">
            <w:pPr>
              <w:spacing w:line="360" w:lineRule="auto"/>
              <w:rPr>
                <w:rFonts w:ascii="Book Antiqua" w:hAnsi="Book Antiqua"/>
              </w:rPr>
            </w:pPr>
            <w:r w:rsidRPr="00EF2AFE">
              <w:rPr>
                <w:rFonts w:ascii="Book Antiqua" w:hAnsi="Book Antiqua"/>
              </w:rPr>
              <w:t>7.8</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1.8</w:t>
            </w:r>
          </w:p>
        </w:tc>
        <w:tc>
          <w:tcPr>
            <w:tcW w:w="1276" w:type="dxa"/>
            <w:vAlign w:val="center"/>
          </w:tcPr>
          <w:p w14:paraId="6BC64CE8" w14:textId="77777777" w:rsidR="00EF2AFE" w:rsidRPr="00EF2AFE" w:rsidRDefault="00EF2AFE" w:rsidP="00EF2AFE">
            <w:pPr>
              <w:spacing w:line="360" w:lineRule="auto"/>
              <w:rPr>
                <w:rFonts w:ascii="Book Antiqua" w:hAnsi="Book Antiqua"/>
              </w:rPr>
            </w:pPr>
            <w:r w:rsidRPr="00EF2AFE">
              <w:rPr>
                <w:rFonts w:ascii="Book Antiqua" w:hAnsi="Book Antiqua"/>
              </w:rPr>
              <w:t>0.190</w:t>
            </w:r>
          </w:p>
        </w:tc>
      </w:tr>
      <w:tr w:rsidR="00EF2AFE" w:rsidRPr="00EF2AFE" w14:paraId="1AEA4F6C" w14:textId="77777777" w:rsidTr="00EF2AFE">
        <w:trPr>
          <w:trHeight w:val="454"/>
        </w:trPr>
        <w:tc>
          <w:tcPr>
            <w:tcW w:w="4253" w:type="dxa"/>
          </w:tcPr>
          <w:p w14:paraId="4914E12D" w14:textId="5A4C73A9" w:rsidR="00EF2AFE" w:rsidRPr="00EF2AFE" w:rsidRDefault="00EF2AFE" w:rsidP="00DC096A">
            <w:pPr>
              <w:spacing w:line="360" w:lineRule="auto"/>
              <w:ind w:left="288"/>
              <w:rPr>
                <w:rFonts w:ascii="Book Antiqua" w:eastAsia="DengXian" w:hAnsi="Book Antiqua"/>
              </w:rPr>
              <w:pPrChange w:id="179" w:author="Filipodia" w:date="2021-01-11T12:50:00Z">
                <w:pPr>
                  <w:spacing w:line="360" w:lineRule="auto"/>
                </w:pPr>
              </w:pPrChange>
            </w:pPr>
            <w:r w:rsidRPr="00EF2AFE">
              <w:rPr>
                <w:rFonts w:ascii="Book Antiqua" w:eastAsia="DengXian" w:hAnsi="Book Antiqua"/>
              </w:rPr>
              <w:t xml:space="preserve">Height </w:t>
            </w:r>
            <w:ins w:id="180" w:author="Filipodia" w:date="2021-01-11T12:49:00Z">
              <w:r w:rsidR="009C0C9D">
                <w:rPr>
                  <w:rFonts w:ascii="Book Antiqua" w:eastAsia="DengXian" w:hAnsi="Book Antiqua"/>
                </w:rPr>
                <w:t xml:space="preserve">in </w:t>
              </w:r>
            </w:ins>
            <w:del w:id="181" w:author="Filipodia" w:date="2021-01-11T12:49:00Z">
              <w:r w:rsidRPr="00EF2AFE" w:rsidDel="009C0C9D">
                <w:rPr>
                  <w:rFonts w:ascii="Book Antiqua" w:eastAsia="DengXian" w:hAnsi="Book Antiqua"/>
                </w:rPr>
                <w:delText>(</w:delText>
              </w:r>
            </w:del>
            <w:r w:rsidRPr="00EF2AFE">
              <w:rPr>
                <w:rFonts w:ascii="Book Antiqua" w:eastAsia="DengXian" w:hAnsi="Book Antiqua"/>
              </w:rPr>
              <w:t>cm</w:t>
            </w:r>
            <w:del w:id="182" w:author="Filipodia" w:date="2021-01-11T12:49:00Z">
              <w:r w:rsidRPr="00EF2AFE" w:rsidDel="009C0C9D">
                <w:rPr>
                  <w:rFonts w:ascii="Book Antiqua" w:eastAsia="DengXian" w:hAnsi="Book Antiqua"/>
                </w:rPr>
                <w:delText>)</w:delText>
              </w:r>
            </w:del>
          </w:p>
        </w:tc>
        <w:tc>
          <w:tcPr>
            <w:tcW w:w="1985" w:type="dxa"/>
            <w:vAlign w:val="center"/>
          </w:tcPr>
          <w:p w14:paraId="410F5869" w14:textId="3D60B855" w:rsidR="00EF2AFE" w:rsidRPr="00EF2AFE" w:rsidRDefault="00EF2AFE" w:rsidP="00EF2AFE">
            <w:pPr>
              <w:spacing w:line="360" w:lineRule="auto"/>
              <w:rPr>
                <w:rFonts w:ascii="Book Antiqua" w:hAnsi="Book Antiqua"/>
              </w:rPr>
            </w:pPr>
            <w:r w:rsidRPr="00EF2AFE">
              <w:rPr>
                <w:rFonts w:ascii="Book Antiqua" w:hAnsi="Book Antiqua"/>
              </w:rPr>
              <w:t>66.5</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5.8</w:t>
            </w:r>
          </w:p>
        </w:tc>
        <w:tc>
          <w:tcPr>
            <w:tcW w:w="1843" w:type="dxa"/>
            <w:vAlign w:val="center"/>
          </w:tcPr>
          <w:p w14:paraId="04BF7E8D" w14:textId="1D2AA0EE" w:rsidR="00EF2AFE" w:rsidRPr="00EF2AFE" w:rsidRDefault="00EF2AFE" w:rsidP="00EF2AFE">
            <w:pPr>
              <w:spacing w:line="360" w:lineRule="auto"/>
              <w:rPr>
                <w:rFonts w:ascii="Book Antiqua" w:hAnsi="Book Antiqua"/>
              </w:rPr>
            </w:pPr>
            <w:r w:rsidRPr="00EF2AFE">
              <w:rPr>
                <w:rFonts w:ascii="Book Antiqua" w:hAnsi="Book Antiqua"/>
              </w:rPr>
              <w:t>66.3</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4.6</w:t>
            </w:r>
          </w:p>
        </w:tc>
        <w:tc>
          <w:tcPr>
            <w:tcW w:w="1842" w:type="dxa"/>
            <w:vAlign w:val="center"/>
          </w:tcPr>
          <w:p w14:paraId="4166A8DC" w14:textId="678A18F8" w:rsidR="00EF2AFE" w:rsidRPr="00EF2AFE" w:rsidRDefault="00EF2AFE" w:rsidP="00EF2AFE">
            <w:pPr>
              <w:spacing w:line="360" w:lineRule="auto"/>
              <w:rPr>
                <w:rFonts w:ascii="Book Antiqua" w:hAnsi="Book Antiqua"/>
              </w:rPr>
            </w:pPr>
            <w:r w:rsidRPr="00EF2AFE">
              <w:rPr>
                <w:rFonts w:ascii="Book Antiqua" w:hAnsi="Book Antiqua"/>
              </w:rPr>
              <w:t>67.3</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6.1</w:t>
            </w:r>
          </w:p>
        </w:tc>
        <w:tc>
          <w:tcPr>
            <w:tcW w:w="1843" w:type="dxa"/>
            <w:vAlign w:val="center"/>
          </w:tcPr>
          <w:p w14:paraId="1A68DE42" w14:textId="38556B53" w:rsidR="00EF2AFE" w:rsidRPr="00EF2AFE" w:rsidRDefault="00EF2AFE" w:rsidP="00EF2AFE">
            <w:pPr>
              <w:spacing w:line="360" w:lineRule="auto"/>
              <w:rPr>
                <w:rFonts w:ascii="Book Antiqua" w:hAnsi="Book Antiqua"/>
              </w:rPr>
            </w:pPr>
            <w:r w:rsidRPr="00EF2AFE">
              <w:rPr>
                <w:rFonts w:ascii="Book Antiqua" w:hAnsi="Book Antiqua"/>
              </w:rPr>
              <w:t>68.4</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6.8</w:t>
            </w:r>
          </w:p>
        </w:tc>
        <w:tc>
          <w:tcPr>
            <w:tcW w:w="1276" w:type="dxa"/>
            <w:vAlign w:val="center"/>
          </w:tcPr>
          <w:p w14:paraId="442357C1" w14:textId="77777777" w:rsidR="00EF2AFE" w:rsidRPr="00EF2AFE" w:rsidRDefault="00EF2AFE" w:rsidP="00EF2AFE">
            <w:pPr>
              <w:spacing w:line="360" w:lineRule="auto"/>
              <w:rPr>
                <w:rFonts w:ascii="Book Antiqua" w:hAnsi="Book Antiqua"/>
              </w:rPr>
            </w:pPr>
            <w:r w:rsidRPr="00EF2AFE">
              <w:rPr>
                <w:rFonts w:ascii="Book Antiqua" w:hAnsi="Book Antiqua"/>
              </w:rPr>
              <w:t>0.245</w:t>
            </w:r>
          </w:p>
        </w:tc>
      </w:tr>
      <w:tr w:rsidR="00EF2AFE" w:rsidRPr="00EF2AFE" w14:paraId="54C15D6A" w14:textId="77777777" w:rsidTr="00EF2AFE">
        <w:trPr>
          <w:trHeight w:val="454"/>
        </w:trPr>
        <w:tc>
          <w:tcPr>
            <w:tcW w:w="4253" w:type="dxa"/>
          </w:tcPr>
          <w:p w14:paraId="29F5A094" w14:textId="7E4EB33C" w:rsidR="00EF2AFE" w:rsidRPr="00EF2AFE" w:rsidRDefault="00EF2AFE" w:rsidP="00DC096A">
            <w:pPr>
              <w:spacing w:line="360" w:lineRule="auto"/>
              <w:ind w:left="288"/>
              <w:rPr>
                <w:rFonts w:ascii="Book Antiqua" w:eastAsia="DengXian" w:hAnsi="Book Antiqua"/>
              </w:rPr>
              <w:pPrChange w:id="183" w:author="Filipodia" w:date="2021-01-11T12:50:00Z">
                <w:pPr>
                  <w:spacing w:line="360" w:lineRule="auto"/>
                </w:pPr>
              </w:pPrChange>
            </w:pPr>
            <w:r w:rsidRPr="00EF2AFE">
              <w:rPr>
                <w:rFonts w:ascii="Book Antiqua" w:eastAsia="DengXian" w:hAnsi="Book Antiqua"/>
              </w:rPr>
              <w:t>Kasai operation</w:t>
            </w:r>
            <w:ins w:id="184" w:author="Filipodia" w:date="2021-01-11T12:49:00Z">
              <w:r w:rsidR="009C0C9D">
                <w:rPr>
                  <w:rFonts w:ascii="Book Antiqua" w:eastAsia="DengXian" w:hAnsi="Book Antiqua"/>
                </w:rPr>
                <w:t>,</w:t>
              </w:r>
            </w:ins>
            <w:r w:rsidRPr="00EF2AFE">
              <w:rPr>
                <w:rFonts w:ascii="Book Antiqua" w:eastAsia="DengXian" w:hAnsi="Book Antiqua"/>
              </w:rPr>
              <w:t xml:space="preserve"> </w:t>
            </w:r>
            <w:del w:id="185" w:author="Filipodia" w:date="2021-01-11T12:49:00Z">
              <w:r w:rsidRPr="00EF2AFE" w:rsidDel="009C0C9D">
                <w:rPr>
                  <w:rFonts w:ascii="Book Antiqua" w:eastAsia="DengXian" w:hAnsi="Book Antiqua"/>
                </w:rPr>
                <w:delText>(</w:delText>
              </w:r>
            </w:del>
            <w:ins w:id="186" w:author="Filipodia" w:date="2021-01-11T12:49:00Z">
              <w:r w:rsidR="009C0C9D">
                <w:rPr>
                  <w:rFonts w:ascii="Book Antiqua" w:eastAsia="DengXian" w:hAnsi="Book Antiqua"/>
                </w:rPr>
                <w:t>y</w:t>
              </w:r>
            </w:ins>
            <w:del w:id="187" w:author="Filipodia" w:date="2021-01-11T12:49:00Z">
              <w:r w:rsidRPr="00EF2AFE" w:rsidDel="009C0C9D">
                <w:rPr>
                  <w:rFonts w:ascii="Book Antiqua" w:eastAsia="DengXian" w:hAnsi="Book Antiqua"/>
                </w:rPr>
                <w:delText>Y</w:delText>
              </w:r>
            </w:del>
            <w:r w:rsidRPr="00EF2AFE">
              <w:rPr>
                <w:rFonts w:ascii="Book Antiqua" w:eastAsia="DengXian" w:hAnsi="Book Antiqua"/>
              </w:rPr>
              <w:t>es/</w:t>
            </w:r>
            <w:ins w:id="188" w:author="Filipodia" w:date="2021-01-11T12:49:00Z">
              <w:r w:rsidR="009C0C9D">
                <w:rPr>
                  <w:rFonts w:ascii="Book Antiqua" w:eastAsia="DengXian" w:hAnsi="Book Antiqua"/>
                </w:rPr>
                <w:t>n</w:t>
              </w:r>
            </w:ins>
            <w:del w:id="189" w:author="Filipodia" w:date="2021-01-11T12:49:00Z">
              <w:r w:rsidRPr="00EF2AFE" w:rsidDel="009C0C9D">
                <w:rPr>
                  <w:rFonts w:ascii="Book Antiqua" w:eastAsia="DengXian" w:hAnsi="Book Antiqua"/>
                </w:rPr>
                <w:delText>N</w:delText>
              </w:r>
            </w:del>
            <w:r w:rsidRPr="00EF2AFE">
              <w:rPr>
                <w:rFonts w:ascii="Book Antiqua" w:eastAsia="DengXian" w:hAnsi="Book Antiqua"/>
              </w:rPr>
              <w:t>o</w:t>
            </w:r>
            <w:del w:id="190" w:author="Filipodia" w:date="2021-01-11T12:49:00Z">
              <w:r w:rsidRPr="00EF2AFE" w:rsidDel="009C0C9D">
                <w:rPr>
                  <w:rFonts w:ascii="Book Antiqua" w:eastAsia="DengXian" w:hAnsi="Book Antiqua"/>
                </w:rPr>
                <w:delText>)</w:delText>
              </w:r>
            </w:del>
          </w:p>
        </w:tc>
        <w:tc>
          <w:tcPr>
            <w:tcW w:w="1985" w:type="dxa"/>
            <w:vAlign w:val="center"/>
          </w:tcPr>
          <w:p w14:paraId="4F1E0609" w14:textId="77777777" w:rsidR="00EF2AFE" w:rsidRPr="00EF2AFE" w:rsidRDefault="00EF2AFE" w:rsidP="00EF2AFE">
            <w:pPr>
              <w:spacing w:line="360" w:lineRule="auto"/>
              <w:rPr>
                <w:rFonts w:ascii="Book Antiqua" w:hAnsi="Book Antiqua"/>
              </w:rPr>
            </w:pPr>
            <w:r w:rsidRPr="00EF2AFE">
              <w:rPr>
                <w:rFonts w:ascii="Book Antiqua" w:hAnsi="Book Antiqua"/>
              </w:rPr>
              <w:t>30/21</w:t>
            </w:r>
          </w:p>
        </w:tc>
        <w:tc>
          <w:tcPr>
            <w:tcW w:w="1843" w:type="dxa"/>
            <w:vAlign w:val="center"/>
          </w:tcPr>
          <w:p w14:paraId="4DDA70EB" w14:textId="77777777" w:rsidR="00EF2AFE" w:rsidRPr="00EF2AFE" w:rsidRDefault="00EF2AFE" w:rsidP="00EF2AFE">
            <w:pPr>
              <w:spacing w:line="360" w:lineRule="auto"/>
              <w:rPr>
                <w:rFonts w:ascii="Book Antiqua" w:hAnsi="Book Antiqua"/>
              </w:rPr>
            </w:pPr>
            <w:r w:rsidRPr="00EF2AFE">
              <w:rPr>
                <w:rFonts w:ascii="Book Antiqua" w:hAnsi="Book Antiqua"/>
              </w:rPr>
              <w:t>31/20</w:t>
            </w:r>
          </w:p>
        </w:tc>
        <w:tc>
          <w:tcPr>
            <w:tcW w:w="1842" w:type="dxa"/>
            <w:vAlign w:val="center"/>
          </w:tcPr>
          <w:p w14:paraId="502AC58E" w14:textId="77777777" w:rsidR="00EF2AFE" w:rsidRPr="00EF2AFE" w:rsidRDefault="00EF2AFE" w:rsidP="00EF2AFE">
            <w:pPr>
              <w:spacing w:line="360" w:lineRule="auto"/>
              <w:rPr>
                <w:rFonts w:ascii="Book Antiqua" w:hAnsi="Book Antiqua"/>
              </w:rPr>
            </w:pPr>
            <w:r w:rsidRPr="00EF2AFE">
              <w:rPr>
                <w:rFonts w:ascii="Book Antiqua" w:hAnsi="Book Antiqua"/>
              </w:rPr>
              <w:t>30/21</w:t>
            </w:r>
          </w:p>
        </w:tc>
        <w:tc>
          <w:tcPr>
            <w:tcW w:w="1843" w:type="dxa"/>
            <w:vAlign w:val="center"/>
          </w:tcPr>
          <w:p w14:paraId="13E9BECB" w14:textId="77777777" w:rsidR="00EF2AFE" w:rsidRPr="00EF2AFE" w:rsidRDefault="00EF2AFE" w:rsidP="00EF2AFE">
            <w:pPr>
              <w:spacing w:line="360" w:lineRule="auto"/>
              <w:rPr>
                <w:rFonts w:ascii="Book Antiqua" w:hAnsi="Book Antiqua"/>
              </w:rPr>
            </w:pPr>
            <w:r w:rsidRPr="00EF2AFE">
              <w:rPr>
                <w:rFonts w:ascii="Book Antiqua" w:hAnsi="Book Antiqua"/>
              </w:rPr>
              <w:t>33/22</w:t>
            </w:r>
          </w:p>
        </w:tc>
        <w:tc>
          <w:tcPr>
            <w:tcW w:w="1276" w:type="dxa"/>
            <w:vAlign w:val="center"/>
          </w:tcPr>
          <w:p w14:paraId="09491BEF" w14:textId="77777777" w:rsidR="00EF2AFE" w:rsidRPr="00EF2AFE" w:rsidRDefault="00EF2AFE" w:rsidP="00EF2AFE">
            <w:pPr>
              <w:spacing w:line="360" w:lineRule="auto"/>
              <w:rPr>
                <w:rFonts w:ascii="Book Antiqua" w:hAnsi="Book Antiqua"/>
              </w:rPr>
            </w:pPr>
            <w:r w:rsidRPr="00EF2AFE">
              <w:rPr>
                <w:rFonts w:ascii="Book Antiqua" w:hAnsi="Book Antiqua"/>
              </w:rPr>
              <w:t>0.996</w:t>
            </w:r>
          </w:p>
        </w:tc>
      </w:tr>
      <w:tr w:rsidR="00EF2AFE" w:rsidRPr="00EF2AFE" w14:paraId="0744F658" w14:textId="77777777" w:rsidTr="00EF2AFE">
        <w:trPr>
          <w:trHeight w:val="454"/>
        </w:trPr>
        <w:tc>
          <w:tcPr>
            <w:tcW w:w="4253" w:type="dxa"/>
          </w:tcPr>
          <w:p w14:paraId="19299130" w14:textId="77777777" w:rsidR="00EF2AFE" w:rsidRPr="00EF2AFE" w:rsidRDefault="00EF2AFE" w:rsidP="00DC096A">
            <w:pPr>
              <w:spacing w:line="360" w:lineRule="auto"/>
              <w:ind w:left="288"/>
              <w:rPr>
                <w:rFonts w:ascii="Book Antiqua" w:eastAsia="DengXian" w:hAnsi="Book Antiqua"/>
              </w:rPr>
              <w:pPrChange w:id="191" w:author="Filipodia" w:date="2021-01-11T12:50:00Z">
                <w:pPr>
                  <w:spacing w:line="360" w:lineRule="auto"/>
                </w:pPr>
              </w:pPrChange>
            </w:pPr>
            <w:r w:rsidRPr="00EF2AFE">
              <w:rPr>
                <w:rFonts w:ascii="Book Antiqua" w:eastAsia="DengXian" w:hAnsi="Book Antiqua"/>
              </w:rPr>
              <w:t>PELD grade</w:t>
            </w:r>
          </w:p>
        </w:tc>
        <w:tc>
          <w:tcPr>
            <w:tcW w:w="1985" w:type="dxa"/>
            <w:vAlign w:val="center"/>
          </w:tcPr>
          <w:p w14:paraId="6AB3A491" w14:textId="51F564B7" w:rsidR="00EF2AFE" w:rsidRPr="00EF2AFE" w:rsidRDefault="00EF2AFE" w:rsidP="00EF2AFE">
            <w:pPr>
              <w:spacing w:line="360" w:lineRule="auto"/>
              <w:rPr>
                <w:rFonts w:ascii="Book Antiqua" w:hAnsi="Book Antiqua"/>
              </w:rPr>
            </w:pPr>
            <w:r w:rsidRPr="00EF2AFE">
              <w:rPr>
                <w:rFonts w:ascii="Book Antiqua" w:hAnsi="Book Antiqua"/>
              </w:rPr>
              <w:t>16.7</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10.2</w:t>
            </w:r>
          </w:p>
        </w:tc>
        <w:tc>
          <w:tcPr>
            <w:tcW w:w="1843" w:type="dxa"/>
            <w:vAlign w:val="center"/>
          </w:tcPr>
          <w:p w14:paraId="08BD4F7B" w14:textId="14E89E97" w:rsidR="00EF2AFE" w:rsidRPr="00EF2AFE" w:rsidRDefault="00EF2AFE" w:rsidP="00EF2AFE">
            <w:pPr>
              <w:spacing w:line="360" w:lineRule="auto"/>
              <w:rPr>
                <w:rFonts w:ascii="Book Antiqua" w:hAnsi="Book Antiqua"/>
              </w:rPr>
            </w:pPr>
            <w:r w:rsidRPr="00EF2AFE">
              <w:rPr>
                <w:rFonts w:ascii="Book Antiqua" w:hAnsi="Book Antiqua"/>
              </w:rPr>
              <w:t>17.2</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8.9</w:t>
            </w:r>
          </w:p>
        </w:tc>
        <w:tc>
          <w:tcPr>
            <w:tcW w:w="1842" w:type="dxa"/>
            <w:vAlign w:val="center"/>
          </w:tcPr>
          <w:p w14:paraId="619EDE60" w14:textId="42575685" w:rsidR="00EF2AFE" w:rsidRPr="00EF2AFE" w:rsidRDefault="00EF2AFE" w:rsidP="00EF2AFE">
            <w:pPr>
              <w:spacing w:line="360" w:lineRule="auto"/>
              <w:rPr>
                <w:rFonts w:ascii="Book Antiqua" w:hAnsi="Book Antiqua"/>
              </w:rPr>
            </w:pPr>
            <w:r w:rsidRPr="00EF2AFE">
              <w:rPr>
                <w:rFonts w:ascii="Book Antiqua" w:hAnsi="Book Antiqua"/>
              </w:rPr>
              <w:t>14.0</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10.1</w:t>
            </w:r>
          </w:p>
        </w:tc>
        <w:tc>
          <w:tcPr>
            <w:tcW w:w="1843" w:type="dxa"/>
            <w:vAlign w:val="center"/>
          </w:tcPr>
          <w:p w14:paraId="26C5E7A9" w14:textId="0F2C192A" w:rsidR="00EF2AFE" w:rsidRPr="00EF2AFE" w:rsidRDefault="00EF2AFE" w:rsidP="00EF2AFE">
            <w:pPr>
              <w:spacing w:line="360" w:lineRule="auto"/>
              <w:rPr>
                <w:rFonts w:ascii="Book Antiqua" w:hAnsi="Book Antiqua"/>
              </w:rPr>
            </w:pPr>
            <w:r w:rsidRPr="00EF2AFE">
              <w:rPr>
                <w:rFonts w:ascii="Book Antiqua" w:hAnsi="Book Antiqua"/>
              </w:rPr>
              <w:t>15.3</w:t>
            </w:r>
            <w:r>
              <w:rPr>
                <w:rFonts w:ascii="Book Antiqua" w:hAnsi="Book Antiqua"/>
              </w:rPr>
              <w:t xml:space="preserve"> </w:t>
            </w:r>
            <w:r w:rsidRPr="00EF2AFE">
              <w:rPr>
                <w:rFonts w:ascii="Book Antiqua" w:hAnsi="Book Antiqua"/>
              </w:rPr>
              <w:t>±</w:t>
            </w:r>
            <w:r>
              <w:rPr>
                <w:rFonts w:ascii="Book Antiqua" w:hAnsi="Book Antiqua"/>
              </w:rPr>
              <w:t xml:space="preserve"> </w:t>
            </w:r>
            <w:r w:rsidRPr="00EF2AFE">
              <w:rPr>
                <w:rFonts w:ascii="Book Antiqua" w:hAnsi="Book Antiqua"/>
              </w:rPr>
              <w:t>8.5</w:t>
            </w:r>
          </w:p>
        </w:tc>
        <w:tc>
          <w:tcPr>
            <w:tcW w:w="1276" w:type="dxa"/>
            <w:vAlign w:val="center"/>
          </w:tcPr>
          <w:p w14:paraId="11550F9F" w14:textId="77777777" w:rsidR="00EF2AFE" w:rsidRPr="00EF2AFE" w:rsidRDefault="00EF2AFE" w:rsidP="00EF2AFE">
            <w:pPr>
              <w:spacing w:line="360" w:lineRule="auto"/>
              <w:rPr>
                <w:rFonts w:ascii="Book Antiqua" w:hAnsi="Book Antiqua"/>
              </w:rPr>
            </w:pPr>
            <w:r w:rsidRPr="00EF2AFE">
              <w:rPr>
                <w:rFonts w:ascii="Book Antiqua" w:hAnsi="Book Antiqua"/>
              </w:rPr>
              <w:t>0.222</w:t>
            </w:r>
          </w:p>
        </w:tc>
      </w:tr>
      <w:tr w:rsidR="00EF2AFE" w:rsidRPr="00EF2AFE" w14:paraId="6A0F8EFA" w14:textId="77777777" w:rsidTr="00EF2AFE">
        <w:trPr>
          <w:trHeight w:val="454"/>
        </w:trPr>
        <w:tc>
          <w:tcPr>
            <w:tcW w:w="4253" w:type="dxa"/>
          </w:tcPr>
          <w:p w14:paraId="7BAB4E8E" w14:textId="2C3EF0FF" w:rsidR="00EF2AFE" w:rsidRPr="00EF2AFE" w:rsidRDefault="00EF2AFE" w:rsidP="00DC096A">
            <w:pPr>
              <w:spacing w:line="360" w:lineRule="auto"/>
              <w:ind w:left="288"/>
              <w:rPr>
                <w:rFonts w:ascii="Book Antiqua" w:eastAsia="DengXian" w:hAnsi="Book Antiqua"/>
              </w:rPr>
              <w:pPrChange w:id="192" w:author="Filipodia" w:date="2021-01-11T12:50:00Z">
                <w:pPr>
                  <w:spacing w:line="360" w:lineRule="auto"/>
                </w:pPr>
              </w:pPrChange>
            </w:pPr>
            <w:r w:rsidRPr="00EF2AFE">
              <w:rPr>
                <w:rFonts w:ascii="Book Antiqua" w:eastAsia="DengXian" w:hAnsi="Book Antiqua"/>
              </w:rPr>
              <w:t>Child-Pugh grade</w:t>
            </w:r>
            <w:ins w:id="193" w:author="Filipodia" w:date="2021-01-11T12:49:00Z">
              <w:r w:rsidR="009C0C9D">
                <w:rPr>
                  <w:rFonts w:ascii="Book Antiqua" w:eastAsia="DengXian" w:hAnsi="Book Antiqua"/>
                </w:rPr>
                <w:t>,</w:t>
              </w:r>
            </w:ins>
            <w:r w:rsidRPr="00EF2AFE">
              <w:rPr>
                <w:rFonts w:ascii="Book Antiqua" w:eastAsia="DengXian" w:hAnsi="Book Antiqua"/>
              </w:rPr>
              <w:t xml:space="preserve"> </w:t>
            </w:r>
            <w:del w:id="194" w:author="Filipodia" w:date="2021-01-11T12:49:00Z">
              <w:r w:rsidRPr="00EF2AFE" w:rsidDel="009C0C9D">
                <w:rPr>
                  <w:rFonts w:ascii="Book Antiqua" w:eastAsia="DengXian" w:hAnsi="Book Antiqua"/>
                </w:rPr>
                <w:delText>(</w:delText>
              </w:r>
            </w:del>
            <w:r w:rsidRPr="00EF2AFE">
              <w:rPr>
                <w:rFonts w:ascii="Book Antiqua" w:eastAsia="DengXian" w:hAnsi="Book Antiqua"/>
              </w:rPr>
              <w:t>A/B/C</w:t>
            </w:r>
            <w:del w:id="195" w:author="Filipodia" w:date="2021-01-11T12:49:00Z">
              <w:r w:rsidRPr="00EF2AFE" w:rsidDel="009C0C9D">
                <w:rPr>
                  <w:rFonts w:ascii="Book Antiqua" w:eastAsia="DengXian" w:hAnsi="Book Antiqua"/>
                </w:rPr>
                <w:delText>)</w:delText>
              </w:r>
            </w:del>
          </w:p>
        </w:tc>
        <w:tc>
          <w:tcPr>
            <w:tcW w:w="1985" w:type="dxa"/>
            <w:vAlign w:val="center"/>
          </w:tcPr>
          <w:p w14:paraId="75F18D73" w14:textId="77777777" w:rsidR="00EF2AFE" w:rsidRPr="00EF2AFE" w:rsidRDefault="00EF2AFE" w:rsidP="00EF2AFE">
            <w:pPr>
              <w:spacing w:line="360" w:lineRule="auto"/>
              <w:rPr>
                <w:rFonts w:ascii="Book Antiqua" w:hAnsi="Book Antiqua"/>
              </w:rPr>
            </w:pPr>
            <w:r w:rsidRPr="00EF2AFE">
              <w:rPr>
                <w:rFonts w:ascii="Book Antiqua" w:hAnsi="Book Antiqua"/>
              </w:rPr>
              <w:t>4/30/17</w:t>
            </w:r>
          </w:p>
        </w:tc>
        <w:tc>
          <w:tcPr>
            <w:tcW w:w="1843" w:type="dxa"/>
            <w:vAlign w:val="center"/>
          </w:tcPr>
          <w:p w14:paraId="4ECC7C52" w14:textId="77777777" w:rsidR="00EF2AFE" w:rsidRPr="00EF2AFE" w:rsidRDefault="00EF2AFE" w:rsidP="00EF2AFE">
            <w:pPr>
              <w:spacing w:line="360" w:lineRule="auto"/>
              <w:rPr>
                <w:rFonts w:ascii="Book Antiqua" w:hAnsi="Book Antiqua"/>
              </w:rPr>
            </w:pPr>
            <w:r w:rsidRPr="00EF2AFE">
              <w:rPr>
                <w:rFonts w:ascii="Book Antiqua" w:hAnsi="Book Antiqua"/>
              </w:rPr>
              <w:t>3/30/18</w:t>
            </w:r>
          </w:p>
        </w:tc>
        <w:tc>
          <w:tcPr>
            <w:tcW w:w="1842" w:type="dxa"/>
            <w:vAlign w:val="center"/>
          </w:tcPr>
          <w:p w14:paraId="15CA4642" w14:textId="77777777" w:rsidR="00EF2AFE" w:rsidRPr="00EF2AFE" w:rsidRDefault="00EF2AFE" w:rsidP="00EF2AFE">
            <w:pPr>
              <w:spacing w:line="360" w:lineRule="auto"/>
              <w:rPr>
                <w:rFonts w:ascii="Book Antiqua" w:hAnsi="Book Antiqua"/>
              </w:rPr>
            </w:pPr>
            <w:r w:rsidRPr="00EF2AFE">
              <w:rPr>
                <w:rFonts w:ascii="Book Antiqua" w:hAnsi="Book Antiqua"/>
              </w:rPr>
              <w:t>5/35/11</w:t>
            </w:r>
          </w:p>
        </w:tc>
        <w:tc>
          <w:tcPr>
            <w:tcW w:w="1843" w:type="dxa"/>
            <w:vAlign w:val="center"/>
          </w:tcPr>
          <w:p w14:paraId="0BF61E1B" w14:textId="77777777" w:rsidR="00EF2AFE" w:rsidRPr="00EF2AFE" w:rsidRDefault="00EF2AFE" w:rsidP="00EF2AFE">
            <w:pPr>
              <w:spacing w:line="360" w:lineRule="auto"/>
              <w:rPr>
                <w:rFonts w:ascii="Book Antiqua" w:hAnsi="Book Antiqua"/>
              </w:rPr>
            </w:pPr>
            <w:r w:rsidRPr="00EF2AFE">
              <w:rPr>
                <w:rFonts w:ascii="Book Antiqua" w:hAnsi="Book Antiqua"/>
              </w:rPr>
              <w:t>6/37/12</w:t>
            </w:r>
          </w:p>
        </w:tc>
        <w:tc>
          <w:tcPr>
            <w:tcW w:w="1276" w:type="dxa"/>
            <w:vAlign w:val="center"/>
          </w:tcPr>
          <w:p w14:paraId="7BEDBA43" w14:textId="77777777" w:rsidR="00EF2AFE" w:rsidRPr="00EF2AFE" w:rsidRDefault="00EF2AFE" w:rsidP="00EF2AFE">
            <w:pPr>
              <w:spacing w:line="360" w:lineRule="auto"/>
              <w:rPr>
                <w:rFonts w:ascii="Book Antiqua" w:hAnsi="Book Antiqua"/>
              </w:rPr>
            </w:pPr>
            <w:r w:rsidRPr="00EF2AFE">
              <w:rPr>
                <w:rFonts w:ascii="Book Antiqua" w:hAnsi="Book Antiqua"/>
              </w:rPr>
              <w:t>0.599</w:t>
            </w:r>
          </w:p>
        </w:tc>
      </w:tr>
      <w:tr w:rsidR="00EF2AFE" w:rsidRPr="00EF2AFE" w14:paraId="585CD5C6" w14:textId="77777777" w:rsidTr="00EF2AFE">
        <w:trPr>
          <w:trHeight w:val="454"/>
        </w:trPr>
        <w:tc>
          <w:tcPr>
            <w:tcW w:w="4253" w:type="dxa"/>
          </w:tcPr>
          <w:p w14:paraId="71ED09B9" w14:textId="77777777" w:rsidR="00EF2AFE" w:rsidRPr="00FC7C1D" w:rsidRDefault="00EF2AFE" w:rsidP="00EF2AFE">
            <w:pPr>
              <w:spacing w:line="360" w:lineRule="auto"/>
              <w:rPr>
                <w:rFonts w:ascii="Book Antiqua" w:eastAsia="SimHei" w:hAnsi="Book Antiqua" w:cs="SimHei"/>
              </w:rPr>
            </w:pPr>
            <w:r w:rsidRPr="00FC7C1D">
              <w:rPr>
                <w:rFonts w:ascii="Book Antiqua" w:eastAsia="SimHei" w:hAnsi="Book Antiqua" w:cs="SimHei"/>
              </w:rPr>
              <w:t>Preoperative biochemical data</w:t>
            </w:r>
          </w:p>
        </w:tc>
        <w:tc>
          <w:tcPr>
            <w:tcW w:w="1985" w:type="dxa"/>
          </w:tcPr>
          <w:p w14:paraId="2D9AF68B" w14:textId="77777777" w:rsidR="00EF2AFE" w:rsidRPr="00EF2AFE" w:rsidRDefault="00EF2AFE" w:rsidP="00EF2AFE">
            <w:pPr>
              <w:spacing w:line="360" w:lineRule="auto"/>
              <w:rPr>
                <w:rFonts w:ascii="Book Antiqua" w:hAnsi="Book Antiqua"/>
              </w:rPr>
            </w:pPr>
          </w:p>
        </w:tc>
        <w:tc>
          <w:tcPr>
            <w:tcW w:w="1843" w:type="dxa"/>
          </w:tcPr>
          <w:p w14:paraId="2CF1018C" w14:textId="77777777" w:rsidR="00EF2AFE" w:rsidRPr="00EF2AFE" w:rsidRDefault="00EF2AFE" w:rsidP="00EF2AFE">
            <w:pPr>
              <w:spacing w:line="360" w:lineRule="auto"/>
              <w:rPr>
                <w:rFonts w:ascii="Book Antiqua" w:hAnsi="Book Antiqua"/>
              </w:rPr>
            </w:pPr>
          </w:p>
        </w:tc>
        <w:tc>
          <w:tcPr>
            <w:tcW w:w="1842" w:type="dxa"/>
          </w:tcPr>
          <w:p w14:paraId="34D5238A" w14:textId="77777777" w:rsidR="00EF2AFE" w:rsidRPr="00EF2AFE" w:rsidRDefault="00EF2AFE" w:rsidP="00EF2AFE">
            <w:pPr>
              <w:spacing w:line="360" w:lineRule="auto"/>
              <w:rPr>
                <w:rFonts w:ascii="Book Antiqua" w:hAnsi="Book Antiqua"/>
              </w:rPr>
            </w:pPr>
          </w:p>
        </w:tc>
        <w:tc>
          <w:tcPr>
            <w:tcW w:w="1843" w:type="dxa"/>
          </w:tcPr>
          <w:p w14:paraId="6FC12A24" w14:textId="77777777" w:rsidR="00EF2AFE" w:rsidRPr="00EF2AFE" w:rsidRDefault="00EF2AFE" w:rsidP="00EF2AFE">
            <w:pPr>
              <w:spacing w:line="360" w:lineRule="auto"/>
              <w:rPr>
                <w:rFonts w:ascii="Book Antiqua" w:hAnsi="Book Antiqua"/>
              </w:rPr>
            </w:pPr>
          </w:p>
        </w:tc>
        <w:tc>
          <w:tcPr>
            <w:tcW w:w="1276" w:type="dxa"/>
          </w:tcPr>
          <w:p w14:paraId="607A8C14" w14:textId="77777777" w:rsidR="00EF2AFE" w:rsidRPr="00EF2AFE" w:rsidRDefault="00EF2AFE" w:rsidP="00EF2AFE">
            <w:pPr>
              <w:spacing w:line="360" w:lineRule="auto"/>
              <w:rPr>
                <w:rFonts w:ascii="Book Antiqua" w:hAnsi="Book Antiqua"/>
              </w:rPr>
            </w:pPr>
          </w:p>
        </w:tc>
      </w:tr>
      <w:tr w:rsidR="00EF2AFE" w:rsidRPr="00EF2AFE" w14:paraId="354D37E6" w14:textId="77777777" w:rsidTr="00EF2AFE">
        <w:trPr>
          <w:trHeight w:val="454"/>
        </w:trPr>
        <w:tc>
          <w:tcPr>
            <w:tcW w:w="4253" w:type="dxa"/>
          </w:tcPr>
          <w:p w14:paraId="7C81E617" w14:textId="244D3C17" w:rsidR="00EF2AFE" w:rsidRPr="00EF2AFE" w:rsidRDefault="00EF2AFE" w:rsidP="00DC096A">
            <w:pPr>
              <w:spacing w:line="360" w:lineRule="auto"/>
              <w:ind w:left="288"/>
              <w:rPr>
                <w:rFonts w:ascii="Book Antiqua" w:eastAsia="DengXian" w:hAnsi="Book Antiqua"/>
              </w:rPr>
              <w:pPrChange w:id="196" w:author="Filipodia" w:date="2021-01-11T12:50:00Z">
                <w:pPr>
                  <w:spacing w:line="360" w:lineRule="auto"/>
                </w:pPr>
              </w:pPrChange>
            </w:pPr>
            <w:r w:rsidRPr="00EF2AFE">
              <w:rPr>
                <w:rFonts w:ascii="Book Antiqua" w:eastAsia="SimHei" w:hAnsi="Book Antiqua" w:cs="SimHei"/>
              </w:rPr>
              <w:t xml:space="preserve">ALT </w:t>
            </w:r>
            <w:ins w:id="197" w:author="Filipodia" w:date="2021-01-11T12:49:00Z">
              <w:r w:rsidR="009C0C9D">
                <w:rPr>
                  <w:rFonts w:ascii="Book Antiqua" w:eastAsia="SimHei" w:hAnsi="Book Antiqua" w:cs="SimHei"/>
                </w:rPr>
                <w:t xml:space="preserve">in </w:t>
              </w:r>
            </w:ins>
            <w:del w:id="198" w:author="Filipodia" w:date="2021-01-11T12:49:00Z">
              <w:r w:rsidRPr="00EF2AFE" w:rsidDel="009C0C9D">
                <w:rPr>
                  <w:rFonts w:ascii="Book Antiqua" w:eastAsia="SimHei" w:hAnsi="Book Antiqua" w:cs="SimHei"/>
                </w:rPr>
                <w:delText>(</w:delText>
              </w:r>
            </w:del>
            <w:r w:rsidRPr="00EF2AFE">
              <w:rPr>
                <w:rFonts w:ascii="Book Antiqua" w:eastAsia="SimHei" w:hAnsi="Book Antiqua" w:cs="SimHei"/>
              </w:rPr>
              <w:t>U/L</w:t>
            </w:r>
            <w:del w:id="199" w:author="Filipodia" w:date="2021-01-11T12:49:00Z">
              <w:r w:rsidRPr="00EF2AFE" w:rsidDel="009C0C9D">
                <w:rPr>
                  <w:rFonts w:ascii="Book Antiqua" w:eastAsia="SimHei" w:hAnsi="Book Antiqua" w:cs="SimHei"/>
                </w:rPr>
                <w:delText>)</w:delText>
              </w:r>
            </w:del>
          </w:p>
        </w:tc>
        <w:tc>
          <w:tcPr>
            <w:tcW w:w="1985" w:type="dxa"/>
          </w:tcPr>
          <w:p w14:paraId="24B3759C" w14:textId="699D45DE" w:rsidR="00EF2AFE" w:rsidRPr="00EF2AFE" w:rsidRDefault="00EF2AFE" w:rsidP="00EF2AFE">
            <w:pPr>
              <w:spacing w:line="360" w:lineRule="auto"/>
              <w:rPr>
                <w:rFonts w:ascii="Book Antiqua" w:hAnsi="Book Antiqua"/>
              </w:rPr>
            </w:pPr>
            <w:r w:rsidRPr="00EF2AFE">
              <w:rPr>
                <w:rFonts w:ascii="Book Antiqua" w:hAnsi="Book Antiqua"/>
              </w:rPr>
              <w:t>140.0</w:t>
            </w:r>
            <w:r>
              <w:rPr>
                <w:rFonts w:ascii="Book Antiqua" w:hAnsi="Book Antiqua" w:hint="eastAsia"/>
                <w:lang w:eastAsia="zh-CN"/>
              </w:rPr>
              <w:t xml:space="preserve"> </w:t>
            </w:r>
            <w:r w:rsidRPr="00EF2AFE">
              <w:rPr>
                <w:rFonts w:ascii="Book Antiqua" w:hAnsi="Book Antiqua"/>
              </w:rPr>
              <w:t>(70.0, 220.0)</w:t>
            </w:r>
          </w:p>
        </w:tc>
        <w:tc>
          <w:tcPr>
            <w:tcW w:w="1843" w:type="dxa"/>
          </w:tcPr>
          <w:p w14:paraId="6FF9D019" w14:textId="58392F24" w:rsidR="00EF2AFE" w:rsidRPr="00EF2AFE" w:rsidRDefault="00EF2AFE" w:rsidP="00EF2AFE">
            <w:pPr>
              <w:spacing w:line="360" w:lineRule="auto"/>
              <w:rPr>
                <w:rFonts w:ascii="Book Antiqua" w:hAnsi="Book Antiqua"/>
              </w:rPr>
            </w:pPr>
            <w:r w:rsidRPr="00EF2AFE">
              <w:rPr>
                <w:rFonts w:ascii="Book Antiqua" w:hAnsi="Book Antiqua"/>
              </w:rPr>
              <w:t>154.5</w:t>
            </w:r>
            <w:r>
              <w:rPr>
                <w:rFonts w:ascii="Book Antiqua" w:hAnsi="Book Antiqua" w:hint="eastAsia"/>
                <w:lang w:eastAsia="zh-CN"/>
              </w:rPr>
              <w:t xml:space="preserve"> </w:t>
            </w:r>
            <w:r w:rsidRPr="00EF2AFE">
              <w:rPr>
                <w:rFonts w:ascii="Book Antiqua" w:hAnsi="Book Antiqua"/>
              </w:rPr>
              <w:t>(93.5, 237.2)</w:t>
            </w:r>
          </w:p>
        </w:tc>
        <w:tc>
          <w:tcPr>
            <w:tcW w:w="1842" w:type="dxa"/>
          </w:tcPr>
          <w:p w14:paraId="7341B79C" w14:textId="34F29417" w:rsidR="00EF2AFE" w:rsidRPr="00EF2AFE" w:rsidRDefault="00EF2AFE" w:rsidP="00EF2AFE">
            <w:pPr>
              <w:spacing w:line="360" w:lineRule="auto"/>
              <w:rPr>
                <w:rFonts w:ascii="Book Antiqua" w:hAnsi="Book Antiqua"/>
              </w:rPr>
            </w:pPr>
            <w:r w:rsidRPr="00EF2AFE">
              <w:rPr>
                <w:rFonts w:ascii="Book Antiqua" w:hAnsi="Book Antiqua"/>
              </w:rPr>
              <w:t>130.0 (88.67, 201.5)</w:t>
            </w:r>
          </w:p>
        </w:tc>
        <w:tc>
          <w:tcPr>
            <w:tcW w:w="1843" w:type="dxa"/>
          </w:tcPr>
          <w:p w14:paraId="684D9E39" w14:textId="6CDA8FAF" w:rsidR="00EF2AFE" w:rsidRPr="00EF2AFE" w:rsidRDefault="00EF2AFE" w:rsidP="00EF2AFE">
            <w:pPr>
              <w:spacing w:line="360" w:lineRule="auto"/>
              <w:rPr>
                <w:rFonts w:ascii="Book Antiqua" w:hAnsi="Book Antiqua"/>
              </w:rPr>
            </w:pPr>
            <w:r w:rsidRPr="00EF2AFE">
              <w:rPr>
                <w:rFonts w:ascii="Book Antiqua" w:hAnsi="Book Antiqua"/>
              </w:rPr>
              <w:t>140.0</w:t>
            </w:r>
            <w:r>
              <w:rPr>
                <w:rFonts w:ascii="Book Antiqua" w:hAnsi="Book Antiqua" w:hint="eastAsia"/>
                <w:lang w:eastAsia="zh-CN"/>
              </w:rPr>
              <w:t xml:space="preserve"> </w:t>
            </w:r>
            <w:r w:rsidRPr="00EF2AFE">
              <w:rPr>
                <w:rFonts w:ascii="Book Antiqua" w:hAnsi="Book Antiqua"/>
              </w:rPr>
              <w:t>(81.0, 268.6)</w:t>
            </w:r>
          </w:p>
        </w:tc>
        <w:tc>
          <w:tcPr>
            <w:tcW w:w="1276" w:type="dxa"/>
          </w:tcPr>
          <w:p w14:paraId="04BBD7AA" w14:textId="77777777" w:rsidR="00EF2AFE" w:rsidRPr="00EF2AFE" w:rsidRDefault="00EF2AFE" w:rsidP="00EF2AFE">
            <w:pPr>
              <w:spacing w:line="360" w:lineRule="auto"/>
              <w:rPr>
                <w:rFonts w:ascii="Book Antiqua" w:hAnsi="Book Antiqua"/>
              </w:rPr>
            </w:pPr>
            <w:r w:rsidRPr="00EF2AFE">
              <w:rPr>
                <w:rFonts w:ascii="Book Antiqua" w:hAnsi="Book Antiqua"/>
              </w:rPr>
              <w:t>0.774</w:t>
            </w:r>
          </w:p>
        </w:tc>
      </w:tr>
      <w:tr w:rsidR="00EF2AFE" w:rsidRPr="00EF2AFE" w14:paraId="40E61EA8" w14:textId="77777777" w:rsidTr="00EF2AFE">
        <w:trPr>
          <w:trHeight w:val="454"/>
        </w:trPr>
        <w:tc>
          <w:tcPr>
            <w:tcW w:w="4253" w:type="dxa"/>
          </w:tcPr>
          <w:p w14:paraId="6E6653A9" w14:textId="5E8C8D7E" w:rsidR="00EF2AFE" w:rsidRPr="00EF2AFE" w:rsidRDefault="00EF2AFE" w:rsidP="00DC096A">
            <w:pPr>
              <w:spacing w:line="360" w:lineRule="auto"/>
              <w:ind w:left="288"/>
              <w:rPr>
                <w:rFonts w:ascii="Book Antiqua" w:eastAsia="DengXian" w:hAnsi="Book Antiqua"/>
              </w:rPr>
              <w:pPrChange w:id="200" w:author="Filipodia" w:date="2021-01-11T12:50:00Z">
                <w:pPr>
                  <w:spacing w:line="360" w:lineRule="auto"/>
                </w:pPr>
              </w:pPrChange>
            </w:pPr>
            <w:r w:rsidRPr="00EF2AFE">
              <w:rPr>
                <w:rFonts w:ascii="Book Antiqua" w:eastAsia="SimHei" w:hAnsi="Book Antiqua" w:cs="SimHei"/>
              </w:rPr>
              <w:t xml:space="preserve">AST </w:t>
            </w:r>
            <w:ins w:id="201" w:author="Filipodia" w:date="2021-01-11T12:49:00Z">
              <w:r w:rsidR="009C0C9D">
                <w:rPr>
                  <w:rFonts w:ascii="Book Antiqua" w:eastAsia="SimHei" w:hAnsi="Book Antiqua" w:cs="SimHei"/>
                </w:rPr>
                <w:t xml:space="preserve">in </w:t>
              </w:r>
            </w:ins>
            <w:del w:id="202" w:author="Filipodia" w:date="2021-01-11T12:49:00Z">
              <w:r w:rsidRPr="00EF2AFE" w:rsidDel="009C0C9D">
                <w:rPr>
                  <w:rFonts w:ascii="Book Antiqua" w:eastAsia="SimHei" w:hAnsi="Book Antiqua" w:cs="SimHei"/>
                </w:rPr>
                <w:delText>(</w:delText>
              </w:r>
            </w:del>
            <w:r w:rsidRPr="00EF2AFE">
              <w:rPr>
                <w:rFonts w:ascii="Book Antiqua" w:eastAsia="SimHei" w:hAnsi="Book Antiqua" w:cs="SimHei"/>
              </w:rPr>
              <w:t>U/L</w:t>
            </w:r>
            <w:del w:id="203" w:author="Filipodia" w:date="2021-01-11T12:49:00Z">
              <w:r w:rsidRPr="00EF2AFE" w:rsidDel="009C0C9D">
                <w:rPr>
                  <w:rFonts w:ascii="Book Antiqua" w:eastAsia="SimHei" w:hAnsi="Book Antiqua" w:cs="SimHei"/>
                </w:rPr>
                <w:delText>)</w:delText>
              </w:r>
            </w:del>
          </w:p>
        </w:tc>
        <w:tc>
          <w:tcPr>
            <w:tcW w:w="1985" w:type="dxa"/>
          </w:tcPr>
          <w:p w14:paraId="4B9638A5" w14:textId="4D86B1A1" w:rsidR="00EF2AFE" w:rsidRPr="00EF2AFE" w:rsidRDefault="00EF2AFE" w:rsidP="00EF2AFE">
            <w:pPr>
              <w:spacing w:line="360" w:lineRule="auto"/>
              <w:rPr>
                <w:rFonts w:ascii="Book Antiqua" w:hAnsi="Book Antiqua"/>
              </w:rPr>
            </w:pPr>
            <w:r w:rsidRPr="00EF2AFE">
              <w:rPr>
                <w:rFonts w:ascii="Book Antiqua" w:hAnsi="Book Antiqua"/>
              </w:rPr>
              <w:t>257.7</w:t>
            </w:r>
            <w:r>
              <w:rPr>
                <w:rFonts w:ascii="Book Antiqua" w:hAnsi="Book Antiqua" w:hint="eastAsia"/>
                <w:lang w:eastAsia="zh-CN"/>
              </w:rPr>
              <w:t xml:space="preserve"> </w:t>
            </w:r>
            <w:r w:rsidRPr="00EF2AFE">
              <w:rPr>
                <w:rFonts w:ascii="Book Antiqua" w:hAnsi="Book Antiqua"/>
              </w:rPr>
              <w:t>(166.0, 421.0)</w:t>
            </w:r>
          </w:p>
        </w:tc>
        <w:tc>
          <w:tcPr>
            <w:tcW w:w="1843" w:type="dxa"/>
          </w:tcPr>
          <w:p w14:paraId="12ED54D7" w14:textId="51CD61CD" w:rsidR="00EF2AFE" w:rsidRPr="00EF2AFE" w:rsidRDefault="00EF2AFE" w:rsidP="00EF2AFE">
            <w:pPr>
              <w:spacing w:line="360" w:lineRule="auto"/>
              <w:rPr>
                <w:rFonts w:ascii="Book Antiqua" w:hAnsi="Book Antiqua"/>
              </w:rPr>
            </w:pPr>
            <w:r w:rsidRPr="00EF2AFE">
              <w:rPr>
                <w:rFonts w:ascii="Book Antiqua" w:hAnsi="Book Antiqua"/>
              </w:rPr>
              <w:t>230.1</w:t>
            </w:r>
            <w:r>
              <w:rPr>
                <w:rFonts w:ascii="Book Antiqua" w:hAnsi="Book Antiqua" w:hint="eastAsia"/>
                <w:lang w:eastAsia="zh-CN"/>
              </w:rPr>
              <w:t xml:space="preserve"> </w:t>
            </w:r>
            <w:r w:rsidRPr="00EF2AFE">
              <w:rPr>
                <w:rFonts w:ascii="Book Antiqua" w:hAnsi="Book Antiqua"/>
              </w:rPr>
              <w:t>(161.0, 339.5)</w:t>
            </w:r>
          </w:p>
        </w:tc>
        <w:tc>
          <w:tcPr>
            <w:tcW w:w="1842" w:type="dxa"/>
          </w:tcPr>
          <w:p w14:paraId="67D93475" w14:textId="2C31D954" w:rsidR="00EF2AFE" w:rsidRPr="00EF2AFE" w:rsidRDefault="00EF2AFE" w:rsidP="00EF2AFE">
            <w:pPr>
              <w:spacing w:line="360" w:lineRule="auto"/>
              <w:rPr>
                <w:rFonts w:ascii="Book Antiqua" w:hAnsi="Book Antiqua"/>
              </w:rPr>
            </w:pPr>
            <w:r w:rsidRPr="00EF2AFE">
              <w:rPr>
                <w:rFonts w:ascii="Book Antiqua" w:hAnsi="Book Antiqua"/>
              </w:rPr>
              <w:t>239.0</w:t>
            </w:r>
            <w:r>
              <w:rPr>
                <w:rFonts w:ascii="Book Antiqua" w:hAnsi="Book Antiqua" w:hint="eastAsia"/>
                <w:lang w:eastAsia="zh-CN"/>
              </w:rPr>
              <w:t xml:space="preserve"> </w:t>
            </w:r>
            <w:r w:rsidRPr="00EF2AFE">
              <w:rPr>
                <w:rFonts w:ascii="Book Antiqua" w:hAnsi="Book Antiqua"/>
              </w:rPr>
              <w:t>(114.0, 405.5)</w:t>
            </w:r>
          </w:p>
        </w:tc>
        <w:tc>
          <w:tcPr>
            <w:tcW w:w="1843" w:type="dxa"/>
          </w:tcPr>
          <w:p w14:paraId="2D3ADA7D" w14:textId="21592558" w:rsidR="00EF2AFE" w:rsidRPr="00EF2AFE" w:rsidRDefault="00EF2AFE" w:rsidP="00EF2AFE">
            <w:pPr>
              <w:spacing w:line="360" w:lineRule="auto"/>
              <w:rPr>
                <w:rFonts w:ascii="Book Antiqua" w:hAnsi="Book Antiqua"/>
              </w:rPr>
            </w:pPr>
            <w:r w:rsidRPr="00EF2AFE">
              <w:rPr>
                <w:rFonts w:ascii="Book Antiqua" w:hAnsi="Book Antiqua"/>
              </w:rPr>
              <w:t>282.0</w:t>
            </w:r>
            <w:r>
              <w:rPr>
                <w:rFonts w:ascii="Book Antiqua" w:hAnsi="Book Antiqua" w:hint="eastAsia"/>
                <w:lang w:eastAsia="zh-CN"/>
              </w:rPr>
              <w:t xml:space="preserve"> </w:t>
            </w:r>
            <w:r w:rsidRPr="00EF2AFE">
              <w:rPr>
                <w:rFonts w:ascii="Book Antiqua" w:hAnsi="Book Antiqua"/>
              </w:rPr>
              <w:t>(153.0, 500.8)</w:t>
            </w:r>
          </w:p>
        </w:tc>
        <w:tc>
          <w:tcPr>
            <w:tcW w:w="1276" w:type="dxa"/>
          </w:tcPr>
          <w:p w14:paraId="45DCC108" w14:textId="77777777" w:rsidR="00EF2AFE" w:rsidRPr="00EF2AFE" w:rsidRDefault="00EF2AFE" w:rsidP="00EF2AFE">
            <w:pPr>
              <w:spacing w:line="360" w:lineRule="auto"/>
              <w:rPr>
                <w:rFonts w:ascii="Book Antiqua" w:hAnsi="Book Antiqua"/>
              </w:rPr>
            </w:pPr>
            <w:r w:rsidRPr="00EF2AFE">
              <w:rPr>
                <w:rFonts w:ascii="Book Antiqua" w:hAnsi="Book Antiqua"/>
              </w:rPr>
              <w:t>0.385</w:t>
            </w:r>
          </w:p>
        </w:tc>
      </w:tr>
      <w:tr w:rsidR="00EF2AFE" w:rsidRPr="00EF2AFE" w14:paraId="45239288" w14:textId="77777777" w:rsidTr="00EF2AFE">
        <w:trPr>
          <w:trHeight w:val="454"/>
        </w:trPr>
        <w:tc>
          <w:tcPr>
            <w:tcW w:w="4253" w:type="dxa"/>
          </w:tcPr>
          <w:p w14:paraId="5732E933" w14:textId="07DFFCFB" w:rsidR="00EF2AFE" w:rsidRPr="00EF2AFE" w:rsidRDefault="00EF2AFE" w:rsidP="00DC096A">
            <w:pPr>
              <w:spacing w:line="360" w:lineRule="auto"/>
              <w:ind w:left="288"/>
              <w:rPr>
                <w:rFonts w:ascii="Book Antiqua" w:eastAsia="DengXian" w:hAnsi="Book Antiqua"/>
              </w:rPr>
              <w:pPrChange w:id="204" w:author="Filipodia" w:date="2021-01-11T12:50:00Z">
                <w:pPr>
                  <w:spacing w:line="360" w:lineRule="auto"/>
                </w:pPr>
              </w:pPrChange>
            </w:pPr>
            <w:r w:rsidRPr="00EF2AFE">
              <w:rPr>
                <w:rFonts w:ascii="Book Antiqua" w:eastAsia="SimHei" w:hAnsi="Book Antiqua" w:cs="SimHei"/>
              </w:rPr>
              <w:t xml:space="preserve">TB </w:t>
            </w:r>
            <w:ins w:id="205" w:author="Filipodia" w:date="2021-01-11T12:49:00Z">
              <w:r w:rsidR="009C0C9D">
                <w:rPr>
                  <w:rFonts w:ascii="Book Antiqua" w:eastAsia="SimHei" w:hAnsi="Book Antiqua" w:cs="SimHei"/>
                </w:rPr>
                <w:t xml:space="preserve">in </w:t>
              </w:r>
            </w:ins>
            <w:del w:id="206" w:author="Filipodia" w:date="2021-01-11T12:49:00Z">
              <w:r w:rsidRPr="00EF2AFE" w:rsidDel="009C0C9D">
                <w:rPr>
                  <w:rFonts w:ascii="Book Antiqua" w:eastAsia="SimHei" w:hAnsi="Book Antiqua" w:cs="SimHei"/>
                </w:rPr>
                <w:delText>(</w:delText>
              </w:r>
            </w:del>
            <w:r w:rsidRPr="00EF2AFE">
              <w:rPr>
                <w:rFonts w:ascii="Book Antiqua" w:eastAsia="SimHei" w:hAnsi="Book Antiqua" w:cs="SimHei"/>
              </w:rPr>
              <w:t>mmol/L</w:t>
            </w:r>
            <w:del w:id="207" w:author="Filipodia" w:date="2021-01-11T12:50:00Z">
              <w:r w:rsidRPr="00EF2AFE" w:rsidDel="009C0C9D">
                <w:rPr>
                  <w:rFonts w:ascii="Book Antiqua" w:eastAsia="SimHei" w:hAnsi="Book Antiqua" w:cs="SimHei"/>
                </w:rPr>
                <w:delText>)</w:delText>
              </w:r>
            </w:del>
          </w:p>
        </w:tc>
        <w:tc>
          <w:tcPr>
            <w:tcW w:w="1985" w:type="dxa"/>
          </w:tcPr>
          <w:p w14:paraId="57291F05" w14:textId="695A9EFC" w:rsidR="00EF2AFE" w:rsidRPr="00EF2AFE" w:rsidRDefault="00EF2AFE" w:rsidP="00EF2AFE">
            <w:pPr>
              <w:spacing w:line="360" w:lineRule="auto"/>
              <w:rPr>
                <w:rFonts w:ascii="Book Antiqua" w:hAnsi="Book Antiqua"/>
              </w:rPr>
            </w:pPr>
            <w:r w:rsidRPr="00EF2AFE">
              <w:rPr>
                <w:rFonts w:ascii="Book Antiqua" w:hAnsi="Book Antiqua"/>
              </w:rPr>
              <w:t>264.4</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153.3</w:t>
            </w:r>
          </w:p>
        </w:tc>
        <w:tc>
          <w:tcPr>
            <w:tcW w:w="1843" w:type="dxa"/>
          </w:tcPr>
          <w:p w14:paraId="5F97E652" w14:textId="02A9A6D8" w:rsidR="00EF2AFE" w:rsidRPr="00EF2AFE" w:rsidRDefault="00EF2AFE" w:rsidP="00EF2AFE">
            <w:pPr>
              <w:spacing w:line="360" w:lineRule="auto"/>
              <w:rPr>
                <w:rFonts w:ascii="Book Antiqua" w:hAnsi="Book Antiqua"/>
              </w:rPr>
            </w:pPr>
            <w:r w:rsidRPr="00EF2AFE">
              <w:rPr>
                <w:rFonts w:ascii="Book Antiqua" w:hAnsi="Book Antiqua"/>
              </w:rPr>
              <w:t>274.6</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166.8</w:t>
            </w:r>
          </w:p>
        </w:tc>
        <w:tc>
          <w:tcPr>
            <w:tcW w:w="1842" w:type="dxa"/>
          </w:tcPr>
          <w:p w14:paraId="616BBA05" w14:textId="5D1F49D8" w:rsidR="00EF2AFE" w:rsidRPr="00EF2AFE" w:rsidRDefault="00EF2AFE" w:rsidP="00EF2AFE">
            <w:pPr>
              <w:spacing w:line="360" w:lineRule="auto"/>
              <w:rPr>
                <w:rFonts w:ascii="Book Antiqua" w:hAnsi="Book Antiqua"/>
              </w:rPr>
            </w:pPr>
            <w:r w:rsidRPr="00EF2AFE">
              <w:rPr>
                <w:rFonts w:ascii="Book Antiqua" w:hAnsi="Book Antiqua"/>
              </w:rPr>
              <w:t>243.9</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163.0</w:t>
            </w:r>
          </w:p>
        </w:tc>
        <w:tc>
          <w:tcPr>
            <w:tcW w:w="1843" w:type="dxa"/>
          </w:tcPr>
          <w:p w14:paraId="7CCC30AC" w14:textId="60425ABD" w:rsidR="00EF2AFE" w:rsidRPr="00EF2AFE" w:rsidRDefault="00EF2AFE" w:rsidP="00EF2AFE">
            <w:pPr>
              <w:spacing w:line="360" w:lineRule="auto"/>
              <w:rPr>
                <w:rFonts w:ascii="Book Antiqua" w:hAnsi="Book Antiqua"/>
              </w:rPr>
            </w:pPr>
            <w:r w:rsidRPr="00EF2AFE">
              <w:rPr>
                <w:rFonts w:ascii="Book Antiqua" w:hAnsi="Book Antiqua"/>
              </w:rPr>
              <w:t>253.9</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141.0</w:t>
            </w:r>
          </w:p>
        </w:tc>
        <w:tc>
          <w:tcPr>
            <w:tcW w:w="1276" w:type="dxa"/>
          </w:tcPr>
          <w:p w14:paraId="4074350A" w14:textId="77777777" w:rsidR="00EF2AFE" w:rsidRPr="00EF2AFE" w:rsidRDefault="00EF2AFE" w:rsidP="00EF2AFE">
            <w:pPr>
              <w:spacing w:line="360" w:lineRule="auto"/>
              <w:rPr>
                <w:rFonts w:ascii="Book Antiqua" w:hAnsi="Book Antiqua"/>
              </w:rPr>
            </w:pPr>
            <w:r w:rsidRPr="00EF2AFE">
              <w:rPr>
                <w:rFonts w:ascii="Book Antiqua" w:hAnsi="Book Antiqua"/>
              </w:rPr>
              <w:t>0.839</w:t>
            </w:r>
          </w:p>
        </w:tc>
      </w:tr>
      <w:tr w:rsidR="00EF2AFE" w:rsidRPr="00EF2AFE" w14:paraId="04258583" w14:textId="77777777" w:rsidTr="00EF2AFE">
        <w:trPr>
          <w:trHeight w:val="454"/>
        </w:trPr>
        <w:tc>
          <w:tcPr>
            <w:tcW w:w="4253" w:type="dxa"/>
          </w:tcPr>
          <w:p w14:paraId="00B93357" w14:textId="25AA04A7" w:rsidR="00EF2AFE" w:rsidRPr="00EF2AFE" w:rsidRDefault="00EF2AFE" w:rsidP="00DC096A">
            <w:pPr>
              <w:spacing w:line="360" w:lineRule="auto"/>
              <w:ind w:left="288"/>
              <w:rPr>
                <w:rFonts w:ascii="Book Antiqua" w:eastAsia="DengXian" w:hAnsi="Book Antiqua"/>
              </w:rPr>
              <w:pPrChange w:id="208" w:author="Filipodia" w:date="2021-01-11T12:50:00Z">
                <w:pPr>
                  <w:spacing w:line="360" w:lineRule="auto"/>
                </w:pPr>
              </w:pPrChange>
            </w:pPr>
            <w:r w:rsidRPr="00EF2AFE">
              <w:rPr>
                <w:rFonts w:ascii="Book Antiqua" w:eastAsia="SimHei" w:hAnsi="Book Antiqua" w:cs="SimHei"/>
              </w:rPr>
              <w:t xml:space="preserve">ALB </w:t>
            </w:r>
            <w:ins w:id="209" w:author="Filipodia" w:date="2021-01-11T12:50:00Z">
              <w:r w:rsidR="009C0C9D">
                <w:rPr>
                  <w:rFonts w:ascii="Book Antiqua" w:eastAsia="SimHei" w:hAnsi="Book Antiqua" w:cs="SimHei"/>
                </w:rPr>
                <w:t xml:space="preserve">in </w:t>
              </w:r>
            </w:ins>
            <w:del w:id="210" w:author="Filipodia" w:date="2021-01-11T12:50:00Z">
              <w:r w:rsidRPr="00EF2AFE" w:rsidDel="009C0C9D">
                <w:rPr>
                  <w:rFonts w:ascii="Book Antiqua" w:eastAsia="SimHei" w:hAnsi="Book Antiqua" w:cs="SimHei"/>
                </w:rPr>
                <w:delText>(</w:delText>
              </w:r>
            </w:del>
            <w:r w:rsidRPr="00EF2AFE">
              <w:rPr>
                <w:rFonts w:ascii="Book Antiqua" w:eastAsia="SimHei" w:hAnsi="Book Antiqua" w:cs="SimHei"/>
              </w:rPr>
              <w:t>g/L</w:t>
            </w:r>
            <w:del w:id="211" w:author="Filipodia" w:date="2021-01-11T12:50:00Z">
              <w:r w:rsidRPr="00EF2AFE" w:rsidDel="009C0C9D">
                <w:rPr>
                  <w:rFonts w:ascii="Book Antiqua" w:eastAsia="SimHei" w:hAnsi="Book Antiqua" w:cs="SimHei"/>
                </w:rPr>
                <w:delText>)</w:delText>
              </w:r>
            </w:del>
          </w:p>
        </w:tc>
        <w:tc>
          <w:tcPr>
            <w:tcW w:w="1985" w:type="dxa"/>
          </w:tcPr>
          <w:p w14:paraId="5BF35277" w14:textId="4D3E79A0" w:rsidR="00EF2AFE" w:rsidRPr="00EF2AFE" w:rsidRDefault="00EF2AFE" w:rsidP="00EF2AFE">
            <w:pPr>
              <w:spacing w:line="360" w:lineRule="auto"/>
              <w:rPr>
                <w:rFonts w:ascii="Book Antiqua" w:hAnsi="Book Antiqua"/>
              </w:rPr>
            </w:pPr>
            <w:r w:rsidRPr="00EF2AFE">
              <w:rPr>
                <w:rFonts w:ascii="Book Antiqua" w:hAnsi="Book Antiqua"/>
              </w:rPr>
              <w:t>34.3</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6.3</w:t>
            </w:r>
          </w:p>
        </w:tc>
        <w:tc>
          <w:tcPr>
            <w:tcW w:w="1843" w:type="dxa"/>
          </w:tcPr>
          <w:p w14:paraId="20AF9279" w14:textId="7E8DD7A3" w:rsidR="00EF2AFE" w:rsidRPr="00EF2AFE" w:rsidRDefault="00EF2AFE" w:rsidP="00EF2AFE">
            <w:pPr>
              <w:spacing w:line="360" w:lineRule="auto"/>
              <w:rPr>
                <w:rFonts w:ascii="Book Antiqua" w:hAnsi="Book Antiqua"/>
              </w:rPr>
            </w:pPr>
            <w:r w:rsidRPr="00EF2AFE">
              <w:rPr>
                <w:rFonts w:ascii="Book Antiqua" w:hAnsi="Book Antiqua"/>
              </w:rPr>
              <w:t>33.3</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5.4</w:t>
            </w:r>
          </w:p>
        </w:tc>
        <w:tc>
          <w:tcPr>
            <w:tcW w:w="1842" w:type="dxa"/>
          </w:tcPr>
          <w:p w14:paraId="0A92F8D6" w14:textId="01D45B74" w:rsidR="00EF2AFE" w:rsidRPr="00EF2AFE" w:rsidRDefault="00EF2AFE" w:rsidP="00EF2AFE">
            <w:pPr>
              <w:spacing w:line="360" w:lineRule="auto"/>
              <w:rPr>
                <w:rFonts w:ascii="Book Antiqua" w:hAnsi="Book Antiqua"/>
              </w:rPr>
            </w:pPr>
            <w:r w:rsidRPr="00EF2AFE">
              <w:rPr>
                <w:rFonts w:ascii="Book Antiqua" w:hAnsi="Book Antiqua"/>
              </w:rPr>
              <w:t>32.9</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6.1</w:t>
            </w:r>
          </w:p>
        </w:tc>
        <w:tc>
          <w:tcPr>
            <w:tcW w:w="1843" w:type="dxa"/>
          </w:tcPr>
          <w:p w14:paraId="4360EB28" w14:textId="06ECC0A8" w:rsidR="00EF2AFE" w:rsidRPr="00EF2AFE" w:rsidRDefault="00EF2AFE" w:rsidP="00EF2AFE">
            <w:pPr>
              <w:spacing w:line="360" w:lineRule="auto"/>
              <w:rPr>
                <w:rFonts w:ascii="Book Antiqua" w:hAnsi="Book Antiqua"/>
              </w:rPr>
            </w:pPr>
            <w:r w:rsidRPr="00EF2AFE">
              <w:rPr>
                <w:rFonts w:ascii="Book Antiqua" w:hAnsi="Book Antiqua"/>
              </w:rPr>
              <w:t>34.1</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5.5</w:t>
            </w:r>
          </w:p>
        </w:tc>
        <w:tc>
          <w:tcPr>
            <w:tcW w:w="1276" w:type="dxa"/>
          </w:tcPr>
          <w:p w14:paraId="782A26F5" w14:textId="77777777" w:rsidR="00EF2AFE" w:rsidRPr="00EF2AFE" w:rsidRDefault="00EF2AFE" w:rsidP="00EF2AFE">
            <w:pPr>
              <w:spacing w:line="360" w:lineRule="auto"/>
              <w:rPr>
                <w:rFonts w:ascii="Book Antiqua" w:hAnsi="Book Antiqua"/>
              </w:rPr>
            </w:pPr>
            <w:r w:rsidRPr="00EF2AFE">
              <w:rPr>
                <w:rFonts w:ascii="Book Antiqua" w:hAnsi="Book Antiqua"/>
              </w:rPr>
              <w:t>0.604</w:t>
            </w:r>
          </w:p>
        </w:tc>
      </w:tr>
      <w:tr w:rsidR="00EF2AFE" w:rsidRPr="00EF2AFE" w14:paraId="75888390" w14:textId="77777777" w:rsidTr="00EF2AFE">
        <w:trPr>
          <w:trHeight w:val="454"/>
        </w:trPr>
        <w:tc>
          <w:tcPr>
            <w:tcW w:w="4253" w:type="dxa"/>
          </w:tcPr>
          <w:p w14:paraId="2E7F937C" w14:textId="4A6C06A8" w:rsidR="00EF2AFE" w:rsidRPr="00EF2AFE" w:rsidRDefault="00EF2AFE" w:rsidP="00DC096A">
            <w:pPr>
              <w:spacing w:line="360" w:lineRule="auto"/>
              <w:ind w:left="288"/>
              <w:rPr>
                <w:rFonts w:ascii="Book Antiqua" w:eastAsia="DengXian" w:hAnsi="Book Antiqua"/>
              </w:rPr>
              <w:pPrChange w:id="212" w:author="Filipodia" w:date="2021-01-11T12:50:00Z">
                <w:pPr>
                  <w:spacing w:line="360" w:lineRule="auto"/>
                </w:pPr>
              </w:pPrChange>
            </w:pPr>
            <w:r w:rsidRPr="00EF2AFE">
              <w:rPr>
                <w:rFonts w:ascii="Book Antiqua" w:eastAsia="SimHei" w:hAnsi="Book Antiqua" w:cs="SimHei"/>
              </w:rPr>
              <w:t xml:space="preserve">Cr </w:t>
            </w:r>
            <w:ins w:id="213" w:author="Filipodia" w:date="2021-01-11T12:50:00Z">
              <w:r w:rsidR="009C0C9D">
                <w:rPr>
                  <w:rFonts w:ascii="Book Antiqua" w:eastAsia="SimHei" w:hAnsi="Book Antiqua" w:cs="SimHei"/>
                </w:rPr>
                <w:t xml:space="preserve">in </w:t>
              </w:r>
            </w:ins>
            <w:del w:id="214" w:author="Filipodia" w:date="2021-01-11T12:50:00Z">
              <w:r w:rsidRPr="00EF2AFE" w:rsidDel="009C0C9D">
                <w:rPr>
                  <w:rFonts w:ascii="Book Antiqua" w:eastAsia="SimHei" w:hAnsi="Book Antiqua" w:cs="SimHei"/>
                </w:rPr>
                <w:delText>(</w:delText>
              </w:r>
            </w:del>
            <w:r w:rsidRPr="00EF2AFE">
              <w:rPr>
                <w:rFonts w:ascii="Book Antiqua" w:eastAsia="SimHei" w:hAnsi="Book Antiqua" w:cs="SimHei"/>
              </w:rPr>
              <w:t>μmol/L</w:t>
            </w:r>
            <w:del w:id="215" w:author="Filipodia" w:date="2021-01-11T12:50:00Z">
              <w:r w:rsidRPr="00EF2AFE" w:rsidDel="009C0C9D">
                <w:rPr>
                  <w:rFonts w:ascii="Book Antiqua" w:eastAsia="SimHei" w:hAnsi="Book Antiqua" w:cs="SimHei"/>
                </w:rPr>
                <w:delText>)</w:delText>
              </w:r>
            </w:del>
          </w:p>
        </w:tc>
        <w:tc>
          <w:tcPr>
            <w:tcW w:w="1985" w:type="dxa"/>
          </w:tcPr>
          <w:p w14:paraId="6F49CBEB" w14:textId="1001F5B2" w:rsidR="00EF2AFE" w:rsidRPr="00EF2AFE" w:rsidRDefault="00EF2AFE" w:rsidP="00EF2AFE">
            <w:pPr>
              <w:spacing w:line="360" w:lineRule="auto"/>
              <w:rPr>
                <w:rFonts w:ascii="Book Antiqua" w:hAnsi="Book Antiqua"/>
              </w:rPr>
            </w:pPr>
            <w:r w:rsidRPr="00EF2AFE">
              <w:rPr>
                <w:rFonts w:ascii="Book Antiqua" w:hAnsi="Book Antiqua"/>
              </w:rPr>
              <w:t>14.8</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5.1</w:t>
            </w:r>
          </w:p>
        </w:tc>
        <w:tc>
          <w:tcPr>
            <w:tcW w:w="1843" w:type="dxa"/>
          </w:tcPr>
          <w:p w14:paraId="7D20E855" w14:textId="20B9A05A" w:rsidR="00EF2AFE" w:rsidRPr="00EF2AFE" w:rsidRDefault="00EF2AFE" w:rsidP="00EF2AFE">
            <w:pPr>
              <w:spacing w:line="360" w:lineRule="auto"/>
              <w:rPr>
                <w:rFonts w:ascii="Book Antiqua" w:hAnsi="Book Antiqua"/>
              </w:rPr>
            </w:pPr>
            <w:r w:rsidRPr="00EF2AFE">
              <w:rPr>
                <w:rFonts w:ascii="Book Antiqua" w:hAnsi="Book Antiqua"/>
              </w:rPr>
              <w:t>13.9</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3.8</w:t>
            </w:r>
          </w:p>
        </w:tc>
        <w:tc>
          <w:tcPr>
            <w:tcW w:w="1842" w:type="dxa"/>
          </w:tcPr>
          <w:p w14:paraId="727E0FB8" w14:textId="789D3FB7" w:rsidR="00EF2AFE" w:rsidRPr="00EF2AFE" w:rsidRDefault="00EF2AFE" w:rsidP="00EF2AFE">
            <w:pPr>
              <w:spacing w:line="360" w:lineRule="auto"/>
              <w:rPr>
                <w:rFonts w:ascii="Book Antiqua" w:hAnsi="Book Antiqua"/>
              </w:rPr>
            </w:pPr>
            <w:r w:rsidRPr="00EF2AFE">
              <w:rPr>
                <w:rFonts w:ascii="Book Antiqua" w:hAnsi="Book Antiqua"/>
              </w:rPr>
              <w:t>15.8</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4.8</w:t>
            </w:r>
          </w:p>
        </w:tc>
        <w:tc>
          <w:tcPr>
            <w:tcW w:w="1843" w:type="dxa"/>
          </w:tcPr>
          <w:p w14:paraId="692DF602" w14:textId="440E8760" w:rsidR="00EF2AFE" w:rsidRPr="00EF2AFE" w:rsidRDefault="00EF2AFE" w:rsidP="00EF2AFE">
            <w:pPr>
              <w:spacing w:line="360" w:lineRule="auto"/>
              <w:rPr>
                <w:rFonts w:ascii="Book Antiqua" w:hAnsi="Book Antiqua"/>
              </w:rPr>
            </w:pPr>
            <w:r w:rsidRPr="00EF2AFE">
              <w:rPr>
                <w:rFonts w:ascii="Book Antiqua" w:hAnsi="Book Antiqua"/>
              </w:rPr>
              <w:t>15.2</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6.4</w:t>
            </w:r>
          </w:p>
        </w:tc>
        <w:tc>
          <w:tcPr>
            <w:tcW w:w="1276" w:type="dxa"/>
          </w:tcPr>
          <w:p w14:paraId="2343A7C9" w14:textId="77777777" w:rsidR="00EF2AFE" w:rsidRPr="00EF2AFE" w:rsidRDefault="00EF2AFE" w:rsidP="00EF2AFE">
            <w:pPr>
              <w:spacing w:line="360" w:lineRule="auto"/>
              <w:rPr>
                <w:rFonts w:ascii="Book Antiqua" w:hAnsi="Book Antiqua"/>
              </w:rPr>
            </w:pPr>
            <w:r w:rsidRPr="00EF2AFE">
              <w:rPr>
                <w:rFonts w:ascii="Book Antiqua" w:hAnsi="Book Antiqua"/>
              </w:rPr>
              <w:t>0.256</w:t>
            </w:r>
          </w:p>
        </w:tc>
      </w:tr>
      <w:tr w:rsidR="00EF2AFE" w:rsidRPr="00EF2AFE" w14:paraId="3BB8A381" w14:textId="77777777" w:rsidTr="00EF2AFE">
        <w:trPr>
          <w:trHeight w:val="454"/>
        </w:trPr>
        <w:tc>
          <w:tcPr>
            <w:tcW w:w="4253" w:type="dxa"/>
          </w:tcPr>
          <w:p w14:paraId="112C1856" w14:textId="621215D4" w:rsidR="00EF2AFE" w:rsidRPr="00EF2AFE" w:rsidRDefault="00EF2AFE" w:rsidP="00DC096A">
            <w:pPr>
              <w:spacing w:line="360" w:lineRule="auto"/>
              <w:ind w:left="288"/>
              <w:rPr>
                <w:rFonts w:ascii="Book Antiqua" w:eastAsia="DengXian" w:hAnsi="Book Antiqua"/>
              </w:rPr>
              <w:pPrChange w:id="216" w:author="Filipodia" w:date="2021-01-11T12:50:00Z">
                <w:pPr>
                  <w:spacing w:line="360" w:lineRule="auto"/>
                </w:pPr>
              </w:pPrChange>
            </w:pPr>
            <w:r w:rsidRPr="00EF2AFE">
              <w:rPr>
                <w:rFonts w:ascii="Book Antiqua" w:eastAsia="SimHei" w:hAnsi="Book Antiqua" w:cs="SimHei"/>
              </w:rPr>
              <w:t xml:space="preserve">WBC </w:t>
            </w:r>
            <w:ins w:id="217" w:author="Filipodia" w:date="2021-01-11T12:50:00Z">
              <w:r w:rsidR="009C0C9D">
                <w:rPr>
                  <w:rFonts w:ascii="Book Antiqua" w:eastAsia="SimHei" w:hAnsi="Book Antiqua" w:cs="SimHei"/>
                </w:rPr>
                <w:t xml:space="preserve">as </w:t>
              </w:r>
            </w:ins>
            <w:del w:id="218" w:author="Filipodia" w:date="2021-01-11T12:50:00Z">
              <w:r w:rsidRPr="00EF2AFE" w:rsidDel="009C0C9D">
                <w:rPr>
                  <w:rFonts w:ascii="Book Antiqua" w:eastAsia="SimHei" w:hAnsi="Book Antiqua" w:cs="SimHei"/>
                </w:rPr>
                <w:delText>(</w:delText>
              </w:r>
            </w:del>
            <w:r w:rsidRPr="00EF2AFE">
              <w:rPr>
                <w:rFonts w:ascii="Book Antiqua" w:eastAsia="SimHei" w:hAnsi="Book Antiqua" w:cs="SimHei"/>
              </w:rPr>
              <w:t>10</w:t>
            </w:r>
            <w:r w:rsidRPr="00EF2AFE">
              <w:rPr>
                <w:rFonts w:ascii="Book Antiqua" w:eastAsia="SimHei" w:hAnsi="Book Antiqua" w:cs="SimHei"/>
                <w:vertAlign w:val="superscript"/>
              </w:rPr>
              <w:t>9</w:t>
            </w:r>
            <w:r w:rsidRPr="00EF2AFE">
              <w:rPr>
                <w:rFonts w:ascii="Book Antiqua" w:eastAsia="SimHei" w:hAnsi="Book Antiqua" w:cs="SimHei"/>
              </w:rPr>
              <w:t>/L</w:t>
            </w:r>
            <w:del w:id="219" w:author="Filipodia" w:date="2021-01-11T12:50:00Z">
              <w:r w:rsidRPr="00EF2AFE" w:rsidDel="009C0C9D">
                <w:rPr>
                  <w:rFonts w:ascii="Book Antiqua" w:eastAsia="SimHei" w:hAnsi="Book Antiqua" w:cs="SimHei"/>
                </w:rPr>
                <w:delText>)</w:delText>
              </w:r>
            </w:del>
          </w:p>
        </w:tc>
        <w:tc>
          <w:tcPr>
            <w:tcW w:w="1985" w:type="dxa"/>
          </w:tcPr>
          <w:p w14:paraId="63AE59CE" w14:textId="5F3EFDB7" w:rsidR="00EF2AFE" w:rsidRPr="00EF2AFE" w:rsidRDefault="00EF2AFE" w:rsidP="00EF2AFE">
            <w:pPr>
              <w:spacing w:line="360" w:lineRule="auto"/>
              <w:rPr>
                <w:rFonts w:ascii="Book Antiqua" w:hAnsi="Book Antiqua"/>
              </w:rPr>
            </w:pPr>
            <w:r w:rsidRPr="00EF2AFE">
              <w:rPr>
                <w:rFonts w:ascii="Book Antiqua" w:hAnsi="Book Antiqua"/>
              </w:rPr>
              <w:t>11.6</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4.6</w:t>
            </w:r>
          </w:p>
        </w:tc>
        <w:tc>
          <w:tcPr>
            <w:tcW w:w="1843" w:type="dxa"/>
          </w:tcPr>
          <w:p w14:paraId="32B82760" w14:textId="7FC3A9CD" w:rsidR="00EF2AFE" w:rsidRPr="00EF2AFE" w:rsidRDefault="00EF2AFE" w:rsidP="00EF2AFE">
            <w:pPr>
              <w:spacing w:line="360" w:lineRule="auto"/>
              <w:rPr>
                <w:rFonts w:ascii="Book Antiqua" w:hAnsi="Book Antiqua"/>
              </w:rPr>
            </w:pPr>
            <w:r w:rsidRPr="00EF2AFE">
              <w:rPr>
                <w:rFonts w:ascii="Book Antiqua" w:hAnsi="Book Antiqua"/>
              </w:rPr>
              <w:t>13.6</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10.7</w:t>
            </w:r>
          </w:p>
        </w:tc>
        <w:tc>
          <w:tcPr>
            <w:tcW w:w="1842" w:type="dxa"/>
          </w:tcPr>
          <w:p w14:paraId="5DCB6B29" w14:textId="536F7F93" w:rsidR="00EF2AFE" w:rsidRPr="00EF2AFE" w:rsidRDefault="00EF2AFE" w:rsidP="00EF2AFE">
            <w:pPr>
              <w:spacing w:line="360" w:lineRule="auto"/>
              <w:rPr>
                <w:rFonts w:ascii="Book Antiqua" w:hAnsi="Book Antiqua"/>
              </w:rPr>
            </w:pPr>
            <w:r w:rsidRPr="00EF2AFE">
              <w:rPr>
                <w:rFonts w:ascii="Book Antiqua" w:hAnsi="Book Antiqua"/>
              </w:rPr>
              <w:t>12.2</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5.9</w:t>
            </w:r>
          </w:p>
        </w:tc>
        <w:tc>
          <w:tcPr>
            <w:tcW w:w="1843" w:type="dxa"/>
          </w:tcPr>
          <w:p w14:paraId="5FDAE334" w14:textId="3B63CE71" w:rsidR="00EF2AFE" w:rsidRPr="00EF2AFE" w:rsidRDefault="00EF2AFE" w:rsidP="00EF2AFE">
            <w:pPr>
              <w:spacing w:line="360" w:lineRule="auto"/>
              <w:rPr>
                <w:rFonts w:ascii="Book Antiqua" w:hAnsi="Book Antiqua"/>
              </w:rPr>
            </w:pPr>
            <w:r w:rsidRPr="00EF2AFE">
              <w:rPr>
                <w:rFonts w:ascii="Book Antiqua" w:hAnsi="Book Antiqua"/>
              </w:rPr>
              <w:t>10.4</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4.8</w:t>
            </w:r>
          </w:p>
        </w:tc>
        <w:tc>
          <w:tcPr>
            <w:tcW w:w="1276" w:type="dxa"/>
          </w:tcPr>
          <w:p w14:paraId="6B4B1D87" w14:textId="77777777" w:rsidR="00EF2AFE" w:rsidRPr="00EF2AFE" w:rsidRDefault="00EF2AFE" w:rsidP="00EF2AFE">
            <w:pPr>
              <w:spacing w:line="360" w:lineRule="auto"/>
              <w:rPr>
                <w:rFonts w:ascii="Book Antiqua" w:hAnsi="Book Antiqua"/>
              </w:rPr>
            </w:pPr>
            <w:r w:rsidRPr="00EF2AFE">
              <w:rPr>
                <w:rFonts w:ascii="Book Antiqua" w:hAnsi="Book Antiqua"/>
              </w:rPr>
              <w:t>0.204</w:t>
            </w:r>
          </w:p>
        </w:tc>
      </w:tr>
      <w:tr w:rsidR="00EF2AFE" w:rsidRPr="00EF2AFE" w14:paraId="4F91E85B" w14:textId="77777777" w:rsidTr="00EF2AFE">
        <w:trPr>
          <w:trHeight w:val="454"/>
        </w:trPr>
        <w:tc>
          <w:tcPr>
            <w:tcW w:w="4253" w:type="dxa"/>
          </w:tcPr>
          <w:p w14:paraId="35654F3A" w14:textId="77777777" w:rsidR="00EF2AFE" w:rsidRPr="00EF2AFE" w:rsidRDefault="00EF2AFE" w:rsidP="00DC096A">
            <w:pPr>
              <w:spacing w:line="360" w:lineRule="auto"/>
              <w:ind w:left="288"/>
              <w:rPr>
                <w:rFonts w:ascii="Book Antiqua" w:eastAsia="DengXian" w:hAnsi="Book Antiqua"/>
              </w:rPr>
              <w:pPrChange w:id="220" w:author="Filipodia" w:date="2021-01-11T12:50:00Z">
                <w:pPr>
                  <w:spacing w:line="360" w:lineRule="auto"/>
                </w:pPr>
              </w:pPrChange>
            </w:pPr>
            <w:r w:rsidRPr="00EF2AFE">
              <w:rPr>
                <w:rFonts w:ascii="Book Antiqua" w:eastAsia="SimHei" w:hAnsi="Book Antiqua" w:cs="SimHei"/>
              </w:rPr>
              <w:lastRenderedPageBreak/>
              <w:t>N%</w:t>
            </w:r>
            <w:del w:id="221" w:author="Filipodia" w:date="2021-01-11T12:50:00Z">
              <w:r w:rsidRPr="00EF2AFE" w:rsidDel="00DC096A">
                <w:rPr>
                  <w:rFonts w:ascii="Book Antiqua" w:eastAsia="SimHei" w:hAnsi="Book Antiqua" w:cs="SimHei"/>
                </w:rPr>
                <w:delText xml:space="preserve"> (%)</w:delText>
              </w:r>
            </w:del>
          </w:p>
        </w:tc>
        <w:tc>
          <w:tcPr>
            <w:tcW w:w="1985" w:type="dxa"/>
          </w:tcPr>
          <w:p w14:paraId="0A9D22DD" w14:textId="62DE659A" w:rsidR="00EF2AFE" w:rsidRPr="00EF2AFE" w:rsidRDefault="00EF2AFE" w:rsidP="00EF2AFE">
            <w:pPr>
              <w:spacing w:line="360" w:lineRule="auto"/>
              <w:rPr>
                <w:rFonts w:ascii="Book Antiqua" w:hAnsi="Book Antiqua"/>
              </w:rPr>
            </w:pPr>
            <w:r w:rsidRPr="00EF2AFE">
              <w:rPr>
                <w:rFonts w:ascii="Book Antiqua" w:hAnsi="Book Antiqua"/>
              </w:rPr>
              <w:t>39.4</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12.1</w:t>
            </w:r>
          </w:p>
        </w:tc>
        <w:tc>
          <w:tcPr>
            <w:tcW w:w="1843" w:type="dxa"/>
          </w:tcPr>
          <w:p w14:paraId="494F3401" w14:textId="7BDBB0ED" w:rsidR="00EF2AFE" w:rsidRPr="00EF2AFE" w:rsidRDefault="00EF2AFE" w:rsidP="00EF2AFE">
            <w:pPr>
              <w:spacing w:line="360" w:lineRule="auto"/>
              <w:rPr>
                <w:rFonts w:ascii="Book Antiqua" w:hAnsi="Book Antiqua"/>
              </w:rPr>
            </w:pPr>
            <w:r w:rsidRPr="00EF2AFE">
              <w:rPr>
                <w:rFonts w:ascii="Book Antiqua" w:eastAsia="Calibri" w:hAnsi="Book Antiqua"/>
              </w:rPr>
              <w:t>39.2</w:t>
            </w:r>
            <w:r>
              <w:rPr>
                <w:rFonts w:ascii="Book Antiqua" w:eastAsia="Calibri"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14.6</w:t>
            </w:r>
          </w:p>
        </w:tc>
        <w:tc>
          <w:tcPr>
            <w:tcW w:w="1842" w:type="dxa"/>
          </w:tcPr>
          <w:p w14:paraId="7E8ADB48" w14:textId="6D8FD8CE" w:rsidR="00EF2AFE" w:rsidRPr="00EF2AFE" w:rsidRDefault="00EF2AFE" w:rsidP="00EF2AFE">
            <w:pPr>
              <w:spacing w:line="360" w:lineRule="auto"/>
              <w:rPr>
                <w:rFonts w:ascii="Book Antiqua" w:hAnsi="Book Antiqua"/>
              </w:rPr>
            </w:pPr>
            <w:r w:rsidRPr="00EF2AFE">
              <w:rPr>
                <w:rFonts w:ascii="Book Antiqua" w:hAnsi="Book Antiqua"/>
              </w:rPr>
              <w:t>34.7</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11.9</w:t>
            </w:r>
          </w:p>
        </w:tc>
        <w:tc>
          <w:tcPr>
            <w:tcW w:w="1843" w:type="dxa"/>
          </w:tcPr>
          <w:p w14:paraId="300B5FF4" w14:textId="5D8F4BA8" w:rsidR="00EF2AFE" w:rsidRPr="00EF2AFE" w:rsidRDefault="00EF2AFE" w:rsidP="00EF2AFE">
            <w:pPr>
              <w:spacing w:line="360" w:lineRule="auto"/>
              <w:rPr>
                <w:rFonts w:ascii="Book Antiqua" w:hAnsi="Book Antiqua"/>
              </w:rPr>
            </w:pPr>
            <w:r w:rsidRPr="00EF2AFE">
              <w:rPr>
                <w:rFonts w:ascii="Book Antiqua" w:hAnsi="Book Antiqua"/>
              </w:rPr>
              <w:t>39.9</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13.3</w:t>
            </w:r>
          </w:p>
        </w:tc>
        <w:tc>
          <w:tcPr>
            <w:tcW w:w="1276" w:type="dxa"/>
          </w:tcPr>
          <w:p w14:paraId="3F6CE4CA" w14:textId="77777777" w:rsidR="00EF2AFE" w:rsidRPr="00EF2AFE" w:rsidRDefault="00EF2AFE" w:rsidP="00EF2AFE">
            <w:pPr>
              <w:spacing w:line="360" w:lineRule="auto"/>
              <w:rPr>
                <w:rFonts w:ascii="Book Antiqua" w:hAnsi="Book Antiqua"/>
              </w:rPr>
            </w:pPr>
            <w:r w:rsidRPr="00EF2AFE">
              <w:rPr>
                <w:rFonts w:ascii="Book Antiqua" w:hAnsi="Book Antiqua"/>
              </w:rPr>
              <w:t>0.159</w:t>
            </w:r>
          </w:p>
        </w:tc>
      </w:tr>
      <w:tr w:rsidR="00EF2AFE" w:rsidRPr="00EF2AFE" w14:paraId="2496C63C" w14:textId="77777777" w:rsidTr="00EF2AFE">
        <w:trPr>
          <w:trHeight w:val="454"/>
        </w:trPr>
        <w:tc>
          <w:tcPr>
            <w:tcW w:w="4253" w:type="dxa"/>
          </w:tcPr>
          <w:p w14:paraId="2B8BD622" w14:textId="3483ACA6" w:rsidR="00EF2AFE" w:rsidRPr="00EF2AFE" w:rsidRDefault="00EF2AFE" w:rsidP="00DC096A">
            <w:pPr>
              <w:spacing w:line="360" w:lineRule="auto"/>
              <w:ind w:left="288"/>
              <w:rPr>
                <w:rFonts w:ascii="Book Antiqua" w:eastAsia="DengXian" w:hAnsi="Book Antiqua"/>
              </w:rPr>
              <w:pPrChange w:id="222" w:author="Filipodia" w:date="2021-01-11T12:50:00Z">
                <w:pPr>
                  <w:spacing w:line="360" w:lineRule="auto"/>
                </w:pPr>
              </w:pPrChange>
            </w:pPr>
            <w:r w:rsidRPr="00EF2AFE">
              <w:rPr>
                <w:rFonts w:ascii="Book Antiqua" w:eastAsia="SimHei" w:hAnsi="Book Antiqua" w:cs="SimHei"/>
              </w:rPr>
              <w:t xml:space="preserve">Hgb </w:t>
            </w:r>
            <w:ins w:id="223" w:author="Filipodia" w:date="2021-01-11T12:50:00Z">
              <w:r w:rsidR="00DC096A">
                <w:rPr>
                  <w:rFonts w:ascii="Book Antiqua" w:eastAsia="SimHei" w:hAnsi="Book Antiqua" w:cs="SimHei"/>
                </w:rPr>
                <w:t xml:space="preserve">in </w:t>
              </w:r>
            </w:ins>
            <w:del w:id="224" w:author="Filipodia" w:date="2021-01-11T12:50:00Z">
              <w:r w:rsidRPr="00EF2AFE" w:rsidDel="00DC096A">
                <w:rPr>
                  <w:rFonts w:ascii="Book Antiqua" w:eastAsia="SimHei" w:hAnsi="Book Antiqua" w:cs="SimHei"/>
                </w:rPr>
                <w:delText>(</w:delText>
              </w:r>
            </w:del>
            <w:r w:rsidRPr="00EF2AFE">
              <w:rPr>
                <w:rFonts w:ascii="Book Antiqua" w:eastAsia="SimHei" w:hAnsi="Book Antiqua" w:cs="SimHei"/>
              </w:rPr>
              <w:t>g/L</w:t>
            </w:r>
            <w:del w:id="225" w:author="Filipodia" w:date="2021-01-11T12:50:00Z">
              <w:r w:rsidRPr="00EF2AFE" w:rsidDel="00DC096A">
                <w:rPr>
                  <w:rFonts w:ascii="Book Antiqua" w:eastAsia="SimHei" w:hAnsi="Book Antiqua" w:cs="SimHei"/>
                </w:rPr>
                <w:delText>)</w:delText>
              </w:r>
            </w:del>
          </w:p>
        </w:tc>
        <w:tc>
          <w:tcPr>
            <w:tcW w:w="1985" w:type="dxa"/>
          </w:tcPr>
          <w:p w14:paraId="2EA29F7C" w14:textId="545B4FCF" w:rsidR="00EF2AFE" w:rsidRPr="00EF2AFE" w:rsidRDefault="00EF2AFE" w:rsidP="00EF2AFE">
            <w:pPr>
              <w:spacing w:line="360" w:lineRule="auto"/>
              <w:rPr>
                <w:rFonts w:ascii="Book Antiqua" w:hAnsi="Book Antiqua"/>
              </w:rPr>
            </w:pPr>
            <w:r w:rsidRPr="00EF2AFE">
              <w:rPr>
                <w:rFonts w:ascii="Book Antiqua" w:hAnsi="Book Antiqua"/>
              </w:rPr>
              <w:t>92.4</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17.7</w:t>
            </w:r>
          </w:p>
        </w:tc>
        <w:tc>
          <w:tcPr>
            <w:tcW w:w="1843" w:type="dxa"/>
          </w:tcPr>
          <w:p w14:paraId="2FCD1650" w14:textId="141C2FCC" w:rsidR="00EF2AFE" w:rsidRPr="00EF2AFE" w:rsidRDefault="00EF2AFE" w:rsidP="00EF2AFE">
            <w:pPr>
              <w:spacing w:line="360" w:lineRule="auto"/>
              <w:rPr>
                <w:rFonts w:ascii="Book Antiqua" w:hAnsi="Book Antiqua"/>
              </w:rPr>
            </w:pPr>
            <w:r w:rsidRPr="00EF2AFE">
              <w:rPr>
                <w:rFonts w:ascii="Book Antiqua" w:hAnsi="Book Antiqua"/>
              </w:rPr>
              <w:t>94.5</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15.8</w:t>
            </w:r>
          </w:p>
        </w:tc>
        <w:tc>
          <w:tcPr>
            <w:tcW w:w="1842" w:type="dxa"/>
          </w:tcPr>
          <w:p w14:paraId="69DDD2BA" w14:textId="1262C7D8" w:rsidR="00EF2AFE" w:rsidRPr="00EF2AFE" w:rsidRDefault="00EF2AFE" w:rsidP="00EF2AFE">
            <w:pPr>
              <w:spacing w:line="360" w:lineRule="auto"/>
              <w:rPr>
                <w:rFonts w:ascii="Book Antiqua" w:hAnsi="Book Antiqua"/>
              </w:rPr>
            </w:pPr>
            <w:r w:rsidRPr="00EF2AFE">
              <w:rPr>
                <w:rFonts w:ascii="Book Antiqua" w:hAnsi="Book Antiqua"/>
              </w:rPr>
              <w:t>96.7</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15.9</w:t>
            </w:r>
          </w:p>
        </w:tc>
        <w:tc>
          <w:tcPr>
            <w:tcW w:w="1843" w:type="dxa"/>
          </w:tcPr>
          <w:p w14:paraId="7DEA1756" w14:textId="0338C2F1" w:rsidR="00EF2AFE" w:rsidRPr="00EF2AFE" w:rsidRDefault="00EF2AFE" w:rsidP="00EF2AFE">
            <w:pPr>
              <w:spacing w:line="360" w:lineRule="auto"/>
              <w:rPr>
                <w:rFonts w:ascii="Book Antiqua" w:hAnsi="Book Antiqua"/>
              </w:rPr>
            </w:pPr>
            <w:r w:rsidRPr="00EF2AFE">
              <w:rPr>
                <w:rFonts w:ascii="Book Antiqua" w:hAnsi="Book Antiqua"/>
              </w:rPr>
              <w:t>93.3</w:t>
            </w:r>
            <w:r>
              <w:rPr>
                <w:rFonts w:ascii="Book Antiqua" w:hAnsi="Book Antiqua"/>
              </w:rPr>
              <w:t xml:space="preserve"> </w:t>
            </w:r>
            <w:r w:rsidRPr="00EF2AFE">
              <w:rPr>
                <w:rFonts w:ascii="Book Antiqua" w:eastAsia="Calibri" w:hAnsi="Book Antiqua"/>
              </w:rPr>
              <w:t>±</w:t>
            </w:r>
            <w:r>
              <w:rPr>
                <w:rFonts w:ascii="Book Antiqua" w:eastAsia="Calibri" w:hAnsi="Book Antiqua"/>
              </w:rPr>
              <w:t xml:space="preserve"> </w:t>
            </w:r>
            <w:r w:rsidRPr="00EF2AFE">
              <w:rPr>
                <w:rFonts w:ascii="Book Antiqua" w:hAnsi="Book Antiqua"/>
              </w:rPr>
              <w:t>14.5</w:t>
            </w:r>
          </w:p>
        </w:tc>
        <w:tc>
          <w:tcPr>
            <w:tcW w:w="1276" w:type="dxa"/>
          </w:tcPr>
          <w:p w14:paraId="188E426B" w14:textId="77777777" w:rsidR="00EF2AFE" w:rsidRPr="00EF2AFE" w:rsidRDefault="00EF2AFE" w:rsidP="00EF2AFE">
            <w:pPr>
              <w:spacing w:line="360" w:lineRule="auto"/>
              <w:rPr>
                <w:rFonts w:ascii="Book Antiqua" w:hAnsi="Book Antiqua"/>
              </w:rPr>
            </w:pPr>
            <w:r w:rsidRPr="00EF2AFE">
              <w:rPr>
                <w:rFonts w:ascii="Book Antiqua" w:hAnsi="Book Antiqua"/>
              </w:rPr>
              <w:t>0.535</w:t>
            </w:r>
          </w:p>
        </w:tc>
      </w:tr>
      <w:tr w:rsidR="00EF2AFE" w:rsidRPr="00EF2AFE" w14:paraId="783F9388" w14:textId="77777777" w:rsidTr="00EF2AFE">
        <w:trPr>
          <w:trHeight w:val="454"/>
        </w:trPr>
        <w:tc>
          <w:tcPr>
            <w:tcW w:w="4253" w:type="dxa"/>
          </w:tcPr>
          <w:p w14:paraId="473FAA96" w14:textId="65FAA914" w:rsidR="00EF2AFE" w:rsidRPr="00EF2AFE" w:rsidRDefault="00EF2AFE" w:rsidP="00DC096A">
            <w:pPr>
              <w:spacing w:line="360" w:lineRule="auto"/>
              <w:ind w:left="288"/>
              <w:rPr>
                <w:rFonts w:ascii="Book Antiqua" w:eastAsia="DengXian" w:hAnsi="Book Antiqua"/>
              </w:rPr>
              <w:pPrChange w:id="226" w:author="Filipodia" w:date="2021-01-11T12:50:00Z">
                <w:pPr>
                  <w:spacing w:line="360" w:lineRule="auto"/>
                </w:pPr>
              </w:pPrChange>
            </w:pPr>
            <w:r w:rsidRPr="00EF2AFE">
              <w:rPr>
                <w:rFonts w:ascii="Book Antiqua" w:eastAsia="SimHei" w:hAnsi="Book Antiqua" w:cs="SimHei"/>
              </w:rPr>
              <w:t xml:space="preserve">PLT </w:t>
            </w:r>
            <w:ins w:id="227" w:author="Filipodia" w:date="2021-01-11T12:50:00Z">
              <w:r w:rsidR="00DC096A">
                <w:rPr>
                  <w:rFonts w:ascii="Book Antiqua" w:eastAsia="SimHei" w:hAnsi="Book Antiqua" w:cs="SimHei"/>
                </w:rPr>
                <w:t xml:space="preserve">as </w:t>
              </w:r>
            </w:ins>
            <w:del w:id="228" w:author="Filipodia" w:date="2021-01-11T12:50:00Z">
              <w:r w:rsidRPr="00EF2AFE" w:rsidDel="00DC096A">
                <w:rPr>
                  <w:rFonts w:ascii="Book Antiqua" w:eastAsia="SimHei" w:hAnsi="Book Antiqua" w:cs="SimHei"/>
                </w:rPr>
                <w:delText>(</w:delText>
              </w:r>
            </w:del>
            <w:r w:rsidRPr="00EF2AFE">
              <w:rPr>
                <w:rFonts w:ascii="Book Antiqua" w:eastAsia="SimHei" w:hAnsi="Book Antiqua" w:cs="SimHei"/>
              </w:rPr>
              <w:t>10</w:t>
            </w:r>
            <w:r w:rsidRPr="00EF2AFE">
              <w:rPr>
                <w:rFonts w:ascii="Book Antiqua" w:eastAsia="SimHei" w:hAnsi="Book Antiqua" w:cs="SimHei"/>
                <w:vertAlign w:val="superscript"/>
              </w:rPr>
              <w:t>9</w:t>
            </w:r>
            <w:r w:rsidRPr="00EF2AFE">
              <w:rPr>
                <w:rFonts w:ascii="Book Antiqua" w:eastAsia="SimHei" w:hAnsi="Book Antiqua" w:cs="SimHei"/>
              </w:rPr>
              <w:t>/L</w:t>
            </w:r>
            <w:del w:id="229" w:author="Filipodia" w:date="2021-01-11T12:50:00Z">
              <w:r w:rsidRPr="00EF2AFE" w:rsidDel="00DC096A">
                <w:rPr>
                  <w:rFonts w:ascii="Book Antiqua" w:eastAsia="SimHei" w:hAnsi="Book Antiqua" w:cs="SimHei"/>
                </w:rPr>
                <w:delText>)</w:delText>
              </w:r>
            </w:del>
          </w:p>
        </w:tc>
        <w:tc>
          <w:tcPr>
            <w:tcW w:w="1985" w:type="dxa"/>
          </w:tcPr>
          <w:p w14:paraId="7E21BE52" w14:textId="64E83C41" w:rsidR="00EF2AFE" w:rsidRPr="00EF2AFE" w:rsidRDefault="00EF2AFE" w:rsidP="00EF2AFE">
            <w:pPr>
              <w:spacing w:line="360" w:lineRule="auto"/>
              <w:rPr>
                <w:rFonts w:ascii="Book Antiqua" w:hAnsi="Book Antiqua"/>
              </w:rPr>
            </w:pPr>
            <w:r w:rsidRPr="00EF2AFE">
              <w:rPr>
                <w:rFonts w:ascii="Book Antiqua" w:hAnsi="Book Antiqua"/>
              </w:rPr>
              <w:t>215.0</w:t>
            </w:r>
            <w:r>
              <w:rPr>
                <w:rFonts w:ascii="Book Antiqua" w:hAnsi="Book Antiqua" w:hint="eastAsia"/>
                <w:lang w:eastAsia="zh-CN"/>
              </w:rPr>
              <w:t xml:space="preserve"> </w:t>
            </w:r>
            <w:r w:rsidRPr="00EF2AFE">
              <w:rPr>
                <w:rFonts w:ascii="Book Antiqua" w:hAnsi="Book Antiqua"/>
              </w:rPr>
              <w:t>(148.0, 301.0)</w:t>
            </w:r>
          </w:p>
        </w:tc>
        <w:tc>
          <w:tcPr>
            <w:tcW w:w="1843" w:type="dxa"/>
          </w:tcPr>
          <w:p w14:paraId="68F989A3" w14:textId="00327A0A" w:rsidR="00EF2AFE" w:rsidRPr="00EF2AFE" w:rsidRDefault="00EF2AFE" w:rsidP="00EF2AFE">
            <w:pPr>
              <w:spacing w:line="360" w:lineRule="auto"/>
              <w:rPr>
                <w:rFonts w:ascii="Book Antiqua" w:hAnsi="Book Antiqua"/>
              </w:rPr>
            </w:pPr>
            <w:r w:rsidRPr="00EF2AFE">
              <w:rPr>
                <w:rFonts w:ascii="Book Antiqua" w:hAnsi="Book Antiqua"/>
              </w:rPr>
              <w:t>207.0</w:t>
            </w:r>
            <w:r>
              <w:rPr>
                <w:rFonts w:ascii="Book Antiqua" w:hAnsi="Book Antiqua" w:hint="eastAsia"/>
                <w:lang w:eastAsia="zh-CN"/>
              </w:rPr>
              <w:t xml:space="preserve"> </w:t>
            </w:r>
            <w:r w:rsidRPr="00EF2AFE">
              <w:rPr>
                <w:rFonts w:ascii="Book Antiqua" w:hAnsi="Book Antiqua"/>
              </w:rPr>
              <w:t>(138.0, 315.0)</w:t>
            </w:r>
          </w:p>
        </w:tc>
        <w:tc>
          <w:tcPr>
            <w:tcW w:w="1842" w:type="dxa"/>
          </w:tcPr>
          <w:p w14:paraId="6157172A" w14:textId="79437A16" w:rsidR="00EF2AFE" w:rsidRPr="00EF2AFE" w:rsidRDefault="00EF2AFE" w:rsidP="00EF2AFE">
            <w:pPr>
              <w:spacing w:line="360" w:lineRule="auto"/>
              <w:rPr>
                <w:rFonts w:ascii="Book Antiqua" w:hAnsi="Book Antiqua"/>
              </w:rPr>
            </w:pPr>
            <w:r w:rsidRPr="00EF2AFE">
              <w:rPr>
                <w:rFonts w:ascii="Book Antiqua" w:hAnsi="Book Antiqua"/>
              </w:rPr>
              <w:t>202.0</w:t>
            </w:r>
            <w:r>
              <w:rPr>
                <w:rFonts w:ascii="Book Antiqua" w:hAnsi="Book Antiqua" w:hint="eastAsia"/>
                <w:lang w:eastAsia="zh-CN"/>
              </w:rPr>
              <w:t xml:space="preserve"> </w:t>
            </w:r>
            <w:r w:rsidRPr="00EF2AFE">
              <w:rPr>
                <w:rFonts w:ascii="Book Antiqua" w:hAnsi="Book Antiqua"/>
              </w:rPr>
              <w:t>(144.0, 258.0)</w:t>
            </w:r>
          </w:p>
        </w:tc>
        <w:tc>
          <w:tcPr>
            <w:tcW w:w="1843" w:type="dxa"/>
          </w:tcPr>
          <w:p w14:paraId="2D7FB27E" w14:textId="6A0F61FE" w:rsidR="00EF2AFE" w:rsidRPr="00EF2AFE" w:rsidRDefault="00EF2AFE" w:rsidP="00EF2AFE">
            <w:pPr>
              <w:spacing w:line="360" w:lineRule="auto"/>
              <w:rPr>
                <w:rFonts w:ascii="Book Antiqua" w:hAnsi="Book Antiqua"/>
              </w:rPr>
            </w:pPr>
            <w:r w:rsidRPr="00EF2AFE">
              <w:rPr>
                <w:rFonts w:ascii="Book Antiqua" w:hAnsi="Book Antiqua"/>
              </w:rPr>
              <w:t>188.0</w:t>
            </w:r>
            <w:r>
              <w:rPr>
                <w:rFonts w:ascii="Book Antiqua" w:hAnsi="Book Antiqua" w:hint="eastAsia"/>
                <w:lang w:eastAsia="zh-CN"/>
              </w:rPr>
              <w:t xml:space="preserve"> </w:t>
            </w:r>
            <w:r w:rsidRPr="00EF2AFE">
              <w:rPr>
                <w:rFonts w:ascii="Book Antiqua" w:hAnsi="Book Antiqua"/>
              </w:rPr>
              <w:t>(129.0, 244.0)</w:t>
            </w:r>
          </w:p>
        </w:tc>
        <w:tc>
          <w:tcPr>
            <w:tcW w:w="1276" w:type="dxa"/>
          </w:tcPr>
          <w:p w14:paraId="16EF5FEC" w14:textId="77777777" w:rsidR="00EF2AFE" w:rsidRPr="00EF2AFE" w:rsidRDefault="00EF2AFE" w:rsidP="00EF2AFE">
            <w:pPr>
              <w:spacing w:line="360" w:lineRule="auto"/>
              <w:rPr>
                <w:rFonts w:ascii="Book Antiqua" w:hAnsi="Book Antiqua"/>
              </w:rPr>
            </w:pPr>
            <w:r w:rsidRPr="00EF2AFE">
              <w:rPr>
                <w:rFonts w:ascii="Book Antiqua" w:hAnsi="Book Antiqua"/>
              </w:rPr>
              <w:t>0.476</w:t>
            </w:r>
          </w:p>
        </w:tc>
      </w:tr>
      <w:tr w:rsidR="00EF2AFE" w:rsidRPr="00EF2AFE" w14:paraId="2A039854" w14:textId="77777777" w:rsidTr="00EF2AFE">
        <w:trPr>
          <w:trHeight w:val="454"/>
        </w:trPr>
        <w:tc>
          <w:tcPr>
            <w:tcW w:w="4253" w:type="dxa"/>
          </w:tcPr>
          <w:p w14:paraId="3A0BCE74" w14:textId="5C354A9E" w:rsidR="00EF2AFE" w:rsidRPr="005A7C59" w:rsidRDefault="00EF2AFE" w:rsidP="00EF2AFE">
            <w:pPr>
              <w:spacing w:line="360" w:lineRule="auto"/>
              <w:rPr>
                <w:rFonts w:ascii="Book Antiqua" w:eastAsia="SimHei" w:hAnsi="Book Antiqua" w:cs="SimHei"/>
              </w:rPr>
            </w:pPr>
            <w:r w:rsidRPr="005A7C59">
              <w:rPr>
                <w:rFonts w:ascii="Book Antiqua" w:eastAsia="SimHei" w:hAnsi="Book Antiqua" w:cs="SimHei"/>
              </w:rPr>
              <w:t xml:space="preserve">Intraoperative </w:t>
            </w:r>
            <w:ins w:id="230" w:author="Filipodia" w:date="2021-01-11T12:50:00Z">
              <w:r w:rsidR="00DC096A">
                <w:rPr>
                  <w:rFonts w:ascii="Book Antiqua" w:eastAsia="SimHei" w:hAnsi="Book Antiqua" w:cs="SimHei"/>
                </w:rPr>
                <w:t>c</w:t>
              </w:r>
            </w:ins>
            <w:del w:id="231" w:author="Filipodia" w:date="2021-01-11T12:50:00Z">
              <w:r w:rsidRPr="005A7C59" w:rsidDel="00DC096A">
                <w:rPr>
                  <w:rFonts w:ascii="Book Antiqua" w:eastAsia="SimHei" w:hAnsi="Book Antiqua" w:cs="SimHei"/>
                </w:rPr>
                <w:delText>C</w:delText>
              </w:r>
            </w:del>
            <w:r w:rsidRPr="005A7C59">
              <w:rPr>
                <w:rFonts w:ascii="Book Antiqua" w:eastAsia="SimHei" w:hAnsi="Book Antiqua" w:cs="SimHei"/>
              </w:rPr>
              <w:t>haracteristics</w:t>
            </w:r>
          </w:p>
        </w:tc>
        <w:tc>
          <w:tcPr>
            <w:tcW w:w="1985" w:type="dxa"/>
          </w:tcPr>
          <w:p w14:paraId="71FC1054" w14:textId="77777777" w:rsidR="00EF2AFE" w:rsidRPr="00EF2AFE" w:rsidRDefault="00EF2AFE" w:rsidP="00EF2AFE">
            <w:pPr>
              <w:spacing w:line="360" w:lineRule="auto"/>
              <w:rPr>
                <w:rFonts w:ascii="Book Antiqua" w:hAnsi="Book Antiqua"/>
              </w:rPr>
            </w:pPr>
          </w:p>
        </w:tc>
        <w:tc>
          <w:tcPr>
            <w:tcW w:w="1843" w:type="dxa"/>
          </w:tcPr>
          <w:p w14:paraId="6E0B5EB3" w14:textId="77777777" w:rsidR="00EF2AFE" w:rsidRPr="00EF2AFE" w:rsidRDefault="00EF2AFE" w:rsidP="00EF2AFE">
            <w:pPr>
              <w:spacing w:line="360" w:lineRule="auto"/>
              <w:rPr>
                <w:rFonts w:ascii="Book Antiqua" w:hAnsi="Book Antiqua"/>
              </w:rPr>
            </w:pPr>
          </w:p>
        </w:tc>
        <w:tc>
          <w:tcPr>
            <w:tcW w:w="1842" w:type="dxa"/>
          </w:tcPr>
          <w:p w14:paraId="453CE05A" w14:textId="77777777" w:rsidR="00EF2AFE" w:rsidRPr="00EF2AFE" w:rsidRDefault="00EF2AFE" w:rsidP="00EF2AFE">
            <w:pPr>
              <w:spacing w:line="360" w:lineRule="auto"/>
              <w:rPr>
                <w:rFonts w:ascii="Book Antiqua" w:hAnsi="Book Antiqua"/>
              </w:rPr>
            </w:pPr>
          </w:p>
        </w:tc>
        <w:tc>
          <w:tcPr>
            <w:tcW w:w="1843" w:type="dxa"/>
          </w:tcPr>
          <w:p w14:paraId="4B77C91E" w14:textId="77777777" w:rsidR="00EF2AFE" w:rsidRPr="00EF2AFE" w:rsidRDefault="00EF2AFE" w:rsidP="00EF2AFE">
            <w:pPr>
              <w:spacing w:line="360" w:lineRule="auto"/>
              <w:rPr>
                <w:rFonts w:ascii="Book Antiqua" w:hAnsi="Book Antiqua"/>
              </w:rPr>
            </w:pPr>
          </w:p>
        </w:tc>
        <w:tc>
          <w:tcPr>
            <w:tcW w:w="1276" w:type="dxa"/>
          </w:tcPr>
          <w:p w14:paraId="4D6B575E" w14:textId="77777777" w:rsidR="00EF2AFE" w:rsidRPr="00EF2AFE" w:rsidRDefault="00EF2AFE" w:rsidP="00EF2AFE">
            <w:pPr>
              <w:spacing w:line="360" w:lineRule="auto"/>
              <w:rPr>
                <w:rFonts w:ascii="Book Antiqua" w:hAnsi="Book Antiqua"/>
              </w:rPr>
            </w:pPr>
          </w:p>
        </w:tc>
      </w:tr>
      <w:tr w:rsidR="00EF2AFE" w:rsidRPr="00EF2AFE" w14:paraId="2097EB65" w14:textId="77777777" w:rsidTr="00EF2AFE">
        <w:trPr>
          <w:trHeight w:val="454"/>
        </w:trPr>
        <w:tc>
          <w:tcPr>
            <w:tcW w:w="4253" w:type="dxa"/>
            <w:vAlign w:val="center"/>
          </w:tcPr>
          <w:p w14:paraId="66F7868F" w14:textId="303548A7" w:rsidR="00EF2AFE" w:rsidRPr="00EF2AFE" w:rsidRDefault="00EF2AFE" w:rsidP="00DC096A">
            <w:pPr>
              <w:spacing w:line="360" w:lineRule="auto"/>
              <w:ind w:left="288"/>
              <w:rPr>
                <w:rFonts w:ascii="Book Antiqua" w:eastAsia="SimHei" w:hAnsi="Book Antiqua" w:cs="SimHei"/>
              </w:rPr>
              <w:pPrChange w:id="232" w:author="Filipodia" w:date="2021-01-11T12:50:00Z">
                <w:pPr>
                  <w:spacing w:line="360" w:lineRule="auto"/>
                </w:pPr>
              </w:pPrChange>
            </w:pPr>
            <w:r w:rsidRPr="00EF2AFE">
              <w:rPr>
                <w:rFonts w:ascii="Book Antiqua" w:eastAsia="SimHei" w:hAnsi="Book Antiqua" w:cs="SimHei"/>
              </w:rPr>
              <w:t>Length of anhepatic</w:t>
            </w:r>
            <w:r>
              <w:rPr>
                <w:rFonts w:ascii="Book Antiqua" w:eastAsia="SimHei" w:hAnsi="Book Antiqua" w:cs="SimHei"/>
              </w:rPr>
              <w:t xml:space="preserve"> </w:t>
            </w:r>
            <w:r w:rsidRPr="00EF2AFE">
              <w:rPr>
                <w:rFonts w:ascii="Book Antiqua" w:eastAsia="SimHei" w:hAnsi="Book Antiqua" w:cs="SimHei"/>
              </w:rPr>
              <w:t xml:space="preserve">phase </w:t>
            </w:r>
            <w:ins w:id="233" w:author="Filipodia" w:date="2021-01-11T12:51:00Z">
              <w:r w:rsidR="00DC096A">
                <w:rPr>
                  <w:rFonts w:ascii="Book Antiqua" w:eastAsia="SimHei" w:hAnsi="Book Antiqua" w:cs="SimHei"/>
                </w:rPr>
                <w:t xml:space="preserve">in </w:t>
              </w:r>
            </w:ins>
            <w:del w:id="234" w:author="Filipodia" w:date="2021-01-11T12:51:00Z">
              <w:r w:rsidRPr="00EF2AFE" w:rsidDel="00DC096A">
                <w:rPr>
                  <w:rFonts w:ascii="Book Antiqua" w:eastAsia="SimHei" w:hAnsi="Book Antiqua" w:cs="SimHei"/>
                </w:rPr>
                <w:delText>(</w:delText>
              </w:r>
            </w:del>
            <w:r w:rsidRPr="00EF2AFE">
              <w:rPr>
                <w:rFonts w:ascii="Book Antiqua" w:eastAsia="SimHei" w:hAnsi="Book Antiqua" w:cs="SimHei"/>
              </w:rPr>
              <w:t>min</w:t>
            </w:r>
            <w:del w:id="235" w:author="Filipodia" w:date="2021-01-11T12:51:00Z">
              <w:r w:rsidRPr="00EF2AFE" w:rsidDel="00DC096A">
                <w:rPr>
                  <w:rFonts w:ascii="Book Antiqua" w:eastAsia="SimHei" w:hAnsi="Book Antiqua" w:cs="SimHei"/>
                </w:rPr>
                <w:delText>)</w:delText>
              </w:r>
            </w:del>
          </w:p>
        </w:tc>
        <w:tc>
          <w:tcPr>
            <w:tcW w:w="1985" w:type="dxa"/>
            <w:vAlign w:val="center"/>
          </w:tcPr>
          <w:p w14:paraId="226B5EA3" w14:textId="5910F11B"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32.0 (30.0, 38.0)</w:t>
            </w:r>
          </w:p>
        </w:tc>
        <w:tc>
          <w:tcPr>
            <w:tcW w:w="1843" w:type="dxa"/>
            <w:vAlign w:val="center"/>
          </w:tcPr>
          <w:p w14:paraId="68C5F292" w14:textId="79FE7531"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34.0 (29.0, 38.5)</w:t>
            </w:r>
          </w:p>
        </w:tc>
        <w:tc>
          <w:tcPr>
            <w:tcW w:w="1842" w:type="dxa"/>
            <w:vAlign w:val="center"/>
          </w:tcPr>
          <w:p w14:paraId="1884E37A" w14:textId="31E2D795"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33.0 (30.25, 39.0)</w:t>
            </w:r>
          </w:p>
        </w:tc>
        <w:tc>
          <w:tcPr>
            <w:tcW w:w="1843" w:type="dxa"/>
            <w:vAlign w:val="center"/>
          </w:tcPr>
          <w:p w14:paraId="46D296D5" w14:textId="66752F7E"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34.0 (30.0, 42.5)</w:t>
            </w:r>
          </w:p>
        </w:tc>
        <w:tc>
          <w:tcPr>
            <w:tcW w:w="1276" w:type="dxa"/>
            <w:vAlign w:val="center"/>
          </w:tcPr>
          <w:p w14:paraId="17F156B4" w14:textId="77777777" w:rsidR="00EF2AFE" w:rsidRPr="00EF2AFE" w:rsidRDefault="00EF2AFE" w:rsidP="00EF2AFE">
            <w:pPr>
              <w:spacing w:line="360" w:lineRule="auto"/>
              <w:rPr>
                <w:rFonts w:ascii="Book Antiqua" w:hAnsi="Book Antiqua"/>
              </w:rPr>
            </w:pPr>
            <w:r w:rsidRPr="00EF2AFE">
              <w:rPr>
                <w:rFonts w:ascii="Book Antiqua" w:eastAsia="DengXian" w:hAnsi="Book Antiqua"/>
              </w:rPr>
              <w:t>0.714</w:t>
            </w:r>
          </w:p>
        </w:tc>
      </w:tr>
      <w:tr w:rsidR="00EF2AFE" w:rsidRPr="00EF2AFE" w14:paraId="724EAE13" w14:textId="77777777" w:rsidTr="00EF2AFE">
        <w:trPr>
          <w:trHeight w:val="454"/>
        </w:trPr>
        <w:tc>
          <w:tcPr>
            <w:tcW w:w="4253" w:type="dxa"/>
            <w:vAlign w:val="center"/>
          </w:tcPr>
          <w:p w14:paraId="7F2E3769" w14:textId="0207C49B" w:rsidR="00EF2AFE" w:rsidRPr="00EF2AFE" w:rsidRDefault="00EF2AFE" w:rsidP="00DC096A">
            <w:pPr>
              <w:spacing w:line="360" w:lineRule="auto"/>
              <w:ind w:left="288"/>
              <w:rPr>
                <w:rFonts w:ascii="Book Antiqua" w:eastAsia="SimHei" w:hAnsi="Book Antiqua" w:cs="SimHei"/>
              </w:rPr>
              <w:pPrChange w:id="236" w:author="Filipodia" w:date="2021-01-11T12:50:00Z">
                <w:pPr>
                  <w:spacing w:line="360" w:lineRule="auto"/>
                </w:pPr>
              </w:pPrChange>
            </w:pPr>
            <w:r w:rsidRPr="00EF2AFE">
              <w:rPr>
                <w:rFonts w:ascii="Book Antiqua" w:eastAsia="SimHei" w:hAnsi="Book Antiqua" w:cs="SimHei"/>
              </w:rPr>
              <w:t xml:space="preserve">Time of cold ischemia </w:t>
            </w:r>
            <w:ins w:id="237" w:author="Filipodia" w:date="2021-01-11T12:51:00Z">
              <w:r w:rsidR="00DC096A">
                <w:rPr>
                  <w:rFonts w:ascii="Book Antiqua" w:eastAsia="SimHei" w:hAnsi="Book Antiqua" w:cs="SimHei"/>
                </w:rPr>
                <w:t xml:space="preserve">in </w:t>
              </w:r>
            </w:ins>
            <w:del w:id="238" w:author="Filipodia" w:date="2021-01-11T12:51:00Z">
              <w:r w:rsidRPr="00EF2AFE" w:rsidDel="00DC096A">
                <w:rPr>
                  <w:rFonts w:ascii="Book Antiqua" w:eastAsia="SimHei" w:hAnsi="Book Antiqua" w:cs="SimHei"/>
                </w:rPr>
                <w:delText>(</w:delText>
              </w:r>
            </w:del>
            <w:r w:rsidRPr="00EF2AFE">
              <w:rPr>
                <w:rFonts w:ascii="Book Antiqua" w:eastAsia="SimHei" w:hAnsi="Book Antiqua" w:cs="SimHei"/>
              </w:rPr>
              <w:t>min</w:t>
            </w:r>
            <w:del w:id="239" w:author="Filipodia" w:date="2021-01-11T12:51:00Z">
              <w:r w:rsidRPr="00EF2AFE" w:rsidDel="00DC096A">
                <w:rPr>
                  <w:rFonts w:ascii="Book Antiqua" w:eastAsia="SimHei" w:hAnsi="Book Antiqua" w:cs="SimHei"/>
                </w:rPr>
                <w:delText>)</w:delText>
              </w:r>
            </w:del>
          </w:p>
        </w:tc>
        <w:tc>
          <w:tcPr>
            <w:tcW w:w="1985" w:type="dxa"/>
            <w:vAlign w:val="center"/>
          </w:tcPr>
          <w:p w14:paraId="2B10C06A" w14:textId="03D29FB6" w:rsidR="00EF2AFE" w:rsidRPr="00EF2AFE" w:rsidRDefault="00EF2AFE" w:rsidP="00EF2AFE">
            <w:pPr>
              <w:spacing w:line="360" w:lineRule="auto"/>
              <w:rPr>
                <w:rFonts w:ascii="Book Antiqua" w:hAnsi="Book Antiqua"/>
              </w:rPr>
            </w:pPr>
            <w:r w:rsidRPr="00EF2AFE">
              <w:rPr>
                <w:rFonts w:ascii="Book Antiqua" w:eastAsia="DengXian" w:hAnsi="Book Antiqua"/>
              </w:rPr>
              <w:t>65.7</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19.2</w:t>
            </w:r>
          </w:p>
        </w:tc>
        <w:tc>
          <w:tcPr>
            <w:tcW w:w="1843" w:type="dxa"/>
            <w:vAlign w:val="center"/>
          </w:tcPr>
          <w:p w14:paraId="3CB2735B" w14:textId="09D973F4" w:rsidR="00EF2AFE" w:rsidRPr="00EF2AFE" w:rsidRDefault="00EF2AFE" w:rsidP="00EF2AFE">
            <w:pPr>
              <w:spacing w:line="360" w:lineRule="auto"/>
              <w:rPr>
                <w:rFonts w:ascii="Book Antiqua" w:hAnsi="Book Antiqua"/>
              </w:rPr>
            </w:pPr>
            <w:r w:rsidRPr="00EF2AFE">
              <w:rPr>
                <w:rFonts w:ascii="Book Antiqua" w:eastAsia="DengXian" w:hAnsi="Book Antiqua"/>
              </w:rPr>
              <w:t>63.4</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21.5</w:t>
            </w:r>
          </w:p>
        </w:tc>
        <w:tc>
          <w:tcPr>
            <w:tcW w:w="1842" w:type="dxa"/>
            <w:vAlign w:val="center"/>
          </w:tcPr>
          <w:p w14:paraId="25004386" w14:textId="5E35B521" w:rsidR="00EF2AFE" w:rsidRPr="00EF2AFE" w:rsidRDefault="00EF2AFE" w:rsidP="00EF2AFE">
            <w:pPr>
              <w:spacing w:line="360" w:lineRule="auto"/>
              <w:rPr>
                <w:rFonts w:ascii="Book Antiqua" w:hAnsi="Book Antiqua"/>
              </w:rPr>
            </w:pPr>
            <w:r w:rsidRPr="00EF2AFE">
              <w:rPr>
                <w:rFonts w:ascii="Book Antiqua" w:eastAsia="DengXian" w:hAnsi="Book Antiqua"/>
              </w:rPr>
              <w:t>63.5</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17.7</w:t>
            </w:r>
          </w:p>
        </w:tc>
        <w:tc>
          <w:tcPr>
            <w:tcW w:w="1843" w:type="dxa"/>
            <w:vAlign w:val="center"/>
          </w:tcPr>
          <w:p w14:paraId="162B40E0" w14:textId="42124A57" w:rsidR="00EF2AFE" w:rsidRPr="00EF2AFE" w:rsidRDefault="00EF2AFE" w:rsidP="00EF2AFE">
            <w:pPr>
              <w:spacing w:line="360" w:lineRule="auto"/>
              <w:rPr>
                <w:rFonts w:ascii="Book Antiqua" w:hAnsi="Book Antiqua"/>
              </w:rPr>
            </w:pPr>
            <w:r w:rsidRPr="00EF2AFE">
              <w:rPr>
                <w:rFonts w:ascii="Book Antiqua" w:eastAsia="DengXian" w:hAnsi="Book Antiqua"/>
              </w:rPr>
              <w:t>66.4</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16.8</w:t>
            </w:r>
          </w:p>
        </w:tc>
        <w:tc>
          <w:tcPr>
            <w:tcW w:w="1276" w:type="dxa"/>
            <w:vAlign w:val="center"/>
          </w:tcPr>
          <w:p w14:paraId="14649902" w14:textId="77777777" w:rsidR="00EF2AFE" w:rsidRPr="00EF2AFE" w:rsidRDefault="00EF2AFE" w:rsidP="00EF2AFE">
            <w:pPr>
              <w:spacing w:line="360" w:lineRule="auto"/>
              <w:rPr>
                <w:rFonts w:ascii="Book Antiqua" w:hAnsi="Book Antiqua"/>
              </w:rPr>
            </w:pPr>
            <w:r w:rsidRPr="00EF2AFE">
              <w:rPr>
                <w:rFonts w:ascii="Book Antiqua" w:eastAsia="DengXian" w:hAnsi="Book Antiqua"/>
              </w:rPr>
              <w:t>0.477</w:t>
            </w:r>
          </w:p>
        </w:tc>
      </w:tr>
      <w:tr w:rsidR="00EF2AFE" w:rsidRPr="00EF2AFE" w14:paraId="5826DF6F" w14:textId="77777777" w:rsidTr="00EF2AFE">
        <w:trPr>
          <w:trHeight w:val="454"/>
        </w:trPr>
        <w:tc>
          <w:tcPr>
            <w:tcW w:w="4253" w:type="dxa"/>
            <w:vAlign w:val="center"/>
          </w:tcPr>
          <w:p w14:paraId="4F7912A0" w14:textId="75709465" w:rsidR="00EF2AFE" w:rsidRPr="00EF2AFE" w:rsidRDefault="00EF2AFE" w:rsidP="00DC096A">
            <w:pPr>
              <w:spacing w:line="360" w:lineRule="auto"/>
              <w:ind w:left="288"/>
              <w:rPr>
                <w:rFonts w:ascii="Book Antiqua" w:eastAsia="SimHei" w:hAnsi="Book Antiqua" w:cs="SimHei"/>
              </w:rPr>
              <w:pPrChange w:id="240" w:author="Filipodia" w:date="2021-01-11T12:50:00Z">
                <w:pPr>
                  <w:spacing w:line="360" w:lineRule="auto"/>
                </w:pPr>
              </w:pPrChange>
            </w:pPr>
            <w:r w:rsidRPr="00EF2AFE">
              <w:rPr>
                <w:rFonts w:ascii="Book Antiqua" w:eastAsia="SimHei" w:hAnsi="Book Antiqua" w:cs="SimHei"/>
              </w:rPr>
              <w:t xml:space="preserve">Weight of donor liver </w:t>
            </w:r>
            <w:ins w:id="241" w:author="Filipodia" w:date="2021-01-11T12:51:00Z">
              <w:r w:rsidR="00DC096A">
                <w:rPr>
                  <w:rFonts w:ascii="Book Antiqua" w:eastAsia="SimHei" w:hAnsi="Book Antiqua" w:cs="SimHei"/>
                </w:rPr>
                <w:t xml:space="preserve">in </w:t>
              </w:r>
            </w:ins>
            <w:del w:id="242" w:author="Filipodia" w:date="2021-01-11T12:51:00Z">
              <w:r w:rsidRPr="00EF2AFE" w:rsidDel="00DC096A">
                <w:rPr>
                  <w:rFonts w:ascii="Book Antiqua" w:eastAsia="SimHei" w:hAnsi="Book Antiqua" w:cs="SimHei"/>
                </w:rPr>
                <w:delText>(</w:delText>
              </w:r>
            </w:del>
            <w:r w:rsidRPr="00EF2AFE">
              <w:rPr>
                <w:rFonts w:ascii="Book Antiqua" w:eastAsia="SimHei" w:hAnsi="Book Antiqua" w:cs="SimHei"/>
              </w:rPr>
              <w:t>g</w:t>
            </w:r>
            <w:del w:id="243" w:author="Filipodia" w:date="2021-01-11T12:51:00Z">
              <w:r w:rsidRPr="00EF2AFE" w:rsidDel="00DC096A">
                <w:rPr>
                  <w:rFonts w:ascii="Book Antiqua" w:eastAsia="SimHei" w:hAnsi="Book Antiqua" w:cs="SimHei"/>
                </w:rPr>
                <w:delText>)</w:delText>
              </w:r>
            </w:del>
          </w:p>
        </w:tc>
        <w:tc>
          <w:tcPr>
            <w:tcW w:w="1985" w:type="dxa"/>
            <w:vAlign w:val="center"/>
          </w:tcPr>
          <w:p w14:paraId="72CC6A8D" w14:textId="5F2D5B01" w:rsidR="00EF2AFE" w:rsidRPr="00EF2AFE" w:rsidRDefault="00EF2AFE" w:rsidP="00EF2AFE">
            <w:pPr>
              <w:spacing w:line="360" w:lineRule="auto"/>
              <w:rPr>
                <w:rFonts w:ascii="Book Antiqua" w:hAnsi="Book Antiqua"/>
              </w:rPr>
            </w:pPr>
            <w:r w:rsidRPr="00EF2AFE">
              <w:rPr>
                <w:rFonts w:ascii="Book Antiqua" w:eastAsia="DengXian" w:hAnsi="Book Antiqua"/>
              </w:rPr>
              <w:t>249.7</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36.0</w:t>
            </w:r>
          </w:p>
        </w:tc>
        <w:tc>
          <w:tcPr>
            <w:tcW w:w="1843" w:type="dxa"/>
            <w:vAlign w:val="center"/>
          </w:tcPr>
          <w:p w14:paraId="272088AD" w14:textId="788D9014" w:rsidR="00EF2AFE" w:rsidRPr="00EF2AFE" w:rsidRDefault="00EF2AFE" w:rsidP="00EF2AFE">
            <w:pPr>
              <w:spacing w:line="360" w:lineRule="auto"/>
              <w:rPr>
                <w:rFonts w:ascii="Book Antiqua" w:hAnsi="Book Antiqua"/>
              </w:rPr>
            </w:pPr>
            <w:r w:rsidRPr="00EF2AFE">
              <w:rPr>
                <w:rFonts w:ascii="Book Antiqua" w:eastAsia="DengXian" w:hAnsi="Book Antiqua"/>
              </w:rPr>
              <w:t>238.4</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44.5</w:t>
            </w:r>
          </w:p>
        </w:tc>
        <w:tc>
          <w:tcPr>
            <w:tcW w:w="1842" w:type="dxa"/>
            <w:vAlign w:val="center"/>
          </w:tcPr>
          <w:p w14:paraId="26282C97" w14:textId="66E5E6E1" w:rsidR="00EF2AFE" w:rsidRPr="00EF2AFE" w:rsidRDefault="00EF2AFE" w:rsidP="00EF2AFE">
            <w:pPr>
              <w:spacing w:line="360" w:lineRule="auto"/>
              <w:rPr>
                <w:rFonts w:ascii="Book Antiqua" w:hAnsi="Book Antiqua"/>
              </w:rPr>
            </w:pPr>
            <w:r w:rsidRPr="00EF2AFE">
              <w:rPr>
                <w:rFonts w:ascii="Book Antiqua" w:eastAsia="DengXian" w:hAnsi="Book Antiqua"/>
              </w:rPr>
              <w:t>247.8</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36.8</w:t>
            </w:r>
          </w:p>
        </w:tc>
        <w:tc>
          <w:tcPr>
            <w:tcW w:w="1843" w:type="dxa"/>
            <w:vAlign w:val="center"/>
          </w:tcPr>
          <w:p w14:paraId="6E436B3A" w14:textId="04EE966A" w:rsidR="00EF2AFE" w:rsidRPr="00EF2AFE" w:rsidRDefault="00EF2AFE" w:rsidP="00EF2AFE">
            <w:pPr>
              <w:spacing w:line="360" w:lineRule="auto"/>
              <w:rPr>
                <w:rFonts w:ascii="Book Antiqua" w:hAnsi="Book Antiqua"/>
              </w:rPr>
            </w:pPr>
            <w:r w:rsidRPr="00EF2AFE">
              <w:rPr>
                <w:rFonts w:ascii="Book Antiqua" w:eastAsia="DengXian" w:hAnsi="Book Antiqua"/>
              </w:rPr>
              <w:t>253.8</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54.4</w:t>
            </w:r>
          </w:p>
        </w:tc>
        <w:tc>
          <w:tcPr>
            <w:tcW w:w="1276" w:type="dxa"/>
            <w:vAlign w:val="center"/>
          </w:tcPr>
          <w:p w14:paraId="2B759020" w14:textId="77777777" w:rsidR="00EF2AFE" w:rsidRPr="00EF2AFE" w:rsidRDefault="00EF2AFE" w:rsidP="00EF2AFE">
            <w:pPr>
              <w:spacing w:line="360" w:lineRule="auto"/>
              <w:rPr>
                <w:rFonts w:ascii="Book Antiqua" w:hAnsi="Book Antiqua"/>
              </w:rPr>
            </w:pPr>
            <w:r w:rsidRPr="00EF2AFE">
              <w:rPr>
                <w:rFonts w:ascii="Book Antiqua" w:eastAsia="DengXian" w:hAnsi="Book Antiqua"/>
              </w:rPr>
              <w:t>0.333</w:t>
            </w:r>
          </w:p>
        </w:tc>
      </w:tr>
      <w:tr w:rsidR="00EF2AFE" w:rsidRPr="00EF2AFE" w14:paraId="316171DA" w14:textId="77777777" w:rsidTr="00EF2AFE">
        <w:trPr>
          <w:trHeight w:val="454"/>
        </w:trPr>
        <w:tc>
          <w:tcPr>
            <w:tcW w:w="4253" w:type="dxa"/>
            <w:vAlign w:val="center"/>
          </w:tcPr>
          <w:p w14:paraId="66568DEC" w14:textId="7AF9D9C7" w:rsidR="00EF2AFE" w:rsidRPr="00EF2AFE" w:rsidRDefault="00EF2AFE" w:rsidP="00DC096A">
            <w:pPr>
              <w:spacing w:line="360" w:lineRule="auto"/>
              <w:ind w:left="288"/>
              <w:rPr>
                <w:rFonts w:ascii="Book Antiqua" w:eastAsia="SimHei" w:hAnsi="Book Antiqua" w:cs="SimHei"/>
              </w:rPr>
              <w:pPrChange w:id="244" w:author="Filipodia" w:date="2021-01-11T12:50:00Z">
                <w:pPr>
                  <w:spacing w:line="360" w:lineRule="auto"/>
                </w:pPr>
              </w:pPrChange>
            </w:pPr>
            <w:r w:rsidRPr="00EF2AFE">
              <w:rPr>
                <w:rFonts w:ascii="Book Antiqua" w:eastAsia="SimHei" w:hAnsi="Book Antiqua" w:cs="SimHei"/>
              </w:rPr>
              <w:t>GRWR</w:t>
            </w:r>
            <w:ins w:id="245" w:author="Filipodia" w:date="2021-01-11T12:51:00Z">
              <w:r w:rsidR="00DC096A">
                <w:rPr>
                  <w:rFonts w:ascii="Book Antiqua" w:eastAsia="SimHei" w:hAnsi="Book Antiqua" w:cs="SimHei"/>
                </w:rPr>
                <w:t>,</w:t>
              </w:r>
            </w:ins>
            <w:r w:rsidRPr="00EF2AFE">
              <w:rPr>
                <w:rFonts w:ascii="Book Antiqua" w:eastAsia="SimHei" w:hAnsi="Book Antiqua" w:cs="SimHei"/>
              </w:rPr>
              <w:t xml:space="preserve"> </w:t>
            </w:r>
            <w:del w:id="246" w:author="Filipodia" w:date="2021-01-11T12:51:00Z">
              <w:r w:rsidRPr="00EF2AFE" w:rsidDel="00DC096A">
                <w:rPr>
                  <w:rFonts w:ascii="Book Antiqua" w:eastAsia="SimHei" w:hAnsi="Book Antiqua" w:cs="SimHei"/>
                </w:rPr>
                <w:delText>(</w:delText>
              </w:r>
            </w:del>
            <w:r w:rsidRPr="00EF2AFE">
              <w:rPr>
                <w:rFonts w:ascii="Book Antiqua" w:eastAsia="SimHei" w:hAnsi="Book Antiqua" w:cs="SimHei"/>
              </w:rPr>
              <w:t>%</w:t>
            </w:r>
            <w:del w:id="247" w:author="Filipodia" w:date="2021-01-11T12:51:00Z">
              <w:r w:rsidRPr="00EF2AFE" w:rsidDel="00DC096A">
                <w:rPr>
                  <w:rFonts w:ascii="Book Antiqua" w:eastAsia="SimHei" w:hAnsi="Book Antiqua" w:cs="SimHei"/>
                </w:rPr>
                <w:delText>)</w:delText>
              </w:r>
            </w:del>
          </w:p>
        </w:tc>
        <w:tc>
          <w:tcPr>
            <w:tcW w:w="1985" w:type="dxa"/>
            <w:vAlign w:val="center"/>
          </w:tcPr>
          <w:p w14:paraId="218F8674" w14:textId="20C19C5A" w:rsidR="00EF2AFE" w:rsidRPr="00EF2AFE" w:rsidRDefault="00EF2AFE" w:rsidP="00EF2AFE">
            <w:pPr>
              <w:spacing w:line="360" w:lineRule="auto"/>
              <w:rPr>
                <w:rFonts w:ascii="Book Antiqua" w:hAnsi="Book Antiqua"/>
              </w:rPr>
            </w:pPr>
            <w:r w:rsidRPr="00EF2AFE">
              <w:rPr>
                <w:rFonts w:ascii="Book Antiqua" w:eastAsia="DengXian" w:hAnsi="Book Antiqua"/>
              </w:rPr>
              <w:t>3.5</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0.7</w:t>
            </w:r>
          </w:p>
        </w:tc>
        <w:tc>
          <w:tcPr>
            <w:tcW w:w="1843" w:type="dxa"/>
            <w:vAlign w:val="center"/>
          </w:tcPr>
          <w:p w14:paraId="1A25E350" w14:textId="63732F51" w:rsidR="00EF2AFE" w:rsidRPr="00EF2AFE" w:rsidRDefault="00EF2AFE" w:rsidP="00EF2AFE">
            <w:pPr>
              <w:spacing w:line="360" w:lineRule="auto"/>
              <w:rPr>
                <w:rFonts w:ascii="Book Antiqua" w:hAnsi="Book Antiqua"/>
              </w:rPr>
            </w:pPr>
            <w:r w:rsidRPr="00EF2AFE">
              <w:rPr>
                <w:rFonts w:ascii="Book Antiqua" w:eastAsia="DengXian" w:hAnsi="Book Antiqua"/>
              </w:rPr>
              <w:t>3.4</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0.8</w:t>
            </w:r>
          </w:p>
        </w:tc>
        <w:tc>
          <w:tcPr>
            <w:tcW w:w="1842" w:type="dxa"/>
            <w:vAlign w:val="center"/>
          </w:tcPr>
          <w:p w14:paraId="3A8E3F5E" w14:textId="5D064265" w:rsidR="00EF2AFE" w:rsidRPr="00EF2AFE" w:rsidRDefault="00EF2AFE" w:rsidP="00EF2AFE">
            <w:pPr>
              <w:spacing w:line="360" w:lineRule="auto"/>
              <w:rPr>
                <w:rFonts w:ascii="Book Antiqua" w:hAnsi="Book Antiqua"/>
              </w:rPr>
            </w:pPr>
            <w:r w:rsidRPr="00EF2AFE">
              <w:rPr>
                <w:rFonts w:ascii="Book Antiqua" w:eastAsia="DengXian" w:hAnsi="Book Antiqua"/>
              </w:rPr>
              <w:t>3.3</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0.7</w:t>
            </w:r>
          </w:p>
        </w:tc>
        <w:tc>
          <w:tcPr>
            <w:tcW w:w="1843" w:type="dxa"/>
            <w:vAlign w:val="center"/>
          </w:tcPr>
          <w:p w14:paraId="7E21C1AD" w14:textId="031DE829" w:rsidR="00EF2AFE" w:rsidRPr="00EF2AFE" w:rsidRDefault="00EF2AFE" w:rsidP="00EF2AFE">
            <w:pPr>
              <w:spacing w:line="360" w:lineRule="auto"/>
              <w:rPr>
                <w:rFonts w:ascii="Book Antiqua" w:hAnsi="Book Antiqua"/>
              </w:rPr>
            </w:pPr>
            <w:r w:rsidRPr="00EF2AFE">
              <w:rPr>
                <w:rFonts w:ascii="Book Antiqua" w:eastAsia="DengXian" w:hAnsi="Book Antiqua"/>
              </w:rPr>
              <w:t>3.3</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0.9</w:t>
            </w:r>
          </w:p>
        </w:tc>
        <w:tc>
          <w:tcPr>
            <w:tcW w:w="1276" w:type="dxa"/>
            <w:vAlign w:val="center"/>
          </w:tcPr>
          <w:p w14:paraId="70100374" w14:textId="77777777" w:rsidR="00EF2AFE" w:rsidRPr="00EF2AFE" w:rsidRDefault="00EF2AFE" w:rsidP="00EF2AFE">
            <w:pPr>
              <w:spacing w:line="360" w:lineRule="auto"/>
              <w:rPr>
                <w:rFonts w:ascii="Book Antiqua" w:hAnsi="Book Antiqua"/>
              </w:rPr>
            </w:pPr>
            <w:r w:rsidRPr="00EF2AFE">
              <w:rPr>
                <w:rFonts w:ascii="Book Antiqua" w:eastAsia="DengXian" w:hAnsi="Book Antiqua"/>
              </w:rPr>
              <w:t>0.674</w:t>
            </w:r>
          </w:p>
        </w:tc>
      </w:tr>
      <w:tr w:rsidR="00EF2AFE" w:rsidRPr="00EF2AFE" w14:paraId="1AA059BE" w14:textId="77777777" w:rsidTr="00EF2AFE">
        <w:trPr>
          <w:trHeight w:val="454"/>
        </w:trPr>
        <w:tc>
          <w:tcPr>
            <w:tcW w:w="4253" w:type="dxa"/>
            <w:vAlign w:val="center"/>
          </w:tcPr>
          <w:p w14:paraId="025983A7" w14:textId="4308B276" w:rsidR="00EF2AFE" w:rsidRPr="00EF2AFE" w:rsidRDefault="00EF2AFE" w:rsidP="00DC096A">
            <w:pPr>
              <w:spacing w:line="360" w:lineRule="auto"/>
              <w:ind w:left="288"/>
              <w:rPr>
                <w:rFonts w:ascii="Book Antiqua" w:eastAsia="SimHei" w:hAnsi="Book Antiqua" w:cs="SimHei"/>
              </w:rPr>
              <w:pPrChange w:id="248" w:author="Filipodia" w:date="2021-01-11T12:50:00Z">
                <w:pPr>
                  <w:spacing w:line="360" w:lineRule="auto"/>
                </w:pPr>
              </w:pPrChange>
            </w:pPr>
            <w:r w:rsidRPr="00EF2AFE">
              <w:rPr>
                <w:rFonts w:ascii="Book Antiqua" w:eastAsia="SimHei" w:hAnsi="Book Antiqua" w:cs="SimHei"/>
              </w:rPr>
              <w:t xml:space="preserve">Time of anesthesia </w:t>
            </w:r>
            <w:ins w:id="249" w:author="Filipodia" w:date="2021-01-11T12:51:00Z">
              <w:r w:rsidR="00DC096A">
                <w:rPr>
                  <w:rFonts w:ascii="Book Antiqua" w:eastAsia="SimHei" w:hAnsi="Book Antiqua" w:cs="SimHei"/>
                </w:rPr>
                <w:t xml:space="preserve">in </w:t>
              </w:r>
            </w:ins>
            <w:del w:id="250" w:author="Filipodia" w:date="2021-01-11T12:51:00Z">
              <w:r w:rsidRPr="00EF2AFE" w:rsidDel="00DC096A">
                <w:rPr>
                  <w:rFonts w:ascii="Book Antiqua" w:eastAsia="SimHei" w:hAnsi="Book Antiqua" w:cs="SimHei"/>
                </w:rPr>
                <w:delText>(</w:delText>
              </w:r>
            </w:del>
            <w:r w:rsidRPr="00EF2AFE">
              <w:rPr>
                <w:rFonts w:ascii="Book Antiqua" w:eastAsia="SimHei" w:hAnsi="Book Antiqua" w:cs="SimHei"/>
              </w:rPr>
              <w:t>min</w:t>
            </w:r>
            <w:del w:id="251" w:author="Filipodia" w:date="2021-01-11T12:51:00Z">
              <w:r w:rsidRPr="00EF2AFE" w:rsidDel="00DC096A">
                <w:rPr>
                  <w:rFonts w:ascii="Book Antiqua" w:eastAsia="SimHei" w:hAnsi="Book Antiqua" w:cs="SimHei"/>
                </w:rPr>
                <w:delText>)</w:delText>
              </w:r>
            </w:del>
          </w:p>
        </w:tc>
        <w:tc>
          <w:tcPr>
            <w:tcW w:w="1985" w:type="dxa"/>
            <w:vAlign w:val="center"/>
          </w:tcPr>
          <w:p w14:paraId="3BE06FF0" w14:textId="2D60101D"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470.0 (430.0, 502.5)</w:t>
            </w:r>
          </w:p>
        </w:tc>
        <w:tc>
          <w:tcPr>
            <w:tcW w:w="1843" w:type="dxa"/>
            <w:vAlign w:val="center"/>
          </w:tcPr>
          <w:p w14:paraId="3DA7187F" w14:textId="5956EA40"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441.5 (410.2, 509.8)</w:t>
            </w:r>
          </w:p>
        </w:tc>
        <w:tc>
          <w:tcPr>
            <w:tcW w:w="1842" w:type="dxa"/>
            <w:vAlign w:val="center"/>
          </w:tcPr>
          <w:p w14:paraId="5CDAABB7" w14:textId="76656F31"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473.5 (420.0, 524.0)</w:t>
            </w:r>
          </w:p>
        </w:tc>
        <w:tc>
          <w:tcPr>
            <w:tcW w:w="1843" w:type="dxa"/>
            <w:vAlign w:val="center"/>
          </w:tcPr>
          <w:p w14:paraId="64AE172D" w14:textId="1C4F62C5"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468.0 (428.5,</w:t>
            </w:r>
            <w:r>
              <w:rPr>
                <w:rFonts w:ascii="Book Antiqua" w:eastAsia="DengXian" w:hAnsi="Book Antiqua"/>
              </w:rPr>
              <w:t xml:space="preserve"> </w:t>
            </w:r>
            <w:r w:rsidRPr="00EF2AFE">
              <w:rPr>
                <w:rFonts w:ascii="Book Antiqua" w:eastAsia="DengXian" w:hAnsi="Book Antiqua"/>
              </w:rPr>
              <w:t>503.0)</w:t>
            </w:r>
          </w:p>
        </w:tc>
        <w:tc>
          <w:tcPr>
            <w:tcW w:w="1276" w:type="dxa"/>
            <w:vAlign w:val="center"/>
          </w:tcPr>
          <w:p w14:paraId="05BC0F37" w14:textId="77777777" w:rsidR="00EF2AFE" w:rsidRPr="00EF2AFE" w:rsidRDefault="00EF2AFE" w:rsidP="00EF2AFE">
            <w:pPr>
              <w:spacing w:line="360" w:lineRule="auto"/>
              <w:rPr>
                <w:rFonts w:ascii="Book Antiqua" w:hAnsi="Book Antiqua"/>
              </w:rPr>
            </w:pPr>
            <w:r w:rsidRPr="00EF2AFE">
              <w:rPr>
                <w:rFonts w:ascii="Book Antiqua" w:eastAsia="DengXian" w:hAnsi="Book Antiqua"/>
              </w:rPr>
              <w:t>0.586</w:t>
            </w:r>
          </w:p>
        </w:tc>
      </w:tr>
      <w:tr w:rsidR="00EF2AFE" w:rsidRPr="00EF2AFE" w14:paraId="11D9CDE0" w14:textId="77777777" w:rsidTr="00EF2AFE">
        <w:trPr>
          <w:trHeight w:val="454"/>
        </w:trPr>
        <w:tc>
          <w:tcPr>
            <w:tcW w:w="4253" w:type="dxa"/>
            <w:vAlign w:val="center"/>
          </w:tcPr>
          <w:p w14:paraId="149FA0AC" w14:textId="0E3F20F4" w:rsidR="00EF2AFE" w:rsidRPr="00EF2AFE" w:rsidRDefault="00EF2AFE" w:rsidP="00DC096A">
            <w:pPr>
              <w:spacing w:line="360" w:lineRule="auto"/>
              <w:ind w:left="288"/>
              <w:rPr>
                <w:rFonts w:ascii="Book Antiqua" w:eastAsia="SimHei" w:hAnsi="Book Antiqua" w:cs="SimHei"/>
              </w:rPr>
              <w:pPrChange w:id="252" w:author="Filipodia" w:date="2021-01-11T12:50:00Z">
                <w:pPr>
                  <w:spacing w:line="360" w:lineRule="auto"/>
                </w:pPr>
              </w:pPrChange>
            </w:pPr>
            <w:r w:rsidRPr="00EF2AFE">
              <w:rPr>
                <w:rFonts w:ascii="Book Antiqua" w:eastAsia="SimHei" w:hAnsi="Book Antiqua" w:cs="SimHei"/>
              </w:rPr>
              <w:t xml:space="preserve">Time of surgery </w:t>
            </w:r>
            <w:ins w:id="253" w:author="Filipodia" w:date="2021-01-11T12:51:00Z">
              <w:r w:rsidR="00DC096A">
                <w:rPr>
                  <w:rFonts w:ascii="Book Antiqua" w:eastAsia="SimHei" w:hAnsi="Book Antiqua" w:cs="SimHei"/>
                </w:rPr>
                <w:t xml:space="preserve">in </w:t>
              </w:r>
            </w:ins>
            <w:del w:id="254" w:author="Filipodia" w:date="2021-01-11T12:51:00Z">
              <w:r w:rsidRPr="00EF2AFE" w:rsidDel="00DC096A">
                <w:rPr>
                  <w:rFonts w:ascii="Book Antiqua" w:eastAsia="SimHei" w:hAnsi="Book Antiqua" w:cs="SimHei"/>
                </w:rPr>
                <w:delText>(</w:delText>
              </w:r>
            </w:del>
            <w:r w:rsidRPr="00EF2AFE">
              <w:rPr>
                <w:rFonts w:ascii="Book Antiqua" w:eastAsia="SimHei" w:hAnsi="Book Antiqua" w:cs="SimHei"/>
              </w:rPr>
              <w:t>min</w:t>
            </w:r>
            <w:del w:id="255" w:author="Filipodia" w:date="2021-01-11T12:51:00Z">
              <w:r w:rsidRPr="00EF2AFE" w:rsidDel="00DC096A">
                <w:rPr>
                  <w:rFonts w:ascii="Book Antiqua" w:eastAsia="SimHei" w:hAnsi="Book Antiqua" w:cs="SimHei"/>
                </w:rPr>
                <w:delText>)</w:delText>
              </w:r>
            </w:del>
          </w:p>
        </w:tc>
        <w:tc>
          <w:tcPr>
            <w:tcW w:w="1985" w:type="dxa"/>
            <w:vAlign w:val="center"/>
          </w:tcPr>
          <w:p w14:paraId="4AE3A75F" w14:textId="34B69A12" w:rsidR="00EF2AFE" w:rsidRPr="00EF2AFE" w:rsidRDefault="00EF2AFE" w:rsidP="00EF2AFE">
            <w:pPr>
              <w:spacing w:line="360" w:lineRule="auto"/>
              <w:rPr>
                <w:rFonts w:ascii="Book Antiqua" w:hAnsi="Book Antiqua"/>
              </w:rPr>
            </w:pPr>
            <w:r w:rsidRPr="00EF2AFE">
              <w:rPr>
                <w:rFonts w:ascii="Book Antiqua" w:eastAsia="DengXian" w:hAnsi="Book Antiqua"/>
              </w:rPr>
              <w:t>373.9</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55.6</w:t>
            </w:r>
          </w:p>
        </w:tc>
        <w:tc>
          <w:tcPr>
            <w:tcW w:w="1843" w:type="dxa"/>
            <w:vAlign w:val="center"/>
          </w:tcPr>
          <w:p w14:paraId="1A98CCE4" w14:textId="553B9C32" w:rsidR="00EF2AFE" w:rsidRPr="00EF2AFE" w:rsidRDefault="00EF2AFE" w:rsidP="00EF2AFE">
            <w:pPr>
              <w:spacing w:line="360" w:lineRule="auto"/>
              <w:rPr>
                <w:rFonts w:ascii="Book Antiqua" w:hAnsi="Book Antiqua"/>
              </w:rPr>
            </w:pPr>
            <w:r w:rsidRPr="00EF2AFE">
              <w:rPr>
                <w:rFonts w:ascii="Book Antiqua" w:eastAsia="DengXian" w:hAnsi="Book Antiqua"/>
              </w:rPr>
              <w:t>366.4</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72.2</w:t>
            </w:r>
          </w:p>
        </w:tc>
        <w:tc>
          <w:tcPr>
            <w:tcW w:w="1842" w:type="dxa"/>
            <w:vAlign w:val="center"/>
          </w:tcPr>
          <w:p w14:paraId="72F91773" w14:textId="4C3D60B6" w:rsidR="00EF2AFE" w:rsidRPr="00EF2AFE" w:rsidRDefault="00EF2AFE" w:rsidP="00EF2AFE">
            <w:pPr>
              <w:spacing w:line="360" w:lineRule="auto"/>
              <w:rPr>
                <w:rFonts w:ascii="Book Antiqua" w:hAnsi="Book Antiqua"/>
              </w:rPr>
            </w:pPr>
            <w:r w:rsidRPr="00EF2AFE">
              <w:rPr>
                <w:rFonts w:ascii="Book Antiqua" w:eastAsia="DengXian" w:hAnsi="Book Antiqua"/>
              </w:rPr>
              <w:t>378.4</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69.0</w:t>
            </w:r>
          </w:p>
        </w:tc>
        <w:tc>
          <w:tcPr>
            <w:tcW w:w="1843" w:type="dxa"/>
            <w:vAlign w:val="center"/>
          </w:tcPr>
          <w:p w14:paraId="590581B3" w14:textId="3974EB6B" w:rsidR="00EF2AFE" w:rsidRPr="00EF2AFE" w:rsidRDefault="00EF2AFE" w:rsidP="00EF2AFE">
            <w:pPr>
              <w:spacing w:line="360" w:lineRule="auto"/>
              <w:rPr>
                <w:rFonts w:ascii="Book Antiqua" w:hAnsi="Book Antiqua"/>
              </w:rPr>
            </w:pPr>
            <w:r w:rsidRPr="00EF2AFE">
              <w:rPr>
                <w:rFonts w:ascii="Book Antiqua" w:eastAsia="DengXian" w:hAnsi="Book Antiqua"/>
              </w:rPr>
              <w:t>384.5</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63.4</w:t>
            </w:r>
          </w:p>
        </w:tc>
        <w:tc>
          <w:tcPr>
            <w:tcW w:w="1276" w:type="dxa"/>
            <w:vAlign w:val="center"/>
          </w:tcPr>
          <w:p w14:paraId="434D91A9" w14:textId="77777777" w:rsidR="00EF2AFE" w:rsidRPr="00EF2AFE" w:rsidRDefault="00EF2AFE" w:rsidP="00EF2AFE">
            <w:pPr>
              <w:spacing w:line="360" w:lineRule="auto"/>
              <w:rPr>
                <w:rFonts w:ascii="Book Antiqua" w:hAnsi="Book Antiqua"/>
              </w:rPr>
            </w:pPr>
            <w:r w:rsidRPr="00EF2AFE">
              <w:rPr>
                <w:rFonts w:ascii="Book Antiqua" w:eastAsia="DengXian" w:hAnsi="Book Antiqua"/>
              </w:rPr>
              <w:t>0.543</w:t>
            </w:r>
          </w:p>
        </w:tc>
      </w:tr>
      <w:tr w:rsidR="00EF2AFE" w:rsidRPr="00EF2AFE" w14:paraId="629BC8DA" w14:textId="77777777" w:rsidTr="00EF2AFE">
        <w:trPr>
          <w:trHeight w:val="454"/>
        </w:trPr>
        <w:tc>
          <w:tcPr>
            <w:tcW w:w="4253" w:type="dxa"/>
            <w:vAlign w:val="center"/>
          </w:tcPr>
          <w:p w14:paraId="6BBBB6CE" w14:textId="77A1F037" w:rsidR="00EF2AFE" w:rsidRPr="00EF2AFE" w:rsidRDefault="00EF2AFE" w:rsidP="00DC096A">
            <w:pPr>
              <w:spacing w:line="360" w:lineRule="auto"/>
              <w:ind w:left="288"/>
              <w:rPr>
                <w:rFonts w:ascii="Book Antiqua" w:eastAsia="SimHei" w:hAnsi="Book Antiqua" w:cs="SimHei"/>
              </w:rPr>
              <w:pPrChange w:id="256" w:author="Filipodia" w:date="2021-01-11T12:50:00Z">
                <w:pPr>
                  <w:spacing w:line="360" w:lineRule="auto"/>
                </w:pPr>
              </w:pPrChange>
            </w:pPr>
            <w:r w:rsidRPr="00EF2AFE">
              <w:rPr>
                <w:rFonts w:ascii="Book Antiqua" w:eastAsia="SimHei" w:hAnsi="Book Antiqua" w:cs="SimHei"/>
              </w:rPr>
              <w:t xml:space="preserve">Transfusion volume </w:t>
            </w:r>
            <w:ins w:id="257" w:author="Filipodia" w:date="2021-01-11T12:51:00Z">
              <w:r w:rsidR="00DC096A">
                <w:rPr>
                  <w:rFonts w:ascii="Book Antiqua" w:eastAsia="SimHei" w:hAnsi="Book Antiqua" w:cs="SimHei"/>
                </w:rPr>
                <w:t xml:space="preserve">in </w:t>
              </w:r>
            </w:ins>
            <w:del w:id="258" w:author="Filipodia" w:date="2021-01-11T12:51:00Z">
              <w:r w:rsidRPr="00EF2AFE" w:rsidDel="00DC096A">
                <w:rPr>
                  <w:rFonts w:ascii="Book Antiqua" w:eastAsia="SimHei" w:hAnsi="Book Antiqua" w:cs="SimHei"/>
                </w:rPr>
                <w:delText>(</w:delText>
              </w:r>
            </w:del>
            <w:r w:rsidRPr="00EF2AFE">
              <w:rPr>
                <w:rFonts w:ascii="Book Antiqua" w:eastAsia="SimHei" w:hAnsi="Book Antiqua" w:cs="SimHei"/>
              </w:rPr>
              <w:t>m</w:t>
            </w:r>
            <w:r>
              <w:rPr>
                <w:rFonts w:ascii="Book Antiqua" w:eastAsia="SimHei" w:hAnsi="Book Antiqua" w:cs="SimHei"/>
              </w:rPr>
              <w:t>L</w:t>
            </w:r>
            <w:del w:id="259" w:author="Filipodia" w:date="2021-01-11T12:51:00Z">
              <w:r w:rsidRPr="00EF2AFE" w:rsidDel="00DC096A">
                <w:rPr>
                  <w:rFonts w:ascii="Book Antiqua" w:eastAsia="SimHei" w:hAnsi="Book Antiqua" w:cs="SimHei"/>
                </w:rPr>
                <w:delText>)</w:delText>
              </w:r>
            </w:del>
          </w:p>
        </w:tc>
        <w:tc>
          <w:tcPr>
            <w:tcW w:w="1985" w:type="dxa"/>
            <w:vAlign w:val="center"/>
          </w:tcPr>
          <w:p w14:paraId="7131AD50" w14:textId="56A58774"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1550.0 (1285.0, 1715.0)</w:t>
            </w:r>
          </w:p>
        </w:tc>
        <w:tc>
          <w:tcPr>
            <w:tcW w:w="1843" w:type="dxa"/>
            <w:vAlign w:val="center"/>
          </w:tcPr>
          <w:p w14:paraId="472DEF23" w14:textId="274A5CA3"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1485.0 (1210.0, 1750.0)</w:t>
            </w:r>
          </w:p>
        </w:tc>
        <w:tc>
          <w:tcPr>
            <w:tcW w:w="1842" w:type="dxa"/>
            <w:vAlign w:val="center"/>
          </w:tcPr>
          <w:p w14:paraId="4099F7CC" w14:textId="61780884"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1658.0 (1302.0, 1850.0)</w:t>
            </w:r>
          </w:p>
        </w:tc>
        <w:tc>
          <w:tcPr>
            <w:tcW w:w="1843" w:type="dxa"/>
            <w:vAlign w:val="center"/>
          </w:tcPr>
          <w:p w14:paraId="193C6845" w14:textId="703C46ED"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1580.0</w:t>
            </w:r>
            <w:r>
              <w:rPr>
                <w:rFonts w:ascii="Book Antiqua" w:eastAsia="DengXian" w:hAnsi="Book Antiqua" w:hint="eastAsia"/>
                <w:lang w:eastAsia="zh-CN"/>
              </w:rPr>
              <w:t xml:space="preserve"> </w:t>
            </w:r>
            <w:r w:rsidRPr="00EF2AFE">
              <w:rPr>
                <w:rFonts w:ascii="Book Antiqua" w:eastAsia="DengXian" w:hAnsi="Book Antiqua"/>
              </w:rPr>
              <w:t>(1325.0, 1748.0)</w:t>
            </w:r>
          </w:p>
        </w:tc>
        <w:tc>
          <w:tcPr>
            <w:tcW w:w="1276" w:type="dxa"/>
            <w:vAlign w:val="center"/>
          </w:tcPr>
          <w:p w14:paraId="3D78E952" w14:textId="77777777" w:rsidR="00EF2AFE" w:rsidRPr="00EF2AFE" w:rsidRDefault="00EF2AFE" w:rsidP="00EF2AFE">
            <w:pPr>
              <w:spacing w:line="360" w:lineRule="auto"/>
              <w:rPr>
                <w:rFonts w:ascii="Book Antiqua" w:hAnsi="Book Antiqua"/>
              </w:rPr>
            </w:pPr>
            <w:r w:rsidRPr="00EF2AFE">
              <w:rPr>
                <w:rFonts w:ascii="Book Antiqua" w:eastAsia="DengXian" w:hAnsi="Book Antiqua"/>
              </w:rPr>
              <w:t>0.410</w:t>
            </w:r>
          </w:p>
        </w:tc>
      </w:tr>
      <w:tr w:rsidR="00EF2AFE" w:rsidRPr="00EF2AFE" w14:paraId="7E505861" w14:textId="77777777" w:rsidTr="00EF2AFE">
        <w:trPr>
          <w:trHeight w:val="454"/>
        </w:trPr>
        <w:tc>
          <w:tcPr>
            <w:tcW w:w="4253" w:type="dxa"/>
            <w:vAlign w:val="center"/>
          </w:tcPr>
          <w:p w14:paraId="0D7539C7" w14:textId="4041BE95" w:rsidR="00EF2AFE" w:rsidRPr="00EF2AFE" w:rsidRDefault="00EF2AFE" w:rsidP="00DC096A">
            <w:pPr>
              <w:spacing w:line="360" w:lineRule="auto"/>
              <w:ind w:left="288"/>
              <w:rPr>
                <w:rFonts w:ascii="Book Antiqua" w:eastAsia="SimHei" w:hAnsi="Book Antiqua" w:cs="SimHei"/>
              </w:rPr>
              <w:pPrChange w:id="260" w:author="Filipodia" w:date="2021-01-11T12:50:00Z">
                <w:pPr>
                  <w:spacing w:line="360" w:lineRule="auto"/>
                </w:pPr>
              </w:pPrChange>
            </w:pPr>
            <w:r w:rsidRPr="00EF2AFE">
              <w:rPr>
                <w:rFonts w:ascii="Book Antiqua" w:eastAsia="SimHei" w:hAnsi="Book Antiqua" w:cs="SimHei"/>
              </w:rPr>
              <w:t xml:space="preserve">ALB transfusion </w:t>
            </w:r>
            <w:ins w:id="261" w:author="Filipodia" w:date="2021-01-11T12:51:00Z">
              <w:r w:rsidR="00DC096A">
                <w:rPr>
                  <w:rFonts w:ascii="Book Antiqua" w:eastAsia="SimHei" w:hAnsi="Book Antiqua" w:cs="SimHei"/>
                </w:rPr>
                <w:t xml:space="preserve">in </w:t>
              </w:r>
            </w:ins>
            <w:del w:id="262" w:author="Filipodia" w:date="2021-01-11T12:51:00Z">
              <w:r w:rsidRPr="00EF2AFE" w:rsidDel="00DC096A">
                <w:rPr>
                  <w:rFonts w:ascii="Book Antiqua" w:eastAsia="SimHei" w:hAnsi="Book Antiqua" w:cs="SimHei"/>
                </w:rPr>
                <w:delText>(</w:delText>
              </w:r>
            </w:del>
            <w:r w:rsidRPr="00EF2AFE">
              <w:rPr>
                <w:rFonts w:ascii="Book Antiqua" w:eastAsia="SimHei" w:hAnsi="Book Antiqua" w:cs="SimHei"/>
              </w:rPr>
              <w:t>g</w:t>
            </w:r>
            <w:del w:id="263" w:author="Filipodia" w:date="2021-01-11T12:51:00Z">
              <w:r w:rsidRPr="00EF2AFE" w:rsidDel="00DC096A">
                <w:rPr>
                  <w:rFonts w:ascii="Book Antiqua" w:eastAsia="SimHei" w:hAnsi="Book Antiqua" w:cs="SimHei"/>
                </w:rPr>
                <w:delText>)</w:delText>
              </w:r>
            </w:del>
          </w:p>
        </w:tc>
        <w:tc>
          <w:tcPr>
            <w:tcW w:w="1985" w:type="dxa"/>
            <w:vAlign w:val="center"/>
          </w:tcPr>
          <w:p w14:paraId="65362DF4" w14:textId="05DEA1EB" w:rsidR="00EF2AFE" w:rsidRPr="00EF2AFE" w:rsidRDefault="00EF2AFE" w:rsidP="00EF2AFE">
            <w:pPr>
              <w:spacing w:line="360" w:lineRule="auto"/>
              <w:rPr>
                <w:rFonts w:ascii="Book Antiqua" w:hAnsi="Book Antiqua"/>
              </w:rPr>
            </w:pPr>
            <w:r w:rsidRPr="00EF2AFE">
              <w:rPr>
                <w:rFonts w:ascii="Book Antiqua" w:eastAsia="DengXian" w:hAnsi="Book Antiqua"/>
              </w:rPr>
              <w:t>26.3</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7.2</w:t>
            </w:r>
          </w:p>
        </w:tc>
        <w:tc>
          <w:tcPr>
            <w:tcW w:w="1843" w:type="dxa"/>
            <w:vAlign w:val="center"/>
          </w:tcPr>
          <w:p w14:paraId="6A8DDF5A" w14:textId="2D9C3CCB" w:rsidR="00EF2AFE" w:rsidRPr="00EF2AFE" w:rsidRDefault="00EF2AFE" w:rsidP="00EF2AFE">
            <w:pPr>
              <w:spacing w:line="360" w:lineRule="auto"/>
              <w:rPr>
                <w:rFonts w:ascii="Book Antiqua" w:hAnsi="Book Antiqua"/>
              </w:rPr>
            </w:pPr>
            <w:r w:rsidRPr="00EF2AFE">
              <w:rPr>
                <w:rFonts w:ascii="Book Antiqua" w:eastAsia="DengXian" w:hAnsi="Book Antiqua"/>
              </w:rPr>
              <w:t>24.4</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8.2</w:t>
            </w:r>
          </w:p>
        </w:tc>
        <w:tc>
          <w:tcPr>
            <w:tcW w:w="1842" w:type="dxa"/>
            <w:vAlign w:val="center"/>
          </w:tcPr>
          <w:p w14:paraId="5FBE673F" w14:textId="5013B00E" w:rsidR="00EF2AFE" w:rsidRPr="00EF2AFE" w:rsidRDefault="00EF2AFE" w:rsidP="00EF2AFE">
            <w:pPr>
              <w:spacing w:line="360" w:lineRule="auto"/>
              <w:rPr>
                <w:rFonts w:ascii="Book Antiqua" w:hAnsi="Book Antiqua"/>
              </w:rPr>
            </w:pPr>
            <w:r w:rsidRPr="00EF2AFE">
              <w:rPr>
                <w:rFonts w:ascii="Book Antiqua" w:eastAsia="DengXian" w:hAnsi="Book Antiqua"/>
              </w:rPr>
              <w:t>24.8</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9.4</w:t>
            </w:r>
          </w:p>
        </w:tc>
        <w:tc>
          <w:tcPr>
            <w:tcW w:w="1843" w:type="dxa"/>
            <w:vAlign w:val="center"/>
          </w:tcPr>
          <w:p w14:paraId="268BB6C7" w14:textId="5FF24FA3" w:rsidR="00EF2AFE" w:rsidRPr="00EF2AFE" w:rsidRDefault="00EF2AFE" w:rsidP="00EF2AFE">
            <w:pPr>
              <w:spacing w:line="360" w:lineRule="auto"/>
              <w:rPr>
                <w:rFonts w:ascii="Book Antiqua" w:hAnsi="Book Antiqua"/>
              </w:rPr>
            </w:pPr>
            <w:r w:rsidRPr="00EF2AFE">
              <w:rPr>
                <w:rFonts w:ascii="Book Antiqua" w:eastAsia="DengXian" w:hAnsi="Book Antiqua"/>
              </w:rPr>
              <w:t>24.5</w:t>
            </w:r>
            <w:r>
              <w:rPr>
                <w:rFonts w:ascii="Book Antiqua" w:eastAsia="DengXian" w:hAnsi="Book Antiqua"/>
              </w:rPr>
              <w:t xml:space="preserve"> </w:t>
            </w:r>
            <w:r w:rsidRPr="00EF2AFE">
              <w:rPr>
                <w:rFonts w:ascii="Book Antiqua" w:eastAsia="DengXian" w:hAnsi="Book Antiqua"/>
              </w:rPr>
              <w:t>±</w:t>
            </w:r>
            <w:r>
              <w:rPr>
                <w:rFonts w:ascii="Book Antiqua" w:eastAsia="DengXian" w:hAnsi="Book Antiqua"/>
              </w:rPr>
              <w:t xml:space="preserve"> </w:t>
            </w:r>
            <w:r w:rsidRPr="00EF2AFE">
              <w:rPr>
                <w:rFonts w:ascii="Book Antiqua" w:eastAsia="DengXian" w:hAnsi="Book Antiqua"/>
              </w:rPr>
              <w:t>7.5</w:t>
            </w:r>
          </w:p>
        </w:tc>
        <w:tc>
          <w:tcPr>
            <w:tcW w:w="1276" w:type="dxa"/>
            <w:vAlign w:val="center"/>
          </w:tcPr>
          <w:p w14:paraId="58EFB06E" w14:textId="77777777" w:rsidR="00EF2AFE" w:rsidRPr="00EF2AFE" w:rsidRDefault="00EF2AFE" w:rsidP="00EF2AFE">
            <w:pPr>
              <w:spacing w:line="360" w:lineRule="auto"/>
              <w:rPr>
                <w:rFonts w:ascii="Book Antiqua" w:hAnsi="Book Antiqua"/>
              </w:rPr>
            </w:pPr>
            <w:r w:rsidRPr="00EF2AFE">
              <w:rPr>
                <w:rFonts w:ascii="Book Antiqua" w:eastAsia="DengXian" w:hAnsi="Book Antiqua"/>
              </w:rPr>
              <w:t>0.486</w:t>
            </w:r>
          </w:p>
        </w:tc>
      </w:tr>
      <w:tr w:rsidR="00EF2AFE" w:rsidRPr="00EF2AFE" w14:paraId="062D0C56" w14:textId="77777777" w:rsidTr="00EF2AFE">
        <w:trPr>
          <w:trHeight w:val="454"/>
        </w:trPr>
        <w:tc>
          <w:tcPr>
            <w:tcW w:w="4253" w:type="dxa"/>
            <w:vAlign w:val="center"/>
          </w:tcPr>
          <w:p w14:paraId="6B5B7B12" w14:textId="06B2E942" w:rsidR="00EF2AFE" w:rsidRPr="00EF2AFE" w:rsidRDefault="00EF2AFE" w:rsidP="00DC096A">
            <w:pPr>
              <w:spacing w:line="360" w:lineRule="auto"/>
              <w:ind w:left="288"/>
              <w:rPr>
                <w:rFonts w:ascii="Book Antiqua" w:eastAsia="SimHei" w:hAnsi="Book Antiqua" w:cs="SimHei"/>
              </w:rPr>
              <w:pPrChange w:id="264" w:author="Filipodia" w:date="2021-01-11T12:50:00Z">
                <w:pPr>
                  <w:spacing w:line="360" w:lineRule="auto"/>
                </w:pPr>
              </w:pPrChange>
            </w:pPr>
            <w:r w:rsidRPr="00EF2AFE">
              <w:rPr>
                <w:rFonts w:ascii="Book Antiqua" w:eastAsia="SimHei" w:hAnsi="Book Antiqua" w:cs="SimHei"/>
              </w:rPr>
              <w:t xml:space="preserve">RBC transfusion </w:t>
            </w:r>
            <w:ins w:id="265" w:author="Filipodia" w:date="2021-01-11T12:51:00Z">
              <w:r w:rsidR="00DC096A">
                <w:rPr>
                  <w:rFonts w:ascii="Book Antiqua" w:eastAsia="SimHei" w:hAnsi="Book Antiqua" w:cs="SimHei"/>
                </w:rPr>
                <w:t xml:space="preserve">in </w:t>
              </w:r>
            </w:ins>
            <w:del w:id="266" w:author="Filipodia" w:date="2021-01-11T12:51:00Z">
              <w:r w:rsidRPr="00EF2AFE" w:rsidDel="00DC096A">
                <w:rPr>
                  <w:rFonts w:ascii="Book Antiqua" w:eastAsia="SimHei" w:hAnsi="Book Antiqua" w:cs="SimHei"/>
                </w:rPr>
                <w:delText>(</w:delText>
              </w:r>
            </w:del>
            <w:r w:rsidRPr="00EF2AFE">
              <w:rPr>
                <w:rFonts w:ascii="Book Antiqua" w:eastAsia="SimHei" w:hAnsi="Book Antiqua" w:cs="SimHei"/>
              </w:rPr>
              <w:t>U</w:t>
            </w:r>
            <w:del w:id="267" w:author="Filipodia" w:date="2021-01-11T12:51:00Z">
              <w:r w:rsidRPr="00EF2AFE" w:rsidDel="00DC096A">
                <w:rPr>
                  <w:rFonts w:ascii="Book Antiqua" w:eastAsia="SimHei" w:hAnsi="Book Antiqua" w:cs="SimHei"/>
                </w:rPr>
                <w:delText>)</w:delText>
              </w:r>
            </w:del>
          </w:p>
        </w:tc>
        <w:tc>
          <w:tcPr>
            <w:tcW w:w="1985" w:type="dxa"/>
            <w:vAlign w:val="center"/>
          </w:tcPr>
          <w:p w14:paraId="2F8D48DE" w14:textId="77777777" w:rsidR="00EF2AFE" w:rsidRPr="00EF2AFE" w:rsidRDefault="00EF2AFE" w:rsidP="00EF2AFE">
            <w:pPr>
              <w:spacing w:line="360" w:lineRule="auto"/>
              <w:rPr>
                <w:rFonts w:ascii="Book Antiqua" w:hAnsi="Book Antiqua"/>
              </w:rPr>
            </w:pPr>
            <w:r w:rsidRPr="00EF2AFE">
              <w:rPr>
                <w:rFonts w:ascii="Book Antiqua" w:eastAsia="DengXian" w:hAnsi="Book Antiqua"/>
              </w:rPr>
              <w:t>1.0 (1.0, 2.0)</w:t>
            </w:r>
          </w:p>
        </w:tc>
        <w:tc>
          <w:tcPr>
            <w:tcW w:w="1843" w:type="dxa"/>
            <w:vAlign w:val="center"/>
          </w:tcPr>
          <w:p w14:paraId="5A3132B5" w14:textId="77777777" w:rsidR="00EF2AFE" w:rsidRPr="00EF2AFE" w:rsidRDefault="00EF2AFE" w:rsidP="00EF2AFE">
            <w:pPr>
              <w:spacing w:line="360" w:lineRule="auto"/>
              <w:rPr>
                <w:rFonts w:ascii="Book Antiqua" w:hAnsi="Book Antiqua"/>
              </w:rPr>
            </w:pPr>
            <w:r w:rsidRPr="00EF2AFE">
              <w:rPr>
                <w:rFonts w:ascii="Book Antiqua" w:eastAsia="DengXian" w:hAnsi="Book Antiqua"/>
              </w:rPr>
              <w:t>1.0 (1.0, 2.0)</w:t>
            </w:r>
          </w:p>
        </w:tc>
        <w:tc>
          <w:tcPr>
            <w:tcW w:w="1842" w:type="dxa"/>
            <w:vAlign w:val="center"/>
          </w:tcPr>
          <w:p w14:paraId="2C731D3A" w14:textId="77777777" w:rsidR="00EF2AFE" w:rsidRPr="00EF2AFE" w:rsidRDefault="00EF2AFE" w:rsidP="00EF2AFE">
            <w:pPr>
              <w:spacing w:line="360" w:lineRule="auto"/>
              <w:rPr>
                <w:rFonts w:ascii="Book Antiqua" w:hAnsi="Book Antiqua"/>
              </w:rPr>
            </w:pPr>
            <w:r w:rsidRPr="00EF2AFE">
              <w:rPr>
                <w:rFonts w:ascii="Book Antiqua" w:eastAsia="DengXian" w:hAnsi="Book Antiqua"/>
              </w:rPr>
              <w:t>1.0 (1.0, 1.9)</w:t>
            </w:r>
          </w:p>
        </w:tc>
        <w:tc>
          <w:tcPr>
            <w:tcW w:w="1843" w:type="dxa"/>
            <w:vAlign w:val="center"/>
          </w:tcPr>
          <w:p w14:paraId="5734FAE2" w14:textId="77777777" w:rsidR="00EF2AFE" w:rsidRPr="00EF2AFE" w:rsidRDefault="00EF2AFE" w:rsidP="00EF2AFE">
            <w:pPr>
              <w:spacing w:line="360" w:lineRule="auto"/>
              <w:rPr>
                <w:rFonts w:ascii="Book Antiqua" w:hAnsi="Book Antiqua"/>
              </w:rPr>
            </w:pPr>
            <w:r w:rsidRPr="00EF2AFE">
              <w:rPr>
                <w:rFonts w:ascii="Book Antiqua" w:eastAsia="DengXian" w:hAnsi="Book Antiqua"/>
              </w:rPr>
              <w:t>1.0 (1.0, 1.8)</w:t>
            </w:r>
          </w:p>
        </w:tc>
        <w:tc>
          <w:tcPr>
            <w:tcW w:w="1276" w:type="dxa"/>
            <w:vAlign w:val="center"/>
          </w:tcPr>
          <w:p w14:paraId="26898E83" w14:textId="77777777" w:rsidR="00EF2AFE" w:rsidRPr="00EF2AFE" w:rsidRDefault="00EF2AFE" w:rsidP="00EF2AFE">
            <w:pPr>
              <w:spacing w:line="360" w:lineRule="auto"/>
              <w:rPr>
                <w:rFonts w:ascii="Book Antiqua" w:hAnsi="Book Antiqua"/>
              </w:rPr>
            </w:pPr>
            <w:r w:rsidRPr="00EF2AFE">
              <w:rPr>
                <w:rFonts w:ascii="Book Antiqua" w:eastAsia="DengXian" w:hAnsi="Book Antiqua"/>
              </w:rPr>
              <w:t>0.863</w:t>
            </w:r>
          </w:p>
        </w:tc>
      </w:tr>
      <w:tr w:rsidR="00EF2AFE" w:rsidRPr="00EF2AFE" w14:paraId="32D408AD" w14:textId="77777777" w:rsidTr="00EF2AFE">
        <w:trPr>
          <w:trHeight w:val="454"/>
        </w:trPr>
        <w:tc>
          <w:tcPr>
            <w:tcW w:w="4253" w:type="dxa"/>
            <w:vAlign w:val="center"/>
          </w:tcPr>
          <w:p w14:paraId="093F036E" w14:textId="5F0D7E13" w:rsidR="00EF2AFE" w:rsidRPr="00EF2AFE" w:rsidRDefault="00EF2AFE" w:rsidP="00DC096A">
            <w:pPr>
              <w:spacing w:line="360" w:lineRule="auto"/>
              <w:ind w:left="288"/>
              <w:rPr>
                <w:rFonts w:ascii="Book Antiqua" w:eastAsia="SimHei" w:hAnsi="Book Antiqua" w:cs="SimHei"/>
              </w:rPr>
              <w:pPrChange w:id="268" w:author="Filipodia" w:date="2021-01-11T12:50:00Z">
                <w:pPr>
                  <w:spacing w:line="360" w:lineRule="auto"/>
                </w:pPr>
              </w:pPrChange>
            </w:pPr>
            <w:r w:rsidRPr="00EF2AFE">
              <w:rPr>
                <w:rFonts w:ascii="Book Antiqua" w:eastAsia="SimHei" w:hAnsi="Book Antiqua" w:cs="SimHei"/>
              </w:rPr>
              <w:t xml:space="preserve">Bleeding </w:t>
            </w:r>
            <w:ins w:id="269" w:author="Filipodia" w:date="2021-01-11T12:51:00Z">
              <w:r w:rsidR="00DC096A">
                <w:rPr>
                  <w:rFonts w:ascii="Book Antiqua" w:eastAsia="SimHei" w:hAnsi="Book Antiqua" w:cs="SimHei"/>
                </w:rPr>
                <w:t xml:space="preserve">in </w:t>
              </w:r>
            </w:ins>
            <w:del w:id="270" w:author="Filipodia" w:date="2021-01-11T12:51:00Z">
              <w:r w:rsidRPr="00EF2AFE" w:rsidDel="00DC096A">
                <w:rPr>
                  <w:rFonts w:ascii="Book Antiqua" w:eastAsia="SimHei" w:hAnsi="Book Antiqua" w:cs="SimHei"/>
                </w:rPr>
                <w:delText>(</w:delText>
              </w:r>
            </w:del>
            <w:r w:rsidRPr="00EF2AFE">
              <w:rPr>
                <w:rFonts w:ascii="Book Antiqua" w:eastAsia="SimHei" w:hAnsi="Book Antiqua" w:cs="SimHei"/>
              </w:rPr>
              <w:t>m</w:t>
            </w:r>
            <w:r>
              <w:rPr>
                <w:rFonts w:ascii="Book Antiqua" w:eastAsia="SimHei" w:hAnsi="Book Antiqua" w:cs="SimHei"/>
              </w:rPr>
              <w:t>L</w:t>
            </w:r>
            <w:del w:id="271" w:author="Filipodia" w:date="2021-01-11T12:51:00Z">
              <w:r w:rsidRPr="00EF2AFE" w:rsidDel="00DC096A">
                <w:rPr>
                  <w:rFonts w:ascii="Book Antiqua" w:eastAsia="SimHei" w:hAnsi="Book Antiqua" w:cs="SimHei"/>
                </w:rPr>
                <w:delText>)</w:delText>
              </w:r>
            </w:del>
          </w:p>
        </w:tc>
        <w:tc>
          <w:tcPr>
            <w:tcW w:w="1985" w:type="dxa"/>
            <w:vAlign w:val="center"/>
          </w:tcPr>
          <w:p w14:paraId="501134F6" w14:textId="3AE79785"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100.0 (100.0, 200.0)</w:t>
            </w:r>
          </w:p>
        </w:tc>
        <w:tc>
          <w:tcPr>
            <w:tcW w:w="1843" w:type="dxa"/>
            <w:vAlign w:val="center"/>
          </w:tcPr>
          <w:p w14:paraId="397C1A34" w14:textId="61ACA241"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100.0 (100.0, 200.0)</w:t>
            </w:r>
          </w:p>
        </w:tc>
        <w:tc>
          <w:tcPr>
            <w:tcW w:w="1842" w:type="dxa"/>
            <w:vAlign w:val="center"/>
          </w:tcPr>
          <w:p w14:paraId="28D99EA9" w14:textId="36D988C2"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100.0 (100.0, 200.0)</w:t>
            </w:r>
          </w:p>
        </w:tc>
        <w:tc>
          <w:tcPr>
            <w:tcW w:w="1843" w:type="dxa"/>
            <w:vAlign w:val="center"/>
          </w:tcPr>
          <w:p w14:paraId="3E50D70F" w14:textId="52603897"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100.0 (100.0, 200.0)</w:t>
            </w:r>
          </w:p>
        </w:tc>
        <w:tc>
          <w:tcPr>
            <w:tcW w:w="1276" w:type="dxa"/>
            <w:vAlign w:val="center"/>
          </w:tcPr>
          <w:p w14:paraId="3E573689" w14:textId="77777777" w:rsidR="00EF2AFE" w:rsidRPr="00EF2AFE" w:rsidRDefault="00EF2AFE" w:rsidP="00EF2AFE">
            <w:pPr>
              <w:spacing w:line="360" w:lineRule="auto"/>
              <w:rPr>
                <w:rFonts w:ascii="Book Antiqua" w:hAnsi="Book Antiqua"/>
              </w:rPr>
            </w:pPr>
            <w:r w:rsidRPr="00EF2AFE">
              <w:rPr>
                <w:rFonts w:ascii="Book Antiqua" w:eastAsia="DengXian" w:hAnsi="Book Antiqua"/>
              </w:rPr>
              <w:t>0.928</w:t>
            </w:r>
          </w:p>
        </w:tc>
      </w:tr>
      <w:tr w:rsidR="00EF2AFE" w:rsidRPr="00EF2AFE" w14:paraId="7139CAC8" w14:textId="77777777" w:rsidTr="00EF2AFE">
        <w:trPr>
          <w:trHeight w:val="454"/>
        </w:trPr>
        <w:tc>
          <w:tcPr>
            <w:tcW w:w="4253" w:type="dxa"/>
            <w:tcBorders>
              <w:bottom w:val="single" w:sz="4" w:space="0" w:color="auto"/>
            </w:tcBorders>
            <w:vAlign w:val="center"/>
          </w:tcPr>
          <w:p w14:paraId="0B5DA5B3" w14:textId="1707E387" w:rsidR="00EF2AFE" w:rsidRPr="00EF2AFE" w:rsidRDefault="00EF2AFE" w:rsidP="00DC096A">
            <w:pPr>
              <w:spacing w:line="360" w:lineRule="auto"/>
              <w:ind w:left="288"/>
              <w:rPr>
                <w:rFonts w:ascii="Book Antiqua" w:eastAsia="SimHei" w:hAnsi="Book Antiqua" w:cs="SimHei"/>
              </w:rPr>
              <w:pPrChange w:id="272" w:author="Filipodia" w:date="2021-01-11T12:50:00Z">
                <w:pPr>
                  <w:spacing w:line="360" w:lineRule="auto"/>
                </w:pPr>
              </w:pPrChange>
            </w:pPr>
            <w:r w:rsidRPr="00EF2AFE">
              <w:rPr>
                <w:rFonts w:ascii="Book Antiqua" w:eastAsia="SimHei" w:hAnsi="Book Antiqua" w:cs="SimHei"/>
              </w:rPr>
              <w:t xml:space="preserve">Urine </w:t>
            </w:r>
            <w:ins w:id="273" w:author="Filipodia" w:date="2021-01-11T12:51:00Z">
              <w:r w:rsidR="00DC096A">
                <w:rPr>
                  <w:rFonts w:ascii="Book Antiqua" w:eastAsia="SimHei" w:hAnsi="Book Antiqua" w:cs="SimHei"/>
                </w:rPr>
                <w:t xml:space="preserve">in </w:t>
              </w:r>
            </w:ins>
            <w:del w:id="274" w:author="Filipodia" w:date="2021-01-11T12:51:00Z">
              <w:r w:rsidRPr="00EF2AFE" w:rsidDel="00DC096A">
                <w:rPr>
                  <w:rFonts w:ascii="Book Antiqua" w:eastAsia="SimHei" w:hAnsi="Book Antiqua" w:cs="SimHei"/>
                </w:rPr>
                <w:delText>(</w:delText>
              </w:r>
            </w:del>
            <w:r w:rsidRPr="00EF2AFE">
              <w:rPr>
                <w:rFonts w:ascii="Book Antiqua" w:eastAsia="SimHei" w:hAnsi="Book Antiqua" w:cs="SimHei"/>
              </w:rPr>
              <w:t>m</w:t>
            </w:r>
            <w:r>
              <w:rPr>
                <w:rFonts w:ascii="Book Antiqua" w:eastAsia="SimHei" w:hAnsi="Book Antiqua" w:cs="SimHei"/>
              </w:rPr>
              <w:t>L</w:t>
            </w:r>
            <w:del w:id="275" w:author="Filipodia" w:date="2021-01-11T12:51:00Z">
              <w:r w:rsidRPr="00EF2AFE" w:rsidDel="00DC096A">
                <w:rPr>
                  <w:rFonts w:ascii="Book Antiqua" w:eastAsia="SimHei" w:hAnsi="Book Antiqua" w:cs="SimHei"/>
                </w:rPr>
                <w:delText>)</w:delText>
              </w:r>
            </w:del>
          </w:p>
        </w:tc>
        <w:tc>
          <w:tcPr>
            <w:tcW w:w="1985" w:type="dxa"/>
            <w:tcBorders>
              <w:bottom w:val="single" w:sz="4" w:space="0" w:color="auto"/>
            </w:tcBorders>
            <w:vAlign w:val="center"/>
          </w:tcPr>
          <w:p w14:paraId="00A90230" w14:textId="5067E8F3"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220.0 (150.0, 300.0)</w:t>
            </w:r>
          </w:p>
        </w:tc>
        <w:tc>
          <w:tcPr>
            <w:tcW w:w="1843" w:type="dxa"/>
            <w:tcBorders>
              <w:bottom w:val="single" w:sz="4" w:space="0" w:color="auto"/>
            </w:tcBorders>
            <w:vAlign w:val="center"/>
          </w:tcPr>
          <w:p w14:paraId="2BB3C81C" w14:textId="3D6081ED"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210.0 (151.2, 300.0)</w:t>
            </w:r>
          </w:p>
        </w:tc>
        <w:tc>
          <w:tcPr>
            <w:tcW w:w="1842" w:type="dxa"/>
            <w:tcBorders>
              <w:bottom w:val="single" w:sz="4" w:space="0" w:color="auto"/>
            </w:tcBorders>
            <w:vAlign w:val="center"/>
          </w:tcPr>
          <w:p w14:paraId="375B90DB" w14:textId="3A653E29"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220.0 (152.5, 300.0)</w:t>
            </w:r>
          </w:p>
        </w:tc>
        <w:tc>
          <w:tcPr>
            <w:tcW w:w="1843" w:type="dxa"/>
            <w:tcBorders>
              <w:bottom w:val="single" w:sz="4" w:space="0" w:color="auto"/>
            </w:tcBorders>
            <w:vAlign w:val="center"/>
          </w:tcPr>
          <w:p w14:paraId="3E32F8CD" w14:textId="590E754C" w:rsidR="00EF2AFE" w:rsidRPr="00EF2AFE" w:rsidRDefault="00EF2AFE" w:rsidP="00EF2AFE">
            <w:pPr>
              <w:spacing w:line="360" w:lineRule="auto"/>
              <w:rPr>
                <w:rFonts w:ascii="Book Antiqua" w:eastAsia="DengXian" w:hAnsi="Book Antiqua"/>
              </w:rPr>
            </w:pPr>
            <w:r w:rsidRPr="00EF2AFE">
              <w:rPr>
                <w:rFonts w:ascii="Book Antiqua" w:eastAsia="DengXian" w:hAnsi="Book Antiqua"/>
              </w:rPr>
              <w:t>210.0 (140.0, 305.0)</w:t>
            </w:r>
          </w:p>
        </w:tc>
        <w:tc>
          <w:tcPr>
            <w:tcW w:w="1276" w:type="dxa"/>
            <w:tcBorders>
              <w:bottom w:val="single" w:sz="4" w:space="0" w:color="auto"/>
            </w:tcBorders>
            <w:vAlign w:val="center"/>
          </w:tcPr>
          <w:p w14:paraId="447FADC2" w14:textId="77777777" w:rsidR="00EF2AFE" w:rsidRPr="00EF2AFE" w:rsidRDefault="00EF2AFE" w:rsidP="00EF2AFE">
            <w:pPr>
              <w:spacing w:line="360" w:lineRule="auto"/>
              <w:rPr>
                <w:rFonts w:ascii="Book Antiqua" w:hAnsi="Book Antiqua"/>
              </w:rPr>
            </w:pPr>
            <w:r w:rsidRPr="00EF2AFE">
              <w:rPr>
                <w:rFonts w:ascii="Book Antiqua" w:eastAsia="DengXian" w:hAnsi="Book Antiqua"/>
              </w:rPr>
              <w:t>0.965</w:t>
            </w:r>
          </w:p>
        </w:tc>
      </w:tr>
    </w:tbl>
    <w:bookmarkEnd w:id="152"/>
    <w:p w14:paraId="6CA90251" w14:textId="067C6843" w:rsidR="00533F10" w:rsidRDefault="00EF2AFE">
      <w:pPr>
        <w:spacing w:line="360" w:lineRule="auto"/>
        <w:jc w:val="both"/>
        <w:rPr>
          <w:rFonts w:ascii="Book Antiqua" w:hAnsi="Book Antiqua"/>
        </w:rPr>
      </w:pPr>
      <w:r w:rsidRPr="00EF2AFE">
        <w:rPr>
          <w:rFonts w:ascii="Book Antiqua" w:hAnsi="Book Antiqua"/>
        </w:rPr>
        <w:lastRenderedPageBreak/>
        <w:t xml:space="preserve">Variables are shown as “mean (SD)” or “median (25% quartile, 75% quartile)”. </w:t>
      </w:r>
      <w:ins w:id="276" w:author="Filipodia" w:date="2021-01-11T12:52:00Z">
        <w:r w:rsidR="00932566" w:rsidRPr="00EF2AFE">
          <w:rPr>
            <w:rFonts w:ascii="Book Antiqua" w:hAnsi="Book Antiqua"/>
          </w:rPr>
          <w:t>ALB</w:t>
        </w:r>
        <w:r w:rsidR="00932566">
          <w:rPr>
            <w:rFonts w:ascii="Book Antiqua" w:hAnsi="Book Antiqua"/>
          </w:rPr>
          <w:t>: A</w:t>
        </w:r>
        <w:r w:rsidR="00932566" w:rsidRPr="00EF2AFE">
          <w:rPr>
            <w:rFonts w:ascii="Book Antiqua" w:hAnsi="Book Antiqua"/>
          </w:rPr>
          <w:t xml:space="preserve">lbumin; </w:t>
        </w:r>
      </w:ins>
      <w:del w:id="277" w:author="Filipodia" w:date="2021-01-11T12:52:00Z">
        <w:r w:rsidRPr="00EF2AFE" w:rsidDel="00932566">
          <w:rPr>
            <w:rFonts w:ascii="Book Antiqua" w:hAnsi="Book Antiqua"/>
          </w:rPr>
          <w:delText>PELD</w:delText>
        </w:r>
        <w:r w:rsidR="00533F10" w:rsidDel="00932566">
          <w:rPr>
            <w:rFonts w:ascii="Book Antiqua" w:hAnsi="Book Antiqua"/>
          </w:rPr>
          <w:delText>: P</w:delText>
        </w:r>
        <w:r w:rsidRPr="00EF2AFE" w:rsidDel="00932566">
          <w:rPr>
            <w:rFonts w:ascii="Book Antiqua" w:hAnsi="Book Antiqua"/>
          </w:rPr>
          <w:delText xml:space="preserve">ediatric end-stage liver disease; </w:delText>
        </w:r>
      </w:del>
      <w:r w:rsidRPr="00EF2AFE">
        <w:rPr>
          <w:rFonts w:ascii="Book Antiqua" w:hAnsi="Book Antiqua"/>
        </w:rPr>
        <w:t>ALT</w:t>
      </w:r>
      <w:r w:rsidR="00533F10">
        <w:rPr>
          <w:rFonts w:ascii="Book Antiqua" w:hAnsi="Book Antiqua"/>
        </w:rPr>
        <w:t>: A</w:t>
      </w:r>
      <w:r w:rsidRPr="00EF2AFE">
        <w:rPr>
          <w:rFonts w:ascii="Book Antiqua" w:hAnsi="Book Antiqua"/>
        </w:rPr>
        <w:t>lanine transaminase; AST</w:t>
      </w:r>
      <w:r w:rsidR="00533F10">
        <w:rPr>
          <w:rFonts w:ascii="Book Antiqua" w:hAnsi="Book Antiqua"/>
        </w:rPr>
        <w:t>: A</w:t>
      </w:r>
      <w:r w:rsidRPr="00EF2AFE">
        <w:rPr>
          <w:rFonts w:ascii="Book Antiqua" w:hAnsi="Book Antiqua"/>
        </w:rPr>
        <w:t xml:space="preserve">spartate aminotransferase; </w:t>
      </w:r>
      <w:del w:id="278" w:author="Filipodia" w:date="2021-01-11T12:52:00Z">
        <w:r w:rsidRPr="00EF2AFE" w:rsidDel="00932566">
          <w:rPr>
            <w:rFonts w:ascii="Book Antiqua" w:hAnsi="Book Antiqua"/>
          </w:rPr>
          <w:delText>TB</w:delText>
        </w:r>
        <w:r w:rsidR="00533F10" w:rsidDel="00932566">
          <w:rPr>
            <w:rFonts w:ascii="Book Antiqua" w:hAnsi="Book Antiqua"/>
          </w:rPr>
          <w:delText>: T</w:delText>
        </w:r>
        <w:r w:rsidRPr="00EF2AFE" w:rsidDel="00932566">
          <w:rPr>
            <w:rFonts w:ascii="Book Antiqua" w:hAnsi="Book Antiqua"/>
          </w:rPr>
          <w:delText>otal bilirubin; ALB</w:delText>
        </w:r>
        <w:r w:rsidR="00533F10" w:rsidDel="00932566">
          <w:rPr>
            <w:rFonts w:ascii="Book Antiqua" w:hAnsi="Book Antiqua"/>
          </w:rPr>
          <w:delText>: A</w:delText>
        </w:r>
        <w:r w:rsidRPr="00EF2AFE" w:rsidDel="00932566">
          <w:rPr>
            <w:rFonts w:ascii="Book Antiqua" w:hAnsi="Book Antiqua"/>
          </w:rPr>
          <w:delText xml:space="preserve">lbumin; </w:delText>
        </w:r>
      </w:del>
      <w:r w:rsidRPr="00EF2AFE">
        <w:rPr>
          <w:rFonts w:ascii="Book Antiqua" w:hAnsi="Book Antiqua"/>
        </w:rPr>
        <w:t>Cr</w:t>
      </w:r>
      <w:r w:rsidR="00533F10">
        <w:rPr>
          <w:rFonts w:ascii="Book Antiqua" w:hAnsi="Book Antiqua"/>
        </w:rPr>
        <w:t>: C</w:t>
      </w:r>
      <w:r w:rsidRPr="00EF2AFE">
        <w:rPr>
          <w:rFonts w:ascii="Book Antiqua" w:hAnsi="Book Antiqua"/>
        </w:rPr>
        <w:t xml:space="preserve">reatinine; </w:t>
      </w:r>
      <w:ins w:id="279" w:author="Filipodia" w:date="2021-01-11T12:53:00Z">
        <w:r w:rsidR="00932566" w:rsidRPr="00ED372F">
          <w:rPr>
            <w:rFonts w:ascii="Book Antiqua" w:hAnsi="Book Antiqua"/>
          </w:rPr>
          <w:t>D-RIPC</w:t>
        </w:r>
        <w:r w:rsidR="00932566">
          <w:rPr>
            <w:rFonts w:ascii="Book Antiqua" w:hAnsi="Book Antiqua"/>
          </w:rPr>
          <w:t>: D</w:t>
        </w:r>
        <w:r w:rsidR="00932566" w:rsidRPr="00ED372F">
          <w:rPr>
            <w:rFonts w:ascii="Book Antiqua" w:hAnsi="Book Antiqua"/>
          </w:rPr>
          <w:t>onors received</w:t>
        </w:r>
        <w:r w:rsidR="00932566">
          <w:rPr>
            <w:rFonts w:ascii="Book Antiqua" w:hAnsi="Book Antiqua"/>
          </w:rPr>
          <w:t xml:space="preserve"> r</w:t>
        </w:r>
        <w:r w:rsidR="00932566" w:rsidRPr="00ED372F">
          <w:rPr>
            <w:rFonts w:ascii="Book Antiqua" w:hAnsi="Book Antiqua"/>
          </w:rPr>
          <w:t>emote ischemic preconditioning</w:t>
        </w:r>
        <w:r w:rsidR="00932566">
          <w:rPr>
            <w:rFonts w:ascii="Book Antiqua" w:hAnsi="Book Antiqua"/>
          </w:rPr>
          <w:t xml:space="preserve">; </w:t>
        </w:r>
        <w:r w:rsidR="00932566" w:rsidRPr="00ED372F">
          <w:rPr>
            <w:rFonts w:ascii="Book Antiqua" w:hAnsi="Book Antiqua"/>
          </w:rPr>
          <w:t>DR-RIPC</w:t>
        </w:r>
        <w:r w:rsidR="00932566">
          <w:rPr>
            <w:rFonts w:ascii="Book Antiqua" w:hAnsi="Book Antiqua"/>
          </w:rPr>
          <w:t>: B</w:t>
        </w:r>
        <w:r w:rsidR="00932566" w:rsidRPr="00ED372F">
          <w:rPr>
            <w:rFonts w:ascii="Book Antiqua" w:hAnsi="Book Antiqua"/>
          </w:rPr>
          <w:t>oth donors and recipients received</w:t>
        </w:r>
        <w:r w:rsidR="00932566">
          <w:rPr>
            <w:rFonts w:ascii="Book Antiqua" w:hAnsi="Book Antiqua"/>
          </w:rPr>
          <w:t xml:space="preserve"> r</w:t>
        </w:r>
        <w:r w:rsidR="00932566" w:rsidRPr="00ED372F">
          <w:rPr>
            <w:rFonts w:ascii="Book Antiqua" w:hAnsi="Book Antiqua"/>
          </w:rPr>
          <w:t>emote ischemic preconditioning</w:t>
        </w:r>
        <w:r w:rsidR="00932566">
          <w:rPr>
            <w:rFonts w:ascii="Book Antiqua" w:hAnsi="Book Antiqua"/>
          </w:rPr>
          <w:t xml:space="preserve">; </w:t>
        </w:r>
      </w:ins>
      <w:ins w:id="280" w:author="Filipodia" w:date="2021-01-11T12:52:00Z">
        <w:r w:rsidR="00932566" w:rsidRPr="00EF2AFE">
          <w:rPr>
            <w:rFonts w:ascii="Book Antiqua" w:hAnsi="Book Antiqua"/>
          </w:rPr>
          <w:t>GRWR</w:t>
        </w:r>
        <w:r w:rsidR="00932566">
          <w:rPr>
            <w:rFonts w:ascii="Book Antiqua" w:hAnsi="Book Antiqua"/>
          </w:rPr>
          <w:t>:</w:t>
        </w:r>
        <w:r w:rsidR="00932566" w:rsidRPr="00EF2AFE">
          <w:rPr>
            <w:rFonts w:ascii="Book Antiqua" w:hAnsi="Book Antiqua"/>
          </w:rPr>
          <w:t xml:space="preserve"> Graft/</w:t>
        </w:r>
        <w:r w:rsidR="00932566">
          <w:rPr>
            <w:rFonts w:ascii="Book Antiqua" w:hAnsi="Book Antiqua"/>
          </w:rPr>
          <w:t>r</w:t>
        </w:r>
        <w:r w:rsidR="00932566" w:rsidRPr="00EF2AFE">
          <w:rPr>
            <w:rFonts w:ascii="Book Antiqua" w:hAnsi="Book Antiqua"/>
          </w:rPr>
          <w:t xml:space="preserve">ecipient's </w:t>
        </w:r>
        <w:r w:rsidR="00932566">
          <w:rPr>
            <w:rFonts w:ascii="Book Antiqua" w:hAnsi="Book Antiqua"/>
          </w:rPr>
          <w:t>b</w:t>
        </w:r>
        <w:r w:rsidR="00932566" w:rsidRPr="00EF2AFE">
          <w:rPr>
            <w:rFonts w:ascii="Book Antiqua" w:hAnsi="Book Antiqua"/>
          </w:rPr>
          <w:t xml:space="preserve">ody </w:t>
        </w:r>
        <w:r w:rsidR="00932566">
          <w:rPr>
            <w:rFonts w:ascii="Book Antiqua" w:hAnsi="Book Antiqua"/>
          </w:rPr>
          <w:t>w</w:t>
        </w:r>
        <w:r w:rsidR="00932566" w:rsidRPr="00EF2AFE">
          <w:rPr>
            <w:rFonts w:ascii="Book Antiqua" w:hAnsi="Book Antiqua"/>
          </w:rPr>
          <w:t xml:space="preserve">eight </w:t>
        </w:r>
        <w:r w:rsidR="00932566">
          <w:rPr>
            <w:rFonts w:ascii="Book Antiqua" w:hAnsi="Book Antiqua"/>
          </w:rPr>
          <w:t>r</w:t>
        </w:r>
        <w:r w:rsidR="00932566" w:rsidRPr="00EF2AFE">
          <w:rPr>
            <w:rFonts w:ascii="Book Antiqua" w:hAnsi="Book Antiqua"/>
          </w:rPr>
          <w:t>atio;</w:t>
        </w:r>
        <w:r w:rsidR="00932566">
          <w:rPr>
            <w:rFonts w:ascii="Book Antiqua" w:hAnsi="Book Antiqua"/>
          </w:rPr>
          <w:t xml:space="preserve"> </w:t>
        </w:r>
      </w:ins>
      <w:del w:id="281" w:author="Filipodia" w:date="2021-01-11T12:52:00Z">
        <w:r w:rsidRPr="00EF2AFE" w:rsidDel="00932566">
          <w:rPr>
            <w:rFonts w:ascii="Book Antiqua" w:hAnsi="Book Antiqua"/>
          </w:rPr>
          <w:delText>WBC</w:delText>
        </w:r>
        <w:r w:rsidR="00533F10" w:rsidDel="00932566">
          <w:rPr>
            <w:rFonts w:ascii="Book Antiqua" w:hAnsi="Book Antiqua"/>
          </w:rPr>
          <w:delText>:</w:delText>
        </w:r>
        <w:r w:rsidRPr="00EF2AFE" w:rsidDel="00932566">
          <w:rPr>
            <w:rFonts w:ascii="Book Antiqua" w:hAnsi="Book Antiqua"/>
          </w:rPr>
          <w:delText xml:space="preserve"> </w:delText>
        </w:r>
        <w:r w:rsidR="00533F10" w:rsidDel="00932566">
          <w:rPr>
            <w:rFonts w:ascii="Book Antiqua" w:hAnsi="Book Antiqua"/>
          </w:rPr>
          <w:delText>W</w:delText>
        </w:r>
        <w:r w:rsidRPr="00EF2AFE" w:rsidDel="00932566">
          <w:rPr>
            <w:rFonts w:ascii="Book Antiqua" w:hAnsi="Book Antiqua"/>
          </w:rPr>
          <w:delText>hite blood cell; N%</w:delText>
        </w:r>
        <w:r w:rsidR="00533F10" w:rsidDel="00932566">
          <w:rPr>
            <w:rFonts w:ascii="Book Antiqua" w:hAnsi="Book Antiqua"/>
          </w:rPr>
          <w:delText>: N</w:delText>
        </w:r>
        <w:r w:rsidRPr="00EF2AFE" w:rsidDel="00932566">
          <w:rPr>
            <w:rFonts w:ascii="Book Antiqua" w:hAnsi="Book Antiqua"/>
          </w:rPr>
          <w:delText xml:space="preserve">eutrophil%; </w:delText>
        </w:r>
      </w:del>
      <w:r w:rsidRPr="00EF2AFE">
        <w:rPr>
          <w:rFonts w:ascii="Book Antiqua" w:hAnsi="Book Antiqua"/>
        </w:rPr>
        <w:t>Hgb</w:t>
      </w:r>
      <w:r w:rsidR="00533F10">
        <w:rPr>
          <w:rFonts w:ascii="Book Antiqua" w:hAnsi="Book Antiqua"/>
        </w:rPr>
        <w:t>: H</w:t>
      </w:r>
      <w:r w:rsidRPr="00EF2AFE">
        <w:rPr>
          <w:rFonts w:ascii="Book Antiqua" w:hAnsi="Book Antiqua"/>
        </w:rPr>
        <w:t xml:space="preserve">emoglobin; </w:t>
      </w:r>
      <w:ins w:id="282" w:author="Filipodia" w:date="2021-01-11T12:52:00Z">
        <w:r w:rsidR="00932566" w:rsidRPr="00EF2AFE">
          <w:rPr>
            <w:rFonts w:ascii="Book Antiqua" w:hAnsi="Book Antiqua"/>
          </w:rPr>
          <w:t>N%</w:t>
        </w:r>
        <w:r w:rsidR="00932566">
          <w:rPr>
            <w:rFonts w:ascii="Book Antiqua" w:hAnsi="Book Antiqua"/>
          </w:rPr>
          <w:t>: N</w:t>
        </w:r>
        <w:r w:rsidR="00932566" w:rsidRPr="00EF2AFE">
          <w:rPr>
            <w:rFonts w:ascii="Book Antiqua" w:hAnsi="Book Antiqua"/>
          </w:rPr>
          <w:t>eutrophil%;</w:t>
        </w:r>
        <w:r w:rsidR="00932566">
          <w:rPr>
            <w:rFonts w:ascii="Book Antiqua" w:hAnsi="Book Antiqua"/>
          </w:rPr>
          <w:t xml:space="preserve"> </w:t>
        </w:r>
      </w:ins>
      <w:r w:rsidRPr="00EF2AFE">
        <w:rPr>
          <w:rFonts w:ascii="Book Antiqua" w:hAnsi="Book Antiqua"/>
        </w:rPr>
        <w:t>PLT</w:t>
      </w:r>
      <w:r w:rsidR="00533F10">
        <w:rPr>
          <w:rFonts w:ascii="Book Antiqua" w:hAnsi="Book Antiqua"/>
        </w:rPr>
        <w:t>: P</w:t>
      </w:r>
      <w:r w:rsidRPr="00EF2AFE">
        <w:rPr>
          <w:rFonts w:ascii="Book Antiqua" w:hAnsi="Book Antiqua"/>
        </w:rPr>
        <w:t xml:space="preserve">latelet; </w:t>
      </w:r>
      <w:del w:id="283" w:author="Filipodia" w:date="2021-01-11T12:52:00Z">
        <w:r w:rsidRPr="00EF2AFE" w:rsidDel="00932566">
          <w:rPr>
            <w:rFonts w:ascii="Book Antiqua" w:hAnsi="Book Antiqua"/>
          </w:rPr>
          <w:delText>GRWR</w:delText>
        </w:r>
        <w:r w:rsidR="00533F10" w:rsidDel="00932566">
          <w:rPr>
            <w:rFonts w:ascii="Book Antiqua" w:hAnsi="Book Antiqua"/>
          </w:rPr>
          <w:delText>:</w:delText>
        </w:r>
        <w:r w:rsidRPr="00EF2AFE" w:rsidDel="00932566">
          <w:rPr>
            <w:rFonts w:ascii="Book Antiqua" w:hAnsi="Book Antiqua"/>
          </w:rPr>
          <w:delText xml:space="preserve"> Graft/</w:delText>
        </w:r>
        <w:r w:rsidR="00CC07F5" w:rsidDel="00932566">
          <w:rPr>
            <w:rFonts w:ascii="Book Antiqua" w:hAnsi="Book Antiqua"/>
          </w:rPr>
          <w:delText>r</w:delText>
        </w:r>
        <w:r w:rsidRPr="00EF2AFE" w:rsidDel="00932566">
          <w:rPr>
            <w:rFonts w:ascii="Book Antiqua" w:hAnsi="Book Antiqua"/>
          </w:rPr>
          <w:delText xml:space="preserve">ecipient's </w:delText>
        </w:r>
        <w:r w:rsidR="00CC07F5" w:rsidDel="00932566">
          <w:rPr>
            <w:rFonts w:ascii="Book Antiqua" w:hAnsi="Book Antiqua"/>
          </w:rPr>
          <w:delText>b</w:delText>
        </w:r>
        <w:r w:rsidRPr="00EF2AFE" w:rsidDel="00932566">
          <w:rPr>
            <w:rFonts w:ascii="Book Antiqua" w:hAnsi="Book Antiqua"/>
          </w:rPr>
          <w:delText xml:space="preserve">ody </w:delText>
        </w:r>
        <w:r w:rsidR="00CC07F5" w:rsidDel="00932566">
          <w:rPr>
            <w:rFonts w:ascii="Book Antiqua" w:hAnsi="Book Antiqua"/>
          </w:rPr>
          <w:delText>w</w:delText>
        </w:r>
        <w:r w:rsidRPr="00EF2AFE" w:rsidDel="00932566">
          <w:rPr>
            <w:rFonts w:ascii="Book Antiqua" w:hAnsi="Book Antiqua"/>
          </w:rPr>
          <w:delText xml:space="preserve">eight </w:delText>
        </w:r>
        <w:r w:rsidR="00CC07F5" w:rsidDel="00932566">
          <w:rPr>
            <w:rFonts w:ascii="Book Antiqua" w:hAnsi="Book Antiqua"/>
          </w:rPr>
          <w:delText>r</w:delText>
        </w:r>
        <w:r w:rsidRPr="00EF2AFE" w:rsidDel="00932566">
          <w:rPr>
            <w:rFonts w:ascii="Book Antiqua" w:hAnsi="Book Antiqua"/>
          </w:rPr>
          <w:delText xml:space="preserve">atio; </w:delText>
        </w:r>
      </w:del>
      <w:r w:rsidRPr="00EF2AFE">
        <w:rPr>
          <w:rFonts w:ascii="Book Antiqua" w:hAnsi="Book Antiqua"/>
        </w:rPr>
        <w:t>RBC</w:t>
      </w:r>
      <w:r w:rsidR="00533F10">
        <w:rPr>
          <w:rFonts w:ascii="Book Antiqua" w:hAnsi="Book Antiqua"/>
        </w:rPr>
        <w:t>:</w:t>
      </w:r>
      <w:r w:rsidRPr="00EF2AFE">
        <w:rPr>
          <w:rFonts w:ascii="Book Antiqua" w:hAnsi="Book Antiqua"/>
        </w:rPr>
        <w:t xml:space="preserve"> </w:t>
      </w:r>
      <w:r w:rsidR="00533F10">
        <w:rPr>
          <w:rFonts w:ascii="Book Antiqua" w:hAnsi="Book Antiqua"/>
        </w:rPr>
        <w:t>R</w:t>
      </w:r>
      <w:r w:rsidRPr="00EF2AFE">
        <w:rPr>
          <w:rFonts w:ascii="Book Antiqua" w:hAnsi="Book Antiqua"/>
        </w:rPr>
        <w:t>ed blood cell</w:t>
      </w:r>
      <w:r w:rsidR="00BC36C6">
        <w:rPr>
          <w:rFonts w:ascii="Book Antiqua" w:hAnsi="Book Antiqua"/>
        </w:rPr>
        <w:t xml:space="preserve">; </w:t>
      </w:r>
      <w:r w:rsidR="00ED372F" w:rsidRPr="00ED372F">
        <w:rPr>
          <w:rFonts w:ascii="Book Antiqua" w:hAnsi="Book Antiqua"/>
        </w:rPr>
        <w:t>S-RIPC</w:t>
      </w:r>
      <w:r w:rsidR="00BC36C6">
        <w:rPr>
          <w:rFonts w:ascii="Book Antiqua" w:hAnsi="Book Antiqua"/>
        </w:rPr>
        <w:t xml:space="preserve">: </w:t>
      </w:r>
      <w:r w:rsidR="00ED372F">
        <w:rPr>
          <w:rFonts w:ascii="Book Antiqua" w:hAnsi="Book Antiqua"/>
        </w:rPr>
        <w:t>R</w:t>
      </w:r>
      <w:r w:rsidR="00ED372F" w:rsidRPr="00ED372F">
        <w:rPr>
          <w:rFonts w:ascii="Book Antiqua" w:hAnsi="Book Antiqua"/>
        </w:rPr>
        <w:t>emote ischemic preconditioning</w:t>
      </w:r>
      <w:r w:rsidR="00ED372F">
        <w:rPr>
          <w:rFonts w:ascii="Book Antiqua" w:hAnsi="Book Antiqua"/>
        </w:rPr>
        <w:t xml:space="preserve"> with </w:t>
      </w:r>
      <w:r w:rsidR="00ED372F" w:rsidRPr="00ED372F">
        <w:rPr>
          <w:rFonts w:ascii="Book Antiqua" w:hAnsi="Book Antiqua"/>
        </w:rPr>
        <w:t>no intervention</w:t>
      </w:r>
      <w:r w:rsidR="00ED372F">
        <w:rPr>
          <w:rFonts w:ascii="Book Antiqua" w:hAnsi="Book Antiqua"/>
        </w:rPr>
        <w:t xml:space="preserve">; </w:t>
      </w:r>
      <w:del w:id="284" w:author="Filipodia" w:date="2021-01-11T12:53:00Z">
        <w:r w:rsidR="00ED372F" w:rsidRPr="00ED372F" w:rsidDel="00932566">
          <w:rPr>
            <w:rFonts w:ascii="Book Antiqua" w:hAnsi="Book Antiqua"/>
          </w:rPr>
          <w:delText>D-RIPC</w:delText>
        </w:r>
        <w:r w:rsidR="00ED372F" w:rsidDel="00932566">
          <w:rPr>
            <w:rFonts w:ascii="Book Antiqua" w:hAnsi="Book Antiqua"/>
          </w:rPr>
          <w:delText>: D</w:delText>
        </w:r>
        <w:r w:rsidR="00ED372F" w:rsidRPr="00ED372F" w:rsidDel="00932566">
          <w:rPr>
            <w:rFonts w:ascii="Book Antiqua" w:hAnsi="Book Antiqua"/>
          </w:rPr>
          <w:delText>onors received</w:delText>
        </w:r>
        <w:r w:rsidR="00ED372F" w:rsidDel="00932566">
          <w:rPr>
            <w:rFonts w:ascii="Book Antiqua" w:hAnsi="Book Antiqua"/>
          </w:rPr>
          <w:delText xml:space="preserve"> r</w:delText>
        </w:r>
        <w:r w:rsidR="00ED372F" w:rsidRPr="00ED372F" w:rsidDel="00932566">
          <w:rPr>
            <w:rFonts w:ascii="Book Antiqua" w:hAnsi="Book Antiqua"/>
          </w:rPr>
          <w:delText>emote ischemic preconditioning</w:delText>
        </w:r>
        <w:r w:rsidR="00ED372F" w:rsidDel="00932566">
          <w:rPr>
            <w:rFonts w:ascii="Book Antiqua" w:hAnsi="Book Antiqua"/>
          </w:rPr>
          <w:delText xml:space="preserve">; </w:delText>
        </w:r>
      </w:del>
      <w:r w:rsidR="00ED372F" w:rsidRPr="00ED372F">
        <w:rPr>
          <w:rFonts w:ascii="Book Antiqua" w:hAnsi="Book Antiqua"/>
        </w:rPr>
        <w:t>R-RIPC</w:t>
      </w:r>
      <w:r w:rsidR="00ED372F">
        <w:rPr>
          <w:rFonts w:ascii="Book Antiqua" w:hAnsi="Book Antiqua"/>
        </w:rPr>
        <w:t>: R</w:t>
      </w:r>
      <w:r w:rsidR="00ED372F" w:rsidRPr="00ED372F">
        <w:rPr>
          <w:rFonts w:ascii="Book Antiqua" w:hAnsi="Book Antiqua"/>
        </w:rPr>
        <w:t>ecipients received</w:t>
      </w:r>
      <w:r w:rsidR="00ED372F">
        <w:rPr>
          <w:rFonts w:ascii="Book Antiqua" w:hAnsi="Book Antiqua"/>
        </w:rPr>
        <w:t xml:space="preserve"> r</w:t>
      </w:r>
      <w:r w:rsidR="00ED372F" w:rsidRPr="00ED372F">
        <w:rPr>
          <w:rFonts w:ascii="Book Antiqua" w:hAnsi="Book Antiqua"/>
        </w:rPr>
        <w:t>emote ischemic preconditioning</w:t>
      </w:r>
      <w:r w:rsidR="00ED372F">
        <w:rPr>
          <w:rFonts w:ascii="Book Antiqua" w:hAnsi="Book Antiqua"/>
        </w:rPr>
        <w:t xml:space="preserve">; </w:t>
      </w:r>
      <w:del w:id="285" w:author="Filipodia" w:date="2021-01-11T12:53:00Z">
        <w:r w:rsidR="00ED372F" w:rsidRPr="00ED372F" w:rsidDel="00932566">
          <w:rPr>
            <w:rFonts w:ascii="Book Antiqua" w:hAnsi="Book Antiqua"/>
          </w:rPr>
          <w:delText>DR-RIPC</w:delText>
        </w:r>
        <w:r w:rsidR="00ED372F" w:rsidDel="00932566">
          <w:rPr>
            <w:rFonts w:ascii="Book Antiqua" w:hAnsi="Book Antiqua"/>
          </w:rPr>
          <w:delText>: B</w:delText>
        </w:r>
        <w:r w:rsidR="00ED372F" w:rsidRPr="00ED372F" w:rsidDel="00932566">
          <w:rPr>
            <w:rFonts w:ascii="Book Antiqua" w:hAnsi="Book Antiqua"/>
          </w:rPr>
          <w:delText>oth donors and recipients received</w:delText>
        </w:r>
        <w:r w:rsidR="00ED372F" w:rsidDel="00932566">
          <w:rPr>
            <w:rFonts w:ascii="Book Antiqua" w:hAnsi="Book Antiqua"/>
          </w:rPr>
          <w:delText xml:space="preserve"> r</w:delText>
        </w:r>
        <w:r w:rsidR="00ED372F" w:rsidRPr="00ED372F" w:rsidDel="00932566">
          <w:rPr>
            <w:rFonts w:ascii="Book Antiqua" w:hAnsi="Book Antiqua"/>
          </w:rPr>
          <w:delText>emote ischemic preconditioning</w:delText>
        </w:r>
        <w:r w:rsidR="00ED372F" w:rsidDel="00932566">
          <w:rPr>
            <w:rFonts w:ascii="Book Antiqua" w:hAnsi="Book Antiqua"/>
          </w:rPr>
          <w:delText>.</w:delText>
        </w:r>
      </w:del>
      <w:ins w:id="286" w:author="Filipodia" w:date="2021-01-11T12:52:00Z">
        <w:r w:rsidR="00932566" w:rsidRPr="00EF2AFE">
          <w:rPr>
            <w:rFonts w:ascii="Book Antiqua" w:hAnsi="Book Antiqua"/>
          </w:rPr>
          <w:t>PELD</w:t>
        </w:r>
        <w:r w:rsidR="00932566">
          <w:rPr>
            <w:rFonts w:ascii="Book Antiqua" w:hAnsi="Book Antiqua"/>
          </w:rPr>
          <w:t>: P</w:t>
        </w:r>
        <w:r w:rsidR="00932566" w:rsidRPr="00EF2AFE">
          <w:rPr>
            <w:rFonts w:ascii="Book Antiqua" w:hAnsi="Book Antiqua"/>
          </w:rPr>
          <w:t>ediatric end-stage liver disease;</w:t>
        </w:r>
        <w:r w:rsidR="00932566" w:rsidRPr="00932566">
          <w:rPr>
            <w:rFonts w:ascii="Book Antiqua" w:hAnsi="Book Antiqua"/>
          </w:rPr>
          <w:t xml:space="preserve"> </w:t>
        </w:r>
        <w:r w:rsidR="00932566" w:rsidRPr="00EF2AFE">
          <w:rPr>
            <w:rFonts w:ascii="Book Antiqua" w:hAnsi="Book Antiqua"/>
          </w:rPr>
          <w:t>TB</w:t>
        </w:r>
        <w:r w:rsidR="00932566">
          <w:rPr>
            <w:rFonts w:ascii="Book Antiqua" w:hAnsi="Book Antiqua"/>
          </w:rPr>
          <w:t>: T</w:t>
        </w:r>
        <w:r w:rsidR="00932566" w:rsidRPr="00EF2AFE">
          <w:rPr>
            <w:rFonts w:ascii="Book Antiqua" w:hAnsi="Book Antiqua"/>
          </w:rPr>
          <w:t>otal bilirubin;</w:t>
        </w:r>
        <w:r w:rsidR="00932566" w:rsidRPr="00932566">
          <w:rPr>
            <w:rFonts w:ascii="Book Antiqua" w:hAnsi="Book Antiqua"/>
          </w:rPr>
          <w:t xml:space="preserve"> </w:t>
        </w:r>
        <w:r w:rsidR="00932566" w:rsidRPr="00EF2AFE">
          <w:rPr>
            <w:rFonts w:ascii="Book Antiqua" w:hAnsi="Book Antiqua"/>
          </w:rPr>
          <w:t>WBC</w:t>
        </w:r>
        <w:r w:rsidR="00932566">
          <w:rPr>
            <w:rFonts w:ascii="Book Antiqua" w:hAnsi="Book Antiqua"/>
          </w:rPr>
          <w:t>:</w:t>
        </w:r>
        <w:r w:rsidR="00932566" w:rsidRPr="00EF2AFE">
          <w:rPr>
            <w:rFonts w:ascii="Book Antiqua" w:hAnsi="Book Antiqua"/>
          </w:rPr>
          <w:t xml:space="preserve"> </w:t>
        </w:r>
        <w:r w:rsidR="00932566">
          <w:rPr>
            <w:rFonts w:ascii="Book Antiqua" w:hAnsi="Book Antiqua"/>
          </w:rPr>
          <w:t>W</w:t>
        </w:r>
        <w:r w:rsidR="00932566" w:rsidRPr="00EF2AFE">
          <w:rPr>
            <w:rFonts w:ascii="Book Antiqua" w:hAnsi="Book Antiqua"/>
          </w:rPr>
          <w:t>hite blood cell</w:t>
        </w:r>
      </w:ins>
      <w:ins w:id="287" w:author="Filipodia" w:date="2021-01-11T12:53:00Z">
        <w:r w:rsidR="00932566">
          <w:rPr>
            <w:rFonts w:ascii="Book Antiqua" w:hAnsi="Book Antiqua"/>
          </w:rPr>
          <w:t>.</w:t>
        </w:r>
      </w:ins>
    </w:p>
    <w:p w14:paraId="4178B0A7" w14:textId="6F806932" w:rsidR="00EF2AFE" w:rsidRDefault="00533F10">
      <w:pPr>
        <w:spacing w:line="360" w:lineRule="auto"/>
        <w:jc w:val="both"/>
        <w:rPr>
          <w:rFonts w:ascii="Book Antiqua" w:hAnsi="Book Antiqua"/>
          <w:b/>
          <w:bCs/>
        </w:rPr>
      </w:pPr>
      <w:r>
        <w:rPr>
          <w:rFonts w:ascii="Book Antiqua" w:hAnsi="Book Antiqua"/>
        </w:rPr>
        <w:br w:type="page"/>
      </w:r>
      <w:r w:rsidR="0026325B" w:rsidRPr="0026325B">
        <w:rPr>
          <w:rFonts w:ascii="Book Antiqua" w:hAnsi="Book Antiqua"/>
          <w:b/>
          <w:bCs/>
        </w:rPr>
        <w:lastRenderedPageBreak/>
        <w:t>Table 2 Donor demographics and preoperative and intraoperative characteristics</w:t>
      </w:r>
    </w:p>
    <w:tbl>
      <w:tblPr>
        <w:tblW w:w="13149" w:type="dxa"/>
        <w:tblLayout w:type="fixed"/>
        <w:tblLook w:val="0000" w:firstRow="0" w:lastRow="0" w:firstColumn="0" w:lastColumn="0" w:noHBand="0" w:noVBand="0"/>
      </w:tblPr>
      <w:tblGrid>
        <w:gridCol w:w="4361"/>
        <w:gridCol w:w="1984"/>
        <w:gridCol w:w="1843"/>
        <w:gridCol w:w="1843"/>
        <w:gridCol w:w="1984"/>
        <w:gridCol w:w="1134"/>
      </w:tblGrid>
      <w:tr w:rsidR="005C0FAC" w:rsidRPr="005C0FAC" w14:paraId="0566E03B" w14:textId="77777777" w:rsidTr="005C0FAC">
        <w:tc>
          <w:tcPr>
            <w:tcW w:w="4361" w:type="dxa"/>
            <w:tcBorders>
              <w:top w:val="single" w:sz="4" w:space="0" w:color="auto"/>
              <w:bottom w:val="single" w:sz="4" w:space="0" w:color="auto"/>
            </w:tcBorders>
            <w:vAlign w:val="center"/>
          </w:tcPr>
          <w:p w14:paraId="1588A7F5" w14:textId="77777777" w:rsidR="005C0FAC" w:rsidRPr="005C0FAC" w:rsidRDefault="005C0FAC" w:rsidP="005C0FAC">
            <w:pPr>
              <w:rPr>
                <w:rFonts w:ascii="Book Antiqua" w:eastAsia="DengXian" w:hAnsi="Book Antiqua"/>
                <w:b/>
                <w:bCs/>
              </w:rPr>
            </w:pPr>
          </w:p>
        </w:tc>
        <w:tc>
          <w:tcPr>
            <w:tcW w:w="1984" w:type="dxa"/>
            <w:tcBorders>
              <w:top w:val="single" w:sz="4" w:space="0" w:color="auto"/>
              <w:bottom w:val="single" w:sz="4" w:space="0" w:color="auto"/>
            </w:tcBorders>
            <w:vAlign w:val="center"/>
          </w:tcPr>
          <w:p w14:paraId="362B63F1" w14:textId="6DB87BC6" w:rsidR="005C0FAC" w:rsidRPr="005C0FAC" w:rsidRDefault="005C0FAC" w:rsidP="005C0FAC">
            <w:pPr>
              <w:rPr>
                <w:rFonts w:ascii="Book Antiqua" w:eastAsia="DengXian" w:hAnsi="Book Antiqua"/>
                <w:b/>
                <w:bCs/>
              </w:rPr>
            </w:pPr>
            <w:r w:rsidRPr="005C0FAC">
              <w:rPr>
                <w:rFonts w:ascii="Book Antiqua" w:eastAsia="DengXian" w:hAnsi="Book Antiqua"/>
                <w:b/>
                <w:bCs/>
              </w:rPr>
              <w:t>DR-RIPC</w:t>
            </w:r>
            <w:ins w:id="288" w:author="Filipodia" w:date="2021-01-11T12:53:00Z">
              <w:r w:rsidR="00932566">
                <w:rPr>
                  <w:rFonts w:ascii="Book Antiqua" w:eastAsia="DengXian" w:hAnsi="Book Antiqua"/>
                  <w:b/>
                  <w:bCs/>
                </w:rPr>
                <w:t>,</w:t>
              </w:r>
            </w:ins>
            <w:r w:rsidRPr="005C0FAC">
              <w:rPr>
                <w:rFonts w:ascii="Book Antiqua" w:eastAsia="DengXian" w:hAnsi="Book Antiqua" w:hint="eastAsia"/>
                <w:b/>
                <w:bCs/>
                <w:lang w:eastAsia="zh-CN"/>
              </w:rPr>
              <w:t xml:space="preserve"> </w:t>
            </w:r>
            <w:del w:id="289" w:author="Filipodia" w:date="2021-01-11T12:53:00Z">
              <w:r w:rsidRPr="005C0FAC" w:rsidDel="00932566">
                <w:rPr>
                  <w:rFonts w:ascii="Book Antiqua" w:eastAsia="DengXian" w:hAnsi="Book Antiqua"/>
                  <w:b/>
                  <w:bCs/>
                </w:rPr>
                <w:delText>(</w:delText>
              </w:r>
            </w:del>
            <w:r w:rsidRPr="005C0FAC">
              <w:rPr>
                <w:rFonts w:ascii="Book Antiqua" w:eastAsia="DengXian" w:hAnsi="Book Antiqua"/>
                <w:b/>
                <w:bCs/>
                <w:i/>
                <w:iCs/>
              </w:rPr>
              <w:t xml:space="preserve">n </w:t>
            </w:r>
            <w:r w:rsidRPr="005C0FAC">
              <w:rPr>
                <w:rFonts w:ascii="Book Antiqua" w:eastAsia="DengXian" w:hAnsi="Book Antiqua"/>
                <w:b/>
                <w:bCs/>
              </w:rPr>
              <w:t>= 51</w:t>
            </w:r>
            <w:del w:id="290" w:author="Filipodia" w:date="2021-01-11T12:53:00Z">
              <w:r w:rsidRPr="005C0FAC" w:rsidDel="00932566">
                <w:rPr>
                  <w:rFonts w:ascii="Book Antiqua" w:eastAsia="DengXian" w:hAnsi="Book Antiqua"/>
                  <w:b/>
                  <w:bCs/>
                </w:rPr>
                <w:delText>)</w:delText>
              </w:r>
            </w:del>
          </w:p>
        </w:tc>
        <w:tc>
          <w:tcPr>
            <w:tcW w:w="1843" w:type="dxa"/>
            <w:tcBorders>
              <w:top w:val="single" w:sz="4" w:space="0" w:color="auto"/>
              <w:bottom w:val="single" w:sz="4" w:space="0" w:color="auto"/>
            </w:tcBorders>
            <w:vAlign w:val="center"/>
          </w:tcPr>
          <w:p w14:paraId="2E807AF3" w14:textId="597145ED" w:rsidR="005C0FAC" w:rsidRPr="005C0FAC" w:rsidRDefault="005C0FAC" w:rsidP="005C0FAC">
            <w:pPr>
              <w:rPr>
                <w:rFonts w:ascii="Book Antiqua" w:eastAsia="DengXian" w:hAnsi="Book Antiqua"/>
                <w:b/>
                <w:bCs/>
              </w:rPr>
            </w:pPr>
            <w:r w:rsidRPr="005C0FAC">
              <w:rPr>
                <w:rFonts w:ascii="Book Antiqua" w:eastAsia="DengXian" w:hAnsi="Book Antiqua"/>
                <w:b/>
                <w:bCs/>
              </w:rPr>
              <w:t>D-RIPC</w:t>
            </w:r>
            <w:ins w:id="291" w:author="Filipodia" w:date="2021-01-11T12:53:00Z">
              <w:r w:rsidR="00932566">
                <w:rPr>
                  <w:rFonts w:ascii="Book Antiqua" w:eastAsia="DengXian" w:hAnsi="Book Antiqua"/>
                  <w:b/>
                  <w:bCs/>
                </w:rPr>
                <w:t>,</w:t>
              </w:r>
            </w:ins>
            <w:r w:rsidRPr="005C0FAC">
              <w:rPr>
                <w:rFonts w:ascii="Book Antiqua" w:eastAsia="DengXian" w:hAnsi="Book Antiqua" w:hint="eastAsia"/>
                <w:b/>
                <w:bCs/>
                <w:lang w:eastAsia="zh-CN"/>
              </w:rPr>
              <w:t xml:space="preserve"> </w:t>
            </w:r>
            <w:del w:id="292" w:author="Filipodia" w:date="2021-01-11T12:53:00Z">
              <w:r w:rsidRPr="005C0FAC" w:rsidDel="00932566">
                <w:rPr>
                  <w:rFonts w:ascii="Book Antiqua" w:eastAsia="DengXian" w:hAnsi="Book Antiqua"/>
                  <w:b/>
                  <w:bCs/>
                </w:rPr>
                <w:delText>(</w:delText>
              </w:r>
            </w:del>
            <w:r w:rsidRPr="005C0FAC">
              <w:rPr>
                <w:rFonts w:ascii="Book Antiqua" w:eastAsia="DengXian" w:hAnsi="Book Antiqua"/>
                <w:b/>
                <w:bCs/>
                <w:i/>
                <w:iCs/>
              </w:rPr>
              <w:t xml:space="preserve">n </w:t>
            </w:r>
            <w:r w:rsidRPr="005C0FAC">
              <w:rPr>
                <w:rFonts w:ascii="Book Antiqua" w:eastAsia="DengXian" w:hAnsi="Book Antiqua"/>
                <w:b/>
                <w:bCs/>
              </w:rPr>
              <w:t>= 51</w:t>
            </w:r>
            <w:del w:id="293" w:author="Filipodia" w:date="2021-01-11T12:53:00Z">
              <w:r w:rsidRPr="005C0FAC" w:rsidDel="00932566">
                <w:rPr>
                  <w:rFonts w:ascii="Book Antiqua" w:eastAsia="DengXian" w:hAnsi="Book Antiqua"/>
                  <w:b/>
                  <w:bCs/>
                </w:rPr>
                <w:delText>)</w:delText>
              </w:r>
            </w:del>
          </w:p>
        </w:tc>
        <w:tc>
          <w:tcPr>
            <w:tcW w:w="1843" w:type="dxa"/>
            <w:tcBorders>
              <w:top w:val="single" w:sz="4" w:space="0" w:color="auto"/>
              <w:bottom w:val="single" w:sz="4" w:space="0" w:color="auto"/>
            </w:tcBorders>
            <w:vAlign w:val="center"/>
          </w:tcPr>
          <w:p w14:paraId="2BF2F1C0" w14:textId="69947D9F" w:rsidR="005C0FAC" w:rsidRPr="005C0FAC" w:rsidRDefault="005C0FAC" w:rsidP="005C0FAC">
            <w:pPr>
              <w:rPr>
                <w:rFonts w:ascii="Book Antiqua" w:eastAsia="DengXian" w:hAnsi="Book Antiqua"/>
                <w:b/>
                <w:bCs/>
              </w:rPr>
            </w:pPr>
            <w:r w:rsidRPr="005C0FAC">
              <w:rPr>
                <w:rFonts w:ascii="Book Antiqua" w:eastAsia="DengXian" w:hAnsi="Book Antiqua"/>
                <w:b/>
                <w:bCs/>
              </w:rPr>
              <w:t>R-RIPC</w:t>
            </w:r>
            <w:ins w:id="294" w:author="Filipodia" w:date="2021-01-11T12:53:00Z">
              <w:r w:rsidR="00932566">
                <w:rPr>
                  <w:rFonts w:ascii="Book Antiqua" w:eastAsia="DengXian" w:hAnsi="Book Antiqua"/>
                  <w:b/>
                  <w:bCs/>
                </w:rPr>
                <w:t>,</w:t>
              </w:r>
            </w:ins>
            <w:r w:rsidRPr="005C0FAC">
              <w:rPr>
                <w:rFonts w:ascii="Book Antiqua" w:eastAsia="DengXian" w:hAnsi="Book Antiqua" w:hint="eastAsia"/>
                <w:b/>
                <w:bCs/>
                <w:lang w:eastAsia="zh-CN"/>
              </w:rPr>
              <w:t xml:space="preserve"> </w:t>
            </w:r>
            <w:del w:id="295" w:author="Filipodia" w:date="2021-01-11T12:53:00Z">
              <w:r w:rsidRPr="005C0FAC" w:rsidDel="00932566">
                <w:rPr>
                  <w:rFonts w:ascii="Book Antiqua" w:eastAsia="DengXian" w:hAnsi="Book Antiqua"/>
                  <w:b/>
                  <w:bCs/>
                </w:rPr>
                <w:delText>(</w:delText>
              </w:r>
            </w:del>
            <w:r w:rsidRPr="005C0FAC">
              <w:rPr>
                <w:rFonts w:ascii="Book Antiqua" w:eastAsia="DengXian" w:hAnsi="Book Antiqua"/>
                <w:b/>
                <w:bCs/>
                <w:i/>
                <w:iCs/>
              </w:rPr>
              <w:t xml:space="preserve">n </w:t>
            </w:r>
            <w:r w:rsidRPr="005C0FAC">
              <w:rPr>
                <w:rFonts w:ascii="Book Antiqua" w:eastAsia="DengXian" w:hAnsi="Book Antiqua"/>
                <w:b/>
                <w:bCs/>
              </w:rPr>
              <w:t>= 51</w:t>
            </w:r>
            <w:del w:id="296" w:author="Filipodia" w:date="2021-01-11T12:53:00Z">
              <w:r w:rsidRPr="005C0FAC" w:rsidDel="00932566">
                <w:rPr>
                  <w:rFonts w:ascii="Book Antiqua" w:eastAsia="DengXian" w:hAnsi="Book Antiqua"/>
                  <w:b/>
                  <w:bCs/>
                </w:rPr>
                <w:delText>)</w:delText>
              </w:r>
            </w:del>
          </w:p>
        </w:tc>
        <w:tc>
          <w:tcPr>
            <w:tcW w:w="1984" w:type="dxa"/>
            <w:tcBorders>
              <w:top w:val="single" w:sz="4" w:space="0" w:color="auto"/>
              <w:bottom w:val="single" w:sz="4" w:space="0" w:color="auto"/>
            </w:tcBorders>
            <w:vAlign w:val="center"/>
          </w:tcPr>
          <w:p w14:paraId="4EF96308" w14:textId="00A42584" w:rsidR="005C0FAC" w:rsidRPr="005C0FAC" w:rsidRDefault="005C0FAC" w:rsidP="005C0FAC">
            <w:pPr>
              <w:rPr>
                <w:rFonts w:ascii="Book Antiqua" w:eastAsia="DengXian" w:hAnsi="Book Antiqua"/>
                <w:b/>
                <w:bCs/>
              </w:rPr>
            </w:pPr>
            <w:r w:rsidRPr="005C0FAC">
              <w:rPr>
                <w:rFonts w:ascii="Book Antiqua" w:eastAsia="DengXian" w:hAnsi="Book Antiqua"/>
                <w:b/>
                <w:bCs/>
              </w:rPr>
              <w:t>S-RIPC</w:t>
            </w:r>
            <w:ins w:id="297" w:author="Filipodia" w:date="2021-01-11T12:53:00Z">
              <w:r w:rsidR="00932566">
                <w:rPr>
                  <w:rFonts w:ascii="Book Antiqua" w:eastAsia="DengXian" w:hAnsi="Book Antiqua"/>
                  <w:b/>
                  <w:bCs/>
                </w:rPr>
                <w:t>,</w:t>
              </w:r>
            </w:ins>
            <w:r w:rsidRPr="005C0FAC">
              <w:rPr>
                <w:rFonts w:ascii="Book Antiqua" w:eastAsia="DengXian" w:hAnsi="Book Antiqua" w:hint="eastAsia"/>
                <w:b/>
                <w:bCs/>
                <w:lang w:eastAsia="zh-CN"/>
              </w:rPr>
              <w:t xml:space="preserve"> </w:t>
            </w:r>
            <w:del w:id="298" w:author="Filipodia" w:date="2021-01-11T12:53:00Z">
              <w:r w:rsidRPr="005C0FAC" w:rsidDel="00932566">
                <w:rPr>
                  <w:rFonts w:ascii="Book Antiqua" w:eastAsia="DengXian" w:hAnsi="Book Antiqua"/>
                  <w:b/>
                  <w:bCs/>
                </w:rPr>
                <w:delText>(</w:delText>
              </w:r>
            </w:del>
            <w:r w:rsidRPr="005C0FAC">
              <w:rPr>
                <w:rFonts w:ascii="Book Antiqua" w:eastAsia="DengXian" w:hAnsi="Book Antiqua"/>
                <w:b/>
                <w:bCs/>
                <w:i/>
                <w:iCs/>
              </w:rPr>
              <w:t xml:space="preserve">n </w:t>
            </w:r>
            <w:r w:rsidRPr="005C0FAC">
              <w:rPr>
                <w:rFonts w:ascii="Book Antiqua" w:eastAsia="DengXian" w:hAnsi="Book Antiqua"/>
                <w:b/>
                <w:bCs/>
              </w:rPr>
              <w:t>= 55</w:t>
            </w:r>
            <w:del w:id="299" w:author="Filipodia" w:date="2021-01-11T12:53:00Z">
              <w:r w:rsidRPr="005C0FAC" w:rsidDel="00932566">
                <w:rPr>
                  <w:rFonts w:ascii="Book Antiqua" w:eastAsia="DengXian" w:hAnsi="Book Antiqua"/>
                  <w:b/>
                  <w:bCs/>
                </w:rPr>
                <w:delText>)</w:delText>
              </w:r>
            </w:del>
          </w:p>
        </w:tc>
        <w:tc>
          <w:tcPr>
            <w:tcW w:w="1134" w:type="dxa"/>
            <w:tcBorders>
              <w:top w:val="single" w:sz="4" w:space="0" w:color="auto"/>
              <w:bottom w:val="single" w:sz="4" w:space="0" w:color="auto"/>
            </w:tcBorders>
            <w:vAlign w:val="center"/>
          </w:tcPr>
          <w:p w14:paraId="50591AD3" w14:textId="210A6E91" w:rsidR="005C0FAC" w:rsidRPr="005C0FAC" w:rsidRDefault="005C0FAC" w:rsidP="005C0FAC">
            <w:pPr>
              <w:rPr>
                <w:rFonts w:ascii="Book Antiqua" w:eastAsia="DengXian" w:hAnsi="Book Antiqua"/>
                <w:b/>
                <w:bCs/>
                <w:i/>
                <w:iCs/>
              </w:rPr>
            </w:pPr>
            <w:r w:rsidRPr="005C0FAC">
              <w:rPr>
                <w:rFonts w:ascii="Book Antiqua" w:eastAsia="DengXian" w:hAnsi="Book Antiqua"/>
                <w:b/>
                <w:bCs/>
                <w:i/>
                <w:iCs/>
              </w:rPr>
              <w:t xml:space="preserve">P </w:t>
            </w:r>
            <w:r w:rsidRPr="003C7211">
              <w:rPr>
                <w:rFonts w:ascii="Book Antiqua" w:eastAsia="DengXian" w:hAnsi="Book Antiqua"/>
                <w:b/>
                <w:bCs/>
              </w:rPr>
              <w:t>value</w:t>
            </w:r>
          </w:p>
        </w:tc>
      </w:tr>
      <w:tr w:rsidR="005C0FAC" w:rsidRPr="005C0FAC" w14:paraId="52A7117B" w14:textId="77777777" w:rsidTr="005C0FAC">
        <w:tc>
          <w:tcPr>
            <w:tcW w:w="4361" w:type="dxa"/>
            <w:tcBorders>
              <w:top w:val="single" w:sz="4" w:space="0" w:color="auto"/>
            </w:tcBorders>
            <w:vAlign w:val="center"/>
          </w:tcPr>
          <w:p w14:paraId="56B4E729" w14:textId="77777777" w:rsidR="005C0FAC" w:rsidRPr="00956FBF" w:rsidRDefault="005C0FAC" w:rsidP="005C0FAC">
            <w:pPr>
              <w:spacing w:line="360" w:lineRule="auto"/>
              <w:rPr>
                <w:rFonts w:ascii="Book Antiqua" w:eastAsia="DengXian" w:hAnsi="Book Antiqua"/>
              </w:rPr>
            </w:pPr>
            <w:r w:rsidRPr="00956FBF">
              <w:rPr>
                <w:rFonts w:ascii="Book Antiqua" w:hAnsi="Book Antiqua"/>
              </w:rPr>
              <w:t>Demographics</w:t>
            </w:r>
          </w:p>
        </w:tc>
        <w:tc>
          <w:tcPr>
            <w:tcW w:w="1984" w:type="dxa"/>
            <w:tcBorders>
              <w:top w:val="single" w:sz="4" w:space="0" w:color="auto"/>
            </w:tcBorders>
            <w:vAlign w:val="center"/>
          </w:tcPr>
          <w:p w14:paraId="751504C8" w14:textId="77777777" w:rsidR="005C0FAC" w:rsidRPr="005C0FAC" w:rsidRDefault="005C0FAC" w:rsidP="005C0FAC">
            <w:pPr>
              <w:spacing w:line="360" w:lineRule="auto"/>
              <w:rPr>
                <w:rFonts w:ascii="Book Antiqua" w:hAnsi="Book Antiqua"/>
              </w:rPr>
            </w:pPr>
          </w:p>
        </w:tc>
        <w:tc>
          <w:tcPr>
            <w:tcW w:w="1843" w:type="dxa"/>
            <w:tcBorders>
              <w:top w:val="single" w:sz="4" w:space="0" w:color="auto"/>
            </w:tcBorders>
            <w:vAlign w:val="center"/>
          </w:tcPr>
          <w:p w14:paraId="42655448" w14:textId="77777777" w:rsidR="005C0FAC" w:rsidRPr="005C0FAC" w:rsidRDefault="005C0FAC" w:rsidP="005C0FAC">
            <w:pPr>
              <w:spacing w:line="360" w:lineRule="auto"/>
              <w:rPr>
                <w:rFonts w:ascii="Book Antiqua" w:hAnsi="Book Antiqua"/>
              </w:rPr>
            </w:pPr>
          </w:p>
        </w:tc>
        <w:tc>
          <w:tcPr>
            <w:tcW w:w="1843" w:type="dxa"/>
            <w:tcBorders>
              <w:top w:val="single" w:sz="4" w:space="0" w:color="auto"/>
            </w:tcBorders>
            <w:vAlign w:val="center"/>
          </w:tcPr>
          <w:p w14:paraId="445F3016" w14:textId="77777777" w:rsidR="005C0FAC" w:rsidRPr="005C0FAC" w:rsidRDefault="005C0FAC" w:rsidP="005C0FAC">
            <w:pPr>
              <w:spacing w:line="360" w:lineRule="auto"/>
              <w:rPr>
                <w:rFonts w:ascii="Book Antiqua" w:hAnsi="Book Antiqua"/>
              </w:rPr>
            </w:pPr>
          </w:p>
        </w:tc>
        <w:tc>
          <w:tcPr>
            <w:tcW w:w="1984" w:type="dxa"/>
            <w:tcBorders>
              <w:top w:val="single" w:sz="4" w:space="0" w:color="auto"/>
            </w:tcBorders>
            <w:vAlign w:val="center"/>
          </w:tcPr>
          <w:p w14:paraId="12C4A558" w14:textId="77777777" w:rsidR="005C0FAC" w:rsidRPr="005C0FAC" w:rsidRDefault="005C0FAC" w:rsidP="005C0FAC">
            <w:pPr>
              <w:spacing w:line="360" w:lineRule="auto"/>
              <w:rPr>
                <w:rFonts w:ascii="Book Antiqua" w:hAnsi="Book Antiqua"/>
              </w:rPr>
            </w:pPr>
          </w:p>
        </w:tc>
        <w:tc>
          <w:tcPr>
            <w:tcW w:w="1134" w:type="dxa"/>
            <w:tcBorders>
              <w:top w:val="single" w:sz="4" w:space="0" w:color="auto"/>
            </w:tcBorders>
            <w:vAlign w:val="center"/>
          </w:tcPr>
          <w:p w14:paraId="1D07E348" w14:textId="77777777" w:rsidR="005C0FAC" w:rsidRPr="005C0FAC" w:rsidRDefault="005C0FAC" w:rsidP="005C0FAC">
            <w:pPr>
              <w:spacing w:line="360" w:lineRule="auto"/>
              <w:rPr>
                <w:rFonts w:ascii="Book Antiqua" w:hAnsi="Book Antiqua"/>
              </w:rPr>
            </w:pPr>
          </w:p>
        </w:tc>
      </w:tr>
      <w:tr w:rsidR="005C0FAC" w:rsidRPr="005C0FAC" w14:paraId="59F4FAD4" w14:textId="77777777" w:rsidTr="005C0FAC">
        <w:tc>
          <w:tcPr>
            <w:tcW w:w="4361" w:type="dxa"/>
            <w:vAlign w:val="center"/>
          </w:tcPr>
          <w:p w14:paraId="6E566ABB" w14:textId="10269C20" w:rsidR="005C0FAC" w:rsidRPr="005C0FAC" w:rsidRDefault="005C0FAC" w:rsidP="00554A9B">
            <w:pPr>
              <w:spacing w:line="360" w:lineRule="auto"/>
              <w:ind w:left="288"/>
              <w:rPr>
                <w:rFonts w:ascii="Book Antiqua" w:eastAsia="DengXian" w:hAnsi="Book Antiqua"/>
              </w:rPr>
              <w:pPrChange w:id="300" w:author="Filipodia" w:date="2021-01-11T12:54:00Z">
                <w:pPr>
                  <w:spacing w:line="360" w:lineRule="auto"/>
                </w:pPr>
              </w:pPrChange>
            </w:pPr>
            <w:r w:rsidRPr="005C0FAC">
              <w:rPr>
                <w:rFonts w:ascii="Book Antiqua" w:eastAsia="DengXian" w:hAnsi="Book Antiqua"/>
              </w:rPr>
              <w:t>Sex</w:t>
            </w:r>
            <w:ins w:id="301" w:author="Filipodia" w:date="2021-01-11T12:53:00Z">
              <w:r w:rsidR="00CD3C80">
                <w:rPr>
                  <w:rFonts w:ascii="Book Antiqua" w:eastAsia="DengXian" w:hAnsi="Book Antiqua"/>
                </w:rPr>
                <w:t>,</w:t>
              </w:r>
            </w:ins>
            <w:r w:rsidRPr="005C0FAC">
              <w:rPr>
                <w:rFonts w:ascii="Book Antiqua" w:eastAsia="DengXian" w:hAnsi="Book Antiqua"/>
              </w:rPr>
              <w:t xml:space="preserve"> </w:t>
            </w:r>
            <w:del w:id="302" w:author="Filipodia" w:date="2021-01-11T12:53:00Z">
              <w:r w:rsidRPr="005C0FAC" w:rsidDel="00CD3C80">
                <w:rPr>
                  <w:rFonts w:ascii="Book Antiqua" w:eastAsia="DengXian" w:hAnsi="Book Antiqua"/>
                </w:rPr>
                <w:delText>(</w:delText>
              </w:r>
            </w:del>
            <w:r w:rsidRPr="005C0FAC">
              <w:rPr>
                <w:rFonts w:ascii="Book Antiqua" w:eastAsia="DengXian" w:hAnsi="Book Antiqua"/>
              </w:rPr>
              <w:t>male/female</w:t>
            </w:r>
            <w:del w:id="303" w:author="Filipodia" w:date="2021-01-11T12:53:00Z">
              <w:r w:rsidRPr="005C0FAC" w:rsidDel="00CD3C80">
                <w:rPr>
                  <w:rFonts w:ascii="Book Antiqua" w:eastAsia="DengXian" w:hAnsi="Book Antiqua"/>
                </w:rPr>
                <w:delText>)</w:delText>
              </w:r>
            </w:del>
          </w:p>
        </w:tc>
        <w:tc>
          <w:tcPr>
            <w:tcW w:w="1984" w:type="dxa"/>
            <w:vAlign w:val="center"/>
          </w:tcPr>
          <w:p w14:paraId="044979FA" w14:textId="77777777" w:rsidR="005C0FAC" w:rsidRPr="005C0FAC" w:rsidRDefault="005C0FAC" w:rsidP="005C0FAC">
            <w:pPr>
              <w:spacing w:line="360" w:lineRule="auto"/>
              <w:rPr>
                <w:rFonts w:ascii="Book Antiqua" w:hAnsi="Book Antiqua"/>
              </w:rPr>
            </w:pPr>
            <w:r w:rsidRPr="005C0FAC">
              <w:rPr>
                <w:rFonts w:ascii="Book Antiqua" w:hAnsi="Book Antiqua"/>
              </w:rPr>
              <w:t>15/36</w:t>
            </w:r>
          </w:p>
        </w:tc>
        <w:tc>
          <w:tcPr>
            <w:tcW w:w="1843" w:type="dxa"/>
            <w:vAlign w:val="center"/>
          </w:tcPr>
          <w:p w14:paraId="11D930FB" w14:textId="77777777" w:rsidR="005C0FAC" w:rsidRPr="005C0FAC" w:rsidRDefault="005C0FAC" w:rsidP="005C0FAC">
            <w:pPr>
              <w:spacing w:line="360" w:lineRule="auto"/>
              <w:rPr>
                <w:rFonts w:ascii="Book Antiqua" w:hAnsi="Book Antiqua"/>
              </w:rPr>
            </w:pPr>
            <w:r w:rsidRPr="005C0FAC">
              <w:rPr>
                <w:rFonts w:ascii="Book Antiqua" w:hAnsi="Book Antiqua"/>
              </w:rPr>
              <w:t>22/29</w:t>
            </w:r>
          </w:p>
        </w:tc>
        <w:tc>
          <w:tcPr>
            <w:tcW w:w="1843" w:type="dxa"/>
            <w:vAlign w:val="center"/>
          </w:tcPr>
          <w:p w14:paraId="5438D9C2" w14:textId="77777777" w:rsidR="005C0FAC" w:rsidRPr="005C0FAC" w:rsidRDefault="005C0FAC" w:rsidP="005C0FAC">
            <w:pPr>
              <w:spacing w:line="360" w:lineRule="auto"/>
              <w:rPr>
                <w:rFonts w:ascii="Book Antiqua" w:hAnsi="Book Antiqua"/>
              </w:rPr>
            </w:pPr>
            <w:r w:rsidRPr="005C0FAC">
              <w:rPr>
                <w:rFonts w:ascii="Book Antiqua" w:hAnsi="Book Antiqua"/>
              </w:rPr>
              <w:t>20/31</w:t>
            </w:r>
          </w:p>
        </w:tc>
        <w:tc>
          <w:tcPr>
            <w:tcW w:w="1984" w:type="dxa"/>
            <w:vAlign w:val="center"/>
          </w:tcPr>
          <w:p w14:paraId="2406D9BF" w14:textId="77777777" w:rsidR="005C0FAC" w:rsidRPr="005C0FAC" w:rsidRDefault="005C0FAC" w:rsidP="005C0FAC">
            <w:pPr>
              <w:spacing w:line="360" w:lineRule="auto"/>
              <w:rPr>
                <w:rFonts w:ascii="Book Antiqua" w:hAnsi="Book Antiqua"/>
              </w:rPr>
            </w:pPr>
            <w:r w:rsidRPr="005C0FAC">
              <w:rPr>
                <w:rFonts w:ascii="Book Antiqua" w:hAnsi="Book Antiqua"/>
              </w:rPr>
              <w:t>18/37</w:t>
            </w:r>
          </w:p>
        </w:tc>
        <w:tc>
          <w:tcPr>
            <w:tcW w:w="1134" w:type="dxa"/>
            <w:vAlign w:val="center"/>
          </w:tcPr>
          <w:p w14:paraId="35DC27F0" w14:textId="77777777" w:rsidR="005C0FAC" w:rsidRPr="005C0FAC" w:rsidRDefault="005C0FAC" w:rsidP="005C0FAC">
            <w:pPr>
              <w:spacing w:line="360" w:lineRule="auto"/>
              <w:rPr>
                <w:rFonts w:ascii="Book Antiqua" w:hAnsi="Book Antiqua"/>
              </w:rPr>
            </w:pPr>
            <w:r w:rsidRPr="005C0FAC">
              <w:rPr>
                <w:rFonts w:ascii="Book Antiqua" w:hAnsi="Book Antiqua"/>
              </w:rPr>
              <w:t>0.463</w:t>
            </w:r>
          </w:p>
        </w:tc>
      </w:tr>
      <w:tr w:rsidR="005C0FAC" w:rsidRPr="005C0FAC" w14:paraId="46543436" w14:textId="77777777" w:rsidTr="005C0FAC">
        <w:tc>
          <w:tcPr>
            <w:tcW w:w="4361" w:type="dxa"/>
            <w:vAlign w:val="center"/>
          </w:tcPr>
          <w:p w14:paraId="26476C49" w14:textId="561F6FD0" w:rsidR="005C0FAC" w:rsidRPr="005C0FAC" w:rsidRDefault="005C0FAC" w:rsidP="00554A9B">
            <w:pPr>
              <w:spacing w:line="360" w:lineRule="auto"/>
              <w:ind w:left="288"/>
              <w:rPr>
                <w:rFonts w:ascii="Book Antiqua" w:eastAsia="DengXian" w:hAnsi="Book Antiqua"/>
              </w:rPr>
              <w:pPrChange w:id="304" w:author="Filipodia" w:date="2021-01-11T12:54:00Z">
                <w:pPr>
                  <w:spacing w:line="360" w:lineRule="auto"/>
                </w:pPr>
              </w:pPrChange>
            </w:pPr>
            <w:r w:rsidRPr="005C0FAC">
              <w:rPr>
                <w:rFonts w:ascii="Book Antiqua" w:eastAsia="DengXian" w:hAnsi="Book Antiqua"/>
              </w:rPr>
              <w:t xml:space="preserve">Age </w:t>
            </w:r>
            <w:ins w:id="305" w:author="Filipodia" w:date="2021-01-11T12:53:00Z">
              <w:r w:rsidR="00CD3C80">
                <w:rPr>
                  <w:rFonts w:ascii="Book Antiqua" w:eastAsia="DengXian" w:hAnsi="Book Antiqua"/>
                </w:rPr>
                <w:t xml:space="preserve">in </w:t>
              </w:r>
            </w:ins>
            <w:del w:id="306" w:author="Filipodia" w:date="2021-01-11T12:53:00Z">
              <w:r w:rsidRPr="005C0FAC" w:rsidDel="00CD3C80">
                <w:rPr>
                  <w:rFonts w:ascii="Book Antiqua" w:eastAsia="DengXian" w:hAnsi="Book Antiqua"/>
                </w:rPr>
                <w:delText>(</w:delText>
              </w:r>
            </w:del>
            <w:r w:rsidRPr="005C0FAC">
              <w:rPr>
                <w:rFonts w:ascii="Book Antiqua" w:eastAsia="DengXian" w:hAnsi="Book Antiqua"/>
              </w:rPr>
              <w:t>yr</w:t>
            </w:r>
            <w:del w:id="307" w:author="Filipodia" w:date="2021-01-11T12:53:00Z">
              <w:r w:rsidRPr="005C0FAC" w:rsidDel="00CD3C80">
                <w:rPr>
                  <w:rFonts w:ascii="Book Antiqua" w:eastAsia="DengXian" w:hAnsi="Book Antiqua"/>
                </w:rPr>
                <w:delText>)</w:delText>
              </w:r>
            </w:del>
          </w:p>
        </w:tc>
        <w:tc>
          <w:tcPr>
            <w:tcW w:w="1984" w:type="dxa"/>
            <w:vAlign w:val="center"/>
          </w:tcPr>
          <w:p w14:paraId="1D11FB1F" w14:textId="77777777" w:rsidR="005C0FAC" w:rsidRPr="005C0FAC" w:rsidRDefault="005C0FAC" w:rsidP="005C0FAC">
            <w:pPr>
              <w:spacing w:line="360" w:lineRule="auto"/>
              <w:rPr>
                <w:rFonts w:ascii="Book Antiqua" w:hAnsi="Book Antiqua"/>
              </w:rPr>
            </w:pPr>
            <w:r w:rsidRPr="005C0FAC">
              <w:rPr>
                <w:rFonts w:ascii="Book Antiqua" w:hAnsi="Book Antiqua"/>
              </w:rPr>
              <w:t>31 (27, 36)</w:t>
            </w:r>
          </w:p>
        </w:tc>
        <w:tc>
          <w:tcPr>
            <w:tcW w:w="1843" w:type="dxa"/>
            <w:vAlign w:val="center"/>
          </w:tcPr>
          <w:p w14:paraId="55DB9C7E" w14:textId="77777777" w:rsidR="005C0FAC" w:rsidRPr="005C0FAC" w:rsidRDefault="005C0FAC" w:rsidP="005C0FAC">
            <w:pPr>
              <w:spacing w:line="360" w:lineRule="auto"/>
              <w:rPr>
                <w:rFonts w:ascii="Book Antiqua" w:hAnsi="Book Antiqua"/>
              </w:rPr>
            </w:pPr>
            <w:r w:rsidRPr="005C0FAC">
              <w:rPr>
                <w:rFonts w:ascii="Book Antiqua" w:hAnsi="Book Antiqua"/>
              </w:rPr>
              <w:t>29(26, 32)</w:t>
            </w:r>
          </w:p>
        </w:tc>
        <w:tc>
          <w:tcPr>
            <w:tcW w:w="1843" w:type="dxa"/>
            <w:vAlign w:val="center"/>
          </w:tcPr>
          <w:p w14:paraId="650F6B82" w14:textId="77777777" w:rsidR="005C0FAC" w:rsidRPr="005C0FAC" w:rsidRDefault="005C0FAC" w:rsidP="005C0FAC">
            <w:pPr>
              <w:spacing w:line="360" w:lineRule="auto"/>
              <w:rPr>
                <w:rFonts w:ascii="Book Antiqua" w:hAnsi="Book Antiqua"/>
              </w:rPr>
            </w:pPr>
            <w:r w:rsidRPr="005C0FAC">
              <w:rPr>
                <w:rFonts w:ascii="Book Antiqua" w:hAnsi="Book Antiqua"/>
              </w:rPr>
              <w:t>30 (27, 34.5)</w:t>
            </w:r>
          </w:p>
        </w:tc>
        <w:tc>
          <w:tcPr>
            <w:tcW w:w="1984" w:type="dxa"/>
            <w:vAlign w:val="center"/>
          </w:tcPr>
          <w:p w14:paraId="1B9C3CFC" w14:textId="77777777" w:rsidR="005C0FAC" w:rsidRPr="005C0FAC" w:rsidRDefault="005C0FAC" w:rsidP="005C0FAC">
            <w:pPr>
              <w:spacing w:line="360" w:lineRule="auto"/>
              <w:rPr>
                <w:rFonts w:ascii="Book Antiqua" w:hAnsi="Book Antiqua"/>
              </w:rPr>
            </w:pPr>
            <w:r w:rsidRPr="005C0FAC">
              <w:rPr>
                <w:rFonts w:ascii="Book Antiqua" w:hAnsi="Book Antiqua"/>
              </w:rPr>
              <w:t>29 (26, 33.5)</w:t>
            </w:r>
          </w:p>
        </w:tc>
        <w:tc>
          <w:tcPr>
            <w:tcW w:w="1134" w:type="dxa"/>
            <w:vAlign w:val="center"/>
          </w:tcPr>
          <w:p w14:paraId="53DC5275" w14:textId="77777777" w:rsidR="005C0FAC" w:rsidRPr="005C0FAC" w:rsidRDefault="005C0FAC" w:rsidP="005C0FAC">
            <w:pPr>
              <w:spacing w:line="360" w:lineRule="auto"/>
              <w:rPr>
                <w:rFonts w:ascii="Book Antiqua" w:hAnsi="Book Antiqua"/>
              </w:rPr>
            </w:pPr>
            <w:r w:rsidRPr="005C0FAC">
              <w:rPr>
                <w:rFonts w:ascii="Book Antiqua" w:hAnsi="Book Antiqua"/>
              </w:rPr>
              <w:t>0.299</w:t>
            </w:r>
          </w:p>
        </w:tc>
      </w:tr>
      <w:tr w:rsidR="005C0FAC" w:rsidRPr="005C0FAC" w14:paraId="25F4E5B4" w14:textId="77777777" w:rsidTr="005C0FAC">
        <w:tc>
          <w:tcPr>
            <w:tcW w:w="4361" w:type="dxa"/>
            <w:vAlign w:val="center"/>
          </w:tcPr>
          <w:p w14:paraId="2763D010" w14:textId="40BA934A" w:rsidR="005C0FAC" w:rsidRPr="005C0FAC" w:rsidRDefault="005C0FAC" w:rsidP="00554A9B">
            <w:pPr>
              <w:spacing w:line="360" w:lineRule="auto"/>
              <w:ind w:left="288"/>
              <w:rPr>
                <w:rFonts w:ascii="Book Antiqua" w:eastAsia="DengXian" w:hAnsi="Book Antiqua"/>
              </w:rPr>
              <w:pPrChange w:id="308" w:author="Filipodia" w:date="2021-01-11T12:54:00Z">
                <w:pPr>
                  <w:spacing w:line="360" w:lineRule="auto"/>
                </w:pPr>
              </w:pPrChange>
            </w:pPr>
            <w:r w:rsidRPr="005C0FAC">
              <w:rPr>
                <w:rFonts w:ascii="Book Antiqua" w:eastAsia="DengXian" w:hAnsi="Book Antiqua"/>
              </w:rPr>
              <w:t xml:space="preserve">Weight </w:t>
            </w:r>
            <w:ins w:id="309" w:author="Filipodia" w:date="2021-01-11T12:53:00Z">
              <w:r w:rsidR="00CD3C80">
                <w:rPr>
                  <w:rFonts w:ascii="Book Antiqua" w:eastAsia="DengXian" w:hAnsi="Book Antiqua"/>
                </w:rPr>
                <w:t xml:space="preserve">in </w:t>
              </w:r>
            </w:ins>
            <w:del w:id="310" w:author="Filipodia" w:date="2021-01-11T12:53:00Z">
              <w:r w:rsidRPr="005C0FAC" w:rsidDel="00CD3C80">
                <w:rPr>
                  <w:rFonts w:ascii="Book Antiqua" w:eastAsia="DengXian" w:hAnsi="Book Antiqua"/>
                </w:rPr>
                <w:delText>(</w:delText>
              </w:r>
            </w:del>
            <w:r w:rsidRPr="005C0FAC">
              <w:rPr>
                <w:rFonts w:ascii="Book Antiqua" w:eastAsia="DengXian" w:hAnsi="Book Antiqua"/>
              </w:rPr>
              <w:t>kg</w:t>
            </w:r>
            <w:del w:id="311" w:author="Filipodia" w:date="2021-01-11T12:54:00Z">
              <w:r w:rsidRPr="005C0FAC" w:rsidDel="00CD3C80">
                <w:rPr>
                  <w:rFonts w:ascii="Book Antiqua" w:eastAsia="DengXian" w:hAnsi="Book Antiqua"/>
                </w:rPr>
                <w:delText>)</w:delText>
              </w:r>
            </w:del>
          </w:p>
        </w:tc>
        <w:tc>
          <w:tcPr>
            <w:tcW w:w="1984" w:type="dxa"/>
            <w:vAlign w:val="center"/>
          </w:tcPr>
          <w:p w14:paraId="3B31C47D" w14:textId="4DDBDEB9" w:rsidR="005C0FAC" w:rsidRPr="005C0FAC" w:rsidRDefault="005C0FAC" w:rsidP="005C0FAC">
            <w:pPr>
              <w:spacing w:line="360" w:lineRule="auto"/>
              <w:rPr>
                <w:rFonts w:ascii="Book Antiqua" w:hAnsi="Book Antiqua"/>
              </w:rPr>
            </w:pPr>
            <w:r w:rsidRPr="005C0FAC">
              <w:rPr>
                <w:rFonts w:ascii="Book Antiqua" w:hAnsi="Book Antiqua"/>
              </w:rPr>
              <w:t>59.0</w:t>
            </w:r>
            <w:r>
              <w:rPr>
                <w:rFonts w:ascii="Book Antiqua" w:hAnsi="Book Antiqua"/>
              </w:rPr>
              <w:t xml:space="preserve"> </w:t>
            </w:r>
            <w:r w:rsidRPr="005C0FAC">
              <w:rPr>
                <w:rFonts w:ascii="Book Antiqua" w:hAnsi="Book Antiqua"/>
              </w:rPr>
              <w:t>±</w:t>
            </w:r>
            <w:r>
              <w:rPr>
                <w:rFonts w:ascii="Book Antiqua" w:hAnsi="Book Antiqua"/>
              </w:rPr>
              <w:t xml:space="preserve"> </w:t>
            </w:r>
            <w:r w:rsidRPr="005C0FAC">
              <w:rPr>
                <w:rFonts w:ascii="Book Antiqua" w:hAnsi="Book Antiqua"/>
              </w:rPr>
              <w:t>8.7</w:t>
            </w:r>
          </w:p>
        </w:tc>
        <w:tc>
          <w:tcPr>
            <w:tcW w:w="1843" w:type="dxa"/>
            <w:vAlign w:val="center"/>
          </w:tcPr>
          <w:p w14:paraId="7F4BBE9B" w14:textId="15255309" w:rsidR="005C0FAC" w:rsidRPr="005C0FAC" w:rsidRDefault="005C0FAC" w:rsidP="005C0FAC">
            <w:pPr>
              <w:spacing w:line="360" w:lineRule="auto"/>
              <w:rPr>
                <w:rFonts w:ascii="Book Antiqua" w:hAnsi="Book Antiqua"/>
              </w:rPr>
            </w:pPr>
            <w:r w:rsidRPr="005C0FAC">
              <w:rPr>
                <w:rFonts w:ascii="Book Antiqua" w:hAnsi="Book Antiqua"/>
              </w:rPr>
              <w:t>61.9</w:t>
            </w:r>
            <w:r>
              <w:rPr>
                <w:rFonts w:ascii="Book Antiqua" w:hAnsi="Book Antiqua"/>
              </w:rPr>
              <w:t xml:space="preserve"> </w:t>
            </w:r>
            <w:r w:rsidRPr="005C0FAC">
              <w:rPr>
                <w:rFonts w:ascii="Book Antiqua" w:hAnsi="Book Antiqua"/>
              </w:rPr>
              <w:t>±</w:t>
            </w:r>
            <w:r>
              <w:rPr>
                <w:rFonts w:ascii="Book Antiqua" w:hAnsi="Book Antiqua"/>
              </w:rPr>
              <w:t xml:space="preserve"> </w:t>
            </w:r>
            <w:r w:rsidRPr="005C0FAC">
              <w:rPr>
                <w:rFonts w:ascii="Book Antiqua" w:hAnsi="Book Antiqua"/>
              </w:rPr>
              <w:t>10.8</w:t>
            </w:r>
          </w:p>
        </w:tc>
        <w:tc>
          <w:tcPr>
            <w:tcW w:w="1843" w:type="dxa"/>
            <w:vAlign w:val="center"/>
          </w:tcPr>
          <w:p w14:paraId="17DC404A" w14:textId="1A8FB8D6" w:rsidR="005C0FAC" w:rsidRPr="005C0FAC" w:rsidRDefault="005C0FAC" w:rsidP="005C0FAC">
            <w:pPr>
              <w:spacing w:line="360" w:lineRule="auto"/>
              <w:rPr>
                <w:rFonts w:ascii="Book Antiqua" w:hAnsi="Book Antiqua"/>
              </w:rPr>
            </w:pPr>
            <w:r w:rsidRPr="005C0FAC">
              <w:rPr>
                <w:rFonts w:ascii="Book Antiqua" w:hAnsi="Book Antiqua"/>
              </w:rPr>
              <w:t>58.7</w:t>
            </w:r>
            <w:r>
              <w:rPr>
                <w:rFonts w:ascii="Book Antiqua" w:hAnsi="Book Antiqua"/>
              </w:rPr>
              <w:t xml:space="preserve"> </w:t>
            </w:r>
            <w:r w:rsidRPr="005C0FAC">
              <w:rPr>
                <w:rFonts w:ascii="Book Antiqua" w:hAnsi="Book Antiqua"/>
              </w:rPr>
              <w:t>±</w:t>
            </w:r>
            <w:r>
              <w:rPr>
                <w:rFonts w:ascii="Book Antiqua" w:hAnsi="Book Antiqua"/>
              </w:rPr>
              <w:t xml:space="preserve"> </w:t>
            </w:r>
            <w:r w:rsidRPr="005C0FAC">
              <w:rPr>
                <w:rFonts w:ascii="Book Antiqua" w:hAnsi="Book Antiqua"/>
              </w:rPr>
              <w:t>10.8</w:t>
            </w:r>
          </w:p>
        </w:tc>
        <w:tc>
          <w:tcPr>
            <w:tcW w:w="1984" w:type="dxa"/>
            <w:vAlign w:val="center"/>
          </w:tcPr>
          <w:p w14:paraId="779B13A6" w14:textId="60E9951D" w:rsidR="005C0FAC" w:rsidRPr="005C0FAC" w:rsidRDefault="005C0FAC" w:rsidP="005C0FAC">
            <w:pPr>
              <w:spacing w:line="360" w:lineRule="auto"/>
              <w:rPr>
                <w:rFonts w:ascii="Book Antiqua" w:hAnsi="Book Antiqua"/>
              </w:rPr>
            </w:pPr>
            <w:r w:rsidRPr="005C0FAC">
              <w:rPr>
                <w:rFonts w:ascii="Book Antiqua" w:hAnsi="Book Antiqua"/>
              </w:rPr>
              <w:t>58.8</w:t>
            </w:r>
            <w:r>
              <w:rPr>
                <w:rFonts w:ascii="Book Antiqua" w:hAnsi="Book Antiqua"/>
              </w:rPr>
              <w:t xml:space="preserve"> </w:t>
            </w:r>
            <w:r w:rsidRPr="005C0FAC">
              <w:rPr>
                <w:rFonts w:ascii="Book Antiqua" w:hAnsi="Book Antiqua"/>
              </w:rPr>
              <w:t>±</w:t>
            </w:r>
            <w:r>
              <w:rPr>
                <w:rFonts w:ascii="Book Antiqua" w:hAnsi="Book Antiqua"/>
              </w:rPr>
              <w:t xml:space="preserve"> </w:t>
            </w:r>
            <w:r w:rsidRPr="005C0FAC">
              <w:rPr>
                <w:rFonts w:ascii="Book Antiqua" w:hAnsi="Book Antiqua"/>
              </w:rPr>
              <w:t>10.7</w:t>
            </w:r>
          </w:p>
        </w:tc>
        <w:tc>
          <w:tcPr>
            <w:tcW w:w="1134" w:type="dxa"/>
            <w:vAlign w:val="center"/>
          </w:tcPr>
          <w:p w14:paraId="134DAD0F" w14:textId="77777777" w:rsidR="005C0FAC" w:rsidRPr="005C0FAC" w:rsidRDefault="005C0FAC" w:rsidP="005C0FAC">
            <w:pPr>
              <w:spacing w:line="360" w:lineRule="auto"/>
              <w:rPr>
                <w:rFonts w:ascii="Book Antiqua" w:hAnsi="Book Antiqua"/>
              </w:rPr>
            </w:pPr>
            <w:r w:rsidRPr="005C0FAC">
              <w:rPr>
                <w:rFonts w:ascii="Book Antiqua" w:hAnsi="Book Antiqua"/>
              </w:rPr>
              <w:t>0.427</w:t>
            </w:r>
          </w:p>
        </w:tc>
      </w:tr>
      <w:tr w:rsidR="005C0FAC" w:rsidRPr="005C0FAC" w14:paraId="5B26691A" w14:textId="77777777" w:rsidTr="005C0FAC">
        <w:tc>
          <w:tcPr>
            <w:tcW w:w="4361" w:type="dxa"/>
            <w:vAlign w:val="center"/>
          </w:tcPr>
          <w:p w14:paraId="3F1CE848" w14:textId="549469BB" w:rsidR="005C0FAC" w:rsidRPr="005C0FAC" w:rsidRDefault="005C0FAC" w:rsidP="00554A9B">
            <w:pPr>
              <w:spacing w:line="360" w:lineRule="auto"/>
              <w:ind w:left="288"/>
              <w:rPr>
                <w:rFonts w:ascii="Book Antiqua" w:eastAsia="DengXian" w:hAnsi="Book Antiqua"/>
              </w:rPr>
              <w:pPrChange w:id="312" w:author="Filipodia" w:date="2021-01-11T12:54:00Z">
                <w:pPr>
                  <w:spacing w:line="360" w:lineRule="auto"/>
                </w:pPr>
              </w:pPrChange>
            </w:pPr>
            <w:r w:rsidRPr="005C0FAC">
              <w:rPr>
                <w:rFonts w:ascii="Book Antiqua" w:eastAsia="DengXian" w:hAnsi="Book Antiqua"/>
              </w:rPr>
              <w:t xml:space="preserve">Height </w:t>
            </w:r>
            <w:ins w:id="313" w:author="Filipodia" w:date="2021-01-11T12:54:00Z">
              <w:r w:rsidR="00CD3C80">
                <w:rPr>
                  <w:rFonts w:ascii="Book Antiqua" w:eastAsia="DengXian" w:hAnsi="Book Antiqua"/>
                </w:rPr>
                <w:t xml:space="preserve">in </w:t>
              </w:r>
            </w:ins>
            <w:del w:id="314" w:author="Filipodia" w:date="2021-01-11T12:54:00Z">
              <w:r w:rsidRPr="005C0FAC" w:rsidDel="00CD3C80">
                <w:rPr>
                  <w:rFonts w:ascii="Book Antiqua" w:eastAsia="DengXian" w:hAnsi="Book Antiqua"/>
                </w:rPr>
                <w:delText>(</w:delText>
              </w:r>
            </w:del>
            <w:r w:rsidRPr="005C0FAC">
              <w:rPr>
                <w:rFonts w:ascii="Book Antiqua" w:eastAsia="DengXian" w:hAnsi="Book Antiqua"/>
              </w:rPr>
              <w:t>cm</w:t>
            </w:r>
            <w:del w:id="315" w:author="Filipodia" w:date="2021-01-11T12:54:00Z">
              <w:r w:rsidRPr="005C0FAC" w:rsidDel="00CD3C80">
                <w:rPr>
                  <w:rFonts w:ascii="Book Antiqua" w:eastAsia="DengXian" w:hAnsi="Book Antiqua"/>
                </w:rPr>
                <w:delText>)</w:delText>
              </w:r>
            </w:del>
          </w:p>
        </w:tc>
        <w:tc>
          <w:tcPr>
            <w:tcW w:w="1984" w:type="dxa"/>
            <w:vAlign w:val="center"/>
          </w:tcPr>
          <w:p w14:paraId="722924FA" w14:textId="343B8F64" w:rsidR="005C0FAC" w:rsidRPr="005C0FAC" w:rsidRDefault="005C0FAC" w:rsidP="005C0FAC">
            <w:pPr>
              <w:spacing w:line="360" w:lineRule="auto"/>
              <w:rPr>
                <w:rFonts w:ascii="Book Antiqua" w:hAnsi="Book Antiqua"/>
              </w:rPr>
            </w:pPr>
            <w:r w:rsidRPr="005C0FAC">
              <w:rPr>
                <w:rFonts w:ascii="Book Antiqua" w:hAnsi="Book Antiqua"/>
              </w:rPr>
              <w:t>163.0</w:t>
            </w:r>
            <w:r>
              <w:rPr>
                <w:rFonts w:ascii="Book Antiqua" w:hAnsi="Book Antiqua" w:hint="eastAsia"/>
                <w:lang w:eastAsia="zh-CN"/>
              </w:rPr>
              <w:t xml:space="preserve"> </w:t>
            </w:r>
            <w:r w:rsidRPr="005C0FAC">
              <w:rPr>
                <w:rFonts w:ascii="Book Antiqua" w:hAnsi="Book Antiqua"/>
              </w:rPr>
              <w:t>(159.5, 168.0)</w:t>
            </w:r>
          </w:p>
        </w:tc>
        <w:tc>
          <w:tcPr>
            <w:tcW w:w="1843" w:type="dxa"/>
            <w:vAlign w:val="center"/>
          </w:tcPr>
          <w:p w14:paraId="583EB34E" w14:textId="41A94F89" w:rsidR="005C0FAC" w:rsidRPr="005C0FAC" w:rsidRDefault="005C0FAC" w:rsidP="005C0FAC">
            <w:pPr>
              <w:spacing w:line="360" w:lineRule="auto"/>
              <w:rPr>
                <w:rFonts w:ascii="Book Antiqua" w:hAnsi="Book Antiqua"/>
              </w:rPr>
            </w:pPr>
            <w:r w:rsidRPr="005C0FAC">
              <w:rPr>
                <w:rFonts w:ascii="Book Antiqua" w:hAnsi="Book Antiqua"/>
              </w:rPr>
              <w:t>162.0</w:t>
            </w:r>
            <w:r>
              <w:rPr>
                <w:rFonts w:ascii="Book Antiqua" w:hAnsi="Book Antiqua" w:hint="eastAsia"/>
                <w:lang w:eastAsia="zh-CN"/>
              </w:rPr>
              <w:t xml:space="preserve"> </w:t>
            </w:r>
            <w:r w:rsidRPr="005C0FAC">
              <w:rPr>
                <w:rFonts w:ascii="Book Antiqua" w:hAnsi="Book Antiqua"/>
              </w:rPr>
              <w:t>(158.0, 171.0)</w:t>
            </w:r>
          </w:p>
        </w:tc>
        <w:tc>
          <w:tcPr>
            <w:tcW w:w="1843" w:type="dxa"/>
            <w:vAlign w:val="center"/>
          </w:tcPr>
          <w:p w14:paraId="38C9D249" w14:textId="68F7F5D3" w:rsidR="005C0FAC" w:rsidRPr="005C0FAC" w:rsidRDefault="005C0FAC" w:rsidP="005C0FAC">
            <w:pPr>
              <w:spacing w:line="360" w:lineRule="auto"/>
              <w:rPr>
                <w:rFonts w:ascii="Book Antiqua" w:hAnsi="Book Antiqua"/>
              </w:rPr>
            </w:pPr>
            <w:r w:rsidRPr="005C0FAC">
              <w:rPr>
                <w:rFonts w:ascii="Book Antiqua" w:hAnsi="Book Antiqua"/>
              </w:rPr>
              <w:t>162.0</w:t>
            </w:r>
            <w:r>
              <w:rPr>
                <w:rFonts w:ascii="Book Antiqua" w:hAnsi="Book Antiqua" w:hint="eastAsia"/>
                <w:lang w:eastAsia="zh-CN"/>
              </w:rPr>
              <w:t xml:space="preserve"> </w:t>
            </w:r>
            <w:r w:rsidRPr="005C0FAC">
              <w:rPr>
                <w:rFonts w:ascii="Book Antiqua" w:hAnsi="Book Antiqua"/>
              </w:rPr>
              <w:t>(160.0, 169.5)</w:t>
            </w:r>
          </w:p>
        </w:tc>
        <w:tc>
          <w:tcPr>
            <w:tcW w:w="1984" w:type="dxa"/>
            <w:vAlign w:val="center"/>
          </w:tcPr>
          <w:p w14:paraId="3FA81A2E" w14:textId="5CDDC375" w:rsidR="005C0FAC" w:rsidRPr="005C0FAC" w:rsidRDefault="005C0FAC" w:rsidP="005C0FAC">
            <w:pPr>
              <w:spacing w:line="360" w:lineRule="auto"/>
              <w:rPr>
                <w:rFonts w:ascii="Book Antiqua" w:hAnsi="Book Antiqua"/>
              </w:rPr>
            </w:pPr>
            <w:r w:rsidRPr="005C0FAC">
              <w:rPr>
                <w:rFonts w:ascii="Book Antiqua" w:hAnsi="Book Antiqua"/>
              </w:rPr>
              <w:t>162.0</w:t>
            </w:r>
            <w:r>
              <w:rPr>
                <w:rFonts w:ascii="Book Antiqua" w:hAnsi="Book Antiqua" w:hint="eastAsia"/>
                <w:lang w:eastAsia="zh-CN"/>
              </w:rPr>
              <w:t xml:space="preserve"> </w:t>
            </w:r>
            <w:r w:rsidRPr="005C0FAC">
              <w:rPr>
                <w:rFonts w:ascii="Book Antiqua" w:hAnsi="Book Antiqua"/>
              </w:rPr>
              <w:t>(160.0, 167.5)</w:t>
            </w:r>
          </w:p>
        </w:tc>
        <w:tc>
          <w:tcPr>
            <w:tcW w:w="1134" w:type="dxa"/>
            <w:vAlign w:val="center"/>
          </w:tcPr>
          <w:p w14:paraId="2F012CF4" w14:textId="77777777" w:rsidR="005C0FAC" w:rsidRPr="005C0FAC" w:rsidRDefault="005C0FAC" w:rsidP="005C0FAC">
            <w:pPr>
              <w:spacing w:line="360" w:lineRule="auto"/>
              <w:rPr>
                <w:rFonts w:ascii="Book Antiqua" w:hAnsi="Book Antiqua"/>
              </w:rPr>
            </w:pPr>
            <w:r w:rsidRPr="005C0FAC">
              <w:rPr>
                <w:rFonts w:ascii="Book Antiqua" w:hAnsi="Book Antiqua"/>
              </w:rPr>
              <w:t>0.983</w:t>
            </w:r>
          </w:p>
        </w:tc>
      </w:tr>
      <w:tr w:rsidR="005C0FAC" w:rsidRPr="005C0FAC" w14:paraId="615E0EAC" w14:textId="77777777" w:rsidTr="005C0FAC">
        <w:tc>
          <w:tcPr>
            <w:tcW w:w="4361" w:type="dxa"/>
            <w:vAlign w:val="center"/>
          </w:tcPr>
          <w:p w14:paraId="6B9AE9D4" w14:textId="77777777" w:rsidR="005C0FAC" w:rsidRPr="00956FBF" w:rsidRDefault="005C0FAC" w:rsidP="005C0FAC">
            <w:pPr>
              <w:spacing w:line="360" w:lineRule="auto"/>
              <w:rPr>
                <w:rFonts w:ascii="Book Antiqua" w:eastAsia="SimHei" w:hAnsi="Book Antiqua" w:cs="SimHei"/>
              </w:rPr>
            </w:pPr>
            <w:r w:rsidRPr="00956FBF">
              <w:rPr>
                <w:rFonts w:ascii="Book Antiqua" w:eastAsia="SimHei" w:hAnsi="Book Antiqua" w:cs="SimHei"/>
              </w:rPr>
              <w:t>Preoperative biochemical data</w:t>
            </w:r>
          </w:p>
        </w:tc>
        <w:tc>
          <w:tcPr>
            <w:tcW w:w="1984" w:type="dxa"/>
            <w:vAlign w:val="center"/>
          </w:tcPr>
          <w:p w14:paraId="31094C9F" w14:textId="77777777" w:rsidR="005C0FAC" w:rsidRPr="005C0FAC" w:rsidRDefault="005C0FAC" w:rsidP="005C0FAC">
            <w:pPr>
              <w:spacing w:line="360" w:lineRule="auto"/>
              <w:rPr>
                <w:rFonts w:ascii="Book Antiqua" w:hAnsi="Book Antiqua"/>
              </w:rPr>
            </w:pPr>
          </w:p>
        </w:tc>
        <w:tc>
          <w:tcPr>
            <w:tcW w:w="1843" w:type="dxa"/>
            <w:vAlign w:val="center"/>
          </w:tcPr>
          <w:p w14:paraId="4CCD4B19" w14:textId="77777777" w:rsidR="005C0FAC" w:rsidRPr="005C0FAC" w:rsidRDefault="005C0FAC" w:rsidP="005C0FAC">
            <w:pPr>
              <w:spacing w:line="360" w:lineRule="auto"/>
              <w:rPr>
                <w:rFonts w:ascii="Book Antiqua" w:hAnsi="Book Antiqua"/>
              </w:rPr>
            </w:pPr>
          </w:p>
        </w:tc>
        <w:tc>
          <w:tcPr>
            <w:tcW w:w="1843" w:type="dxa"/>
            <w:vAlign w:val="center"/>
          </w:tcPr>
          <w:p w14:paraId="7AC6E807" w14:textId="77777777" w:rsidR="005C0FAC" w:rsidRPr="005C0FAC" w:rsidRDefault="005C0FAC" w:rsidP="005C0FAC">
            <w:pPr>
              <w:spacing w:line="360" w:lineRule="auto"/>
              <w:rPr>
                <w:rFonts w:ascii="Book Antiqua" w:hAnsi="Book Antiqua"/>
              </w:rPr>
            </w:pPr>
          </w:p>
        </w:tc>
        <w:tc>
          <w:tcPr>
            <w:tcW w:w="1984" w:type="dxa"/>
            <w:vAlign w:val="center"/>
          </w:tcPr>
          <w:p w14:paraId="3BC04E9A" w14:textId="77777777" w:rsidR="005C0FAC" w:rsidRPr="005C0FAC" w:rsidRDefault="005C0FAC" w:rsidP="005C0FAC">
            <w:pPr>
              <w:spacing w:line="360" w:lineRule="auto"/>
              <w:rPr>
                <w:rFonts w:ascii="Book Antiqua" w:hAnsi="Book Antiqua"/>
              </w:rPr>
            </w:pPr>
          </w:p>
        </w:tc>
        <w:tc>
          <w:tcPr>
            <w:tcW w:w="1134" w:type="dxa"/>
            <w:vAlign w:val="center"/>
          </w:tcPr>
          <w:p w14:paraId="5B943FBD" w14:textId="77777777" w:rsidR="005C0FAC" w:rsidRPr="005C0FAC" w:rsidRDefault="005C0FAC" w:rsidP="005C0FAC">
            <w:pPr>
              <w:spacing w:line="360" w:lineRule="auto"/>
              <w:rPr>
                <w:rFonts w:ascii="Book Antiqua" w:hAnsi="Book Antiqua"/>
              </w:rPr>
            </w:pPr>
          </w:p>
        </w:tc>
      </w:tr>
      <w:tr w:rsidR="005C0FAC" w:rsidRPr="005C0FAC" w14:paraId="0305D19D" w14:textId="77777777" w:rsidTr="005C0FAC">
        <w:tc>
          <w:tcPr>
            <w:tcW w:w="4361" w:type="dxa"/>
            <w:vAlign w:val="center"/>
          </w:tcPr>
          <w:p w14:paraId="7065D497" w14:textId="5E63F356" w:rsidR="005C0FAC" w:rsidRPr="005C0FAC" w:rsidRDefault="005C0FAC" w:rsidP="00554A9B">
            <w:pPr>
              <w:spacing w:line="360" w:lineRule="auto"/>
              <w:ind w:left="288"/>
              <w:rPr>
                <w:rFonts w:ascii="Book Antiqua" w:eastAsia="DengXian" w:hAnsi="Book Antiqua"/>
              </w:rPr>
              <w:pPrChange w:id="316" w:author="Filipodia" w:date="2021-01-11T12:54:00Z">
                <w:pPr>
                  <w:spacing w:line="360" w:lineRule="auto"/>
                </w:pPr>
              </w:pPrChange>
            </w:pPr>
            <w:r w:rsidRPr="005C0FAC">
              <w:rPr>
                <w:rFonts w:ascii="Book Antiqua" w:eastAsia="SimHei" w:hAnsi="Book Antiqua" w:cs="SimHei"/>
              </w:rPr>
              <w:t xml:space="preserve">ALT </w:t>
            </w:r>
            <w:ins w:id="317" w:author="Filipodia" w:date="2021-01-11T12:54:00Z">
              <w:r w:rsidR="00CD3C80">
                <w:rPr>
                  <w:rFonts w:ascii="Book Antiqua" w:eastAsia="SimHei" w:hAnsi="Book Antiqua" w:cs="SimHei"/>
                </w:rPr>
                <w:t xml:space="preserve">in </w:t>
              </w:r>
            </w:ins>
            <w:del w:id="318" w:author="Filipodia" w:date="2021-01-11T12:54:00Z">
              <w:r w:rsidRPr="005C0FAC" w:rsidDel="00CD3C80">
                <w:rPr>
                  <w:rFonts w:ascii="Book Antiqua" w:eastAsia="SimHei" w:hAnsi="Book Antiqua" w:cs="SimHei"/>
                </w:rPr>
                <w:delText>(</w:delText>
              </w:r>
            </w:del>
            <w:r w:rsidRPr="005C0FAC">
              <w:rPr>
                <w:rFonts w:ascii="Book Antiqua" w:eastAsia="SimHei" w:hAnsi="Book Antiqua" w:cs="SimHei"/>
              </w:rPr>
              <w:t>U/L</w:t>
            </w:r>
            <w:del w:id="319" w:author="Filipodia" w:date="2021-01-11T12:54:00Z">
              <w:r w:rsidRPr="005C0FAC" w:rsidDel="00CD3C80">
                <w:rPr>
                  <w:rFonts w:ascii="Book Antiqua" w:eastAsia="SimHei" w:hAnsi="Book Antiqua" w:cs="SimHei"/>
                </w:rPr>
                <w:delText>)</w:delText>
              </w:r>
            </w:del>
          </w:p>
        </w:tc>
        <w:tc>
          <w:tcPr>
            <w:tcW w:w="1984" w:type="dxa"/>
            <w:vAlign w:val="center"/>
          </w:tcPr>
          <w:p w14:paraId="5B581705" w14:textId="0CF02749" w:rsidR="005C0FAC" w:rsidRPr="005C0FAC" w:rsidRDefault="005C0FAC" w:rsidP="005C0FAC">
            <w:pPr>
              <w:spacing w:line="360" w:lineRule="auto"/>
              <w:rPr>
                <w:rFonts w:ascii="Book Antiqua" w:hAnsi="Book Antiqua"/>
              </w:rPr>
            </w:pPr>
            <w:r w:rsidRPr="005C0FAC">
              <w:rPr>
                <w:rFonts w:ascii="Book Antiqua" w:hAnsi="Book Antiqua"/>
              </w:rPr>
              <w:t>14.0</w:t>
            </w:r>
            <w:r>
              <w:rPr>
                <w:rFonts w:ascii="Book Antiqua" w:hAnsi="Book Antiqua" w:hint="eastAsia"/>
                <w:lang w:eastAsia="zh-CN"/>
              </w:rPr>
              <w:t xml:space="preserve"> </w:t>
            </w:r>
            <w:r w:rsidRPr="005C0FAC">
              <w:rPr>
                <w:rFonts w:ascii="Book Antiqua" w:hAnsi="Book Antiqua"/>
              </w:rPr>
              <w:t>(12.0, 18.0)</w:t>
            </w:r>
          </w:p>
        </w:tc>
        <w:tc>
          <w:tcPr>
            <w:tcW w:w="1843" w:type="dxa"/>
            <w:vAlign w:val="center"/>
          </w:tcPr>
          <w:p w14:paraId="5DFA4250" w14:textId="020A4D2F" w:rsidR="005C0FAC" w:rsidRPr="005C0FAC" w:rsidRDefault="005C0FAC" w:rsidP="005C0FAC">
            <w:pPr>
              <w:spacing w:line="360" w:lineRule="auto"/>
              <w:rPr>
                <w:rFonts w:ascii="Book Antiqua" w:hAnsi="Book Antiqua"/>
              </w:rPr>
            </w:pPr>
            <w:r w:rsidRPr="005C0FAC">
              <w:rPr>
                <w:rFonts w:ascii="Book Antiqua" w:hAnsi="Book Antiqua"/>
              </w:rPr>
              <w:t>15.0</w:t>
            </w:r>
            <w:r>
              <w:rPr>
                <w:rFonts w:ascii="Book Antiqua" w:hAnsi="Book Antiqua" w:hint="eastAsia"/>
                <w:lang w:eastAsia="zh-CN"/>
              </w:rPr>
              <w:t xml:space="preserve"> </w:t>
            </w:r>
            <w:r w:rsidRPr="005C0FAC">
              <w:rPr>
                <w:rFonts w:ascii="Book Antiqua" w:hAnsi="Book Antiqua"/>
              </w:rPr>
              <w:t>(11.0, 21.0)</w:t>
            </w:r>
          </w:p>
        </w:tc>
        <w:tc>
          <w:tcPr>
            <w:tcW w:w="1843" w:type="dxa"/>
            <w:vAlign w:val="center"/>
          </w:tcPr>
          <w:p w14:paraId="7105337D" w14:textId="096B5724" w:rsidR="005C0FAC" w:rsidRPr="005C0FAC" w:rsidRDefault="005C0FAC" w:rsidP="005C0FAC">
            <w:pPr>
              <w:spacing w:line="360" w:lineRule="auto"/>
              <w:rPr>
                <w:rFonts w:ascii="Book Antiqua" w:hAnsi="Book Antiqua"/>
              </w:rPr>
            </w:pPr>
            <w:r w:rsidRPr="005C0FAC">
              <w:rPr>
                <w:rFonts w:ascii="Book Antiqua" w:hAnsi="Book Antiqua"/>
              </w:rPr>
              <w:t>15.0</w:t>
            </w:r>
            <w:r>
              <w:rPr>
                <w:rFonts w:ascii="Book Antiqua" w:hAnsi="Book Antiqua" w:hint="eastAsia"/>
                <w:lang w:eastAsia="zh-CN"/>
              </w:rPr>
              <w:t xml:space="preserve"> </w:t>
            </w:r>
            <w:r w:rsidRPr="005C0FAC">
              <w:rPr>
                <w:rFonts w:ascii="Book Antiqua" w:hAnsi="Book Antiqua"/>
              </w:rPr>
              <w:t>(11.0, 21.0)</w:t>
            </w:r>
          </w:p>
        </w:tc>
        <w:tc>
          <w:tcPr>
            <w:tcW w:w="1984" w:type="dxa"/>
            <w:vAlign w:val="center"/>
          </w:tcPr>
          <w:p w14:paraId="48779D68" w14:textId="2BF29557" w:rsidR="005C0FAC" w:rsidRPr="005C0FAC" w:rsidRDefault="005C0FAC" w:rsidP="005C0FAC">
            <w:pPr>
              <w:spacing w:line="360" w:lineRule="auto"/>
              <w:rPr>
                <w:rFonts w:ascii="Book Antiqua" w:hAnsi="Book Antiqua"/>
              </w:rPr>
            </w:pPr>
            <w:r w:rsidRPr="005C0FAC">
              <w:rPr>
                <w:rFonts w:ascii="Book Antiqua" w:hAnsi="Book Antiqua"/>
              </w:rPr>
              <w:t>13.0</w:t>
            </w:r>
            <w:r>
              <w:rPr>
                <w:rFonts w:ascii="Book Antiqua" w:hAnsi="Book Antiqua" w:hint="eastAsia"/>
                <w:lang w:eastAsia="zh-CN"/>
              </w:rPr>
              <w:t xml:space="preserve"> </w:t>
            </w:r>
            <w:r w:rsidRPr="005C0FAC">
              <w:rPr>
                <w:rFonts w:ascii="Book Antiqua" w:hAnsi="Book Antiqua"/>
              </w:rPr>
              <w:t>(11.5, 16.5)</w:t>
            </w:r>
          </w:p>
        </w:tc>
        <w:tc>
          <w:tcPr>
            <w:tcW w:w="1134" w:type="dxa"/>
            <w:vAlign w:val="center"/>
          </w:tcPr>
          <w:p w14:paraId="2FDE6CEF" w14:textId="77777777" w:rsidR="005C0FAC" w:rsidRPr="005C0FAC" w:rsidRDefault="005C0FAC" w:rsidP="005C0FAC">
            <w:pPr>
              <w:spacing w:line="360" w:lineRule="auto"/>
              <w:rPr>
                <w:rFonts w:ascii="Book Antiqua" w:hAnsi="Book Antiqua"/>
              </w:rPr>
            </w:pPr>
            <w:r w:rsidRPr="005C0FAC">
              <w:rPr>
                <w:rFonts w:ascii="Book Antiqua" w:hAnsi="Book Antiqua"/>
              </w:rPr>
              <w:t>0.282</w:t>
            </w:r>
          </w:p>
        </w:tc>
      </w:tr>
      <w:tr w:rsidR="005C0FAC" w:rsidRPr="005C0FAC" w14:paraId="78A453B3" w14:textId="77777777" w:rsidTr="005C0FAC">
        <w:tc>
          <w:tcPr>
            <w:tcW w:w="4361" w:type="dxa"/>
            <w:vAlign w:val="center"/>
          </w:tcPr>
          <w:p w14:paraId="11471DC6" w14:textId="637B8252" w:rsidR="005C0FAC" w:rsidRPr="005C0FAC" w:rsidRDefault="005C0FAC" w:rsidP="00554A9B">
            <w:pPr>
              <w:spacing w:line="360" w:lineRule="auto"/>
              <w:ind w:left="288"/>
              <w:rPr>
                <w:rFonts w:ascii="Book Antiqua" w:eastAsia="DengXian" w:hAnsi="Book Antiqua"/>
              </w:rPr>
              <w:pPrChange w:id="320" w:author="Filipodia" w:date="2021-01-11T12:54:00Z">
                <w:pPr>
                  <w:spacing w:line="360" w:lineRule="auto"/>
                </w:pPr>
              </w:pPrChange>
            </w:pPr>
            <w:r w:rsidRPr="005C0FAC">
              <w:rPr>
                <w:rFonts w:ascii="Book Antiqua" w:eastAsia="SimHei" w:hAnsi="Book Antiqua" w:cs="SimHei"/>
              </w:rPr>
              <w:t xml:space="preserve">AST </w:t>
            </w:r>
            <w:ins w:id="321" w:author="Filipodia" w:date="2021-01-11T12:54:00Z">
              <w:r w:rsidR="00CD3C80">
                <w:rPr>
                  <w:rFonts w:ascii="Book Antiqua" w:eastAsia="SimHei" w:hAnsi="Book Antiqua" w:cs="SimHei"/>
                </w:rPr>
                <w:t xml:space="preserve">in </w:t>
              </w:r>
            </w:ins>
            <w:del w:id="322" w:author="Filipodia" w:date="2021-01-11T12:54:00Z">
              <w:r w:rsidRPr="005C0FAC" w:rsidDel="00CD3C80">
                <w:rPr>
                  <w:rFonts w:ascii="Book Antiqua" w:eastAsia="SimHei" w:hAnsi="Book Antiqua" w:cs="SimHei"/>
                </w:rPr>
                <w:delText>(</w:delText>
              </w:r>
            </w:del>
            <w:r w:rsidRPr="005C0FAC">
              <w:rPr>
                <w:rFonts w:ascii="Book Antiqua" w:eastAsia="SimHei" w:hAnsi="Book Antiqua" w:cs="SimHei"/>
              </w:rPr>
              <w:t>U/L</w:t>
            </w:r>
            <w:del w:id="323" w:author="Filipodia" w:date="2021-01-11T12:54:00Z">
              <w:r w:rsidRPr="005C0FAC" w:rsidDel="00CD3C80">
                <w:rPr>
                  <w:rFonts w:ascii="Book Antiqua" w:eastAsia="SimHei" w:hAnsi="Book Antiqua" w:cs="SimHei"/>
                </w:rPr>
                <w:delText>)</w:delText>
              </w:r>
            </w:del>
          </w:p>
        </w:tc>
        <w:tc>
          <w:tcPr>
            <w:tcW w:w="1984" w:type="dxa"/>
            <w:vAlign w:val="center"/>
          </w:tcPr>
          <w:p w14:paraId="78D99AF1" w14:textId="0CCF7C32" w:rsidR="005C0FAC" w:rsidRPr="005C0FAC" w:rsidRDefault="005C0FAC" w:rsidP="005C0FAC">
            <w:pPr>
              <w:spacing w:line="360" w:lineRule="auto"/>
              <w:rPr>
                <w:rFonts w:ascii="Book Antiqua" w:hAnsi="Book Antiqua"/>
              </w:rPr>
            </w:pPr>
            <w:r w:rsidRPr="005C0FAC">
              <w:rPr>
                <w:rFonts w:ascii="Book Antiqua" w:hAnsi="Book Antiqua"/>
              </w:rPr>
              <w:t>17.0</w:t>
            </w:r>
            <w:r>
              <w:rPr>
                <w:rFonts w:ascii="Book Antiqua" w:hAnsi="Book Antiqua" w:hint="eastAsia"/>
                <w:lang w:eastAsia="zh-CN"/>
              </w:rPr>
              <w:t xml:space="preserve"> </w:t>
            </w:r>
            <w:r w:rsidRPr="005C0FAC">
              <w:rPr>
                <w:rFonts w:ascii="Book Antiqua" w:hAnsi="Book Antiqua"/>
              </w:rPr>
              <w:t>(15.5, 20.0)</w:t>
            </w:r>
          </w:p>
        </w:tc>
        <w:tc>
          <w:tcPr>
            <w:tcW w:w="1843" w:type="dxa"/>
            <w:vAlign w:val="center"/>
          </w:tcPr>
          <w:p w14:paraId="36FAA3EE" w14:textId="35042DEB" w:rsidR="005C0FAC" w:rsidRPr="005C0FAC" w:rsidRDefault="005C0FAC" w:rsidP="005C0FAC">
            <w:pPr>
              <w:spacing w:line="360" w:lineRule="auto"/>
              <w:rPr>
                <w:rFonts w:ascii="Book Antiqua" w:hAnsi="Book Antiqua"/>
              </w:rPr>
            </w:pPr>
            <w:r w:rsidRPr="005C0FAC">
              <w:rPr>
                <w:rFonts w:ascii="Book Antiqua" w:hAnsi="Book Antiqua"/>
              </w:rPr>
              <w:t>18.0</w:t>
            </w:r>
            <w:r>
              <w:rPr>
                <w:rFonts w:ascii="Book Antiqua" w:hAnsi="Book Antiqua" w:hint="eastAsia"/>
                <w:lang w:eastAsia="zh-CN"/>
              </w:rPr>
              <w:t xml:space="preserve"> </w:t>
            </w:r>
            <w:r w:rsidRPr="005C0FAC">
              <w:rPr>
                <w:rFonts w:ascii="Book Antiqua" w:hAnsi="Book Antiqua"/>
              </w:rPr>
              <w:t>(15.5, 21.0)</w:t>
            </w:r>
          </w:p>
        </w:tc>
        <w:tc>
          <w:tcPr>
            <w:tcW w:w="1843" w:type="dxa"/>
            <w:vAlign w:val="center"/>
          </w:tcPr>
          <w:p w14:paraId="7E271089" w14:textId="6754E27E" w:rsidR="005C0FAC" w:rsidRPr="005C0FAC" w:rsidRDefault="005C0FAC" w:rsidP="005C0FAC">
            <w:pPr>
              <w:spacing w:line="360" w:lineRule="auto"/>
              <w:rPr>
                <w:rFonts w:ascii="Book Antiqua" w:hAnsi="Book Antiqua"/>
              </w:rPr>
            </w:pPr>
            <w:r w:rsidRPr="005C0FAC">
              <w:rPr>
                <w:rFonts w:ascii="Book Antiqua" w:hAnsi="Book Antiqua"/>
              </w:rPr>
              <w:t>18.0</w:t>
            </w:r>
            <w:r>
              <w:rPr>
                <w:rFonts w:ascii="Book Antiqua" w:hAnsi="Book Antiqua" w:hint="eastAsia"/>
                <w:lang w:eastAsia="zh-CN"/>
              </w:rPr>
              <w:t xml:space="preserve"> </w:t>
            </w:r>
            <w:r w:rsidRPr="005C0FAC">
              <w:rPr>
                <w:rFonts w:ascii="Book Antiqua" w:hAnsi="Book Antiqua"/>
              </w:rPr>
              <w:t>(14.5, 21.5)</w:t>
            </w:r>
          </w:p>
        </w:tc>
        <w:tc>
          <w:tcPr>
            <w:tcW w:w="1984" w:type="dxa"/>
            <w:vAlign w:val="center"/>
          </w:tcPr>
          <w:p w14:paraId="40CF40B2" w14:textId="19E08C30" w:rsidR="005C0FAC" w:rsidRPr="005C0FAC" w:rsidRDefault="005C0FAC" w:rsidP="005C0FAC">
            <w:pPr>
              <w:spacing w:line="360" w:lineRule="auto"/>
              <w:rPr>
                <w:rFonts w:ascii="Book Antiqua" w:hAnsi="Book Antiqua"/>
              </w:rPr>
            </w:pPr>
            <w:r w:rsidRPr="005C0FAC">
              <w:rPr>
                <w:rFonts w:ascii="Book Antiqua" w:hAnsi="Book Antiqua"/>
              </w:rPr>
              <w:t>17.0</w:t>
            </w:r>
            <w:r>
              <w:rPr>
                <w:rFonts w:ascii="Book Antiqua" w:hAnsi="Book Antiqua" w:hint="eastAsia"/>
                <w:lang w:eastAsia="zh-CN"/>
              </w:rPr>
              <w:t xml:space="preserve"> </w:t>
            </w:r>
            <w:r w:rsidRPr="005C0FAC">
              <w:rPr>
                <w:rFonts w:ascii="Book Antiqua" w:hAnsi="Book Antiqua"/>
              </w:rPr>
              <w:t>(15.0, 20.0)</w:t>
            </w:r>
          </w:p>
        </w:tc>
        <w:tc>
          <w:tcPr>
            <w:tcW w:w="1134" w:type="dxa"/>
            <w:vAlign w:val="center"/>
          </w:tcPr>
          <w:p w14:paraId="69F1B471" w14:textId="77777777" w:rsidR="005C0FAC" w:rsidRPr="005C0FAC" w:rsidRDefault="005C0FAC" w:rsidP="005C0FAC">
            <w:pPr>
              <w:spacing w:line="360" w:lineRule="auto"/>
              <w:rPr>
                <w:rFonts w:ascii="Book Antiqua" w:hAnsi="Book Antiqua"/>
              </w:rPr>
            </w:pPr>
            <w:r w:rsidRPr="005C0FAC">
              <w:rPr>
                <w:rFonts w:ascii="Book Antiqua" w:hAnsi="Book Antiqua"/>
              </w:rPr>
              <w:t>0.850</w:t>
            </w:r>
          </w:p>
        </w:tc>
      </w:tr>
      <w:tr w:rsidR="005C0FAC" w:rsidRPr="005C0FAC" w14:paraId="529806B9" w14:textId="77777777" w:rsidTr="005C0FAC">
        <w:tc>
          <w:tcPr>
            <w:tcW w:w="4361" w:type="dxa"/>
            <w:vAlign w:val="center"/>
          </w:tcPr>
          <w:p w14:paraId="532BF582" w14:textId="66FA1BCA" w:rsidR="005C0FAC" w:rsidRPr="005C0FAC" w:rsidRDefault="005C0FAC" w:rsidP="00554A9B">
            <w:pPr>
              <w:spacing w:line="360" w:lineRule="auto"/>
              <w:ind w:left="288"/>
              <w:rPr>
                <w:rFonts w:ascii="Book Antiqua" w:eastAsia="DengXian" w:hAnsi="Book Antiqua"/>
              </w:rPr>
              <w:pPrChange w:id="324" w:author="Filipodia" w:date="2021-01-11T12:54:00Z">
                <w:pPr>
                  <w:spacing w:line="360" w:lineRule="auto"/>
                </w:pPr>
              </w:pPrChange>
            </w:pPr>
            <w:r w:rsidRPr="005C0FAC">
              <w:rPr>
                <w:rFonts w:ascii="Book Antiqua" w:eastAsia="SimHei" w:hAnsi="Book Antiqua" w:cs="SimHei"/>
              </w:rPr>
              <w:t xml:space="preserve">TB </w:t>
            </w:r>
            <w:ins w:id="325" w:author="Filipodia" w:date="2021-01-11T12:54:00Z">
              <w:r w:rsidR="00CD3C80">
                <w:rPr>
                  <w:rFonts w:ascii="Book Antiqua" w:eastAsia="SimHei" w:hAnsi="Book Antiqua" w:cs="SimHei"/>
                </w:rPr>
                <w:t xml:space="preserve">in </w:t>
              </w:r>
            </w:ins>
            <w:del w:id="326" w:author="Filipodia" w:date="2021-01-11T12:54:00Z">
              <w:r w:rsidRPr="005C0FAC" w:rsidDel="00CD3C80">
                <w:rPr>
                  <w:rFonts w:ascii="Book Antiqua" w:eastAsia="SimHei" w:hAnsi="Book Antiqua" w:cs="SimHei"/>
                </w:rPr>
                <w:delText>(</w:delText>
              </w:r>
            </w:del>
            <w:r w:rsidRPr="005C0FAC">
              <w:rPr>
                <w:rFonts w:ascii="Book Antiqua" w:eastAsia="SimHei" w:hAnsi="Book Antiqua" w:cs="SimHei"/>
              </w:rPr>
              <w:t>mmol/L</w:t>
            </w:r>
            <w:del w:id="327" w:author="Filipodia" w:date="2021-01-11T12:54:00Z">
              <w:r w:rsidRPr="005C0FAC" w:rsidDel="00CD3C80">
                <w:rPr>
                  <w:rFonts w:ascii="Book Antiqua" w:eastAsia="SimHei" w:hAnsi="Book Antiqua" w:cs="SimHei"/>
                </w:rPr>
                <w:delText>)</w:delText>
              </w:r>
            </w:del>
          </w:p>
        </w:tc>
        <w:tc>
          <w:tcPr>
            <w:tcW w:w="1984" w:type="dxa"/>
            <w:vAlign w:val="center"/>
          </w:tcPr>
          <w:p w14:paraId="50CA8516" w14:textId="72EE570A" w:rsidR="005C0FAC" w:rsidRPr="005C0FAC" w:rsidRDefault="005C0FAC" w:rsidP="005C0FAC">
            <w:pPr>
              <w:spacing w:line="360" w:lineRule="auto"/>
              <w:rPr>
                <w:rFonts w:ascii="Book Antiqua" w:hAnsi="Book Antiqua"/>
              </w:rPr>
            </w:pPr>
            <w:r w:rsidRPr="005C0FAC">
              <w:rPr>
                <w:rFonts w:ascii="Book Antiqua" w:hAnsi="Book Antiqua"/>
              </w:rPr>
              <w:t>10.8</w:t>
            </w:r>
            <w:r>
              <w:rPr>
                <w:rFonts w:ascii="Book Antiqua" w:hAnsi="Book Antiqua" w:hint="eastAsia"/>
                <w:lang w:eastAsia="zh-CN"/>
              </w:rPr>
              <w:t xml:space="preserve"> </w:t>
            </w:r>
            <w:r w:rsidRPr="005C0FAC">
              <w:rPr>
                <w:rFonts w:ascii="Book Antiqua" w:hAnsi="Book Antiqua"/>
              </w:rPr>
              <w:t>(8.9, 13.5)</w:t>
            </w:r>
          </w:p>
        </w:tc>
        <w:tc>
          <w:tcPr>
            <w:tcW w:w="1843" w:type="dxa"/>
            <w:vAlign w:val="center"/>
          </w:tcPr>
          <w:p w14:paraId="0434559F" w14:textId="2EC0027F" w:rsidR="005C0FAC" w:rsidRPr="005C0FAC" w:rsidRDefault="005C0FAC" w:rsidP="005C0FAC">
            <w:pPr>
              <w:spacing w:line="360" w:lineRule="auto"/>
              <w:rPr>
                <w:rFonts w:ascii="Book Antiqua" w:hAnsi="Book Antiqua"/>
              </w:rPr>
            </w:pPr>
            <w:r w:rsidRPr="005C0FAC">
              <w:rPr>
                <w:rFonts w:ascii="Book Antiqua" w:hAnsi="Book Antiqua"/>
              </w:rPr>
              <w:t>11.4</w:t>
            </w:r>
            <w:r>
              <w:rPr>
                <w:rFonts w:ascii="Book Antiqua" w:hAnsi="Book Antiqua" w:hint="eastAsia"/>
                <w:lang w:eastAsia="zh-CN"/>
              </w:rPr>
              <w:t xml:space="preserve"> </w:t>
            </w:r>
            <w:r w:rsidRPr="005C0FAC">
              <w:rPr>
                <w:rFonts w:ascii="Book Antiqua" w:hAnsi="Book Antiqua"/>
              </w:rPr>
              <w:t>(9.5, 15.7)</w:t>
            </w:r>
          </w:p>
        </w:tc>
        <w:tc>
          <w:tcPr>
            <w:tcW w:w="1843" w:type="dxa"/>
            <w:vAlign w:val="center"/>
          </w:tcPr>
          <w:p w14:paraId="40FA1E47" w14:textId="22D6551C" w:rsidR="005C0FAC" w:rsidRPr="005C0FAC" w:rsidRDefault="005C0FAC" w:rsidP="005C0FAC">
            <w:pPr>
              <w:spacing w:line="360" w:lineRule="auto"/>
              <w:rPr>
                <w:rFonts w:ascii="Book Antiqua" w:hAnsi="Book Antiqua"/>
              </w:rPr>
            </w:pPr>
            <w:r w:rsidRPr="005C0FAC">
              <w:rPr>
                <w:rFonts w:ascii="Book Antiqua" w:hAnsi="Book Antiqua"/>
              </w:rPr>
              <w:t>11.0</w:t>
            </w:r>
            <w:r>
              <w:rPr>
                <w:rFonts w:ascii="Book Antiqua" w:hAnsi="Book Antiqua" w:hint="eastAsia"/>
                <w:lang w:eastAsia="zh-CN"/>
              </w:rPr>
              <w:t xml:space="preserve"> </w:t>
            </w:r>
            <w:r w:rsidRPr="005C0FAC">
              <w:rPr>
                <w:rFonts w:ascii="Book Antiqua" w:hAnsi="Book Antiqua"/>
              </w:rPr>
              <w:t>(8.0, 12.2)</w:t>
            </w:r>
          </w:p>
        </w:tc>
        <w:tc>
          <w:tcPr>
            <w:tcW w:w="1984" w:type="dxa"/>
            <w:vAlign w:val="center"/>
          </w:tcPr>
          <w:p w14:paraId="7C7B5E43" w14:textId="77B1D90C" w:rsidR="005C0FAC" w:rsidRPr="005C0FAC" w:rsidRDefault="005C0FAC" w:rsidP="005C0FAC">
            <w:pPr>
              <w:spacing w:line="360" w:lineRule="auto"/>
              <w:rPr>
                <w:rFonts w:ascii="Book Antiqua" w:hAnsi="Book Antiqua"/>
              </w:rPr>
            </w:pPr>
            <w:r w:rsidRPr="005C0FAC">
              <w:rPr>
                <w:rFonts w:ascii="Book Antiqua" w:hAnsi="Book Antiqua"/>
              </w:rPr>
              <w:t>10.8</w:t>
            </w:r>
            <w:r>
              <w:rPr>
                <w:rFonts w:ascii="Book Antiqua" w:hAnsi="Book Antiqua" w:hint="eastAsia"/>
                <w:lang w:eastAsia="zh-CN"/>
              </w:rPr>
              <w:t xml:space="preserve"> </w:t>
            </w:r>
            <w:r w:rsidRPr="005C0FAC">
              <w:rPr>
                <w:rFonts w:ascii="Book Antiqua" w:hAnsi="Book Antiqua"/>
              </w:rPr>
              <w:t>(8.8, 12.8)</w:t>
            </w:r>
          </w:p>
        </w:tc>
        <w:tc>
          <w:tcPr>
            <w:tcW w:w="1134" w:type="dxa"/>
            <w:vAlign w:val="center"/>
          </w:tcPr>
          <w:p w14:paraId="23DC3989" w14:textId="77777777" w:rsidR="005C0FAC" w:rsidRPr="005C0FAC" w:rsidRDefault="005C0FAC" w:rsidP="005C0FAC">
            <w:pPr>
              <w:spacing w:line="360" w:lineRule="auto"/>
              <w:rPr>
                <w:rFonts w:ascii="Book Antiqua" w:hAnsi="Book Antiqua"/>
              </w:rPr>
            </w:pPr>
            <w:r w:rsidRPr="005C0FAC">
              <w:rPr>
                <w:rFonts w:ascii="Book Antiqua" w:hAnsi="Book Antiqua"/>
              </w:rPr>
              <w:t>0.414</w:t>
            </w:r>
          </w:p>
        </w:tc>
      </w:tr>
      <w:tr w:rsidR="005C0FAC" w:rsidRPr="005C0FAC" w14:paraId="1EAF6266" w14:textId="77777777" w:rsidTr="005C0FAC">
        <w:tc>
          <w:tcPr>
            <w:tcW w:w="4361" w:type="dxa"/>
            <w:vAlign w:val="center"/>
          </w:tcPr>
          <w:p w14:paraId="2D46CBC3" w14:textId="4B1A19FA" w:rsidR="005C0FAC" w:rsidRPr="005C0FAC" w:rsidRDefault="005C0FAC" w:rsidP="00554A9B">
            <w:pPr>
              <w:spacing w:line="360" w:lineRule="auto"/>
              <w:ind w:left="288"/>
              <w:rPr>
                <w:rFonts w:ascii="Book Antiqua" w:eastAsia="DengXian" w:hAnsi="Book Antiqua"/>
              </w:rPr>
              <w:pPrChange w:id="328" w:author="Filipodia" w:date="2021-01-11T12:54:00Z">
                <w:pPr>
                  <w:spacing w:line="360" w:lineRule="auto"/>
                </w:pPr>
              </w:pPrChange>
            </w:pPr>
            <w:r w:rsidRPr="005C0FAC">
              <w:rPr>
                <w:rFonts w:ascii="Book Antiqua" w:eastAsia="SimHei" w:hAnsi="Book Antiqua" w:cs="SimHei"/>
              </w:rPr>
              <w:t xml:space="preserve">ALB </w:t>
            </w:r>
            <w:ins w:id="329" w:author="Filipodia" w:date="2021-01-11T12:54:00Z">
              <w:r w:rsidR="00CD3C80">
                <w:rPr>
                  <w:rFonts w:ascii="Book Antiqua" w:eastAsia="SimHei" w:hAnsi="Book Antiqua" w:cs="SimHei"/>
                </w:rPr>
                <w:t xml:space="preserve">in </w:t>
              </w:r>
            </w:ins>
            <w:del w:id="330" w:author="Filipodia" w:date="2021-01-11T12:54:00Z">
              <w:r w:rsidRPr="005C0FAC" w:rsidDel="00CD3C80">
                <w:rPr>
                  <w:rFonts w:ascii="Book Antiqua" w:eastAsia="SimHei" w:hAnsi="Book Antiqua" w:cs="SimHei"/>
                </w:rPr>
                <w:delText>(</w:delText>
              </w:r>
            </w:del>
            <w:r w:rsidRPr="005C0FAC">
              <w:rPr>
                <w:rFonts w:ascii="Book Antiqua" w:eastAsia="SimHei" w:hAnsi="Book Antiqua" w:cs="SimHei"/>
              </w:rPr>
              <w:t>g/L</w:t>
            </w:r>
            <w:del w:id="331" w:author="Filipodia" w:date="2021-01-11T12:54:00Z">
              <w:r w:rsidRPr="005C0FAC" w:rsidDel="00CD3C80">
                <w:rPr>
                  <w:rFonts w:ascii="Book Antiqua" w:eastAsia="SimHei" w:hAnsi="Book Antiqua" w:cs="SimHei"/>
                </w:rPr>
                <w:delText>)</w:delText>
              </w:r>
            </w:del>
          </w:p>
        </w:tc>
        <w:tc>
          <w:tcPr>
            <w:tcW w:w="1984" w:type="dxa"/>
            <w:vAlign w:val="center"/>
          </w:tcPr>
          <w:p w14:paraId="1003C88A" w14:textId="4EA61A06" w:rsidR="005C0FAC" w:rsidRPr="005C0FAC" w:rsidRDefault="005C0FAC" w:rsidP="005C0FAC">
            <w:pPr>
              <w:spacing w:line="360" w:lineRule="auto"/>
              <w:rPr>
                <w:rFonts w:ascii="Book Antiqua" w:hAnsi="Book Antiqua"/>
              </w:rPr>
            </w:pPr>
            <w:r w:rsidRPr="005C0FAC">
              <w:rPr>
                <w:rFonts w:ascii="Book Antiqua" w:hAnsi="Book Antiqua"/>
              </w:rPr>
              <w:t>46.6</w:t>
            </w:r>
            <w:r>
              <w:rPr>
                <w:rFonts w:ascii="Book Antiqua" w:hAnsi="Book Antiqua"/>
              </w:rPr>
              <w:t xml:space="preserve"> </w:t>
            </w:r>
            <w:r w:rsidRPr="005C0FAC">
              <w:rPr>
                <w:rFonts w:ascii="Book Antiqua" w:eastAsia="Calibri" w:hAnsi="Book Antiqua"/>
              </w:rPr>
              <w:t>±</w:t>
            </w:r>
            <w:r>
              <w:rPr>
                <w:rFonts w:ascii="Book Antiqua" w:eastAsia="Calibri" w:hAnsi="Book Antiqua"/>
              </w:rPr>
              <w:t xml:space="preserve"> </w:t>
            </w:r>
            <w:r w:rsidRPr="005C0FAC">
              <w:rPr>
                <w:rFonts w:ascii="Book Antiqua" w:hAnsi="Book Antiqua"/>
              </w:rPr>
              <w:t>4.3</w:t>
            </w:r>
          </w:p>
        </w:tc>
        <w:tc>
          <w:tcPr>
            <w:tcW w:w="1843" w:type="dxa"/>
            <w:vAlign w:val="center"/>
          </w:tcPr>
          <w:p w14:paraId="7C3121A8" w14:textId="4345232D" w:rsidR="005C0FAC" w:rsidRPr="005C0FAC" w:rsidRDefault="005C0FAC" w:rsidP="005C0FAC">
            <w:pPr>
              <w:spacing w:line="360" w:lineRule="auto"/>
              <w:rPr>
                <w:rFonts w:ascii="Book Antiqua" w:hAnsi="Book Antiqua"/>
              </w:rPr>
            </w:pPr>
            <w:r w:rsidRPr="005C0FAC">
              <w:rPr>
                <w:rFonts w:ascii="Book Antiqua" w:hAnsi="Book Antiqua"/>
              </w:rPr>
              <w:t>47.1</w:t>
            </w:r>
            <w:r>
              <w:rPr>
                <w:rFonts w:ascii="Book Antiqua" w:hAnsi="Book Antiqua"/>
              </w:rPr>
              <w:t xml:space="preserve"> </w:t>
            </w:r>
            <w:r w:rsidRPr="005C0FAC">
              <w:rPr>
                <w:rFonts w:ascii="Book Antiqua" w:eastAsia="Calibri" w:hAnsi="Book Antiqua"/>
              </w:rPr>
              <w:t>±</w:t>
            </w:r>
            <w:r>
              <w:rPr>
                <w:rFonts w:ascii="Book Antiqua" w:eastAsia="Calibri" w:hAnsi="Book Antiqua"/>
              </w:rPr>
              <w:t xml:space="preserve"> </w:t>
            </w:r>
            <w:r w:rsidRPr="005C0FAC">
              <w:rPr>
                <w:rFonts w:ascii="Book Antiqua" w:hAnsi="Book Antiqua"/>
              </w:rPr>
              <w:t>3.6</w:t>
            </w:r>
          </w:p>
        </w:tc>
        <w:tc>
          <w:tcPr>
            <w:tcW w:w="1843" w:type="dxa"/>
            <w:vAlign w:val="center"/>
          </w:tcPr>
          <w:p w14:paraId="03E52DD6" w14:textId="27AA4869" w:rsidR="005C0FAC" w:rsidRPr="005C0FAC" w:rsidRDefault="005C0FAC" w:rsidP="005C0FAC">
            <w:pPr>
              <w:spacing w:line="360" w:lineRule="auto"/>
              <w:rPr>
                <w:rFonts w:ascii="Book Antiqua" w:hAnsi="Book Antiqua"/>
              </w:rPr>
            </w:pPr>
            <w:r w:rsidRPr="005C0FAC">
              <w:rPr>
                <w:rFonts w:ascii="Book Antiqua" w:hAnsi="Book Antiqua"/>
              </w:rPr>
              <w:t>46.5</w:t>
            </w:r>
            <w:r>
              <w:rPr>
                <w:rFonts w:ascii="Book Antiqua" w:hAnsi="Book Antiqua"/>
              </w:rPr>
              <w:t xml:space="preserve"> </w:t>
            </w:r>
            <w:r w:rsidRPr="005C0FAC">
              <w:rPr>
                <w:rFonts w:ascii="Book Antiqua" w:eastAsia="Calibri" w:hAnsi="Book Antiqua"/>
              </w:rPr>
              <w:t>±</w:t>
            </w:r>
            <w:r>
              <w:rPr>
                <w:rFonts w:ascii="Book Antiqua" w:eastAsia="Calibri" w:hAnsi="Book Antiqua"/>
              </w:rPr>
              <w:t xml:space="preserve"> </w:t>
            </w:r>
            <w:r w:rsidRPr="005C0FAC">
              <w:rPr>
                <w:rFonts w:ascii="Book Antiqua" w:hAnsi="Book Antiqua"/>
              </w:rPr>
              <w:t>2.7</w:t>
            </w:r>
          </w:p>
        </w:tc>
        <w:tc>
          <w:tcPr>
            <w:tcW w:w="1984" w:type="dxa"/>
            <w:vAlign w:val="center"/>
          </w:tcPr>
          <w:p w14:paraId="0A1C0B57" w14:textId="423D6FE1" w:rsidR="005C0FAC" w:rsidRPr="005C0FAC" w:rsidRDefault="005C0FAC" w:rsidP="005C0FAC">
            <w:pPr>
              <w:spacing w:line="360" w:lineRule="auto"/>
              <w:rPr>
                <w:rFonts w:ascii="Book Antiqua" w:hAnsi="Book Antiqua"/>
              </w:rPr>
            </w:pPr>
            <w:r w:rsidRPr="005C0FAC">
              <w:rPr>
                <w:rFonts w:ascii="Book Antiqua" w:hAnsi="Book Antiqua"/>
              </w:rPr>
              <w:t>46.8</w:t>
            </w:r>
            <w:r>
              <w:rPr>
                <w:rFonts w:ascii="Book Antiqua" w:hAnsi="Book Antiqua"/>
              </w:rPr>
              <w:t xml:space="preserve"> </w:t>
            </w:r>
            <w:r w:rsidRPr="005C0FAC">
              <w:rPr>
                <w:rFonts w:ascii="Book Antiqua" w:eastAsia="Calibri" w:hAnsi="Book Antiqua"/>
              </w:rPr>
              <w:t>±</w:t>
            </w:r>
            <w:r>
              <w:rPr>
                <w:rFonts w:ascii="Book Antiqua" w:eastAsia="Calibri" w:hAnsi="Book Antiqua"/>
              </w:rPr>
              <w:t xml:space="preserve"> </w:t>
            </w:r>
            <w:r w:rsidRPr="005C0FAC">
              <w:rPr>
                <w:rFonts w:ascii="Book Antiqua" w:hAnsi="Book Antiqua"/>
              </w:rPr>
              <w:t>3.0</w:t>
            </w:r>
          </w:p>
        </w:tc>
        <w:tc>
          <w:tcPr>
            <w:tcW w:w="1134" w:type="dxa"/>
            <w:vAlign w:val="center"/>
          </w:tcPr>
          <w:p w14:paraId="70EBBC9A" w14:textId="77777777" w:rsidR="005C0FAC" w:rsidRPr="005C0FAC" w:rsidRDefault="005C0FAC" w:rsidP="005C0FAC">
            <w:pPr>
              <w:spacing w:line="360" w:lineRule="auto"/>
              <w:rPr>
                <w:rFonts w:ascii="Book Antiqua" w:hAnsi="Book Antiqua"/>
              </w:rPr>
            </w:pPr>
            <w:r w:rsidRPr="005C0FAC">
              <w:rPr>
                <w:rFonts w:ascii="Book Antiqua" w:hAnsi="Book Antiqua"/>
              </w:rPr>
              <w:t>0.473</w:t>
            </w:r>
          </w:p>
        </w:tc>
      </w:tr>
      <w:tr w:rsidR="005C0FAC" w:rsidRPr="005C0FAC" w14:paraId="6CE9CE5E" w14:textId="77777777" w:rsidTr="005C0FAC">
        <w:tc>
          <w:tcPr>
            <w:tcW w:w="4361" w:type="dxa"/>
            <w:vAlign w:val="center"/>
          </w:tcPr>
          <w:p w14:paraId="495E9FAC" w14:textId="77777777" w:rsidR="005C0FAC" w:rsidRPr="00956FBF" w:rsidRDefault="005C0FAC" w:rsidP="005C0FAC">
            <w:pPr>
              <w:spacing w:line="360" w:lineRule="auto"/>
              <w:rPr>
                <w:rFonts w:ascii="Book Antiqua" w:eastAsia="SimHei" w:hAnsi="Book Antiqua" w:cs="SimHei"/>
              </w:rPr>
            </w:pPr>
            <w:r w:rsidRPr="00956FBF">
              <w:rPr>
                <w:rFonts w:ascii="Book Antiqua" w:eastAsia="SimHei" w:hAnsi="Book Antiqua" w:cs="SimHei"/>
              </w:rPr>
              <w:t>Intraoperative characteristics</w:t>
            </w:r>
          </w:p>
        </w:tc>
        <w:tc>
          <w:tcPr>
            <w:tcW w:w="1984" w:type="dxa"/>
            <w:vAlign w:val="center"/>
          </w:tcPr>
          <w:p w14:paraId="4E20614D" w14:textId="77777777" w:rsidR="005C0FAC" w:rsidRPr="005C0FAC" w:rsidRDefault="005C0FAC" w:rsidP="005C0FAC">
            <w:pPr>
              <w:spacing w:line="360" w:lineRule="auto"/>
              <w:rPr>
                <w:rFonts w:ascii="Book Antiqua" w:hAnsi="Book Antiqua"/>
              </w:rPr>
            </w:pPr>
          </w:p>
        </w:tc>
        <w:tc>
          <w:tcPr>
            <w:tcW w:w="1843" w:type="dxa"/>
            <w:vAlign w:val="center"/>
          </w:tcPr>
          <w:p w14:paraId="4B419C51" w14:textId="77777777" w:rsidR="005C0FAC" w:rsidRPr="005C0FAC" w:rsidRDefault="005C0FAC" w:rsidP="005C0FAC">
            <w:pPr>
              <w:spacing w:line="360" w:lineRule="auto"/>
              <w:rPr>
                <w:rFonts w:ascii="Book Antiqua" w:hAnsi="Book Antiqua"/>
              </w:rPr>
            </w:pPr>
          </w:p>
        </w:tc>
        <w:tc>
          <w:tcPr>
            <w:tcW w:w="1843" w:type="dxa"/>
            <w:vAlign w:val="center"/>
          </w:tcPr>
          <w:p w14:paraId="2F16A4FF" w14:textId="77777777" w:rsidR="005C0FAC" w:rsidRPr="005C0FAC" w:rsidRDefault="005C0FAC" w:rsidP="005C0FAC">
            <w:pPr>
              <w:spacing w:line="360" w:lineRule="auto"/>
              <w:rPr>
                <w:rFonts w:ascii="Book Antiqua" w:hAnsi="Book Antiqua"/>
              </w:rPr>
            </w:pPr>
          </w:p>
        </w:tc>
        <w:tc>
          <w:tcPr>
            <w:tcW w:w="1984" w:type="dxa"/>
            <w:vAlign w:val="center"/>
          </w:tcPr>
          <w:p w14:paraId="12C48EC0" w14:textId="77777777" w:rsidR="005C0FAC" w:rsidRPr="005C0FAC" w:rsidRDefault="005C0FAC" w:rsidP="005C0FAC">
            <w:pPr>
              <w:spacing w:line="360" w:lineRule="auto"/>
              <w:rPr>
                <w:rFonts w:ascii="Book Antiqua" w:hAnsi="Book Antiqua"/>
              </w:rPr>
            </w:pPr>
          </w:p>
        </w:tc>
        <w:tc>
          <w:tcPr>
            <w:tcW w:w="1134" w:type="dxa"/>
            <w:vAlign w:val="center"/>
          </w:tcPr>
          <w:p w14:paraId="19A51380" w14:textId="77777777" w:rsidR="005C0FAC" w:rsidRPr="005C0FAC" w:rsidRDefault="005C0FAC" w:rsidP="005C0FAC">
            <w:pPr>
              <w:spacing w:line="360" w:lineRule="auto"/>
              <w:rPr>
                <w:rFonts w:ascii="Book Antiqua" w:hAnsi="Book Antiqua"/>
              </w:rPr>
            </w:pPr>
          </w:p>
        </w:tc>
      </w:tr>
      <w:tr w:rsidR="005C0FAC" w:rsidRPr="005C0FAC" w14:paraId="3A7C4547" w14:textId="77777777" w:rsidTr="005C0FAC">
        <w:tc>
          <w:tcPr>
            <w:tcW w:w="4361" w:type="dxa"/>
            <w:vAlign w:val="center"/>
          </w:tcPr>
          <w:p w14:paraId="609EE72E" w14:textId="11D7613E" w:rsidR="005C0FAC" w:rsidRPr="005C0FAC" w:rsidRDefault="005C0FAC" w:rsidP="00554A9B">
            <w:pPr>
              <w:spacing w:line="360" w:lineRule="auto"/>
              <w:ind w:left="288"/>
              <w:rPr>
                <w:rFonts w:ascii="Book Antiqua" w:eastAsia="SimHei" w:hAnsi="Book Antiqua" w:cs="SimHei"/>
              </w:rPr>
              <w:pPrChange w:id="332" w:author="Filipodia" w:date="2021-01-11T12:54:00Z">
                <w:pPr>
                  <w:spacing w:line="360" w:lineRule="auto"/>
                </w:pPr>
              </w:pPrChange>
            </w:pPr>
            <w:r w:rsidRPr="005C0FAC">
              <w:rPr>
                <w:rFonts w:ascii="Book Antiqua" w:eastAsia="SimHei" w:hAnsi="Book Antiqua" w:cs="SimHei"/>
              </w:rPr>
              <w:t xml:space="preserve">Time of anesthesia </w:t>
            </w:r>
            <w:ins w:id="333" w:author="Filipodia" w:date="2021-01-11T12:54:00Z">
              <w:r w:rsidR="00CD3C80">
                <w:rPr>
                  <w:rFonts w:ascii="Book Antiqua" w:eastAsia="SimHei" w:hAnsi="Book Antiqua" w:cs="SimHei"/>
                </w:rPr>
                <w:t xml:space="preserve">in </w:t>
              </w:r>
            </w:ins>
            <w:del w:id="334" w:author="Filipodia" w:date="2021-01-11T12:54:00Z">
              <w:r w:rsidRPr="005C0FAC" w:rsidDel="00CD3C80">
                <w:rPr>
                  <w:rFonts w:ascii="Book Antiqua" w:eastAsia="SimHei" w:hAnsi="Book Antiqua" w:cs="SimHei"/>
                </w:rPr>
                <w:delText>(</w:delText>
              </w:r>
            </w:del>
            <w:r w:rsidRPr="005C0FAC">
              <w:rPr>
                <w:rFonts w:ascii="Book Antiqua" w:eastAsia="SimHei" w:hAnsi="Book Antiqua" w:cs="SimHei"/>
              </w:rPr>
              <w:t>min</w:t>
            </w:r>
            <w:del w:id="335" w:author="Filipodia" w:date="2021-01-11T12:54:00Z">
              <w:r w:rsidRPr="005C0FAC" w:rsidDel="00CD3C80">
                <w:rPr>
                  <w:rFonts w:ascii="Book Antiqua" w:eastAsia="SimHei" w:hAnsi="Book Antiqua" w:cs="SimHei"/>
                </w:rPr>
                <w:delText>)</w:delText>
              </w:r>
            </w:del>
          </w:p>
        </w:tc>
        <w:tc>
          <w:tcPr>
            <w:tcW w:w="1984" w:type="dxa"/>
            <w:vAlign w:val="center"/>
          </w:tcPr>
          <w:p w14:paraId="674BC6D2" w14:textId="2E24004E" w:rsidR="005C0FAC" w:rsidRPr="005C0FAC" w:rsidRDefault="005C0FAC" w:rsidP="005C0FAC">
            <w:pPr>
              <w:spacing w:line="360" w:lineRule="auto"/>
              <w:rPr>
                <w:rFonts w:ascii="Book Antiqua" w:eastAsia="DengXian" w:hAnsi="Book Antiqua"/>
              </w:rPr>
            </w:pPr>
            <w:r w:rsidRPr="005C0FAC">
              <w:rPr>
                <w:rFonts w:ascii="Book Antiqua" w:eastAsia="DengXian" w:hAnsi="Book Antiqua"/>
              </w:rPr>
              <w:t>195.0</w:t>
            </w:r>
            <w:r>
              <w:rPr>
                <w:rFonts w:ascii="Book Antiqua" w:eastAsia="DengXian" w:hAnsi="Book Antiqua" w:hint="eastAsia"/>
                <w:lang w:eastAsia="zh-CN"/>
              </w:rPr>
              <w:t xml:space="preserve"> </w:t>
            </w:r>
            <w:r w:rsidRPr="005C0FAC">
              <w:rPr>
                <w:rFonts w:ascii="Book Antiqua" w:eastAsia="DengXian" w:hAnsi="Book Antiqua"/>
              </w:rPr>
              <w:t>(164.0, 217.0)</w:t>
            </w:r>
          </w:p>
        </w:tc>
        <w:tc>
          <w:tcPr>
            <w:tcW w:w="1843" w:type="dxa"/>
            <w:vAlign w:val="center"/>
          </w:tcPr>
          <w:p w14:paraId="58AA0E1E" w14:textId="6405E5CE" w:rsidR="005C0FAC" w:rsidRPr="005C0FAC" w:rsidRDefault="005C0FAC" w:rsidP="005C0FAC">
            <w:pPr>
              <w:spacing w:line="360" w:lineRule="auto"/>
              <w:rPr>
                <w:rFonts w:ascii="Book Antiqua" w:eastAsia="DengXian" w:hAnsi="Book Antiqua"/>
              </w:rPr>
            </w:pPr>
            <w:r w:rsidRPr="005C0FAC">
              <w:rPr>
                <w:rFonts w:ascii="Book Antiqua" w:eastAsia="DengXian" w:hAnsi="Book Antiqua"/>
              </w:rPr>
              <w:t>199.0</w:t>
            </w:r>
            <w:r>
              <w:rPr>
                <w:rFonts w:ascii="Book Antiqua" w:eastAsia="DengXian" w:hAnsi="Book Antiqua" w:hint="eastAsia"/>
                <w:lang w:eastAsia="zh-CN"/>
              </w:rPr>
              <w:t xml:space="preserve"> </w:t>
            </w:r>
            <w:r w:rsidRPr="005C0FAC">
              <w:rPr>
                <w:rFonts w:ascii="Book Antiqua" w:eastAsia="DengXian" w:hAnsi="Book Antiqua"/>
              </w:rPr>
              <w:t>(181.0, 218.5)</w:t>
            </w:r>
          </w:p>
        </w:tc>
        <w:tc>
          <w:tcPr>
            <w:tcW w:w="1843" w:type="dxa"/>
            <w:vAlign w:val="center"/>
          </w:tcPr>
          <w:p w14:paraId="2257F831" w14:textId="377A2775" w:rsidR="005C0FAC" w:rsidRPr="005C0FAC" w:rsidRDefault="005C0FAC" w:rsidP="005C0FAC">
            <w:pPr>
              <w:spacing w:line="360" w:lineRule="auto"/>
              <w:rPr>
                <w:rFonts w:ascii="Book Antiqua" w:eastAsia="DengXian" w:hAnsi="Book Antiqua"/>
              </w:rPr>
            </w:pPr>
            <w:r w:rsidRPr="005C0FAC">
              <w:rPr>
                <w:rFonts w:ascii="Book Antiqua" w:eastAsia="DengXian" w:hAnsi="Book Antiqua"/>
              </w:rPr>
              <w:t>190.0</w:t>
            </w:r>
            <w:r>
              <w:rPr>
                <w:rFonts w:ascii="Book Antiqua" w:eastAsia="DengXian" w:hAnsi="Book Antiqua" w:hint="eastAsia"/>
                <w:lang w:eastAsia="zh-CN"/>
              </w:rPr>
              <w:t xml:space="preserve"> </w:t>
            </w:r>
            <w:r w:rsidRPr="005C0FAC">
              <w:rPr>
                <w:rFonts w:ascii="Book Antiqua" w:eastAsia="DengXian" w:hAnsi="Book Antiqua"/>
              </w:rPr>
              <w:t>(162.0, 217.0)</w:t>
            </w:r>
          </w:p>
        </w:tc>
        <w:tc>
          <w:tcPr>
            <w:tcW w:w="1984" w:type="dxa"/>
            <w:vAlign w:val="center"/>
          </w:tcPr>
          <w:p w14:paraId="5FC8C2D2" w14:textId="4C88EFFB" w:rsidR="005C0FAC" w:rsidRPr="005C0FAC" w:rsidRDefault="005C0FAC" w:rsidP="005C0FAC">
            <w:pPr>
              <w:spacing w:line="360" w:lineRule="auto"/>
              <w:rPr>
                <w:rFonts w:ascii="Book Antiqua" w:eastAsia="DengXian" w:hAnsi="Book Antiqua"/>
              </w:rPr>
            </w:pPr>
            <w:r w:rsidRPr="005C0FAC">
              <w:rPr>
                <w:rFonts w:ascii="Book Antiqua" w:eastAsia="DengXian" w:hAnsi="Book Antiqua"/>
              </w:rPr>
              <w:t>193.0</w:t>
            </w:r>
            <w:r>
              <w:rPr>
                <w:rFonts w:ascii="Book Antiqua" w:eastAsia="DengXian" w:hAnsi="Book Antiqua" w:hint="eastAsia"/>
                <w:lang w:eastAsia="zh-CN"/>
              </w:rPr>
              <w:t xml:space="preserve"> </w:t>
            </w:r>
            <w:r w:rsidRPr="005C0FAC">
              <w:rPr>
                <w:rFonts w:ascii="Book Antiqua" w:eastAsia="DengXian" w:hAnsi="Book Antiqua"/>
              </w:rPr>
              <w:t>(180.5, 229.0)</w:t>
            </w:r>
          </w:p>
        </w:tc>
        <w:tc>
          <w:tcPr>
            <w:tcW w:w="1134" w:type="dxa"/>
            <w:vAlign w:val="center"/>
          </w:tcPr>
          <w:p w14:paraId="33E6DB6A" w14:textId="77777777" w:rsidR="005C0FAC" w:rsidRPr="005C0FAC" w:rsidRDefault="005C0FAC" w:rsidP="005C0FAC">
            <w:pPr>
              <w:spacing w:line="360" w:lineRule="auto"/>
              <w:rPr>
                <w:rFonts w:ascii="Book Antiqua" w:hAnsi="Book Antiqua"/>
              </w:rPr>
            </w:pPr>
            <w:r w:rsidRPr="005C0FAC">
              <w:rPr>
                <w:rFonts w:ascii="Book Antiqua" w:eastAsia="DengXian" w:hAnsi="Book Antiqua"/>
              </w:rPr>
              <w:t>0.428</w:t>
            </w:r>
          </w:p>
        </w:tc>
      </w:tr>
      <w:tr w:rsidR="005C0FAC" w:rsidRPr="005C0FAC" w14:paraId="2EED1BF0" w14:textId="77777777" w:rsidTr="005C0FAC">
        <w:tc>
          <w:tcPr>
            <w:tcW w:w="4361" w:type="dxa"/>
            <w:vAlign w:val="center"/>
          </w:tcPr>
          <w:p w14:paraId="4C7A917B" w14:textId="3916B80D" w:rsidR="005C0FAC" w:rsidRPr="005C0FAC" w:rsidRDefault="005C0FAC" w:rsidP="00554A9B">
            <w:pPr>
              <w:spacing w:line="360" w:lineRule="auto"/>
              <w:ind w:left="288"/>
              <w:rPr>
                <w:rFonts w:ascii="Book Antiqua" w:eastAsia="SimHei" w:hAnsi="Book Antiqua" w:cs="SimHei"/>
              </w:rPr>
              <w:pPrChange w:id="336" w:author="Filipodia" w:date="2021-01-11T12:54:00Z">
                <w:pPr>
                  <w:spacing w:line="360" w:lineRule="auto"/>
                </w:pPr>
              </w:pPrChange>
            </w:pPr>
            <w:r w:rsidRPr="005C0FAC">
              <w:rPr>
                <w:rFonts w:ascii="Book Antiqua" w:eastAsia="SimHei" w:hAnsi="Book Antiqua" w:cs="SimHei"/>
              </w:rPr>
              <w:t xml:space="preserve">Time of surgery </w:t>
            </w:r>
            <w:ins w:id="337" w:author="Filipodia" w:date="2021-01-11T12:54:00Z">
              <w:r w:rsidR="003B047F">
                <w:rPr>
                  <w:rFonts w:ascii="Book Antiqua" w:eastAsia="SimHei" w:hAnsi="Book Antiqua" w:cs="SimHei"/>
                </w:rPr>
                <w:t xml:space="preserve">in </w:t>
              </w:r>
            </w:ins>
            <w:del w:id="338" w:author="Filipodia" w:date="2021-01-11T12:54:00Z">
              <w:r w:rsidRPr="005C0FAC" w:rsidDel="003B047F">
                <w:rPr>
                  <w:rFonts w:ascii="Book Antiqua" w:eastAsia="SimHei" w:hAnsi="Book Antiqua" w:cs="SimHei"/>
                </w:rPr>
                <w:delText>(</w:delText>
              </w:r>
            </w:del>
            <w:r w:rsidRPr="005C0FAC">
              <w:rPr>
                <w:rFonts w:ascii="Book Antiqua" w:eastAsia="SimHei" w:hAnsi="Book Antiqua" w:cs="SimHei"/>
              </w:rPr>
              <w:t>min</w:t>
            </w:r>
            <w:del w:id="339" w:author="Filipodia" w:date="2021-01-11T12:54:00Z">
              <w:r w:rsidRPr="005C0FAC" w:rsidDel="003B047F">
                <w:rPr>
                  <w:rFonts w:ascii="Book Antiqua" w:eastAsia="SimHei" w:hAnsi="Book Antiqua" w:cs="SimHei"/>
                </w:rPr>
                <w:delText>)</w:delText>
              </w:r>
            </w:del>
          </w:p>
        </w:tc>
        <w:tc>
          <w:tcPr>
            <w:tcW w:w="1984" w:type="dxa"/>
            <w:vAlign w:val="center"/>
          </w:tcPr>
          <w:p w14:paraId="152BE99D" w14:textId="36F46419" w:rsidR="005C0FAC" w:rsidRPr="005C0FAC" w:rsidRDefault="005C0FAC" w:rsidP="005C0FAC">
            <w:pPr>
              <w:spacing w:line="360" w:lineRule="auto"/>
              <w:rPr>
                <w:rFonts w:ascii="Book Antiqua" w:hAnsi="Book Antiqua"/>
              </w:rPr>
            </w:pPr>
            <w:r w:rsidRPr="005C0FAC">
              <w:rPr>
                <w:rFonts w:ascii="Book Antiqua" w:eastAsia="DengXian" w:hAnsi="Book Antiqua"/>
              </w:rPr>
              <w:t>156.5</w:t>
            </w:r>
            <w:r>
              <w:rPr>
                <w:rFonts w:ascii="Book Antiqua" w:eastAsia="DengXian" w:hAnsi="Book Antiqua"/>
              </w:rPr>
              <w:t xml:space="preserve"> </w:t>
            </w:r>
            <w:r w:rsidRPr="005C0FAC">
              <w:rPr>
                <w:rFonts w:ascii="Book Antiqua" w:eastAsia="DengXian" w:hAnsi="Book Antiqua"/>
              </w:rPr>
              <w:t>±</w:t>
            </w:r>
            <w:r>
              <w:rPr>
                <w:rFonts w:ascii="Book Antiqua" w:eastAsia="DengXian" w:hAnsi="Book Antiqua"/>
              </w:rPr>
              <w:t xml:space="preserve"> </w:t>
            </w:r>
            <w:r w:rsidRPr="005C0FAC">
              <w:rPr>
                <w:rFonts w:ascii="Book Antiqua" w:eastAsia="DengXian" w:hAnsi="Book Antiqua"/>
              </w:rPr>
              <w:t>35.9</w:t>
            </w:r>
          </w:p>
        </w:tc>
        <w:tc>
          <w:tcPr>
            <w:tcW w:w="1843" w:type="dxa"/>
            <w:vAlign w:val="center"/>
          </w:tcPr>
          <w:p w14:paraId="50ADDBEA" w14:textId="15477960" w:rsidR="005C0FAC" w:rsidRPr="005C0FAC" w:rsidRDefault="005C0FAC" w:rsidP="005C0FAC">
            <w:pPr>
              <w:spacing w:line="360" w:lineRule="auto"/>
              <w:rPr>
                <w:rFonts w:ascii="Book Antiqua" w:hAnsi="Book Antiqua"/>
              </w:rPr>
            </w:pPr>
            <w:r w:rsidRPr="005C0FAC">
              <w:rPr>
                <w:rFonts w:ascii="Book Antiqua" w:eastAsia="DengXian" w:hAnsi="Book Antiqua"/>
              </w:rPr>
              <w:t>165.7</w:t>
            </w:r>
            <w:r>
              <w:rPr>
                <w:rFonts w:ascii="Book Antiqua" w:eastAsia="DengXian" w:hAnsi="Book Antiqua"/>
              </w:rPr>
              <w:t xml:space="preserve"> </w:t>
            </w:r>
            <w:r w:rsidRPr="005C0FAC">
              <w:rPr>
                <w:rFonts w:ascii="Book Antiqua" w:eastAsia="DengXian" w:hAnsi="Book Antiqua"/>
              </w:rPr>
              <w:t>±</w:t>
            </w:r>
            <w:r>
              <w:rPr>
                <w:rFonts w:ascii="Book Antiqua" w:eastAsia="DengXian" w:hAnsi="Book Antiqua"/>
              </w:rPr>
              <w:t xml:space="preserve"> </w:t>
            </w:r>
            <w:r w:rsidRPr="005C0FAC">
              <w:rPr>
                <w:rFonts w:ascii="Book Antiqua" w:eastAsia="DengXian" w:hAnsi="Book Antiqua"/>
              </w:rPr>
              <w:t>43.2</w:t>
            </w:r>
          </w:p>
        </w:tc>
        <w:tc>
          <w:tcPr>
            <w:tcW w:w="1843" w:type="dxa"/>
            <w:vAlign w:val="center"/>
          </w:tcPr>
          <w:p w14:paraId="38DA7C78" w14:textId="3D0C6650" w:rsidR="005C0FAC" w:rsidRPr="005C0FAC" w:rsidRDefault="005C0FAC" w:rsidP="005C0FAC">
            <w:pPr>
              <w:spacing w:line="360" w:lineRule="auto"/>
              <w:rPr>
                <w:rFonts w:ascii="Book Antiqua" w:hAnsi="Book Antiqua"/>
              </w:rPr>
            </w:pPr>
            <w:r w:rsidRPr="005C0FAC">
              <w:rPr>
                <w:rFonts w:ascii="Book Antiqua" w:eastAsia="DengXian" w:hAnsi="Book Antiqua"/>
              </w:rPr>
              <w:t>156.4</w:t>
            </w:r>
            <w:r>
              <w:rPr>
                <w:rFonts w:ascii="Book Antiqua" w:eastAsia="DengXian" w:hAnsi="Book Antiqua"/>
              </w:rPr>
              <w:t xml:space="preserve"> </w:t>
            </w:r>
            <w:r w:rsidRPr="005C0FAC">
              <w:rPr>
                <w:rFonts w:ascii="Book Antiqua" w:eastAsia="DengXian" w:hAnsi="Book Antiqua"/>
              </w:rPr>
              <w:t>±</w:t>
            </w:r>
            <w:r>
              <w:rPr>
                <w:rFonts w:ascii="Book Antiqua" w:eastAsia="DengXian" w:hAnsi="Book Antiqua"/>
              </w:rPr>
              <w:t xml:space="preserve"> </w:t>
            </w:r>
            <w:r w:rsidRPr="005C0FAC">
              <w:rPr>
                <w:rFonts w:ascii="Book Antiqua" w:eastAsia="DengXian" w:hAnsi="Book Antiqua"/>
              </w:rPr>
              <w:t>38.0</w:t>
            </w:r>
          </w:p>
        </w:tc>
        <w:tc>
          <w:tcPr>
            <w:tcW w:w="1984" w:type="dxa"/>
            <w:vAlign w:val="center"/>
          </w:tcPr>
          <w:p w14:paraId="30E5E6FB" w14:textId="50686198" w:rsidR="005C0FAC" w:rsidRPr="005C0FAC" w:rsidRDefault="005C0FAC" w:rsidP="005C0FAC">
            <w:pPr>
              <w:spacing w:line="360" w:lineRule="auto"/>
              <w:rPr>
                <w:rFonts w:ascii="Book Antiqua" w:hAnsi="Book Antiqua"/>
              </w:rPr>
            </w:pPr>
            <w:r w:rsidRPr="005C0FAC">
              <w:rPr>
                <w:rFonts w:ascii="Book Antiqua" w:eastAsia="DengXian" w:hAnsi="Book Antiqua"/>
              </w:rPr>
              <w:t>161.5</w:t>
            </w:r>
            <w:r>
              <w:rPr>
                <w:rFonts w:ascii="Book Antiqua" w:eastAsia="DengXian" w:hAnsi="Book Antiqua"/>
              </w:rPr>
              <w:t xml:space="preserve"> </w:t>
            </w:r>
            <w:r w:rsidRPr="005C0FAC">
              <w:rPr>
                <w:rFonts w:ascii="Book Antiqua" w:eastAsia="DengXian" w:hAnsi="Book Antiqua"/>
              </w:rPr>
              <w:t>±</w:t>
            </w:r>
            <w:r>
              <w:rPr>
                <w:rFonts w:ascii="Book Antiqua" w:eastAsia="DengXian" w:hAnsi="Book Antiqua"/>
              </w:rPr>
              <w:t xml:space="preserve"> </w:t>
            </w:r>
            <w:r w:rsidRPr="005C0FAC">
              <w:rPr>
                <w:rFonts w:ascii="Book Antiqua" w:eastAsia="DengXian" w:hAnsi="Book Antiqua"/>
              </w:rPr>
              <w:t>41.3</w:t>
            </w:r>
          </w:p>
        </w:tc>
        <w:tc>
          <w:tcPr>
            <w:tcW w:w="1134" w:type="dxa"/>
            <w:vAlign w:val="center"/>
          </w:tcPr>
          <w:p w14:paraId="7EDAE76C" w14:textId="77777777" w:rsidR="005C0FAC" w:rsidRPr="005C0FAC" w:rsidRDefault="005C0FAC" w:rsidP="005C0FAC">
            <w:pPr>
              <w:spacing w:line="360" w:lineRule="auto"/>
              <w:rPr>
                <w:rFonts w:ascii="Book Antiqua" w:hAnsi="Book Antiqua"/>
              </w:rPr>
            </w:pPr>
            <w:r w:rsidRPr="005C0FAC">
              <w:rPr>
                <w:rFonts w:ascii="Book Antiqua" w:eastAsia="DengXian" w:hAnsi="Book Antiqua"/>
              </w:rPr>
              <w:t>0.758</w:t>
            </w:r>
          </w:p>
        </w:tc>
      </w:tr>
      <w:tr w:rsidR="005C0FAC" w:rsidRPr="005C0FAC" w14:paraId="797488C2" w14:textId="77777777" w:rsidTr="005C0FAC">
        <w:tc>
          <w:tcPr>
            <w:tcW w:w="4361" w:type="dxa"/>
            <w:vAlign w:val="center"/>
          </w:tcPr>
          <w:p w14:paraId="595589D9" w14:textId="04451A23" w:rsidR="005C0FAC" w:rsidRPr="005C0FAC" w:rsidRDefault="005C0FAC" w:rsidP="00554A9B">
            <w:pPr>
              <w:spacing w:line="360" w:lineRule="auto"/>
              <w:ind w:left="288"/>
              <w:rPr>
                <w:rFonts w:ascii="Book Antiqua" w:eastAsia="SimHei" w:hAnsi="Book Antiqua" w:cs="SimHei"/>
              </w:rPr>
              <w:pPrChange w:id="340" w:author="Filipodia" w:date="2021-01-11T12:54:00Z">
                <w:pPr>
                  <w:spacing w:line="360" w:lineRule="auto"/>
                </w:pPr>
              </w:pPrChange>
            </w:pPr>
            <w:r w:rsidRPr="005C0FAC">
              <w:rPr>
                <w:rFonts w:ascii="Book Antiqua" w:eastAsia="SimHei" w:hAnsi="Book Antiqua" w:cs="SimHei"/>
              </w:rPr>
              <w:t xml:space="preserve">Transfusion volume </w:t>
            </w:r>
            <w:ins w:id="341" w:author="Filipodia" w:date="2021-01-11T12:54:00Z">
              <w:r w:rsidR="003B047F">
                <w:rPr>
                  <w:rFonts w:ascii="Book Antiqua" w:eastAsia="SimHei" w:hAnsi="Book Antiqua" w:cs="SimHei"/>
                </w:rPr>
                <w:t xml:space="preserve">in </w:t>
              </w:r>
            </w:ins>
            <w:del w:id="342" w:author="Filipodia" w:date="2021-01-11T12:54:00Z">
              <w:r w:rsidRPr="005C0FAC" w:rsidDel="003B047F">
                <w:rPr>
                  <w:rFonts w:ascii="Book Antiqua" w:eastAsia="SimHei" w:hAnsi="Book Antiqua" w:cs="SimHei"/>
                </w:rPr>
                <w:delText>(</w:delText>
              </w:r>
            </w:del>
            <w:r w:rsidRPr="005C0FAC">
              <w:rPr>
                <w:rFonts w:ascii="Book Antiqua" w:eastAsia="SimHei" w:hAnsi="Book Antiqua" w:cs="SimHei"/>
              </w:rPr>
              <w:t>m</w:t>
            </w:r>
            <w:r>
              <w:rPr>
                <w:rFonts w:ascii="Book Antiqua" w:eastAsia="SimHei" w:hAnsi="Book Antiqua" w:cs="SimHei"/>
              </w:rPr>
              <w:t>L</w:t>
            </w:r>
            <w:del w:id="343" w:author="Filipodia" w:date="2021-01-11T12:54:00Z">
              <w:r w:rsidRPr="005C0FAC" w:rsidDel="003B047F">
                <w:rPr>
                  <w:rFonts w:ascii="Book Antiqua" w:eastAsia="SimHei" w:hAnsi="Book Antiqua" w:cs="SimHei"/>
                </w:rPr>
                <w:delText>)</w:delText>
              </w:r>
            </w:del>
          </w:p>
        </w:tc>
        <w:tc>
          <w:tcPr>
            <w:tcW w:w="1984" w:type="dxa"/>
            <w:vAlign w:val="center"/>
          </w:tcPr>
          <w:p w14:paraId="3802EDBC" w14:textId="3C3A5010" w:rsidR="005C0FAC" w:rsidRPr="005C0FAC" w:rsidRDefault="005C0FAC" w:rsidP="005C0FAC">
            <w:pPr>
              <w:spacing w:line="360" w:lineRule="auto"/>
              <w:rPr>
                <w:rFonts w:ascii="Book Antiqua" w:eastAsia="DengXian" w:hAnsi="Book Antiqua"/>
              </w:rPr>
            </w:pPr>
            <w:r w:rsidRPr="005C0FAC">
              <w:rPr>
                <w:rFonts w:ascii="Book Antiqua" w:eastAsia="DengXian" w:hAnsi="Book Antiqua"/>
              </w:rPr>
              <w:t>1650.0</w:t>
            </w:r>
            <w:r>
              <w:rPr>
                <w:rFonts w:ascii="Book Antiqua" w:eastAsia="DengXian" w:hAnsi="Book Antiqua" w:hint="eastAsia"/>
                <w:lang w:eastAsia="zh-CN"/>
              </w:rPr>
              <w:t xml:space="preserve"> </w:t>
            </w:r>
            <w:r w:rsidRPr="005C0FAC">
              <w:rPr>
                <w:rFonts w:ascii="Book Antiqua" w:eastAsia="DengXian" w:hAnsi="Book Antiqua"/>
              </w:rPr>
              <w:t>(1250.0, 2000.0)</w:t>
            </w:r>
          </w:p>
        </w:tc>
        <w:tc>
          <w:tcPr>
            <w:tcW w:w="1843" w:type="dxa"/>
            <w:vAlign w:val="center"/>
          </w:tcPr>
          <w:p w14:paraId="0505C032" w14:textId="50F37D12" w:rsidR="005C0FAC" w:rsidRPr="005C0FAC" w:rsidRDefault="005C0FAC" w:rsidP="005C0FAC">
            <w:pPr>
              <w:spacing w:line="360" w:lineRule="auto"/>
              <w:rPr>
                <w:rFonts w:ascii="Book Antiqua" w:eastAsia="DengXian" w:hAnsi="Book Antiqua"/>
              </w:rPr>
            </w:pPr>
            <w:r w:rsidRPr="005C0FAC">
              <w:rPr>
                <w:rFonts w:ascii="Book Antiqua" w:eastAsia="DengXian" w:hAnsi="Book Antiqua"/>
              </w:rPr>
              <w:t>1750.0</w:t>
            </w:r>
            <w:r>
              <w:rPr>
                <w:rFonts w:ascii="Book Antiqua" w:eastAsia="DengXian" w:hAnsi="Book Antiqua" w:hint="eastAsia"/>
                <w:lang w:eastAsia="zh-CN"/>
              </w:rPr>
              <w:t xml:space="preserve"> </w:t>
            </w:r>
            <w:r w:rsidRPr="005C0FAC">
              <w:rPr>
                <w:rFonts w:ascii="Book Antiqua" w:eastAsia="DengXian" w:hAnsi="Book Antiqua"/>
              </w:rPr>
              <w:t>(1250.0, 2000.0)</w:t>
            </w:r>
          </w:p>
        </w:tc>
        <w:tc>
          <w:tcPr>
            <w:tcW w:w="1843" w:type="dxa"/>
            <w:vAlign w:val="center"/>
          </w:tcPr>
          <w:p w14:paraId="5EDA2B35" w14:textId="5397E091" w:rsidR="005C0FAC" w:rsidRPr="005C0FAC" w:rsidRDefault="005C0FAC" w:rsidP="005C0FAC">
            <w:pPr>
              <w:spacing w:line="360" w:lineRule="auto"/>
              <w:rPr>
                <w:rFonts w:ascii="Book Antiqua" w:eastAsia="DengXian" w:hAnsi="Book Antiqua"/>
              </w:rPr>
            </w:pPr>
            <w:r w:rsidRPr="005C0FAC">
              <w:rPr>
                <w:rFonts w:ascii="Book Antiqua" w:eastAsia="DengXian" w:hAnsi="Book Antiqua"/>
              </w:rPr>
              <w:t>1750.0</w:t>
            </w:r>
            <w:r>
              <w:rPr>
                <w:rFonts w:ascii="Book Antiqua" w:eastAsia="DengXian" w:hAnsi="Book Antiqua" w:hint="eastAsia"/>
                <w:lang w:eastAsia="zh-CN"/>
              </w:rPr>
              <w:t xml:space="preserve"> </w:t>
            </w:r>
            <w:r w:rsidRPr="005C0FAC">
              <w:rPr>
                <w:rFonts w:ascii="Book Antiqua" w:eastAsia="DengXian" w:hAnsi="Book Antiqua"/>
              </w:rPr>
              <w:t>(1250.0, 2000.0)</w:t>
            </w:r>
          </w:p>
        </w:tc>
        <w:tc>
          <w:tcPr>
            <w:tcW w:w="1984" w:type="dxa"/>
            <w:vAlign w:val="center"/>
          </w:tcPr>
          <w:p w14:paraId="2BEF9CAC" w14:textId="7A728731" w:rsidR="005C0FAC" w:rsidRPr="005C0FAC" w:rsidRDefault="005C0FAC" w:rsidP="005C0FAC">
            <w:pPr>
              <w:spacing w:line="360" w:lineRule="auto"/>
              <w:rPr>
                <w:rFonts w:ascii="Book Antiqua" w:eastAsia="DengXian" w:hAnsi="Book Antiqua"/>
              </w:rPr>
            </w:pPr>
            <w:r w:rsidRPr="005C0FAC">
              <w:rPr>
                <w:rFonts w:ascii="Book Antiqua" w:eastAsia="DengXian" w:hAnsi="Book Antiqua"/>
              </w:rPr>
              <w:t>1750.0</w:t>
            </w:r>
            <w:r>
              <w:rPr>
                <w:rFonts w:ascii="Book Antiqua" w:eastAsia="DengXian" w:hAnsi="Book Antiqua" w:hint="eastAsia"/>
                <w:lang w:eastAsia="zh-CN"/>
              </w:rPr>
              <w:t xml:space="preserve"> </w:t>
            </w:r>
            <w:r w:rsidRPr="005C0FAC">
              <w:rPr>
                <w:rFonts w:ascii="Book Antiqua" w:eastAsia="DengXian" w:hAnsi="Book Antiqua"/>
              </w:rPr>
              <w:t>(1250.0, 1750.0)</w:t>
            </w:r>
          </w:p>
        </w:tc>
        <w:tc>
          <w:tcPr>
            <w:tcW w:w="1134" w:type="dxa"/>
            <w:vAlign w:val="center"/>
          </w:tcPr>
          <w:p w14:paraId="225A3373" w14:textId="77777777" w:rsidR="005C0FAC" w:rsidRPr="005C0FAC" w:rsidRDefault="005C0FAC" w:rsidP="005C0FAC">
            <w:pPr>
              <w:spacing w:line="360" w:lineRule="auto"/>
              <w:rPr>
                <w:rFonts w:ascii="Book Antiqua" w:hAnsi="Book Antiqua"/>
              </w:rPr>
            </w:pPr>
            <w:r w:rsidRPr="005C0FAC">
              <w:rPr>
                <w:rFonts w:ascii="Book Antiqua" w:eastAsia="DengXian" w:hAnsi="Book Antiqua"/>
              </w:rPr>
              <w:t>0.936</w:t>
            </w:r>
          </w:p>
        </w:tc>
      </w:tr>
      <w:tr w:rsidR="005C0FAC" w:rsidRPr="005C0FAC" w14:paraId="469A9F4A" w14:textId="77777777" w:rsidTr="005C0FAC">
        <w:tc>
          <w:tcPr>
            <w:tcW w:w="4361" w:type="dxa"/>
            <w:vAlign w:val="center"/>
          </w:tcPr>
          <w:p w14:paraId="06AF6D58" w14:textId="1BF15D8A" w:rsidR="005C0FAC" w:rsidRPr="005C0FAC" w:rsidRDefault="005C0FAC" w:rsidP="00554A9B">
            <w:pPr>
              <w:spacing w:line="360" w:lineRule="auto"/>
              <w:ind w:left="288"/>
              <w:rPr>
                <w:rFonts w:ascii="Book Antiqua" w:eastAsia="SimHei" w:hAnsi="Book Antiqua" w:cs="SimHei"/>
              </w:rPr>
              <w:pPrChange w:id="344" w:author="Filipodia" w:date="2021-01-11T12:54:00Z">
                <w:pPr>
                  <w:spacing w:line="360" w:lineRule="auto"/>
                </w:pPr>
              </w:pPrChange>
            </w:pPr>
            <w:r w:rsidRPr="005C0FAC">
              <w:rPr>
                <w:rFonts w:ascii="Book Antiqua" w:eastAsia="SimHei" w:hAnsi="Book Antiqua" w:cs="SimHei"/>
              </w:rPr>
              <w:t xml:space="preserve">Bleeding </w:t>
            </w:r>
            <w:ins w:id="345" w:author="Filipodia" w:date="2021-01-11T12:54:00Z">
              <w:r w:rsidR="003B047F">
                <w:rPr>
                  <w:rFonts w:ascii="Book Antiqua" w:eastAsia="SimHei" w:hAnsi="Book Antiqua" w:cs="SimHei"/>
                </w:rPr>
                <w:t xml:space="preserve">in </w:t>
              </w:r>
            </w:ins>
            <w:del w:id="346" w:author="Filipodia" w:date="2021-01-11T12:54:00Z">
              <w:r w:rsidRPr="005C0FAC" w:rsidDel="003B047F">
                <w:rPr>
                  <w:rFonts w:ascii="Book Antiqua" w:eastAsia="SimHei" w:hAnsi="Book Antiqua" w:cs="SimHei"/>
                </w:rPr>
                <w:delText>(</w:delText>
              </w:r>
            </w:del>
            <w:r w:rsidRPr="005C0FAC">
              <w:rPr>
                <w:rFonts w:ascii="Book Antiqua" w:eastAsia="SimHei" w:hAnsi="Book Antiqua" w:cs="SimHei"/>
              </w:rPr>
              <w:t>m</w:t>
            </w:r>
            <w:r>
              <w:rPr>
                <w:rFonts w:ascii="Book Antiqua" w:eastAsia="SimHei" w:hAnsi="Book Antiqua" w:cs="SimHei"/>
              </w:rPr>
              <w:t>L</w:t>
            </w:r>
            <w:del w:id="347" w:author="Filipodia" w:date="2021-01-11T12:54:00Z">
              <w:r w:rsidRPr="005C0FAC" w:rsidDel="003B047F">
                <w:rPr>
                  <w:rFonts w:ascii="Book Antiqua" w:eastAsia="SimHei" w:hAnsi="Book Antiqua" w:cs="SimHei"/>
                </w:rPr>
                <w:delText>)</w:delText>
              </w:r>
            </w:del>
          </w:p>
        </w:tc>
        <w:tc>
          <w:tcPr>
            <w:tcW w:w="1984" w:type="dxa"/>
            <w:vAlign w:val="center"/>
          </w:tcPr>
          <w:p w14:paraId="640D94D2" w14:textId="631D6030" w:rsidR="005C0FAC" w:rsidRPr="005C0FAC" w:rsidRDefault="005C0FAC" w:rsidP="005C0FAC">
            <w:pPr>
              <w:spacing w:line="360" w:lineRule="auto"/>
              <w:rPr>
                <w:rFonts w:ascii="Book Antiqua" w:eastAsia="DengXian" w:hAnsi="Book Antiqua"/>
              </w:rPr>
            </w:pPr>
            <w:r w:rsidRPr="005C0FAC">
              <w:rPr>
                <w:rFonts w:ascii="Book Antiqua" w:eastAsia="DengXian" w:hAnsi="Book Antiqua"/>
              </w:rPr>
              <w:t>50.0</w:t>
            </w:r>
            <w:r>
              <w:rPr>
                <w:rFonts w:ascii="Book Antiqua" w:eastAsia="DengXian" w:hAnsi="Book Antiqua" w:hint="eastAsia"/>
                <w:lang w:eastAsia="zh-CN"/>
              </w:rPr>
              <w:t xml:space="preserve"> </w:t>
            </w:r>
            <w:r w:rsidRPr="005C0FAC">
              <w:rPr>
                <w:rFonts w:ascii="Book Antiqua" w:eastAsia="DengXian" w:hAnsi="Book Antiqua"/>
              </w:rPr>
              <w:t>(40.0, 80.0)</w:t>
            </w:r>
          </w:p>
        </w:tc>
        <w:tc>
          <w:tcPr>
            <w:tcW w:w="1843" w:type="dxa"/>
            <w:vAlign w:val="center"/>
          </w:tcPr>
          <w:p w14:paraId="142A0947" w14:textId="109DCA2E" w:rsidR="005C0FAC" w:rsidRPr="005C0FAC" w:rsidRDefault="005C0FAC" w:rsidP="005C0FAC">
            <w:pPr>
              <w:spacing w:line="360" w:lineRule="auto"/>
              <w:rPr>
                <w:rFonts w:ascii="Book Antiqua" w:eastAsia="DengXian" w:hAnsi="Book Antiqua"/>
              </w:rPr>
            </w:pPr>
            <w:r w:rsidRPr="005C0FAC">
              <w:rPr>
                <w:rFonts w:ascii="Book Antiqua" w:eastAsia="DengXian" w:hAnsi="Book Antiqua"/>
              </w:rPr>
              <w:t>50.0</w:t>
            </w:r>
            <w:r>
              <w:rPr>
                <w:rFonts w:ascii="Book Antiqua" w:eastAsia="DengXian" w:hAnsi="Book Antiqua" w:hint="eastAsia"/>
                <w:lang w:eastAsia="zh-CN"/>
              </w:rPr>
              <w:t xml:space="preserve"> </w:t>
            </w:r>
            <w:r w:rsidRPr="005C0FAC">
              <w:rPr>
                <w:rFonts w:ascii="Book Antiqua" w:eastAsia="DengXian" w:hAnsi="Book Antiqua"/>
              </w:rPr>
              <w:t>(50.0, 100.0)</w:t>
            </w:r>
          </w:p>
        </w:tc>
        <w:tc>
          <w:tcPr>
            <w:tcW w:w="1843" w:type="dxa"/>
            <w:vAlign w:val="center"/>
          </w:tcPr>
          <w:p w14:paraId="7F07CA63" w14:textId="18FE9E2A" w:rsidR="005C0FAC" w:rsidRPr="005C0FAC" w:rsidRDefault="005C0FAC" w:rsidP="005C0FAC">
            <w:pPr>
              <w:spacing w:line="360" w:lineRule="auto"/>
              <w:rPr>
                <w:rFonts w:ascii="Book Antiqua" w:eastAsia="DengXian" w:hAnsi="Book Antiqua"/>
              </w:rPr>
            </w:pPr>
            <w:r w:rsidRPr="005C0FAC">
              <w:rPr>
                <w:rFonts w:ascii="Book Antiqua" w:eastAsia="DengXian" w:hAnsi="Book Antiqua"/>
              </w:rPr>
              <w:t>50.0</w:t>
            </w:r>
            <w:r>
              <w:rPr>
                <w:rFonts w:ascii="Book Antiqua" w:eastAsia="DengXian" w:hAnsi="Book Antiqua" w:hint="eastAsia"/>
                <w:lang w:eastAsia="zh-CN"/>
              </w:rPr>
              <w:t xml:space="preserve"> </w:t>
            </w:r>
            <w:r w:rsidRPr="005C0FAC">
              <w:rPr>
                <w:rFonts w:ascii="Book Antiqua" w:eastAsia="DengXian" w:hAnsi="Book Antiqua"/>
              </w:rPr>
              <w:t>(35.0, 100.0)</w:t>
            </w:r>
          </w:p>
        </w:tc>
        <w:tc>
          <w:tcPr>
            <w:tcW w:w="1984" w:type="dxa"/>
            <w:vAlign w:val="center"/>
          </w:tcPr>
          <w:p w14:paraId="4B78413E" w14:textId="423EB058" w:rsidR="005C0FAC" w:rsidRPr="005C0FAC" w:rsidRDefault="005C0FAC" w:rsidP="005C0FAC">
            <w:pPr>
              <w:spacing w:line="360" w:lineRule="auto"/>
              <w:rPr>
                <w:rFonts w:ascii="Book Antiqua" w:eastAsia="DengXian" w:hAnsi="Book Antiqua"/>
              </w:rPr>
            </w:pPr>
            <w:r w:rsidRPr="005C0FAC">
              <w:rPr>
                <w:rFonts w:ascii="Book Antiqua" w:eastAsia="DengXian" w:hAnsi="Book Antiqua"/>
              </w:rPr>
              <w:t>50.0</w:t>
            </w:r>
            <w:r>
              <w:rPr>
                <w:rFonts w:ascii="Book Antiqua" w:eastAsia="DengXian" w:hAnsi="Book Antiqua" w:hint="eastAsia"/>
                <w:lang w:eastAsia="zh-CN"/>
              </w:rPr>
              <w:t xml:space="preserve"> </w:t>
            </w:r>
            <w:r w:rsidRPr="005C0FAC">
              <w:rPr>
                <w:rFonts w:ascii="Book Antiqua" w:eastAsia="DengXian" w:hAnsi="Book Antiqua"/>
              </w:rPr>
              <w:t>(50.0, 100.0)</w:t>
            </w:r>
          </w:p>
        </w:tc>
        <w:tc>
          <w:tcPr>
            <w:tcW w:w="1134" w:type="dxa"/>
            <w:vAlign w:val="center"/>
          </w:tcPr>
          <w:p w14:paraId="5F6BD36B" w14:textId="77777777" w:rsidR="005C0FAC" w:rsidRPr="005C0FAC" w:rsidRDefault="005C0FAC" w:rsidP="005C0FAC">
            <w:pPr>
              <w:spacing w:line="360" w:lineRule="auto"/>
              <w:rPr>
                <w:rFonts w:ascii="Book Antiqua" w:eastAsia="DengXian" w:hAnsi="Book Antiqua"/>
              </w:rPr>
            </w:pPr>
            <w:r w:rsidRPr="005C0FAC">
              <w:rPr>
                <w:rFonts w:ascii="Book Antiqua" w:eastAsia="DengXian" w:hAnsi="Book Antiqua"/>
              </w:rPr>
              <w:t>0.138</w:t>
            </w:r>
          </w:p>
        </w:tc>
      </w:tr>
      <w:tr w:rsidR="005C0FAC" w:rsidRPr="005C0FAC" w14:paraId="47DE2F66" w14:textId="77777777" w:rsidTr="005C0FAC">
        <w:tc>
          <w:tcPr>
            <w:tcW w:w="4361" w:type="dxa"/>
            <w:tcBorders>
              <w:bottom w:val="single" w:sz="4" w:space="0" w:color="auto"/>
            </w:tcBorders>
            <w:vAlign w:val="center"/>
          </w:tcPr>
          <w:p w14:paraId="34DDB78B" w14:textId="31854B95" w:rsidR="005C0FAC" w:rsidRPr="005C0FAC" w:rsidRDefault="005C0FAC" w:rsidP="00554A9B">
            <w:pPr>
              <w:spacing w:line="360" w:lineRule="auto"/>
              <w:ind w:left="288"/>
              <w:rPr>
                <w:rFonts w:ascii="Book Antiqua" w:eastAsia="SimHei" w:hAnsi="Book Antiqua" w:cs="SimHei"/>
              </w:rPr>
              <w:pPrChange w:id="348" w:author="Filipodia" w:date="2021-01-11T12:54:00Z">
                <w:pPr>
                  <w:spacing w:line="360" w:lineRule="auto"/>
                </w:pPr>
              </w:pPrChange>
            </w:pPr>
            <w:r w:rsidRPr="005C0FAC">
              <w:rPr>
                <w:rFonts w:ascii="Book Antiqua" w:eastAsia="SimHei" w:hAnsi="Book Antiqua" w:cs="SimHei"/>
              </w:rPr>
              <w:lastRenderedPageBreak/>
              <w:t xml:space="preserve">Urine </w:t>
            </w:r>
            <w:ins w:id="349" w:author="Filipodia" w:date="2021-01-11T12:54:00Z">
              <w:r w:rsidR="003B047F">
                <w:rPr>
                  <w:rFonts w:ascii="Book Antiqua" w:eastAsia="SimHei" w:hAnsi="Book Antiqua" w:cs="SimHei"/>
                </w:rPr>
                <w:t xml:space="preserve">in </w:t>
              </w:r>
            </w:ins>
            <w:del w:id="350" w:author="Filipodia" w:date="2021-01-11T12:54:00Z">
              <w:r w:rsidRPr="005C0FAC" w:rsidDel="003B047F">
                <w:rPr>
                  <w:rFonts w:ascii="Book Antiqua" w:eastAsia="SimHei" w:hAnsi="Book Antiqua" w:cs="SimHei"/>
                </w:rPr>
                <w:delText>(</w:delText>
              </w:r>
            </w:del>
            <w:r w:rsidRPr="005C0FAC">
              <w:rPr>
                <w:rFonts w:ascii="Book Antiqua" w:eastAsia="SimHei" w:hAnsi="Book Antiqua" w:cs="SimHei"/>
              </w:rPr>
              <w:t>m</w:t>
            </w:r>
            <w:r>
              <w:rPr>
                <w:rFonts w:ascii="Book Antiqua" w:eastAsia="SimHei" w:hAnsi="Book Antiqua" w:cs="SimHei"/>
              </w:rPr>
              <w:t>L</w:t>
            </w:r>
            <w:del w:id="351" w:author="Filipodia" w:date="2021-01-11T12:54:00Z">
              <w:r w:rsidRPr="005C0FAC" w:rsidDel="003B047F">
                <w:rPr>
                  <w:rFonts w:ascii="Book Antiqua" w:eastAsia="SimHei" w:hAnsi="Book Antiqua" w:cs="SimHei"/>
                </w:rPr>
                <w:delText>)</w:delText>
              </w:r>
            </w:del>
          </w:p>
        </w:tc>
        <w:tc>
          <w:tcPr>
            <w:tcW w:w="1984" w:type="dxa"/>
            <w:tcBorders>
              <w:bottom w:val="single" w:sz="4" w:space="0" w:color="auto"/>
            </w:tcBorders>
            <w:vAlign w:val="center"/>
          </w:tcPr>
          <w:p w14:paraId="31A4568E" w14:textId="36839AF3" w:rsidR="005C0FAC" w:rsidRPr="005C0FAC" w:rsidRDefault="005C0FAC" w:rsidP="005C0FAC">
            <w:pPr>
              <w:spacing w:line="360" w:lineRule="auto"/>
              <w:rPr>
                <w:rFonts w:ascii="Book Antiqua" w:eastAsia="DengXian" w:hAnsi="Book Antiqua"/>
              </w:rPr>
            </w:pPr>
            <w:r w:rsidRPr="005C0FAC">
              <w:rPr>
                <w:rFonts w:ascii="Book Antiqua" w:eastAsia="DengXian" w:hAnsi="Book Antiqua"/>
              </w:rPr>
              <w:t>400.0</w:t>
            </w:r>
            <w:r>
              <w:rPr>
                <w:rFonts w:ascii="Book Antiqua" w:eastAsia="DengXian" w:hAnsi="Book Antiqua" w:hint="eastAsia"/>
                <w:lang w:eastAsia="zh-CN"/>
              </w:rPr>
              <w:t xml:space="preserve"> </w:t>
            </w:r>
            <w:r w:rsidRPr="005C0FAC">
              <w:rPr>
                <w:rFonts w:ascii="Book Antiqua" w:eastAsia="DengXian" w:hAnsi="Book Antiqua"/>
              </w:rPr>
              <w:t>(300.0, 450.0)</w:t>
            </w:r>
          </w:p>
        </w:tc>
        <w:tc>
          <w:tcPr>
            <w:tcW w:w="1843" w:type="dxa"/>
            <w:tcBorders>
              <w:bottom w:val="single" w:sz="4" w:space="0" w:color="auto"/>
            </w:tcBorders>
            <w:vAlign w:val="center"/>
          </w:tcPr>
          <w:p w14:paraId="7A4E5F8C" w14:textId="2623A4F2" w:rsidR="005C0FAC" w:rsidRPr="005C0FAC" w:rsidRDefault="005C0FAC" w:rsidP="005C0FAC">
            <w:pPr>
              <w:spacing w:line="360" w:lineRule="auto"/>
              <w:rPr>
                <w:rFonts w:ascii="Book Antiqua" w:eastAsia="DengXian" w:hAnsi="Book Antiqua"/>
              </w:rPr>
            </w:pPr>
            <w:r w:rsidRPr="005C0FAC">
              <w:rPr>
                <w:rFonts w:ascii="Book Antiqua" w:eastAsia="DengXian" w:hAnsi="Book Antiqua"/>
              </w:rPr>
              <w:t>400.0</w:t>
            </w:r>
            <w:r>
              <w:rPr>
                <w:rFonts w:ascii="Book Antiqua" w:eastAsia="DengXian" w:hAnsi="Book Antiqua" w:hint="eastAsia"/>
                <w:lang w:eastAsia="zh-CN"/>
              </w:rPr>
              <w:t xml:space="preserve"> </w:t>
            </w:r>
            <w:r w:rsidRPr="005C0FAC">
              <w:rPr>
                <w:rFonts w:ascii="Book Antiqua" w:eastAsia="DengXian" w:hAnsi="Book Antiqua"/>
              </w:rPr>
              <w:t>(300.0, 500.0)</w:t>
            </w:r>
          </w:p>
        </w:tc>
        <w:tc>
          <w:tcPr>
            <w:tcW w:w="1843" w:type="dxa"/>
            <w:tcBorders>
              <w:bottom w:val="single" w:sz="4" w:space="0" w:color="auto"/>
            </w:tcBorders>
            <w:vAlign w:val="center"/>
          </w:tcPr>
          <w:p w14:paraId="47BF2D44" w14:textId="61EC66FA" w:rsidR="005C0FAC" w:rsidRPr="005C0FAC" w:rsidRDefault="005C0FAC" w:rsidP="005C0FAC">
            <w:pPr>
              <w:spacing w:line="360" w:lineRule="auto"/>
              <w:rPr>
                <w:rFonts w:ascii="Book Antiqua" w:eastAsia="DengXian" w:hAnsi="Book Antiqua"/>
              </w:rPr>
            </w:pPr>
            <w:r w:rsidRPr="005C0FAC">
              <w:rPr>
                <w:rFonts w:ascii="Book Antiqua" w:eastAsia="DengXian" w:hAnsi="Book Antiqua"/>
              </w:rPr>
              <w:t>400.0</w:t>
            </w:r>
            <w:r>
              <w:rPr>
                <w:rFonts w:ascii="Book Antiqua" w:eastAsia="DengXian" w:hAnsi="Book Antiqua" w:hint="eastAsia"/>
                <w:lang w:eastAsia="zh-CN"/>
              </w:rPr>
              <w:t xml:space="preserve"> </w:t>
            </w:r>
            <w:r w:rsidRPr="005C0FAC">
              <w:rPr>
                <w:rFonts w:ascii="Book Antiqua" w:eastAsia="DengXian" w:hAnsi="Book Antiqua"/>
              </w:rPr>
              <w:t>(300.0, 475.0)</w:t>
            </w:r>
          </w:p>
        </w:tc>
        <w:tc>
          <w:tcPr>
            <w:tcW w:w="1984" w:type="dxa"/>
            <w:tcBorders>
              <w:bottom w:val="single" w:sz="4" w:space="0" w:color="auto"/>
            </w:tcBorders>
            <w:vAlign w:val="center"/>
          </w:tcPr>
          <w:p w14:paraId="6836155A" w14:textId="7A8D302A" w:rsidR="005C0FAC" w:rsidRPr="005C0FAC" w:rsidRDefault="005C0FAC" w:rsidP="005C0FAC">
            <w:pPr>
              <w:spacing w:line="360" w:lineRule="auto"/>
              <w:rPr>
                <w:rFonts w:ascii="Book Antiqua" w:eastAsia="DengXian" w:hAnsi="Book Antiqua"/>
              </w:rPr>
            </w:pPr>
            <w:r w:rsidRPr="005C0FAC">
              <w:rPr>
                <w:rFonts w:ascii="Book Antiqua" w:eastAsia="DengXian" w:hAnsi="Book Antiqua"/>
              </w:rPr>
              <w:t>400.0</w:t>
            </w:r>
            <w:r>
              <w:rPr>
                <w:rFonts w:ascii="Book Antiqua" w:eastAsia="DengXian" w:hAnsi="Book Antiqua" w:hint="eastAsia"/>
                <w:lang w:eastAsia="zh-CN"/>
              </w:rPr>
              <w:t xml:space="preserve"> </w:t>
            </w:r>
            <w:r w:rsidRPr="005C0FAC">
              <w:rPr>
                <w:rFonts w:ascii="Book Antiqua" w:eastAsia="DengXian" w:hAnsi="Book Antiqua"/>
              </w:rPr>
              <w:t>(300.0, 500.0)</w:t>
            </w:r>
          </w:p>
        </w:tc>
        <w:tc>
          <w:tcPr>
            <w:tcW w:w="1134" w:type="dxa"/>
            <w:tcBorders>
              <w:bottom w:val="single" w:sz="4" w:space="0" w:color="auto"/>
            </w:tcBorders>
            <w:vAlign w:val="center"/>
          </w:tcPr>
          <w:p w14:paraId="7DDDFA74" w14:textId="77777777" w:rsidR="005C0FAC" w:rsidRPr="005C0FAC" w:rsidRDefault="005C0FAC" w:rsidP="005C0FAC">
            <w:pPr>
              <w:spacing w:line="360" w:lineRule="auto"/>
              <w:rPr>
                <w:rFonts w:ascii="Book Antiqua" w:hAnsi="Book Antiqua"/>
              </w:rPr>
            </w:pPr>
            <w:r w:rsidRPr="005C0FAC">
              <w:rPr>
                <w:rFonts w:ascii="Book Antiqua" w:eastAsia="DengXian" w:hAnsi="Book Antiqua"/>
              </w:rPr>
              <w:t>0.983</w:t>
            </w:r>
          </w:p>
        </w:tc>
      </w:tr>
    </w:tbl>
    <w:p w14:paraId="5061C8D6" w14:textId="74DF78D0" w:rsidR="009C3DFE" w:rsidRDefault="009C3DFE" w:rsidP="009C3DFE">
      <w:pPr>
        <w:spacing w:line="360" w:lineRule="auto"/>
        <w:jc w:val="both"/>
        <w:rPr>
          <w:rFonts w:ascii="Book Antiqua" w:hAnsi="Book Antiqua"/>
        </w:rPr>
      </w:pPr>
      <w:r w:rsidRPr="009C3DFE">
        <w:rPr>
          <w:rFonts w:ascii="Book Antiqua" w:hAnsi="Book Antiqua"/>
        </w:rPr>
        <w:t>Variables are shown as “mean ± SD” or “median (25% quartile, 75% quartile)”.</w:t>
      </w:r>
      <w:r>
        <w:rPr>
          <w:rFonts w:ascii="Book Antiqua" w:hAnsi="Book Antiqua" w:hint="eastAsia"/>
          <w:lang w:eastAsia="zh-CN"/>
        </w:rPr>
        <w:t xml:space="preserve"> </w:t>
      </w:r>
      <w:ins w:id="352" w:author="Filipodia" w:date="2021-01-11T12:55:00Z">
        <w:r w:rsidR="00554A9B" w:rsidRPr="009C3DFE">
          <w:rPr>
            <w:rFonts w:ascii="Book Antiqua" w:hAnsi="Book Antiqua"/>
          </w:rPr>
          <w:t>ALB</w:t>
        </w:r>
        <w:r w:rsidR="00554A9B">
          <w:rPr>
            <w:rFonts w:ascii="Book Antiqua" w:hAnsi="Book Antiqua"/>
          </w:rPr>
          <w:t>: A</w:t>
        </w:r>
        <w:r w:rsidR="00554A9B" w:rsidRPr="009C3DFE">
          <w:rPr>
            <w:rFonts w:ascii="Book Antiqua" w:hAnsi="Book Antiqua"/>
          </w:rPr>
          <w:t>lbumin</w:t>
        </w:r>
        <w:r w:rsidR="00554A9B">
          <w:rPr>
            <w:rFonts w:ascii="Book Antiqua" w:hAnsi="Book Antiqua"/>
          </w:rPr>
          <w:t xml:space="preserve">; </w:t>
        </w:r>
      </w:ins>
      <w:r w:rsidRPr="009C3DFE">
        <w:rPr>
          <w:rFonts w:ascii="Book Antiqua" w:hAnsi="Book Antiqua"/>
        </w:rPr>
        <w:t>ALT</w:t>
      </w:r>
      <w:r>
        <w:rPr>
          <w:rFonts w:ascii="Book Antiqua" w:hAnsi="Book Antiqua"/>
        </w:rPr>
        <w:t>: A</w:t>
      </w:r>
      <w:r w:rsidRPr="009C3DFE">
        <w:rPr>
          <w:rFonts w:ascii="Book Antiqua" w:hAnsi="Book Antiqua"/>
        </w:rPr>
        <w:t>lanine transaminase; AST</w:t>
      </w:r>
      <w:r>
        <w:rPr>
          <w:rFonts w:ascii="Book Antiqua" w:hAnsi="Book Antiqua"/>
        </w:rPr>
        <w:t>:</w:t>
      </w:r>
      <w:r w:rsidRPr="009C3DFE">
        <w:rPr>
          <w:rFonts w:ascii="Book Antiqua" w:hAnsi="Book Antiqua"/>
        </w:rPr>
        <w:t xml:space="preserve"> </w:t>
      </w:r>
      <w:r>
        <w:rPr>
          <w:rFonts w:ascii="Book Antiqua" w:hAnsi="Book Antiqua"/>
        </w:rPr>
        <w:t>A</w:t>
      </w:r>
      <w:r w:rsidRPr="009C3DFE">
        <w:rPr>
          <w:rFonts w:ascii="Book Antiqua" w:hAnsi="Book Antiqua"/>
        </w:rPr>
        <w:t xml:space="preserve">spartate aminotransferase; </w:t>
      </w:r>
      <w:ins w:id="353" w:author="Filipodia" w:date="2021-01-11T12:55:00Z">
        <w:r w:rsidR="00554A9B" w:rsidRPr="00ED372F">
          <w:rPr>
            <w:rFonts w:ascii="Book Antiqua" w:hAnsi="Book Antiqua"/>
          </w:rPr>
          <w:t>D-RIPC</w:t>
        </w:r>
        <w:r w:rsidR="00554A9B">
          <w:rPr>
            <w:rFonts w:ascii="Book Antiqua" w:hAnsi="Book Antiqua"/>
          </w:rPr>
          <w:t>: D</w:t>
        </w:r>
        <w:r w:rsidR="00554A9B" w:rsidRPr="00ED372F">
          <w:rPr>
            <w:rFonts w:ascii="Book Antiqua" w:hAnsi="Book Antiqua"/>
          </w:rPr>
          <w:t>onors received</w:t>
        </w:r>
        <w:r w:rsidR="00554A9B">
          <w:rPr>
            <w:rFonts w:ascii="Book Antiqua" w:hAnsi="Book Antiqua"/>
          </w:rPr>
          <w:t xml:space="preserve"> r</w:t>
        </w:r>
        <w:r w:rsidR="00554A9B" w:rsidRPr="00ED372F">
          <w:rPr>
            <w:rFonts w:ascii="Book Antiqua" w:hAnsi="Book Antiqua"/>
          </w:rPr>
          <w:t>emote ischemic preconditioning</w:t>
        </w:r>
        <w:r w:rsidR="00554A9B">
          <w:rPr>
            <w:rFonts w:ascii="Book Antiqua" w:hAnsi="Book Antiqua"/>
          </w:rPr>
          <w:t xml:space="preserve">; </w:t>
        </w:r>
        <w:r w:rsidR="00554A9B" w:rsidRPr="00ED372F">
          <w:rPr>
            <w:rFonts w:ascii="Book Antiqua" w:hAnsi="Book Antiqua"/>
          </w:rPr>
          <w:t>DR-RIPC</w:t>
        </w:r>
        <w:r w:rsidR="00554A9B">
          <w:rPr>
            <w:rFonts w:ascii="Book Antiqua" w:hAnsi="Book Antiqua"/>
          </w:rPr>
          <w:t>: B</w:t>
        </w:r>
        <w:r w:rsidR="00554A9B" w:rsidRPr="00ED372F">
          <w:rPr>
            <w:rFonts w:ascii="Book Antiqua" w:hAnsi="Book Antiqua"/>
          </w:rPr>
          <w:t>oth donors and recipients received</w:t>
        </w:r>
        <w:r w:rsidR="00554A9B">
          <w:rPr>
            <w:rFonts w:ascii="Book Antiqua" w:hAnsi="Book Antiqua"/>
          </w:rPr>
          <w:t xml:space="preserve"> r</w:t>
        </w:r>
        <w:r w:rsidR="00554A9B" w:rsidRPr="00ED372F">
          <w:rPr>
            <w:rFonts w:ascii="Book Antiqua" w:hAnsi="Book Antiqua"/>
          </w:rPr>
          <w:t>emote ischemic preconditioning</w:t>
        </w:r>
        <w:r w:rsidR="00554A9B">
          <w:rPr>
            <w:rFonts w:ascii="Book Antiqua" w:hAnsi="Book Antiqua"/>
          </w:rPr>
          <w:t xml:space="preserve">; </w:t>
        </w:r>
        <w:r w:rsidR="00554A9B" w:rsidRPr="00ED372F">
          <w:rPr>
            <w:rFonts w:ascii="Book Antiqua" w:hAnsi="Book Antiqua"/>
          </w:rPr>
          <w:t>R-RIPC</w:t>
        </w:r>
        <w:r w:rsidR="00554A9B">
          <w:rPr>
            <w:rFonts w:ascii="Book Antiqua" w:hAnsi="Book Antiqua"/>
          </w:rPr>
          <w:t>: R</w:t>
        </w:r>
        <w:r w:rsidR="00554A9B" w:rsidRPr="00ED372F">
          <w:rPr>
            <w:rFonts w:ascii="Book Antiqua" w:hAnsi="Book Antiqua"/>
          </w:rPr>
          <w:t>ecipients received</w:t>
        </w:r>
        <w:r w:rsidR="00554A9B">
          <w:rPr>
            <w:rFonts w:ascii="Book Antiqua" w:hAnsi="Book Antiqua"/>
          </w:rPr>
          <w:t xml:space="preserve"> r</w:t>
        </w:r>
        <w:r w:rsidR="00554A9B" w:rsidRPr="00ED372F">
          <w:rPr>
            <w:rFonts w:ascii="Book Antiqua" w:hAnsi="Book Antiqua"/>
          </w:rPr>
          <w:t>emote ischemic preconditioning</w:t>
        </w:r>
        <w:r w:rsidR="00554A9B">
          <w:rPr>
            <w:rFonts w:ascii="Book Antiqua" w:hAnsi="Book Antiqua"/>
          </w:rPr>
          <w:t xml:space="preserve">; </w:t>
        </w:r>
      </w:ins>
      <w:del w:id="354" w:author="Filipodia" w:date="2021-01-11T12:55:00Z">
        <w:r w:rsidRPr="009C3DFE" w:rsidDel="00554A9B">
          <w:rPr>
            <w:rFonts w:ascii="Book Antiqua" w:hAnsi="Book Antiqua"/>
          </w:rPr>
          <w:delText>TB</w:delText>
        </w:r>
        <w:r w:rsidDel="00554A9B">
          <w:rPr>
            <w:rFonts w:ascii="Book Antiqua" w:hAnsi="Book Antiqua"/>
          </w:rPr>
          <w:delText>: T</w:delText>
        </w:r>
        <w:r w:rsidRPr="009C3DFE" w:rsidDel="00554A9B">
          <w:rPr>
            <w:rFonts w:ascii="Book Antiqua" w:hAnsi="Book Antiqua"/>
          </w:rPr>
          <w:delText>otal bilirubin; ALB</w:delText>
        </w:r>
        <w:r w:rsidDel="00554A9B">
          <w:rPr>
            <w:rFonts w:ascii="Book Antiqua" w:hAnsi="Book Antiqua"/>
          </w:rPr>
          <w:delText>: A</w:delText>
        </w:r>
        <w:r w:rsidRPr="009C3DFE" w:rsidDel="00554A9B">
          <w:rPr>
            <w:rFonts w:ascii="Book Antiqua" w:hAnsi="Book Antiqua"/>
          </w:rPr>
          <w:delText>lbumin</w:delText>
        </w:r>
        <w:r w:rsidR="00ED372F" w:rsidDel="00554A9B">
          <w:rPr>
            <w:rFonts w:ascii="Book Antiqua" w:hAnsi="Book Antiqua"/>
          </w:rPr>
          <w:delText xml:space="preserve">; </w:delText>
        </w:r>
      </w:del>
      <w:r w:rsidR="00ED372F" w:rsidRPr="00ED372F">
        <w:rPr>
          <w:rFonts w:ascii="Book Antiqua" w:hAnsi="Book Antiqua"/>
        </w:rPr>
        <w:t>S-RIPC</w:t>
      </w:r>
      <w:r w:rsidR="00ED372F">
        <w:rPr>
          <w:rFonts w:ascii="Book Antiqua" w:hAnsi="Book Antiqua"/>
        </w:rPr>
        <w:t>: R</w:t>
      </w:r>
      <w:r w:rsidR="00ED372F" w:rsidRPr="00ED372F">
        <w:rPr>
          <w:rFonts w:ascii="Book Antiqua" w:hAnsi="Book Antiqua"/>
        </w:rPr>
        <w:t>emote ischemic preconditioning</w:t>
      </w:r>
      <w:r w:rsidR="00ED372F">
        <w:rPr>
          <w:rFonts w:ascii="Book Antiqua" w:hAnsi="Book Antiqua"/>
        </w:rPr>
        <w:t xml:space="preserve"> with </w:t>
      </w:r>
      <w:r w:rsidR="00ED372F" w:rsidRPr="00ED372F">
        <w:rPr>
          <w:rFonts w:ascii="Book Antiqua" w:hAnsi="Book Antiqua"/>
        </w:rPr>
        <w:t>no intervention</w:t>
      </w:r>
      <w:r w:rsidR="00ED372F">
        <w:rPr>
          <w:rFonts w:ascii="Book Antiqua" w:hAnsi="Book Antiqua"/>
        </w:rPr>
        <w:t xml:space="preserve">; </w:t>
      </w:r>
      <w:ins w:id="355" w:author="Filipodia" w:date="2021-01-11T12:55:00Z">
        <w:r w:rsidR="00554A9B" w:rsidRPr="009C3DFE">
          <w:rPr>
            <w:rFonts w:ascii="Book Antiqua" w:hAnsi="Book Antiqua"/>
          </w:rPr>
          <w:t>TB</w:t>
        </w:r>
        <w:r w:rsidR="00554A9B">
          <w:rPr>
            <w:rFonts w:ascii="Book Antiqua" w:hAnsi="Book Antiqua"/>
          </w:rPr>
          <w:t>: T</w:t>
        </w:r>
        <w:r w:rsidR="00554A9B" w:rsidRPr="009C3DFE">
          <w:rPr>
            <w:rFonts w:ascii="Book Antiqua" w:hAnsi="Book Antiqua"/>
          </w:rPr>
          <w:t>otal bilirubin</w:t>
        </w:r>
      </w:ins>
      <w:del w:id="356" w:author="Filipodia" w:date="2021-01-11T12:55:00Z">
        <w:r w:rsidR="00ED372F" w:rsidRPr="00ED372F" w:rsidDel="00554A9B">
          <w:rPr>
            <w:rFonts w:ascii="Book Antiqua" w:hAnsi="Book Antiqua"/>
          </w:rPr>
          <w:delText>D-RIPC</w:delText>
        </w:r>
        <w:r w:rsidR="00ED372F" w:rsidDel="00554A9B">
          <w:rPr>
            <w:rFonts w:ascii="Book Antiqua" w:hAnsi="Book Antiqua"/>
          </w:rPr>
          <w:delText>: D</w:delText>
        </w:r>
        <w:r w:rsidR="00ED372F" w:rsidRPr="00ED372F" w:rsidDel="00554A9B">
          <w:rPr>
            <w:rFonts w:ascii="Book Antiqua" w:hAnsi="Book Antiqua"/>
          </w:rPr>
          <w:delText>onors received</w:delText>
        </w:r>
        <w:r w:rsidR="00ED372F" w:rsidDel="00554A9B">
          <w:rPr>
            <w:rFonts w:ascii="Book Antiqua" w:hAnsi="Book Antiqua"/>
          </w:rPr>
          <w:delText xml:space="preserve"> r</w:delText>
        </w:r>
        <w:r w:rsidR="00ED372F" w:rsidRPr="00ED372F" w:rsidDel="00554A9B">
          <w:rPr>
            <w:rFonts w:ascii="Book Antiqua" w:hAnsi="Book Antiqua"/>
          </w:rPr>
          <w:delText>emote ischemic preconditioning</w:delText>
        </w:r>
        <w:r w:rsidR="00ED372F" w:rsidDel="00554A9B">
          <w:rPr>
            <w:rFonts w:ascii="Book Antiqua" w:hAnsi="Book Antiqua"/>
          </w:rPr>
          <w:delText xml:space="preserve">; </w:delText>
        </w:r>
        <w:r w:rsidR="00ED372F" w:rsidRPr="00ED372F" w:rsidDel="00554A9B">
          <w:rPr>
            <w:rFonts w:ascii="Book Antiqua" w:hAnsi="Book Antiqua"/>
          </w:rPr>
          <w:delText>R-RIPC</w:delText>
        </w:r>
        <w:r w:rsidR="00ED372F" w:rsidDel="00554A9B">
          <w:rPr>
            <w:rFonts w:ascii="Book Antiqua" w:hAnsi="Book Antiqua"/>
          </w:rPr>
          <w:delText>: R</w:delText>
        </w:r>
        <w:r w:rsidR="00ED372F" w:rsidRPr="00ED372F" w:rsidDel="00554A9B">
          <w:rPr>
            <w:rFonts w:ascii="Book Antiqua" w:hAnsi="Book Antiqua"/>
          </w:rPr>
          <w:delText>ecipients received</w:delText>
        </w:r>
        <w:r w:rsidR="00ED372F" w:rsidDel="00554A9B">
          <w:rPr>
            <w:rFonts w:ascii="Book Antiqua" w:hAnsi="Book Antiqua"/>
          </w:rPr>
          <w:delText xml:space="preserve"> r</w:delText>
        </w:r>
        <w:r w:rsidR="00ED372F" w:rsidRPr="00ED372F" w:rsidDel="00554A9B">
          <w:rPr>
            <w:rFonts w:ascii="Book Antiqua" w:hAnsi="Book Antiqua"/>
          </w:rPr>
          <w:delText>emote ischemic preconditioning</w:delText>
        </w:r>
        <w:r w:rsidR="00ED372F" w:rsidDel="00554A9B">
          <w:rPr>
            <w:rFonts w:ascii="Book Antiqua" w:hAnsi="Book Antiqua"/>
          </w:rPr>
          <w:delText xml:space="preserve">; </w:delText>
        </w:r>
        <w:r w:rsidR="00ED372F" w:rsidRPr="00ED372F" w:rsidDel="00554A9B">
          <w:rPr>
            <w:rFonts w:ascii="Book Antiqua" w:hAnsi="Book Antiqua"/>
          </w:rPr>
          <w:delText>DR-RIPC</w:delText>
        </w:r>
        <w:r w:rsidR="00ED372F" w:rsidDel="00554A9B">
          <w:rPr>
            <w:rFonts w:ascii="Book Antiqua" w:hAnsi="Book Antiqua"/>
          </w:rPr>
          <w:delText>: B</w:delText>
        </w:r>
        <w:r w:rsidR="00ED372F" w:rsidRPr="00ED372F" w:rsidDel="00554A9B">
          <w:rPr>
            <w:rFonts w:ascii="Book Antiqua" w:hAnsi="Book Antiqua"/>
          </w:rPr>
          <w:delText>oth donors and recipients received</w:delText>
        </w:r>
        <w:r w:rsidR="00ED372F" w:rsidDel="00554A9B">
          <w:rPr>
            <w:rFonts w:ascii="Book Antiqua" w:hAnsi="Book Antiqua"/>
          </w:rPr>
          <w:delText xml:space="preserve"> r</w:delText>
        </w:r>
        <w:r w:rsidR="00ED372F" w:rsidRPr="00ED372F" w:rsidDel="00554A9B">
          <w:rPr>
            <w:rFonts w:ascii="Book Antiqua" w:hAnsi="Book Antiqua"/>
          </w:rPr>
          <w:delText>emote ischemic preconditioning</w:delText>
        </w:r>
      </w:del>
      <w:r w:rsidR="00ED372F">
        <w:rPr>
          <w:rFonts w:ascii="Book Antiqua" w:hAnsi="Book Antiqua"/>
        </w:rPr>
        <w:t>.</w:t>
      </w:r>
    </w:p>
    <w:p w14:paraId="217A331B" w14:textId="7A597AB8" w:rsidR="005C0FAC" w:rsidRDefault="009C3DFE" w:rsidP="009C3DFE">
      <w:pPr>
        <w:spacing w:line="360" w:lineRule="auto"/>
        <w:jc w:val="both"/>
        <w:rPr>
          <w:rFonts w:ascii="Book Antiqua" w:hAnsi="Book Antiqua"/>
          <w:b/>
          <w:bCs/>
        </w:rPr>
      </w:pPr>
      <w:r>
        <w:rPr>
          <w:rFonts w:ascii="Book Antiqua" w:hAnsi="Book Antiqua"/>
        </w:rPr>
        <w:br w:type="page"/>
      </w:r>
      <w:r w:rsidR="00461217" w:rsidRPr="00461217">
        <w:rPr>
          <w:rFonts w:ascii="Book Antiqua" w:hAnsi="Book Antiqua"/>
          <w:b/>
          <w:bCs/>
        </w:rPr>
        <w:lastRenderedPageBreak/>
        <w:t>Table 3 Comparisons of clinical outcomes in recipients</w:t>
      </w:r>
    </w:p>
    <w:tbl>
      <w:tblPr>
        <w:tblW w:w="13008" w:type="dxa"/>
        <w:tblLayout w:type="fixed"/>
        <w:tblLook w:val="0000" w:firstRow="0" w:lastRow="0" w:firstColumn="0" w:lastColumn="0" w:noHBand="0" w:noVBand="0"/>
      </w:tblPr>
      <w:tblGrid>
        <w:gridCol w:w="4503"/>
        <w:gridCol w:w="1984"/>
        <w:gridCol w:w="1843"/>
        <w:gridCol w:w="1701"/>
        <w:gridCol w:w="1843"/>
        <w:gridCol w:w="1134"/>
      </w:tblGrid>
      <w:tr w:rsidR="00461217" w:rsidRPr="00461217" w14:paraId="586CD600" w14:textId="77777777" w:rsidTr="00BC36C6">
        <w:tc>
          <w:tcPr>
            <w:tcW w:w="4503" w:type="dxa"/>
            <w:tcBorders>
              <w:top w:val="single" w:sz="4" w:space="0" w:color="auto"/>
              <w:bottom w:val="single" w:sz="4" w:space="0" w:color="auto"/>
            </w:tcBorders>
            <w:vAlign w:val="center"/>
          </w:tcPr>
          <w:p w14:paraId="7652B567" w14:textId="77777777" w:rsidR="00461217" w:rsidRPr="00461217" w:rsidRDefault="00461217" w:rsidP="00461217">
            <w:pPr>
              <w:spacing w:line="360" w:lineRule="auto"/>
              <w:rPr>
                <w:rFonts w:ascii="Book Antiqua" w:hAnsi="Book Antiqua"/>
              </w:rPr>
            </w:pPr>
          </w:p>
        </w:tc>
        <w:tc>
          <w:tcPr>
            <w:tcW w:w="1984" w:type="dxa"/>
            <w:tcBorders>
              <w:top w:val="single" w:sz="4" w:space="0" w:color="auto"/>
              <w:bottom w:val="single" w:sz="4" w:space="0" w:color="auto"/>
            </w:tcBorders>
          </w:tcPr>
          <w:p w14:paraId="2EE2F12B" w14:textId="3C2ACB2F" w:rsidR="00461217" w:rsidRPr="00461217" w:rsidRDefault="00461217" w:rsidP="00461217">
            <w:pPr>
              <w:spacing w:line="360" w:lineRule="auto"/>
              <w:rPr>
                <w:rFonts w:ascii="Book Antiqua" w:hAnsi="Book Antiqua"/>
                <w:b/>
                <w:bCs/>
              </w:rPr>
            </w:pPr>
            <w:r w:rsidRPr="00461217">
              <w:rPr>
                <w:rFonts w:ascii="Book Antiqua" w:hAnsi="Book Antiqua"/>
                <w:b/>
                <w:bCs/>
              </w:rPr>
              <w:t>DR-RIPC</w:t>
            </w:r>
            <w:ins w:id="357" w:author="Filipodia" w:date="2021-01-11T12:55:00Z">
              <w:r w:rsidR="00554A9B">
                <w:rPr>
                  <w:rFonts w:ascii="Book Antiqua" w:hAnsi="Book Antiqua"/>
                  <w:b/>
                  <w:bCs/>
                </w:rPr>
                <w:t>,</w:t>
              </w:r>
            </w:ins>
            <w:r>
              <w:rPr>
                <w:rFonts w:ascii="Book Antiqua" w:hAnsi="Book Antiqua" w:hint="eastAsia"/>
                <w:b/>
                <w:bCs/>
                <w:lang w:eastAsia="zh-CN"/>
              </w:rPr>
              <w:t xml:space="preserve"> </w:t>
            </w:r>
            <w:del w:id="358" w:author="Filipodia" w:date="2021-01-11T12:55:00Z">
              <w:r w:rsidRPr="00461217" w:rsidDel="00554A9B">
                <w:rPr>
                  <w:rFonts w:ascii="Book Antiqua" w:hAnsi="Book Antiqua"/>
                  <w:b/>
                  <w:bCs/>
                </w:rPr>
                <w:delText>(</w:delText>
              </w:r>
            </w:del>
            <w:r w:rsidRPr="00BC36C6">
              <w:rPr>
                <w:rFonts w:ascii="Book Antiqua" w:hAnsi="Book Antiqua"/>
                <w:b/>
                <w:bCs/>
                <w:i/>
                <w:iCs/>
              </w:rPr>
              <w:t>n</w:t>
            </w:r>
            <w:r w:rsidR="00BC36C6">
              <w:rPr>
                <w:rFonts w:ascii="Book Antiqua" w:hAnsi="Book Antiqua"/>
                <w:b/>
                <w:bCs/>
              </w:rPr>
              <w:t xml:space="preserve"> </w:t>
            </w:r>
            <w:r w:rsidRPr="00461217">
              <w:rPr>
                <w:rFonts w:ascii="Book Antiqua" w:hAnsi="Book Antiqua"/>
                <w:b/>
                <w:bCs/>
              </w:rPr>
              <w:t>=</w:t>
            </w:r>
            <w:r w:rsidR="00BC36C6">
              <w:rPr>
                <w:rFonts w:ascii="Book Antiqua" w:hAnsi="Book Antiqua"/>
                <w:b/>
                <w:bCs/>
              </w:rPr>
              <w:t xml:space="preserve"> </w:t>
            </w:r>
            <w:r w:rsidRPr="00461217">
              <w:rPr>
                <w:rFonts w:ascii="Book Antiqua" w:hAnsi="Book Antiqua"/>
                <w:b/>
                <w:bCs/>
              </w:rPr>
              <w:t>51</w:t>
            </w:r>
            <w:del w:id="359" w:author="Filipodia" w:date="2021-01-11T12:55:00Z">
              <w:r w:rsidRPr="00461217" w:rsidDel="00554A9B">
                <w:rPr>
                  <w:rFonts w:ascii="Book Antiqua" w:hAnsi="Book Antiqua"/>
                  <w:b/>
                  <w:bCs/>
                </w:rPr>
                <w:delText>)</w:delText>
              </w:r>
            </w:del>
          </w:p>
        </w:tc>
        <w:tc>
          <w:tcPr>
            <w:tcW w:w="1843" w:type="dxa"/>
            <w:tcBorders>
              <w:top w:val="single" w:sz="4" w:space="0" w:color="auto"/>
              <w:bottom w:val="single" w:sz="4" w:space="0" w:color="auto"/>
            </w:tcBorders>
          </w:tcPr>
          <w:p w14:paraId="762BBD65" w14:textId="50C19B39" w:rsidR="00461217" w:rsidRPr="00461217" w:rsidRDefault="00461217" w:rsidP="00461217">
            <w:pPr>
              <w:spacing w:line="360" w:lineRule="auto"/>
              <w:rPr>
                <w:rFonts w:ascii="Book Antiqua" w:hAnsi="Book Antiqua"/>
                <w:b/>
                <w:bCs/>
              </w:rPr>
            </w:pPr>
            <w:r w:rsidRPr="00461217">
              <w:rPr>
                <w:rFonts w:ascii="Book Antiqua" w:hAnsi="Book Antiqua"/>
                <w:b/>
                <w:bCs/>
              </w:rPr>
              <w:t>D-RIPC</w:t>
            </w:r>
            <w:ins w:id="360" w:author="Filipodia" w:date="2021-01-11T12:56:00Z">
              <w:r w:rsidR="00554A9B">
                <w:rPr>
                  <w:rFonts w:ascii="Book Antiqua" w:hAnsi="Book Antiqua"/>
                  <w:b/>
                  <w:bCs/>
                </w:rPr>
                <w:t>,</w:t>
              </w:r>
            </w:ins>
            <w:r w:rsidR="00BC36C6">
              <w:rPr>
                <w:rFonts w:ascii="Book Antiqua" w:hAnsi="Book Antiqua" w:hint="eastAsia"/>
                <w:b/>
                <w:bCs/>
                <w:lang w:eastAsia="zh-CN"/>
              </w:rPr>
              <w:t xml:space="preserve"> </w:t>
            </w:r>
            <w:del w:id="361" w:author="Filipodia" w:date="2021-01-11T12:56:00Z">
              <w:r w:rsidRPr="00461217" w:rsidDel="00554A9B">
                <w:rPr>
                  <w:rFonts w:ascii="Book Antiqua" w:hAnsi="Book Antiqua"/>
                  <w:b/>
                  <w:bCs/>
                </w:rPr>
                <w:delText>(</w:delText>
              </w:r>
            </w:del>
            <w:r w:rsidRPr="00BC36C6">
              <w:rPr>
                <w:rFonts w:ascii="Book Antiqua" w:hAnsi="Book Antiqua"/>
                <w:b/>
                <w:bCs/>
                <w:i/>
                <w:iCs/>
              </w:rPr>
              <w:t>n</w:t>
            </w:r>
            <w:r w:rsidR="00BC36C6">
              <w:rPr>
                <w:rFonts w:ascii="Book Antiqua" w:hAnsi="Book Antiqua"/>
                <w:b/>
                <w:bCs/>
              </w:rPr>
              <w:t xml:space="preserve"> </w:t>
            </w:r>
            <w:r w:rsidRPr="00461217">
              <w:rPr>
                <w:rFonts w:ascii="Book Antiqua" w:hAnsi="Book Antiqua"/>
                <w:b/>
                <w:bCs/>
              </w:rPr>
              <w:t>=</w:t>
            </w:r>
            <w:r w:rsidR="00BC36C6">
              <w:rPr>
                <w:rFonts w:ascii="Book Antiqua" w:hAnsi="Book Antiqua"/>
                <w:b/>
                <w:bCs/>
              </w:rPr>
              <w:t xml:space="preserve"> </w:t>
            </w:r>
            <w:r w:rsidRPr="00461217">
              <w:rPr>
                <w:rFonts w:ascii="Book Antiqua" w:hAnsi="Book Antiqua"/>
                <w:b/>
                <w:bCs/>
              </w:rPr>
              <w:t>51</w:t>
            </w:r>
            <w:del w:id="362" w:author="Filipodia" w:date="2021-01-11T12:56:00Z">
              <w:r w:rsidRPr="00461217" w:rsidDel="00554A9B">
                <w:rPr>
                  <w:rFonts w:ascii="Book Antiqua" w:hAnsi="Book Antiqua"/>
                  <w:b/>
                  <w:bCs/>
                </w:rPr>
                <w:delText>)</w:delText>
              </w:r>
            </w:del>
          </w:p>
        </w:tc>
        <w:tc>
          <w:tcPr>
            <w:tcW w:w="1701" w:type="dxa"/>
            <w:tcBorders>
              <w:top w:val="single" w:sz="4" w:space="0" w:color="auto"/>
              <w:bottom w:val="single" w:sz="4" w:space="0" w:color="auto"/>
            </w:tcBorders>
          </w:tcPr>
          <w:p w14:paraId="350C5C1E" w14:textId="454DE7A6" w:rsidR="00461217" w:rsidRPr="00461217" w:rsidRDefault="00461217" w:rsidP="00461217">
            <w:pPr>
              <w:spacing w:line="360" w:lineRule="auto"/>
              <w:rPr>
                <w:rFonts w:ascii="Book Antiqua" w:hAnsi="Book Antiqua"/>
                <w:b/>
                <w:bCs/>
              </w:rPr>
            </w:pPr>
            <w:r w:rsidRPr="00461217">
              <w:rPr>
                <w:rFonts w:ascii="Book Antiqua" w:hAnsi="Book Antiqua"/>
                <w:b/>
                <w:bCs/>
              </w:rPr>
              <w:t>R-RIPC</w:t>
            </w:r>
            <w:ins w:id="363" w:author="Filipodia" w:date="2021-01-11T12:56:00Z">
              <w:r w:rsidR="00554A9B">
                <w:rPr>
                  <w:rFonts w:ascii="Book Antiqua" w:hAnsi="Book Antiqua"/>
                  <w:b/>
                  <w:bCs/>
                </w:rPr>
                <w:t>,</w:t>
              </w:r>
            </w:ins>
            <w:r w:rsidR="00BC36C6">
              <w:rPr>
                <w:rFonts w:ascii="Book Antiqua" w:hAnsi="Book Antiqua" w:hint="eastAsia"/>
                <w:b/>
                <w:bCs/>
                <w:lang w:eastAsia="zh-CN"/>
              </w:rPr>
              <w:t xml:space="preserve"> </w:t>
            </w:r>
            <w:del w:id="364" w:author="Filipodia" w:date="2021-01-11T12:56:00Z">
              <w:r w:rsidRPr="00461217" w:rsidDel="00554A9B">
                <w:rPr>
                  <w:rFonts w:ascii="Book Antiqua" w:hAnsi="Book Antiqua"/>
                  <w:b/>
                  <w:bCs/>
                </w:rPr>
                <w:delText>(</w:delText>
              </w:r>
            </w:del>
            <w:r w:rsidRPr="00BC36C6">
              <w:rPr>
                <w:rFonts w:ascii="Book Antiqua" w:hAnsi="Book Antiqua"/>
                <w:b/>
                <w:bCs/>
                <w:i/>
                <w:iCs/>
              </w:rPr>
              <w:t>n</w:t>
            </w:r>
            <w:r w:rsidR="00BC36C6" w:rsidRPr="00BC36C6">
              <w:rPr>
                <w:rFonts w:ascii="Book Antiqua" w:hAnsi="Book Antiqua"/>
                <w:b/>
                <w:bCs/>
                <w:i/>
                <w:iCs/>
              </w:rPr>
              <w:t xml:space="preserve"> </w:t>
            </w:r>
            <w:r w:rsidRPr="00461217">
              <w:rPr>
                <w:rFonts w:ascii="Book Antiqua" w:hAnsi="Book Antiqua"/>
                <w:b/>
                <w:bCs/>
              </w:rPr>
              <w:t>=</w:t>
            </w:r>
            <w:r w:rsidR="00BC36C6">
              <w:rPr>
                <w:rFonts w:ascii="Book Antiqua" w:hAnsi="Book Antiqua"/>
                <w:b/>
                <w:bCs/>
              </w:rPr>
              <w:t xml:space="preserve"> </w:t>
            </w:r>
            <w:r w:rsidRPr="00461217">
              <w:rPr>
                <w:rFonts w:ascii="Book Antiqua" w:hAnsi="Book Antiqua"/>
                <w:b/>
                <w:bCs/>
              </w:rPr>
              <w:t>51</w:t>
            </w:r>
            <w:del w:id="365" w:author="Filipodia" w:date="2021-01-11T12:56:00Z">
              <w:r w:rsidRPr="00461217" w:rsidDel="00554A9B">
                <w:rPr>
                  <w:rFonts w:ascii="Book Antiqua" w:hAnsi="Book Antiqua"/>
                  <w:b/>
                  <w:bCs/>
                </w:rPr>
                <w:delText>)</w:delText>
              </w:r>
            </w:del>
          </w:p>
        </w:tc>
        <w:tc>
          <w:tcPr>
            <w:tcW w:w="1843" w:type="dxa"/>
            <w:tcBorders>
              <w:top w:val="single" w:sz="4" w:space="0" w:color="auto"/>
              <w:bottom w:val="single" w:sz="4" w:space="0" w:color="auto"/>
            </w:tcBorders>
          </w:tcPr>
          <w:p w14:paraId="6CF885E9" w14:textId="58BCAFEF" w:rsidR="00461217" w:rsidRPr="00461217" w:rsidRDefault="00461217" w:rsidP="00461217">
            <w:pPr>
              <w:spacing w:line="360" w:lineRule="auto"/>
              <w:rPr>
                <w:rFonts w:ascii="Book Antiqua" w:hAnsi="Book Antiqua"/>
                <w:b/>
                <w:bCs/>
              </w:rPr>
            </w:pPr>
            <w:r w:rsidRPr="00461217">
              <w:rPr>
                <w:rFonts w:ascii="Book Antiqua" w:hAnsi="Book Antiqua"/>
                <w:b/>
                <w:bCs/>
              </w:rPr>
              <w:t>S-RIPC</w:t>
            </w:r>
            <w:ins w:id="366" w:author="Filipodia" w:date="2021-01-11T12:56:00Z">
              <w:r w:rsidR="00554A9B">
                <w:rPr>
                  <w:rFonts w:ascii="Book Antiqua" w:hAnsi="Book Antiqua"/>
                  <w:b/>
                  <w:bCs/>
                </w:rPr>
                <w:t>,</w:t>
              </w:r>
            </w:ins>
            <w:r w:rsidR="00BC36C6">
              <w:rPr>
                <w:rFonts w:ascii="Book Antiqua" w:hAnsi="Book Antiqua" w:hint="eastAsia"/>
                <w:b/>
                <w:bCs/>
                <w:lang w:eastAsia="zh-CN"/>
              </w:rPr>
              <w:t xml:space="preserve"> </w:t>
            </w:r>
            <w:del w:id="367" w:author="Filipodia" w:date="2021-01-11T12:56:00Z">
              <w:r w:rsidRPr="00461217" w:rsidDel="00554A9B">
                <w:rPr>
                  <w:rFonts w:ascii="Book Antiqua" w:hAnsi="Book Antiqua"/>
                  <w:b/>
                  <w:bCs/>
                </w:rPr>
                <w:delText>(</w:delText>
              </w:r>
            </w:del>
            <w:r w:rsidRPr="00BC36C6">
              <w:rPr>
                <w:rFonts w:ascii="Book Antiqua" w:hAnsi="Book Antiqua"/>
                <w:b/>
                <w:bCs/>
                <w:i/>
                <w:iCs/>
              </w:rPr>
              <w:t>n</w:t>
            </w:r>
            <w:r w:rsidR="00BC36C6">
              <w:rPr>
                <w:rFonts w:ascii="Book Antiqua" w:hAnsi="Book Antiqua"/>
                <w:b/>
                <w:bCs/>
              </w:rPr>
              <w:t xml:space="preserve"> </w:t>
            </w:r>
            <w:r w:rsidRPr="00461217">
              <w:rPr>
                <w:rFonts w:ascii="Book Antiqua" w:hAnsi="Book Antiqua"/>
                <w:b/>
                <w:bCs/>
              </w:rPr>
              <w:t>=</w:t>
            </w:r>
            <w:r w:rsidR="00BC36C6">
              <w:rPr>
                <w:rFonts w:ascii="Book Antiqua" w:hAnsi="Book Antiqua"/>
                <w:b/>
                <w:bCs/>
              </w:rPr>
              <w:t xml:space="preserve"> </w:t>
            </w:r>
            <w:r w:rsidRPr="00461217">
              <w:rPr>
                <w:rFonts w:ascii="Book Antiqua" w:hAnsi="Book Antiqua"/>
                <w:b/>
                <w:bCs/>
              </w:rPr>
              <w:t>55</w:t>
            </w:r>
            <w:del w:id="368" w:author="Filipodia" w:date="2021-01-11T12:56:00Z">
              <w:r w:rsidRPr="00461217" w:rsidDel="00554A9B">
                <w:rPr>
                  <w:rFonts w:ascii="Book Antiqua" w:hAnsi="Book Antiqua"/>
                  <w:b/>
                  <w:bCs/>
                </w:rPr>
                <w:delText>)</w:delText>
              </w:r>
            </w:del>
          </w:p>
        </w:tc>
        <w:tc>
          <w:tcPr>
            <w:tcW w:w="1134" w:type="dxa"/>
            <w:tcBorders>
              <w:top w:val="single" w:sz="4" w:space="0" w:color="auto"/>
              <w:bottom w:val="single" w:sz="4" w:space="0" w:color="auto"/>
            </w:tcBorders>
            <w:vAlign w:val="center"/>
          </w:tcPr>
          <w:p w14:paraId="15361FC0" w14:textId="1B026B55" w:rsidR="00461217" w:rsidRPr="00461217" w:rsidRDefault="00461217" w:rsidP="00461217">
            <w:pPr>
              <w:spacing w:line="360" w:lineRule="auto"/>
              <w:rPr>
                <w:rFonts w:ascii="Book Antiqua" w:hAnsi="Book Antiqua"/>
                <w:b/>
                <w:bCs/>
                <w:i/>
                <w:iCs/>
              </w:rPr>
            </w:pPr>
            <w:r w:rsidRPr="00461217">
              <w:rPr>
                <w:rFonts w:ascii="Book Antiqua" w:hAnsi="Book Antiqua"/>
                <w:b/>
                <w:bCs/>
                <w:i/>
                <w:iCs/>
              </w:rPr>
              <w:t>P</w:t>
            </w:r>
            <w:r w:rsidR="00BC36C6">
              <w:rPr>
                <w:rFonts w:ascii="Book Antiqua" w:hAnsi="Book Antiqua"/>
                <w:b/>
                <w:bCs/>
                <w:i/>
                <w:iCs/>
              </w:rPr>
              <w:t xml:space="preserve"> </w:t>
            </w:r>
            <w:r w:rsidR="00BC36C6" w:rsidRPr="00232C7F">
              <w:rPr>
                <w:rFonts w:ascii="Book Antiqua" w:hAnsi="Book Antiqua"/>
                <w:b/>
                <w:bCs/>
              </w:rPr>
              <w:t>value</w:t>
            </w:r>
          </w:p>
        </w:tc>
      </w:tr>
      <w:tr w:rsidR="00461217" w:rsidRPr="00461217" w14:paraId="41BF44A3" w14:textId="77777777" w:rsidTr="00BC36C6">
        <w:tc>
          <w:tcPr>
            <w:tcW w:w="4503" w:type="dxa"/>
            <w:tcBorders>
              <w:top w:val="single" w:sz="4" w:space="0" w:color="auto"/>
            </w:tcBorders>
            <w:vAlign w:val="center"/>
          </w:tcPr>
          <w:p w14:paraId="625AA241" w14:textId="18797092" w:rsidR="00461217" w:rsidRPr="00461217" w:rsidRDefault="00461217" w:rsidP="00461217">
            <w:pPr>
              <w:spacing w:beforeLines="50" w:before="120" w:line="360" w:lineRule="auto"/>
              <w:rPr>
                <w:rFonts w:ascii="Book Antiqua" w:hAnsi="Book Antiqua"/>
              </w:rPr>
            </w:pPr>
            <w:r w:rsidRPr="00461217">
              <w:rPr>
                <w:rFonts w:ascii="Book Antiqua" w:hAnsi="Book Antiqua"/>
              </w:rPr>
              <w:t xml:space="preserve">Duration in ICU </w:t>
            </w:r>
            <w:ins w:id="369" w:author="Filipodia" w:date="2021-01-11T12:56:00Z">
              <w:r w:rsidR="00A473C0">
                <w:rPr>
                  <w:rFonts w:ascii="Book Antiqua" w:hAnsi="Book Antiqua"/>
                </w:rPr>
                <w:t xml:space="preserve">in </w:t>
              </w:r>
            </w:ins>
            <w:del w:id="370" w:author="Filipodia" w:date="2021-01-11T12:56:00Z">
              <w:r w:rsidRPr="00461217" w:rsidDel="00A473C0">
                <w:rPr>
                  <w:rFonts w:ascii="Book Antiqua" w:hAnsi="Book Antiqua"/>
                </w:rPr>
                <w:delText>(</w:delText>
              </w:r>
            </w:del>
            <w:r w:rsidRPr="00461217">
              <w:rPr>
                <w:rFonts w:ascii="Book Antiqua" w:hAnsi="Book Antiqua"/>
              </w:rPr>
              <w:t>h</w:t>
            </w:r>
            <w:del w:id="371" w:author="Filipodia" w:date="2021-01-11T12:56:00Z">
              <w:r w:rsidRPr="00461217" w:rsidDel="00A473C0">
                <w:rPr>
                  <w:rFonts w:ascii="Book Antiqua" w:hAnsi="Book Antiqua"/>
                </w:rPr>
                <w:delText>)</w:delText>
              </w:r>
            </w:del>
          </w:p>
        </w:tc>
        <w:tc>
          <w:tcPr>
            <w:tcW w:w="1984" w:type="dxa"/>
            <w:tcBorders>
              <w:top w:val="single" w:sz="4" w:space="0" w:color="auto"/>
            </w:tcBorders>
            <w:vAlign w:val="center"/>
          </w:tcPr>
          <w:p w14:paraId="4DB3FE7C" w14:textId="52305324" w:rsidR="00461217" w:rsidRPr="00461217" w:rsidRDefault="00461217" w:rsidP="00461217">
            <w:pPr>
              <w:spacing w:beforeLines="50" w:before="120" w:line="360" w:lineRule="auto"/>
              <w:rPr>
                <w:rFonts w:ascii="Book Antiqua" w:hAnsi="Book Antiqua"/>
              </w:rPr>
            </w:pPr>
            <w:r w:rsidRPr="00461217">
              <w:rPr>
                <w:rFonts w:ascii="Book Antiqua" w:hAnsi="Book Antiqua"/>
              </w:rPr>
              <w:t>115.2</w:t>
            </w:r>
            <w:r w:rsidR="00BC36C6">
              <w:rPr>
                <w:rFonts w:ascii="Book Antiqua" w:hAnsi="Book Antiqua" w:hint="eastAsia"/>
                <w:lang w:eastAsia="zh-CN"/>
              </w:rPr>
              <w:t xml:space="preserve"> </w:t>
            </w:r>
            <w:r w:rsidRPr="00461217">
              <w:rPr>
                <w:rFonts w:ascii="Book Antiqua" w:hAnsi="Book Antiqua"/>
              </w:rPr>
              <w:t>(113.6, 126.2)</w:t>
            </w:r>
          </w:p>
        </w:tc>
        <w:tc>
          <w:tcPr>
            <w:tcW w:w="1843" w:type="dxa"/>
            <w:tcBorders>
              <w:top w:val="single" w:sz="4" w:space="0" w:color="auto"/>
            </w:tcBorders>
            <w:vAlign w:val="center"/>
          </w:tcPr>
          <w:p w14:paraId="0716B685" w14:textId="3A155E8B" w:rsidR="00461217" w:rsidRPr="00461217" w:rsidRDefault="00461217" w:rsidP="00461217">
            <w:pPr>
              <w:spacing w:beforeLines="50" w:before="120" w:line="360" w:lineRule="auto"/>
              <w:rPr>
                <w:rFonts w:ascii="Book Antiqua" w:hAnsi="Book Antiqua"/>
              </w:rPr>
            </w:pPr>
            <w:r w:rsidRPr="00461217">
              <w:rPr>
                <w:rFonts w:ascii="Book Antiqua" w:hAnsi="Book Antiqua"/>
              </w:rPr>
              <w:t>113.1</w:t>
            </w:r>
            <w:r w:rsidR="00BC36C6" w:rsidRPr="00BC36C6">
              <w:rPr>
                <w:rFonts w:ascii="Book Antiqua" w:hAnsi="Book Antiqua"/>
                <w:vertAlign w:val="superscript"/>
              </w:rPr>
              <w:t>a</w:t>
            </w:r>
            <w:r w:rsidR="00BC36C6">
              <w:rPr>
                <w:rFonts w:ascii="Book Antiqua" w:hAnsi="Book Antiqua" w:hint="eastAsia"/>
                <w:lang w:eastAsia="zh-CN"/>
              </w:rPr>
              <w:t xml:space="preserve"> </w:t>
            </w:r>
            <w:r w:rsidRPr="00461217">
              <w:rPr>
                <w:rFonts w:ascii="Book Antiqua" w:hAnsi="Book Antiqua"/>
              </w:rPr>
              <w:t>(91.0, 114.8)</w:t>
            </w:r>
          </w:p>
        </w:tc>
        <w:tc>
          <w:tcPr>
            <w:tcW w:w="1701" w:type="dxa"/>
            <w:tcBorders>
              <w:top w:val="single" w:sz="4" w:space="0" w:color="auto"/>
            </w:tcBorders>
            <w:vAlign w:val="center"/>
          </w:tcPr>
          <w:p w14:paraId="6D01E1B5" w14:textId="18066BF0" w:rsidR="00461217" w:rsidRPr="00461217" w:rsidRDefault="00461217" w:rsidP="00461217">
            <w:pPr>
              <w:spacing w:beforeLines="50" w:before="120" w:line="360" w:lineRule="auto"/>
              <w:rPr>
                <w:rFonts w:ascii="Book Antiqua" w:hAnsi="Book Antiqua"/>
              </w:rPr>
            </w:pPr>
            <w:r w:rsidRPr="00461217">
              <w:rPr>
                <w:rFonts w:ascii="Book Antiqua" w:hAnsi="Book Antiqua"/>
              </w:rPr>
              <w:t>114.6</w:t>
            </w:r>
            <w:r w:rsidR="00BC36C6">
              <w:rPr>
                <w:rFonts w:ascii="Book Antiqua" w:hAnsi="Book Antiqua" w:hint="eastAsia"/>
                <w:lang w:eastAsia="zh-CN"/>
              </w:rPr>
              <w:t xml:space="preserve"> </w:t>
            </w:r>
            <w:r w:rsidRPr="00461217">
              <w:rPr>
                <w:rFonts w:ascii="Book Antiqua" w:hAnsi="Book Antiqua"/>
              </w:rPr>
              <w:t>(91.3, 116.1)</w:t>
            </w:r>
          </w:p>
        </w:tc>
        <w:tc>
          <w:tcPr>
            <w:tcW w:w="1843" w:type="dxa"/>
            <w:tcBorders>
              <w:top w:val="single" w:sz="4" w:space="0" w:color="auto"/>
            </w:tcBorders>
            <w:vAlign w:val="center"/>
          </w:tcPr>
          <w:p w14:paraId="4651709D" w14:textId="2882BD9B" w:rsidR="00461217" w:rsidRPr="00461217" w:rsidRDefault="00461217" w:rsidP="00461217">
            <w:pPr>
              <w:spacing w:beforeLines="50" w:before="120" w:line="360" w:lineRule="auto"/>
              <w:rPr>
                <w:rFonts w:ascii="Book Antiqua" w:hAnsi="Book Antiqua"/>
              </w:rPr>
            </w:pPr>
            <w:r w:rsidRPr="00461217">
              <w:rPr>
                <w:rFonts w:ascii="Book Antiqua" w:hAnsi="Book Antiqua"/>
              </w:rPr>
              <w:t>114.3</w:t>
            </w:r>
            <w:r w:rsidR="00BC36C6">
              <w:rPr>
                <w:rFonts w:ascii="Book Antiqua" w:hAnsi="Book Antiqua" w:hint="eastAsia"/>
                <w:lang w:eastAsia="zh-CN"/>
              </w:rPr>
              <w:t xml:space="preserve"> </w:t>
            </w:r>
            <w:r w:rsidRPr="00461217">
              <w:rPr>
                <w:rFonts w:ascii="Book Antiqua" w:hAnsi="Book Antiqua"/>
              </w:rPr>
              <w:t>(92.5, 138.2)</w:t>
            </w:r>
          </w:p>
        </w:tc>
        <w:tc>
          <w:tcPr>
            <w:tcW w:w="1134" w:type="dxa"/>
            <w:tcBorders>
              <w:top w:val="single" w:sz="4" w:space="0" w:color="auto"/>
            </w:tcBorders>
            <w:vAlign w:val="center"/>
          </w:tcPr>
          <w:p w14:paraId="3D5A06AF"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0.041</w:t>
            </w:r>
          </w:p>
        </w:tc>
      </w:tr>
      <w:tr w:rsidR="00461217" w:rsidRPr="00461217" w14:paraId="04F86EA0" w14:textId="77777777" w:rsidTr="00BC36C6">
        <w:tc>
          <w:tcPr>
            <w:tcW w:w="4503" w:type="dxa"/>
            <w:vAlign w:val="center"/>
          </w:tcPr>
          <w:p w14:paraId="61B8EB9E" w14:textId="29F77E6C" w:rsidR="00461217" w:rsidRPr="00461217" w:rsidRDefault="00461217" w:rsidP="00461217">
            <w:pPr>
              <w:spacing w:beforeLines="50" w:before="120" w:line="360" w:lineRule="auto"/>
              <w:rPr>
                <w:rFonts w:ascii="Book Antiqua" w:hAnsi="Book Antiqua"/>
              </w:rPr>
            </w:pPr>
            <w:r w:rsidRPr="00461217">
              <w:rPr>
                <w:rFonts w:ascii="Book Antiqua" w:hAnsi="Book Antiqua"/>
              </w:rPr>
              <w:t>Time of ventilation</w:t>
            </w:r>
            <w:ins w:id="372" w:author="Filipodia" w:date="2021-01-11T12:56:00Z">
              <w:r w:rsidR="00A473C0">
                <w:rPr>
                  <w:rFonts w:ascii="Book Antiqua" w:hAnsi="Book Antiqua"/>
                </w:rPr>
                <w:t xml:space="preserve"> in </w:t>
              </w:r>
            </w:ins>
            <w:del w:id="373" w:author="Filipodia" w:date="2021-01-11T12:56:00Z">
              <w:r w:rsidRPr="00461217" w:rsidDel="00A473C0">
                <w:rPr>
                  <w:rFonts w:ascii="Book Antiqua" w:hAnsi="Book Antiqua"/>
                </w:rPr>
                <w:delText xml:space="preserve"> (</w:delText>
              </w:r>
            </w:del>
            <w:r w:rsidRPr="00461217">
              <w:rPr>
                <w:rFonts w:ascii="Book Antiqua" w:hAnsi="Book Antiqua"/>
              </w:rPr>
              <w:t>h</w:t>
            </w:r>
            <w:del w:id="374" w:author="Filipodia" w:date="2021-01-11T12:56:00Z">
              <w:r w:rsidRPr="00461217" w:rsidDel="00A473C0">
                <w:rPr>
                  <w:rFonts w:ascii="Book Antiqua" w:hAnsi="Book Antiqua"/>
                </w:rPr>
                <w:delText>)</w:delText>
              </w:r>
            </w:del>
          </w:p>
        </w:tc>
        <w:tc>
          <w:tcPr>
            <w:tcW w:w="1984" w:type="dxa"/>
            <w:vAlign w:val="center"/>
          </w:tcPr>
          <w:p w14:paraId="7A33CB63" w14:textId="2804DB9C" w:rsidR="00461217" w:rsidRPr="00BC36C6" w:rsidRDefault="00461217" w:rsidP="00461217">
            <w:pPr>
              <w:spacing w:beforeLines="50" w:before="120" w:line="360" w:lineRule="auto"/>
              <w:rPr>
                <w:rFonts w:ascii="Book Antiqua" w:hAnsi="Book Antiqua"/>
              </w:rPr>
            </w:pPr>
            <w:r w:rsidRPr="00461217">
              <w:rPr>
                <w:rFonts w:ascii="Book Antiqua" w:hAnsi="Book Antiqua"/>
              </w:rPr>
              <w:t>17.7</w:t>
            </w:r>
            <w:r w:rsidR="00BC36C6">
              <w:rPr>
                <w:rFonts w:ascii="Book Antiqua" w:hAnsi="Book Antiqua" w:hint="eastAsia"/>
                <w:lang w:eastAsia="zh-CN"/>
              </w:rPr>
              <w:t xml:space="preserve"> </w:t>
            </w:r>
            <w:r w:rsidRPr="00461217">
              <w:rPr>
                <w:rFonts w:ascii="Book Antiqua" w:hAnsi="Book Antiqua"/>
              </w:rPr>
              <w:t>(16.7, 18.7)</w:t>
            </w:r>
          </w:p>
        </w:tc>
        <w:tc>
          <w:tcPr>
            <w:tcW w:w="1843" w:type="dxa"/>
            <w:vAlign w:val="center"/>
          </w:tcPr>
          <w:p w14:paraId="38AE9944" w14:textId="74B762CC" w:rsidR="00461217" w:rsidRPr="00461217" w:rsidRDefault="00461217" w:rsidP="00461217">
            <w:pPr>
              <w:spacing w:beforeLines="50" w:before="120" w:line="360" w:lineRule="auto"/>
              <w:rPr>
                <w:rFonts w:ascii="Book Antiqua" w:hAnsi="Book Antiqua"/>
              </w:rPr>
            </w:pPr>
            <w:r w:rsidRPr="00461217">
              <w:rPr>
                <w:rFonts w:ascii="Book Antiqua" w:hAnsi="Book Antiqua"/>
              </w:rPr>
              <w:t>17.8</w:t>
            </w:r>
            <w:r w:rsidR="00BC36C6">
              <w:rPr>
                <w:rFonts w:ascii="Book Antiqua" w:hAnsi="Book Antiqua" w:hint="eastAsia"/>
                <w:lang w:eastAsia="zh-CN"/>
              </w:rPr>
              <w:t xml:space="preserve"> </w:t>
            </w:r>
            <w:r w:rsidRPr="00461217">
              <w:rPr>
                <w:rFonts w:ascii="Book Antiqua" w:hAnsi="Book Antiqua"/>
              </w:rPr>
              <w:t>(16.9, 18.9)</w:t>
            </w:r>
          </w:p>
        </w:tc>
        <w:tc>
          <w:tcPr>
            <w:tcW w:w="1701" w:type="dxa"/>
            <w:vAlign w:val="center"/>
          </w:tcPr>
          <w:p w14:paraId="6AFF2093" w14:textId="15707C16" w:rsidR="00461217" w:rsidRPr="00461217" w:rsidRDefault="00461217" w:rsidP="00461217">
            <w:pPr>
              <w:spacing w:beforeLines="50" w:before="120" w:line="360" w:lineRule="auto"/>
              <w:rPr>
                <w:rFonts w:ascii="Book Antiqua" w:hAnsi="Book Antiqua"/>
              </w:rPr>
            </w:pPr>
            <w:r w:rsidRPr="00461217">
              <w:rPr>
                <w:rFonts w:ascii="Book Antiqua" w:hAnsi="Book Antiqua"/>
              </w:rPr>
              <w:t>17.6</w:t>
            </w:r>
            <w:r w:rsidR="00BC36C6">
              <w:rPr>
                <w:rFonts w:ascii="Book Antiqua" w:hAnsi="Book Antiqua" w:hint="eastAsia"/>
                <w:lang w:eastAsia="zh-CN"/>
              </w:rPr>
              <w:t xml:space="preserve"> </w:t>
            </w:r>
            <w:r w:rsidRPr="00461217">
              <w:rPr>
                <w:rFonts w:ascii="Book Antiqua" w:hAnsi="Book Antiqua"/>
              </w:rPr>
              <w:t>(17.1, 19.0)</w:t>
            </w:r>
          </w:p>
        </w:tc>
        <w:tc>
          <w:tcPr>
            <w:tcW w:w="1843" w:type="dxa"/>
            <w:vAlign w:val="center"/>
          </w:tcPr>
          <w:p w14:paraId="63933C9D" w14:textId="3851C1FA" w:rsidR="00461217" w:rsidRPr="00461217" w:rsidRDefault="00461217" w:rsidP="00461217">
            <w:pPr>
              <w:spacing w:beforeLines="50" w:before="120" w:line="360" w:lineRule="auto"/>
              <w:rPr>
                <w:rFonts w:ascii="Book Antiqua" w:hAnsi="Book Antiqua"/>
              </w:rPr>
            </w:pPr>
            <w:r w:rsidRPr="00461217">
              <w:rPr>
                <w:rFonts w:ascii="Book Antiqua" w:hAnsi="Book Antiqua"/>
              </w:rPr>
              <w:t>17.8</w:t>
            </w:r>
            <w:r w:rsidR="00BC36C6">
              <w:rPr>
                <w:rFonts w:ascii="Book Antiqua" w:hAnsi="Book Antiqua" w:hint="eastAsia"/>
                <w:lang w:eastAsia="zh-CN"/>
              </w:rPr>
              <w:t xml:space="preserve"> </w:t>
            </w:r>
            <w:r w:rsidRPr="00461217">
              <w:rPr>
                <w:rFonts w:ascii="Book Antiqua" w:hAnsi="Book Antiqua"/>
              </w:rPr>
              <w:t>(16.5, 19.2)</w:t>
            </w:r>
          </w:p>
        </w:tc>
        <w:tc>
          <w:tcPr>
            <w:tcW w:w="1134" w:type="dxa"/>
            <w:vAlign w:val="center"/>
          </w:tcPr>
          <w:p w14:paraId="22893664"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0.941</w:t>
            </w:r>
          </w:p>
        </w:tc>
      </w:tr>
      <w:tr w:rsidR="00461217" w:rsidRPr="00461217" w14:paraId="3422FDA0" w14:textId="77777777" w:rsidTr="00BC36C6">
        <w:tc>
          <w:tcPr>
            <w:tcW w:w="4503" w:type="dxa"/>
            <w:vAlign w:val="center"/>
          </w:tcPr>
          <w:p w14:paraId="49B8B0DD"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EAD</w:t>
            </w:r>
          </w:p>
        </w:tc>
        <w:tc>
          <w:tcPr>
            <w:tcW w:w="1984" w:type="dxa"/>
            <w:vAlign w:val="center"/>
          </w:tcPr>
          <w:p w14:paraId="4D65E5BA"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6</w:t>
            </w:r>
          </w:p>
        </w:tc>
        <w:tc>
          <w:tcPr>
            <w:tcW w:w="1843" w:type="dxa"/>
            <w:vAlign w:val="center"/>
          </w:tcPr>
          <w:p w14:paraId="592AE96F"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11</w:t>
            </w:r>
          </w:p>
        </w:tc>
        <w:tc>
          <w:tcPr>
            <w:tcW w:w="1701" w:type="dxa"/>
            <w:vAlign w:val="center"/>
          </w:tcPr>
          <w:p w14:paraId="5E4A317F"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5</w:t>
            </w:r>
          </w:p>
        </w:tc>
        <w:tc>
          <w:tcPr>
            <w:tcW w:w="1843" w:type="dxa"/>
            <w:vAlign w:val="center"/>
          </w:tcPr>
          <w:p w14:paraId="5F59BDBC"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8</w:t>
            </w:r>
          </w:p>
        </w:tc>
        <w:tc>
          <w:tcPr>
            <w:tcW w:w="1134" w:type="dxa"/>
            <w:vAlign w:val="center"/>
          </w:tcPr>
          <w:p w14:paraId="10D0C505"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0.350</w:t>
            </w:r>
          </w:p>
        </w:tc>
      </w:tr>
      <w:tr w:rsidR="00461217" w:rsidRPr="00461217" w14:paraId="027BDE9C" w14:textId="77777777" w:rsidTr="00BC36C6">
        <w:tc>
          <w:tcPr>
            <w:tcW w:w="4503" w:type="dxa"/>
            <w:vAlign w:val="center"/>
          </w:tcPr>
          <w:p w14:paraId="3D68AE6E"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PNF</w:t>
            </w:r>
          </w:p>
        </w:tc>
        <w:tc>
          <w:tcPr>
            <w:tcW w:w="1984" w:type="dxa"/>
            <w:vAlign w:val="center"/>
          </w:tcPr>
          <w:p w14:paraId="73F87A7D"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w:t>
            </w:r>
          </w:p>
        </w:tc>
        <w:tc>
          <w:tcPr>
            <w:tcW w:w="1843" w:type="dxa"/>
            <w:vAlign w:val="center"/>
          </w:tcPr>
          <w:p w14:paraId="1E800705"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w:t>
            </w:r>
          </w:p>
        </w:tc>
        <w:tc>
          <w:tcPr>
            <w:tcW w:w="1701" w:type="dxa"/>
            <w:vAlign w:val="center"/>
          </w:tcPr>
          <w:p w14:paraId="309A1D2A"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1</w:t>
            </w:r>
          </w:p>
        </w:tc>
        <w:tc>
          <w:tcPr>
            <w:tcW w:w="1843" w:type="dxa"/>
            <w:vAlign w:val="center"/>
          </w:tcPr>
          <w:p w14:paraId="235D9FA3"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2</w:t>
            </w:r>
          </w:p>
        </w:tc>
        <w:tc>
          <w:tcPr>
            <w:tcW w:w="1134" w:type="dxa"/>
            <w:vAlign w:val="center"/>
          </w:tcPr>
          <w:p w14:paraId="59C1FFB6"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0.343</w:t>
            </w:r>
          </w:p>
        </w:tc>
      </w:tr>
      <w:tr w:rsidR="00461217" w:rsidRPr="00461217" w14:paraId="0981B74E" w14:textId="77777777" w:rsidTr="00BC36C6">
        <w:tc>
          <w:tcPr>
            <w:tcW w:w="4503" w:type="dxa"/>
            <w:vAlign w:val="center"/>
          </w:tcPr>
          <w:p w14:paraId="6517B2F4"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AKI</w:t>
            </w:r>
          </w:p>
        </w:tc>
        <w:tc>
          <w:tcPr>
            <w:tcW w:w="1984" w:type="dxa"/>
            <w:vAlign w:val="center"/>
          </w:tcPr>
          <w:p w14:paraId="593921E5"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w:t>
            </w:r>
          </w:p>
        </w:tc>
        <w:tc>
          <w:tcPr>
            <w:tcW w:w="1843" w:type="dxa"/>
            <w:vAlign w:val="center"/>
          </w:tcPr>
          <w:p w14:paraId="7FD62435"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w:t>
            </w:r>
          </w:p>
        </w:tc>
        <w:tc>
          <w:tcPr>
            <w:tcW w:w="1701" w:type="dxa"/>
            <w:vAlign w:val="center"/>
          </w:tcPr>
          <w:p w14:paraId="5537F32C"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w:t>
            </w:r>
          </w:p>
        </w:tc>
        <w:tc>
          <w:tcPr>
            <w:tcW w:w="1843" w:type="dxa"/>
            <w:vAlign w:val="center"/>
          </w:tcPr>
          <w:p w14:paraId="5E78CACE"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0</w:t>
            </w:r>
          </w:p>
        </w:tc>
        <w:tc>
          <w:tcPr>
            <w:tcW w:w="1134" w:type="dxa"/>
            <w:vAlign w:val="center"/>
          </w:tcPr>
          <w:p w14:paraId="5B092949" w14:textId="77777777" w:rsidR="00461217" w:rsidRPr="00461217" w:rsidRDefault="00461217" w:rsidP="00461217">
            <w:pPr>
              <w:spacing w:beforeLines="50" w:before="120" w:line="360" w:lineRule="auto"/>
              <w:rPr>
                <w:rFonts w:ascii="Book Antiqua" w:hAnsi="Book Antiqua"/>
              </w:rPr>
            </w:pPr>
            <w:r w:rsidRPr="00461217">
              <w:rPr>
                <w:rFonts w:ascii="Book Antiqua" w:hAnsi="Book Antiqua"/>
              </w:rPr>
              <w:t>/</w:t>
            </w:r>
          </w:p>
        </w:tc>
      </w:tr>
      <w:tr w:rsidR="00461217" w:rsidRPr="00461217" w14:paraId="33C2055D" w14:textId="77777777" w:rsidTr="00BC36C6">
        <w:tc>
          <w:tcPr>
            <w:tcW w:w="4503" w:type="dxa"/>
            <w:vAlign w:val="center"/>
          </w:tcPr>
          <w:p w14:paraId="0D22BDE5" w14:textId="4E75B143" w:rsidR="00461217" w:rsidRPr="00461217" w:rsidRDefault="00461217" w:rsidP="00461217">
            <w:pPr>
              <w:spacing w:beforeLines="50" w:before="120" w:line="360" w:lineRule="auto"/>
              <w:rPr>
                <w:rFonts w:ascii="Book Antiqua" w:hAnsi="Book Antiqua"/>
              </w:rPr>
            </w:pPr>
            <w:r w:rsidRPr="00461217">
              <w:rPr>
                <w:rFonts w:ascii="Book Antiqua" w:hAnsi="Book Antiqua"/>
              </w:rPr>
              <w:t>Postoperative complications</w:t>
            </w:r>
          </w:p>
        </w:tc>
        <w:tc>
          <w:tcPr>
            <w:tcW w:w="1984" w:type="dxa"/>
            <w:vAlign w:val="center"/>
          </w:tcPr>
          <w:p w14:paraId="595B789A" w14:textId="465F6250" w:rsidR="00461217" w:rsidRPr="00461217" w:rsidRDefault="00461217" w:rsidP="00461217">
            <w:pPr>
              <w:spacing w:beforeLines="50" w:before="120" w:line="360" w:lineRule="auto"/>
              <w:rPr>
                <w:rFonts w:ascii="Book Antiqua" w:hAnsi="Book Antiqua"/>
              </w:rPr>
            </w:pPr>
          </w:p>
        </w:tc>
        <w:tc>
          <w:tcPr>
            <w:tcW w:w="1843" w:type="dxa"/>
            <w:vAlign w:val="center"/>
          </w:tcPr>
          <w:p w14:paraId="23CCA8E2" w14:textId="5ED7949C" w:rsidR="00461217" w:rsidRPr="00461217" w:rsidRDefault="00461217" w:rsidP="00461217">
            <w:pPr>
              <w:spacing w:beforeLines="50" w:before="120" w:line="360" w:lineRule="auto"/>
              <w:rPr>
                <w:rFonts w:ascii="Book Antiqua" w:hAnsi="Book Antiqua"/>
              </w:rPr>
            </w:pPr>
          </w:p>
        </w:tc>
        <w:tc>
          <w:tcPr>
            <w:tcW w:w="1701" w:type="dxa"/>
            <w:vAlign w:val="center"/>
          </w:tcPr>
          <w:p w14:paraId="766FA60E" w14:textId="73209A4C" w:rsidR="00461217" w:rsidRPr="00461217" w:rsidRDefault="00461217" w:rsidP="00461217">
            <w:pPr>
              <w:spacing w:beforeLines="50" w:before="120" w:line="360" w:lineRule="auto"/>
              <w:rPr>
                <w:rFonts w:ascii="Book Antiqua" w:hAnsi="Book Antiqua"/>
              </w:rPr>
            </w:pPr>
          </w:p>
        </w:tc>
        <w:tc>
          <w:tcPr>
            <w:tcW w:w="1843" w:type="dxa"/>
            <w:vAlign w:val="center"/>
          </w:tcPr>
          <w:p w14:paraId="23D60BF7" w14:textId="73BBDE21" w:rsidR="00461217" w:rsidRPr="00461217" w:rsidRDefault="00461217" w:rsidP="00461217">
            <w:pPr>
              <w:spacing w:beforeLines="50" w:before="120" w:line="360" w:lineRule="auto"/>
              <w:rPr>
                <w:rFonts w:ascii="Book Antiqua" w:hAnsi="Book Antiqua"/>
              </w:rPr>
            </w:pPr>
          </w:p>
        </w:tc>
        <w:tc>
          <w:tcPr>
            <w:tcW w:w="1134" w:type="dxa"/>
            <w:vAlign w:val="center"/>
          </w:tcPr>
          <w:p w14:paraId="5AA980E0" w14:textId="6BE1BF53" w:rsidR="00461217" w:rsidRPr="00461217" w:rsidRDefault="00BC36C6" w:rsidP="00BC36C6">
            <w:pPr>
              <w:spacing w:beforeLines="50" w:before="120" w:line="360" w:lineRule="auto"/>
              <w:rPr>
                <w:rFonts w:ascii="Book Antiqua" w:hAnsi="Book Antiqua"/>
              </w:rPr>
            </w:pPr>
            <w:r w:rsidRPr="00461217">
              <w:rPr>
                <w:rFonts w:ascii="Book Antiqua" w:hAnsi="Book Antiqua"/>
              </w:rPr>
              <w:t>0.870</w:t>
            </w:r>
          </w:p>
        </w:tc>
      </w:tr>
      <w:tr w:rsidR="00BC36C6" w:rsidRPr="00461217" w14:paraId="6C785E5F" w14:textId="77777777" w:rsidTr="00BC36C6">
        <w:tc>
          <w:tcPr>
            <w:tcW w:w="4503" w:type="dxa"/>
            <w:vAlign w:val="center"/>
          </w:tcPr>
          <w:p w14:paraId="7D5737B3" w14:textId="594C1978" w:rsidR="00BC36C6" w:rsidRPr="00461217" w:rsidRDefault="00BC36C6" w:rsidP="00A473C0">
            <w:pPr>
              <w:spacing w:beforeLines="50" w:before="120" w:line="360" w:lineRule="auto"/>
              <w:ind w:left="288"/>
              <w:rPr>
                <w:rFonts w:ascii="Book Antiqua" w:hAnsi="Book Antiqua"/>
              </w:rPr>
              <w:pPrChange w:id="375" w:author="Filipodia" w:date="2021-01-11T12:56:00Z">
                <w:pPr>
                  <w:spacing w:beforeLines="50" w:before="120" w:line="360" w:lineRule="auto"/>
                </w:pPr>
              </w:pPrChange>
            </w:pPr>
            <w:r w:rsidRPr="00461217">
              <w:rPr>
                <w:rFonts w:ascii="Book Antiqua" w:hAnsi="Book Antiqua"/>
              </w:rPr>
              <w:t>≤ 3a</w:t>
            </w:r>
          </w:p>
        </w:tc>
        <w:tc>
          <w:tcPr>
            <w:tcW w:w="1984" w:type="dxa"/>
            <w:vAlign w:val="center"/>
          </w:tcPr>
          <w:p w14:paraId="1600D055" w14:textId="2F5E5DBB" w:rsidR="00BC36C6" w:rsidRPr="00461217" w:rsidRDefault="00BC36C6" w:rsidP="00461217">
            <w:pPr>
              <w:spacing w:beforeLines="50" w:before="120" w:line="360" w:lineRule="auto"/>
              <w:rPr>
                <w:rFonts w:ascii="Book Antiqua" w:hAnsi="Book Antiqua"/>
                <w:lang w:eastAsia="zh-CN"/>
              </w:rPr>
            </w:pPr>
            <w:r>
              <w:rPr>
                <w:rFonts w:ascii="Book Antiqua" w:hAnsi="Book Antiqua" w:hint="eastAsia"/>
                <w:lang w:eastAsia="zh-CN"/>
              </w:rPr>
              <w:t>4</w:t>
            </w:r>
            <w:r>
              <w:rPr>
                <w:rFonts w:ascii="Book Antiqua" w:hAnsi="Book Antiqua"/>
                <w:lang w:eastAsia="zh-CN"/>
              </w:rPr>
              <w:t>6</w:t>
            </w:r>
          </w:p>
        </w:tc>
        <w:tc>
          <w:tcPr>
            <w:tcW w:w="1843" w:type="dxa"/>
            <w:vAlign w:val="center"/>
          </w:tcPr>
          <w:p w14:paraId="3844FB8F" w14:textId="39359728" w:rsidR="00BC36C6" w:rsidRPr="00461217" w:rsidRDefault="00BC36C6" w:rsidP="00461217">
            <w:pPr>
              <w:spacing w:beforeLines="50" w:before="120" w:line="360" w:lineRule="auto"/>
              <w:rPr>
                <w:rFonts w:ascii="Book Antiqua" w:hAnsi="Book Antiqua"/>
                <w:lang w:eastAsia="zh-CN"/>
              </w:rPr>
            </w:pPr>
            <w:r>
              <w:rPr>
                <w:rFonts w:ascii="Book Antiqua" w:hAnsi="Book Antiqua" w:hint="eastAsia"/>
                <w:lang w:eastAsia="zh-CN"/>
              </w:rPr>
              <w:t>5</w:t>
            </w:r>
            <w:r>
              <w:rPr>
                <w:rFonts w:ascii="Book Antiqua" w:hAnsi="Book Antiqua"/>
                <w:lang w:eastAsia="zh-CN"/>
              </w:rPr>
              <w:t>0</w:t>
            </w:r>
          </w:p>
        </w:tc>
        <w:tc>
          <w:tcPr>
            <w:tcW w:w="1701" w:type="dxa"/>
            <w:vAlign w:val="center"/>
          </w:tcPr>
          <w:p w14:paraId="49737D02" w14:textId="63F3D32E" w:rsidR="00BC36C6" w:rsidRPr="00461217" w:rsidRDefault="00BC36C6" w:rsidP="00461217">
            <w:pPr>
              <w:spacing w:beforeLines="50" w:before="120" w:line="360" w:lineRule="auto"/>
              <w:rPr>
                <w:rFonts w:ascii="Book Antiqua" w:hAnsi="Book Antiqua"/>
                <w:lang w:eastAsia="zh-CN"/>
              </w:rPr>
            </w:pPr>
            <w:r>
              <w:rPr>
                <w:rFonts w:ascii="Book Antiqua" w:hAnsi="Book Antiqua" w:hint="eastAsia"/>
                <w:lang w:eastAsia="zh-CN"/>
              </w:rPr>
              <w:t>4</w:t>
            </w:r>
            <w:r>
              <w:rPr>
                <w:rFonts w:ascii="Book Antiqua" w:hAnsi="Book Antiqua"/>
                <w:lang w:eastAsia="zh-CN"/>
              </w:rPr>
              <w:t>5</w:t>
            </w:r>
          </w:p>
        </w:tc>
        <w:tc>
          <w:tcPr>
            <w:tcW w:w="1843" w:type="dxa"/>
            <w:vAlign w:val="center"/>
          </w:tcPr>
          <w:p w14:paraId="6E8F8A51" w14:textId="69EE8D62" w:rsidR="00BC36C6" w:rsidRPr="00461217" w:rsidRDefault="00BC36C6" w:rsidP="00461217">
            <w:pPr>
              <w:spacing w:beforeLines="50" w:before="120" w:line="360" w:lineRule="auto"/>
              <w:rPr>
                <w:rFonts w:ascii="Book Antiqua" w:hAnsi="Book Antiqua"/>
                <w:lang w:eastAsia="zh-CN"/>
              </w:rPr>
            </w:pPr>
            <w:r>
              <w:rPr>
                <w:rFonts w:ascii="Book Antiqua" w:hAnsi="Book Antiqua" w:hint="eastAsia"/>
                <w:lang w:eastAsia="zh-CN"/>
              </w:rPr>
              <w:t>5</w:t>
            </w:r>
            <w:r>
              <w:rPr>
                <w:rFonts w:ascii="Book Antiqua" w:hAnsi="Book Antiqua"/>
                <w:lang w:eastAsia="zh-CN"/>
              </w:rPr>
              <w:t>0</w:t>
            </w:r>
          </w:p>
        </w:tc>
        <w:tc>
          <w:tcPr>
            <w:tcW w:w="1134" w:type="dxa"/>
            <w:vAlign w:val="center"/>
          </w:tcPr>
          <w:p w14:paraId="13BA4867" w14:textId="77777777" w:rsidR="00BC36C6" w:rsidRPr="00461217" w:rsidRDefault="00BC36C6" w:rsidP="00461217">
            <w:pPr>
              <w:spacing w:beforeLines="50" w:before="120" w:line="360" w:lineRule="auto"/>
              <w:rPr>
                <w:rFonts w:ascii="Book Antiqua" w:hAnsi="Book Antiqua"/>
              </w:rPr>
            </w:pPr>
          </w:p>
        </w:tc>
      </w:tr>
      <w:tr w:rsidR="00BC36C6" w:rsidRPr="00461217" w14:paraId="31F25635" w14:textId="77777777" w:rsidTr="00BC36C6">
        <w:tc>
          <w:tcPr>
            <w:tcW w:w="4503" w:type="dxa"/>
            <w:tcBorders>
              <w:bottom w:val="single" w:sz="4" w:space="0" w:color="auto"/>
            </w:tcBorders>
            <w:vAlign w:val="center"/>
          </w:tcPr>
          <w:p w14:paraId="4B232303" w14:textId="577A081A" w:rsidR="00BC36C6" w:rsidRPr="00461217" w:rsidRDefault="00BC36C6" w:rsidP="00A473C0">
            <w:pPr>
              <w:spacing w:beforeLines="50" w:before="120" w:line="360" w:lineRule="auto"/>
              <w:ind w:left="288"/>
              <w:rPr>
                <w:rFonts w:ascii="Book Antiqua" w:hAnsi="Book Antiqua"/>
              </w:rPr>
              <w:pPrChange w:id="376" w:author="Filipodia" w:date="2021-01-11T12:56:00Z">
                <w:pPr>
                  <w:spacing w:beforeLines="50" w:before="120" w:line="360" w:lineRule="auto"/>
                </w:pPr>
              </w:pPrChange>
            </w:pPr>
            <w:r w:rsidRPr="00461217">
              <w:rPr>
                <w:rFonts w:ascii="Book Antiqua" w:hAnsi="Book Antiqua"/>
              </w:rPr>
              <w:t>&gt; 3a</w:t>
            </w:r>
          </w:p>
        </w:tc>
        <w:tc>
          <w:tcPr>
            <w:tcW w:w="1984" w:type="dxa"/>
            <w:tcBorders>
              <w:bottom w:val="single" w:sz="4" w:space="0" w:color="auto"/>
            </w:tcBorders>
            <w:vAlign w:val="center"/>
          </w:tcPr>
          <w:p w14:paraId="1E02FA57" w14:textId="523E9823" w:rsidR="00BC36C6" w:rsidRPr="00461217" w:rsidRDefault="00BC36C6" w:rsidP="00461217">
            <w:pPr>
              <w:spacing w:beforeLines="50" w:before="120" w:line="360" w:lineRule="auto"/>
              <w:rPr>
                <w:rFonts w:ascii="Book Antiqua" w:hAnsi="Book Antiqua"/>
                <w:lang w:eastAsia="zh-CN"/>
              </w:rPr>
            </w:pPr>
            <w:r>
              <w:rPr>
                <w:rFonts w:ascii="Book Antiqua" w:hAnsi="Book Antiqua" w:hint="eastAsia"/>
                <w:lang w:eastAsia="zh-CN"/>
              </w:rPr>
              <w:t>5</w:t>
            </w:r>
          </w:p>
        </w:tc>
        <w:tc>
          <w:tcPr>
            <w:tcW w:w="1843" w:type="dxa"/>
            <w:tcBorders>
              <w:bottom w:val="single" w:sz="4" w:space="0" w:color="auto"/>
            </w:tcBorders>
            <w:vAlign w:val="center"/>
          </w:tcPr>
          <w:p w14:paraId="734AA3AF" w14:textId="57F4A129" w:rsidR="00BC36C6" w:rsidRPr="00461217" w:rsidRDefault="00BC36C6" w:rsidP="00461217">
            <w:pPr>
              <w:spacing w:beforeLines="50" w:before="120" w:line="360" w:lineRule="auto"/>
              <w:rPr>
                <w:rFonts w:ascii="Book Antiqua" w:hAnsi="Book Antiqua"/>
                <w:lang w:eastAsia="zh-CN"/>
              </w:rPr>
            </w:pPr>
            <w:r>
              <w:rPr>
                <w:rFonts w:ascii="Book Antiqua" w:hAnsi="Book Antiqua" w:hint="eastAsia"/>
                <w:lang w:eastAsia="zh-CN"/>
              </w:rPr>
              <w:t>1</w:t>
            </w:r>
          </w:p>
        </w:tc>
        <w:tc>
          <w:tcPr>
            <w:tcW w:w="1701" w:type="dxa"/>
            <w:tcBorders>
              <w:bottom w:val="single" w:sz="4" w:space="0" w:color="auto"/>
            </w:tcBorders>
            <w:vAlign w:val="center"/>
          </w:tcPr>
          <w:p w14:paraId="117666BD" w14:textId="1BF98998" w:rsidR="00BC36C6" w:rsidRPr="00461217" w:rsidRDefault="00BC36C6" w:rsidP="00461217">
            <w:pPr>
              <w:spacing w:beforeLines="50" w:before="120" w:line="360" w:lineRule="auto"/>
              <w:rPr>
                <w:rFonts w:ascii="Book Antiqua" w:hAnsi="Book Antiqua"/>
                <w:lang w:eastAsia="zh-CN"/>
              </w:rPr>
            </w:pPr>
            <w:r>
              <w:rPr>
                <w:rFonts w:ascii="Book Antiqua" w:hAnsi="Book Antiqua" w:hint="eastAsia"/>
                <w:lang w:eastAsia="zh-CN"/>
              </w:rPr>
              <w:t>6</w:t>
            </w:r>
          </w:p>
        </w:tc>
        <w:tc>
          <w:tcPr>
            <w:tcW w:w="1843" w:type="dxa"/>
            <w:tcBorders>
              <w:bottom w:val="single" w:sz="4" w:space="0" w:color="auto"/>
            </w:tcBorders>
            <w:vAlign w:val="center"/>
          </w:tcPr>
          <w:p w14:paraId="06502560" w14:textId="7FB2CCDA" w:rsidR="00BC36C6" w:rsidRPr="00461217" w:rsidRDefault="00BC36C6" w:rsidP="00461217">
            <w:pPr>
              <w:spacing w:beforeLines="50" w:before="120" w:line="360" w:lineRule="auto"/>
              <w:rPr>
                <w:rFonts w:ascii="Book Antiqua" w:hAnsi="Book Antiqua"/>
                <w:lang w:eastAsia="zh-CN"/>
              </w:rPr>
            </w:pPr>
            <w:r>
              <w:rPr>
                <w:rFonts w:ascii="Book Antiqua" w:hAnsi="Book Antiqua" w:hint="eastAsia"/>
                <w:lang w:eastAsia="zh-CN"/>
              </w:rPr>
              <w:t>5</w:t>
            </w:r>
          </w:p>
        </w:tc>
        <w:tc>
          <w:tcPr>
            <w:tcW w:w="1134" w:type="dxa"/>
            <w:tcBorders>
              <w:bottom w:val="single" w:sz="4" w:space="0" w:color="auto"/>
            </w:tcBorders>
            <w:vAlign w:val="center"/>
          </w:tcPr>
          <w:p w14:paraId="4BB676A4" w14:textId="77777777" w:rsidR="00BC36C6" w:rsidRPr="00461217" w:rsidRDefault="00BC36C6" w:rsidP="00461217">
            <w:pPr>
              <w:spacing w:beforeLines="50" w:before="120" w:line="360" w:lineRule="auto"/>
              <w:rPr>
                <w:rFonts w:ascii="Book Antiqua" w:hAnsi="Book Antiqua"/>
              </w:rPr>
            </w:pPr>
          </w:p>
        </w:tc>
      </w:tr>
    </w:tbl>
    <w:p w14:paraId="3042AB85" w14:textId="0DEA49FB" w:rsidR="00ED372F" w:rsidRDefault="00BC36C6" w:rsidP="00BC36C6">
      <w:pPr>
        <w:spacing w:line="360" w:lineRule="auto"/>
        <w:jc w:val="both"/>
        <w:rPr>
          <w:ins w:id="377" w:author="Jennifer Benavides" w:date="2021-01-09T20:50:00Z"/>
          <w:rFonts w:ascii="Book Antiqua" w:hAnsi="Book Antiqua"/>
        </w:rPr>
      </w:pPr>
      <w:r w:rsidRPr="00BC36C6">
        <w:rPr>
          <w:rFonts w:ascii="Book Antiqua" w:hAnsi="Book Antiqua"/>
          <w:vertAlign w:val="superscript"/>
        </w:rPr>
        <w:t>a</w:t>
      </w:r>
      <w:r w:rsidRPr="00BC36C6">
        <w:rPr>
          <w:rFonts w:ascii="Book Antiqua" w:hAnsi="Book Antiqua"/>
          <w:i/>
          <w:iCs/>
        </w:rPr>
        <w:t>P</w:t>
      </w:r>
      <w:r>
        <w:rPr>
          <w:rFonts w:ascii="Book Antiqua" w:hAnsi="Book Antiqua"/>
        </w:rPr>
        <w:t xml:space="preserve"> </w:t>
      </w:r>
      <w:r w:rsidRPr="00BC36C6">
        <w:rPr>
          <w:rFonts w:ascii="Book Antiqua" w:hAnsi="Book Antiqua"/>
        </w:rPr>
        <w:t>&lt;</w:t>
      </w:r>
      <w:r>
        <w:rPr>
          <w:rFonts w:ascii="Book Antiqua" w:hAnsi="Book Antiqua"/>
        </w:rPr>
        <w:t xml:space="preserve"> </w:t>
      </w:r>
      <w:r w:rsidRPr="00BC36C6">
        <w:rPr>
          <w:rFonts w:ascii="Book Antiqua" w:hAnsi="Book Antiqua"/>
        </w:rPr>
        <w:t xml:space="preserve">0.05, </w:t>
      </w:r>
      <w:r w:rsidR="008034B4">
        <w:rPr>
          <w:rFonts w:ascii="Book Antiqua" w:hAnsi="Book Antiqua"/>
        </w:rPr>
        <w:t>d</w:t>
      </w:r>
      <w:r w:rsidR="00ED372F" w:rsidRPr="00ED372F">
        <w:rPr>
          <w:rFonts w:ascii="Book Antiqua" w:hAnsi="Book Antiqua"/>
        </w:rPr>
        <w:t>onors received remote ischemic preconditioning</w:t>
      </w:r>
      <w:r w:rsidRPr="00BC36C6">
        <w:rPr>
          <w:rFonts w:ascii="Book Antiqua" w:hAnsi="Book Antiqua"/>
        </w:rPr>
        <w:t xml:space="preserve"> group </w:t>
      </w:r>
      <w:r w:rsidRPr="00BC36C6">
        <w:rPr>
          <w:rFonts w:ascii="Book Antiqua" w:hAnsi="Book Antiqua"/>
          <w:i/>
          <w:iCs/>
        </w:rPr>
        <w:t>vs</w:t>
      </w:r>
      <w:r w:rsidRPr="00BC36C6">
        <w:rPr>
          <w:rFonts w:ascii="Book Antiqua" w:hAnsi="Book Antiqua"/>
        </w:rPr>
        <w:t xml:space="preserve"> </w:t>
      </w:r>
      <w:r w:rsidR="00ED372F">
        <w:rPr>
          <w:rFonts w:ascii="Book Antiqua" w:hAnsi="Book Antiqua"/>
        </w:rPr>
        <w:t>B</w:t>
      </w:r>
      <w:r w:rsidR="00ED372F" w:rsidRPr="00ED372F">
        <w:rPr>
          <w:rFonts w:ascii="Book Antiqua" w:hAnsi="Book Antiqua"/>
        </w:rPr>
        <w:t>oth donors and recipients received</w:t>
      </w:r>
      <w:r w:rsidR="00ED372F">
        <w:rPr>
          <w:rFonts w:ascii="Book Antiqua" w:hAnsi="Book Antiqua"/>
        </w:rPr>
        <w:t xml:space="preserve"> r</w:t>
      </w:r>
      <w:r w:rsidR="00ED372F" w:rsidRPr="00ED372F">
        <w:rPr>
          <w:rFonts w:ascii="Book Antiqua" w:hAnsi="Book Antiqua"/>
        </w:rPr>
        <w:t>emote ischemic preconditioning</w:t>
      </w:r>
      <w:r w:rsidRPr="00BC36C6">
        <w:rPr>
          <w:rFonts w:ascii="Book Antiqua" w:hAnsi="Book Antiqua"/>
        </w:rPr>
        <w:t xml:space="preserve"> group.</w:t>
      </w:r>
      <w:r>
        <w:rPr>
          <w:rFonts w:ascii="Book Antiqua" w:hAnsi="Book Antiqua" w:hint="eastAsia"/>
          <w:lang w:eastAsia="zh-CN"/>
        </w:rPr>
        <w:t xml:space="preserve"> </w:t>
      </w:r>
      <w:r w:rsidRPr="00BC36C6">
        <w:rPr>
          <w:rFonts w:ascii="Book Antiqua" w:hAnsi="Book Antiqua"/>
        </w:rPr>
        <w:t xml:space="preserve">Variables are shown as “median (25% quartile, 75% quartile)”. </w:t>
      </w:r>
      <w:ins w:id="378" w:author="Filipodia" w:date="2021-01-11T12:56:00Z">
        <w:r w:rsidR="00A473C0" w:rsidRPr="00BC36C6">
          <w:rPr>
            <w:rFonts w:ascii="Book Antiqua" w:hAnsi="Book Antiqua"/>
          </w:rPr>
          <w:t>AKI</w:t>
        </w:r>
        <w:r w:rsidR="00A473C0">
          <w:rPr>
            <w:rFonts w:ascii="Book Antiqua" w:hAnsi="Book Antiqua"/>
          </w:rPr>
          <w:t>: A</w:t>
        </w:r>
        <w:r w:rsidR="00A473C0" w:rsidRPr="00BC36C6">
          <w:rPr>
            <w:rFonts w:ascii="Book Antiqua" w:hAnsi="Book Antiqua"/>
          </w:rPr>
          <w:t>cute kidney injury</w:t>
        </w:r>
        <w:r w:rsidR="00A473C0">
          <w:rPr>
            <w:rFonts w:ascii="Book Antiqua" w:hAnsi="Book Antiqua"/>
          </w:rPr>
          <w:t xml:space="preserve">; </w:t>
        </w:r>
      </w:ins>
      <w:ins w:id="379" w:author="Filipodia" w:date="2021-01-11T12:57:00Z">
        <w:r w:rsidR="00A473C0" w:rsidRPr="00ED372F">
          <w:rPr>
            <w:rFonts w:ascii="Book Antiqua" w:hAnsi="Book Antiqua"/>
          </w:rPr>
          <w:t>D-RIPC</w:t>
        </w:r>
        <w:r w:rsidR="00A473C0">
          <w:rPr>
            <w:rFonts w:ascii="Book Antiqua" w:hAnsi="Book Antiqua"/>
          </w:rPr>
          <w:t>: D</w:t>
        </w:r>
        <w:r w:rsidR="00A473C0" w:rsidRPr="00ED372F">
          <w:rPr>
            <w:rFonts w:ascii="Book Antiqua" w:hAnsi="Book Antiqua"/>
          </w:rPr>
          <w:t>onors received</w:t>
        </w:r>
        <w:r w:rsidR="00A473C0">
          <w:rPr>
            <w:rFonts w:ascii="Book Antiqua" w:hAnsi="Book Antiqua"/>
          </w:rPr>
          <w:t xml:space="preserve"> r</w:t>
        </w:r>
        <w:r w:rsidR="00A473C0" w:rsidRPr="00ED372F">
          <w:rPr>
            <w:rFonts w:ascii="Book Antiqua" w:hAnsi="Book Antiqua"/>
          </w:rPr>
          <w:t>emote ischemic preconditioning</w:t>
        </w:r>
        <w:r w:rsidR="00A473C0">
          <w:rPr>
            <w:rFonts w:ascii="Book Antiqua" w:hAnsi="Book Antiqua"/>
          </w:rPr>
          <w:t xml:space="preserve">; </w:t>
        </w:r>
        <w:r w:rsidR="00A473C0" w:rsidRPr="00ED372F">
          <w:rPr>
            <w:rFonts w:ascii="Book Antiqua" w:hAnsi="Book Antiqua"/>
          </w:rPr>
          <w:t>DR-RIPC</w:t>
        </w:r>
        <w:r w:rsidR="00A473C0">
          <w:rPr>
            <w:rFonts w:ascii="Book Antiqua" w:hAnsi="Book Antiqua"/>
          </w:rPr>
          <w:t>: B</w:t>
        </w:r>
        <w:r w:rsidR="00A473C0" w:rsidRPr="00ED372F">
          <w:rPr>
            <w:rFonts w:ascii="Book Antiqua" w:hAnsi="Book Antiqua"/>
          </w:rPr>
          <w:t>oth donors and recipients received</w:t>
        </w:r>
        <w:r w:rsidR="00A473C0">
          <w:rPr>
            <w:rFonts w:ascii="Book Antiqua" w:hAnsi="Book Antiqua"/>
          </w:rPr>
          <w:t xml:space="preserve"> r</w:t>
        </w:r>
        <w:r w:rsidR="00A473C0" w:rsidRPr="00ED372F">
          <w:rPr>
            <w:rFonts w:ascii="Book Antiqua" w:hAnsi="Book Antiqua"/>
          </w:rPr>
          <w:t>emote ischemic preconditioning</w:t>
        </w:r>
        <w:r w:rsidR="00A473C0">
          <w:rPr>
            <w:rFonts w:ascii="Book Antiqua" w:hAnsi="Book Antiqua"/>
          </w:rPr>
          <w:t xml:space="preserve">; </w:t>
        </w:r>
      </w:ins>
      <w:del w:id="380" w:author="Filipodia" w:date="2021-01-11T12:57:00Z">
        <w:r w:rsidRPr="00BC36C6" w:rsidDel="00A473C0">
          <w:rPr>
            <w:rFonts w:ascii="Book Antiqua" w:hAnsi="Book Antiqua"/>
          </w:rPr>
          <w:delText>ICU</w:delText>
        </w:r>
        <w:r w:rsidDel="00A473C0">
          <w:rPr>
            <w:rFonts w:ascii="Book Antiqua" w:hAnsi="Book Antiqua"/>
          </w:rPr>
          <w:delText>: I</w:delText>
        </w:r>
        <w:r w:rsidRPr="00BC36C6" w:rsidDel="00A473C0">
          <w:rPr>
            <w:rFonts w:ascii="Book Antiqua" w:hAnsi="Book Antiqua"/>
          </w:rPr>
          <w:delText xml:space="preserve">ntensive care unit; </w:delText>
        </w:r>
      </w:del>
      <w:r w:rsidRPr="00BC36C6">
        <w:rPr>
          <w:rFonts w:ascii="Book Antiqua" w:hAnsi="Book Antiqua"/>
        </w:rPr>
        <w:t>EAD</w:t>
      </w:r>
      <w:r>
        <w:rPr>
          <w:rFonts w:ascii="Book Antiqua" w:hAnsi="Book Antiqua"/>
        </w:rPr>
        <w:t>: E</w:t>
      </w:r>
      <w:r w:rsidRPr="00BC36C6">
        <w:rPr>
          <w:rFonts w:ascii="Book Antiqua" w:hAnsi="Book Antiqua"/>
        </w:rPr>
        <w:t xml:space="preserve">arly allograft dysfunction; </w:t>
      </w:r>
      <w:ins w:id="381" w:author="Filipodia" w:date="2021-01-11T12:57:00Z">
        <w:r w:rsidR="00A473C0" w:rsidRPr="00BC36C6">
          <w:rPr>
            <w:rFonts w:ascii="Book Antiqua" w:hAnsi="Book Antiqua"/>
          </w:rPr>
          <w:t>ICU</w:t>
        </w:r>
        <w:r w:rsidR="00A473C0">
          <w:rPr>
            <w:rFonts w:ascii="Book Antiqua" w:hAnsi="Book Antiqua"/>
          </w:rPr>
          <w:t>: I</w:t>
        </w:r>
        <w:r w:rsidR="00A473C0" w:rsidRPr="00BC36C6">
          <w:rPr>
            <w:rFonts w:ascii="Book Antiqua" w:hAnsi="Book Antiqua"/>
          </w:rPr>
          <w:t xml:space="preserve">ntensive care unit; </w:t>
        </w:r>
      </w:ins>
      <w:r w:rsidRPr="00BC36C6">
        <w:rPr>
          <w:rFonts w:ascii="Book Antiqua" w:hAnsi="Book Antiqua"/>
        </w:rPr>
        <w:t>PNF</w:t>
      </w:r>
      <w:r>
        <w:rPr>
          <w:rFonts w:ascii="Book Antiqua" w:hAnsi="Book Antiqua"/>
        </w:rPr>
        <w:t>: P</w:t>
      </w:r>
      <w:r w:rsidRPr="00BC36C6">
        <w:rPr>
          <w:rFonts w:ascii="Book Antiqua" w:hAnsi="Book Antiqua"/>
        </w:rPr>
        <w:t xml:space="preserve">rimary nonfunction; </w:t>
      </w:r>
      <w:del w:id="382" w:author="Filipodia" w:date="2021-01-11T12:56:00Z">
        <w:r w:rsidRPr="00BC36C6" w:rsidDel="00A473C0">
          <w:rPr>
            <w:rFonts w:ascii="Book Antiqua" w:hAnsi="Book Antiqua"/>
          </w:rPr>
          <w:delText>AKI</w:delText>
        </w:r>
        <w:r w:rsidDel="00A473C0">
          <w:rPr>
            <w:rFonts w:ascii="Book Antiqua" w:hAnsi="Book Antiqua"/>
          </w:rPr>
          <w:delText>: A</w:delText>
        </w:r>
        <w:r w:rsidRPr="00BC36C6" w:rsidDel="00A473C0">
          <w:rPr>
            <w:rFonts w:ascii="Book Antiqua" w:hAnsi="Book Antiqua"/>
          </w:rPr>
          <w:delText>cute kidney injury</w:delText>
        </w:r>
        <w:r w:rsidR="00ED372F" w:rsidDel="00A473C0">
          <w:rPr>
            <w:rFonts w:ascii="Book Antiqua" w:hAnsi="Book Antiqua"/>
          </w:rPr>
          <w:delText xml:space="preserve">; </w:delText>
        </w:r>
      </w:del>
      <w:del w:id="383" w:author="Filipodia" w:date="2021-01-11T12:57:00Z">
        <w:r w:rsidR="00ED372F" w:rsidRPr="00ED372F" w:rsidDel="00A473C0">
          <w:rPr>
            <w:rFonts w:ascii="Book Antiqua" w:hAnsi="Book Antiqua"/>
          </w:rPr>
          <w:delText>S-RIPC</w:delText>
        </w:r>
        <w:r w:rsidR="00ED372F" w:rsidDel="00A473C0">
          <w:rPr>
            <w:rFonts w:ascii="Book Antiqua" w:hAnsi="Book Antiqua"/>
          </w:rPr>
          <w:delText>: R</w:delText>
        </w:r>
        <w:r w:rsidR="00ED372F" w:rsidRPr="00ED372F" w:rsidDel="00A473C0">
          <w:rPr>
            <w:rFonts w:ascii="Book Antiqua" w:hAnsi="Book Antiqua"/>
          </w:rPr>
          <w:delText>emote ischemic preconditioning</w:delText>
        </w:r>
        <w:r w:rsidR="00ED372F" w:rsidDel="00A473C0">
          <w:rPr>
            <w:rFonts w:ascii="Book Antiqua" w:hAnsi="Book Antiqua"/>
          </w:rPr>
          <w:delText xml:space="preserve"> with </w:delText>
        </w:r>
        <w:r w:rsidR="00ED372F" w:rsidRPr="00ED372F" w:rsidDel="00A473C0">
          <w:rPr>
            <w:rFonts w:ascii="Book Antiqua" w:hAnsi="Book Antiqua"/>
          </w:rPr>
          <w:delText>no intervention</w:delText>
        </w:r>
        <w:r w:rsidR="00ED372F" w:rsidDel="00A473C0">
          <w:rPr>
            <w:rFonts w:ascii="Book Antiqua" w:hAnsi="Book Antiqua"/>
          </w:rPr>
          <w:delText xml:space="preserve">; </w:delText>
        </w:r>
        <w:r w:rsidR="00ED372F" w:rsidRPr="00ED372F" w:rsidDel="00A473C0">
          <w:rPr>
            <w:rFonts w:ascii="Book Antiqua" w:hAnsi="Book Antiqua"/>
          </w:rPr>
          <w:delText>D-RIPC</w:delText>
        </w:r>
        <w:r w:rsidR="00ED372F" w:rsidDel="00A473C0">
          <w:rPr>
            <w:rFonts w:ascii="Book Antiqua" w:hAnsi="Book Antiqua"/>
          </w:rPr>
          <w:delText>: D</w:delText>
        </w:r>
        <w:r w:rsidR="00ED372F" w:rsidRPr="00ED372F" w:rsidDel="00A473C0">
          <w:rPr>
            <w:rFonts w:ascii="Book Antiqua" w:hAnsi="Book Antiqua"/>
          </w:rPr>
          <w:delText>onors received</w:delText>
        </w:r>
        <w:r w:rsidR="00ED372F" w:rsidDel="00A473C0">
          <w:rPr>
            <w:rFonts w:ascii="Book Antiqua" w:hAnsi="Book Antiqua"/>
          </w:rPr>
          <w:delText xml:space="preserve"> r</w:delText>
        </w:r>
        <w:r w:rsidR="00ED372F" w:rsidRPr="00ED372F" w:rsidDel="00A473C0">
          <w:rPr>
            <w:rFonts w:ascii="Book Antiqua" w:hAnsi="Book Antiqua"/>
          </w:rPr>
          <w:delText>emote ischemic preconditioning</w:delText>
        </w:r>
        <w:r w:rsidR="00ED372F" w:rsidDel="00A473C0">
          <w:rPr>
            <w:rFonts w:ascii="Book Antiqua" w:hAnsi="Book Antiqua"/>
          </w:rPr>
          <w:delText xml:space="preserve">; </w:delText>
        </w:r>
      </w:del>
      <w:r w:rsidR="00ED372F" w:rsidRPr="00ED372F">
        <w:rPr>
          <w:rFonts w:ascii="Book Antiqua" w:hAnsi="Book Antiqua"/>
        </w:rPr>
        <w:t>R-RIPC</w:t>
      </w:r>
      <w:r w:rsidR="00ED372F">
        <w:rPr>
          <w:rFonts w:ascii="Book Antiqua" w:hAnsi="Book Antiqua"/>
        </w:rPr>
        <w:t>: R</w:t>
      </w:r>
      <w:r w:rsidR="00ED372F" w:rsidRPr="00ED372F">
        <w:rPr>
          <w:rFonts w:ascii="Book Antiqua" w:hAnsi="Book Antiqua"/>
        </w:rPr>
        <w:t>ecipients received</w:t>
      </w:r>
      <w:r w:rsidR="00ED372F">
        <w:rPr>
          <w:rFonts w:ascii="Book Antiqua" w:hAnsi="Book Antiqua"/>
        </w:rPr>
        <w:t xml:space="preserve"> r</w:t>
      </w:r>
      <w:r w:rsidR="00ED372F" w:rsidRPr="00ED372F">
        <w:rPr>
          <w:rFonts w:ascii="Book Antiqua" w:hAnsi="Book Antiqua"/>
        </w:rPr>
        <w:t>emote ischemic preconditioning</w:t>
      </w:r>
      <w:r w:rsidR="00ED372F">
        <w:rPr>
          <w:rFonts w:ascii="Book Antiqua" w:hAnsi="Book Antiqua"/>
        </w:rPr>
        <w:t xml:space="preserve">; </w:t>
      </w:r>
      <w:ins w:id="384" w:author="Filipodia" w:date="2021-01-11T12:57:00Z">
        <w:r w:rsidR="00A473C0" w:rsidRPr="00ED372F">
          <w:rPr>
            <w:rFonts w:ascii="Book Antiqua" w:hAnsi="Book Antiqua"/>
          </w:rPr>
          <w:t>S-RIPC</w:t>
        </w:r>
        <w:r w:rsidR="00A473C0">
          <w:rPr>
            <w:rFonts w:ascii="Book Antiqua" w:hAnsi="Book Antiqua"/>
          </w:rPr>
          <w:t>: R</w:t>
        </w:r>
        <w:r w:rsidR="00A473C0" w:rsidRPr="00ED372F">
          <w:rPr>
            <w:rFonts w:ascii="Book Antiqua" w:hAnsi="Book Antiqua"/>
          </w:rPr>
          <w:t>emote ischemic preconditioning</w:t>
        </w:r>
        <w:r w:rsidR="00A473C0">
          <w:rPr>
            <w:rFonts w:ascii="Book Antiqua" w:hAnsi="Book Antiqua"/>
          </w:rPr>
          <w:t xml:space="preserve"> with </w:t>
        </w:r>
        <w:r w:rsidR="00A473C0" w:rsidRPr="00ED372F">
          <w:rPr>
            <w:rFonts w:ascii="Book Antiqua" w:hAnsi="Book Antiqua"/>
          </w:rPr>
          <w:t>no intervention</w:t>
        </w:r>
      </w:ins>
      <w:del w:id="385" w:author="Filipodia" w:date="2021-01-11T12:57:00Z">
        <w:r w:rsidR="00ED372F" w:rsidRPr="00ED372F" w:rsidDel="00A473C0">
          <w:rPr>
            <w:rFonts w:ascii="Book Antiqua" w:hAnsi="Book Antiqua"/>
          </w:rPr>
          <w:delText>DR-RIPC</w:delText>
        </w:r>
        <w:r w:rsidR="00ED372F" w:rsidDel="00A473C0">
          <w:rPr>
            <w:rFonts w:ascii="Book Antiqua" w:hAnsi="Book Antiqua"/>
          </w:rPr>
          <w:delText>: B</w:delText>
        </w:r>
        <w:r w:rsidR="00ED372F" w:rsidRPr="00ED372F" w:rsidDel="00A473C0">
          <w:rPr>
            <w:rFonts w:ascii="Book Antiqua" w:hAnsi="Book Antiqua"/>
          </w:rPr>
          <w:delText>oth donors and recipients received</w:delText>
        </w:r>
        <w:r w:rsidR="00ED372F" w:rsidDel="00A473C0">
          <w:rPr>
            <w:rFonts w:ascii="Book Antiqua" w:hAnsi="Book Antiqua"/>
          </w:rPr>
          <w:delText xml:space="preserve"> r</w:delText>
        </w:r>
        <w:r w:rsidR="00ED372F" w:rsidRPr="00ED372F" w:rsidDel="00A473C0">
          <w:rPr>
            <w:rFonts w:ascii="Book Antiqua" w:hAnsi="Book Antiqua"/>
          </w:rPr>
          <w:delText>emote ischemic preconditioning</w:delText>
        </w:r>
      </w:del>
      <w:r w:rsidR="00ED372F">
        <w:rPr>
          <w:rFonts w:ascii="Book Antiqua" w:hAnsi="Book Antiqua"/>
        </w:rPr>
        <w:t>.</w:t>
      </w:r>
    </w:p>
    <w:p w14:paraId="67152DAF" w14:textId="77777777" w:rsidR="00A2645A" w:rsidRDefault="00A2645A" w:rsidP="00BC36C6">
      <w:pPr>
        <w:spacing w:line="360" w:lineRule="auto"/>
        <w:jc w:val="both"/>
        <w:rPr>
          <w:rFonts w:ascii="Book Antiqua" w:hAnsi="Book Antiqua"/>
        </w:rPr>
      </w:pPr>
    </w:p>
    <w:p w14:paraId="0D069772" w14:textId="1D50397D" w:rsidR="00BC36C6" w:rsidRDefault="00830CC2">
      <w:pPr>
        <w:spacing w:line="360" w:lineRule="auto"/>
        <w:jc w:val="both"/>
        <w:rPr>
          <w:rFonts w:ascii="Book Antiqua" w:hAnsi="Book Antiqua"/>
          <w:b/>
          <w:bCs/>
        </w:rPr>
      </w:pPr>
      <w:r w:rsidRPr="00830CC2">
        <w:rPr>
          <w:rFonts w:ascii="Book Antiqua" w:hAnsi="Book Antiqua"/>
          <w:b/>
          <w:bCs/>
        </w:rPr>
        <w:lastRenderedPageBreak/>
        <w:t>Table 4 Subgroup analyses among four groups in recipients</w:t>
      </w:r>
    </w:p>
    <w:tbl>
      <w:tblPr>
        <w:tblStyle w:val="TableGrid"/>
        <w:tblW w:w="487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1585"/>
        <w:gridCol w:w="1954"/>
        <w:gridCol w:w="1676"/>
        <w:gridCol w:w="1746"/>
        <w:gridCol w:w="1809"/>
        <w:gridCol w:w="1815"/>
      </w:tblGrid>
      <w:tr w:rsidR="00ED35FE" w:rsidRPr="00ED35FE" w14:paraId="5EB51A3A" w14:textId="77777777" w:rsidTr="00132AE7">
        <w:trPr>
          <w:jc w:val="center"/>
        </w:trPr>
        <w:tc>
          <w:tcPr>
            <w:tcW w:w="812" w:type="pct"/>
            <w:vMerge w:val="restart"/>
            <w:tcBorders>
              <w:top w:val="single" w:sz="4" w:space="0" w:color="auto"/>
              <w:bottom w:val="single" w:sz="4" w:space="0" w:color="auto"/>
            </w:tcBorders>
            <w:vAlign w:val="center"/>
          </w:tcPr>
          <w:p w14:paraId="6B7B6D16" w14:textId="77777777"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Stratum</w:t>
            </w:r>
          </w:p>
        </w:tc>
        <w:tc>
          <w:tcPr>
            <w:tcW w:w="2063" w:type="pct"/>
            <w:gridSpan w:val="3"/>
            <w:tcBorders>
              <w:top w:val="single" w:sz="4" w:space="0" w:color="auto"/>
              <w:bottom w:val="single" w:sz="4" w:space="0" w:color="auto"/>
            </w:tcBorders>
            <w:vAlign w:val="center"/>
          </w:tcPr>
          <w:p w14:paraId="7914DD8C" w14:textId="293C32EF"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Mean difference in postoperative log maximal ALT compared with S-RIPC (95%CI)</w:t>
            </w:r>
          </w:p>
        </w:tc>
        <w:tc>
          <w:tcPr>
            <w:tcW w:w="2125" w:type="pct"/>
            <w:gridSpan w:val="3"/>
            <w:tcBorders>
              <w:top w:val="single" w:sz="4" w:space="0" w:color="auto"/>
              <w:bottom w:val="single" w:sz="4" w:space="0" w:color="auto"/>
            </w:tcBorders>
            <w:vAlign w:val="center"/>
          </w:tcPr>
          <w:p w14:paraId="30844E1A" w14:textId="057AB605"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Mean difference in postoperative log maximal AST compared with S-RIPC (95%CI)</w:t>
            </w:r>
          </w:p>
        </w:tc>
      </w:tr>
      <w:tr w:rsidR="00ED35FE" w:rsidRPr="00ED35FE" w14:paraId="50834E32" w14:textId="77777777" w:rsidTr="00132AE7">
        <w:trPr>
          <w:jc w:val="center"/>
        </w:trPr>
        <w:tc>
          <w:tcPr>
            <w:tcW w:w="812" w:type="pct"/>
            <w:vMerge/>
            <w:tcBorders>
              <w:top w:val="single" w:sz="4" w:space="0" w:color="auto"/>
              <w:bottom w:val="single" w:sz="4" w:space="0" w:color="auto"/>
            </w:tcBorders>
            <w:vAlign w:val="center"/>
          </w:tcPr>
          <w:p w14:paraId="64BC1AA7" w14:textId="77777777" w:rsidR="00ED35FE" w:rsidRPr="00ED35FE" w:rsidRDefault="00ED35FE" w:rsidP="00ED35FE">
            <w:pPr>
              <w:tabs>
                <w:tab w:val="left" w:pos="757"/>
              </w:tabs>
              <w:spacing w:line="360" w:lineRule="auto"/>
              <w:rPr>
                <w:rFonts w:ascii="Book Antiqua" w:hAnsi="Book Antiqua"/>
                <w:b/>
                <w:bCs/>
              </w:rPr>
            </w:pPr>
          </w:p>
        </w:tc>
        <w:tc>
          <w:tcPr>
            <w:tcW w:w="627" w:type="pct"/>
            <w:tcBorders>
              <w:top w:val="single" w:sz="4" w:space="0" w:color="auto"/>
              <w:bottom w:val="single" w:sz="4" w:space="0" w:color="auto"/>
            </w:tcBorders>
            <w:vAlign w:val="center"/>
          </w:tcPr>
          <w:p w14:paraId="1F5774FA" w14:textId="77777777"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D-RIPC</w:t>
            </w:r>
          </w:p>
        </w:tc>
        <w:tc>
          <w:tcPr>
            <w:tcW w:w="773" w:type="pct"/>
            <w:tcBorders>
              <w:top w:val="single" w:sz="4" w:space="0" w:color="auto"/>
              <w:bottom w:val="single" w:sz="4" w:space="0" w:color="auto"/>
            </w:tcBorders>
            <w:vAlign w:val="center"/>
          </w:tcPr>
          <w:p w14:paraId="792F5B68" w14:textId="77777777"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R-RIPC</w:t>
            </w:r>
          </w:p>
        </w:tc>
        <w:tc>
          <w:tcPr>
            <w:tcW w:w="662" w:type="pct"/>
            <w:tcBorders>
              <w:top w:val="single" w:sz="4" w:space="0" w:color="auto"/>
              <w:bottom w:val="single" w:sz="4" w:space="0" w:color="auto"/>
            </w:tcBorders>
            <w:vAlign w:val="center"/>
          </w:tcPr>
          <w:p w14:paraId="28D294A7" w14:textId="77777777"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DR-RIPC</w:t>
            </w:r>
          </w:p>
        </w:tc>
        <w:tc>
          <w:tcPr>
            <w:tcW w:w="691" w:type="pct"/>
            <w:tcBorders>
              <w:top w:val="single" w:sz="4" w:space="0" w:color="auto"/>
              <w:bottom w:val="single" w:sz="4" w:space="0" w:color="auto"/>
            </w:tcBorders>
            <w:vAlign w:val="center"/>
          </w:tcPr>
          <w:p w14:paraId="319D857D" w14:textId="77777777"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D-RIPC</w:t>
            </w:r>
          </w:p>
        </w:tc>
        <w:tc>
          <w:tcPr>
            <w:tcW w:w="716" w:type="pct"/>
            <w:tcBorders>
              <w:top w:val="single" w:sz="4" w:space="0" w:color="auto"/>
              <w:bottom w:val="single" w:sz="4" w:space="0" w:color="auto"/>
            </w:tcBorders>
            <w:vAlign w:val="center"/>
          </w:tcPr>
          <w:p w14:paraId="0316D671" w14:textId="77777777"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R-RIPC</w:t>
            </w:r>
          </w:p>
        </w:tc>
        <w:tc>
          <w:tcPr>
            <w:tcW w:w="718" w:type="pct"/>
            <w:tcBorders>
              <w:top w:val="single" w:sz="4" w:space="0" w:color="auto"/>
              <w:bottom w:val="single" w:sz="4" w:space="0" w:color="auto"/>
            </w:tcBorders>
            <w:vAlign w:val="center"/>
          </w:tcPr>
          <w:p w14:paraId="1E2D7236" w14:textId="77777777" w:rsidR="00ED35FE" w:rsidRPr="00ED35FE" w:rsidRDefault="00ED35FE" w:rsidP="00ED35FE">
            <w:pPr>
              <w:tabs>
                <w:tab w:val="left" w:pos="757"/>
              </w:tabs>
              <w:spacing w:line="360" w:lineRule="auto"/>
              <w:rPr>
                <w:rFonts w:ascii="Book Antiqua" w:hAnsi="Book Antiqua"/>
                <w:b/>
                <w:bCs/>
              </w:rPr>
            </w:pPr>
            <w:r w:rsidRPr="00ED35FE">
              <w:rPr>
                <w:rFonts w:ascii="Book Antiqua" w:hAnsi="Book Antiqua"/>
                <w:b/>
                <w:bCs/>
              </w:rPr>
              <w:t>DR-RIPC</w:t>
            </w:r>
          </w:p>
        </w:tc>
      </w:tr>
      <w:tr w:rsidR="00ED35FE" w:rsidRPr="00ED35FE" w14:paraId="08107E30" w14:textId="77777777" w:rsidTr="00132AE7">
        <w:trPr>
          <w:jc w:val="center"/>
        </w:trPr>
        <w:tc>
          <w:tcPr>
            <w:tcW w:w="812" w:type="pct"/>
            <w:tcBorders>
              <w:top w:val="single" w:sz="4" w:space="0" w:color="auto"/>
            </w:tcBorders>
            <w:vAlign w:val="center"/>
          </w:tcPr>
          <w:p w14:paraId="585BB711" w14:textId="77777777" w:rsidR="00ED35FE" w:rsidRPr="00524811" w:rsidRDefault="00ED35FE" w:rsidP="00ED35FE">
            <w:pPr>
              <w:tabs>
                <w:tab w:val="left" w:pos="757"/>
              </w:tabs>
              <w:spacing w:line="360" w:lineRule="auto"/>
              <w:rPr>
                <w:rFonts w:ascii="Book Antiqua" w:hAnsi="Book Antiqua"/>
              </w:rPr>
            </w:pPr>
            <w:r w:rsidRPr="00524811">
              <w:rPr>
                <w:rFonts w:ascii="Book Antiqua" w:hAnsi="Book Antiqua"/>
              </w:rPr>
              <w:t>Gender</w:t>
            </w:r>
          </w:p>
        </w:tc>
        <w:tc>
          <w:tcPr>
            <w:tcW w:w="627" w:type="pct"/>
            <w:tcBorders>
              <w:top w:val="single" w:sz="4" w:space="0" w:color="auto"/>
            </w:tcBorders>
            <w:vAlign w:val="center"/>
          </w:tcPr>
          <w:p w14:paraId="518AFE63" w14:textId="77777777" w:rsidR="00ED35FE" w:rsidRPr="00ED35FE" w:rsidRDefault="00ED35FE" w:rsidP="00ED35FE">
            <w:pPr>
              <w:tabs>
                <w:tab w:val="left" w:pos="757"/>
              </w:tabs>
              <w:spacing w:line="360" w:lineRule="auto"/>
              <w:rPr>
                <w:rFonts w:ascii="Book Antiqua" w:hAnsi="Book Antiqua"/>
              </w:rPr>
            </w:pPr>
          </w:p>
        </w:tc>
        <w:tc>
          <w:tcPr>
            <w:tcW w:w="773" w:type="pct"/>
            <w:tcBorders>
              <w:top w:val="single" w:sz="4" w:space="0" w:color="auto"/>
            </w:tcBorders>
            <w:vAlign w:val="center"/>
          </w:tcPr>
          <w:p w14:paraId="5C4DF56E" w14:textId="77777777" w:rsidR="00ED35FE" w:rsidRPr="00ED35FE" w:rsidRDefault="00ED35FE" w:rsidP="00ED35FE">
            <w:pPr>
              <w:tabs>
                <w:tab w:val="left" w:pos="757"/>
              </w:tabs>
              <w:spacing w:line="360" w:lineRule="auto"/>
              <w:rPr>
                <w:rFonts w:ascii="Book Antiqua" w:hAnsi="Book Antiqua"/>
              </w:rPr>
            </w:pPr>
          </w:p>
        </w:tc>
        <w:tc>
          <w:tcPr>
            <w:tcW w:w="662" w:type="pct"/>
            <w:tcBorders>
              <w:top w:val="single" w:sz="4" w:space="0" w:color="auto"/>
            </w:tcBorders>
            <w:vAlign w:val="center"/>
          </w:tcPr>
          <w:p w14:paraId="35CD5228" w14:textId="77777777" w:rsidR="00ED35FE" w:rsidRPr="00ED35FE" w:rsidRDefault="00ED35FE" w:rsidP="00ED35FE">
            <w:pPr>
              <w:tabs>
                <w:tab w:val="left" w:pos="757"/>
              </w:tabs>
              <w:spacing w:line="360" w:lineRule="auto"/>
              <w:rPr>
                <w:rFonts w:ascii="Book Antiqua" w:hAnsi="Book Antiqua"/>
              </w:rPr>
            </w:pPr>
          </w:p>
        </w:tc>
        <w:tc>
          <w:tcPr>
            <w:tcW w:w="691" w:type="pct"/>
            <w:tcBorders>
              <w:top w:val="single" w:sz="4" w:space="0" w:color="auto"/>
            </w:tcBorders>
            <w:vAlign w:val="center"/>
          </w:tcPr>
          <w:p w14:paraId="20D5902A" w14:textId="77777777" w:rsidR="00ED35FE" w:rsidRPr="00ED35FE" w:rsidRDefault="00ED35FE" w:rsidP="00ED35FE">
            <w:pPr>
              <w:tabs>
                <w:tab w:val="left" w:pos="757"/>
              </w:tabs>
              <w:spacing w:line="360" w:lineRule="auto"/>
              <w:rPr>
                <w:rFonts w:ascii="Book Antiqua" w:hAnsi="Book Antiqua"/>
              </w:rPr>
            </w:pPr>
          </w:p>
        </w:tc>
        <w:tc>
          <w:tcPr>
            <w:tcW w:w="716" w:type="pct"/>
            <w:tcBorders>
              <w:top w:val="single" w:sz="4" w:space="0" w:color="auto"/>
            </w:tcBorders>
            <w:vAlign w:val="center"/>
          </w:tcPr>
          <w:p w14:paraId="3C08679C" w14:textId="77777777" w:rsidR="00ED35FE" w:rsidRPr="00ED35FE" w:rsidRDefault="00ED35FE" w:rsidP="00ED35FE">
            <w:pPr>
              <w:tabs>
                <w:tab w:val="left" w:pos="757"/>
              </w:tabs>
              <w:spacing w:line="360" w:lineRule="auto"/>
              <w:rPr>
                <w:rFonts w:ascii="Book Antiqua" w:hAnsi="Book Antiqua"/>
              </w:rPr>
            </w:pPr>
          </w:p>
        </w:tc>
        <w:tc>
          <w:tcPr>
            <w:tcW w:w="718" w:type="pct"/>
            <w:tcBorders>
              <w:top w:val="single" w:sz="4" w:space="0" w:color="auto"/>
            </w:tcBorders>
            <w:vAlign w:val="center"/>
          </w:tcPr>
          <w:p w14:paraId="297BA909" w14:textId="77777777" w:rsidR="00ED35FE" w:rsidRPr="00ED35FE" w:rsidRDefault="00ED35FE" w:rsidP="00ED35FE">
            <w:pPr>
              <w:tabs>
                <w:tab w:val="left" w:pos="757"/>
              </w:tabs>
              <w:spacing w:line="360" w:lineRule="auto"/>
              <w:rPr>
                <w:rFonts w:ascii="Book Antiqua" w:hAnsi="Book Antiqua"/>
              </w:rPr>
            </w:pPr>
          </w:p>
        </w:tc>
      </w:tr>
      <w:tr w:rsidR="00ED35FE" w:rsidRPr="00ED35FE" w14:paraId="64D4624C" w14:textId="77777777" w:rsidTr="00132AE7">
        <w:trPr>
          <w:jc w:val="center"/>
        </w:trPr>
        <w:tc>
          <w:tcPr>
            <w:tcW w:w="812" w:type="pct"/>
            <w:vAlign w:val="center"/>
          </w:tcPr>
          <w:p w14:paraId="7BC5A896" w14:textId="77777777" w:rsidR="00ED35FE" w:rsidRPr="00ED35FE" w:rsidRDefault="00ED35FE" w:rsidP="00A12173">
            <w:pPr>
              <w:tabs>
                <w:tab w:val="left" w:pos="757"/>
              </w:tabs>
              <w:spacing w:line="360" w:lineRule="auto"/>
              <w:ind w:left="288"/>
              <w:rPr>
                <w:rFonts w:ascii="Book Antiqua" w:hAnsi="Book Antiqua"/>
              </w:rPr>
              <w:pPrChange w:id="386" w:author="Filipodia" w:date="2021-01-11T12:57:00Z">
                <w:pPr>
                  <w:tabs>
                    <w:tab w:val="left" w:pos="757"/>
                  </w:tabs>
                  <w:spacing w:line="360" w:lineRule="auto"/>
                </w:pPr>
              </w:pPrChange>
            </w:pPr>
            <w:r w:rsidRPr="00ED35FE">
              <w:rPr>
                <w:rFonts w:ascii="Book Antiqua" w:hAnsi="Book Antiqua"/>
              </w:rPr>
              <w:t>Male</w:t>
            </w:r>
          </w:p>
        </w:tc>
        <w:tc>
          <w:tcPr>
            <w:tcW w:w="627" w:type="pct"/>
            <w:vAlign w:val="center"/>
          </w:tcPr>
          <w:p w14:paraId="2F45AE11" w14:textId="068A9BE2"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0.03</w:t>
            </w:r>
            <w:r>
              <w:rPr>
                <w:rFonts w:ascii="Book Antiqua" w:hAnsi="Book Antiqua" w:hint="eastAsia"/>
              </w:rPr>
              <w:t xml:space="preserve"> </w:t>
            </w:r>
            <w:r w:rsidRPr="00ED35FE">
              <w:rPr>
                <w:rFonts w:ascii="Book Antiqua" w:hAnsi="Book Antiqua"/>
              </w:rPr>
              <w:t>(-0.31, 0.38)</w:t>
            </w:r>
          </w:p>
        </w:tc>
        <w:tc>
          <w:tcPr>
            <w:tcW w:w="773" w:type="pct"/>
            <w:vAlign w:val="center"/>
          </w:tcPr>
          <w:p w14:paraId="17855331" w14:textId="00B3E0FE"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0.11</w:t>
            </w:r>
            <w:r>
              <w:rPr>
                <w:rFonts w:ascii="Book Antiqua" w:hAnsi="Book Antiqua" w:hint="eastAsia"/>
              </w:rPr>
              <w:t xml:space="preserve"> </w:t>
            </w:r>
            <w:r w:rsidRPr="00ED35FE">
              <w:rPr>
                <w:rFonts w:ascii="Book Antiqua" w:hAnsi="Book Antiqua"/>
              </w:rPr>
              <w:t>(-0.24, 0.47)</w:t>
            </w:r>
          </w:p>
        </w:tc>
        <w:tc>
          <w:tcPr>
            <w:tcW w:w="662" w:type="pct"/>
            <w:vAlign w:val="center"/>
          </w:tcPr>
          <w:p w14:paraId="3FAE6BAE" w14:textId="00BF7C10"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0.11</w:t>
            </w:r>
            <w:r>
              <w:rPr>
                <w:rFonts w:ascii="Book Antiqua" w:hAnsi="Book Antiqua" w:hint="eastAsia"/>
              </w:rPr>
              <w:t xml:space="preserve"> </w:t>
            </w:r>
            <w:r w:rsidRPr="00ED35FE">
              <w:rPr>
                <w:rFonts w:ascii="Book Antiqua" w:hAnsi="Book Antiqua"/>
              </w:rPr>
              <w:t>(-0.25, 0.47)</w:t>
            </w:r>
          </w:p>
        </w:tc>
        <w:tc>
          <w:tcPr>
            <w:tcW w:w="691" w:type="pct"/>
            <w:vAlign w:val="center"/>
          </w:tcPr>
          <w:p w14:paraId="56C27DE1" w14:textId="2660A74B"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0.11</w:t>
            </w:r>
            <w:r>
              <w:rPr>
                <w:rFonts w:ascii="Book Antiqua" w:hAnsi="Book Antiqua" w:hint="eastAsia"/>
              </w:rPr>
              <w:t xml:space="preserve"> </w:t>
            </w:r>
            <w:r w:rsidRPr="00ED35FE">
              <w:rPr>
                <w:rFonts w:ascii="Book Antiqua" w:hAnsi="Book Antiqua"/>
              </w:rPr>
              <w:t>(-0.23, 0.44)</w:t>
            </w:r>
          </w:p>
        </w:tc>
        <w:tc>
          <w:tcPr>
            <w:tcW w:w="716" w:type="pct"/>
            <w:vAlign w:val="center"/>
          </w:tcPr>
          <w:p w14:paraId="5F53F19F" w14:textId="1BE17DBF"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0.20</w:t>
            </w:r>
            <w:r>
              <w:rPr>
                <w:rFonts w:ascii="Book Antiqua" w:hAnsi="Book Antiqua" w:hint="eastAsia"/>
              </w:rPr>
              <w:t xml:space="preserve"> </w:t>
            </w:r>
            <w:r w:rsidRPr="00ED35FE">
              <w:rPr>
                <w:rFonts w:ascii="Book Antiqua" w:hAnsi="Book Antiqua"/>
              </w:rPr>
              <w:t>(-0.14, 0.55)</w:t>
            </w:r>
          </w:p>
        </w:tc>
        <w:tc>
          <w:tcPr>
            <w:tcW w:w="718" w:type="pct"/>
            <w:vAlign w:val="center"/>
          </w:tcPr>
          <w:p w14:paraId="0D35D260" w14:textId="3BE77C80"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0.15</w:t>
            </w:r>
            <w:r>
              <w:rPr>
                <w:rFonts w:ascii="Book Antiqua" w:hAnsi="Book Antiqua" w:hint="eastAsia"/>
              </w:rPr>
              <w:t xml:space="preserve"> </w:t>
            </w:r>
            <w:r w:rsidRPr="00ED35FE">
              <w:rPr>
                <w:rFonts w:ascii="Book Antiqua" w:hAnsi="Book Antiqua"/>
              </w:rPr>
              <w:t>(-0.21, 0.50)</w:t>
            </w:r>
          </w:p>
        </w:tc>
      </w:tr>
      <w:tr w:rsidR="00ED35FE" w:rsidRPr="00ED35FE" w14:paraId="54DF9C10" w14:textId="77777777" w:rsidTr="00132AE7">
        <w:trPr>
          <w:jc w:val="center"/>
        </w:trPr>
        <w:tc>
          <w:tcPr>
            <w:tcW w:w="812" w:type="pct"/>
            <w:vAlign w:val="center"/>
          </w:tcPr>
          <w:p w14:paraId="42CBEB01" w14:textId="77777777" w:rsidR="00ED35FE" w:rsidRPr="00ED35FE" w:rsidRDefault="00ED35FE" w:rsidP="00A12173">
            <w:pPr>
              <w:tabs>
                <w:tab w:val="left" w:pos="757"/>
              </w:tabs>
              <w:spacing w:line="360" w:lineRule="auto"/>
              <w:ind w:left="288"/>
              <w:rPr>
                <w:rFonts w:ascii="Book Antiqua" w:hAnsi="Book Antiqua"/>
              </w:rPr>
              <w:pPrChange w:id="387" w:author="Filipodia" w:date="2021-01-11T12:57:00Z">
                <w:pPr>
                  <w:tabs>
                    <w:tab w:val="left" w:pos="757"/>
                  </w:tabs>
                  <w:spacing w:line="360" w:lineRule="auto"/>
                </w:pPr>
              </w:pPrChange>
            </w:pPr>
            <w:r w:rsidRPr="00ED35FE">
              <w:rPr>
                <w:rFonts w:ascii="Book Antiqua" w:hAnsi="Book Antiqua"/>
              </w:rPr>
              <w:t>Female</w:t>
            </w:r>
          </w:p>
        </w:tc>
        <w:tc>
          <w:tcPr>
            <w:tcW w:w="627" w:type="pct"/>
            <w:vAlign w:val="center"/>
          </w:tcPr>
          <w:p w14:paraId="318792A2" w14:textId="29EB82C5"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-0.06</w:t>
            </w:r>
            <w:r>
              <w:rPr>
                <w:rFonts w:ascii="Book Antiqua" w:hAnsi="Book Antiqua" w:hint="eastAsia"/>
              </w:rPr>
              <w:t xml:space="preserve"> </w:t>
            </w:r>
            <w:r w:rsidRPr="00ED35FE">
              <w:rPr>
                <w:rFonts w:ascii="Book Antiqua" w:hAnsi="Book Antiqua"/>
              </w:rPr>
              <w:t>(-0.50, 0.37)</w:t>
            </w:r>
          </w:p>
        </w:tc>
        <w:tc>
          <w:tcPr>
            <w:tcW w:w="773" w:type="pct"/>
            <w:vAlign w:val="center"/>
          </w:tcPr>
          <w:p w14:paraId="5E4A0BE4" w14:textId="09DA23D4"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0.21</w:t>
            </w:r>
            <w:r>
              <w:rPr>
                <w:rFonts w:ascii="Book Antiqua" w:hAnsi="Book Antiqua" w:hint="eastAsia"/>
              </w:rPr>
              <w:t xml:space="preserve"> </w:t>
            </w:r>
            <w:r w:rsidRPr="00ED35FE">
              <w:rPr>
                <w:rFonts w:ascii="Book Antiqua" w:hAnsi="Book Antiqua"/>
              </w:rPr>
              <w:t>(-0.21, 0.64)</w:t>
            </w:r>
          </w:p>
        </w:tc>
        <w:tc>
          <w:tcPr>
            <w:tcW w:w="662" w:type="pct"/>
            <w:vAlign w:val="center"/>
          </w:tcPr>
          <w:p w14:paraId="5FAF6ACA" w14:textId="79D79F12"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0.32</w:t>
            </w:r>
            <w:r>
              <w:rPr>
                <w:rFonts w:ascii="Book Antiqua" w:hAnsi="Book Antiqua" w:hint="eastAsia"/>
              </w:rPr>
              <w:t xml:space="preserve"> </w:t>
            </w:r>
            <w:r w:rsidRPr="00ED35FE">
              <w:rPr>
                <w:rFonts w:ascii="Book Antiqua" w:hAnsi="Book Antiqua"/>
              </w:rPr>
              <w:t>(-0.10, 0.73)</w:t>
            </w:r>
          </w:p>
        </w:tc>
        <w:tc>
          <w:tcPr>
            <w:tcW w:w="691" w:type="pct"/>
            <w:vAlign w:val="center"/>
          </w:tcPr>
          <w:p w14:paraId="18B794FC" w14:textId="3F3174C5"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-0.06</w:t>
            </w:r>
            <w:r>
              <w:rPr>
                <w:rFonts w:ascii="Book Antiqua" w:hAnsi="Book Antiqua" w:hint="eastAsia"/>
              </w:rPr>
              <w:t xml:space="preserve"> </w:t>
            </w:r>
            <w:r w:rsidRPr="00ED35FE">
              <w:rPr>
                <w:rFonts w:ascii="Book Antiqua" w:hAnsi="Book Antiqua"/>
              </w:rPr>
              <w:t>(-0.41, 0.29)</w:t>
            </w:r>
          </w:p>
        </w:tc>
        <w:tc>
          <w:tcPr>
            <w:tcW w:w="716" w:type="pct"/>
            <w:vAlign w:val="center"/>
          </w:tcPr>
          <w:p w14:paraId="5862909B" w14:textId="6EB72E19"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0.01</w:t>
            </w:r>
            <w:r>
              <w:rPr>
                <w:rFonts w:ascii="Book Antiqua" w:hAnsi="Book Antiqua" w:hint="eastAsia"/>
              </w:rPr>
              <w:t xml:space="preserve"> </w:t>
            </w:r>
            <w:r w:rsidRPr="00ED35FE">
              <w:rPr>
                <w:rFonts w:ascii="Book Antiqua" w:hAnsi="Book Antiqua"/>
              </w:rPr>
              <w:t>(-0.34, 0.35)</w:t>
            </w:r>
          </w:p>
        </w:tc>
        <w:tc>
          <w:tcPr>
            <w:tcW w:w="718" w:type="pct"/>
            <w:vAlign w:val="center"/>
          </w:tcPr>
          <w:p w14:paraId="6EC9F597" w14:textId="693C2418"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0.19</w:t>
            </w:r>
            <w:r>
              <w:rPr>
                <w:rFonts w:ascii="Book Antiqua" w:hAnsi="Book Antiqua" w:hint="eastAsia"/>
              </w:rPr>
              <w:t xml:space="preserve"> </w:t>
            </w:r>
            <w:r w:rsidRPr="00ED35FE">
              <w:rPr>
                <w:rFonts w:ascii="Book Antiqua" w:hAnsi="Book Antiqua"/>
              </w:rPr>
              <w:t>(-0.15, 0.53)</w:t>
            </w:r>
          </w:p>
        </w:tc>
      </w:tr>
      <w:tr w:rsidR="00ED35FE" w:rsidRPr="00ED35FE" w14:paraId="55AB34F4" w14:textId="77777777" w:rsidTr="00132AE7">
        <w:trPr>
          <w:jc w:val="center"/>
        </w:trPr>
        <w:tc>
          <w:tcPr>
            <w:tcW w:w="812" w:type="pct"/>
            <w:vAlign w:val="center"/>
          </w:tcPr>
          <w:p w14:paraId="2172F58B" w14:textId="77777777" w:rsidR="00ED35FE" w:rsidRPr="00524811" w:rsidRDefault="00ED35FE" w:rsidP="00ED35FE">
            <w:pPr>
              <w:tabs>
                <w:tab w:val="left" w:pos="757"/>
              </w:tabs>
              <w:spacing w:line="360" w:lineRule="auto"/>
              <w:rPr>
                <w:rFonts w:ascii="Book Antiqua" w:hAnsi="Book Antiqua"/>
              </w:rPr>
            </w:pPr>
            <w:r w:rsidRPr="00524811">
              <w:rPr>
                <w:rFonts w:ascii="Book Antiqua" w:hAnsi="Book Antiqua"/>
              </w:rPr>
              <w:t>PELD</w:t>
            </w:r>
          </w:p>
        </w:tc>
        <w:tc>
          <w:tcPr>
            <w:tcW w:w="627" w:type="pct"/>
            <w:vAlign w:val="center"/>
          </w:tcPr>
          <w:p w14:paraId="5242A645" w14:textId="77777777" w:rsidR="00ED35FE" w:rsidRPr="00ED35FE" w:rsidRDefault="00ED35FE" w:rsidP="00ED35FE">
            <w:pPr>
              <w:tabs>
                <w:tab w:val="left" w:pos="757"/>
              </w:tabs>
              <w:spacing w:line="360" w:lineRule="auto"/>
              <w:rPr>
                <w:rFonts w:ascii="Book Antiqua" w:hAnsi="Book Antiqua"/>
              </w:rPr>
            </w:pPr>
          </w:p>
        </w:tc>
        <w:tc>
          <w:tcPr>
            <w:tcW w:w="773" w:type="pct"/>
            <w:vAlign w:val="center"/>
          </w:tcPr>
          <w:p w14:paraId="61F17790" w14:textId="77777777" w:rsidR="00ED35FE" w:rsidRPr="00ED35FE" w:rsidRDefault="00ED35FE" w:rsidP="00ED35FE">
            <w:pPr>
              <w:tabs>
                <w:tab w:val="left" w:pos="757"/>
              </w:tabs>
              <w:spacing w:line="360" w:lineRule="auto"/>
              <w:rPr>
                <w:rFonts w:ascii="Book Antiqua" w:hAnsi="Book Antiqua"/>
              </w:rPr>
            </w:pPr>
          </w:p>
        </w:tc>
        <w:tc>
          <w:tcPr>
            <w:tcW w:w="662" w:type="pct"/>
            <w:vAlign w:val="center"/>
          </w:tcPr>
          <w:p w14:paraId="0784A8A1" w14:textId="77777777" w:rsidR="00ED35FE" w:rsidRPr="00ED35FE" w:rsidRDefault="00ED35FE" w:rsidP="00ED35FE">
            <w:pPr>
              <w:tabs>
                <w:tab w:val="left" w:pos="757"/>
              </w:tabs>
              <w:spacing w:line="360" w:lineRule="auto"/>
              <w:rPr>
                <w:rFonts w:ascii="Book Antiqua" w:hAnsi="Book Antiqua"/>
              </w:rPr>
            </w:pPr>
          </w:p>
        </w:tc>
        <w:tc>
          <w:tcPr>
            <w:tcW w:w="691" w:type="pct"/>
            <w:vAlign w:val="center"/>
          </w:tcPr>
          <w:p w14:paraId="0745EFC0" w14:textId="77777777" w:rsidR="00ED35FE" w:rsidRPr="00ED35FE" w:rsidRDefault="00ED35FE" w:rsidP="00ED35FE">
            <w:pPr>
              <w:tabs>
                <w:tab w:val="left" w:pos="757"/>
              </w:tabs>
              <w:spacing w:line="360" w:lineRule="auto"/>
              <w:rPr>
                <w:rFonts w:ascii="Book Antiqua" w:hAnsi="Book Antiqua"/>
              </w:rPr>
            </w:pPr>
          </w:p>
        </w:tc>
        <w:tc>
          <w:tcPr>
            <w:tcW w:w="716" w:type="pct"/>
            <w:vAlign w:val="center"/>
          </w:tcPr>
          <w:p w14:paraId="210B4243" w14:textId="77777777" w:rsidR="00ED35FE" w:rsidRPr="00ED35FE" w:rsidRDefault="00ED35FE" w:rsidP="00ED35FE">
            <w:pPr>
              <w:tabs>
                <w:tab w:val="left" w:pos="757"/>
              </w:tabs>
              <w:spacing w:line="360" w:lineRule="auto"/>
              <w:rPr>
                <w:rFonts w:ascii="Book Antiqua" w:hAnsi="Book Antiqua"/>
              </w:rPr>
            </w:pPr>
          </w:p>
        </w:tc>
        <w:tc>
          <w:tcPr>
            <w:tcW w:w="718" w:type="pct"/>
            <w:vAlign w:val="center"/>
          </w:tcPr>
          <w:p w14:paraId="47F9CFF1" w14:textId="77777777" w:rsidR="00ED35FE" w:rsidRPr="00ED35FE" w:rsidRDefault="00ED35FE" w:rsidP="00ED35FE">
            <w:pPr>
              <w:tabs>
                <w:tab w:val="left" w:pos="757"/>
              </w:tabs>
              <w:spacing w:line="360" w:lineRule="auto"/>
              <w:rPr>
                <w:rFonts w:ascii="Book Antiqua" w:hAnsi="Book Antiqua"/>
              </w:rPr>
            </w:pPr>
          </w:p>
        </w:tc>
      </w:tr>
      <w:tr w:rsidR="00ED35FE" w:rsidRPr="00ED35FE" w14:paraId="5BAF9B7B" w14:textId="77777777" w:rsidTr="00132AE7">
        <w:trPr>
          <w:jc w:val="center"/>
        </w:trPr>
        <w:tc>
          <w:tcPr>
            <w:tcW w:w="812" w:type="pct"/>
            <w:vAlign w:val="center"/>
          </w:tcPr>
          <w:p w14:paraId="241B5DC4" w14:textId="3F03607D" w:rsidR="00ED35FE" w:rsidRPr="00ED35FE" w:rsidRDefault="00ED35FE" w:rsidP="00A12173">
            <w:pPr>
              <w:tabs>
                <w:tab w:val="left" w:pos="757"/>
              </w:tabs>
              <w:spacing w:line="360" w:lineRule="auto"/>
              <w:ind w:left="288"/>
              <w:rPr>
                <w:rFonts w:ascii="Book Antiqua" w:hAnsi="Book Antiqua"/>
              </w:rPr>
              <w:pPrChange w:id="388" w:author="Filipodia" w:date="2021-01-11T12:57:00Z">
                <w:pPr>
                  <w:tabs>
                    <w:tab w:val="left" w:pos="757"/>
                  </w:tabs>
                  <w:spacing w:line="360" w:lineRule="auto"/>
                </w:pPr>
              </w:pPrChange>
            </w:pPr>
            <w:r w:rsidRPr="00ED35FE">
              <w:rPr>
                <w:rFonts w:ascii="Book Antiqua" w:hAnsi="Book Antiqua"/>
              </w:rPr>
              <w:t>≤</w:t>
            </w:r>
            <w:r>
              <w:rPr>
                <w:rFonts w:ascii="Book Antiqua" w:hAnsi="Book Antiqua"/>
              </w:rPr>
              <w:t xml:space="preserve"> </w:t>
            </w:r>
            <w:r w:rsidRPr="00ED35FE">
              <w:rPr>
                <w:rFonts w:ascii="Book Antiqua" w:hAnsi="Book Antiqua"/>
              </w:rPr>
              <w:t>16</w:t>
            </w:r>
          </w:p>
        </w:tc>
        <w:tc>
          <w:tcPr>
            <w:tcW w:w="627" w:type="pct"/>
            <w:vAlign w:val="center"/>
          </w:tcPr>
          <w:p w14:paraId="2D175C25" w14:textId="48155C9B"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-0.03</w:t>
            </w:r>
            <w:r>
              <w:rPr>
                <w:rFonts w:ascii="Book Antiqua" w:hAnsi="Book Antiqua" w:hint="eastAsia"/>
              </w:rPr>
              <w:t xml:space="preserve"> </w:t>
            </w:r>
            <w:r w:rsidRPr="00ED35FE">
              <w:rPr>
                <w:rFonts w:ascii="Book Antiqua" w:hAnsi="Book Antiqua"/>
              </w:rPr>
              <w:t>(-0.40, 0.33)</w:t>
            </w:r>
          </w:p>
        </w:tc>
        <w:tc>
          <w:tcPr>
            <w:tcW w:w="773" w:type="pct"/>
            <w:vAlign w:val="center"/>
          </w:tcPr>
          <w:p w14:paraId="743E7D63" w14:textId="556C513E"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-0.05</w:t>
            </w:r>
            <w:r>
              <w:rPr>
                <w:rFonts w:ascii="Book Antiqua" w:hAnsi="Book Antiqua" w:hint="eastAsia"/>
              </w:rPr>
              <w:t xml:space="preserve"> </w:t>
            </w:r>
            <w:r w:rsidRPr="00ED35FE">
              <w:rPr>
                <w:rFonts w:ascii="Book Antiqua" w:hAnsi="Book Antiqua"/>
              </w:rPr>
              <w:t>(-0.40, 0.31)</w:t>
            </w:r>
          </w:p>
        </w:tc>
        <w:tc>
          <w:tcPr>
            <w:tcW w:w="662" w:type="pct"/>
            <w:vAlign w:val="center"/>
          </w:tcPr>
          <w:p w14:paraId="40B4A1B6" w14:textId="337078CE"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0.11</w:t>
            </w:r>
            <w:r>
              <w:rPr>
                <w:rFonts w:ascii="Book Antiqua" w:hAnsi="Book Antiqua" w:hint="eastAsia"/>
              </w:rPr>
              <w:t xml:space="preserve"> </w:t>
            </w:r>
            <w:r w:rsidRPr="00ED35FE">
              <w:rPr>
                <w:rFonts w:ascii="Book Antiqua" w:hAnsi="Book Antiqua"/>
              </w:rPr>
              <w:t>(-0.27, 0.48)</w:t>
            </w:r>
          </w:p>
        </w:tc>
        <w:tc>
          <w:tcPr>
            <w:tcW w:w="691" w:type="pct"/>
            <w:vAlign w:val="center"/>
          </w:tcPr>
          <w:p w14:paraId="36CBC0A2" w14:textId="68D7AA31"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0.15</w:t>
            </w:r>
            <w:r>
              <w:rPr>
                <w:rFonts w:ascii="Book Antiqua" w:hAnsi="Book Antiqua" w:hint="eastAsia"/>
              </w:rPr>
              <w:t xml:space="preserve"> </w:t>
            </w:r>
            <w:r w:rsidRPr="00ED35FE">
              <w:rPr>
                <w:rFonts w:ascii="Book Antiqua" w:hAnsi="Book Antiqua"/>
              </w:rPr>
              <w:t>(-0.18, 0.47)</w:t>
            </w:r>
          </w:p>
        </w:tc>
        <w:tc>
          <w:tcPr>
            <w:tcW w:w="716" w:type="pct"/>
            <w:vAlign w:val="center"/>
          </w:tcPr>
          <w:p w14:paraId="295223B0" w14:textId="5634EB96"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-0.06</w:t>
            </w:r>
            <w:r>
              <w:rPr>
                <w:rFonts w:ascii="Book Antiqua" w:hAnsi="Book Antiqua" w:hint="eastAsia"/>
              </w:rPr>
              <w:t xml:space="preserve"> </w:t>
            </w:r>
            <w:r w:rsidRPr="00ED35FE">
              <w:rPr>
                <w:rFonts w:ascii="Book Antiqua" w:hAnsi="Book Antiqua"/>
              </w:rPr>
              <w:t>(-0.38, 0.27)</w:t>
            </w:r>
          </w:p>
        </w:tc>
        <w:tc>
          <w:tcPr>
            <w:tcW w:w="718" w:type="pct"/>
            <w:vAlign w:val="center"/>
          </w:tcPr>
          <w:p w14:paraId="792A0285" w14:textId="4D0AC330"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0.17</w:t>
            </w:r>
            <w:r>
              <w:rPr>
                <w:rFonts w:ascii="Book Antiqua" w:hAnsi="Book Antiqua" w:hint="eastAsia"/>
              </w:rPr>
              <w:t xml:space="preserve"> </w:t>
            </w:r>
            <w:r w:rsidRPr="00ED35FE">
              <w:rPr>
                <w:rFonts w:ascii="Book Antiqua" w:hAnsi="Book Antiqua"/>
              </w:rPr>
              <w:t>(-0.16, 0.51)</w:t>
            </w:r>
          </w:p>
        </w:tc>
      </w:tr>
      <w:tr w:rsidR="00ED35FE" w:rsidRPr="00ED35FE" w14:paraId="727E0BCD" w14:textId="77777777" w:rsidTr="00132AE7">
        <w:trPr>
          <w:jc w:val="center"/>
        </w:trPr>
        <w:tc>
          <w:tcPr>
            <w:tcW w:w="812" w:type="pct"/>
            <w:vAlign w:val="center"/>
          </w:tcPr>
          <w:p w14:paraId="7AEC9E90" w14:textId="7F998368" w:rsidR="00ED35FE" w:rsidRPr="00ED35FE" w:rsidRDefault="00ED35FE" w:rsidP="00A12173">
            <w:pPr>
              <w:tabs>
                <w:tab w:val="left" w:pos="757"/>
              </w:tabs>
              <w:spacing w:line="360" w:lineRule="auto"/>
              <w:ind w:left="288"/>
              <w:rPr>
                <w:rFonts w:ascii="Book Antiqua" w:hAnsi="Book Antiqua"/>
              </w:rPr>
              <w:pPrChange w:id="389" w:author="Filipodia" w:date="2021-01-11T12:57:00Z">
                <w:pPr>
                  <w:tabs>
                    <w:tab w:val="left" w:pos="757"/>
                  </w:tabs>
                  <w:spacing w:line="360" w:lineRule="auto"/>
                </w:pPr>
              </w:pPrChange>
            </w:pPr>
            <w:r w:rsidRPr="00ED35FE">
              <w:rPr>
                <w:rFonts w:ascii="Book Antiqua" w:hAnsi="Book Antiqua"/>
              </w:rPr>
              <w:t>&gt;</w:t>
            </w:r>
            <w:r>
              <w:rPr>
                <w:rFonts w:ascii="Book Antiqua" w:hAnsi="Book Antiqua"/>
              </w:rPr>
              <w:t xml:space="preserve"> </w:t>
            </w:r>
            <w:r w:rsidRPr="00ED35FE">
              <w:rPr>
                <w:rFonts w:ascii="Book Antiqua" w:hAnsi="Book Antiqua"/>
              </w:rPr>
              <w:t>16</w:t>
            </w:r>
          </w:p>
        </w:tc>
        <w:tc>
          <w:tcPr>
            <w:tcW w:w="627" w:type="pct"/>
            <w:vAlign w:val="center"/>
          </w:tcPr>
          <w:p w14:paraId="2E4A54CF" w14:textId="55E4A10D"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0.02</w:t>
            </w:r>
            <w:r>
              <w:rPr>
                <w:rFonts w:ascii="Book Antiqua" w:hAnsi="Book Antiqua" w:hint="eastAsia"/>
              </w:rPr>
              <w:t xml:space="preserve"> </w:t>
            </w:r>
            <w:r w:rsidRPr="00ED35FE">
              <w:rPr>
                <w:rFonts w:ascii="Book Antiqua" w:hAnsi="Book Antiqua"/>
              </w:rPr>
              <w:t>(-0.40, 0.43)</w:t>
            </w:r>
          </w:p>
        </w:tc>
        <w:tc>
          <w:tcPr>
            <w:tcW w:w="773" w:type="pct"/>
            <w:vAlign w:val="center"/>
          </w:tcPr>
          <w:p w14:paraId="5F4201C8" w14:textId="759E0988"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0.44</w:t>
            </w:r>
            <w:r>
              <w:rPr>
                <w:rFonts w:ascii="Book Antiqua" w:hAnsi="Book Antiqua" w:hint="eastAsia"/>
              </w:rPr>
              <w:t xml:space="preserve"> </w:t>
            </w:r>
            <w:r w:rsidRPr="00ED35FE">
              <w:rPr>
                <w:rFonts w:ascii="Book Antiqua" w:hAnsi="Book Antiqua"/>
              </w:rPr>
              <w:t>(0.02, 0.86)</w:t>
            </w:r>
          </w:p>
        </w:tc>
        <w:tc>
          <w:tcPr>
            <w:tcW w:w="662" w:type="pct"/>
            <w:vAlign w:val="center"/>
          </w:tcPr>
          <w:p w14:paraId="1A4A22B9" w14:textId="25CF32BB"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0.33</w:t>
            </w:r>
            <w:r>
              <w:rPr>
                <w:rFonts w:ascii="Book Antiqua" w:hAnsi="Book Antiqua" w:hint="eastAsia"/>
              </w:rPr>
              <w:t xml:space="preserve"> </w:t>
            </w:r>
            <w:r w:rsidRPr="00ED35FE">
              <w:rPr>
                <w:rFonts w:ascii="Book Antiqua" w:hAnsi="Book Antiqua"/>
              </w:rPr>
              <w:t>(-0.07, 0.73)</w:t>
            </w:r>
          </w:p>
        </w:tc>
        <w:tc>
          <w:tcPr>
            <w:tcW w:w="691" w:type="pct"/>
            <w:vAlign w:val="center"/>
          </w:tcPr>
          <w:p w14:paraId="39ADE7E6" w14:textId="7CD303D6"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-0.11</w:t>
            </w:r>
            <w:r>
              <w:rPr>
                <w:rFonts w:ascii="Book Antiqua" w:hAnsi="Book Antiqua" w:hint="eastAsia"/>
              </w:rPr>
              <w:t xml:space="preserve"> </w:t>
            </w:r>
            <w:r w:rsidRPr="00ED35FE">
              <w:rPr>
                <w:rFonts w:ascii="Book Antiqua" w:hAnsi="Book Antiqua"/>
              </w:rPr>
              <w:t>(-0.46, 0.25)</w:t>
            </w:r>
          </w:p>
        </w:tc>
        <w:tc>
          <w:tcPr>
            <w:tcW w:w="716" w:type="pct"/>
            <w:vAlign w:val="center"/>
          </w:tcPr>
          <w:p w14:paraId="08C390B8" w14:textId="36E512EF"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0.33</w:t>
            </w:r>
            <w:r>
              <w:rPr>
                <w:rFonts w:ascii="Book Antiqua" w:hAnsi="Book Antiqua" w:hint="eastAsia"/>
              </w:rPr>
              <w:t xml:space="preserve"> </w:t>
            </w:r>
            <w:r w:rsidRPr="00ED35FE">
              <w:rPr>
                <w:rFonts w:ascii="Book Antiqua" w:hAnsi="Book Antiqua"/>
              </w:rPr>
              <w:t>(-0.03, 0.69)</w:t>
            </w:r>
          </w:p>
        </w:tc>
        <w:tc>
          <w:tcPr>
            <w:tcW w:w="718" w:type="pct"/>
            <w:vAlign w:val="center"/>
          </w:tcPr>
          <w:p w14:paraId="25EC3A1C" w14:textId="5988E2B3"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0.17</w:t>
            </w:r>
            <w:r>
              <w:rPr>
                <w:rFonts w:ascii="Book Antiqua" w:hAnsi="Book Antiqua" w:hint="eastAsia"/>
              </w:rPr>
              <w:t xml:space="preserve"> </w:t>
            </w:r>
            <w:r w:rsidRPr="00ED35FE">
              <w:rPr>
                <w:rFonts w:ascii="Book Antiqua" w:hAnsi="Book Antiqua"/>
              </w:rPr>
              <w:t>(-0.17, 0.51)</w:t>
            </w:r>
          </w:p>
        </w:tc>
      </w:tr>
      <w:tr w:rsidR="00ED35FE" w:rsidRPr="00ED35FE" w14:paraId="7FA2AB76" w14:textId="77777777" w:rsidTr="00132AE7">
        <w:trPr>
          <w:jc w:val="center"/>
        </w:trPr>
        <w:tc>
          <w:tcPr>
            <w:tcW w:w="812" w:type="pct"/>
            <w:vAlign w:val="center"/>
          </w:tcPr>
          <w:p w14:paraId="6897AA30" w14:textId="77777777" w:rsidR="00ED35FE" w:rsidRPr="00524811" w:rsidRDefault="00ED35FE" w:rsidP="00ED35FE">
            <w:pPr>
              <w:tabs>
                <w:tab w:val="left" w:pos="757"/>
              </w:tabs>
              <w:spacing w:line="360" w:lineRule="auto"/>
              <w:rPr>
                <w:rFonts w:ascii="Book Antiqua" w:hAnsi="Book Antiqua"/>
              </w:rPr>
            </w:pPr>
            <w:r w:rsidRPr="00524811">
              <w:rPr>
                <w:rFonts w:ascii="Book Antiqua" w:hAnsi="Book Antiqua"/>
              </w:rPr>
              <w:t>Time of cold ischemia</w:t>
            </w:r>
          </w:p>
        </w:tc>
        <w:tc>
          <w:tcPr>
            <w:tcW w:w="627" w:type="pct"/>
            <w:vAlign w:val="center"/>
          </w:tcPr>
          <w:p w14:paraId="1D68D0E0" w14:textId="77777777" w:rsidR="00ED35FE" w:rsidRPr="00ED35FE" w:rsidRDefault="00ED35FE" w:rsidP="00ED35FE">
            <w:pPr>
              <w:tabs>
                <w:tab w:val="left" w:pos="757"/>
              </w:tabs>
              <w:spacing w:line="360" w:lineRule="auto"/>
              <w:rPr>
                <w:rFonts w:ascii="Book Antiqua" w:hAnsi="Book Antiqua"/>
              </w:rPr>
            </w:pPr>
          </w:p>
        </w:tc>
        <w:tc>
          <w:tcPr>
            <w:tcW w:w="773" w:type="pct"/>
            <w:vAlign w:val="center"/>
          </w:tcPr>
          <w:p w14:paraId="5921E842" w14:textId="77777777" w:rsidR="00ED35FE" w:rsidRPr="00ED35FE" w:rsidRDefault="00ED35FE" w:rsidP="00ED35FE">
            <w:pPr>
              <w:tabs>
                <w:tab w:val="left" w:pos="757"/>
              </w:tabs>
              <w:spacing w:line="360" w:lineRule="auto"/>
              <w:rPr>
                <w:rFonts w:ascii="Book Antiqua" w:hAnsi="Book Antiqua"/>
              </w:rPr>
            </w:pPr>
          </w:p>
        </w:tc>
        <w:tc>
          <w:tcPr>
            <w:tcW w:w="662" w:type="pct"/>
            <w:vAlign w:val="center"/>
          </w:tcPr>
          <w:p w14:paraId="04D7FF60" w14:textId="77777777" w:rsidR="00ED35FE" w:rsidRPr="00ED35FE" w:rsidRDefault="00ED35FE" w:rsidP="00ED35FE">
            <w:pPr>
              <w:tabs>
                <w:tab w:val="left" w:pos="757"/>
              </w:tabs>
              <w:spacing w:line="360" w:lineRule="auto"/>
              <w:rPr>
                <w:rFonts w:ascii="Book Antiqua" w:hAnsi="Book Antiqua"/>
              </w:rPr>
            </w:pPr>
          </w:p>
        </w:tc>
        <w:tc>
          <w:tcPr>
            <w:tcW w:w="691" w:type="pct"/>
            <w:vAlign w:val="center"/>
          </w:tcPr>
          <w:p w14:paraId="6D6CBFB8" w14:textId="77777777" w:rsidR="00ED35FE" w:rsidRPr="00ED35FE" w:rsidRDefault="00ED35FE" w:rsidP="00ED35FE">
            <w:pPr>
              <w:tabs>
                <w:tab w:val="left" w:pos="757"/>
              </w:tabs>
              <w:spacing w:line="360" w:lineRule="auto"/>
              <w:rPr>
                <w:rFonts w:ascii="Book Antiqua" w:hAnsi="Book Antiqua"/>
              </w:rPr>
            </w:pPr>
          </w:p>
        </w:tc>
        <w:tc>
          <w:tcPr>
            <w:tcW w:w="716" w:type="pct"/>
            <w:vAlign w:val="center"/>
          </w:tcPr>
          <w:p w14:paraId="0003D861" w14:textId="77777777" w:rsidR="00ED35FE" w:rsidRPr="00ED35FE" w:rsidRDefault="00ED35FE" w:rsidP="00ED35FE">
            <w:pPr>
              <w:tabs>
                <w:tab w:val="left" w:pos="757"/>
              </w:tabs>
              <w:spacing w:line="360" w:lineRule="auto"/>
              <w:rPr>
                <w:rFonts w:ascii="Book Antiqua" w:hAnsi="Book Antiqua"/>
              </w:rPr>
            </w:pPr>
          </w:p>
        </w:tc>
        <w:tc>
          <w:tcPr>
            <w:tcW w:w="718" w:type="pct"/>
            <w:vAlign w:val="center"/>
          </w:tcPr>
          <w:p w14:paraId="2E90AF52" w14:textId="77777777" w:rsidR="00ED35FE" w:rsidRPr="00ED35FE" w:rsidRDefault="00ED35FE" w:rsidP="00ED35FE">
            <w:pPr>
              <w:tabs>
                <w:tab w:val="left" w:pos="757"/>
              </w:tabs>
              <w:spacing w:line="360" w:lineRule="auto"/>
              <w:rPr>
                <w:rFonts w:ascii="Book Antiqua" w:hAnsi="Book Antiqua"/>
              </w:rPr>
            </w:pPr>
          </w:p>
        </w:tc>
      </w:tr>
      <w:tr w:rsidR="00ED35FE" w:rsidRPr="00ED35FE" w14:paraId="166DE48B" w14:textId="77777777" w:rsidTr="00132AE7">
        <w:trPr>
          <w:jc w:val="center"/>
        </w:trPr>
        <w:tc>
          <w:tcPr>
            <w:tcW w:w="812" w:type="pct"/>
            <w:vAlign w:val="center"/>
          </w:tcPr>
          <w:p w14:paraId="1E98D142" w14:textId="77777777" w:rsidR="00ED35FE" w:rsidRPr="00ED35FE" w:rsidRDefault="00ED35FE" w:rsidP="00A12173">
            <w:pPr>
              <w:tabs>
                <w:tab w:val="left" w:pos="757"/>
              </w:tabs>
              <w:spacing w:line="360" w:lineRule="auto"/>
              <w:ind w:left="288"/>
              <w:rPr>
                <w:rFonts w:ascii="Book Antiqua" w:hAnsi="Book Antiqua"/>
              </w:rPr>
              <w:pPrChange w:id="390" w:author="Filipodia" w:date="2021-01-11T12:58:00Z">
                <w:pPr>
                  <w:tabs>
                    <w:tab w:val="left" w:pos="757"/>
                  </w:tabs>
                  <w:spacing w:line="360" w:lineRule="auto"/>
                </w:pPr>
              </w:pPrChange>
            </w:pPr>
            <w:r w:rsidRPr="00ED35FE">
              <w:rPr>
                <w:rFonts w:ascii="Book Antiqua" w:hAnsi="Book Antiqua"/>
              </w:rPr>
              <w:t>&lt; 60</w:t>
            </w:r>
          </w:p>
        </w:tc>
        <w:tc>
          <w:tcPr>
            <w:tcW w:w="627" w:type="pct"/>
            <w:vAlign w:val="center"/>
          </w:tcPr>
          <w:p w14:paraId="1411A74C" w14:textId="556A64B5"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0.28</w:t>
            </w:r>
            <w:r>
              <w:rPr>
                <w:rFonts w:ascii="Book Antiqua" w:hAnsi="Book Antiqua" w:hint="eastAsia"/>
              </w:rPr>
              <w:t xml:space="preserve"> </w:t>
            </w:r>
            <w:r w:rsidRPr="00ED35FE">
              <w:rPr>
                <w:rFonts w:ascii="Book Antiqua" w:hAnsi="Book Antiqua"/>
              </w:rPr>
              <w:t>(-0.07, 0.63)</w:t>
            </w:r>
          </w:p>
        </w:tc>
        <w:tc>
          <w:tcPr>
            <w:tcW w:w="773" w:type="pct"/>
            <w:vAlign w:val="center"/>
          </w:tcPr>
          <w:p w14:paraId="6C97B2AD" w14:textId="21C77D33"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0.29</w:t>
            </w:r>
            <w:r>
              <w:rPr>
                <w:rFonts w:ascii="Book Antiqua" w:hAnsi="Book Antiqua" w:hint="eastAsia"/>
              </w:rPr>
              <w:t xml:space="preserve"> </w:t>
            </w:r>
            <w:r w:rsidRPr="00ED35FE">
              <w:rPr>
                <w:rFonts w:ascii="Book Antiqua" w:hAnsi="Book Antiqua"/>
              </w:rPr>
              <w:t>(-0.07, 0.64)</w:t>
            </w:r>
          </w:p>
        </w:tc>
        <w:tc>
          <w:tcPr>
            <w:tcW w:w="662" w:type="pct"/>
            <w:vAlign w:val="center"/>
          </w:tcPr>
          <w:p w14:paraId="4AACD018" w14:textId="0B0B5FC2"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0.29</w:t>
            </w:r>
            <w:r>
              <w:rPr>
                <w:rFonts w:ascii="Book Antiqua" w:hAnsi="Book Antiqua" w:hint="eastAsia"/>
              </w:rPr>
              <w:t xml:space="preserve"> </w:t>
            </w:r>
            <w:r w:rsidRPr="00ED35FE">
              <w:rPr>
                <w:rFonts w:ascii="Book Antiqua" w:hAnsi="Book Antiqua"/>
              </w:rPr>
              <w:t>(-0.09, 0.66)</w:t>
            </w:r>
          </w:p>
        </w:tc>
        <w:tc>
          <w:tcPr>
            <w:tcW w:w="691" w:type="pct"/>
            <w:vAlign w:val="center"/>
          </w:tcPr>
          <w:p w14:paraId="4B7FF481" w14:textId="1D259BE7"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0.25</w:t>
            </w:r>
            <w:r>
              <w:rPr>
                <w:rFonts w:ascii="Book Antiqua" w:hAnsi="Book Antiqua" w:hint="eastAsia"/>
              </w:rPr>
              <w:t xml:space="preserve"> </w:t>
            </w:r>
            <w:r w:rsidRPr="00ED35FE">
              <w:rPr>
                <w:rFonts w:ascii="Book Antiqua" w:hAnsi="Book Antiqua"/>
              </w:rPr>
              <w:t>(-0.13, 0.63)</w:t>
            </w:r>
          </w:p>
        </w:tc>
        <w:tc>
          <w:tcPr>
            <w:tcW w:w="716" w:type="pct"/>
            <w:vAlign w:val="center"/>
          </w:tcPr>
          <w:p w14:paraId="082FEA97" w14:textId="4FB7ACCA"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0.27</w:t>
            </w:r>
            <w:r>
              <w:rPr>
                <w:rFonts w:ascii="Book Antiqua" w:hAnsi="Book Antiqua" w:hint="eastAsia"/>
              </w:rPr>
              <w:t xml:space="preserve"> </w:t>
            </w:r>
            <w:r w:rsidRPr="00ED35FE">
              <w:rPr>
                <w:rFonts w:ascii="Book Antiqua" w:hAnsi="Book Antiqua"/>
              </w:rPr>
              <w:t>(-0.11, 0.66)</w:t>
            </w:r>
          </w:p>
        </w:tc>
        <w:tc>
          <w:tcPr>
            <w:tcW w:w="718" w:type="pct"/>
            <w:vAlign w:val="center"/>
          </w:tcPr>
          <w:p w14:paraId="1A6E598B" w14:textId="6638239E"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0.24</w:t>
            </w:r>
            <w:r>
              <w:rPr>
                <w:rFonts w:ascii="Book Antiqua" w:hAnsi="Book Antiqua" w:hint="eastAsia"/>
              </w:rPr>
              <w:t xml:space="preserve"> </w:t>
            </w:r>
            <w:r w:rsidRPr="00ED35FE">
              <w:rPr>
                <w:rFonts w:ascii="Book Antiqua" w:hAnsi="Book Antiqua"/>
              </w:rPr>
              <w:t>(-0.16, 0.65)</w:t>
            </w:r>
          </w:p>
        </w:tc>
      </w:tr>
      <w:tr w:rsidR="00ED35FE" w:rsidRPr="00ED35FE" w14:paraId="3C93B56C" w14:textId="77777777" w:rsidTr="00132AE7">
        <w:trPr>
          <w:jc w:val="center"/>
        </w:trPr>
        <w:tc>
          <w:tcPr>
            <w:tcW w:w="812" w:type="pct"/>
            <w:vAlign w:val="center"/>
          </w:tcPr>
          <w:p w14:paraId="10E56112" w14:textId="77777777" w:rsidR="00ED35FE" w:rsidRPr="00ED35FE" w:rsidRDefault="00ED35FE" w:rsidP="00A12173">
            <w:pPr>
              <w:tabs>
                <w:tab w:val="left" w:pos="757"/>
              </w:tabs>
              <w:spacing w:line="360" w:lineRule="auto"/>
              <w:ind w:left="288"/>
              <w:rPr>
                <w:rFonts w:ascii="Book Antiqua" w:hAnsi="Book Antiqua"/>
              </w:rPr>
              <w:pPrChange w:id="391" w:author="Filipodia" w:date="2021-01-11T12:58:00Z">
                <w:pPr>
                  <w:tabs>
                    <w:tab w:val="left" w:pos="757"/>
                  </w:tabs>
                  <w:spacing w:line="360" w:lineRule="auto"/>
                </w:pPr>
              </w:pPrChange>
            </w:pPr>
            <w:r w:rsidRPr="00ED35FE">
              <w:rPr>
                <w:rFonts w:ascii="Book Antiqua" w:hAnsi="Book Antiqua"/>
              </w:rPr>
              <w:t>≥ 60</w:t>
            </w:r>
          </w:p>
        </w:tc>
        <w:tc>
          <w:tcPr>
            <w:tcW w:w="627" w:type="pct"/>
            <w:vAlign w:val="center"/>
          </w:tcPr>
          <w:p w14:paraId="354BB8F2" w14:textId="376E97E1"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-0.30</w:t>
            </w:r>
            <w:r>
              <w:rPr>
                <w:rFonts w:ascii="Book Antiqua" w:hAnsi="Book Antiqua" w:hint="eastAsia"/>
              </w:rPr>
              <w:t xml:space="preserve"> </w:t>
            </w:r>
            <w:r w:rsidRPr="00ED35FE">
              <w:rPr>
                <w:rFonts w:ascii="Book Antiqua" w:hAnsi="Book Antiqua"/>
              </w:rPr>
              <w:t>(-0.72, 0.12)</w:t>
            </w:r>
          </w:p>
        </w:tc>
        <w:tc>
          <w:tcPr>
            <w:tcW w:w="773" w:type="pct"/>
            <w:vAlign w:val="center"/>
          </w:tcPr>
          <w:p w14:paraId="49EEC913" w14:textId="399B3329"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0.08</w:t>
            </w:r>
            <w:r>
              <w:rPr>
                <w:rFonts w:ascii="Book Antiqua" w:hAnsi="Book Antiqua" w:hint="eastAsia"/>
              </w:rPr>
              <w:t xml:space="preserve"> </w:t>
            </w:r>
            <w:r w:rsidRPr="00ED35FE">
              <w:rPr>
                <w:rFonts w:ascii="Book Antiqua" w:hAnsi="Book Antiqua"/>
              </w:rPr>
              <w:t>(-0.34, 0.50)</w:t>
            </w:r>
          </w:p>
        </w:tc>
        <w:tc>
          <w:tcPr>
            <w:tcW w:w="662" w:type="pct"/>
            <w:vAlign w:val="center"/>
          </w:tcPr>
          <w:p w14:paraId="12D35E11" w14:textId="1FEC0778"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0.18</w:t>
            </w:r>
            <w:r>
              <w:rPr>
                <w:rFonts w:ascii="Book Antiqua" w:hAnsi="Book Antiqua" w:hint="eastAsia"/>
              </w:rPr>
              <w:t xml:space="preserve"> </w:t>
            </w:r>
            <w:r w:rsidRPr="00ED35FE">
              <w:rPr>
                <w:rFonts w:ascii="Book Antiqua" w:hAnsi="Book Antiqua"/>
              </w:rPr>
              <w:t>(-0.22, 0.57)</w:t>
            </w:r>
          </w:p>
        </w:tc>
        <w:tc>
          <w:tcPr>
            <w:tcW w:w="691" w:type="pct"/>
            <w:vAlign w:val="center"/>
          </w:tcPr>
          <w:p w14:paraId="2D21BE47" w14:textId="1206E409"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-0.19</w:t>
            </w:r>
            <w:r>
              <w:rPr>
                <w:rFonts w:ascii="Book Antiqua" w:hAnsi="Book Antiqua" w:hint="eastAsia"/>
              </w:rPr>
              <w:t xml:space="preserve"> </w:t>
            </w:r>
            <w:r w:rsidRPr="00ED35FE">
              <w:rPr>
                <w:rFonts w:ascii="Book Antiqua" w:hAnsi="Book Antiqua"/>
              </w:rPr>
              <w:t>(-0.50, 0.12)</w:t>
            </w:r>
          </w:p>
        </w:tc>
        <w:tc>
          <w:tcPr>
            <w:tcW w:w="716" w:type="pct"/>
            <w:vAlign w:val="center"/>
          </w:tcPr>
          <w:p w14:paraId="057F0363" w14:textId="608EFCA0"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-0.05</w:t>
            </w:r>
            <w:r>
              <w:rPr>
                <w:rFonts w:ascii="Book Antiqua" w:hAnsi="Book Antiqua" w:hint="eastAsia"/>
              </w:rPr>
              <w:t xml:space="preserve"> </w:t>
            </w:r>
            <w:r w:rsidRPr="00ED35FE">
              <w:rPr>
                <w:rFonts w:ascii="Book Antiqua" w:hAnsi="Book Antiqua"/>
              </w:rPr>
              <w:t>(-0.35, 0.26)</w:t>
            </w:r>
          </w:p>
        </w:tc>
        <w:tc>
          <w:tcPr>
            <w:tcW w:w="718" w:type="pct"/>
            <w:vAlign w:val="center"/>
          </w:tcPr>
          <w:p w14:paraId="5DC3D372" w14:textId="534B575E"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0.13</w:t>
            </w:r>
            <w:r>
              <w:rPr>
                <w:rFonts w:ascii="Book Antiqua" w:hAnsi="Book Antiqua" w:hint="eastAsia"/>
              </w:rPr>
              <w:t xml:space="preserve"> </w:t>
            </w:r>
            <w:r w:rsidRPr="00ED35FE">
              <w:rPr>
                <w:rFonts w:ascii="Book Antiqua" w:hAnsi="Book Antiqua"/>
              </w:rPr>
              <w:t>(-0.16, 0.42)</w:t>
            </w:r>
          </w:p>
        </w:tc>
      </w:tr>
      <w:tr w:rsidR="00ED35FE" w:rsidRPr="00ED35FE" w14:paraId="40318733" w14:textId="77777777" w:rsidTr="00132AE7">
        <w:trPr>
          <w:jc w:val="center"/>
        </w:trPr>
        <w:tc>
          <w:tcPr>
            <w:tcW w:w="812" w:type="pct"/>
            <w:vAlign w:val="center"/>
          </w:tcPr>
          <w:p w14:paraId="09A3D77D" w14:textId="77777777" w:rsidR="00ED35FE" w:rsidRPr="00524811" w:rsidRDefault="00ED35FE" w:rsidP="00ED35FE">
            <w:pPr>
              <w:tabs>
                <w:tab w:val="left" w:pos="757"/>
              </w:tabs>
              <w:spacing w:line="360" w:lineRule="auto"/>
              <w:rPr>
                <w:rFonts w:ascii="Book Antiqua" w:hAnsi="Book Antiqua"/>
              </w:rPr>
            </w:pPr>
            <w:r w:rsidRPr="00524811">
              <w:rPr>
                <w:rFonts w:ascii="Book Antiqua" w:hAnsi="Book Antiqua"/>
              </w:rPr>
              <w:lastRenderedPageBreak/>
              <w:t>GRWR</w:t>
            </w:r>
          </w:p>
        </w:tc>
        <w:tc>
          <w:tcPr>
            <w:tcW w:w="627" w:type="pct"/>
            <w:vAlign w:val="center"/>
          </w:tcPr>
          <w:p w14:paraId="6D8E956C" w14:textId="77777777" w:rsidR="00ED35FE" w:rsidRPr="00ED35FE" w:rsidRDefault="00ED35FE" w:rsidP="00ED35FE">
            <w:pPr>
              <w:tabs>
                <w:tab w:val="left" w:pos="757"/>
              </w:tabs>
              <w:spacing w:line="360" w:lineRule="auto"/>
              <w:rPr>
                <w:rFonts w:ascii="Book Antiqua" w:hAnsi="Book Antiqua"/>
              </w:rPr>
            </w:pPr>
          </w:p>
        </w:tc>
        <w:tc>
          <w:tcPr>
            <w:tcW w:w="773" w:type="pct"/>
            <w:vAlign w:val="center"/>
          </w:tcPr>
          <w:p w14:paraId="12074739" w14:textId="77777777" w:rsidR="00ED35FE" w:rsidRPr="00ED35FE" w:rsidRDefault="00ED35FE" w:rsidP="00ED35FE">
            <w:pPr>
              <w:tabs>
                <w:tab w:val="left" w:pos="757"/>
              </w:tabs>
              <w:spacing w:line="360" w:lineRule="auto"/>
              <w:rPr>
                <w:rFonts w:ascii="Book Antiqua" w:hAnsi="Book Antiqua"/>
              </w:rPr>
            </w:pPr>
          </w:p>
        </w:tc>
        <w:tc>
          <w:tcPr>
            <w:tcW w:w="662" w:type="pct"/>
            <w:vAlign w:val="center"/>
          </w:tcPr>
          <w:p w14:paraId="3C441A44" w14:textId="77777777" w:rsidR="00ED35FE" w:rsidRPr="00ED35FE" w:rsidRDefault="00ED35FE" w:rsidP="00ED35FE">
            <w:pPr>
              <w:tabs>
                <w:tab w:val="left" w:pos="757"/>
              </w:tabs>
              <w:spacing w:line="360" w:lineRule="auto"/>
              <w:rPr>
                <w:rFonts w:ascii="Book Antiqua" w:hAnsi="Book Antiqua"/>
              </w:rPr>
            </w:pPr>
          </w:p>
        </w:tc>
        <w:tc>
          <w:tcPr>
            <w:tcW w:w="691" w:type="pct"/>
            <w:vAlign w:val="center"/>
          </w:tcPr>
          <w:p w14:paraId="1BB08443" w14:textId="77777777" w:rsidR="00ED35FE" w:rsidRPr="00ED35FE" w:rsidRDefault="00ED35FE" w:rsidP="00ED35FE">
            <w:pPr>
              <w:tabs>
                <w:tab w:val="left" w:pos="757"/>
              </w:tabs>
              <w:spacing w:line="360" w:lineRule="auto"/>
              <w:rPr>
                <w:rFonts w:ascii="Book Antiqua" w:hAnsi="Book Antiqua"/>
              </w:rPr>
            </w:pPr>
          </w:p>
        </w:tc>
        <w:tc>
          <w:tcPr>
            <w:tcW w:w="716" w:type="pct"/>
            <w:vAlign w:val="center"/>
          </w:tcPr>
          <w:p w14:paraId="5DCEC4D9" w14:textId="77777777" w:rsidR="00ED35FE" w:rsidRPr="00ED35FE" w:rsidRDefault="00ED35FE" w:rsidP="00ED35FE">
            <w:pPr>
              <w:tabs>
                <w:tab w:val="left" w:pos="757"/>
              </w:tabs>
              <w:spacing w:line="360" w:lineRule="auto"/>
              <w:rPr>
                <w:rFonts w:ascii="Book Antiqua" w:hAnsi="Book Antiqua"/>
              </w:rPr>
            </w:pPr>
          </w:p>
        </w:tc>
        <w:tc>
          <w:tcPr>
            <w:tcW w:w="718" w:type="pct"/>
            <w:vAlign w:val="center"/>
          </w:tcPr>
          <w:p w14:paraId="60628FBF" w14:textId="77777777" w:rsidR="00ED35FE" w:rsidRPr="00ED35FE" w:rsidRDefault="00ED35FE" w:rsidP="00ED35FE">
            <w:pPr>
              <w:tabs>
                <w:tab w:val="left" w:pos="757"/>
              </w:tabs>
              <w:spacing w:line="360" w:lineRule="auto"/>
              <w:rPr>
                <w:rFonts w:ascii="Book Antiqua" w:hAnsi="Book Antiqua"/>
              </w:rPr>
            </w:pPr>
          </w:p>
        </w:tc>
      </w:tr>
      <w:tr w:rsidR="00ED35FE" w:rsidRPr="00ED35FE" w14:paraId="694DA4BE" w14:textId="77777777" w:rsidTr="00132AE7">
        <w:trPr>
          <w:jc w:val="center"/>
        </w:trPr>
        <w:tc>
          <w:tcPr>
            <w:tcW w:w="812" w:type="pct"/>
            <w:vAlign w:val="center"/>
          </w:tcPr>
          <w:p w14:paraId="471C902F" w14:textId="77777777" w:rsidR="00ED35FE" w:rsidRPr="00ED35FE" w:rsidRDefault="00ED35FE" w:rsidP="00A12173">
            <w:pPr>
              <w:tabs>
                <w:tab w:val="left" w:pos="757"/>
              </w:tabs>
              <w:spacing w:line="360" w:lineRule="auto"/>
              <w:ind w:left="288"/>
              <w:rPr>
                <w:rFonts w:ascii="Book Antiqua" w:hAnsi="Book Antiqua"/>
              </w:rPr>
              <w:pPrChange w:id="392" w:author="Filipodia" w:date="2021-01-11T12:58:00Z">
                <w:pPr>
                  <w:tabs>
                    <w:tab w:val="left" w:pos="757"/>
                  </w:tabs>
                  <w:spacing w:line="360" w:lineRule="auto"/>
                </w:pPr>
              </w:pPrChange>
            </w:pPr>
            <w:r w:rsidRPr="00ED35FE">
              <w:rPr>
                <w:rFonts w:ascii="Book Antiqua" w:hAnsi="Book Antiqua"/>
              </w:rPr>
              <w:t>2.5-4</w:t>
            </w:r>
          </w:p>
        </w:tc>
        <w:tc>
          <w:tcPr>
            <w:tcW w:w="627" w:type="pct"/>
            <w:vAlign w:val="center"/>
          </w:tcPr>
          <w:p w14:paraId="42D071BB" w14:textId="6295950B"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0.08</w:t>
            </w:r>
            <w:r>
              <w:rPr>
                <w:rFonts w:ascii="Book Antiqua" w:hAnsi="Book Antiqua" w:hint="eastAsia"/>
              </w:rPr>
              <w:t xml:space="preserve"> </w:t>
            </w:r>
            <w:r w:rsidRPr="00ED35FE">
              <w:rPr>
                <w:rFonts w:ascii="Book Antiqua" w:hAnsi="Book Antiqua"/>
              </w:rPr>
              <w:t>(-0.22, 0.38)</w:t>
            </w:r>
          </w:p>
        </w:tc>
        <w:tc>
          <w:tcPr>
            <w:tcW w:w="773" w:type="pct"/>
            <w:vAlign w:val="center"/>
          </w:tcPr>
          <w:p w14:paraId="2FD1D505" w14:textId="1CE847ED"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0.25</w:t>
            </w:r>
            <w:r>
              <w:rPr>
                <w:rFonts w:ascii="Book Antiqua" w:hAnsi="Book Antiqua" w:hint="eastAsia"/>
              </w:rPr>
              <w:t xml:space="preserve"> </w:t>
            </w:r>
            <w:r w:rsidRPr="00ED35FE">
              <w:rPr>
                <w:rFonts w:ascii="Book Antiqua" w:hAnsi="Book Antiqua"/>
              </w:rPr>
              <w:t>(-0.04, 0.53)</w:t>
            </w:r>
          </w:p>
        </w:tc>
        <w:tc>
          <w:tcPr>
            <w:tcW w:w="662" w:type="pct"/>
            <w:vAlign w:val="center"/>
          </w:tcPr>
          <w:p w14:paraId="536F207B" w14:textId="4EE8AD0D"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0.28</w:t>
            </w:r>
            <w:r>
              <w:rPr>
                <w:rFonts w:ascii="Book Antiqua" w:hAnsi="Book Antiqua" w:hint="eastAsia"/>
              </w:rPr>
              <w:t xml:space="preserve"> </w:t>
            </w:r>
            <w:r w:rsidRPr="00ED35FE">
              <w:rPr>
                <w:rFonts w:ascii="Book Antiqua" w:hAnsi="Book Antiqua"/>
              </w:rPr>
              <w:t>(-0.01, 0.58)</w:t>
            </w:r>
          </w:p>
        </w:tc>
        <w:tc>
          <w:tcPr>
            <w:tcW w:w="691" w:type="pct"/>
            <w:vAlign w:val="center"/>
          </w:tcPr>
          <w:p w14:paraId="07982826" w14:textId="73893C15"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-0.01</w:t>
            </w:r>
            <w:r>
              <w:rPr>
                <w:rFonts w:ascii="Book Antiqua" w:hAnsi="Book Antiqua" w:hint="eastAsia"/>
              </w:rPr>
              <w:t xml:space="preserve"> </w:t>
            </w:r>
            <w:r w:rsidRPr="00ED35FE">
              <w:rPr>
                <w:rFonts w:ascii="Book Antiqua" w:hAnsi="Book Antiqua"/>
              </w:rPr>
              <w:t>(-0.27, 0.25)</w:t>
            </w:r>
          </w:p>
        </w:tc>
        <w:tc>
          <w:tcPr>
            <w:tcW w:w="716" w:type="pct"/>
            <w:vAlign w:val="center"/>
          </w:tcPr>
          <w:p w14:paraId="4ECC7FF3" w14:textId="1F8921AA"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0.10</w:t>
            </w:r>
            <w:r>
              <w:rPr>
                <w:rFonts w:ascii="Book Antiqua" w:hAnsi="Book Antiqua" w:hint="eastAsia"/>
              </w:rPr>
              <w:t xml:space="preserve"> </w:t>
            </w:r>
            <w:r w:rsidRPr="00ED35FE">
              <w:rPr>
                <w:rFonts w:ascii="Book Antiqua" w:hAnsi="Book Antiqua"/>
              </w:rPr>
              <w:t>(-0.16, 0.35)</w:t>
            </w:r>
          </w:p>
        </w:tc>
        <w:tc>
          <w:tcPr>
            <w:tcW w:w="718" w:type="pct"/>
            <w:vAlign w:val="center"/>
          </w:tcPr>
          <w:p w14:paraId="66AF2C91" w14:textId="45D1A19E"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0.19</w:t>
            </w:r>
            <w:r>
              <w:rPr>
                <w:rFonts w:ascii="Book Antiqua" w:hAnsi="Book Antiqua" w:hint="eastAsia"/>
              </w:rPr>
              <w:t xml:space="preserve"> </w:t>
            </w:r>
            <w:r w:rsidRPr="00ED35FE">
              <w:rPr>
                <w:rFonts w:ascii="Book Antiqua" w:hAnsi="Book Antiqua"/>
              </w:rPr>
              <w:t>(-0.07, 0.46)</w:t>
            </w:r>
          </w:p>
        </w:tc>
      </w:tr>
      <w:tr w:rsidR="00ED35FE" w:rsidRPr="00ED35FE" w14:paraId="32D38473" w14:textId="77777777" w:rsidTr="00132AE7">
        <w:trPr>
          <w:jc w:val="center"/>
        </w:trPr>
        <w:tc>
          <w:tcPr>
            <w:tcW w:w="812" w:type="pct"/>
            <w:vAlign w:val="center"/>
          </w:tcPr>
          <w:p w14:paraId="62B606B5" w14:textId="77777777" w:rsidR="00ED35FE" w:rsidRPr="00ED35FE" w:rsidRDefault="00ED35FE" w:rsidP="00A12173">
            <w:pPr>
              <w:tabs>
                <w:tab w:val="left" w:pos="757"/>
              </w:tabs>
              <w:spacing w:line="360" w:lineRule="auto"/>
              <w:ind w:left="288"/>
              <w:rPr>
                <w:rFonts w:ascii="Book Antiqua" w:hAnsi="Book Antiqua"/>
              </w:rPr>
              <w:pPrChange w:id="393" w:author="Filipodia" w:date="2021-01-11T12:58:00Z">
                <w:pPr>
                  <w:tabs>
                    <w:tab w:val="left" w:pos="757"/>
                  </w:tabs>
                  <w:spacing w:line="360" w:lineRule="auto"/>
                </w:pPr>
              </w:pPrChange>
            </w:pPr>
            <w:r w:rsidRPr="00ED35FE">
              <w:rPr>
                <w:rFonts w:ascii="Book Antiqua" w:hAnsi="Book Antiqua"/>
              </w:rPr>
              <w:t>&lt; 2.5 or &gt; 4</w:t>
            </w:r>
          </w:p>
        </w:tc>
        <w:tc>
          <w:tcPr>
            <w:tcW w:w="627" w:type="pct"/>
            <w:vAlign w:val="center"/>
          </w:tcPr>
          <w:p w14:paraId="44E0C4ED" w14:textId="193DD9CC"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-0.18</w:t>
            </w:r>
            <w:r>
              <w:rPr>
                <w:rFonts w:ascii="Book Antiqua" w:hAnsi="Book Antiqua" w:hint="eastAsia"/>
              </w:rPr>
              <w:t xml:space="preserve"> </w:t>
            </w:r>
            <w:r w:rsidRPr="00ED35FE">
              <w:rPr>
                <w:rFonts w:ascii="Book Antiqua" w:hAnsi="Book Antiqua"/>
              </w:rPr>
              <w:t>(-0.77, 0.40)</w:t>
            </w:r>
          </w:p>
        </w:tc>
        <w:tc>
          <w:tcPr>
            <w:tcW w:w="773" w:type="pct"/>
            <w:vAlign w:val="center"/>
          </w:tcPr>
          <w:p w14:paraId="69E3FFB0" w14:textId="4BB4D1EF"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0.07</w:t>
            </w:r>
            <w:r>
              <w:rPr>
                <w:rFonts w:ascii="Book Antiqua" w:hAnsi="Book Antiqua" w:hint="eastAsia"/>
              </w:rPr>
              <w:t xml:space="preserve"> </w:t>
            </w:r>
            <w:r w:rsidRPr="00ED35FE">
              <w:rPr>
                <w:rFonts w:ascii="Book Antiqua" w:hAnsi="Book Antiqua"/>
              </w:rPr>
              <w:t>(-0.62, 0.75)</w:t>
            </w:r>
          </w:p>
        </w:tc>
        <w:tc>
          <w:tcPr>
            <w:tcW w:w="662" w:type="pct"/>
            <w:vAlign w:val="center"/>
          </w:tcPr>
          <w:p w14:paraId="040C859F" w14:textId="14C515E1"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0.13</w:t>
            </w:r>
            <w:r>
              <w:rPr>
                <w:rFonts w:ascii="Book Antiqua" w:hAnsi="Book Antiqua" w:hint="eastAsia"/>
              </w:rPr>
              <w:t xml:space="preserve"> </w:t>
            </w:r>
            <w:r w:rsidRPr="00ED35FE">
              <w:rPr>
                <w:rFonts w:ascii="Book Antiqua" w:hAnsi="Book Antiqua"/>
              </w:rPr>
              <w:t>(-0.48, 0.74)</w:t>
            </w:r>
          </w:p>
        </w:tc>
        <w:tc>
          <w:tcPr>
            <w:tcW w:w="691" w:type="pct"/>
            <w:vAlign w:val="center"/>
          </w:tcPr>
          <w:p w14:paraId="0CB4D374" w14:textId="5A76DB9D"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0.12</w:t>
            </w:r>
            <w:r>
              <w:rPr>
                <w:rFonts w:ascii="Book Antiqua" w:hAnsi="Book Antiqua" w:hint="eastAsia"/>
              </w:rPr>
              <w:t xml:space="preserve"> </w:t>
            </w:r>
            <w:r w:rsidRPr="00ED35FE">
              <w:rPr>
                <w:rFonts w:ascii="Book Antiqua" w:hAnsi="Book Antiqua"/>
              </w:rPr>
              <w:t>(-0.41, 0.64)</w:t>
            </w:r>
          </w:p>
        </w:tc>
        <w:tc>
          <w:tcPr>
            <w:tcW w:w="716" w:type="pct"/>
            <w:vAlign w:val="center"/>
          </w:tcPr>
          <w:p w14:paraId="5363C5E5" w14:textId="0D7D49D2"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0.16</w:t>
            </w:r>
            <w:r>
              <w:rPr>
                <w:rFonts w:ascii="Book Antiqua" w:hAnsi="Book Antiqua" w:hint="eastAsia"/>
              </w:rPr>
              <w:t xml:space="preserve"> </w:t>
            </w:r>
            <w:r w:rsidRPr="00ED35FE">
              <w:rPr>
                <w:rFonts w:ascii="Book Antiqua" w:hAnsi="Book Antiqua"/>
              </w:rPr>
              <w:t>(-0.45, 0.77)</w:t>
            </w:r>
          </w:p>
        </w:tc>
        <w:tc>
          <w:tcPr>
            <w:tcW w:w="718" w:type="pct"/>
            <w:vAlign w:val="center"/>
          </w:tcPr>
          <w:p w14:paraId="1C52E2CD" w14:textId="174B1053"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0.14</w:t>
            </w:r>
            <w:r>
              <w:rPr>
                <w:rFonts w:ascii="Book Antiqua" w:hAnsi="Book Antiqua" w:hint="eastAsia"/>
              </w:rPr>
              <w:t xml:space="preserve"> </w:t>
            </w:r>
            <w:r w:rsidRPr="00ED35FE">
              <w:rPr>
                <w:rFonts w:ascii="Book Antiqua" w:hAnsi="Book Antiqua"/>
              </w:rPr>
              <w:t>(-0.40, 0.68)</w:t>
            </w:r>
          </w:p>
        </w:tc>
      </w:tr>
      <w:tr w:rsidR="00ED35FE" w:rsidRPr="00ED35FE" w14:paraId="44573091" w14:textId="77777777" w:rsidTr="00132AE7">
        <w:trPr>
          <w:jc w:val="center"/>
        </w:trPr>
        <w:tc>
          <w:tcPr>
            <w:tcW w:w="812" w:type="pct"/>
            <w:vAlign w:val="center"/>
          </w:tcPr>
          <w:p w14:paraId="778D0F88" w14:textId="77777777" w:rsidR="00ED35FE" w:rsidRPr="00524811" w:rsidRDefault="00ED35FE" w:rsidP="00ED35FE">
            <w:pPr>
              <w:tabs>
                <w:tab w:val="left" w:pos="757"/>
              </w:tabs>
              <w:spacing w:line="360" w:lineRule="auto"/>
              <w:rPr>
                <w:rFonts w:ascii="Book Antiqua" w:hAnsi="Book Antiqua"/>
              </w:rPr>
            </w:pPr>
            <w:r w:rsidRPr="00524811">
              <w:rPr>
                <w:rFonts w:ascii="Book Antiqua" w:hAnsi="Book Antiqua"/>
              </w:rPr>
              <w:t>Kasai operation</w:t>
            </w:r>
          </w:p>
        </w:tc>
        <w:tc>
          <w:tcPr>
            <w:tcW w:w="627" w:type="pct"/>
            <w:vAlign w:val="center"/>
          </w:tcPr>
          <w:p w14:paraId="7999D9DA" w14:textId="77777777" w:rsidR="00ED35FE" w:rsidRPr="00524811" w:rsidRDefault="00ED35FE" w:rsidP="00ED35FE">
            <w:pPr>
              <w:tabs>
                <w:tab w:val="left" w:pos="757"/>
              </w:tabs>
              <w:spacing w:line="360" w:lineRule="auto"/>
              <w:rPr>
                <w:rFonts w:ascii="Book Antiqua" w:hAnsi="Book Antiqua"/>
              </w:rPr>
            </w:pPr>
          </w:p>
        </w:tc>
        <w:tc>
          <w:tcPr>
            <w:tcW w:w="773" w:type="pct"/>
            <w:vAlign w:val="center"/>
          </w:tcPr>
          <w:p w14:paraId="1E476D5E" w14:textId="77777777" w:rsidR="00ED35FE" w:rsidRPr="00ED35FE" w:rsidRDefault="00ED35FE" w:rsidP="00ED35FE">
            <w:pPr>
              <w:tabs>
                <w:tab w:val="left" w:pos="757"/>
              </w:tabs>
              <w:spacing w:line="360" w:lineRule="auto"/>
              <w:rPr>
                <w:rFonts w:ascii="Book Antiqua" w:hAnsi="Book Antiqua"/>
              </w:rPr>
            </w:pPr>
          </w:p>
        </w:tc>
        <w:tc>
          <w:tcPr>
            <w:tcW w:w="662" w:type="pct"/>
            <w:vAlign w:val="center"/>
          </w:tcPr>
          <w:p w14:paraId="353B7BA7" w14:textId="77777777" w:rsidR="00ED35FE" w:rsidRPr="00ED35FE" w:rsidRDefault="00ED35FE" w:rsidP="00ED35FE">
            <w:pPr>
              <w:tabs>
                <w:tab w:val="left" w:pos="757"/>
              </w:tabs>
              <w:spacing w:line="360" w:lineRule="auto"/>
              <w:rPr>
                <w:rFonts w:ascii="Book Antiqua" w:hAnsi="Book Antiqua"/>
              </w:rPr>
            </w:pPr>
          </w:p>
        </w:tc>
        <w:tc>
          <w:tcPr>
            <w:tcW w:w="691" w:type="pct"/>
            <w:vAlign w:val="center"/>
          </w:tcPr>
          <w:p w14:paraId="46037A9A" w14:textId="77777777" w:rsidR="00ED35FE" w:rsidRPr="00ED35FE" w:rsidRDefault="00ED35FE" w:rsidP="00ED35FE">
            <w:pPr>
              <w:tabs>
                <w:tab w:val="left" w:pos="757"/>
              </w:tabs>
              <w:spacing w:line="360" w:lineRule="auto"/>
              <w:rPr>
                <w:rFonts w:ascii="Book Antiqua" w:hAnsi="Book Antiqua"/>
              </w:rPr>
            </w:pPr>
          </w:p>
        </w:tc>
        <w:tc>
          <w:tcPr>
            <w:tcW w:w="716" w:type="pct"/>
            <w:vAlign w:val="center"/>
          </w:tcPr>
          <w:p w14:paraId="0E8343FC" w14:textId="77777777" w:rsidR="00ED35FE" w:rsidRPr="00ED35FE" w:rsidRDefault="00ED35FE" w:rsidP="00ED35FE">
            <w:pPr>
              <w:tabs>
                <w:tab w:val="left" w:pos="757"/>
              </w:tabs>
              <w:spacing w:line="360" w:lineRule="auto"/>
              <w:rPr>
                <w:rFonts w:ascii="Book Antiqua" w:hAnsi="Book Antiqua"/>
              </w:rPr>
            </w:pPr>
          </w:p>
        </w:tc>
        <w:tc>
          <w:tcPr>
            <w:tcW w:w="718" w:type="pct"/>
            <w:vAlign w:val="center"/>
          </w:tcPr>
          <w:p w14:paraId="5CD3CC73" w14:textId="77777777" w:rsidR="00ED35FE" w:rsidRPr="00ED35FE" w:rsidRDefault="00ED35FE" w:rsidP="00ED35FE">
            <w:pPr>
              <w:tabs>
                <w:tab w:val="left" w:pos="757"/>
              </w:tabs>
              <w:spacing w:line="360" w:lineRule="auto"/>
              <w:rPr>
                <w:rFonts w:ascii="Book Antiqua" w:hAnsi="Book Antiqua"/>
              </w:rPr>
            </w:pPr>
          </w:p>
        </w:tc>
      </w:tr>
      <w:tr w:rsidR="00ED35FE" w:rsidRPr="00ED35FE" w14:paraId="68C514E1" w14:textId="77777777" w:rsidTr="00132AE7">
        <w:trPr>
          <w:jc w:val="center"/>
        </w:trPr>
        <w:tc>
          <w:tcPr>
            <w:tcW w:w="812" w:type="pct"/>
            <w:vAlign w:val="center"/>
          </w:tcPr>
          <w:p w14:paraId="5FEF0DE1" w14:textId="77777777" w:rsidR="00ED35FE" w:rsidRPr="00ED35FE" w:rsidRDefault="00ED35FE" w:rsidP="00A12173">
            <w:pPr>
              <w:tabs>
                <w:tab w:val="left" w:pos="757"/>
              </w:tabs>
              <w:spacing w:line="360" w:lineRule="auto"/>
              <w:ind w:left="288"/>
              <w:rPr>
                <w:rFonts w:ascii="Book Antiqua" w:hAnsi="Book Antiqua"/>
              </w:rPr>
              <w:pPrChange w:id="394" w:author="Filipodia" w:date="2021-01-11T12:58:00Z">
                <w:pPr>
                  <w:tabs>
                    <w:tab w:val="left" w:pos="757"/>
                  </w:tabs>
                  <w:spacing w:line="360" w:lineRule="auto"/>
                </w:pPr>
              </w:pPrChange>
            </w:pPr>
            <w:r w:rsidRPr="00ED35FE">
              <w:rPr>
                <w:rFonts w:ascii="Book Antiqua" w:hAnsi="Book Antiqua"/>
              </w:rPr>
              <w:t>Yes</w:t>
            </w:r>
          </w:p>
        </w:tc>
        <w:tc>
          <w:tcPr>
            <w:tcW w:w="627" w:type="pct"/>
            <w:vAlign w:val="center"/>
          </w:tcPr>
          <w:p w14:paraId="69B240D8" w14:textId="5496E962"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-0.11</w:t>
            </w:r>
            <w:r>
              <w:rPr>
                <w:rFonts w:ascii="Book Antiqua" w:hAnsi="Book Antiqua" w:hint="eastAsia"/>
              </w:rPr>
              <w:t xml:space="preserve"> </w:t>
            </w:r>
            <w:r w:rsidRPr="00ED35FE">
              <w:rPr>
                <w:rFonts w:ascii="Book Antiqua" w:hAnsi="Book Antiqua"/>
              </w:rPr>
              <w:t>(-0.47, 0.24)</w:t>
            </w:r>
          </w:p>
        </w:tc>
        <w:tc>
          <w:tcPr>
            <w:tcW w:w="773" w:type="pct"/>
            <w:vAlign w:val="center"/>
          </w:tcPr>
          <w:p w14:paraId="0C570355" w14:textId="3549FE7C"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0.06</w:t>
            </w:r>
            <w:r>
              <w:rPr>
                <w:rFonts w:ascii="Book Antiqua" w:hAnsi="Book Antiqua" w:hint="eastAsia"/>
              </w:rPr>
              <w:t xml:space="preserve"> </w:t>
            </w:r>
            <w:r w:rsidRPr="00ED35FE">
              <w:rPr>
                <w:rFonts w:ascii="Book Antiqua" w:hAnsi="Book Antiqua"/>
              </w:rPr>
              <w:t>(-0.29, 0.42)</w:t>
            </w:r>
          </w:p>
        </w:tc>
        <w:tc>
          <w:tcPr>
            <w:tcW w:w="662" w:type="pct"/>
            <w:vAlign w:val="center"/>
          </w:tcPr>
          <w:p w14:paraId="6629EC97" w14:textId="164A9FA5"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0.18</w:t>
            </w:r>
            <w:r>
              <w:rPr>
                <w:rFonts w:ascii="Book Antiqua" w:hAnsi="Book Antiqua" w:hint="eastAsia"/>
              </w:rPr>
              <w:t xml:space="preserve"> </w:t>
            </w:r>
            <w:r w:rsidRPr="00ED35FE">
              <w:rPr>
                <w:rFonts w:ascii="Book Antiqua" w:hAnsi="Book Antiqua"/>
              </w:rPr>
              <w:t>(-0.18, 0.54)</w:t>
            </w:r>
          </w:p>
        </w:tc>
        <w:tc>
          <w:tcPr>
            <w:tcW w:w="691" w:type="pct"/>
            <w:vAlign w:val="center"/>
          </w:tcPr>
          <w:p w14:paraId="79D161D9" w14:textId="3FAC413B"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0.00</w:t>
            </w:r>
            <w:r>
              <w:rPr>
                <w:rFonts w:ascii="Book Antiqua" w:hAnsi="Book Antiqua" w:hint="eastAsia"/>
              </w:rPr>
              <w:t xml:space="preserve"> </w:t>
            </w:r>
            <w:r w:rsidRPr="00ED35FE">
              <w:rPr>
                <w:rFonts w:ascii="Book Antiqua" w:hAnsi="Book Antiqua"/>
              </w:rPr>
              <w:t>(-0.28, 0.29)</w:t>
            </w:r>
          </w:p>
        </w:tc>
        <w:tc>
          <w:tcPr>
            <w:tcW w:w="716" w:type="pct"/>
            <w:vAlign w:val="center"/>
          </w:tcPr>
          <w:p w14:paraId="546BEF9F" w14:textId="54F0544A"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0.00</w:t>
            </w:r>
            <w:r>
              <w:rPr>
                <w:rFonts w:ascii="Book Antiqua" w:hAnsi="Book Antiqua" w:hint="eastAsia"/>
              </w:rPr>
              <w:t xml:space="preserve"> </w:t>
            </w:r>
            <w:r w:rsidRPr="00ED35FE">
              <w:rPr>
                <w:rFonts w:ascii="Book Antiqua" w:hAnsi="Book Antiqua"/>
              </w:rPr>
              <w:t>(-0.29, 0.29)</w:t>
            </w:r>
          </w:p>
        </w:tc>
        <w:tc>
          <w:tcPr>
            <w:tcW w:w="718" w:type="pct"/>
            <w:vAlign w:val="center"/>
          </w:tcPr>
          <w:p w14:paraId="3239A6E9" w14:textId="4B532D54"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0.19</w:t>
            </w:r>
            <w:r>
              <w:rPr>
                <w:rFonts w:ascii="Book Antiqua" w:hAnsi="Book Antiqua" w:hint="eastAsia"/>
              </w:rPr>
              <w:t xml:space="preserve"> </w:t>
            </w:r>
            <w:r w:rsidRPr="00ED35FE">
              <w:rPr>
                <w:rFonts w:ascii="Book Antiqua" w:hAnsi="Book Antiqua"/>
              </w:rPr>
              <w:t>(-0.10, 0.48)</w:t>
            </w:r>
          </w:p>
        </w:tc>
      </w:tr>
      <w:tr w:rsidR="00ED35FE" w:rsidRPr="00ED35FE" w14:paraId="5994C51C" w14:textId="77777777" w:rsidTr="00132AE7">
        <w:trPr>
          <w:jc w:val="center"/>
        </w:trPr>
        <w:tc>
          <w:tcPr>
            <w:tcW w:w="812" w:type="pct"/>
            <w:tcBorders>
              <w:bottom w:val="single" w:sz="4" w:space="0" w:color="auto"/>
            </w:tcBorders>
            <w:vAlign w:val="center"/>
          </w:tcPr>
          <w:p w14:paraId="6BBEEC94" w14:textId="77777777" w:rsidR="00ED35FE" w:rsidRPr="00ED35FE" w:rsidRDefault="00ED35FE" w:rsidP="00A12173">
            <w:pPr>
              <w:tabs>
                <w:tab w:val="left" w:pos="757"/>
              </w:tabs>
              <w:spacing w:line="360" w:lineRule="auto"/>
              <w:ind w:left="288"/>
              <w:rPr>
                <w:rFonts w:ascii="Book Antiqua" w:hAnsi="Book Antiqua"/>
              </w:rPr>
              <w:pPrChange w:id="395" w:author="Filipodia" w:date="2021-01-11T12:58:00Z">
                <w:pPr>
                  <w:tabs>
                    <w:tab w:val="left" w:pos="757"/>
                  </w:tabs>
                  <w:spacing w:line="360" w:lineRule="auto"/>
                </w:pPr>
              </w:pPrChange>
            </w:pPr>
            <w:r w:rsidRPr="00ED35FE">
              <w:rPr>
                <w:rFonts w:ascii="Book Antiqua" w:hAnsi="Book Antiqua"/>
              </w:rPr>
              <w:t>No</w:t>
            </w:r>
          </w:p>
        </w:tc>
        <w:tc>
          <w:tcPr>
            <w:tcW w:w="627" w:type="pct"/>
            <w:tcBorders>
              <w:bottom w:val="single" w:sz="4" w:space="0" w:color="auto"/>
            </w:tcBorders>
            <w:vAlign w:val="center"/>
          </w:tcPr>
          <w:p w14:paraId="4E357E96" w14:textId="57C4CDA5"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0.15</w:t>
            </w:r>
            <w:r>
              <w:rPr>
                <w:rFonts w:ascii="Book Antiqua" w:hAnsi="Book Antiqua" w:hint="eastAsia"/>
              </w:rPr>
              <w:t xml:space="preserve"> </w:t>
            </w:r>
            <w:r w:rsidRPr="00ED35FE">
              <w:rPr>
                <w:rFonts w:ascii="Book Antiqua" w:hAnsi="Book Antiqua"/>
              </w:rPr>
              <w:t>(-0.29, 0.58)</w:t>
            </w:r>
          </w:p>
        </w:tc>
        <w:tc>
          <w:tcPr>
            <w:tcW w:w="773" w:type="pct"/>
            <w:tcBorders>
              <w:bottom w:val="single" w:sz="4" w:space="0" w:color="auto"/>
            </w:tcBorders>
            <w:vAlign w:val="center"/>
          </w:tcPr>
          <w:p w14:paraId="1CB7E8B3" w14:textId="368F0327"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0.31</w:t>
            </w:r>
            <w:r>
              <w:rPr>
                <w:rFonts w:ascii="Book Antiqua" w:hAnsi="Book Antiqua" w:hint="eastAsia"/>
              </w:rPr>
              <w:t xml:space="preserve"> </w:t>
            </w:r>
            <w:r w:rsidRPr="00ED35FE">
              <w:rPr>
                <w:rFonts w:ascii="Book Antiqua" w:hAnsi="Book Antiqua"/>
              </w:rPr>
              <w:t>(-0.12, 0.74)</w:t>
            </w:r>
          </w:p>
        </w:tc>
        <w:tc>
          <w:tcPr>
            <w:tcW w:w="662" w:type="pct"/>
            <w:tcBorders>
              <w:bottom w:val="single" w:sz="4" w:space="0" w:color="auto"/>
            </w:tcBorders>
            <w:vAlign w:val="center"/>
          </w:tcPr>
          <w:p w14:paraId="45684A5B" w14:textId="5E70F2A8"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0.28</w:t>
            </w:r>
            <w:r>
              <w:rPr>
                <w:rFonts w:ascii="Book Antiqua" w:hAnsi="Book Antiqua" w:hint="eastAsia"/>
              </w:rPr>
              <w:t xml:space="preserve"> </w:t>
            </w:r>
            <w:r w:rsidRPr="00ED35FE">
              <w:rPr>
                <w:rFonts w:ascii="Book Antiqua" w:hAnsi="Book Antiqua"/>
              </w:rPr>
              <w:t>(-0.15, 0.72)</w:t>
            </w:r>
          </w:p>
        </w:tc>
        <w:tc>
          <w:tcPr>
            <w:tcW w:w="691" w:type="pct"/>
            <w:tcBorders>
              <w:bottom w:val="single" w:sz="4" w:space="0" w:color="auto"/>
            </w:tcBorders>
            <w:vAlign w:val="center"/>
          </w:tcPr>
          <w:p w14:paraId="17809ACC" w14:textId="380BC0B7"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0.07</w:t>
            </w:r>
            <w:r>
              <w:rPr>
                <w:rFonts w:ascii="Book Antiqua" w:hAnsi="Book Antiqua" w:hint="eastAsia"/>
              </w:rPr>
              <w:t xml:space="preserve"> </w:t>
            </w:r>
            <w:r w:rsidRPr="00ED35FE">
              <w:rPr>
                <w:rFonts w:ascii="Book Antiqua" w:hAnsi="Book Antiqua"/>
              </w:rPr>
              <w:t>(-0.35, 0.50)</w:t>
            </w:r>
          </w:p>
        </w:tc>
        <w:tc>
          <w:tcPr>
            <w:tcW w:w="716" w:type="pct"/>
            <w:tcBorders>
              <w:bottom w:val="single" w:sz="4" w:space="0" w:color="auto"/>
            </w:tcBorders>
            <w:vAlign w:val="center"/>
          </w:tcPr>
          <w:p w14:paraId="31DB4621" w14:textId="5E04ACE5"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0.25</w:t>
            </w:r>
            <w:r>
              <w:rPr>
                <w:rFonts w:ascii="Book Antiqua" w:hAnsi="Book Antiqua" w:hint="eastAsia"/>
              </w:rPr>
              <w:t xml:space="preserve"> </w:t>
            </w:r>
            <w:r w:rsidRPr="00ED35FE">
              <w:rPr>
                <w:rFonts w:ascii="Book Antiqua" w:hAnsi="Book Antiqua"/>
              </w:rPr>
              <w:t>(-0.17, 0.68)</w:t>
            </w:r>
          </w:p>
        </w:tc>
        <w:tc>
          <w:tcPr>
            <w:tcW w:w="718" w:type="pct"/>
            <w:tcBorders>
              <w:bottom w:val="single" w:sz="4" w:space="0" w:color="auto"/>
            </w:tcBorders>
            <w:vAlign w:val="center"/>
          </w:tcPr>
          <w:p w14:paraId="575B0327" w14:textId="16A693A6" w:rsidR="00ED35FE" w:rsidRPr="00ED35FE" w:rsidRDefault="00ED35FE" w:rsidP="00ED35FE">
            <w:pPr>
              <w:tabs>
                <w:tab w:val="left" w:pos="757"/>
              </w:tabs>
              <w:spacing w:line="360" w:lineRule="auto"/>
              <w:rPr>
                <w:rFonts w:ascii="Book Antiqua" w:hAnsi="Book Antiqua"/>
              </w:rPr>
            </w:pPr>
            <w:r w:rsidRPr="00ED35FE">
              <w:rPr>
                <w:rFonts w:ascii="Book Antiqua" w:hAnsi="Book Antiqua"/>
              </w:rPr>
              <w:t>0.15</w:t>
            </w:r>
            <w:r>
              <w:rPr>
                <w:rFonts w:ascii="Book Antiqua" w:hAnsi="Book Antiqua" w:hint="eastAsia"/>
              </w:rPr>
              <w:t xml:space="preserve"> </w:t>
            </w:r>
            <w:r w:rsidRPr="00ED35FE">
              <w:rPr>
                <w:rFonts w:ascii="Book Antiqua" w:hAnsi="Book Antiqua"/>
              </w:rPr>
              <w:t>(-0.27, 0.57)</w:t>
            </w:r>
          </w:p>
        </w:tc>
      </w:tr>
    </w:tbl>
    <w:p w14:paraId="7ABD2A4B" w14:textId="547BA74D" w:rsidR="00ED35FE" w:rsidRPr="00516615" w:rsidRDefault="00524811">
      <w:pPr>
        <w:spacing w:line="360" w:lineRule="auto"/>
        <w:jc w:val="both"/>
        <w:rPr>
          <w:rFonts w:ascii="Book Antiqua" w:hAnsi="Book Antiqua"/>
        </w:rPr>
      </w:pPr>
      <w:r w:rsidRPr="00516615">
        <w:rPr>
          <w:rFonts w:ascii="Book Antiqua" w:hAnsi="Book Antiqua"/>
        </w:rPr>
        <w:t xml:space="preserve">For maximum </w:t>
      </w:r>
      <w:r>
        <w:rPr>
          <w:rFonts w:ascii="Book Antiqua" w:hAnsi="Book Antiqua"/>
        </w:rPr>
        <w:t>a</w:t>
      </w:r>
      <w:r w:rsidRPr="00516615">
        <w:rPr>
          <w:rFonts w:ascii="Book Antiqua" w:hAnsi="Book Antiqua"/>
        </w:rPr>
        <w:t xml:space="preserve">lanine transaminase and </w:t>
      </w:r>
      <w:r>
        <w:rPr>
          <w:rFonts w:ascii="Book Antiqua" w:eastAsia="Book Antiqua" w:hAnsi="Book Antiqua" w:cs="Book Antiqua"/>
          <w:color w:val="000000"/>
        </w:rPr>
        <w:t>maximum aspartate aminotransferase</w:t>
      </w:r>
      <w:r w:rsidRPr="00516615">
        <w:rPr>
          <w:rFonts w:ascii="Book Antiqua" w:hAnsi="Book Antiqua"/>
        </w:rPr>
        <w:t>, no significant differences were found in subgroup analyses</w:t>
      </w:r>
      <w:r>
        <w:rPr>
          <w:rFonts w:ascii="Book Antiqua" w:hAnsi="Book Antiqua"/>
        </w:rPr>
        <w:t>.</w:t>
      </w:r>
      <w:r w:rsidRPr="00516615">
        <w:rPr>
          <w:rFonts w:ascii="Book Antiqua" w:hAnsi="Book Antiqua"/>
        </w:rPr>
        <w:t xml:space="preserve"> </w:t>
      </w:r>
      <w:r w:rsidR="00516615" w:rsidRPr="00516615">
        <w:rPr>
          <w:rFonts w:ascii="Book Antiqua" w:hAnsi="Book Antiqua"/>
        </w:rPr>
        <w:t>ALT</w:t>
      </w:r>
      <w:r w:rsidR="00516615">
        <w:rPr>
          <w:rFonts w:ascii="Book Antiqua" w:hAnsi="Book Antiqua"/>
        </w:rPr>
        <w:t>: A</w:t>
      </w:r>
      <w:r w:rsidR="00516615" w:rsidRPr="00516615">
        <w:rPr>
          <w:rFonts w:ascii="Book Antiqua" w:hAnsi="Book Antiqua"/>
        </w:rPr>
        <w:t>lanine transaminase; AST</w:t>
      </w:r>
      <w:r w:rsidR="00516615">
        <w:rPr>
          <w:rFonts w:ascii="Book Antiqua" w:hAnsi="Book Antiqua"/>
        </w:rPr>
        <w:t>: A</w:t>
      </w:r>
      <w:r w:rsidR="00516615" w:rsidRPr="00516615">
        <w:rPr>
          <w:rFonts w:ascii="Book Antiqua" w:hAnsi="Book Antiqua"/>
        </w:rPr>
        <w:t xml:space="preserve">spartate aminotransferase; </w:t>
      </w:r>
      <w:ins w:id="396" w:author="Filipodia" w:date="2021-01-11T12:58:00Z">
        <w:r w:rsidR="00020424" w:rsidRPr="00516615">
          <w:rPr>
            <w:rFonts w:ascii="Book Antiqua" w:hAnsi="Book Antiqua"/>
          </w:rPr>
          <w:t>CI</w:t>
        </w:r>
        <w:r w:rsidR="00020424">
          <w:rPr>
            <w:rFonts w:ascii="Book Antiqua" w:hAnsi="Book Antiqua"/>
          </w:rPr>
          <w:t>: C</w:t>
        </w:r>
        <w:r w:rsidR="00020424" w:rsidRPr="00516615">
          <w:rPr>
            <w:rFonts w:ascii="Book Antiqua" w:hAnsi="Book Antiqua"/>
          </w:rPr>
          <w:t>onfidential interval</w:t>
        </w:r>
        <w:r w:rsidR="00020424">
          <w:rPr>
            <w:rFonts w:ascii="Book Antiqua" w:hAnsi="Book Antiqua"/>
          </w:rPr>
          <w:t xml:space="preserve">; </w:t>
        </w:r>
        <w:r w:rsidR="00020424" w:rsidRPr="00ED372F">
          <w:rPr>
            <w:rFonts w:ascii="Book Antiqua" w:hAnsi="Book Antiqua"/>
          </w:rPr>
          <w:t>D-RIPC</w:t>
        </w:r>
        <w:r w:rsidR="00020424">
          <w:rPr>
            <w:rFonts w:ascii="Book Antiqua" w:hAnsi="Book Antiqua"/>
          </w:rPr>
          <w:t>: D</w:t>
        </w:r>
        <w:r w:rsidR="00020424" w:rsidRPr="00ED372F">
          <w:rPr>
            <w:rFonts w:ascii="Book Antiqua" w:hAnsi="Book Antiqua"/>
          </w:rPr>
          <w:t>onors received</w:t>
        </w:r>
        <w:r w:rsidR="00020424">
          <w:rPr>
            <w:rFonts w:ascii="Book Antiqua" w:hAnsi="Book Antiqua"/>
          </w:rPr>
          <w:t xml:space="preserve"> r</w:t>
        </w:r>
        <w:r w:rsidR="00020424" w:rsidRPr="00ED372F">
          <w:rPr>
            <w:rFonts w:ascii="Book Antiqua" w:hAnsi="Book Antiqua"/>
          </w:rPr>
          <w:t>emote ischemic preconditioning</w:t>
        </w:r>
        <w:r w:rsidR="00020424">
          <w:rPr>
            <w:rFonts w:ascii="Book Antiqua" w:hAnsi="Book Antiqua"/>
          </w:rPr>
          <w:t xml:space="preserve">; </w:t>
        </w:r>
        <w:r w:rsidR="00020424" w:rsidRPr="00ED372F">
          <w:rPr>
            <w:rFonts w:ascii="Book Antiqua" w:hAnsi="Book Antiqua"/>
          </w:rPr>
          <w:t>DR-RIPC</w:t>
        </w:r>
        <w:r w:rsidR="00020424">
          <w:rPr>
            <w:rFonts w:ascii="Book Antiqua" w:hAnsi="Book Antiqua"/>
          </w:rPr>
          <w:t>: B</w:t>
        </w:r>
        <w:r w:rsidR="00020424" w:rsidRPr="00ED372F">
          <w:rPr>
            <w:rFonts w:ascii="Book Antiqua" w:hAnsi="Book Antiqua"/>
          </w:rPr>
          <w:t>oth donors and recipients received</w:t>
        </w:r>
        <w:r w:rsidR="00020424">
          <w:rPr>
            <w:rFonts w:ascii="Book Antiqua" w:hAnsi="Book Antiqua"/>
          </w:rPr>
          <w:t xml:space="preserve"> r</w:t>
        </w:r>
        <w:r w:rsidR="00020424" w:rsidRPr="00ED372F">
          <w:rPr>
            <w:rFonts w:ascii="Book Antiqua" w:hAnsi="Book Antiqua"/>
          </w:rPr>
          <w:t>emote ischemic preconditioning</w:t>
        </w:r>
        <w:r w:rsidR="00020424">
          <w:rPr>
            <w:rFonts w:ascii="Book Antiqua" w:hAnsi="Book Antiqua"/>
          </w:rPr>
          <w:t>;</w:t>
        </w:r>
        <w:r w:rsidR="00020424" w:rsidRPr="00516615" w:rsidDel="00020424">
          <w:rPr>
            <w:rFonts w:ascii="Book Antiqua" w:hAnsi="Book Antiqua"/>
          </w:rPr>
          <w:t xml:space="preserve"> </w:t>
        </w:r>
      </w:ins>
      <w:del w:id="397" w:author="Filipodia" w:date="2021-01-11T12:58:00Z">
        <w:r w:rsidR="00516615" w:rsidRPr="00516615" w:rsidDel="00020424">
          <w:rPr>
            <w:rFonts w:ascii="Book Antiqua" w:hAnsi="Book Antiqua"/>
          </w:rPr>
          <w:delText>PELD</w:delText>
        </w:r>
        <w:r w:rsidR="00516615" w:rsidDel="00020424">
          <w:rPr>
            <w:rFonts w:ascii="Book Antiqua" w:hAnsi="Book Antiqua"/>
          </w:rPr>
          <w:delText>: P</w:delText>
        </w:r>
        <w:r w:rsidR="00516615" w:rsidRPr="00516615" w:rsidDel="00020424">
          <w:rPr>
            <w:rFonts w:ascii="Book Antiqua" w:hAnsi="Book Antiqua"/>
          </w:rPr>
          <w:delText xml:space="preserve">ediatric end-stage liver disease; </w:delText>
        </w:r>
      </w:del>
      <w:r w:rsidR="00516615" w:rsidRPr="00516615">
        <w:rPr>
          <w:rFonts w:ascii="Book Antiqua" w:hAnsi="Book Antiqua"/>
        </w:rPr>
        <w:t>GRWR</w:t>
      </w:r>
      <w:r w:rsidR="00516615">
        <w:rPr>
          <w:rFonts w:ascii="Book Antiqua" w:hAnsi="Book Antiqua"/>
        </w:rPr>
        <w:t>:</w:t>
      </w:r>
      <w:r w:rsidR="00516615" w:rsidRPr="00516615">
        <w:rPr>
          <w:rFonts w:ascii="Book Antiqua" w:hAnsi="Book Antiqua"/>
        </w:rPr>
        <w:t xml:space="preserve"> Graft/</w:t>
      </w:r>
      <w:r>
        <w:rPr>
          <w:rFonts w:ascii="Book Antiqua" w:hAnsi="Book Antiqua"/>
        </w:rPr>
        <w:t>r</w:t>
      </w:r>
      <w:r w:rsidR="00516615" w:rsidRPr="00516615">
        <w:rPr>
          <w:rFonts w:ascii="Book Antiqua" w:hAnsi="Book Antiqua"/>
        </w:rPr>
        <w:t xml:space="preserve">ecipient's </w:t>
      </w:r>
      <w:r>
        <w:rPr>
          <w:rFonts w:ascii="Book Antiqua" w:hAnsi="Book Antiqua"/>
        </w:rPr>
        <w:t>b</w:t>
      </w:r>
      <w:r w:rsidR="00516615" w:rsidRPr="00516615">
        <w:rPr>
          <w:rFonts w:ascii="Book Antiqua" w:hAnsi="Book Antiqua"/>
        </w:rPr>
        <w:t xml:space="preserve">ody </w:t>
      </w:r>
      <w:r>
        <w:rPr>
          <w:rFonts w:ascii="Book Antiqua" w:hAnsi="Book Antiqua"/>
        </w:rPr>
        <w:t>w</w:t>
      </w:r>
      <w:r w:rsidR="00516615" w:rsidRPr="00516615">
        <w:rPr>
          <w:rFonts w:ascii="Book Antiqua" w:hAnsi="Book Antiqua"/>
        </w:rPr>
        <w:t xml:space="preserve">eight </w:t>
      </w:r>
      <w:r>
        <w:rPr>
          <w:rFonts w:ascii="Book Antiqua" w:hAnsi="Book Antiqua"/>
        </w:rPr>
        <w:t>r</w:t>
      </w:r>
      <w:r w:rsidR="00516615" w:rsidRPr="00516615">
        <w:rPr>
          <w:rFonts w:ascii="Book Antiqua" w:hAnsi="Book Antiqua"/>
        </w:rPr>
        <w:t>atio</w:t>
      </w:r>
      <w:r w:rsidR="00516615">
        <w:rPr>
          <w:rFonts w:ascii="Book Antiqua" w:hAnsi="Book Antiqua"/>
        </w:rPr>
        <w:t xml:space="preserve">; </w:t>
      </w:r>
      <w:ins w:id="398" w:author="Filipodia" w:date="2021-01-11T12:58:00Z">
        <w:r w:rsidR="00020424" w:rsidRPr="00516615">
          <w:rPr>
            <w:rFonts w:ascii="Book Antiqua" w:hAnsi="Book Antiqua"/>
          </w:rPr>
          <w:t>PELD</w:t>
        </w:r>
        <w:r w:rsidR="00020424">
          <w:rPr>
            <w:rFonts w:ascii="Book Antiqua" w:hAnsi="Book Antiqua"/>
          </w:rPr>
          <w:t>: P</w:t>
        </w:r>
        <w:r w:rsidR="00020424" w:rsidRPr="00516615">
          <w:rPr>
            <w:rFonts w:ascii="Book Antiqua" w:hAnsi="Book Antiqua"/>
          </w:rPr>
          <w:t xml:space="preserve">ediatric end-stage liver disease; </w:t>
        </w:r>
      </w:ins>
      <w:ins w:id="399" w:author="Filipodia" w:date="2021-01-11T12:59:00Z">
        <w:r w:rsidR="00020424" w:rsidRPr="00ED372F">
          <w:rPr>
            <w:rFonts w:ascii="Book Antiqua" w:hAnsi="Book Antiqua"/>
          </w:rPr>
          <w:t>R-RIPC</w:t>
        </w:r>
        <w:r w:rsidR="00020424">
          <w:rPr>
            <w:rFonts w:ascii="Book Antiqua" w:hAnsi="Book Antiqua"/>
          </w:rPr>
          <w:t>: R</w:t>
        </w:r>
        <w:r w:rsidR="00020424" w:rsidRPr="00ED372F">
          <w:rPr>
            <w:rFonts w:ascii="Book Antiqua" w:hAnsi="Book Antiqua"/>
          </w:rPr>
          <w:t>ecipients received</w:t>
        </w:r>
        <w:r w:rsidR="00020424">
          <w:rPr>
            <w:rFonts w:ascii="Book Antiqua" w:hAnsi="Book Antiqua"/>
          </w:rPr>
          <w:t xml:space="preserve"> r</w:t>
        </w:r>
        <w:r w:rsidR="00020424" w:rsidRPr="00ED372F">
          <w:rPr>
            <w:rFonts w:ascii="Book Antiqua" w:hAnsi="Book Antiqua"/>
          </w:rPr>
          <w:t>emote ischemic preconditioning</w:t>
        </w:r>
        <w:r w:rsidR="00020424">
          <w:rPr>
            <w:rFonts w:ascii="Book Antiqua" w:hAnsi="Book Antiqua"/>
          </w:rPr>
          <w:t>;</w:t>
        </w:r>
        <w:r w:rsidR="00020424" w:rsidRPr="00516615" w:rsidDel="00020424">
          <w:rPr>
            <w:rFonts w:ascii="Book Antiqua" w:hAnsi="Book Antiqua"/>
          </w:rPr>
          <w:t xml:space="preserve"> </w:t>
        </w:r>
      </w:ins>
      <w:del w:id="400" w:author="Filipodia" w:date="2021-01-11T12:58:00Z">
        <w:r w:rsidR="00516615" w:rsidRPr="00516615" w:rsidDel="00020424">
          <w:rPr>
            <w:rFonts w:ascii="Book Antiqua" w:hAnsi="Book Antiqua"/>
          </w:rPr>
          <w:delText>CI</w:delText>
        </w:r>
        <w:r w:rsidR="00516615" w:rsidDel="00020424">
          <w:rPr>
            <w:rFonts w:ascii="Book Antiqua" w:hAnsi="Book Antiqua"/>
          </w:rPr>
          <w:delText>: C</w:delText>
        </w:r>
        <w:r w:rsidR="00516615" w:rsidRPr="00516615" w:rsidDel="00020424">
          <w:rPr>
            <w:rFonts w:ascii="Book Antiqua" w:hAnsi="Book Antiqua"/>
          </w:rPr>
          <w:delText>onfidential interval</w:delText>
        </w:r>
        <w:r w:rsidR="00516615" w:rsidDel="00020424">
          <w:rPr>
            <w:rFonts w:ascii="Book Antiqua" w:hAnsi="Book Antiqua"/>
          </w:rPr>
          <w:delText xml:space="preserve">; </w:delText>
        </w:r>
      </w:del>
      <w:r w:rsidR="00516615" w:rsidRPr="00ED372F">
        <w:rPr>
          <w:rFonts w:ascii="Book Antiqua" w:hAnsi="Book Antiqua"/>
        </w:rPr>
        <w:t>S-RIPC</w:t>
      </w:r>
      <w:r w:rsidR="00516615">
        <w:rPr>
          <w:rFonts w:ascii="Book Antiqua" w:hAnsi="Book Antiqua"/>
        </w:rPr>
        <w:t>: R</w:t>
      </w:r>
      <w:r w:rsidR="00516615" w:rsidRPr="00ED372F">
        <w:rPr>
          <w:rFonts w:ascii="Book Antiqua" w:hAnsi="Book Antiqua"/>
        </w:rPr>
        <w:t>emote ischemic preconditioning</w:t>
      </w:r>
      <w:r w:rsidR="00516615">
        <w:rPr>
          <w:rFonts w:ascii="Book Antiqua" w:hAnsi="Book Antiqua"/>
        </w:rPr>
        <w:t xml:space="preserve"> with </w:t>
      </w:r>
      <w:r w:rsidR="00516615" w:rsidRPr="00ED372F">
        <w:rPr>
          <w:rFonts w:ascii="Book Antiqua" w:hAnsi="Book Antiqua"/>
        </w:rPr>
        <w:t>no intervention</w:t>
      </w:r>
      <w:del w:id="401" w:author="Filipodia" w:date="2021-01-11T12:58:00Z">
        <w:r w:rsidR="00516615" w:rsidDel="00020424">
          <w:rPr>
            <w:rFonts w:ascii="Book Antiqua" w:hAnsi="Book Antiqua"/>
          </w:rPr>
          <w:delText xml:space="preserve">; </w:delText>
        </w:r>
        <w:r w:rsidR="00516615" w:rsidRPr="00ED372F" w:rsidDel="00020424">
          <w:rPr>
            <w:rFonts w:ascii="Book Antiqua" w:hAnsi="Book Antiqua"/>
          </w:rPr>
          <w:delText>D-RIPC</w:delText>
        </w:r>
        <w:r w:rsidR="00516615" w:rsidDel="00020424">
          <w:rPr>
            <w:rFonts w:ascii="Book Antiqua" w:hAnsi="Book Antiqua"/>
          </w:rPr>
          <w:delText>: D</w:delText>
        </w:r>
        <w:r w:rsidR="00516615" w:rsidRPr="00ED372F" w:rsidDel="00020424">
          <w:rPr>
            <w:rFonts w:ascii="Book Antiqua" w:hAnsi="Book Antiqua"/>
          </w:rPr>
          <w:delText>onors received</w:delText>
        </w:r>
        <w:r w:rsidR="00516615" w:rsidDel="00020424">
          <w:rPr>
            <w:rFonts w:ascii="Book Antiqua" w:hAnsi="Book Antiqua"/>
          </w:rPr>
          <w:delText xml:space="preserve"> r</w:delText>
        </w:r>
        <w:r w:rsidR="00516615" w:rsidRPr="00ED372F" w:rsidDel="00020424">
          <w:rPr>
            <w:rFonts w:ascii="Book Antiqua" w:hAnsi="Book Antiqua"/>
          </w:rPr>
          <w:delText>emote ischemic preconditioning</w:delText>
        </w:r>
        <w:r w:rsidR="00516615" w:rsidDel="00020424">
          <w:rPr>
            <w:rFonts w:ascii="Book Antiqua" w:hAnsi="Book Antiqua"/>
          </w:rPr>
          <w:delText xml:space="preserve">; </w:delText>
        </w:r>
        <w:r w:rsidR="00516615" w:rsidRPr="00ED372F" w:rsidDel="00020424">
          <w:rPr>
            <w:rFonts w:ascii="Book Antiqua" w:hAnsi="Book Antiqua"/>
          </w:rPr>
          <w:delText>R-RIPC</w:delText>
        </w:r>
        <w:r w:rsidR="00516615" w:rsidDel="00020424">
          <w:rPr>
            <w:rFonts w:ascii="Book Antiqua" w:hAnsi="Book Antiqua"/>
          </w:rPr>
          <w:delText>: R</w:delText>
        </w:r>
        <w:r w:rsidR="00516615" w:rsidRPr="00ED372F" w:rsidDel="00020424">
          <w:rPr>
            <w:rFonts w:ascii="Book Antiqua" w:hAnsi="Book Antiqua"/>
          </w:rPr>
          <w:delText>ecipients received</w:delText>
        </w:r>
        <w:r w:rsidR="00516615" w:rsidDel="00020424">
          <w:rPr>
            <w:rFonts w:ascii="Book Antiqua" w:hAnsi="Book Antiqua"/>
          </w:rPr>
          <w:delText xml:space="preserve"> r</w:delText>
        </w:r>
        <w:r w:rsidR="00516615" w:rsidRPr="00ED372F" w:rsidDel="00020424">
          <w:rPr>
            <w:rFonts w:ascii="Book Antiqua" w:hAnsi="Book Antiqua"/>
          </w:rPr>
          <w:delText>emote ischemic preconditioning</w:delText>
        </w:r>
        <w:r w:rsidR="00516615" w:rsidDel="00020424">
          <w:rPr>
            <w:rFonts w:ascii="Book Antiqua" w:hAnsi="Book Antiqua"/>
          </w:rPr>
          <w:delText xml:space="preserve">; </w:delText>
        </w:r>
        <w:r w:rsidR="00516615" w:rsidRPr="00ED372F" w:rsidDel="00020424">
          <w:rPr>
            <w:rFonts w:ascii="Book Antiqua" w:hAnsi="Book Antiqua"/>
          </w:rPr>
          <w:delText>DR-RIPC</w:delText>
        </w:r>
        <w:r w:rsidR="00516615" w:rsidDel="00020424">
          <w:rPr>
            <w:rFonts w:ascii="Book Antiqua" w:hAnsi="Book Antiqua"/>
          </w:rPr>
          <w:delText>: B</w:delText>
        </w:r>
        <w:r w:rsidR="00516615" w:rsidRPr="00ED372F" w:rsidDel="00020424">
          <w:rPr>
            <w:rFonts w:ascii="Book Antiqua" w:hAnsi="Book Antiqua"/>
          </w:rPr>
          <w:delText>oth donors and recipients received</w:delText>
        </w:r>
        <w:r w:rsidR="00516615" w:rsidDel="00020424">
          <w:rPr>
            <w:rFonts w:ascii="Book Antiqua" w:hAnsi="Book Antiqua"/>
          </w:rPr>
          <w:delText xml:space="preserve"> r</w:delText>
        </w:r>
        <w:r w:rsidR="00516615" w:rsidRPr="00ED372F" w:rsidDel="00020424">
          <w:rPr>
            <w:rFonts w:ascii="Book Antiqua" w:hAnsi="Book Antiqua"/>
          </w:rPr>
          <w:delText>emote ischemic preconditioning</w:delText>
        </w:r>
      </w:del>
      <w:r w:rsidR="00516615">
        <w:rPr>
          <w:rFonts w:ascii="Book Antiqua" w:hAnsi="Book Antiqua"/>
        </w:rPr>
        <w:t>.</w:t>
      </w:r>
    </w:p>
    <w:sectPr w:rsidR="00ED35FE" w:rsidRPr="00516615" w:rsidSect="00930EA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E0312" w14:textId="77777777" w:rsidR="00DC47F1" w:rsidRDefault="00DC47F1" w:rsidP="00FD4572">
      <w:r>
        <w:separator/>
      </w:r>
    </w:p>
  </w:endnote>
  <w:endnote w:type="continuationSeparator" w:id="0">
    <w:p w14:paraId="6CBBD113" w14:textId="77777777" w:rsidR="00DC47F1" w:rsidRDefault="00DC47F1" w:rsidP="00FD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altName w:val="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6" w:author="Jennifer Benavides" w:date="2021-01-08T18:44:00Z"/>
  <w:sdt>
    <w:sdtPr>
      <w:rPr>
        <w:rFonts w:ascii="Book Antiqua" w:hAnsi="Book Antiqua"/>
        <w:sz w:val="24"/>
        <w:szCs w:val="24"/>
      </w:rPr>
      <w:id w:val="-2057761148"/>
      <w:docPartObj>
        <w:docPartGallery w:val="Page Numbers (Bottom of Page)"/>
        <w:docPartUnique/>
      </w:docPartObj>
    </w:sdtPr>
    <w:sdtEndPr>
      <w:rPr>
        <w:noProof/>
      </w:rPr>
    </w:sdtEndPr>
    <w:sdtContent>
      <w:customXmlInsRangeEnd w:id="6"/>
      <w:p w14:paraId="6DAFE916" w14:textId="252F27BC" w:rsidR="00111407" w:rsidRPr="00111407" w:rsidRDefault="00111407">
        <w:pPr>
          <w:pStyle w:val="Footer"/>
          <w:jc w:val="right"/>
          <w:rPr>
            <w:ins w:id="7" w:author="Jennifer Benavides" w:date="2021-01-08T18:44:00Z"/>
            <w:rFonts w:ascii="Book Antiqua" w:hAnsi="Book Antiqua"/>
            <w:sz w:val="24"/>
            <w:szCs w:val="24"/>
            <w:rPrChange w:id="8" w:author="Jennifer Benavides" w:date="2021-01-08T18:44:00Z">
              <w:rPr>
                <w:ins w:id="9" w:author="Jennifer Benavides" w:date="2021-01-08T18:44:00Z"/>
              </w:rPr>
            </w:rPrChange>
          </w:rPr>
        </w:pPr>
        <w:ins w:id="10" w:author="Jennifer Benavides" w:date="2021-01-08T18:44:00Z">
          <w:r w:rsidRPr="00111407">
            <w:rPr>
              <w:rFonts w:ascii="Book Antiqua" w:hAnsi="Book Antiqua"/>
              <w:sz w:val="24"/>
              <w:szCs w:val="24"/>
              <w:rPrChange w:id="11" w:author="Jennifer Benavides" w:date="2021-01-08T18:44:00Z">
                <w:rPr/>
              </w:rPrChange>
            </w:rPr>
            <w:fldChar w:fldCharType="begin"/>
          </w:r>
          <w:r w:rsidRPr="00111407">
            <w:rPr>
              <w:rFonts w:ascii="Book Antiqua" w:hAnsi="Book Antiqua"/>
              <w:sz w:val="24"/>
              <w:szCs w:val="24"/>
              <w:rPrChange w:id="12" w:author="Jennifer Benavides" w:date="2021-01-08T18:44:00Z">
                <w:rPr/>
              </w:rPrChange>
            </w:rPr>
            <w:instrText xml:space="preserve"> PAGE   \* MERGEFORMAT </w:instrText>
          </w:r>
          <w:r w:rsidRPr="00111407">
            <w:rPr>
              <w:rFonts w:ascii="Book Antiqua" w:hAnsi="Book Antiqua"/>
              <w:sz w:val="24"/>
              <w:szCs w:val="24"/>
              <w:rPrChange w:id="13" w:author="Jennifer Benavides" w:date="2021-01-08T18:44:00Z">
                <w:rPr>
                  <w:noProof/>
                </w:rPr>
              </w:rPrChange>
            </w:rPr>
            <w:fldChar w:fldCharType="separate"/>
          </w:r>
          <w:r w:rsidRPr="00111407">
            <w:rPr>
              <w:rFonts w:ascii="Book Antiqua" w:hAnsi="Book Antiqua"/>
              <w:noProof/>
              <w:sz w:val="24"/>
              <w:szCs w:val="24"/>
              <w:rPrChange w:id="14" w:author="Jennifer Benavides" w:date="2021-01-08T18:44:00Z">
                <w:rPr>
                  <w:noProof/>
                </w:rPr>
              </w:rPrChange>
            </w:rPr>
            <w:t>2</w:t>
          </w:r>
          <w:r w:rsidRPr="00111407">
            <w:rPr>
              <w:rFonts w:ascii="Book Antiqua" w:hAnsi="Book Antiqua"/>
              <w:noProof/>
              <w:sz w:val="24"/>
              <w:szCs w:val="24"/>
              <w:rPrChange w:id="15" w:author="Jennifer Benavides" w:date="2021-01-08T18:44:00Z">
                <w:rPr>
                  <w:noProof/>
                </w:rPr>
              </w:rPrChange>
            </w:rPr>
            <w:fldChar w:fldCharType="end"/>
          </w:r>
          <w:r w:rsidRPr="00111407">
            <w:rPr>
              <w:rFonts w:ascii="Book Antiqua" w:hAnsi="Book Antiqua"/>
              <w:noProof/>
              <w:sz w:val="24"/>
              <w:szCs w:val="24"/>
              <w:rPrChange w:id="16" w:author="Jennifer Benavides" w:date="2021-01-08T18:44:00Z">
                <w:rPr>
                  <w:noProof/>
                </w:rPr>
              </w:rPrChange>
            </w:rPr>
            <w:t xml:space="preserve"> / 34</w:t>
          </w:r>
        </w:ins>
      </w:p>
      <w:customXmlInsRangeStart w:id="17" w:author="Jennifer Benavides" w:date="2021-01-08T18:44:00Z"/>
    </w:sdtContent>
  </w:sdt>
  <w:customXmlInsRangeEnd w:id="17"/>
  <w:p w14:paraId="484D9CC1" w14:textId="77777777" w:rsidR="00EF2AFE" w:rsidRDefault="00EF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CC8CD" w14:textId="77777777" w:rsidR="00DC47F1" w:rsidRDefault="00DC47F1" w:rsidP="00FD4572">
      <w:r>
        <w:separator/>
      </w:r>
    </w:p>
  </w:footnote>
  <w:footnote w:type="continuationSeparator" w:id="0">
    <w:p w14:paraId="52258153" w14:textId="77777777" w:rsidR="00DC47F1" w:rsidRDefault="00DC47F1" w:rsidP="00FD45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424"/>
    <w:rsid w:val="00040F4D"/>
    <w:rsid w:val="00041D12"/>
    <w:rsid w:val="00055A84"/>
    <w:rsid w:val="00070C14"/>
    <w:rsid w:val="0007487B"/>
    <w:rsid w:val="00084216"/>
    <w:rsid w:val="000916EA"/>
    <w:rsid w:val="000B0EA0"/>
    <w:rsid w:val="000B78AA"/>
    <w:rsid w:val="000C5393"/>
    <w:rsid w:val="000C55FC"/>
    <w:rsid w:val="000F1BB8"/>
    <w:rsid w:val="00102FE1"/>
    <w:rsid w:val="00111407"/>
    <w:rsid w:val="0012420F"/>
    <w:rsid w:val="00132AE7"/>
    <w:rsid w:val="00143537"/>
    <w:rsid w:val="00160B24"/>
    <w:rsid w:val="001837C6"/>
    <w:rsid w:val="001A1DE1"/>
    <w:rsid w:val="001B0BC0"/>
    <w:rsid w:val="0021600D"/>
    <w:rsid w:val="00232C7F"/>
    <w:rsid w:val="0023607B"/>
    <w:rsid w:val="0024673B"/>
    <w:rsid w:val="0026325B"/>
    <w:rsid w:val="0028121B"/>
    <w:rsid w:val="002846FF"/>
    <w:rsid w:val="00294DF8"/>
    <w:rsid w:val="002962AA"/>
    <w:rsid w:val="002B7BAB"/>
    <w:rsid w:val="002C3989"/>
    <w:rsid w:val="002C5EB4"/>
    <w:rsid w:val="002F603F"/>
    <w:rsid w:val="002F701C"/>
    <w:rsid w:val="0030485E"/>
    <w:rsid w:val="00305AA4"/>
    <w:rsid w:val="00306579"/>
    <w:rsid w:val="00321360"/>
    <w:rsid w:val="00321BB5"/>
    <w:rsid w:val="00343556"/>
    <w:rsid w:val="00360706"/>
    <w:rsid w:val="00370D55"/>
    <w:rsid w:val="00381D88"/>
    <w:rsid w:val="00383B73"/>
    <w:rsid w:val="003B047F"/>
    <w:rsid w:val="003C7211"/>
    <w:rsid w:val="003D0C07"/>
    <w:rsid w:val="003F739C"/>
    <w:rsid w:val="00407C2A"/>
    <w:rsid w:val="0042323D"/>
    <w:rsid w:val="00441318"/>
    <w:rsid w:val="004477C8"/>
    <w:rsid w:val="00451762"/>
    <w:rsid w:val="00461046"/>
    <w:rsid w:val="00461217"/>
    <w:rsid w:val="00471FE4"/>
    <w:rsid w:val="00481113"/>
    <w:rsid w:val="004A2436"/>
    <w:rsid w:val="004B2879"/>
    <w:rsid w:val="004C1FB4"/>
    <w:rsid w:val="004C615F"/>
    <w:rsid w:val="004F4784"/>
    <w:rsid w:val="00510609"/>
    <w:rsid w:val="00516615"/>
    <w:rsid w:val="00524811"/>
    <w:rsid w:val="00533F10"/>
    <w:rsid w:val="00554A9B"/>
    <w:rsid w:val="00576F5C"/>
    <w:rsid w:val="005808AB"/>
    <w:rsid w:val="00580ABF"/>
    <w:rsid w:val="005A7C59"/>
    <w:rsid w:val="005B3945"/>
    <w:rsid w:val="005B6698"/>
    <w:rsid w:val="005B68A1"/>
    <w:rsid w:val="005C0FAC"/>
    <w:rsid w:val="005E2A24"/>
    <w:rsid w:val="005E4320"/>
    <w:rsid w:val="005F4011"/>
    <w:rsid w:val="006301DE"/>
    <w:rsid w:val="006334C6"/>
    <w:rsid w:val="00646464"/>
    <w:rsid w:val="0066028F"/>
    <w:rsid w:val="00690AED"/>
    <w:rsid w:val="006A0589"/>
    <w:rsid w:val="006C3C5E"/>
    <w:rsid w:val="006D6007"/>
    <w:rsid w:val="006E0BBB"/>
    <w:rsid w:val="006F5310"/>
    <w:rsid w:val="0070544A"/>
    <w:rsid w:val="00705869"/>
    <w:rsid w:val="00736EAE"/>
    <w:rsid w:val="007402C4"/>
    <w:rsid w:val="00740AB8"/>
    <w:rsid w:val="00747813"/>
    <w:rsid w:val="00762E94"/>
    <w:rsid w:val="00762E9E"/>
    <w:rsid w:val="00786373"/>
    <w:rsid w:val="00796C8D"/>
    <w:rsid w:val="007A2150"/>
    <w:rsid w:val="007A601E"/>
    <w:rsid w:val="007C216A"/>
    <w:rsid w:val="007C7DDB"/>
    <w:rsid w:val="007D0293"/>
    <w:rsid w:val="007E21AC"/>
    <w:rsid w:val="007E5263"/>
    <w:rsid w:val="007E5CE5"/>
    <w:rsid w:val="007E7F49"/>
    <w:rsid w:val="007F1749"/>
    <w:rsid w:val="007F6C8D"/>
    <w:rsid w:val="008034B4"/>
    <w:rsid w:val="008053FE"/>
    <w:rsid w:val="00830CC2"/>
    <w:rsid w:val="0084128B"/>
    <w:rsid w:val="00852D74"/>
    <w:rsid w:val="00853037"/>
    <w:rsid w:val="008537FF"/>
    <w:rsid w:val="00861026"/>
    <w:rsid w:val="008662AE"/>
    <w:rsid w:val="0087208D"/>
    <w:rsid w:val="0089027C"/>
    <w:rsid w:val="008A0AB1"/>
    <w:rsid w:val="008B7743"/>
    <w:rsid w:val="008C0887"/>
    <w:rsid w:val="008D11BF"/>
    <w:rsid w:val="00930255"/>
    <w:rsid w:val="00930EAA"/>
    <w:rsid w:val="00932566"/>
    <w:rsid w:val="00933DE3"/>
    <w:rsid w:val="00940F7F"/>
    <w:rsid w:val="00946BB9"/>
    <w:rsid w:val="00952022"/>
    <w:rsid w:val="00954CAF"/>
    <w:rsid w:val="00956FBF"/>
    <w:rsid w:val="0099213D"/>
    <w:rsid w:val="00995853"/>
    <w:rsid w:val="009A2E65"/>
    <w:rsid w:val="009A5DB2"/>
    <w:rsid w:val="009B5D0B"/>
    <w:rsid w:val="009C0C9D"/>
    <w:rsid w:val="009C3DFE"/>
    <w:rsid w:val="009C5B6E"/>
    <w:rsid w:val="009C5CE7"/>
    <w:rsid w:val="009E59BF"/>
    <w:rsid w:val="009F0266"/>
    <w:rsid w:val="009F3D53"/>
    <w:rsid w:val="009F6D5E"/>
    <w:rsid w:val="00A12173"/>
    <w:rsid w:val="00A2645A"/>
    <w:rsid w:val="00A4408C"/>
    <w:rsid w:val="00A473C0"/>
    <w:rsid w:val="00A51C8A"/>
    <w:rsid w:val="00A648F4"/>
    <w:rsid w:val="00A77B3E"/>
    <w:rsid w:val="00A82F91"/>
    <w:rsid w:val="00A9023A"/>
    <w:rsid w:val="00AB0190"/>
    <w:rsid w:val="00AB5959"/>
    <w:rsid w:val="00AC49C9"/>
    <w:rsid w:val="00AD2139"/>
    <w:rsid w:val="00AE0BFB"/>
    <w:rsid w:val="00AF03B0"/>
    <w:rsid w:val="00AF07AC"/>
    <w:rsid w:val="00AF46DE"/>
    <w:rsid w:val="00B22188"/>
    <w:rsid w:val="00B265BD"/>
    <w:rsid w:val="00B30E66"/>
    <w:rsid w:val="00B5770D"/>
    <w:rsid w:val="00B66C3A"/>
    <w:rsid w:val="00B70CD2"/>
    <w:rsid w:val="00B80ABE"/>
    <w:rsid w:val="00BB0D5B"/>
    <w:rsid w:val="00BB34B6"/>
    <w:rsid w:val="00BB7576"/>
    <w:rsid w:val="00BC0090"/>
    <w:rsid w:val="00BC153F"/>
    <w:rsid w:val="00BC28D8"/>
    <w:rsid w:val="00BC36C6"/>
    <w:rsid w:val="00BD400F"/>
    <w:rsid w:val="00BE4428"/>
    <w:rsid w:val="00C01ED3"/>
    <w:rsid w:val="00C02DE0"/>
    <w:rsid w:val="00C308C3"/>
    <w:rsid w:val="00C31A3F"/>
    <w:rsid w:val="00C83C89"/>
    <w:rsid w:val="00CA2A55"/>
    <w:rsid w:val="00CB2899"/>
    <w:rsid w:val="00CB4D02"/>
    <w:rsid w:val="00CC07F5"/>
    <w:rsid w:val="00CC7244"/>
    <w:rsid w:val="00CD3C80"/>
    <w:rsid w:val="00CF074E"/>
    <w:rsid w:val="00CF7E60"/>
    <w:rsid w:val="00D01FE7"/>
    <w:rsid w:val="00D10CA9"/>
    <w:rsid w:val="00D27871"/>
    <w:rsid w:val="00D562A8"/>
    <w:rsid w:val="00D67128"/>
    <w:rsid w:val="00D72757"/>
    <w:rsid w:val="00D8153F"/>
    <w:rsid w:val="00D85F8B"/>
    <w:rsid w:val="00DA4D1C"/>
    <w:rsid w:val="00DC096A"/>
    <w:rsid w:val="00DC2EA4"/>
    <w:rsid w:val="00DC3724"/>
    <w:rsid w:val="00DC47F1"/>
    <w:rsid w:val="00E11798"/>
    <w:rsid w:val="00E16FB1"/>
    <w:rsid w:val="00E20FF3"/>
    <w:rsid w:val="00E34388"/>
    <w:rsid w:val="00E6672F"/>
    <w:rsid w:val="00E7353B"/>
    <w:rsid w:val="00E95A7C"/>
    <w:rsid w:val="00EB551F"/>
    <w:rsid w:val="00EC0DF0"/>
    <w:rsid w:val="00ED04E8"/>
    <w:rsid w:val="00ED35FE"/>
    <w:rsid w:val="00ED372F"/>
    <w:rsid w:val="00ED62E3"/>
    <w:rsid w:val="00EE59C0"/>
    <w:rsid w:val="00EF2AFE"/>
    <w:rsid w:val="00EF581E"/>
    <w:rsid w:val="00EF6E31"/>
    <w:rsid w:val="00F008F1"/>
    <w:rsid w:val="00F052CB"/>
    <w:rsid w:val="00F33390"/>
    <w:rsid w:val="00F417D6"/>
    <w:rsid w:val="00F51B90"/>
    <w:rsid w:val="00F67880"/>
    <w:rsid w:val="00FA122A"/>
    <w:rsid w:val="00FB2A59"/>
    <w:rsid w:val="00FC7C1D"/>
    <w:rsid w:val="00FD4572"/>
    <w:rsid w:val="00FD5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42DB1"/>
  <w15:docId w15:val="{09FE4EE7-5900-4FFE-A378-5588365C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45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D4572"/>
    <w:rPr>
      <w:sz w:val="18"/>
      <w:szCs w:val="18"/>
    </w:rPr>
  </w:style>
  <w:style w:type="paragraph" w:styleId="Footer">
    <w:name w:val="footer"/>
    <w:basedOn w:val="Normal"/>
    <w:link w:val="FooterChar"/>
    <w:uiPriority w:val="99"/>
    <w:unhideWhenUsed/>
    <w:rsid w:val="00FD457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D4572"/>
    <w:rPr>
      <w:sz w:val="18"/>
      <w:szCs w:val="18"/>
    </w:rPr>
  </w:style>
  <w:style w:type="table" w:styleId="TableGrid">
    <w:name w:val="Table Grid"/>
    <w:basedOn w:val="TableNormal"/>
    <w:uiPriority w:val="39"/>
    <w:rsid w:val="00ED35FE"/>
    <w:rPr>
      <w:rFonts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11407"/>
    <w:rPr>
      <w:rFonts w:ascii="Segoe UI" w:hAnsi="Segoe UI" w:cs="Segoe UI"/>
      <w:sz w:val="18"/>
      <w:szCs w:val="18"/>
    </w:rPr>
  </w:style>
  <w:style w:type="character" w:customStyle="1" w:styleId="BalloonTextChar">
    <w:name w:val="Balloon Text Char"/>
    <w:basedOn w:val="DefaultParagraphFont"/>
    <w:link w:val="BalloonText"/>
    <w:semiHidden/>
    <w:rsid w:val="00111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34</Pages>
  <Words>7852</Words>
  <Characters>45466</Characters>
  <Application>Microsoft Office Word</Application>
  <DocSecurity>0</DocSecurity>
  <Lines>1057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Filipodia</cp:lastModifiedBy>
  <cp:revision>15</cp:revision>
  <dcterms:created xsi:type="dcterms:W3CDTF">2021-01-10T01:51:00Z</dcterms:created>
  <dcterms:modified xsi:type="dcterms:W3CDTF">2021-01-11T20:00:00Z</dcterms:modified>
</cp:coreProperties>
</file>