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4357" w14:textId="13688C7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Name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Journal: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World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Journal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Endoscopy</w:t>
      </w:r>
    </w:p>
    <w:p w14:paraId="102A155C" w14:textId="08BF623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Manuscript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NO: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62260</w:t>
      </w:r>
    </w:p>
    <w:p w14:paraId="3982191A" w14:textId="7D1AE52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Manuscript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Type: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MINIREVIEWS</w:t>
      </w:r>
    </w:p>
    <w:p w14:paraId="4F09DA8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8105B75" w14:textId="706AB85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cryotherapy: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08CA" w:rsidRPr="00CE77E4">
        <w:rPr>
          <w:rFonts w:ascii="Book Antiqua" w:eastAsia="Book Antiqua" w:hAnsi="Book Antiqua" w:cs="Book Antiqua"/>
          <w:b/>
          <w:color w:val="000000"/>
        </w:rPr>
        <w:t>Indications</w:t>
      </w:r>
      <w:r w:rsidRPr="00CE77E4">
        <w:rPr>
          <w:rFonts w:ascii="Book Antiqua" w:eastAsia="Book Antiqua" w:hAnsi="Book Antiqua" w:cs="Book Antiqua"/>
          <w:b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techniques,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involving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tract</w:t>
      </w:r>
    </w:p>
    <w:p w14:paraId="3691741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52069DC" w14:textId="6CF251E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Dhaliwal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</w:t>
      </w:r>
    </w:p>
    <w:p w14:paraId="4789D0E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D20C9D3" w14:textId="76A766F8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color w:val="000000"/>
        </w:rPr>
        <w:t>Amaninder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Dhaliwal,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Saghir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Harmeet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Mashiana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Annie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Braseth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Banreet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Dhindsa,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Daryl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Ramai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Pushpak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Taunk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Gomez-Esquivel,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Aamir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Jason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Klapman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Douglas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Adler</w:t>
      </w:r>
    </w:p>
    <w:p w14:paraId="3DEB6032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9D62F04" w14:textId="35ACE06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Amaninder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Dhaliwal,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McLeod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Regional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Florence,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1508CA" w:rsidRPr="00CE77E4">
        <w:rPr>
          <w:rFonts w:ascii="Book Antiqua" w:eastAsia="Book Antiqua" w:hAnsi="Book Antiqua" w:cs="Book Antiqua"/>
          <w:color w:val="000000"/>
        </w:rPr>
        <w:t>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29501,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78D65F8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31C9FC7" w14:textId="62CBEF2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M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Saghir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Creighton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School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Medicine,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Omaha,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</w:t>
      </w:r>
      <w:r w:rsidR="003012A4" w:rsidRPr="00CE77E4">
        <w:rPr>
          <w:rFonts w:ascii="Book Antiqua" w:eastAsia="Book Antiqua" w:hAnsi="Book Antiqua" w:cs="Book Antiqua"/>
          <w:color w:val="000000"/>
        </w:rPr>
        <w:t>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68124,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0C2A835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5FE5A1B" w14:textId="41A34C82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Harmeet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Mashiana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Banreet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Dhindsa,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Hepatology,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Nebraska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Omaha,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NE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68198-2000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19D3970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5568E02" w14:textId="28CFC65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Annie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Braseth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Iowa,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Iowa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City,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IA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52242-1009,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United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States</w:t>
      </w:r>
    </w:p>
    <w:p w14:paraId="4492DD16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1386038" w14:textId="74E1C04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Daryl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Ramai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Hepatology,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Utah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School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Medicine,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City,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</w:t>
      </w:r>
      <w:r w:rsidR="0036207C" w:rsidRPr="00CE77E4">
        <w:rPr>
          <w:rFonts w:ascii="Book Antiqua" w:eastAsia="Book Antiqua" w:hAnsi="Book Antiqua" w:cs="Book Antiqua"/>
          <w:color w:val="000000"/>
        </w:rPr>
        <w:t>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84132,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7AD02C44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F3F2A6F" w14:textId="1296933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lastRenderedPageBreak/>
        <w:t>Pushpak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Taunk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Rene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Gomez-Esquivel,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Health,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Tampa,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6207C"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33612,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554BB65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4A03061" w14:textId="097AA558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Aamir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Dam,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Hepatology,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Moffitt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Tampa,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6207C"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33612,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206CD93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AD62D56" w14:textId="635C8AB2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Jason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Klapman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Tumor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Program,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Moffitt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Tampa,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6207C"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33612,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5595F69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522AB9D" w14:textId="7AA2D1F0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Douglas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Adler,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Therapeutic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Adventist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Hospital,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Health,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80210,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4E1EAA4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9777CED" w14:textId="1C9E16E0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contributed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conception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design,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acquisition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drafting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manuscript;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authorship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list.</w:t>
      </w:r>
    </w:p>
    <w:p w14:paraId="480051B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F4C77A2" w14:textId="3A51BC2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Douglas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Adler,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524F4" w:rsidRPr="00037558">
        <w:rPr>
          <w:rFonts w:ascii="Book Antiqua" w:hAnsi="Book Antiqua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Therapeutic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Adventist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Hospital,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Health,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2525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Downing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80210,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dougraham2001@gmail.com</w:t>
      </w:r>
    </w:p>
    <w:p w14:paraId="43964FA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8799BCA" w14:textId="44FE237B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January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6C5A9F73" w14:textId="5AFABEB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October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31,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6BA3DD69" w14:textId="4401BE1A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bCs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 Ma" w:date="2021-12-25T06:08:00Z">
        <w:r w:rsidR="00E95C18" w:rsidRPr="00E95C18">
          <w:t xml:space="preserve"> </w:t>
        </w:r>
        <w:r w:rsidR="00E95C18" w:rsidRPr="00E95C18">
          <w:rPr>
            <w:rFonts w:ascii="Book Antiqua" w:eastAsia="Book Antiqua" w:hAnsi="Book Antiqua" w:cs="Book Antiqua"/>
            <w:b/>
            <w:bCs/>
            <w:color w:val="000000"/>
          </w:rPr>
          <w:t>December 25, 2021</w:t>
        </w:r>
      </w:ins>
    </w:p>
    <w:p w14:paraId="4B9E7DBA" w14:textId="173EFB9B" w:rsidR="00234E0B" w:rsidRPr="00037558" w:rsidRDefault="00394774" w:rsidP="00CE77E4">
      <w:pPr>
        <w:spacing w:line="360" w:lineRule="auto"/>
        <w:jc w:val="both"/>
        <w:rPr>
          <w:rFonts w:ascii="Book Antiqua" w:hAnsi="Book Antiqua"/>
          <w:bCs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0871EEDF" w14:textId="1A4A379E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5E59FE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  <w:sectPr w:rsidR="00394774" w:rsidRPr="00037558" w:rsidSect="004445D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333D6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9C84B66" w14:textId="60D9883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application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carbon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apoptosis,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thrombosis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blood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vessels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(BE)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(GAVE),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cryodilation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benign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steroid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injections,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stenting.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Moreover,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associated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radiofrequency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tedious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argon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plasma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coagulation.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Adverse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well,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summary,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growing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field,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439ED" w:rsidRPr="00CE77E4">
        <w:rPr>
          <w:rFonts w:ascii="Book Antiqua" w:eastAsia="Book Antiqua" w:hAnsi="Book Antiqua" w:cs="Book Antiqua"/>
          <w:color w:val="000000"/>
        </w:rPr>
        <w:t>BE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spans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before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established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diseases.</w:t>
      </w:r>
    </w:p>
    <w:p w14:paraId="540168DC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520B3D6" w14:textId="70793F3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</w:p>
    <w:p w14:paraId="629FF281" w14:textId="37D85141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AA0FB7C" w14:textId="44722D5D" w:rsidR="009233D1" w:rsidRPr="00CE77E4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Dhaliwal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Saghir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Mashiana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Braseth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Dhindsa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Ramai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Taunk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Gomez-Esquivel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Klapman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Adler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633B8A" w:rsidRPr="00CE77E4">
        <w:rPr>
          <w:rFonts w:ascii="Book Antiqua" w:eastAsia="Book Antiqua" w:hAnsi="Book Antiqua" w:cs="Book Antiqua"/>
          <w:color w:val="000000"/>
        </w:rPr>
        <w:t>I</w:t>
      </w:r>
      <w:r w:rsidRPr="00CE77E4">
        <w:rPr>
          <w:rFonts w:ascii="Book Antiqua" w:eastAsia="Book Antiqua" w:hAnsi="Book Antiqua" w:cs="Book Antiqua"/>
          <w:color w:val="000000"/>
        </w:rPr>
        <w:t>ndications,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9233D1" w:rsidRPr="00CE77E4">
        <w:rPr>
          <w:rFonts w:ascii="Book Antiqua" w:eastAsia="Book Antiqua" w:hAnsi="Book Antiqua" w:cs="Book Antiqua"/>
          <w:color w:val="000000"/>
        </w:rPr>
        <w:t>2021;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CE77E4" w:rsidRPr="00CE77E4">
        <w:rPr>
          <w:rFonts w:ascii="Book Antiqua" w:eastAsia="Book Antiqua" w:hAnsi="Book Antiqua" w:cs="Book Antiqua"/>
          <w:color w:val="000000"/>
        </w:rPr>
        <w:t>In press</w:t>
      </w:r>
    </w:p>
    <w:p w14:paraId="2D272FEE" w14:textId="6CDCBBEE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3669AF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2254104F" w14:textId="275BB9E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problematic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carbon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dioxide.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widely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available.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conditions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standards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care.</w:t>
      </w:r>
    </w:p>
    <w:p w14:paraId="0E0275F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F74B20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DF08A5" w14:textId="675AB5B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(GI)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application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apoptosis,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thrombosis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blood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vessels.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(BE),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relief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throughout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review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discuss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endoscopy.</w:t>
      </w:r>
    </w:p>
    <w:p w14:paraId="295B61B5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1C02656" w14:textId="39205EBF" w:rsidR="00394774" w:rsidRPr="00037558" w:rsidRDefault="006646DC" w:rsidP="00CE77E4">
      <w:pPr>
        <w:spacing w:line="360" w:lineRule="auto"/>
        <w:jc w:val="both"/>
        <w:rPr>
          <w:rFonts w:ascii="Book Antiqua" w:hAnsi="Book Antiqua"/>
          <w:u w:val="single"/>
        </w:rPr>
      </w:pP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MECHANISM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ACTION</w:t>
      </w:r>
    </w:p>
    <w:p w14:paraId="07C5DFF3" w14:textId="69A227A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destruction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mechanisms,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immediate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delayed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simultaneously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preserving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cryo-resistant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structures.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protein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denaturation.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creates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osmotic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gradient,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draws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dehydration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destruction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1-3]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degree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death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modalities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radiofrequency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(RFA)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argon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plasma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coagulation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bookmarkStart w:id="1" w:name="_Hlk90726148"/>
      <w:r w:rsidRPr="00CE77E4">
        <w:rPr>
          <w:rFonts w:ascii="Book Antiqua" w:eastAsia="Book Antiqua" w:hAnsi="Book Antiqua" w:cs="Book Antiqua"/>
          <w:color w:val="000000"/>
        </w:rPr>
        <w:t>APC</w:t>
      </w:r>
      <w:bookmarkEnd w:id="1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preserves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architecture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underlying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matrix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reduces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scarring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death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peripheral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direct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injury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eventually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apoptosis,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activation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cytochrome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mitochondrial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injury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4,5]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D2D1091" w14:textId="78D72579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thawing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mechanism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phase,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maximum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-20-degrees-C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–50-degrees-C,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addition,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indirect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injury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necrosis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ischemia,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platelet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aggregation,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thrombus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regional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hyperemia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7-9]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decreased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collagen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elastin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fibers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cryo-resistant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cells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10,11]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4E179B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9076906" w14:textId="4E169596" w:rsidR="00394774" w:rsidRPr="00037558" w:rsidRDefault="006646DC" w:rsidP="00CE77E4">
      <w:pPr>
        <w:spacing w:line="360" w:lineRule="auto"/>
        <w:jc w:val="both"/>
        <w:rPr>
          <w:rFonts w:ascii="Book Antiqua" w:hAnsi="Book Antiqua"/>
          <w:u w:val="single"/>
        </w:rPr>
      </w:pP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TYPES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ENDOSCOPIC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METHODS</w:t>
      </w:r>
    </w:p>
    <w:p w14:paraId="5C54FB92" w14:textId="4CED4F9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Currently,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types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commercially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available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carbon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dioxide</w:t>
      </w:r>
      <w:r w:rsidR="00330C3E" w:rsidRPr="00037558">
        <w:rPr>
          <w:rFonts w:ascii="Book Antiqua" w:hAnsi="Book Antiqua"/>
        </w:rPr>
        <w:t xml:space="preserve"> </w:t>
      </w:r>
      <w:r w:rsidRPr="00037558">
        <w:rPr>
          <w:rFonts w:ascii="Book Antiqua" w:hAnsi="Book Antiqua"/>
        </w:rPr>
        <w:t>(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</w:p>
    <w:p w14:paraId="4343FB90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107B400" w14:textId="0A11AF60" w:rsidR="00D37F3E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03B5D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03B5D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cryotherapy</w:t>
      </w:r>
    </w:p>
    <w:p w14:paraId="100584DA" w14:textId="5C86D4C3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contact-free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low-pressure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through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reaches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-196-degrees-C,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(Figure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1).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experience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rapid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drop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compliant,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makes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difficult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operate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and/or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biopsy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channel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2,12]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expands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rapid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cooling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Joule-Thompson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(rapid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expansion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change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gas).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warm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cryoprobe,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depressurized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circuit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necessary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maintain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pliability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device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2,13]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3EC65179" w14:textId="0FC7227D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dual-channel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decompression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oral-gastric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tube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passive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reduce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warmth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transforms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expands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6-8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spray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abdomen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frequently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examined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palpation,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usually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assistant,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adequate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decompression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alert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staff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recognized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16]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930643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463BE6A" w14:textId="639B5291" w:rsidR="00D37F3E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-based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cryotherapy</w:t>
      </w:r>
    </w:p>
    <w:p w14:paraId="7FA235B6" w14:textId="4C093D6B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compressed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87551074"/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bookmarkEnd w:id="2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applied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through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0.005-inch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diameter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opening.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reaches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-78-degrees-C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6-8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L/min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450-750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psi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connected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evacuation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allows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build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distention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14,17]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simultaneously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Unlike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circuit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necessary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freezing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0CF38B3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26FB871" w14:textId="38E95D7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Differences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255EAE" w:rsidRPr="005D144B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differences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exist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type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abdominal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changes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gaseous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problematic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color w:val="000000"/>
        </w:rPr>
        <w:t>-based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low-profile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evacuates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issues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fogging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compromises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visualization.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comparatively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cheaper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storage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containers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maintain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195.8-210-degrees-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12,18]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303A4C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25DCA99" w14:textId="2D96F93B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Duration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dosage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255EAE" w:rsidRPr="00CE77E4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stepwise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processes: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6C1EFB" w:rsidRPr="00CE77E4">
        <w:rPr>
          <w:rFonts w:ascii="Book Antiqua" w:eastAsia="Book Antiqua" w:hAnsi="Book Antiqua" w:cs="Book Antiqua"/>
          <w:color w:val="000000"/>
        </w:rPr>
        <w:t>F</w:t>
      </w:r>
      <w:r w:rsidRPr="00CE77E4">
        <w:rPr>
          <w:rFonts w:ascii="Book Antiqua" w:eastAsia="Book Antiqua" w:hAnsi="Book Antiqua" w:cs="Book Antiqua"/>
          <w:color w:val="000000"/>
        </w:rPr>
        <w:t>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thawing,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performed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amount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injury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depends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cooling,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number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distance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origin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critical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dosimetry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lacking,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purposes,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unknown.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regimens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consisted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changed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Marfans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syndrome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experience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suggests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10-15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term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BE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59CEF37" w14:textId="6B471A85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performed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porcine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animal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model,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dose-dependent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seconds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minimal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necrosis,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muscularis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propria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20]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porcine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10-60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dose-dependent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tissue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emphasizes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understood.</w:t>
      </w:r>
    </w:p>
    <w:p w14:paraId="0092068C" w14:textId="22627FE9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Despite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understanding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dosimetry,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varying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acceptable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profile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settings.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believed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number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cycles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7D11DC1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u w:val="single"/>
        </w:rPr>
      </w:pPr>
    </w:p>
    <w:p w14:paraId="7FDCD856" w14:textId="12012D37" w:rsidR="00394774" w:rsidRPr="00037558" w:rsidRDefault="006646DC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UTILITY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VARIOUS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GI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ETIOLOGIES</w:t>
      </w:r>
    </w:p>
    <w:p w14:paraId="566454A0" w14:textId="4FB7CCF9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BE</w:t>
      </w:r>
    </w:p>
    <w:p w14:paraId="0329DF56" w14:textId="21D1544F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BE,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1950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Norman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British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thoracic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replacement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normal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columnar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gastro-esophageal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junction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precursor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87551377"/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End w:id="3"/>
      <w:r w:rsidRPr="00CE77E4">
        <w:rPr>
          <w:rFonts w:ascii="Book Antiqua" w:eastAsia="Book Antiqua" w:hAnsi="Book Antiqua" w:cs="Book Antiqua"/>
          <w:color w:val="000000"/>
        </w:rPr>
        <w:t>(EAC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)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22]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Although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increasing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western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world,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estimated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general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population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23]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05214632" w14:textId="574C386C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traditionally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classified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length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salmon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colored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segment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FA7DCF" w:rsidRPr="00CE77E4">
        <w:rPr>
          <w:rFonts w:ascii="Book Antiqua" w:eastAsia="Book Antiqua" w:hAnsi="Book Antiqua" w:cs="Book Antiqua"/>
          <w:color w:val="000000"/>
        </w:rPr>
        <w:t xml:space="preserve">BE </w:t>
      </w:r>
      <w:r w:rsidRPr="00CE77E4">
        <w:rPr>
          <w:rFonts w:ascii="Book Antiqua" w:eastAsia="Book Antiqua" w:hAnsi="Book Antiqua" w:cs="Book Antiqua"/>
          <w:color w:val="000000"/>
        </w:rPr>
        <w:t>(LSBE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&gt;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segment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FA7DCF" w:rsidRPr="00CE77E4">
        <w:rPr>
          <w:rFonts w:ascii="Book Antiqua" w:eastAsia="Book Antiqua" w:hAnsi="Book Antiqua" w:cs="Book Antiqua"/>
          <w:color w:val="000000"/>
        </w:rPr>
        <w:t xml:space="preserve">BE </w:t>
      </w:r>
      <w:r w:rsidRPr="00CE77E4">
        <w:rPr>
          <w:rFonts w:ascii="Book Antiqua" w:eastAsia="Book Antiqua" w:hAnsi="Book Antiqua" w:cs="Book Antiqua"/>
          <w:color w:val="000000"/>
        </w:rPr>
        <w:t>(SSBE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&lt;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cm).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diagnosis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histological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correlation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addition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appearance,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takes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account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replacement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columnar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along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goblet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marker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(IM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)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688EA422" w14:textId="3949CD0F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hAnsi="Book Antiqua"/>
        </w:rPr>
        <w:lastRenderedPageBreak/>
        <w:t>Endoscopic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ablative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techniques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remain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the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treatment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of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choice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for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BE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patients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with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dysplasia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and/or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early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esophageal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cancer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without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lymphatic</w:t>
      </w:r>
      <w:r w:rsidR="00330C3E" w:rsidRPr="00CE77E4">
        <w:rPr>
          <w:rFonts w:ascii="Book Antiqua" w:hAnsi="Book Antiqua"/>
        </w:rPr>
        <w:t xml:space="preserve"> </w:t>
      </w:r>
      <w:proofErr w:type="gramStart"/>
      <w:r w:rsidRPr="00CE77E4">
        <w:rPr>
          <w:rFonts w:ascii="Book Antiqua" w:hAnsi="Book Antiqua"/>
        </w:rPr>
        <w:t>spread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24]</w:t>
      </w:r>
      <w:r w:rsidRPr="00CE77E4">
        <w:rPr>
          <w:rFonts w:ascii="Book Antiqua" w:hAnsi="Book Antiqua"/>
        </w:rPr>
        <w:t>.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available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Hlk87556606"/>
      <w:r w:rsidRPr="00CE77E4">
        <w:rPr>
          <w:rFonts w:ascii="Book Antiqua" w:eastAsia="Book Antiqua" w:hAnsi="Book Antiqua" w:cs="Book Antiqua"/>
          <w:color w:val="000000"/>
        </w:rPr>
        <w:t>RFA</w:t>
      </w:r>
      <w:bookmarkEnd w:id="4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photodynamic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combined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resection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(EMR)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standard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profile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136CD"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bipolar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alternative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recurrence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rates</w:t>
      </w:r>
      <w:r w:rsidRPr="00CE77E4">
        <w:rPr>
          <w:rFonts w:ascii="Book Antiqua" w:hAnsi="Book Antiqua"/>
          <w:noProof/>
          <w:vertAlign w:val="superscript"/>
          <w:lang w:val="en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  <w:lang w:val="en"/>
        </w:rPr>
        <w:t>13,26,27]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33BA07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7BD45F8" w14:textId="64C5585B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lang w:eastAsia="zh-CN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2005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histologic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82%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patients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subsequent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multi-center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(HGD),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94%,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53%,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Additionally,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intramucosal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adverse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bookmarkStart w:id="5" w:name="_Hlk90727288"/>
      <w:r w:rsidRPr="00CE77E4">
        <w:rPr>
          <w:rFonts w:ascii="Book Antiqua" w:eastAsia="Book Antiqua" w:hAnsi="Book Antiqua" w:cs="Book Antiqua"/>
          <w:color w:val="000000"/>
        </w:rPr>
        <w:t>AE</w:t>
      </w:r>
      <w:bookmarkEnd w:id="5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17.6%.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successfully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managed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Marfan’s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syndrome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33219BB" w14:textId="078DB02C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Ramay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30]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looked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BE-HGD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A213EB" w:rsidRPr="00CE77E4">
        <w:rPr>
          <w:rFonts w:ascii="Book Antiqua" w:eastAsia="Book Antiqua" w:hAnsi="Book Antiqua" w:cs="Book Antiqua"/>
          <w:color w:val="000000"/>
        </w:rPr>
        <w:t>intramucosal adenocarcinoma</w:t>
      </w:r>
      <w:r w:rsidR="008E035D" w:rsidRPr="00CE77E4">
        <w:rPr>
          <w:rFonts w:ascii="Book Antiqua" w:eastAsia="Book Antiqua" w:hAnsi="Book Antiqua" w:cs="Book Antiqua"/>
          <w:color w:val="000000"/>
        </w:rPr>
        <w:t xml:space="preserve"> (</w:t>
      </w:r>
      <w:r w:rsidRPr="00CE77E4">
        <w:rPr>
          <w:rFonts w:ascii="Book Antiqua" w:eastAsia="Book Antiqua" w:hAnsi="Book Antiqua" w:cs="Book Antiqua"/>
          <w:color w:val="000000"/>
        </w:rPr>
        <w:t>IMC</w:t>
      </w:r>
      <w:r w:rsidR="008E035D" w:rsidRPr="00CE77E4">
        <w:rPr>
          <w:rFonts w:ascii="Book Antiqua" w:eastAsia="Book Antiqua" w:hAnsi="Book Antiqua" w:cs="Book Antiqua"/>
          <w:color w:val="000000"/>
        </w:rPr>
        <w:t>)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analyzed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analyzed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98%,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recurrent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HGD/EAC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follow-up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12.2%,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4.0%,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1.4%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person-year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5-year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cohort.</w:t>
      </w:r>
    </w:p>
    <w:p w14:paraId="0411DE39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E93693F" w14:textId="6BBC0DE8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against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non-inferiority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preliminary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awaiting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trial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findings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regarding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RFA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6D1B9447" w14:textId="1DD4B267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154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either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88%.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(67%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41%)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statistically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(88%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79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%)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Fasullo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34]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group.</w:t>
      </w:r>
    </w:p>
    <w:p w14:paraId="56144D78" w14:textId="03CCE89F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potential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fewer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(pain,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Disadvantages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following: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abdominal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difficulty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visualization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barotrauma,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dosimetry,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RFA.</w:t>
      </w:r>
    </w:p>
    <w:p w14:paraId="63ECE12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186E9AB" w14:textId="3D6F0D84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establish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durability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77%,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respectively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long-term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D174E75" w14:textId="1C64A690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According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negative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experience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termination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insufficient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neoplasia.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EMR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noteworthy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laceration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36]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6229D2B7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828DB7C" w14:textId="049A0B92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-based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direct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inflated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balloon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oxide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14,37]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balloon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reaches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-80-degrees-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widespread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commercial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release.</w:t>
      </w:r>
    </w:p>
    <w:p w14:paraId="21BA384D" w14:textId="47EF1CB0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Sawas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39]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10E3"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37F3E" w:rsidRPr="00CE77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D37F3E"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indicating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challenging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54.8%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9.5%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period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7.5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±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5.7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mo.</w:t>
      </w:r>
    </w:p>
    <w:p w14:paraId="4D3A0F69" w14:textId="2F88E924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(88%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90%)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SSBE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regression.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Peak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group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40]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76E10ED" w14:textId="3264DA2D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Canto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41]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EMR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91%,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Fifteen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deep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laceration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upper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BE</w:t>
      </w:r>
      <w:proofErr w:type="gram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biopsies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representing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BE.</w:t>
      </w:r>
    </w:p>
    <w:p w14:paraId="7312A79A" w14:textId="6212D0DB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regarding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confirmation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few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await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results.</w:t>
      </w:r>
    </w:p>
    <w:p w14:paraId="2DB4C61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B213A74" w14:textId="06E3399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lastRenderedPageBreak/>
        <w:t>CbFAS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037558">
        <w:rPr>
          <w:rFonts w:ascii="Book Antiqua" w:hAnsi="Book Antiqua"/>
          <w:lang w:eastAsia="zh-CN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Forty-six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95.6%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96%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84.75%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convenient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cartridges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prefilled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handling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tank.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instances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hiatal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hernia,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retroflexed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position,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instead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37]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4CC278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</w:p>
    <w:p w14:paraId="7715CA32" w14:textId="34A3E333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ectasia</w:t>
      </w:r>
    </w:p>
    <w:p w14:paraId="19FAE40A" w14:textId="6CEF8FB9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(GAVE),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known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‘watermelon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stomach’,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prevalence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estimated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0.3%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selected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obscure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misdiagnosed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difficult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differentiate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hypertensive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gastropathy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42,43]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despite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iron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supplementation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43,44]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approach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identified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standard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countries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136CD"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preferred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labor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covered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multiple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sessions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Moreover,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recurrence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dependent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intervention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limited.</w:t>
      </w:r>
    </w:p>
    <w:p w14:paraId="4B106152" w14:textId="2B13D01C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etiology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understood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histopathology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specific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abnormalities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lamina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propria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associated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cirrhosis,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cardiac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autoimmune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scleroderma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alterations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CF4153" w:rsidRPr="00CE77E4">
        <w:rPr>
          <w:rFonts w:ascii="Book Antiqua" w:eastAsia="Book Antiqua" w:hAnsi="Book Antiqua" w:cs="Book Antiqua"/>
          <w:color w:val="000000"/>
        </w:rPr>
        <w:t>V</w:t>
      </w:r>
      <w:r w:rsidRPr="00CE77E4">
        <w:rPr>
          <w:rFonts w:ascii="Book Antiqua" w:eastAsia="Book Antiqua" w:hAnsi="Book Antiqua" w:cs="Book Antiqua"/>
          <w:color w:val="000000"/>
        </w:rPr>
        <w:t>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capillaries,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thrombosis,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spindle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proliferation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fibrohyalinosis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consisting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homogenous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substance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ectatic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capillaries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lamina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propria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42]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superficial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necrosis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re-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epithelialization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E72675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5F48686" w14:textId="32237D9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GAVE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47]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response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partial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response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response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immediate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Schatzki’s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scarring/ulceration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antrum.</w:t>
      </w:r>
    </w:p>
    <w:p w14:paraId="60D9827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1C1B05A" w14:textId="65A4A7D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GAVE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b/>
          <w:bCs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laser,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intervention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83%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failed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87557674"/>
      <w:proofErr w:type="gramStart"/>
      <w:r w:rsidRPr="00CE77E4">
        <w:rPr>
          <w:rFonts w:ascii="Book Antiqua" w:eastAsia="Book Antiqua" w:hAnsi="Book Antiqua" w:cs="Book Antiqua"/>
          <w:color w:val="000000"/>
        </w:rPr>
        <w:t>APC</w:t>
      </w:r>
      <w:bookmarkEnd w:id="6"/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7E972BA2" w14:textId="7DB41392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seemingly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investigation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comparison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amount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time.</w:t>
      </w:r>
    </w:p>
    <w:p w14:paraId="0871D5E0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226ABB3" w14:textId="76861933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proctitis</w:t>
      </w:r>
    </w:p>
    <w:p w14:paraId="37B8FA83" w14:textId="78C8F864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frequent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pelvic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malignancies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proctitis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50,51]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consensus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exposure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cytoprotective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agents.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45-50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45-70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long-standing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Depending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type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39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%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50]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E6F38C0" w14:textId="4EF13256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inflammatory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usually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self-limiting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stopped.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generally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supportive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hydration,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anti-diarrheal,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steroids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C03EB5" w:rsidRPr="00CE77E4">
        <w:rPr>
          <w:rFonts w:ascii="Book Antiqua" w:eastAsia="Book Antiqua" w:hAnsi="Book Antiqua" w:cs="Book Antiqua"/>
          <w:color w:val="000000"/>
        </w:rPr>
        <w:t>5-aminosalicylic acid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enemas.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hand,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obvious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until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stopped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8-12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52,53]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anti-inflammatory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agents,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sucralfate,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short-chain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fatty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acids,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hyperbaric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oxygen,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antioxidants,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surgery.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reserved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failed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management.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formalin,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coagulation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yttrium-aluminum-garnet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laser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potassium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titanyl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phosphate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laser,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bipolar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electrocoagulation,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hyperbaric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oxygen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50,51,54,55]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morbidity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mortality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80%-95%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cessation,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lacking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51,57,58]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deep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injuries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ulcerations,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fistulas,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whereas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potential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problems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superficial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57]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BE0EA54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E8A646C" w14:textId="291D138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proctitis: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resolution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observed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APC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48]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3E3B36C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0B195AA" w14:textId="1624FF23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proctitis: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cryoablation,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telangiectasia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gaseous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managed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surgically.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ulceration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conservative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management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57]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37C749A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361CD5B" w14:textId="146E7173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Differences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proctitis</w:t>
      </w:r>
      <w:r w:rsidRPr="005D144B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Best</w:t>
      </w:r>
      <w:proofErr w:type="gram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moderate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proctitis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59]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consuming,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bowel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preparation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reduce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multiple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sessions.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carried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little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sedation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validate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findings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determine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proctitis.</w:t>
      </w:r>
    </w:p>
    <w:p w14:paraId="0A10161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3CA2951" w14:textId="2415CF5C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esophagus</w:t>
      </w:r>
    </w:p>
    <w:p w14:paraId="2881AA58" w14:textId="489CE668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debilitating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inoperable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malnutrition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decrease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quality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life.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placement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60]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advantages,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disadvantages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impair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quality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well.</w:t>
      </w:r>
    </w:p>
    <w:p w14:paraId="1170BC3A" w14:textId="08DA0D09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49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inoperable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malignant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8701B" w:rsidRPr="00CE77E4">
        <w:rPr>
          <w:rFonts w:ascii="Book Antiqua" w:eastAsia="Book Antiqua" w:hAnsi="Book Antiqua" w:cs="Book Antiqua"/>
          <w:color w:val="000000"/>
        </w:rPr>
        <w:t>l</w:t>
      </w:r>
      <w:r w:rsidRPr="00CE77E4">
        <w:rPr>
          <w:rFonts w:ascii="Book Antiqua" w:eastAsia="Book Antiqua" w:hAnsi="Book Antiqua" w:cs="Book Antiqua"/>
          <w:color w:val="000000"/>
        </w:rPr>
        <w:t>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sessions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dilation-related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60]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alternative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minimal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2CF1B0C6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F175C25" w14:textId="3032BF3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EAC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Globally,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comprises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prognosis,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diagnosed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performed.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assessing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effectiveness.</w:t>
      </w:r>
    </w:p>
    <w:p w14:paraId="4E36C47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261BFEF2" w14:textId="5CC2597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cancer: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China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flat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intraepithelial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one-year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mark,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persistent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moderate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intraepithelial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neoplasia.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Self-limiting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lacerations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developed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1B104B1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28D94662" w14:textId="7442D659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5D144B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62]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73-year-old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candidate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steroid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injections,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temporary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stenting.</w:t>
      </w:r>
    </w:p>
    <w:p w14:paraId="326DE3A9" w14:textId="260E679B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Tsai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63]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Eighty-eight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analyzed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T1a-T2.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T1a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76.3%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6.7%,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13.6%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benefit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disease.</w:t>
      </w:r>
    </w:p>
    <w:p w14:paraId="378C0E76" w14:textId="11A96DD8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Ramay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64]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fifty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months,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(26)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remained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few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hematemesis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Overall</w:t>
      </w:r>
      <w:proofErr w:type="gram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1313A34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53A0552" w14:textId="465B6682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701B" w:rsidRPr="00CE77E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enefits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b/>
          <w:bCs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Beyond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assessed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impact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IV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Thirty-nine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malignant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19.2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9.5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alone.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benefits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etiology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unknown,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postulated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nutritional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status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DEAD9A8" w14:textId="3B787247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55ACC4B7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00393A5" w14:textId="7D2C6B43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uses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cryotherapy</w:t>
      </w:r>
    </w:p>
    <w:p w14:paraId="044401C1" w14:textId="5A46DB4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cryodilation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benign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tracheal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pulmonologists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thoracic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airway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narrowing.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benign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esophagectomy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incorporated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18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mm.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issue.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established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evaluate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population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66]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003F04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22693B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CFE845D" w14:textId="786432B5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lastRenderedPageBreak/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growing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field.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spans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populations.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determine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disorders.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relatively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makes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modality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future.</w:t>
      </w:r>
    </w:p>
    <w:p w14:paraId="5B28C15F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6035F10E" w14:textId="77777777" w:rsidR="00B32275" w:rsidRPr="00037558" w:rsidRDefault="00B32275" w:rsidP="00CE77E4">
      <w:pPr>
        <w:spacing w:line="360" w:lineRule="auto"/>
        <w:jc w:val="both"/>
        <w:rPr>
          <w:rFonts w:ascii="Book Antiqua" w:hAnsi="Book Antiqua"/>
        </w:rPr>
        <w:sectPr w:rsidR="00B32275" w:rsidRPr="000375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F13E0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1E599DD" w14:textId="306F7C0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bookmarkStart w:id="7" w:name="OLE_LINK3"/>
      <w:r w:rsidRPr="00CE77E4">
        <w:rPr>
          <w:rFonts w:ascii="Book Antiqua" w:hAnsi="Book Antiqua"/>
          <w:noProof/>
        </w:rPr>
        <w:t>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Greenwald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David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Nishioka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Yachimski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Gill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Burdick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Mallat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Wolfsen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HC.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71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686-693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20363410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10.1016/j.gie.2010.01.042]</w:t>
      </w:r>
    </w:p>
    <w:p w14:paraId="404C8EC6" w14:textId="62ABD13D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Erinjeri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JP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Clark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TW.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mechanism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action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devices.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Vasc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Interv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Radiol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S187</w:t>
      </w:r>
      <w:r w:rsidR="00B32275" w:rsidRPr="00CE77E4">
        <w:rPr>
          <w:rFonts w:ascii="Book Antiqua" w:hAnsi="Book Antiqua"/>
          <w:noProof/>
        </w:rPr>
        <w:t>-S</w:t>
      </w:r>
      <w:r w:rsidRPr="00CE77E4">
        <w:rPr>
          <w:rFonts w:ascii="Book Antiqua" w:hAnsi="Book Antiqua"/>
          <w:noProof/>
        </w:rPr>
        <w:t>191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20656228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10.1016/j.jvir.2009.12.403]</w:t>
      </w:r>
    </w:p>
    <w:p w14:paraId="540E1373" w14:textId="02219CFF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Gage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Mechanisms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tissue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injury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Cryobiology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171-</w:t>
      </w:r>
      <w:r w:rsidR="00EA16FD" w:rsidRPr="00CE77E4">
        <w:rPr>
          <w:rFonts w:ascii="Book Antiqua" w:hAnsi="Book Antiqua"/>
          <w:noProof/>
        </w:rPr>
        <w:t>1</w:t>
      </w:r>
      <w:r w:rsidRPr="00CE77E4">
        <w:rPr>
          <w:rFonts w:ascii="Book Antiqua" w:hAnsi="Book Antiqua"/>
          <w:noProof/>
        </w:rPr>
        <w:t>86</w:t>
      </w:r>
      <w:r w:rsidR="000E1583" w:rsidRPr="00037558">
        <w:rPr>
          <w:rFonts w:ascii="Book Antiqua" w:hAnsi="Book Antiqua"/>
        </w:rPr>
        <w:t xml:space="preserve"> [</w:t>
      </w:r>
      <w:r w:rsidR="000E1583" w:rsidRPr="00CE77E4">
        <w:rPr>
          <w:rFonts w:ascii="Book Antiqua" w:hAnsi="Book Antiqua"/>
          <w:noProof/>
        </w:rPr>
        <w:t>PMID: 9787063 DOI: 10.1006/cryo.1998.2115]</w:t>
      </w:r>
    </w:p>
    <w:p w14:paraId="3B0D1498" w14:textId="4835B1A5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Clarke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DM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Robilotto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Rhee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VanBuskirk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Gage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renal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variables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involved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freezing-induced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death.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Technol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Cancer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Res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Treat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69-79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17375969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10.1177/153303460700600203]</w:t>
      </w:r>
    </w:p>
    <w:p w14:paraId="7FDBE1AF" w14:textId="7509D10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Hanai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Ravikumar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Induction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apoptosis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human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colon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carcinoma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cells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HT29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sublethal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cryo-injury: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cytochrome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release.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Cancer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93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526-533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11477556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10.1002/ijc.1359]</w:t>
      </w:r>
    </w:p>
    <w:p w14:paraId="316DE7F1" w14:textId="3BECE4A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Baust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JG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Gage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molecular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BJU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95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1187-1191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15892798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10.1111/j.1464-410X.2005.05502.x]</w:t>
      </w:r>
    </w:p>
    <w:p w14:paraId="6067DBA5" w14:textId="00421C3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Kahlenberg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Volpe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Klippenstein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Penetrante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Petrelli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Rodriguez-Bigas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Clinicopathologic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effects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hepatic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vessels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ducts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porcine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model.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Ann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Surg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713-718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9869518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10.1007/bf02303482]</w:t>
      </w:r>
    </w:p>
    <w:p w14:paraId="0B6233A5" w14:textId="323B8292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Weber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FT.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history,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mechanism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action,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guidance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modalities.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i/>
          <w:iCs/>
          <w:noProof/>
        </w:rPr>
        <w:t>Tumor</w:t>
      </w:r>
      <w:r w:rsidR="00330C3E" w:rsidRPr="00CE77E4">
        <w:rPr>
          <w:rFonts w:ascii="Book Antiqua" w:hAnsi="Book Antiqua"/>
          <w:i/>
          <w:iCs/>
          <w:noProof/>
        </w:rPr>
        <w:t xml:space="preserve"> </w:t>
      </w:r>
      <w:r w:rsidR="00D81120" w:rsidRPr="00CE77E4">
        <w:rPr>
          <w:rFonts w:ascii="Book Antiqua" w:hAnsi="Book Antiqua"/>
          <w:i/>
          <w:iCs/>
          <w:noProof/>
        </w:rPr>
        <w:t>A</w:t>
      </w:r>
      <w:r w:rsidRPr="00CE77E4">
        <w:rPr>
          <w:rFonts w:ascii="Book Antiqua" w:hAnsi="Book Antiqua"/>
          <w:i/>
          <w:iCs/>
          <w:noProof/>
        </w:rPr>
        <w:t>blat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2005: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250-265</w:t>
      </w:r>
      <w:r w:rsidR="0002292A" w:rsidRPr="00037558">
        <w:rPr>
          <w:rFonts w:ascii="Book Antiqua" w:hAnsi="Book Antiqua"/>
        </w:rPr>
        <w:t xml:space="preserve"> [</w:t>
      </w:r>
      <w:r w:rsidR="0002292A" w:rsidRPr="00CE77E4">
        <w:rPr>
          <w:rFonts w:ascii="Book Antiqua" w:hAnsi="Book Antiqua"/>
          <w:noProof/>
        </w:rPr>
        <w:t>DOI: 10.1007/0-387-28674-8_20]</w:t>
      </w:r>
    </w:p>
    <w:p w14:paraId="5163E73B" w14:textId="3DE1356E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Weber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Chinn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Warner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Chosy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Mahvi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Perivascular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intralesional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tissue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necrosis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after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hepatic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results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porcine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model.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Surgery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122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742-747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9347851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10.1016/s0039-6060(97)90082-9]</w:t>
      </w:r>
    </w:p>
    <w:p w14:paraId="00AA954F" w14:textId="7D62DD43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Gage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Experimental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investigations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vivo.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Cryobiology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229-243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19833119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10.1016/j.cryobiol.2009.10.001]</w:t>
      </w:r>
    </w:p>
    <w:p w14:paraId="2B2EA721" w14:textId="790B0AC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Shepherd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JP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Dawber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Wound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healing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scarring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after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Cryobiology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1984;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157-169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6713945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10.1016/0011-2240(84)90207-4]</w:t>
      </w:r>
    </w:p>
    <w:p w14:paraId="37CE7601" w14:textId="6662210B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12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Hu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SNY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Adler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Indications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CE4EAD" w:rsidRPr="00CE77E4">
        <w:rPr>
          <w:rFonts w:ascii="Book Antiqua" w:hAnsi="Book Antiqua"/>
          <w:i/>
          <w:noProof/>
        </w:rPr>
        <w:t>Pract 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19-45</w:t>
      </w:r>
    </w:p>
    <w:p w14:paraId="0691E19E" w14:textId="1767FF7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Muguruma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Marcon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Technique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emerging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Tech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44-48</w:t>
      </w:r>
      <w:r w:rsidR="00330C3E" w:rsidRPr="00CE77E4">
        <w:rPr>
          <w:rFonts w:ascii="Book Antiqua" w:hAnsi="Book Antiqua"/>
          <w:noProof/>
        </w:rPr>
        <w:t xml:space="preserve"> </w:t>
      </w:r>
      <w:r w:rsidR="00CE4EAD" w:rsidRPr="00CE77E4">
        <w:rPr>
          <w:rFonts w:ascii="Book Antiqua" w:hAnsi="Book Antiqua"/>
          <w:noProof/>
        </w:rPr>
        <w:t>[DOI: 10.1016/j.tgie.2010.02.002]</w:t>
      </w:r>
    </w:p>
    <w:p w14:paraId="25890CB8" w14:textId="77B7D6F1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14</w:t>
      </w:r>
      <w:r w:rsidRPr="00CE77E4">
        <w:rPr>
          <w:rFonts w:ascii="Book Antiqua" w:hAnsi="Book Antiqua"/>
          <w:noProof/>
        </w:rPr>
        <w:tab/>
      </w:r>
      <w:r w:rsidR="00FA7BD5" w:rsidRPr="00CE77E4">
        <w:rPr>
          <w:rFonts w:ascii="Book Antiqua" w:hAnsi="Book Antiqua"/>
          <w:b/>
          <w:bCs/>
          <w:noProof/>
        </w:rPr>
        <w:t xml:space="preserve">ASGE Technology </w:t>
      </w:r>
      <w:r w:rsidRPr="00CE77E4">
        <w:rPr>
          <w:rFonts w:ascii="Book Antiqua" w:hAnsi="Book Antiqua"/>
          <w:b/>
          <w:bCs/>
          <w:noProof/>
        </w:rPr>
        <w:t>Committee</w:t>
      </w:r>
      <w:r w:rsidR="00FA7BD5" w:rsidRPr="00CE77E4">
        <w:rPr>
          <w:rFonts w:ascii="Book Antiqua" w:hAnsi="Book Antiqua"/>
          <w:noProof/>
        </w:rPr>
        <w:t>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Parsi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Bhutani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Melson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Navaneethan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Thosani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Trikudanathan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Watson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Maple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JT.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="00F04057" w:rsidRPr="00CE77E4">
        <w:rPr>
          <w:rFonts w:ascii="Book Antiqua" w:hAnsi="Book Antiqua"/>
          <w:noProof/>
        </w:rPr>
        <w:t>g</w:t>
      </w:r>
      <w:r w:rsidRPr="00CE77E4">
        <w:rPr>
          <w:rFonts w:ascii="Book Antiqua" w:hAnsi="Book Antiqua"/>
          <w:noProof/>
        </w:rPr>
        <w:t>astrointestinal</w:t>
      </w:r>
      <w:r w:rsidR="00330C3E" w:rsidRPr="00CE77E4">
        <w:rPr>
          <w:rFonts w:ascii="Book Antiqua" w:hAnsi="Book Antiqua"/>
          <w:noProof/>
        </w:rPr>
        <w:t xml:space="preserve"> </w:t>
      </w:r>
      <w:r w:rsidR="00F04057" w:rsidRPr="00CE77E4">
        <w:rPr>
          <w:rFonts w:ascii="Book Antiqua" w:hAnsi="Book Antiqua"/>
          <w:noProof/>
        </w:rPr>
        <w:t>e</w:t>
      </w:r>
      <w:r w:rsidRPr="00CE77E4">
        <w:rPr>
          <w:rFonts w:ascii="Book Antiqua" w:hAnsi="Book Antiqua"/>
          <w:noProof/>
        </w:rPr>
        <w:t>ndoscopy.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VideoGIE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89-95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29905303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10.1016/j.vgie.2017.01.021]</w:t>
      </w:r>
    </w:p>
    <w:p w14:paraId="15B9A9AA" w14:textId="00BB46B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Halsey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KD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malignancy.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75-87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19951795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10.1016/j.giec.2009.07.009]</w:t>
      </w:r>
    </w:p>
    <w:p w14:paraId="0EAEA8CA" w14:textId="5FCD5CE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Kaul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V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Bittner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Ullah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Kothari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cryotherapy-based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multimodal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retrospective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long-term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follow-up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academic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tertiary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referral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center.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Esophagus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31909783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10.1093/dote/doz095]</w:t>
      </w:r>
    </w:p>
    <w:p w14:paraId="5D8E128A" w14:textId="5E5C5C90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Chen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how,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why?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111-118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21112501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10.1016/j.giec.2010.09.007]</w:t>
      </w:r>
    </w:p>
    <w:p w14:paraId="2E6A2B13" w14:textId="0273EB9F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Dumot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really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matter?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432-433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21448854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10.1055/s-0030-1256332]</w:t>
      </w:r>
    </w:p>
    <w:p w14:paraId="3A0343CE" w14:textId="087CC2A2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Greenwald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Chuttani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Komanduri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Upton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Appelman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Shields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Sontag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II.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Ann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Acad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1232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156-174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21950812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10.1111/j.1749-6632.2011.06050.x]</w:t>
      </w:r>
    </w:p>
    <w:p w14:paraId="2A4D0FC0" w14:textId="498EB88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Raju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GS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Ahmed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Xiao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Brining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Bhutani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Graded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protective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effects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submucosal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saline.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523-526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15933923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10.1055/s-2005-861312]</w:t>
      </w:r>
    </w:p>
    <w:p w14:paraId="69621163" w14:textId="64FDB5AA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21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Johnston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Schoenfeld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Mysore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Dubois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technique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86-92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10385730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10.1016/s0016-5107(99)70352-4]</w:t>
      </w:r>
    </w:p>
    <w:p w14:paraId="7241FE98" w14:textId="663C8B76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Booth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Thompson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diagnostic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criteria,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surveillance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practices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developments.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2012;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232-242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22943014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10.3978/j.issn.2078-6891.2012.028]</w:t>
      </w:r>
    </w:p>
    <w:p w14:paraId="68D1022E" w14:textId="2BF044A6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Hvid-Jensen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Pedersen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Drewes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Sørensen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Funch-Jensen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Incidence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adenocarcinoma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among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patients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D117CB" w:rsidRPr="00CE77E4">
        <w:rPr>
          <w:rFonts w:ascii="Book Antiqua" w:hAnsi="Book Antiqua"/>
          <w:i/>
          <w:noProof/>
        </w:rPr>
        <w:t>N Engl J Med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365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1375-1383</w:t>
      </w:r>
      <w:r w:rsidR="00330C3E" w:rsidRPr="00CE77E4">
        <w:rPr>
          <w:rFonts w:ascii="Book Antiqua" w:hAnsi="Book Antiqua"/>
          <w:noProof/>
        </w:rPr>
        <w:t xml:space="preserve"> </w:t>
      </w:r>
      <w:r w:rsidR="00D117CB" w:rsidRPr="00CE77E4">
        <w:rPr>
          <w:rFonts w:ascii="Book Antiqua" w:hAnsi="Book Antiqua"/>
          <w:noProof/>
        </w:rPr>
        <w:t>[PMID: 21995385 DOI: 10.1056/NEJMoa1103042]</w:t>
      </w:r>
    </w:p>
    <w:p w14:paraId="354D8D62" w14:textId="7C7FAA70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Sharma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P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Katzka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Bergman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</w:t>
      </w:r>
      <w:r w:rsidR="00E336C0" w:rsidRPr="00CE77E4">
        <w:rPr>
          <w:rFonts w:ascii="Book Antiqua" w:hAnsi="Book Antiqua"/>
          <w:noProof/>
        </w:rPr>
        <w:t>JGHM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AGA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Practice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Update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and/or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Expert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158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760-769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31730766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10.1053/j.gastro.2019.09.051]</w:t>
      </w:r>
    </w:p>
    <w:p w14:paraId="7B35A6F0" w14:textId="7F2D8AA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Becq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Camus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Rahmi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Parades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Marteau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X.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Emerging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indications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United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European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313-324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26279839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10.1177/2050640615571159]</w:t>
      </w:r>
    </w:p>
    <w:p w14:paraId="54524A2F" w14:textId="51A2632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Dumot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Argon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plasma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coagulation,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bipolar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cautery,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ABC's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techniques.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1026-1032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19065487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10.1055/s-0028-1103414]</w:t>
      </w:r>
    </w:p>
    <w:p w14:paraId="73F4D6CC" w14:textId="3CD2D0C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Frederiks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MI,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Weusten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</w:t>
      </w:r>
      <w:r w:rsidR="00E336C0" w:rsidRPr="00CE77E4">
        <w:rPr>
          <w:rFonts w:ascii="Book Antiqua" w:hAnsi="Book Antiqua"/>
          <w:noProof/>
        </w:rPr>
        <w:t>LAM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Updates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155-170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33213793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10.1016/j.giec.2020.09.005]</w:t>
      </w:r>
    </w:p>
    <w:p w14:paraId="12E13544" w14:textId="14E4623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Johnston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MH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Eastone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Cartledge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Mathews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Foggy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JR.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pilot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842-848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16301023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10.1016/j.gie.2005.05.008]</w:t>
      </w:r>
    </w:p>
    <w:p w14:paraId="64C52D92" w14:textId="5A4356C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Greenwald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tolerability,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low-pressure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Esophagus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13-19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19515183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10.1111/j.1442-2050.2009.00991.x]</w:t>
      </w:r>
    </w:p>
    <w:p w14:paraId="7B7218E5" w14:textId="31FAEF25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30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Ramay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FH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Cui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Q,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Outcomes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after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esophagus-associated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high-grade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intramucosal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adenocarcinoma: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5-year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follow-up.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86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626-632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28235596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10.1016/j.gie.2017.02.006]</w:t>
      </w:r>
    </w:p>
    <w:p w14:paraId="633207BE" w14:textId="6D932FC1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Jovani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Hur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Stump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Nishioka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Mo1123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(Trufreeze™)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vs.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Radio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Frequency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(Barrx™)</w:t>
      </w:r>
      <w:r w:rsidR="00330C3E" w:rsidRPr="00CE77E4">
        <w:rPr>
          <w:rFonts w:ascii="Book Antiqua" w:hAnsi="Book Antiqua"/>
          <w:noProof/>
        </w:rPr>
        <w:t xml:space="preserve"> </w:t>
      </w:r>
      <w:r w:rsidR="00782CE8" w:rsidRPr="00CE77E4">
        <w:rPr>
          <w:rFonts w:ascii="Book Antiqua" w:hAnsi="Book Antiqua"/>
          <w:noProof/>
        </w:rPr>
        <w:t>f</w:t>
      </w:r>
      <w:r w:rsidR="00D81120" w:rsidRPr="00CE77E4">
        <w:rPr>
          <w:rFonts w:ascii="Book Antiqua" w:hAnsi="Book Antiqua"/>
          <w:noProof/>
        </w:rPr>
        <w:t>or</w:t>
      </w:r>
      <w:r w:rsidR="00330C3E" w:rsidRPr="00CE77E4">
        <w:rPr>
          <w:rFonts w:ascii="Book Antiqua" w:hAnsi="Book Antiqua"/>
          <w:noProof/>
        </w:rPr>
        <w:t xml:space="preserve"> </w:t>
      </w:r>
      <w:r w:rsidR="00782CE8" w:rsidRPr="00CE77E4">
        <w:rPr>
          <w:rFonts w:ascii="Book Antiqua" w:hAnsi="Book Antiqua"/>
          <w:noProof/>
        </w:rPr>
        <w:t>t</w:t>
      </w:r>
      <w:r w:rsidR="00D81120" w:rsidRPr="00CE77E4">
        <w:rPr>
          <w:rFonts w:ascii="Book Antiqua" w:hAnsi="Book Antiqua"/>
          <w:noProof/>
        </w:rPr>
        <w:t>he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Barrett’S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="00FA7BD5" w:rsidRPr="00CE77E4">
        <w:rPr>
          <w:rFonts w:ascii="Book Antiqua" w:hAnsi="Book Antiqua"/>
          <w:noProof/>
        </w:rPr>
        <w:t>w</w:t>
      </w:r>
      <w:r w:rsidR="00D81120" w:rsidRPr="00CE77E4">
        <w:rPr>
          <w:rFonts w:ascii="Book Antiqua" w:hAnsi="Book Antiqua"/>
          <w:noProof/>
        </w:rPr>
        <w:t>ith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High-Grade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and/</w:t>
      </w:r>
      <w:r w:rsidR="00FA7BD5" w:rsidRPr="00CE77E4">
        <w:rPr>
          <w:rFonts w:ascii="Book Antiqua" w:hAnsi="Book Antiqua"/>
          <w:noProof/>
        </w:rPr>
        <w:t>o</w:t>
      </w:r>
      <w:r w:rsidR="00D81120" w:rsidRPr="00CE77E4">
        <w:rPr>
          <w:rFonts w:ascii="Book Antiqua" w:hAnsi="Book Antiqua"/>
          <w:noProof/>
        </w:rPr>
        <w:t>r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Adenocarcinoma: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Ad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Interim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Results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="00FA7BD5"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Non-Inferiority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Randomized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Trial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AB408</w:t>
      </w:r>
      <w:r w:rsidR="00330C3E" w:rsidRPr="00CE77E4">
        <w:rPr>
          <w:rFonts w:ascii="Book Antiqua" w:hAnsi="Book Antiqua"/>
          <w:noProof/>
        </w:rPr>
        <w:t xml:space="preserve"> </w:t>
      </w:r>
      <w:r w:rsidR="00782CE8" w:rsidRPr="00CE77E4">
        <w:rPr>
          <w:rFonts w:ascii="Book Antiqua" w:hAnsi="Book Antiqua"/>
          <w:noProof/>
        </w:rPr>
        <w:t>[DOI: 10.1016/j.gie.2018.04.1884]</w:t>
      </w:r>
    </w:p>
    <w:p w14:paraId="115FFC49" w14:textId="55828CB5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Solomon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Kothari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Smallfield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Inamdar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Stein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Rodriguez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Sima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Bittner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Kaul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</w:t>
      </w:r>
      <w:r w:rsidR="00811B96" w:rsidRPr="00CE77E4">
        <w:rPr>
          <w:rFonts w:ascii="Book Antiqua" w:hAnsi="Book Antiqua"/>
          <w:noProof/>
        </w:rPr>
        <w:t>, Trindade AJ.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N</w:t>
      </w:r>
      <w:r w:rsidRPr="00CE77E4">
        <w:rPr>
          <w:rFonts w:ascii="Book Antiqua" w:hAnsi="Book Antiqua"/>
          <w:noProof/>
        </w:rPr>
        <w:t>itrogen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S</w:t>
      </w:r>
      <w:r w:rsidRPr="00CE77E4">
        <w:rPr>
          <w:rFonts w:ascii="Book Antiqua" w:hAnsi="Book Antiqua"/>
          <w:noProof/>
        </w:rPr>
        <w:t>pray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C</w:t>
      </w:r>
      <w:r w:rsidRPr="00CE77E4">
        <w:rPr>
          <w:rFonts w:ascii="Book Antiqua" w:hAnsi="Book Antiqua"/>
          <w:noProof/>
        </w:rPr>
        <w:t>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is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A</w:t>
      </w:r>
      <w:r w:rsidRPr="00CE77E4">
        <w:rPr>
          <w:rFonts w:ascii="Book Antiqua" w:hAnsi="Book Antiqua"/>
          <w:noProof/>
        </w:rPr>
        <w:t>ssociated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W</w:t>
      </w:r>
      <w:r w:rsidRPr="00CE77E4">
        <w:rPr>
          <w:rFonts w:ascii="Book Antiqua" w:hAnsi="Book Antiqua"/>
          <w:noProof/>
        </w:rPr>
        <w:t>ith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L</w:t>
      </w:r>
      <w:r w:rsidRPr="00CE77E4">
        <w:rPr>
          <w:rFonts w:ascii="Book Antiqua" w:hAnsi="Book Antiqua"/>
          <w:noProof/>
        </w:rPr>
        <w:t>ess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P</w:t>
      </w:r>
      <w:r w:rsidRPr="00CE77E4">
        <w:rPr>
          <w:rFonts w:ascii="Book Antiqua" w:hAnsi="Book Antiqua"/>
          <w:noProof/>
        </w:rPr>
        <w:t>ostprocedural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P</w:t>
      </w:r>
      <w:r w:rsidRPr="00CE77E4">
        <w:rPr>
          <w:rFonts w:ascii="Book Antiqua" w:hAnsi="Book Antiqua"/>
          <w:noProof/>
        </w:rPr>
        <w:t>ain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T</w:t>
      </w:r>
      <w:r w:rsidRPr="00CE77E4">
        <w:rPr>
          <w:rFonts w:ascii="Book Antiqua" w:hAnsi="Book Antiqua"/>
          <w:noProof/>
        </w:rPr>
        <w:t>han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R</w:t>
      </w:r>
      <w:r w:rsidRPr="00CE77E4">
        <w:rPr>
          <w:rFonts w:ascii="Book Antiqua" w:hAnsi="Book Antiqua"/>
          <w:noProof/>
        </w:rPr>
        <w:t>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A</w:t>
      </w:r>
      <w:r w:rsidRPr="00CE77E4">
        <w:rPr>
          <w:rFonts w:ascii="Book Antiqua" w:hAnsi="Book Antiqua"/>
          <w:noProof/>
        </w:rPr>
        <w:t>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</w:t>
      </w:r>
      <w:r w:rsidR="00811B96" w:rsidRPr="00CE77E4">
        <w:rPr>
          <w:rFonts w:ascii="Book Antiqua" w:hAnsi="Book Antiqua"/>
          <w:noProof/>
        </w:rPr>
        <w:t>’</w:t>
      </w:r>
      <w:r w:rsidRPr="00CE77E4">
        <w:rPr>
          <w:rFonts w:ascii="Book Antiqua" w:hAnsi="Book Antiqua"/>
          <w:noProof/>
        </w:rPr>
        <w:t>s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E</w:t>
      </w:r>
      <w:r w:rsidRPr="00CE77E4">
        <w:rPr>
          <w:rFonts w:ascii="Book Antiqua" w:hAnsi="Book Antiqua"/>
          <w:noProof/>
        </w:rPr>
        <w:t>sophagus</w:t>
      </w:r>
      <w:r w:rsidR="00811B96" w:rsidRPr="00CE77E4">
        <w:rPr>
          <w:rFonts w:ascii="Book Antiqua" w:hAnsi="Book Antiqua"/>
          <w:noProof/>
        </w:rPr>
        <w:t>: A Multicenter Prospective 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F97B28" w:rsidRPr="00CE77E4">
        <w:rPr>
          <w:rFonts w:ascii="Book Antiqua" w:hAnsi="Book Antiqua"/>
          <w:i/>
          <w:noProof/>
        </w:rPr>
        <w:t>C</w:t>
      </w:r>
      <w:r w:rsidRPr="00CE77E4">
        <w:rPr>
          <w:rFonts w:ascii="Book Antiqua" w:hAnsi="Book Antiqua"/>
          <w:i/>
          <w:noProof/>
        </w:rPr>
        <w:t>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F97B28" w:rsidRPr="00CE77E4">
        <w:rPr>
          <w:rFonts w:ascii="Book Antiqua" w:hAnsi="Book Antiqua"/>
          <w:i/>
          <w:noProof/>
        </w:rPr>
        <w:t>G</w:t>
      </w:r>
      <w:r w:rsidRPr="00CE77E4">
        <w:rPr>
          <w:rFonts w:ascii="Book Antiqua" w:hAnsi="Book Antiqua"/>
          <w:i/>
          <w:noProof/>
        </w:rPr>
        <w:t>astroentero</w:t>
      </w:r>
      <w:r w:rsidR="00F97B28" w:rsidRPr="00CE77E4">
        <w:rPr>
          <w:rFonts w:ascii="Book Antiqua" w:hAnsi="Book Antiqua"/>
          <w:i/>
          <w:noProof/>
        </w:rPr>
        <w:t>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e84-e90</w:t>
      </w:r>
      <w:r w:rsidR="00330C3E" w:rsidRPr="00CE77E4">
        <w:rPr>
          <w:rFonts w:ascii="Book Antiqua" w:hAnsi="Book Antiqua"/>
          <w:noProof/>
        </w:rPr>
        <w:t xml:space="preserve"> </w:t>
      </w:r>
      <w:r w:rsidR="00F97B28" w:rsidRPr="00CE77E4">
        <w:rPr>
          <w:rFonts w:ascii="Book Antiqua" w:hAnsi="Book Antiqua"/>
          <w:noProof/>
        </w:rPr>
        <w:t>[PMID: 29351156 DOI: 10.1097/MCG.0000000000000999]</w:t>
      </w:r>
    </w:p>
    <w:p w14:paraId="2A5E4474" w14:textId="1AF5AF1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Thota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PN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Arora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Falk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Benjamin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Goldblum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Lopez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Vargo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Intramucosal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1311-1319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29524114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10.1007/s10620-018-5009-4]</w:t>
      </w:r>
    </w:p>
    <w:p w14:paraId="7D74D800" w14:textId="57A7A64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Fasullo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Mutha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Lippman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Smallfield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Outcomes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Compared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33954846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10.1007/s10620-021-06991-7]</w:t>
      </w:r>
    </w:p>
    <w:p w14:paraId="068F6B3E" w14:textId="08255D83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Canto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MI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Khashab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Molena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Okolo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Montgomery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carbon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dioxide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591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25920007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10.1055/s-0034-1392200]</w:t>
      </w:r>
    </w:p>
    <w:p w14:paraId="4711EB16" w14:textId="390664F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Verbeek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RE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Vleggaar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FP,</w:t>
      </w:r>
      <w:r w:rsidR="00330C3E" w:rsidRPr="00CE77E4">
        <w:rPr>
          <w:rFonts w:ascii="Book Antiqua" w:hAnsi="Book Antiqua"/>
          <w:noProof/>
        </w:rPr>
        <w:t xml:space="preserve"> </w:t>
      </w:r>
      <w:r w:rsidR="006642AA" w:rsidRPr="00CE77E4">
        <w:rPr>
          <w:rFonts w:ascii="Book Antiqua" w:hAnsi="Book Antiqua"/>
          <w:noProof/>
        </w:rPr>
        <w:t xml:space="preserve">Ten Kate </w:t>
      </w:r>
      <w:r w:rsidRPr="00CE77E4">
        <w:rPr>
          <w:rFonts w:ascii="Book Antiqua" w:hAnsi="Book Antiqua"/>
          <w:noProof/>
        </w:rPr>
        <w:t>FJ,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JW,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Siersema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using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pressurized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</w:t>
      </w:r>
      <w:r w:rsidRPr="00CE77E4">
        <w:rPr>
          <w:rFonts w:ascii="Book Antiqua" w:hAnsi="Book Antiqua"/>
          <w:noProof/>
          <w:vertAlign w:val="subscript"/>
        </w:rPr>
        <w:t>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Barrett’s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termination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prospective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series.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6642AA" w:rsidRPr="00CE77E4">
        <w:rPr>
          <w:rFonts w:ascii="Book Antiqua" w:hAnsi="Book Antiqua"/>
          <w:i/>
          <w:noProof/>
        </w:rPr>
        <w:t>Endosc Int Open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E107-E112</w:t>
      </w:r>
      <w:r w:rsidR="00330C3E" w:rsidRPr="00CE77E4">
        <w:rPr>
          <w:rFonts w:ascii="Book Antiqua" w:hAnsi="Book Antiqua"/>
          <w:noProof/>
        </w:rPr>
        <w:t xml:space="preserve"> </w:t>
      </w:r>
      <w:r w:rsidR="006642AA" w:rsidRPr="00CE77E4">
        <w:rPr>
          <w:rFonts w:ascii="Book Antiqua" w:hAnsi="Book Antiqua"/>
          <w:noProof/>
        </w:rPr>
        <w:t>[PMID: 26135648 DOI: 10.1055/s-0034-1390759]</w:t>
      </w:r>
    </w:p>
    <w:p w14:paraId="1574825D" w14:textId="1A4354C2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37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Alshelleh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Raphael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Inamdar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McKinley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Therapies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Equivalent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Tech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Innovations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110-112</w:t>
      </w:r>
      <w:r w:rsidR="00330C3E" w:rsidRPr="00CE77E4">
        <w:rPr>
          <w:rFonts w:ascii="Book Antiqua" w:hAnsi="Book Antiqua"/>
          <w:noProof/>
        </w:rPr>
        <w:t xml:space="preserve"> </w:t>
      </w:r>
      <w:r w:rsidR="00864FB0" w:rsidRPr="00CE77E4">
        <w:rPr>
          <w:rFonts w:ascii="Book Antiqua" w:hAnsi="Book Antiqua"/>
          <w:noProof/>
        </w:rPr>
        <w:t>[DOI: 10.1016/j.tige.2020.07.004]</w:t>
      </w:r>
    </w:p>
    <w:p w14:paraId="31B9D552" w14:textId="09440D0B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Sullivan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R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Mulki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Ther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Adv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14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26317745211049967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34708203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10.1177/26317745211049967]</w:t>
      </w:r>
    </w:p>
    <w:p w14:paraId="413972B8" w14:textId="025857E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Sawas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T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Visrodia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Zakko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Leggett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KK.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Western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Experience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Use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Novel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System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Barrett’s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378.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113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S220-S221</w:t>
      </w:r>
    </w:p>
    <w:p w14:paraId="53F2E511" w14:textId="516FB47B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van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Munster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Overwater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Haidry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Bisschops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Bergman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Weusten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BL.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478</w:t>
      </w:r>
      <w:r w:rsidR="00330C3E" w:rsidRPr="00CE77E4">
        <w:rPr>
          <w:rFonts w:ascii="Book Antiqua" w:hAnsi="Book Antiqua"/>
          <w:noProof/>
        </w:rPr>
        <w:t xml:space="preserve"> </w:t>
      </w:r>
      <w:r w:rsidR="00A936BF" w:rsidRPr="00CE77E4">
        <w:rPr>
          <w:rFonts w:ascii="Book Antiqua" w:hAnsi="Book Antiqua"/>
          <w:noProof/>
        </w:rPr>
        <w:t>Cryoballoon Ablation of Dysplastic Barrett's Esophagus Causes Shorter Duration and Less Severe Post-Procedural Pain as Compared to Radiofrequency Ablation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AB81-AB82</w:t>
      </w:r>
    </w:p>
    <w:p w14:paraId="284AB06B" w14:textId="6E95AF5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Canto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MI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Rosenblum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Chak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Iyer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Diehl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Khara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Corbett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McKinley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Waxman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Infantolino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Tofani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Samarasena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Goldblum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Voltaggio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Montgomery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Multifocal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Esophagus-Related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Prospective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Multicenter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Trial.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115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1879-1890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33156107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10.14309/ajg.0000000000000822]</w:t>
      </w:r>
    </w:p>
    <w:p w14:paraId="545EBA48" w14:textId="1036BA6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Fuccio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Mussetto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Laterza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Eusebi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Bazzoli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Diagnosis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World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6-13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23330048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10.4253/wjge.v5.i1.6]</w:t>
      </w:r>
    </w:p>
    <w:p w14:paraId="511D4BF3" w14:textId="70A2127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Gostout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CJ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Viggiano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Ahlquist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Larson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Balm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spectrum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watermelon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stomach.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1992;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256-263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1479175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10.1097/00004836-199210000-00019]</w:t>
      </w:r>
    </w:p>
    <w:p w14:paraId="6BF7836A" w14:textId="26C0704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Jabbari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Cherry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Lough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Kinnear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Goresky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watermelon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stomach.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1984;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1165-1170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6332757]</w:t>
      </w:r>
    </w:p>
    <w:p w14:paraId="1179670E" w14:textId="6B13DF2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45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Dias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de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Castro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Boal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Carvalho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="00E336C0" w:rsidRPr="00CE77E4">
        <w:rPr>
          <w:rFonts w:ascii="Book Antiqua" w:hAnsi="Book Antiqua"/>
          <w:noProof/>
        </w:rPr>
        <w:t>Cúrdia Gonçalves T, Magalhães 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Moreira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Marinho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Cotter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-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Argon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Enough.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Port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2016;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249-253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28868470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10.1016/j.jpge.2016.01.002]</w:t>
      </w:r>
    </w:p>
    <w:p w14:paraId="79734D23" w14:textId="3BCB14F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Patel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Diehl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Khara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Sethi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oxide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refractory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United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European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1155-1160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30288277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10.1177/2050640618783537]</w:t>
      </w:r>
    </w:p>
    <w:p w14:paraId="57633BBD" w14:textId="11EC1AB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Cho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Zanati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Yong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Cirocco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Kandel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Kortan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Marcon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68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895-902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18640673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10.1016/j.gie.2008.03.1109]</w:t>
      </w:r>
    </w:p>
    <w:p w14:paraId="14F79D9A" w14:textId="48FCF6A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Kantsevoy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SV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Cruz-Correa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Vaughn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Jagannath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Kalloo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bleeding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lesions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tract: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pilot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403-406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12612530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10.1067/mge.2003.115]</w:t>
      </w:r>
    </w:p>
    <w:p w14:paraId="7A65CB8C" w14:textId="5397F2C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Trindade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AJ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Inamdar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Sejpal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DV.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oxide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refractory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923-924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28679138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10.1055/s-0043-111009]</w:t>
      </w:r>
    </w:p>
    <w:p w14:paraId="2E3EB950" w14:textId="6E0FA43D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NL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Nagle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Poylin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VY.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current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strategies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Res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Pract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2011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917941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22144997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10.1155/2011/917941]</w:t>
      </w:r>
    </w:p>
    <w:p w14:paraId="37580ADA" w14:textId="085CBF3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Sebastian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O'Connor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O'Morain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Buckley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Argon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plasma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coagulation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first</w:t>
      </w:r>
      <w:r w:rsidR="00BA7615" w:rsidRPr="00037558">
        <w:rPr>
          <w:rFonts w:ascii="Book Antiqua" w:eastAsia="宋体" w:hAnsi="Book Antiqua" w:cs="宋体"/>
          <w:noProof/>
          <w:lang w:eastAsia="zh-CN"/>
        </w:rPr>
        <w:t>-</w:t>
      </w:r>
      <w:r w:rsidRPr="00CE77E4">
        <w:rPr>
          <w:rFonts w:ascii="Book Antiqua" w:hAnsi="Book Antiqua"/>
          <w:noProof/>
        </w:rPr>
        <w:t>line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proctopathy.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BA7615" w:rsidRPr="00CE77E4">
        <w:rPr>
          <w:rFonts w:ascii="Book Antiqua" w:hAnsi="Book Antiqua"/>
          <w:i/>
          <w:noProof/>
        </w:rPr>
        <w:t>J Gastroenterol Hepatol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2004;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1169-1173</w:t>
      </w:r>
      <w:r w:rsidR="00330C3E" w:rsidRPr="00CE77E4">
        <w:rPr>
          <w:rFonts w:ascii="Book Antiqua" w:hAnsi="Book Antiqua"/>
          <w:noProof/>
        </w:rPr>
        <w:t xml:space="preserve"> </w:t>
      </w:r>
      <w:r w:rsidR="00BA7615" w:rsidRPr="00CE77E4">
        <w:rPr>
          <w:rFonts w:ascii="Book Antiqua" w:hAnsi="Book Antiqua"/>
          <w:noProof/>
        </w:rPr>
        <w:t>[PMID: 15377295 DOI: 10.1111/j.1440-1746.2004.03448.x]</w:t>
      </w:r>
    </w:p>
    <w:p w14:paraId="47A53066" w14:textId="0A948E3E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Denton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Andreyev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Forbes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Maher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Systematic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non-surgical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interventions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Br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Cancer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2002;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134-143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12107832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10.1038/sj.bjc.6600360]</w:t>
      </w:r>
    </w:p>
    <w:p w14:paraId="273EA5C7" w14:textId="60E3DB6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Denton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Forbes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Andreyev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Maher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surgical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interventions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patients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received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pelvis.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Cochrane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Database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Syst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Rev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2002</w:t>
      </w:r>
      <w:r w:rsidR="00BA7615" w:rsidRPr="00CE77E4">
        <w:rPr>
          <w:rFonts w:ascii="Book Antiqua" w:hAnsi="Book Antiqua"/>
          <w:noProof/>
        </w:rPr>
        <w:t>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CD003455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11869662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10.1002/14651858.CD003455]</w:t>
      </w:r>
    </w:p>
    <w:p w14:paraId="296A8C46" w14:textId="193AD34D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54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Sarin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North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913-925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24280407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10.1016/j.gtc.2013.08.004]</w:t>
      </w:r>
    </w:p>
    <w:p w14:paraId="7794301E" w14:textId="43CBC781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Moawad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FJ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Maydonovitch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pilot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174-179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23362977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10.1111/j.1443-1661.2012.01355.x]</w:t>
      </w:r>
    </w:p>
    <w:p w14:paraId="0B06F52C" w14:textId="4A961270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Tabaja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Sidani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2180-2188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29948565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10.1007/s10620-018-5163-8]</w:t>
      </w:r>
    </w:p>
    <w:p w14:paraId="24F85FA5" w14:textId="1C47F1BA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Hou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JK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Abudayyeh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Shaib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73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383-389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21295650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10.1016/j.gie.2010.10.044]</w:t>
      </w:r>
    </w:p>
    <w:p w14:paraId="6779FB6E" w14:textId="41F62F86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Leiper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K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Morris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AI.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(R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Coll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Radiol)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724-729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17728120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10.1016/j.clon.2007.07.008]</w:t>
      </w:r>
    </w:p>
    <w:p w14:paraId="4DAF9788" w14:textId="66F5EB3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Karamanolis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G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Psatha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Triantafyllou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World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308-312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23858374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10.4253/wjge.v5.i7.308]</w:t>
      </w:r>
    </w:p>
    <w:p w14:paraId="64551DD0" w14:textId="7E6D936E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Kachaamy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T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Prakash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Kundranda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Batish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Weber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Hendrickson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Yoder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Magat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Nayar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Gupta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DaSilva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Sangal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Kothari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Kaul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dysphagia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palliation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patients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inoperable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88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447-455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29750984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10.1016/j.gie.2018.04.2362]</w:t>
      </w:r>
    </w:p>
    <w:p w14:paraId="3065937F" w14:textId="3C3570B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Y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Munster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Zhao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Zhang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Y.</w:t>
      </w:r>
      <w:r w:rsidR="00330C3E" w:rsidRPr="00CE77E4">
        <w:rPr>
          <w:rFonts w:ascii="Book Antiqua" w:hAnsi="Book Antiqua"/>
          <w:noProof/>
        </w:rPr>
        <w:t xml:space="preserve"> </w:t>
      </w:r>
      <w:r w:rsidR="00BA7615" w:rsidRPr="00CE77E4">
        <w:rPr>
          <w:rFonts w:ascii="Book Antiqua" w:hAnsi="Book Antiqua"/>
          <w:noProof/>
        </w:rPr>
        <w:t>1031 Endoscopic Cryoballoon Ablation is Safe, Well-Tolerated and Highly Effective in the Eradication of Esophageal Squamous Cell Neoplasia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AB141-AB142</w:t>
      </w:r>
      <w:r w:rsidR="00330C3E" w:rsidRPr="00CE77E4">
        <w:rPr>
          <w:rFonts w:ascii="Book Antiqua" w:hAnsi="Book Antiqua"/>
          <w:noProof/>
        </w:rPr>
        <w:t xml:space="preserve"> </w:t>
      </w:r>
      <w:r w:rsidR="00123D54" w:rsidRPr="00CE77E4">
        <w:rPr>
          <w:rFonts w:ascii="Book Antiqua" w:hAnsi="Book Antiqua"/>
          <w:noProof/>
        </w:rPr>
        <w:t>[DOI: 10.1016/j.gie.2018.04.1364]</w:t>
      </w:r>
    </w:p>
    <w:p w14:paraId="43D84E4C" w14:textId="3210C10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Cash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MH.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(CSA)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palliative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squamous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carcinoma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World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Surg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17367523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10.1186/1477-7819-5-34]</w:t>
      </w:r>
    </w:p>
    <w:p w14:paraId="5C40874F" w14:textId="710F9A1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Tsai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FC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Ghorbani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McKinley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Habr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Wolfsen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Nishioka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lastRenderedPageBreak/>
        <w:t>Coyle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Esophagus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1-7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28881903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10.1093/dote/dox087]</w:t>
      </w:r>
    </w:p>
    <w:p w14:paraId="3293C967" w14:textId="0CC5707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Ramay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FH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Kaul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Nieto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Joshi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Litle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Fernando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Fukami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Hoffman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Bizekis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C.</w:t>
      </w:r>
      <w:r w:rsidR="00330C3E" w:rsidRPr="00CE77E4">
        <w:rPr>
          <w:rFonts w:ascii="Book Antiqua" w:hAnsi="Book Antiqua"/>
          <w:noProof/>
        </w:rPr>
        <w:t xml:space="preserve"> </w:t>
      </w:r>
      <w:r w:rsidR="00EA27B3" w:rsidRPr="00CE77E4">
        <w:rPr>
          <w:rFonts w:ascii="Book Antiqua" w:hAnsi="Book Antiqua"/>
          <w:noProof/>
        </w:rPr>
        <w:t>Tu1147 Liquid Nitrogen Spray Cryotherapy for Palliation of Invasive Esophageal Carcinoma: Results from a Multicenter us Registry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AB541</w:t>
      </w:r>
      <w:r w:rsidR="00330C3E" w:rsidRPr="00CE77E4">
        <w:rPr>
          <w:rFonts w:ascii="Book Antiqua" w:hAnsi="Book Antiqua"/>
          <w:noProof/>
        </w:rPr>
        <w:t xml:space="preserve"> </w:t>
      </w:r>
      <w:r w:rsidR="00EA27B3" w:rsidRPr="00CE77E4">
        <w:rPr>
          <w:rFonts w:ascii="Book Antiqua" w:hAnsi="Book Antiqua"/>
          <w:noProof/>
        </w:rPr>
        <w:t>[DOI: 10.1016/j.gie.2018.04.2177]</w:t>
      </w:r>
    </w:p>
    <w:p w14:paraId="6AA236E1" w14:textId="058A0DA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Prakash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RK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Kachaamy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Ambrosius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Magat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Gupta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Tu1256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Impact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Overall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Survival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Metastatic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AB603-AB604</w:t>
      </w:r>
      <w:r w:rsidR="00330C3E" w:rsidRPr="00CE77E4">
        <w:rPr>
          <w:rFonts w:ascii="Book Antiqua" w:hAnsi="Book Antiqua"/>
          <w:noProof/>
        </w:rPr>
        <w:t xml:space="preserve"> </w:t>
      </w:r>
      <w:r w:rsidR="001E0C30" w:rsidRPr="00CE77E4">
        <w:rPr>
          <w:rFonts w:ascii="Book Antiqua" w:hAnsi="Book Antiqua"/>
          <w:noProof/>
        </w:rPr>
        <w:t>[DOI: 10.1016/j.gie.2017.03.1394]</w:t>
      </w:r>
    </w:p>
    <w:p w14:paraId="6C2033FF" w14:textId="00C3F67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Roccato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MK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Chehade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Hashimoto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Samarasena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CryoDilation: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Novel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Benign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Strictures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Using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1828.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114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S1025-S1026</w:t>
      </w:r>
      <w:r w:rsidR="00330C3E" w:rsidRPr="00CE77E4">
        <w:rPr>
          <w:rFonts w:ascii="Book Antiqua" w:hAnsi="Book Antiqua"/>
          <w:noProof/>
        </w:rPr>
        <w:t xml:space="preserve"> </w:t>
      </w:r>
      <w:r w:rsidR="00341509" w:rsidRPr="00CE77E4">
        <w:rPr>
          <w:rFonts w:ascii="Book Antiqua" w:hAnsi="Book Antiqua"/>
          <w:noProof/>
        </w:rPr>
        <w:t>[DOI: 10.14309/01.ajg.0000596844.98021.7c]</w:t>
      </w:r>
    </w:p>
    <w:bookmarkEnd w:id="7"/>
    <w:p w14:paraId="2A77AACF" w14:textId="77777777" w:rsidR="00394774" w:rsidRPr="00CE77E4" w:rsidRDefault="00394774" w:rsidP="00CE77E4">
      <w:pPr>
        <w:spacing w:line="360" w:lineRule="auto"/>
        <w:jc w:val="both"/>
        <w:rPr>
          <w:rFonts w:ascii="Book Antiqua" w:hAnsi="Book Antiqua"/>
        </w:rPr>
        <w:sectPr w:rsidR="00394774" w:rsidRPr="00CE7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093B3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8F2554" w14:textId="2F77D52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conflict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interest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authors.</w:t>
      </w:r>
    </w:p>
    <w:p w14:paraId="6B97BF2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78E6CB4" w14:textId="048C5DD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open-access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selected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in-house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editor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peer-reviewed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external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reviewers.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distributed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accordance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Creative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Attribution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(CC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BY-NC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4.0)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license,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permits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distribute,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remix,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adapt,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build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work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non-commercially,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license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derivative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works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terms,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provided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original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work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properly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non-commercial.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DED19B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C008A00" w14:textId="323D37DC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Provenance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peer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review: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Externally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reviewed.</w:t>
      </w:r>
    </w:p>
    <w:p w14:paraId="2901A474" w14:textId="77777777" w:rsidR="00074B16" w:rsidRDefault="00074B16" w:rsidP="00074B16">
      <w:pPr>
        <w:spacing w:line="360" w:lineRule="auto"/>
        <w:rPr>
          <w:rFonts w:ascii="Book Antiqua" w:hAnsi="Book Antiqua" w:cs="Tahoma"/>
          <w:bCs/>
          <w:color w:val="000000"/>
        </w:rPr>
      </w:pPr>
      <w:r w:rsidRPr="006E2057">
        <w:rPr>
          <w:rFonts w:ascii="Book Antiqua" w:hAnsi="Book Antiqua" w:cs="Tahoma"/>
          <w:b/>
          <w:color w:val="000000"/>
        </w:rPr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</w:p>
    <w:p w14:paraId="7BBAFA0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F173BE1" w14:textId="256954F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Peer-review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started: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January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49611675" w14:textId="41DC350B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decision: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October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17,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2CA759AD" w14:textId="38CEE8CB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bCs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Article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press:</w:t>
      </w:r>
      <w:r w:rsidR="00234E0B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280D27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A8D59B3" w14:textId="0571DE9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Specialty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type: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646BA" w:rsidRPr="00CE77E4">
        <w:rPr>
          <w:rFonts w:ascii="Book Antiqua" w:eastAsia="Book Antiqua" w:hAnsi="Book Antiqua" w:cs="Book Antiqua"/>
          <w:color w:val="000000"/>
        </w:rPr>
        <w:t>h</w:t>
      </w:r>
      <w:r w:rsidRPr="00CE77E4">
        <w:rPr>
          <w:rFonts w:ascii="Book Antiqua" w:eastAsia="Book Antiqua" w:hAnsi="Book Antiqua" w:cs="Book Antiqua"/>
          <w:color w:val="000000"/>
        </w:rPr>
        <w:t>epatology</w:t>
      </w:r>
    </w:p>
    <w:p w14:paraId="5BB6FB45" w14:textId="4970D25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Country/Territory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origin: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15D27EB4" w14:textId="7C37D98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Peer-review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report’s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scientific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quality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5383CD" w14:textId="6FC5BB3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(Excellent):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</w:t>
      </w:r>
    </w:p>
    <w:p w14:paraId="69F42317" w14:textId="34737C8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good):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</w:t>
      </w:r>
    </w:p>
    <w:p w14:paraId="55F31E78" w14:textId="4CCFBC9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(Good):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</w:t>
      </w:r>
    </w:p>
    <w:p w14:paraId="6AE4B7C2" w14:textId="0E906B9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(Fair):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</w:t>
      </w:r>
    </w:p>
    <w:p w14:paraId="636A8955" w14:textId="68D06F68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(Poor):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</w:t>
      </w:r>
    </w:p>
    <w:p w14:paraId="09236576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20A1738B" w14:textId="34074CC7" w:rsidR="009233D1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9233D1" w:rsidRPr="00CE7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77E4">
        <w:rPr>
          <w:rFonts w:ascii="Book Antiqua" w:eastAsia="Book Antiqua" w:hAnsi="Book Antiqua" w:cs="Book Antiqua"/>
          <w:b/>
          <w:color w:val="000000"/>
        </w:rPr>
        <w:t>P-Reviewer: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Gunay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Xi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K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S-Editor: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JL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L-Editor: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0447" w:rsidRPr="00CE77E4">
        <w:rPr>
          <w:rFonts w:ascii="Book Antiqua" w:eastAsia="Book Antiqua" w:hAnsi="Book Antiqua" w:cs="Book Antiqua"/>
          <w:bCs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P-Editor: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0447" w:rsidRPr="00CE77E4">
        <w:rPr>
          <w:rFonts w:ascii="Book Antiqua" w:eastAsia="Book Antiqua" w:hAnsi="Book Antiqua" w:cs="Book Antiqua"/>
          <w:color w:val="000000"/>
        </w:rPr>
        <w:t>Wang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560447" w:rsidRPr="00CE77E4">
        <w:rPr>
          <w:rFonts w:ascii="Book Antiqua" w:eastAsia="Book Antiqua" w:hAnsi="Book Antiqua" w:cs="Book Antiqua"/>
          <w:color w:val="000000"/>
        </w:rPr>
        <w:t>JL</w:t>
      </w:r>
    </w:p>
    <w:p w14:paraId="28D8736E" w14:textId="3EFF9CE3" w:rsidR="009233D1" w:rsidRPr="00CE77E4" w:rsidRDefault="009233D1" w:rsidP="00CE77E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Legends</w:t>
      </w:r>
    </w:p>
    <w:p w14:paraId="23582E22" w14:textId="56DADB4F" w:rsidR="00394774" w:rsidRPr="00037558" w:rsidRDefault="009233D1" w:rsidP="00CE77E4">
      <w:pPr>
        <w:spacing w:line="360" w:lineRule="auto"/>
        <w:jc w:val="both"/>
        <w:rPr>
          <w:rFonts w:ascii="Book Antiqua" w:hAnsi="Book Antiqua"/>
        </w:rPr>
      </w:pPr>
      <w:r w:rsidRPr="00037558">
        <w:rPr>
          <w:rFonts w:ascii="Book Antiqua" w:hAnsi="Book Antiqua"/>
          <w:noProof/>
        </w:rPr>
        <w:drawing>
          <wp:inline distT="0" distB="0" distL="0" distR="0" wp14:anchorId="251C4C5A" wp14:editId="2C15DBF8">
            <wp:extent cx="4509640" cy="3635622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640" cy="363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808F" w14:textId="7370295A" w:rsidR="009E56AF" w:rsidRPr="00CE77E4" w:rsidRDefault="009233D1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hAnsi="Book Antiqua"/>
          <w:b/>
          <w:bCs/>
        </w:rPr>
        <w:t>Figure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1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Liquid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="00914B28" w:rsidRPr="00CE77E4">
        <w:rPr>
          <w:rFonts w:ascii="Book Antiqua" w:hAnsi="Book Antiqua"/>
          <w:b/>
          <w:bCs/>
        </w:rPr>
        <w:t>nitrogen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="00914B28" w:rsidRPr="00CE77E4">
        <w:rPr>
          <w:rFonts w:ascii="Book Antiqua" w:hAnsi="Book Antiqua"/>
          <w:b/>
          <w:bCs/>
        </w:rPr>
        <w:t>cryotherapy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for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Barrett’s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="00914B28" w:rsidRPr="00CE77E4">
        <w:rPr>
          <w:rFonts w:ascii="Book Antiqua" w:hAnsi="Book Antiqua"/>
          <w:b/>
          <w:bCs/>
        </w:rPr>
        <w:t>esophagus</w:t>
      </w:r>
      <w:r w:rsidRPr="00CE77E4">
        <w:rPr>
          <w:rFonts w:ascii="Book Antiqua" w:hAnsi="Book Antiqua"/>
          <w:b/>
          <w:bCs/>
          <w:lang w:eastAsia="zh-CN"/>
        </w:rPr>
        <w:t>.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A: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  <w:lang w:eastAsia="zh-CN"/>
        </w:rPr>
        <w:t>Long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segment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pre-cryotherapy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intervention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under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narrow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band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imaging;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B:</w:t>
      </w:r>
      <w:r w:rsidR="00330C3E" w:rsidRPr="00037558">
        <w:rPr>
          <w:rFonts w:ascii="Book Antiqua" w:eastAsia="Times New Roman" w:hAnsi="Book Antiqua" w:cstheme="minorBidi"/>
          <w:color w:val="000000" w:themeColor="text1"/>
          <w:kern w:val="24"/>
        </w:rPr>
        <w:t xml:space="preserve"> </w:t>
      </w:r>
      <w:r w:rsidRPr="00CE77E4">
        <w:rPr>
          <w:rFonts w:ascii="Book Antiqua" w:hAnsi="Book Antiqua"/>
          <w:lang w:eastAsia="zh-CN"/>
        </w:rPr>
        <w:t>Application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of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liquid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nitrogen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esophagus;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C:</w:t>
      </w:r>
      <w:r w:rsidR="00330C3E" w:rsidRPr="00037558">
        <w:rPr>
          <w:rFonts w:ascii="Book Antiqua" w:eastAsia="Times New Roman" w:hAnsi="Book Antiqua" w:cstheme="minorBidi"/>
          <w:color w:val="000000" w:themeColor="text1"/>
          <w:kern w:val="24"/>
        </w:rPr>
        <w:t xml:space="preserve"> </w:t>
      </w:r>
      <w:r w:rsidRPr="00CE77E4">
        <w:rPr>
          <w:rFonts w:ascii="Book Antiqua" w:hAnsi="Book Antiqua"/>
          <w:lang w:eastAsia="zh-CN"/>
        </w:rPr>
        <w:t>Crystallization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post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esophagus;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D:</w:t>
      </w:r>
      <w:r w:rsidR="00330C3E" w:rsidRPr="00037558">
        <w:rPr>
          <w:rFonts w:ascii="Book Antiqua" w:eastAsia="Times New Roman" w:hAnsi="Book Antiqua" w:cstheme="minorBidi"/>
          <w:color w:val="000000" w:themeColor="text1"/>
          <w:kern w:val="24"/>
        </w:rPr>
        <w:t xml:space="preserve"> </w:t>
      </w:r>
      <w:r w:rsidRPr="00CE77E4">
        <w:rPr>
          <w:rFonts w:ascii="Book Antiqua" w:hAnsi="Book Antiqua"/>
          <w:lang w:eastAsia="zh-CN"/>
        </w:rPr>
        <w:t>Post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changes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seen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esophagus.</w:t>
      </w:r>
    </w:p>
    <w:sectPr w:rsidR="009E56AF" w:rsidRPr="00CE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8638" w14:textId="77777777" w:rsidR="002F50E4" w:rsidRDefault="002F50E4" w:rsidP="0068656C">
      <w:r>
        <w:separator/>
      </w:r>
    </w:p>
  </w:endnote>
  <w:endnote w:type="continuationSeparator" w:id="0">
    <w:p w14:paraId="5B9AA554" w14:textId="77777777" w:rsidR="002F50E4" w:rsidRDefault="002F50E4" w:rsidP="0068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2311" w14:textId="34F4FE84" w:rsidR="001508CA" w:rsidRPr="00330C3E" w:rsidRDefault="00330C3E" w:rsidP="00330C3E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1508CA" w:rsidRPr="00330C3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1508CA" w:rsidRPr="00330C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1508CA" w:rsidRPr="00330C3E">
      <w:rPr>
        <w:rFonts w:ascii="Book Antiqua" w:hAnsi="Book Antiqua"/>
        <w:color w:val="000000" w:themeColor="text1"/>
        <w:sz w:val="24"/>
        <w:szCs w:val="24"/>
        <w:lang w:val="zh-CN" w:eastAsia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1508CA" w:rsidRPr="00330C3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1508CA" w:rsidRPr="00330C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A025A1E" w14:textId="77777777" w:rsidR="001508CA" w:rsidRDefault="00150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2523" w14:textId="77777777" w:rsidR="002F50E4" w:rsidRDefault="002F50E4" w:rsidP="0068656C">
      <w:r>
        <w:separator/>
      </w:r>
    </w:p>
  </w:footnote>
  <w:footnote w:type="continuationSeparator" w:id="0">
    <w:p w14:paraId="4FD60C15" w14:textId="77777777" w:rsidR="002F50E4" w:rsidRDefault="002F50E4" w:rsidP="0068656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94774"/>
    <w:rsid w:val="000103CC"/>
    <w:rsid w:val="0002292A"/>
    <w:rsid w:val="00037558"/>
    <w:rsid w:val="00074B16"/>
    <w:rsid w:val="00076546"/>
    <w:rsid w:val="000A46CF"/>
    <w:rsid w:val="000C3429"/>
    <w:rsid w:val="000D0F55"/>
    <w:rsid w:val="000E1583"/>
    <w:rsid w:val="00100CA2"/>
    <w:rsid w:val="00123D54"/>
    <w:rsid w:val="001508CA"/>
    <w:rsid w:val="001E0C30"/>
    <w:rsid w:val="00217A89"/>
    <w:rsid w:val="00223489"/>
    <w:rsid w:val="00234E0B"/>
    <w:rsid w:val="002454CD"/>
    <w:rsid w:val="00255EAE"/>
    <w:rsid w:val="002D593F"/>
    <w:rsid w:val="002F10E3"/>
    <w:rsid w:val="002F50E4"/>
    <w:rsid w:val="003012A4"/>
    <w:rsid w:val="003228ED"/>
    <w:rsid w:val="00330C3E"/>
    <w:rsid w:val="00341509"/>
    <w:rsid w:val="00345B25"/>
    <w:rsid w:val="0036207C"/>
    <w:rsid w:val="00394774"/>
    <w:rsid w:val="003A1C5B"/>
    <w:rsid w:val="003C6FD8"/>
    <w:rsid w:val="003E57C6"/>
    <w:rsid w:val="003F159D"/>
    <w:rsid w:val="004156B7"/>
    <w:rsid w:val="00477E71"/>
    <w:rsid w:val="00560447"/>
    <w:rsid w:val="00582835"/>
    <w:rsid w:val="005C780B"/>
    <w:rsid w:val="005D144B"/>
    <w:rsid w:val="005E0D80"/>
    <w:rsid w:val="005F4815"/>
    <w:rsid w:val="00603B5D"/>
    <w:rsid w:val="00633B8A"/>
    <w:rsid w:val="006642AA"/>
    <w:rsid w:val="006646DC"/>
    <w:rsid w:val="0068656C"/>
    <w:rsid w:val="006873EE"/>
    <w:rsid w:val="006C1EFB"/>
    <w:rsid w:val="006C3E0D"/>
    <w:rsid w:val="006D2409"/>
    <w:rsid w:val="00703DB6"/>
    <w:rsid w:val="0073789E"/>
    <w:rsid w:val="00766BD1"/>
    <w:rsid w:val="0077026F"/>
    <w:rsid w:val="00782CE8"/>
    <w:rsid w:val="007E5ABE"/>
    <w:rsid w:val="00811B96"/>
    <w:rsid w:val="00813031"/>
    <w:rsid w:val="00816CCB"/>
    <w:rsid w:val="00864FB0"/>
    <w:rsid w:val="00873419"/>
    <w:rsid w:val="0089128D"/>
    <w:rsid w:val="008A74C7"/>
    <w:rsid w:val="008E035D"/>
    <w:rsid w:val="009031C8"/>
    <w:rsid w:val="00906778"/>
    <w:rsid w:val="00914B28"/>
    <w:rsid w:val="009233D1"/>
    <w:rsid w:val="009524F4"/>
    <w:rsid w:val="00984652"/>
    <w:rsid w:val="00994423"/>
    <w:rsid w:val="009D04F0"/>
    <w:rsid w:val="009E56AF"/>
    <w:rsid w:val="00A213EB"/>
    <w:rsid w:val="00A936BF"/>
    <w:rsid w:val="00B1506F"/>
    <w:rsid w:val="00B22AE6"/>
    <w:rsid w:val="00B32275"/>
    <w:rsid w:val="00B32E38"/>
    <w:rsid w:val="00B36B0F"/>
    <w:rsid w:val="00B439ED"/>
    <w:rsid w:val="00B8701B"/>
    <w:rsid w:val="00BA7615"/>
    <w:rsid w:val="00BD7254"/>
    <w:rsid w:val="00C03EB5"/>
    <w:rsid w:val="00C42691"/>
    <w:rsid w:val="00C52965"/>
    <w:rsid w:val="00C9383A"/>
    <w:rsid w:val="00C9663D"/>
    <w:rsid w:val="00CE4EAD"/>
    <w:rsid w:val="00CE77E4"/>
    <w:rsid w:val="00CF4153"/>
    <w:rsid w:val="00D117CB"/>
    <w:rsid w:val="00D136CD"/>
    <w:rsid w:val="00D14468"/>
    <w:rsid w:val="00D15E26"/>
    <w:rsid w:val="00D37F3E"/>
    <w:rsid w:val="00D646BA"/>
    <w:rsid w:val="00D81120"/>
    <w:rsid w:val="00D814F0"/>
    <w:rsid w:val="00D83985"/>
    <w:rsid w:val="00E00D93"/>
    <w:rsid w:val="00E336C0"/>
    <w:rsid w:val="00E95C18"/>
    <w:rsid w:val="00E970AB"/>
    <w:rsid w:val="00EA16FD"/>
    <w:rsid w:val="00EA27B3"/>
    <w:rsid w:val="00F04057"/>
    <w:rsid w:val="00F974BA"/>
    <w:rsid w:val="00F97B28"/>
    <w:rsid w:val="00FA7BD5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9D9F7"/>
  <w15:chartTrackingRefBased/>
  <w15:docId w15:val="{C871A438-6B72-4885-9030-3EC997F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0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394774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394774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394774"/>
    <w:pPr>
      <w:jc w:val="both"/>
    </w:pPr>
  </w:style>
  <w:style w:type="character" w:customStyle="1" w:styleId="EndNoteBibliographyChar">
    <w:name w:val="EndNote Bibliography Char"/>
    <w:basedOn w:val="a0"/>
    <w:link w:val="EndNoteBibliography"/>
    <w:rsid w:val="00394774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68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56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6865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56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255EA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873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7325</Words>
  <Characters>41754</Characters>
  <Application>Microsoft Office Word</Application>
  <DocSecurity>0</DocSecurity>
  <Lines>347</Lines>
  <Paragraphs>97</Paragraphs>
  <ScaleCrop>false</ScaleCrop>
  <Company/>
  <LinksUpToDate>false</LinksUpToDate>
  <CharactersWithSpaces>48982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jilong</dc:creator>
  <cp:keywords/>
  <dc:description/>
  <cp:lastModifiedBy>Liansheng Ma</cp:lastModifiedBy>
  <cp:revision>2</cp:revision>
  <dcterms:created xsi:type="dcterms:W3CDTF">2021-12-24T22:12:00Z</dcterms:created>
  <dcterms:modified xsi:type="dcterms:W3CDTF">2021-12-24T22:12:00Z</dcterms:modified>
</cp:coreProperties>
</file>