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624C9"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color w:val="000000"/>
        </w:rPr>
        <w:t xml:space="preserve">Name of Journal: </w:t>
      </w:r>
      <w:r w:rsidRPr="00023865">
        <w:rPr>
          <w:rFonts w:ascii="Book Antiqua" w:eastAsia="Book Antiqua" w:hAnsi="Book Antiqua" w:cs="Book Antiqua"/>
          <w:i/>
          <w:color w:val="000000"/>
        </w:rPr>
        <w:t>World Journal of Hepatology</w:t>
      </w:r>
    </w:p>
    <w:p w14:paraId="695DF567"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color w:val="000000"/>
        </w:rPr>
        <w:t xml:space="preserve">Manuscript NO: </w:t>
      </w:r>
      <w:r w:rsidRPr="00023865">
        <w:rPr>
          <w:rFonts w:ascii="Book Antiqua" w:eastAsia="Book Antiqua" w:hAnsi="Book Antiqua" w:cs="Book Antiqua"/>
          <w:color w:val="000000"/>
        </w:rPr>
        <w:t>62602</w:t>
      </w:r>
    </w:p>
    <w:p w14:paraId="549C6E13"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color w:val="000000"/>
        </w:rPr>
        <w:t xml:space="preserve">Manuscript Type: </w:t>
      </w:r>
      <w:r w:rsidRPr="00023865">
        <w:rPr>
          <w:rFonts w:ascii="Book Antiqua" w:eastAsia="Book Antiqua" w:hAnsi="Book Antiqua" w:cs="Book Antiqua"/>
          <w:color w:val="000000"/>
        </w:rPr>
        <w:t>EDITORIAL</w:t>
      </w:r>
    </w:p>
    <w:p w14:paraId="1037B0D6" w14:textId="77777777" w:rsidR="00A77B3E" w:rsidRPr="00023865" w:rsidRDefault="00A77B3E" w:rsidP="00023865">
      <w:pPr>
        <w:spacing w:line="360" w:lineRule="auto"/>
        <w:jc w:val="both"/>
        <w:rPr>
          <w:rFonts w:ascii="Book Antiqua" w:hAnsi="Book Antiqua"/>
        </w:rPr>
      </w:pPr>
    </w:p>
    <w:p w14:paraId="4387C4BA" w14:textId="23FCCF7F"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bCs/>
          <w:color w:val="000000"/>
        </w:rPr>
        <w:t>New Year</w:t>
      </w:r>
      <w:ins w:id="0" w:author="Author">
        <w:r w:rsidR="00023865">
          <w:rPr>
            <w:rFonts w:ascii="Book Antiqua" w:eastAsia="Book Antiqua" w:hAnsi="Book Antiqua" w:cs="Book Antiqua"/>
            <w:b/>
            <w:bCs/>
            <w:color w:val="000000"/>
          </w:rPr>
          <w:t>’</w:t>
        </w:r>
      </w:ins>
      <w:del w:id="1" w:author="Author">
        <w:r w:rsidRPr="00023865" w:rsidDel="00023865">
          <w:rPr>
            <w:rFonts w:ascii="Book Antiqua" w:eastAsia="Book Antiqua" w:hAnsi="Book Antiqua" w:cs="Book Antiqua"/>
            <w:b/>
            <w:bCs/>
            <w:color w:val="000000"/>
          </w:rPr>
          <w:delText>'</w:delText>
        </w:r>
      </w:del>
      <w:r w:rsidRPr="00023865">
        <w:rPr>
          <w:rFonts w:ascii="Book Antiqua" w:eastAsia="Book Antiqua" w:hAnsi="Book Antiqua" w:cs="Book Antiqua"/>
          <w:b/>
          <w:bCs/>
          <w:color w:val="000000"/>
        </w:rPr>
        <w:t xml:space="preserve">s greeting and overview of </w:t>
      </w:r>
      <w:r w:rsidRPr="00023865">
        <w:rPr>
          <w:rFonts w:ascii="Book Antiqua" w:eastAsia="Book Antiqua" w:hAnsi="Book Antiqua" w:cs="Book Antiqua"/>
          <w:b/>
          <w:bCs/>
          <w:i/>
          <w:iCs/>
          <w:color w:val="000000"/>
        </w:rPr>
        <w:t xml:space="preserve">World Journal of Hepatology </w:t>
      </w:r>
      <w:r w:rsidRPr="00023865">
        <w:rPr>
          <w:rFonts w:ascii="Book Antiqua" w:eastAsia="Book Antiqua" w:hAnsi="Book Antiqua" w:cs="Book Antiqua"/>
          <w:b/>
          <w:bCs/>
          <w:color w:val="000000"/>
        </w:rPr>
        <w:t>in 202</w:t>
      </w:r>
      <w:r w:rsidR="00B2337D" w:rsidRPr="00023865">
        <w:rPr>
          <w:rFonts w:ascii="Book Antiqua" w:eastAsia="Book Antiqua" w:hAnsi="Book Antiqua" w:cs="Book Antiqua"/>
          <w:b/>
          <w:bCs/>
          <w:color w:val="000000"/>
        </w:rPr>
        <w:t>1</w:t>
      </w:r>
    </w:p>
    <w:p w14:paraId="4A92FC3F" w14:textId="77777777" w:rsidR="00A77B3E" w:rsidRPr="00023865" w:rsidRDefault="00A77B3E" w:rsidP="00023865">
      <w:pPr>
        <w:spacing w:line="360" w:lineRule="auto"/>
        <w:jc w:val="both"/>
        <w:rPr>
          <w:rFonts w:ascii="Book Antiqua" w:hAnsi="Book Antiqua"/>
        </w:rPr>
      </w:pPr>
    </w:p>
    <w:p w14:paraId="03E3CD37" w14:textId="0F21FA5A" w:rsidR="00A77B3E" w:rsidRPr="00023865" w:rsidRDefault="00662E2C" w:rsidP="00023865">
      <w:pPr>
        <w:spacing w:line="360" w:lineRule="auto"/>
        <w:jc w:val="both"/>
        <w:rPr>
          <w:rFonts w:ascii="Book Antiqua" w:hAnsi="Book Antiqua"/>
        </w:rPr>
      </w:pPr>
      <w:r w:rsidRPr="00023865">
        <w:rPr>
          <w:rFonts w:ascii="Book Antiqua" w:eastAsia="Book Antiqua" w:hAnsi="Book Antiqua" w:cs="Book Antiqua"/>
          <w:color w:val="000000"/>
        </w:rPr>
        <w:t>H</w:t>
      </w:r>
      <w:r w:rsidRPr="00023865">
        <w:rPr>
          <w:rFonts w:ascii="Book Antiqua" w:hAnsi="Book Antiqua" w:cs="Book Antiqua"/>
          <w:color w:val="000000"/>
          <w:lang w:eastAsia="zh-CN"/>
        </w:rPr>
        <w:t>u</w:t>
      </w:r>
      <w:r w:rsidRPr="00023865">
        <w:rPr>
          <w:rFonts w:ascii="Book Antiqua" w:eastAsia="Book Antiqua" w:hAnsi="Book Antiqua" w:cs="Book Antiqua"/>
          <w:color w:val="000000"/>
        </w:rPr>
        <w:t xml:space="preserve"> KQ </w:t>
      </w:r>
      <w:r w:rsidRPr="00023865">
        <w:rPr>
          <w:rFonts w:ascii="Book Antiqua" w:eastAsia="Book Antiqua" w:hAnsi="Book Antiqua" w:cs="Book Antiqua"/>
          <w:i/>
          <w:iCs/>
          <w:color w:val="000000"/>
        </w:rPr>
        <w:t>et al</w:t>
      </w:r>
      <w:r w:rsidRPr="00023865">
        <w:rPr>
          <w:rFonts w:ascii="Book Antiqua" w:eastAsia="Book Antiqua" w:hAnsi="Book Antiqua" w:cs="Book Antiqua"/>
          <w:color w:val="000000"/>
        </w:rPr>
        <w:t xml:space="preserve">. </w:t>
      </w:r>
      <w:r w:rsidR="00117997" w:rsidRPr="00023865">
        <w:rPr>
          <w:rFonts w:ascii="Book Antiqua" w:eastAsia="Book Antiqua" w:hAnsi="Book Antiqua" w:cs="Book Antiqua"/>
          <w:color w:val="000000"/>
        </w:rPr>
        <w:t xml:space="preserve">New year’s greeting and overview of </w:t>
      </w:r>
      <w:r w:rsidR="00117997" w:rsidRPr="00023865">
        <w:rPr>
          <w:rFonts w:ascii="Book Antiqua" w:eastAsia="Book Antiqua" w:hAnsi="Book Antiqua" w:cs="Book Antiqua"/>
          <w:i/>
          <w:iCs/>
          <w:color w:val="000000"/>
        </w:rPr>
        <w:t xml:space="preserve">WJH </w:t>
      </w:r>
      <w:r w:rsidR="00117997" w:rsidRPr="00023865">
        <w:rPr>
          <w:rFonts w:ascii="Book Antiqua" w:eastAsia="Book Antiqua" w:hAnsi="Book Antiqua" w:cs="Book Antiqua"/>
          <w:color w:val="000000"/>
        </w:rPr>
        <w:t>in 202</w:t>
      </w:r>
      <w:r w:rsidR="00B2337D" w:rsidRPr="00023865">
        <w:rPr>
          <w:rFonts w:ascii="Book Antiqua" w:eastAsia="Book Antiqua" w:hAnsi="Book Antiqua" w:cs="Book Antiqua"/>
          <w:color w:val="000000"/>
        </w:rPr>
        <w:t>1</w:t>
      </w:r>
    </w:p>
    <w:p w14:paraId="55445FAA" w14:textId="77777777" w:rsidR="00A77B3E" w:rsidRPr="00023865" w:rsidRDefault="00A77B3E" w:rsidP="00023865">
      <w:pPr>
        <w:spacing w:line="360" w:lineRule="auto"/>
        <w:jc w:val="both"/>
        <w:rPr>
          <w:rFonts w:ascii="Book Antiqua" w:hAnsi="Book Antiqua"/>
        </w:rPr>
      </w:pPr>
    </w:p>
    <w:p w14:paraId="3B16EECD"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color w:val="000000"/>
        </w:rPr>
        <w:t>Ke-Qin Hu, Koo Jeong Kang, Nikolaos Pyrsopoulos, Xiang Li</w:t>
      </w:r>
    </w:p>
    <w:p w14:paraId="79D3F37A" w14:textId="77777777" w:rsidR="00A77B3E" w:rsidRPr="00023865" w:rsidRDefault="00A77B3E" w:rsidP="00023865">
      <w:pPr>
        <w:spacing w:line="360" w:lineRule="auto"/>
        <w:jc w:val="both"/>
        <w:rPr>
          <w:rFonts w:ascii="Book Antiqua" w:hAnsi="Book Antiqua"/>
        </w:rPr>
      </w:pPr>
    </w:p>
    <w:p w14:paraId="53309AB0" w14:textId="34B106D1"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bCs/>
          <w:color w:val="000000"/>
        </w:rPr>
        <w:t xml:space="preserve">Ke-Qin Hu, </w:t>
      </w:r>
      <w:r w:rsidRPr="00023865">
        <w:rPr>
          <w:rFonts w:ascii="Book Antiqua" w:eastAsia="Book Antiqua" w:hAnsi="Book Antiqua" w:cs="Book Antiqua"/>
          <w:color w:val="000000"/>
        </w:rPr>
        <w:t xml:space="preserve">Division of Gastroenterology and Hepatology, University of California, </w:t>
      </w:r>
      <w:ins w:id="2" w:author="Author">
        <w:r w:rsidR="00023865">
          <w:rPr>
            <w:rFonts w:ascii="Book Antiqua" w:eastAsia="Book Antiqua" w:hAnsi="Book Antiqua" w:cs="Book Antiqua"/>
            <w:color w:val="000000"/>
          </w:rPr>
          <w:t>I</w:t>
        </w:r>
      </w:ins>
      <w:r w:rsidRPr="00023865">
        <w:rPr>
          <w:rFonts w:ascii="Book Antiqua" w:eastAsia="Book Antiqua" w:hAnsi="Book Antiqua" w:cs="Book Antiqua"/>
          <w:color w:val="000000"/>
        </w:rPr>
        <w:t>rvine Medical Center, Orange, CA 92868, United States</w:t>
      </w:r>
    </w:p>
    <w:p w14:paraId="0AAB2616" w14:textId="77777777" w:rsidR="00A77B3E" w:rsidRPr="00023865" w:rsidRDefault="00A77B3E" w:rsidP="00023865">
      <w:pPr>
        <w:spacing w:line="360" w:lineRule="auto"/>
        <w:jc w:val="both"/>
        <w:rPr>
          <w:rFonts w:ascii="Book Antiqua" w:hAnsi="Book Antiqua"/>
        </w:rPr>
      </w:pPr>
    </w:p>
    <w:p w14:paraId="62E0CCCB" w14:textId="065F44F0"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bCs/>
          <w:color w:val="000000"/>
        </w:rPr>
        <w:t xml:space="preserve">Koo Jeong Kang, </w:t>
      </w:r>
      <w:r w:rsidRPr="00023865">
        <w:rPr>
          <w:rFonts w:ascii="Book Antiqua" w:eastAsia="Book Antiqua" w:hAnsi="Book Antiqua" w:cs="Book Antiqua"/>
          <w:color w:val="000000"/>
        </w:rPr>
        <w:t xml:space="preserve">Division of Hepatobiliary Pancreatic Surgery, Department of </w:t>
      </w:r>
      <w:ins w:id="3" w:author="Author">
        <w:r w:rsidR="00023865">
          <w:rPr>
            <w:rFonts w:ascii="Book Antiqua" w:eastAsia="Book Antiqua" w:hAnsi="Book Antiqua" w:cs="Book Antiqua"/>
            <w:color w:val="000000"/>
          </w:rPr>
          <w:t>S</w:t>
        </w:r>
      </w:ins>
      <w:del w:id="4" w:author="Author">
        <w:r w:rsidRPr="00023865" w:rsidDel="00023865">
          <w:rPr>
            <w:rFonts w:ascii="Book Antiqua" w:eastAsia="Book Antiqua" w:hAnsi="Book Antiqua" w:cs="Book Antiqua"/>
            <w:color w:val="000000"/>
          </w:rPr>
          <w:delText>s</w:delText>
        </w:r>
      </w:del>
      <w:r w:rsidRPr="00023865">
        <w:rPr>
          <w:rFonts w:ascii="Book Antiqua" w:eastAsia="Book Antiqua" w:hAnsi="Book Antiqua" w:cs="Book Antiqua"/>
          <w:color w:val="000000"/>
        </w:rPr>
        <w:t>urgery, Keimyung University Dong-San Medical Center, Daegu 41931, South Korea</w:t>
      </w:r>
    </w:p>
    <w:p w14:paraId="651D676D" w14:textId="77777777" w:rsidR="00A77B3E" w:rsidRPr="00023865" w:rsidRDefault="00A77B3E" w:rsidP="00023865">
      <w:pPr>
        <w:spacing w:line="360" w:lineRule="auto"/>
        <w:jc w:val="both"/>
        <w:rPr>
          <w:rFonts w:ascii="Book Antiqua" w:hAnsi="Book Antiqua"/>
        </w:rPr>
      </w:pPr>
    </w:p>
    <w:p w14:paraId="3415BF14"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bCs/>
          <w:color w:val="000000"/>
        </w:rPr>
        <w:t xml:space="preserve">Nikolaos Pyrsopoulos, </w:t>
      </w:r>
      <w:r w:rsidRPr="00023865">
        <w:rPr>
          <w:rFonts w:ascii="Book Antiqua" w:eastAsia="Book Antiqua" w:hAnsi="Book Antiqua" w:cs="Book Antiqua"/>
          <w:color w:val="000000"/>
        </w:rPr>
        <w:t>Medicine-Gastroenterology and Hepatology, Rutgers-New Jersey Medical School, Newark, NJ 07103, United States</w:t>
      </w:r>
    </w:p>
    <w:p w14:paraId="41502D1F" w14:textId="77777777" w:rsidR="00A77B3E" w:rsidRPr="00023865" w:rsidRDefault="00A77B3E" w:rsidP="00023865">
      <w:pPr>
        <w:spacing w:line="360" w:lineRule="auto"/>
        <w:jc w:val="both"/>
        <w:rPr>
          <w:rFonts w:ascii="Book Antiqua" w:hAnsi="Book Antiqua"/>
        </w:rPr>
      </w:pPr>
    </w:p>
    <w:p w14:paraId="3BDFC359"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bCs/>
          <w:color w:val="000000"/>
        </w:rPr>
        <w:t xml:space="preserve">Xiang Li, </w:t>
      </w:r>
      <w:r w:rsidRPr="00023865">
        <w:rPr>
          <w:rFonts w:ascii="Book Antiqua" w:eastAsia="Book Antiqua" w:hAnsi="Book Antiqua" w:cs="Book Antiqua"/>
          <w:color w:val="000000"/>
        </w:rPr>
        <w:t>Production Department, Baishideng Publishing Group Inc, Pleasanton, CA 94566, United States</w:t>
      </w:r>
    </w:p>
    <w:p w14:paraId="1255F2F2" w14:textId="77777777" w:rsidR="00A77B3E" w:rsidRPr="00023865" w:rsidRDefault="00A77B3E" w:rsidP="00023865">
      <w:pPr>
        <w:spacing w:line="360" w:lineRule="auto"/>
        <w:jc w:val="both"/>
        <w:rPr>
          <w:rFonts w:ascii="Book Antiqua" w:hAnsi="Book Antiqua"/>
        </w:rPr>
      </w:pPr>
    </w:p>
    <w:p w14:paraId="0655D794"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bCs/>
          <w:color w:val="000000"/>
        </w:rPr>
        <w:t xml:space="preserve">Author contributions: </w:t>
      </w:r>
      <w:r w:rsidRPr="00023865">
        <w:rPr>
          <w:rFonts w:ascii="Book Antiqua" w:eastAsia="Book Antiqua" w:hAnsi="Book Antiqua" w:cs="Book Antiqua"/>
          <w:color w:val="000000"/>
        </w:rPr>
        <w:t>Hu KQ and Li X drafted the editorial; Kang KJ and Pyrsopoulos N reviewed and revised the editorial.</w:t>
      </w:r>
    </w:p>
    <w:p w14:paraId="263BFBF2" w14:textId="77777777" w:rsidR="00A77B3E" w:rsidRPr="00023865" w:rsidRDefault="00A77B3E" w:rsidP="00023865">
      <w:pPr>
        <w:spacing w:line="360" w:lineRule="auto"/>
        <w:jc w:val="both"/>
        <w:rPr>
          <w:rFonts w:ascii="Book Antiqua" w:hAnsi="Book Antiqua"/>
        </w:rPr>
      </w:pPr>
    </w:p>
    <w:p w14:paraId="663D28B6" w14:textId="3914D4A6"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bCs/>
          <w:color w:val="000000"/>
        </w:rPr>
        <w:t xml:space="preserve">Corresponding author: Xiang Li, BSc, </w:t>
      </w:r>
      <w:r w:rsidR="00554239" w:rsidRPr="00023865">
        <w:rPr>
          <w:rFonts w:ascii="Book Antiqua" w:eastAsia="Book Antiqua" w:hAnsi="Book Antiqua" w:cs="Book Antiqua"/>
          <w:b/>
          <w:bCs/>
          <w:color w:val="000000"/>
        </w:rPr>
        <w:t>Director,</w:t>
      </w:r>
      <w:r w:rsidR="00554239" w:rsidRPr="00023865">
        <w:rPr>
          <w:rFonts w:ascii="Book Antiqua" w:eastAsia="Book Antiqua" w:hAnsi="Book Antiqua" w:cs="Book Antiqua"/>
          <w:color w:val="000000"/>
        </w:rPr>
        <w:t xml:space="preserve"> </w:t>
      </w:r>
      <w:r w:rsidRPr="00023865">
        <w:rPr>
          <w:rFonts w:ascii="Book Antiqua" w:eastAsia="Book Antiqua" w:hAnsi="Book Antiqua" w:cs="Book Antiqua"/>
          <w:color w:val="000000"/>
        </w:rPr>
        <w:t>Production Department, Baishideng Publishing Group Inc, 7041 Koll Center Parkway, Suite 160, Pleasanton, CA 94566, United States. x.li@wjgnet.com</w:t>
      </w:r>
    </w:p>
    <w:p w14:paraId="534FB7FD" w14:textId="77777777" w:rsidR="00A77B3E" w:rsidRPr="00023865" w:rsidRDefault="00A77B3E" w:rsidP="00023865">
      <w:pPr>
        <w:spacing w:line="360" w:lineRule="auto"/>
        <w:jc w:val="both"/>
        <w:rPr>
          <w:rFonts w:ascii="Book Antiqua" w:hAnsi="Book Antiqua"/>
        </w:rPr>
      </w:pPr>
    </w:p>
    <w:p w14:paraId="34525800"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bCs/>
          <w:color w:val="000000"/>
        </w:rPr>
        <w:t xml:space="preserve">Received: </w:t>
      </w:r>
      <w:r w:rsidRPr="00023865">
        <w:rPr>
          <w:rFonts w:ascii="Book Antiqua" w:eastAsia="Book Antiqua" w:hAnsi="Book Antiqua" w:cs="Book Antiqua"/>
          <w:color w:val="000000"/>
        </w:rPr>
        <w:t>January 13, 2021</w:t>
      </w:r>
    </w:p>
    <w:p w14:paraId="5606D1D7" w14:textId="7CB5B8C9"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bCs/>
          <w:color w:val="000000"/>
        </w:rPr>
        <w:lastRenderedPageBreak/>
        <w:t>Revised:</w:t>
      </w:r>
      <w:r w:rsidRPr="00023865">
        <w:rPr>
          <w:rFonts w:ascii="Book Antiqua" w:eastAsia="Book Antiqua" w:hAnsi="Book Antiqua" w:cs="Book Antiqua"/>
          <w:color w:val="000000"/>
        </w:rPr>
        <w:t xml:space="preserve"> </w:t>
      </w:r>
      <w:r w:rsidR="00186A57" w:rsidRPr="00023865">
        <w:rPr>
          <w:rFonts w:ascii="Book Antiqua" w:eastAsia="Book Antiqua" w:hAnsi="Book Antiqua" w:cs="Book Antiqua"/>
          <w:color w:val="000000"/>
        </w:rPr>
        <w:t>January 21, 2021</w:t>
      </w:r>
    </w:p>
    <w:p w14:paraId="5EACF6C7" w14:textId="32523E14"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bCs/>
          <w:color w:val="000000"/>
        </w:rPr>
        <w:t>Accepted:</w:t>
      </w:r>
      <w:r w:rsidR="00363DA7" w:rsidRPr="00023865">
        <w:rPr>
          <w:rFonts w:ascii="Book Antiqua" w:hAnsi="Book Antiqua"/>
        </w:rPr>
        <w:t xml:space="preserve"> </w:t>
      </w:r>
      <w:r w:rsidR="00363DA7" w:rsidRPr="00023865">
        <w:rPr>
          <w:rFonts w:ascii="Book Antiqua" w:eastAsia="Book Antiqua" w:hAnsi="Book Antiqua" w:cs="Book Antiqua"/>
          <w:color w:val="000000"/>
        </w:rPr>
        <w:t>January 23, 2021</w:t>
      </w:r>
      <w:r w:rsidRPr="00023865">
        <w:rPr>
          <w:rFonts w:ascii="Book Antiqua" w:eastAsia="Book Antiqua" w:hAnsi="Book Antiqua" w:cs="Book Antiqua"/>
          <w:color w:val="000000"/>
        </w:rPr>
        <w:t xml:space="preserve"> </w:t>
      </w:r>
    </w:p>
    <w:p w14:paraId="52EC1AA5" w14:textId="77777777" w:rsidR="00186A57" w:rsidRPr="00023865" w:rsidRDefault="00117997" w:rsidP="00023865">
      <w:pPr>
        <w:spacing w:line="360" w:lineRule="auto"/>
        <w:jc w:val="both"/>
        <w:rPr>
          <w:rFonts w:ascii="Book Antiqua" w:eastAsia="Book Antiqua" w:hAnsi="Book Antiqua" w:cs="Book Antiqua"/>
          <w:b/>
          <w:bCs/>
          <w:color w:val="000000"/>
        </w:rPr>
      </w:pPr>
      <w:r w:rsidRPr="00023865">
        <w:rPr>
          <w:rFonts w:ascii="Book Antiqua" w:eastAsia="Book Antiqua" w:hAnsi="Book Antiqua" w:cs="Book Antiqua"/>
          <w:b/>
          <w:bCs/>
          <w:color w:val="000000"/>
        </w:rPr>
        <w:t xml:space="preserve">Published online: </w:t>
      </w:r>
    </w:p>
    <w:p w14:paraId="2F221281" w14:textId="77777777" w:rsidR="00186A57" w:rsidRPr="00023865" w:rsidRDefault="00186A57" w:rsidP="00023865">
      <w:pPr>
        <w:spacing w:line="360" w:lineRule="auto"/>
        <w:jc w:val="both"/>
        <w:rPr>
          <w:rFonts w:ascii="Book Antiqua" w:eastAsia="Book Antiqua" w:hAnsi="Book Antiqua" w:cs="Book Antiqua"/>
          <w:b/>
          <w:bCs/>
          <w:color w:val="000000"/>
        </w:rPr>
      </w:pPr>
    </w:p>
    <w:p w14:paraId="50F662BF" w14:textId="77777777" w:rsidR="00186A57" w:rsidRPr="00023865" w:rsidRDefault="00186A57" w:rsidP="00023865">
      <w:pPr>
        <w:spacing w:line="360" w:lineRule="auto"/>
        <w:jc w:val="both"/>
        <w:rPr>
          <w:rFonts w:ascii="Book Antiqua" w:eastAsia="Book Antiqua" w:hAnsi="Book Antiqua" w:cs="Book Antiqua"/>
          <w:b/>
          <w:bCs/>
          <w:color w:val="000000"/>
        </w:rPr>
      </w:pPr>
    </w:p>
    <w:p w14:paraId="5A607DC7" w14:textId="77777777" w:rsidR="00023865" w:rsidRDefault="00023865">
      <w:pPr>
        <w:rPr>
          <w:ins w:id="5" w:author="Author"/>
          <w:rFonts w:ascii="Book Antiqua" w:eastAsia="Book Antiqua" w:hAnsi="Book Antiqua" w:cs="Book Antiqua"/>
          <w:b/>
          <w:color w:val="000000"/>
        </w:rPr>
      </w:pPr>
      <w:ins w:id="6" w:author="Author">
        <w:r>
          <w:rPr>
            <w:rFonts w:ascii="Book Antiqua" w:eastAsia="Book Antiqua" w:hAnsi="Book Antiqua" w:cs="Book Antiqua"/>
            <w:b/>
            <w:color w:val="000000"/>
          </w:rPr>
          <w:br w:type="page"/>
        </w:r>
      </w:ins>
    </w:p>
    <w:p w14:paraId="68B32039" w14:textId="44DFD7A4"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color w:val="000000"/>
        </w:rPr>
        <w:lastRenderedPageBreak/>
        <w:t>Abstract</w:t>
      </w:r>
    </w:p>
    <w:p w14:paraId="3AE81D0C" w14:textId="1FB7556F"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color w:val="000000"/>
        </w:rPr>
        <w:t>The</w:t>
      </w:r>
      <w:r w:rsidRPr="00023865">
        <w:rPr>
          <w:rFonts w:ascii="Book Antiqua" w:eastAsia="Book Antiqua" w:hAnsi="Book Antiqua" w:cs="Book Antiqua"/>
          <w:i/>
          <w:iCs/>
          <w:color w:val="000000"/>
        </w:rPr>
        <w:t xml:space="preserve"> World Journal of Hepatology </w:t>
      </w:r>
      <w:r w:rsidRPr="00023865">
        <w:rPr>
          <w:rFonts w:ascii="Book Antiqua" w:eastAsia="Book Antiqua" w:hAnsi="Book Antiqua" w:cs="Book Antiqua"/>
          <w:color w:val="000000"/>
        </w:rPr>
        <w:t>(</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 was launched in October 2009. It mainly publishes articles reporting research findings in the field of hepatology, covering a wide range of topics, including viral hepatitis B and C, non-alcoholic fatty liver disease, alcoholic liver disease, autoimmune and chronic cholestatic liver disease, drug-induced liver injury, cirrhosis, liver failure, hepatocellular carcinoma, </w:t>
      </w:r>
      <w:r w:rsidR="00B867E0" w:rsidRPr="00023865">
        <w:rPr>
          <w:rFonts w:ascii="Book Antiqua" w:eastAsia="Book Antiqua" w:hAnsi="Book Antiqua" w:cs="Book Antiqua"/>
          <w:color w:val="000000"/>
        </w:rPr>
        <w:t>coronavirus disease 2019</w:t>
      </w:r>
      <w:r w:rsidRPr="00023865">
        <w:rPr>
          <w:rFonts w:ascii="Book Antiqua" w:eastAsia="Book Antiqua" w:hAnsi="Book Antiqua" w:cs="Book Antiqua"/>
          <w:color w:val="000000"/>
        </w:rPr>
        <w:t xml:space="preserve">-related liver conditions, </w:t>
      </w:r>
      <w:r w:rsidRPr="00023865">
        <w:rPr>
          <w:rFonts w:ascii="Book Antiqua" w:eastAsia="Book Antiqua" w:hAnsi="Book Antiqua" w:cs="Book Antiqua"/>
          <w:i/>
          <w:iCs/>
          <w:color w:val="000000"/>
        </w:rPr>
        <w:t>etc</w:t>
      </w:r>
      <w:r w:rsidRPr="00023865">
        <w:rPr>
          <w:rFonts w:ascii="Book Antiqua" w:eastAsia="Book Antiqua" w:hAnsi="Book Antiqua" w:cs="Book Antiqua"/>
          <w:color w:val="000000"/>
        </w:rPr>
        <w:t xml:space="preserve">. As of December 31, 2020, the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 has published 1349 articles, among which, the total cites is 18995 and the average cites per article is 14. In celebrating the New Year, we are pleased to share with you special a New Year’s greeting from the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 Editors-in-Chief, along with a detailed overview of the journal’s submission, peer review and publishing metrics from 2020. In all, we are appreciative for the substantive support and submissions from authors worldwide, and the dedicated efforts and expertise provided by our invited reviewers and editorial board members.</w:t>
      </w:r>
    </w:p>
    <w:p w14:paraId="75AF363D" w14:textId="77777777" w:rsidR="00A77B3E" w:rsidRPr="00023865" w:rsidRDefault="00A77B3E" w:rsidP="00023865">
      <w:pPr>
        <w:spacing w:line="360" w:lineRule="auto"/>
        <w:jc w:val="both"/>
        <w:rPr>
          <w:rFonts w:ascii="Book Antiqua" w:hAnsi="Book Antiqua"/>
        </w:rPr>
      </w:pPr>
    </w:p>
    <w:p w14:paraId="5DC0BD0B" w14:textId="1A4D8820"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bCs/>
          <w:color w:val="000000"/>
        </w:rPr>
        <w:t xml:space="preserve">Key Words: </w:t>
      </w:r>
      <w:r w:rsidRPr="00023865">
        <w:rPr>
          <w:rFonts w:ascii="Book Antiqua" w:eastAsia="Book Antiqua" w:hAnsi="Book Antiqua" w:cs="Book Antiqua"/>
          <w:i/>
          <w:iCs/>
          <w:color w:val="000000"/>
        </w:rPr>
        <w:t xml:space="preserve">World Journal of Hepatology; </w:t>
      </w:r>
      <w:r w:rsidRPr="00023865">
        <w:rPr>
          <w:rFonts w:ascii="Book Antiqua" w:eastAsia="Book Antiqua" w:hAnsi="Book Antiqua" w:cs="Book Antiqua"/>
          <w:color w:val="000000"/>
        </w:rPr>
        <w:t>New Year</w:t>
      </w:r>
      <w:ins w:id="7" w:author="Author">
        <w:r w:rsidR="002F1C78">
          <w:rPr>
            <w:rFonts w:ascii="Book Antiqua" w:eastAsia="Book Antiqua" w:hAnsi="Book Antiqua" w:cs="Book Antiqua"/>
            <w:color w:val="000000"/>
          </w:rPr>
          <w:t>’</w:t>
        </w:r>
      </w:ins>
      <w:del w:id="8" w:author="Author">
        <w:r w:rsidRPr="00023865" w:rsidDel="002F1C78">
          <w:rPr>
            <w:rFonts w:ascii="Book Antiqua" w:eastAsia="Book Antiqua" w:hAnsi="Book Antiqua" w:cs="Book Antiqua"/>
            <w:color w:val="000000"/>
          </w:rPr>
          <w:delText>'</w:delText>
        </w:r>
      </w:del>
      <w:r w:rsidRPr="00023865">
        <w:rPr>
          <w:rFonts w:ascii="Book Antiqua" w:eastAsia="Book Antiqua" w:hAnsi="Book Antiqua" w:cs="Book Antiqua"/>
          <w:color w:val="000000"/>
        </w:rPr>
        <w:t>s greeting message; Editors-in-Chief; Editorial Board;</w:t>
      </w:r>
      <w:r w:rsidRPr="00023865">
        <w:rPr>
          <w:rFonts w:ascii="Book Antiqua" w:eastAsia="Book Antiqua" w:hAnsi="Book Antiqua" w:cs="Book Antiqua"/>
          <w:i/>
          <w:iCs/>
          <w:color w:val="000000"/>
        </w:rPr>
        <w:t xml:space="preserve"> </w:t>
      </w:r>
      <w:r w:rsidRPr="00023865">
        <w:rPr>
          <w:rFonts w:ascii="Book Antiqua" w:eastAsia="Book Antiqua" w:hAnsi="Book Antiqua" w:cs="Book Antiqua"/>
          <w:color w:val="000000"/>
        </w:rPr>
        <w:t>Highly influential scientists;</w:t>
      </w:r>
      <w:r w:rsidRPr="00023865">
        <w:rPr>
          <w:rFonts w:ascii="Book Antiqua" w:eastAsia="Book Antiqua" w:hAnsi="Book Antiqua" w:cs="Book Antiqua"/>
          <w:i/>
          <w:iCs/>
          <w:color w:val="000000"/>
        </w:rPr>
        <w:t xml:space="preserve"> </w:t>
      </w:r>
      <w:r w:rsidRPr="00023865">
        <w:rPr>
          <w:rFonts w:ascii="Book Antiqua" w:eastAsia="Book Antiqua" w:hAnsi="Book Antiqua" w:cs="Book Antiqua"/>
          <w:color w:val="000000"/>
          <w:shd w:val="clear" w:color="auto" w:fill="FFFFFF"/>
        </w:rPr>
        <w:t>Baishideng Publishing Group Inc</w:t>
      </w:r>
    </w:p>
    <w:p w14:paraId="462124A4" w14:textId="77777777" w:rsidR="00A77B3E" w:rsidRPr="00023865" w:rsidRDefault="00A77B3E" w:rsidP="00023865">
      <w:pPr>
        <w:spacing w:line="360" w:lineRule="auto"/>
        <w:jc w:val="both"/>
        <w:rPr>
          <w:rFonts w:ascii="Book Antiqua" w:hAnsi="Book Antiqua"/>
        </w:rPr>
      </w:pPr>
    </w:p>
    <w:p w14:paraId="008772A9" w14:textId="5A6358B5"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color w:val="000000"/>
        </w:rPr>
        <w:t>Hu KQ, Kang KJ, Pyrsopoulos N, Li X. New Year</w:t>
      </w:r>
      <w:ins w:id="9" w:author="Author">
        <w:r w:rsidR="002F1C78">
          <w:rPr>
            <w:rFonts w:ascii="Book Antiqua" w:eastAsia="Book Antiqua" w:hAnsi="Book Antiqua" w:cs="Book Antiqua"/>
            <w:color w:val="000000"/>
          </w:rPr>
          <w:t>’</w:t>
        </w:r>
      </w:ins>
      <w:del w:id="10" w:author="Author">
        <w:r w:rsidRPr="00023865" w:rsidDel="002F1C78">
          <w:rPr>
            <w:rFonts w:ascii="Book Antiqua" w:eastAsia="Book Antiqua" w:hAnsi="Book Antiqua" w:cs="Book Antiqua"/>
            <w:color w:val="000000"/>
          </w:rPr>
          <w:delText>'</w:delText>
        </w:r>
      </w:del>
      <w:r w:rsidRPr="00023865">
        <w:rPr>
          <w:rFonts w:ascii="Book Antiqua" w:eastAsia="Book Antiqua" w:hAnsi="Book Antiqua" w:cs="Book Antiqua"/>
          <w:color w:val="000000"/>
        </w:rPr>
        <w:t xml:space="preserve">s greeting and overview of </w:t>
      </w:r>
      <w:r w:rsidRPr="00023865">
        <w:rPr>
          <w:rFonts w:ascii="Book Antiqua" w:eastAsia="Book Antiqua" w:hAnsi="Book Antiqua" w:cs="Book Antiqua"/>
          <w:i/>
          <w:iCs/>
          <w:color w:val="000000"/>
        </w:rPr>
        <w:t>World Journal of Hepatology</w:t>
      </w:r>
      <w:r w:rsidRPr="00023865">
        <w:rPr>
          <w:rFonts w:ascii="Book Antiqua" w:eastAsia="Book Antiqua" w:hAnsi="Book Antiqua" w:cs="Book Antiqua"/>
          <w:color w:val="000000"/>
        </w:rPr>
        <w:t xml:space="preserve"> in 202</w:t>
      </w:r>
      <w:r w:rsidR="00B2337D" w:rsidRPr="00023865">
        <w:rPr>
          <w:rFonts w:ascii="Book Antiqua" w:eastAsia="Book Antiqua" w:hAnsi="Book Antiqua" w:cs="Book Antiqua"/>
          <w:color w:val="000000"/>
        </w:rPr>
        <w:t>1</w:t>
      </w:r>
      <w:r w:rsidRPr="00023865">
        <w:rPr>
          <w:rFonts w:ascii="Book Antiqua" w:eastAsia="Book Antiqua" w:hAnsi="Book Antiqua" w:cs="Book Antiqua"/>
          <w:color w:val="000000"/>
        </w:rPr>
        <w:t xml:space="preserve">. </w:t>
      </w:r>
      <w:r w:rsidRPr="00023865">
        <w:rPr>
          <w:rFonts w:ascii="Book Antiqua" w:eastAsia="Book Antiqua" w:hAnsi="Book Antiqua" w:cs="Book Antiqua"/>
          <w:i/>
          <w:iCs/>
          <w:color w:val="000000"/>
        </w:rPr>
        <w:t>World J Hepatol</w:t>
      </w:r>
      <w:r w:rsidRPr="00023865">
        <w:rPr>
          <w:rFonts w:ascii="Book Antiqua" w:eastAsia="Book Antiqua" w:hAnsi="Book Antiqua" w:cs="Book Antiqua"/>
          <w:color w:val="000000"/>
        </w:rPr>
        <w:t xml:space="preserve"> 2021; In press</w:t>
      </w:r>
    </w:p>
    <w:p w14:paraId="67467105" w14:textId="77777777" w:rsidR="00A77B3E" w:rsidRPr="00023865" w:rsidRDefault="00A77B3E" w:rsidP="00023865">
      <w:pPr>
        <w:spacing w:line="360" w:lineRule="auto"/>
        <w:jc w:val="both"/>
        <w:rPr>
          <w:rFonts w:ascii="Book Antiqua" w:hAnsi="Book Antiqua"/>
        </w:rPr>
      </w:pPr>
    </w:p>
    <w:p w14:paraId="146AAC6E" w14:textId="19CE429A" w:rsidR="004A192C" w:rsidRDefault="00117997" w:rsidP="00023865">
      <w:pPr>
        <w:spacing w:line="360" w:lineRule="auto"/>
        <w:jc w:val="both"/>
        <w:rPr>
          <w:ins w:id="11" w:author="Author"/>
          <w:rFonts w:ascii="Book Antiqua" w:eastAsia="Book Antiqua" w:hAnsi="Book Antiqua" w:cs="Book Antiqua"/>
          <w:color w:val="000000"/>
        </w:rPr>
      </w:pPr>
      <w:r w:rsidRPr="00023865">
        <w:rPr>
          <w:rFonts w:ascii="Book Antiqua" w:eastAsia="Book Antiqua" w:hAnsi="Book Antiqua" w:cs="Book Antiqua"/>
          <w:b/>
          <w:bCs/>
          <w:color w:val="000000"/>
        </w:rPr>
        <w:t xml:space="preserve">Core Tip: </w:t>
      </w:r>
      <w:r w:rsidRPr="00023865">
        <w:rPr>
          <w:rFonts w:ascii="Book Antiqua" w:eastAsia="Book Antiqua" w:hAnsi="Book Antiqua" w:cs="Book Antiqua"/>
          <w:color w:val="000000"/>
        </w:rPr>
        <w:t xml:space="preserve">The </w:t>
      </w:r>
      <w:r w:rsidRPr="00023865">
        <w:rPr>
          <w:rFonts w:ascii="Book Antiqua" w:eastAsia="Book Antiqua" w:hAnsi="Book Antiqua" w:cs="Book Antiqua"/>
          <w:i/>
          <w:iCs/>
          <w:color w:val="000000"/>
        </w:rPr>
        <w:t>World Journal of Hepatology</w:t>
      </w:r>
      <w:r w:rsidRPr="00023865">
        <w:rPr>
          <w:rFonts w:ascii="Book Antiqua" w:eastAsia="Book Antiqua" w:hAnsi="Book Antiqua" w:cs="Book Antiqua"/>
          <w:color w:val="000000"/>
        </w:rPr>
        <w:t xml:space="preserve">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 mainly publishes articles reporting research results obtained in the field of hepatology and covering a wide range of topics, including a variety of different liver diseases, cirrhosis, hepatocellular carcinoma, and more recently </w:t>
      </w:r>
      <w:r w:rsidR="00F155A4" w:rsidRPr="00023865">
        <w:rPr>
          <w:rFonts w:ascii="Book Antiqua" w:eastAsia="Book Antiqua" w:hAnsi="Book Antiqua" w:cs="Book Antiqua"/>
          <w:color w:val="000000"/>
        </w:rPr>
        <w:t>coronavirus disease 2019</w:t>
      </w:r>
      <w:r w:rsidRPr="00023865">
        <w:rPr>
          <w:rFonts w:ascii="Book Antiqua" w:eastAsia="Book Antiqua" w:hAnsi="Book Antiqua" w:cs="Book Antiqua"/>
          <w:color w:val="000000"/>
        </w:rPr>
        <w:t xml:space="preserve">-related liver conditions and management, and so on. Since its launch in October 2009, the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 has published 1349 articles. As of December 31, 2020, the total cites among these articles is 18995 and the average cites per article is 14. The enthusiastic and excellent support and submissions from authors worldwide, compl</w:t>
      </w:r>
      <w:del w:id="12" w:author="Author">
        <w:r w:rsidRPr="00023865" w:rsidDel="004A192C">
          <w:rPr>
            <w:rFonts w:ascii="Book Antiqua" w:eastAsia="Book Antiqua" w:hAnsi="Book Antiqua" w:cs="Book Antiqua"/>
            <w:color w:val="000000"/>
          </w:rPr>
          <w:delText>i</w:delText>
        </w:r>
      </w:del>
      <w:ins w:id="13" w:author="Author">
        <w:r w:rsidR="004A192C">
          <w:rPr>
            <w:rFonts w:ascii="Book Antiqua" w:eastAsia="Book Antiqua" w:hAnsi="Book Antiqua" w:cs="Book Antiqua"/>
            <w:color w:val="000000"/>
          </w:rPr>
          <w:t>e</w:t>
        </w:r>
      </w:ins>
      <w:r w:rsidRPr="00023865">
        <w:rPr>
          <w:rFonts w:ascii="Book Antiqua" w:eastAsia="Book Antiqua" w:hAnsi="Book Antiqua" w:cs="Book Antiqua"/>
          <w:color w:val="000000"/>
        </w:rPr>
        <w:t>mented by the dedicated efforts and expertise of our invited reviewers, Editorial Board members, and Editorial Office staff, have been invaluable.</w:t>
      </w:r>
    </w:p>
    <w:p w14:paraId="038F4B60" w14:textId="77777777" w:rsidR="004A192C" w:rsidRDefault="004A192C">
      <w:pPr>
        <w:rPr>
          <w:ins w:id="14" w:author="Author"/>
          <w:rFonts w:ascii="Book Antiqua" w:eastAsia="Book Antiqua" w:hAnsi="Book Antiqua" w:cs="Book Antiqua"/>
          <w:color w:val="000000"/>
        </w:rPr>
      </w:pPr>
      <w:ins w:id="15" w:author="Author">
        <w:r>
          <w:rPr>
            <w:rFonts w:ascii="Book Antiqua" w:eastAsia="Book Antiqua" w:hAnsi="Book Antiqua" w:cs="Book Antiqua"/>
            <w:color w:val="000000"/>
          </w:rPr>
          <w:br w:type="page"/>
        </w:r>
      </w:ins>
    </w:p>
    <w:p w14:paraId="211C014F" w14:textId="2B4B54FA" w:rsidR="00A77B3E" w:rsidRPr="00023865" w:rsidDel="004A192C" w:rsidRDefault="00A77B3E" w:rsidP="00023865">
      <w:pPr>
        <w:spacing w:line="360" w:lineRule="auto"/>
        <w:jc w:val="both"/>
        <w:rPr>
          <w:del w:id="16" w:author="Author"/>
          <w:rFonts w:ascii="Book Antiqua" w:hAnsi="Book Antiqua"/>
        </w:rPr>
      </w:pPr>
    </w:p>
    <w:p w14:paraId="5B65AE35" w14:textId="0407D005" w:rsidR="00A77B3E" w:rsidRPr="00023865" w:rsidDel="004A192C" w:rsidRDefault="00A77B3E" w:rsidP="00023865">
      <w:pPr>
        <w:spacing w:line="360" w:lineRule="auto"/>
        <w:jc w:val="both"/>
        <w:rPr>
          <w:del w:id="17" w:author="Author"/>
          <w:rFonts w:ascii="Book Antiqua" w:hAnsi="Book Antiqua"/>
        </w:rPr>
      </w:pPr>
    </w:p>
    <w:p w14:paraId="71EA52A0" w14:textId="3AC3F116" w:rsidR="00F155A4" w:rsidRPr="00023865" w:rsidDel="004A192C" w:rsidRDefault="00F155A4" w:rsidP="00023865">
      <w:pPr>
        <w:spacing w:line="360" w:lineRule="auto"/>
        <w:jc w:val="both"/>
        <w:rPr>
          <w:del w:id="18" w:author="Author"/>
          <w:rFonts w:ascii="Book Antiqua" w:eastAsia="Book Antiqua" w:hAnsi="Book Antiqua" w:cs="Book Antiqua"/>
          <w:b/>
          <w:caps/>
          <w:color w:val="000000"/>
          <w:u w:val="single"/>
        </w:rPr>
      </w:pPr>
    </w:p>
    <w:p w14:paraId="66D91492" w14:textId="2389A0CB"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caps/>
          <w:color w:val="000000"/>
          <w:u w:val="single"/>
        </w:rPr>
        <w:t>INTRODUCTION</w:t>
      </w:r>
    </w:p>
    <w:p w14:paraId="32386159" w14:textId="5D081942" w:rsidR="0043586D" w:rsidRPr="00023865" w:rsidRDefault="004A192C" w:rsidP="00023865">
      <w:pPr>
        <w:spacing w:line="360" w:lineRule="auto"/>
        <w:jc w:val="both"/>
        <w:rPr>
          <w:rFonts w:ascii="Book Antiqua" w:hAnsi="Book Antiqua"/>
        </w:rPr>
      </w:pPr>
      <w:ins w:id="19" w:author="Author">
        <w:r>
          <w:rPr>
            <w:rFonts w:ascii="Book Antiqua" w:eastAsia="Book Antiqua" w:hAnsi="Book Antiqua" w:cs="Book Antiqua"/>
            <w:color w:val="000000"/>
          </w:rPr>
          <w:t xml:space="preserve">The </w:t>
        </w:r>
      </w:ins>
      <w:r w:rsidR="00117997" w:rsidRPr="00023865">
        <w:rPr>
          <w:rFonts w:ascii="Book Antiqua" w:eastAsia="Book Antiqua" w:hAnsi="Book Antiqua" w:cs="Book Antiqua"/>
          <w:i/>
          <w:iCs/>
          <w:color w:val="000000"/>
        </w:rPr>
        <w:t>World Journal of Hepatology</w:t>
      </w:r>
      <w:r w:rsidR="00117997" w:rsidRPr="00023865">
        <w:rPr>
          <w:rFonts w:ascii="Book Antiqua" w:eastAsia="Book Antiqua" w:hAnsi="Book Antiqua" w:cs="Book Antiqua"/>
          <w:color w:val="000000"/>
        </w:rPr>
        <w:t xml:space="preserve"> (</w:t>
      </w:r>
      <w:r w:rsidR="00117997" w:rsidRPr="00023865">
        <w:rPr>
          <w:rFonts w:ascii="Book Antiqua" w:eastAsia="Book Antiqua" w:hAnsi="Book Antiqua" w:cs="Book Antiqua"/>
          <w:i/>
          <w:iCs/>
          <w:color w:val="000000"/>
        </w:rPr>
        <w:t>WJH</w:t>
      </w:r>
      <w:r w:rsidR="00117997" w:rsidRPr="00023865">
        <w:rPr>
          <w:rFonts w:ascii="Book Antiqua" w:eastAsia="Book Antiqua" w:hAnsi="Book Antiqua" w:cs="Book Antiqua"/>
          <w:color w:val="000000"/>
        </w:rPr>
        <w:t xml:space="preserve">, ISSN 1948-5182, </w:t>
      </w:r>
      <w:hyperlink r:id="rId6" w:history="1">
        <w:r w:rsidR="00A04967" w:rsidRPr="00023865">
          <w:rPr>
            <w:rStyle w:val="Hyperlink"/>
            <w:rFonts w:ascii="Book Antiqua" w:eastAsia="Book Antiqua" w:hAnsi="Book Antiqua" w:cs="Book Antiqua"/>
            <w:shd w:val="clear" w:color="auto" w:fill="FFFFFF"/>
          </w:rPr>
          <w:t>https://www.wjgnet.com/1948-5182/index.htm</w:t>
        </w:r>
      </w:hyperlink>
      <w:r w:rsidR="00117997" w:rsidRPr="00023865">
        <w:rPr>
          <w:rFonts w:ascii="Book Antiqua" w:eastAsia="Book Antiqua" w:hAnsi="Book Antiqua" w:cs="Book Antiqua"/>
          <w:color w:val="000000"/>
        </w:rPr>
        <w:t xml:space="preserve">) is a high-quality, </w:t>
      </w:r>
      <w:r w:rsidR="00B05008" w:rsidRPr="00023865">
        <w:rPr>
          <w:rFonts w:ascii="Book Antiqua" w:eastAsia="Book Antiqua" w:hAnsi="Book Antiqua" w:cs="Book Antiqua"/>
          <w:color w:val="000000"/>
        </w:rPr>
        <w:t>monthly</w:t>
      </w:r>
      <w:r w:rsidR="00117997" w:rsidRPr="00023865">
        <w:rPr>
          <w:rFonts w:ascii="Book Antiqua" w:eastAsia="Book Antiqua" w:hAnsi="Book Antiqua" w:cs="Book Antiqua"/>
          <w:color w:val="000000"/>
        </w:rPr>
        <w:t>, online, open-access, single-blind peer-reviewed journal published by the Baishideng Publishing Group</w:t>
      </w:r>
      <w:r w:rsidR="00E64A11" w:rsidRPr="00023865">
        <w:rPr>
          <w:rFonts w:ascii="Book Antiqua" w:eastAsia="Book Antiqua" w:hAnsi="Book Antiqua" w:cs="Book Antiqua"/>
          <w:color w:val="000000"/>
        </w:rPr>
        <w:t xml:space="preserve"> Inc (BPG)</w:t>
      </w:r>
      <w:r w:rsidR="00117997" w:rsidRPr="00023865">
        <w:rPr>
          <w:rFonts w:ascii="Book Antiqua" w:eastAsia="Book Antiqua" w:hAnsi="Book Antiqua" w:cs="Book Antiqua"/>
          <w:color w:val="000000"/>
        </w:rPr>
        <w:t xml:space="preserve">. The primary aim of </w:t>
      </w:r>
      <w:r w:rsidR="00117997" w:rsidRPr="00023865">
        <w:rPr>
          <w:rFonts w:ascii="Book Antiqua" w:eastAsia="Book Antiqua" w:hAnsi="Book Antiqua" w:cs="Book Antiqua"/>
          <w:i/>
          <w:iCs/>
          <w:color w:val="000000"/>
        </w:rPr>
        <w:t>WJH</w:t>
      </w:r>
      <w:r w:rsidR="00117997" w:rsidRPr="00023865">
        <w:rPr>
          <w:rFonts w:ascii="Book Antiqua" w:eastAsia="Book Antiqua" w:hAnsi="Book Antiqua" w:cs="Book Antiqua"/>
          <w:color w:val="000000"/>
        </w:rPr>
        <w:t xml:space="preserve"> is to provide scholars and readers from various fields of hepatology with a platform to publish high-quality basic and clinical research articles and communicate their research findings online. The </w:t>
      </w:r>
      <w:r w:rsidR="00117997" w:rsidRPr="00023865">
        <w:rPr>
          <w:rFonts w:ascii="Book Antiqua" w:eastAsia="Book Antiqua" w:hAnsi="Book Antiqua" w:cs="Book Antiqua"/>
          <w:i/>
          <w:iCs/>
          <w:color w:val="000000"/>
        </w:rPr>
        <w:t xml:space="preserve">WJH </w:t>
      </w:r>
      <w:r w:rsidR="00117997" w:rsidRPr="00023865">
        <w:rPr>
          <w:rFonts w:ascii="Book Antiqua" w:eastAsia="Book Antiqua" w:hAnsi="Book Antiqua" w:cs="Book Antiqua"/>
          <w:color w:val="000000"/>
        </w:rPr>
        <w:t>is abstracted and indexed in PubMed, PubMed Central, Emerging Sources Citation Index (Web of Science), and Scopus.</w:t>
      </w:r>
    </w:p>
    <w:p w14:paraId="1470AC4B" w14:textId="5D2AD1CD" w:rsidR="00A77B3E" w:rsidRPr="00023865" w:rsidRDefault="00117997" w:rsidP="00023865">
      <w:pPr>
        <w:spacing w:line="360" w:lineRule="auto"/>
        <w:ind w:firstLineChars="100" w:firstLine="240"/>
        <w:jc w:val="both"/>
        <w:rPr>
          <w:rFonts w:ascii="Book Antiqua" w:hAnsi="Book Antiqua"/>
        </w:rPr>
      </w:pPr>
      <w:r w:rsidRPr="00023865">
        <w:rPr>
          <w:rFonts w:ascii="Book Antiqua" w:eastAsia="Book Antiqua" w:hAnsi="Book Antiqua" w:cs="Book Antiqua"/>
          <w:color w:val="000000"/>
        </w:rPr>
        <w:t xml:space="preserve">Since its launch in October 2009, the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 has published 1349 articles. As of December 31, 2020, the total cites among these articles is 18995 and the average cites per article is 14.</w:t>
      </w:r>
    </w:p>
    <w:p w14:paraId="418E75CA" w14:textId="77777777" w:rsidR="00A77B3E" w:rsidRPr="00023865" w:rsidRDefault="00A77B3E" w:rsidP="00023865">
      <w:pPr>
        <w:spacing w:line="360" w:lineRule="auto"/>
        <w:ind w:firstLine="720"/>
        <w:jc w:val="both"/>
        <w:rPr>
          <w:rFonts w:ascii="Book Antiqua" w:hAnsi="Book Antiqua"/>
        </w:rPr>
      </w:pPr>
    </w:p>
    <w:p w14:paraId="1149973C"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bCs/>
          <w:caps/>
          <w:color w:val="000000"/>
          <w:u w:val="single"/>
        </w:rPr>
        <w:t xml:space="preserve">A NEW YEAR’S GREETING FROM THE </w:t>
      </w:r>
      <w:r w:rsidRPr="00023865">
        <w:rPr>
          <w:rFonts w:ascii="Book Antiqua" w:eastAsia="Book Antiqua" w:hAnsi="Book Antiqua" w:cs="Book Antiqua"/>
          <w:b/>
          <w:bCs/>
          <w:i/>
          <w:iCs/>
          <w:caps/>
          <w:color w:val="000000"/>
          <w:u w:val="single"/>
        </w:rPr>
        <w:t>WJH</w:t>
      </w:r>
      <w:r w:rsidRPr="00023865">
        <w:rPr>
          <w:rFonts w:ascii="Book Antiqua" w:eastAsia="Book Antiqua" w:hAnsi="Book Antiqua" w:cs="Book Antiqua"/>
          <w:b/>
          <w:bCs/>
          <w:caps/>
          <w:color w:val="000000"/>
          <w:u w:val="single"/>
        </w:rPr>
        <w:t xml:space="preserve"> EDITORS-IN-CHIEF </w:t>
      </w:r>
    </w:p>
    <w:p w14:paraId="4F3B8BE6" w14:textId="4EBF94D1"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color w:val="000000"/>
        </w:rPr>
        <w:t xml:space="preserve">For all of us, 2020 was a very tough year due to </w:t>
      </w:r>
      <w:r w:rsidR="0065163A" w:rsidRPr="00023865">
        <w:rPr>
          <w:rFonts w:ascii="Book Antiqua" w:eastAsia="Book Antiqua" w:hAnsi="Book Antiqua" w:cs="Book Antiqua"/>
          <w:color w:val="000000"/>
        </w:rPr>
        <w:t>coronavirus disease 2019 (</w:t>
      </w:r>
      <w:r w:rsidRPr="00023865">
        <w:rPr>
          <w:rFonts w:ascii="Book Antiqua" w:eastAsia="Book Antiqua" w:hAnsi="Book Antiqua" w:cs="Book Antiqua"/>
          <w:color w:val="000000"/>
        </w:rPr>
        <w:t>COVID-19</w:t>
      </w:r>
      <w:r w:rsidR="0065163A" w:rsidRPr="00023865">
        <w:rPr>
          <w:rFonts w:ascii="Book Antiqua" w:eastAsia="Book Antiqua" w:hAnsi="Book Antiqua" w:cs="Book Antiqua"/>
          <w:color w:val="000000"/>
        </w:rPr>
        <w:t>)</w:t>
      </w:r>
      <w:r w:rsidRPr="00023865">
        <w:rPr>
          <w:rFonts w:ascii="Book Antiqua" w:eastAsia="Book Antiqua" w:hAnsi="Book Antiqua" w:cs="Book Antiqua"/>
          <w:color w:val="000000"/>
        </w:rPr>
        <w:t xml:space="preserve">. As Editors-in-Chief of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 it is now our great pleasure to take this opportunity to wish all our authors, readers, Editorial Board members, independent expert referees, and staff of the Editorial Office a Very Happy New Year. On behalf of the Editorial Team, we would like to express our gratitude to all authors who contributed their valuable manuscripts, as well as all independent referees and readers for their continuous support, dedication, and encouragement. Together with an excellent team effort by our Editorial Board members and staff of the Editorial Office and </w:t>
      </w:r>
      <w:r w:rsidRPr="00023865">
        <w:rPr>
          <w:rFonts w:ascii="Book Antiqua" w:eastAsia="Book Antiqua" w:hAnsi="Book Antiqua" w:cs="Book Antiqua"/>
          <w:color w:val="000000"/>
          <w:shd w:val="clear" w:color="auto" w:fill="FFFFFF"/>
        </w:rPr>
        <w:t>BPG,</w:t>
      </w:r>
      <w:r w:rsidRPr="00023865">
        <w:rPr>
          <w:rFonts w:ascii="Book Antiqua" w:eastAsia="Book Antiqua" w:hAnsi="Book Antiqua" w:cs="Book Antiqua"/>
          <w:b/>
          <w:bCs/>
          <w:color w:val="000000"/>
          <w:shd w:val="clear" w:color="auto" w:fill="FFFFFF"/>
        </w:rPr>
        <w:t xml:space="preserve">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 was able to advance in 2020 despite the ongoing COVID-19 pandemic.</w:t>
      </w:r>
    </w:p>
    <w:p w14:paraId="3A72CBC0" w14:textId="2ADEA9C9" w:rsidR="00A77B3E" w:rsidRPr="00023865" w:rsidRDefault="00117997" w:rsidP="00023865">
      <w:pPr>
        <w:spacing w:line="360" w:lineRule="auto"/>
        <w:ind w:firstLine="240"/>
        <w:jc w:val="both"/>
        <w:rPr>
          <w:rFonts w:ascii="Book Antiqua" w:hAnsi="Book Antiqua"/>
        </w:rPr>
      </w:pPr>
      <w:r w:rsidRPr="00023865">
        <w:rPr>
          <w:rFonts w:ascii="Book Antiqua" w:eastAsia="Book Antiqua" w:hAnsi="Book Antiqua" w:cs="Book Antiqua"/>
          <w:color w:val="000000"/>
        </w:rPr>
        <w:t xml:space="preserve">As the chief editors, we strive to work with the journal’s Editorial Office and BPG staff to make the manuscript submission process as simple as possible and ensure an efficient communication with the authors to provide our support and answer their questions. We are also open to any suggestions that could improve </w:t>
      </w:r>
      <w:r w:rsidRPr="00023865">
        <w:rPr>
          <w:rFonts w:ascii="Book Antiqua" w:eastAsia="Book Antiqua" w:hAnsi="Book Antiqua" w:cs="Book Antiqua"/>
          <w:i/>
          <w:iCs/>
          <w:color w:val="000000"/>
        </w:rPr>
        <w:t>WJH</w:t>
      </w:r>
      <w:r w:rsidRPr="000F129E">
        <w:rPr>
          <w:rFonts w:ascii="Book Antiqua" w:eastAsia="Book Antiqua" w:hAnsi="Book Antiqua" w:cs="Book Antiqua"/>
          <w:color w:val="000000"/>
        </w:rPr>
        <w:t>’</w:t>
      </w:r>
      <w:r w:rsidRPr="00023865">
        <w:rPr>
          <w:rFonts w:ascii="Book Antiqua" w:eastAsia="Book Antiqua" w:hAnsi="Book Antiqua" w:cs="Book Antiqua"/>
          <w:color w:val="000000"/>
        </w:rPr>
        <w:t>s operation and publication. Please feel free to contact us at (</w:t>
      </w:r>
      <w:r w:rsidR="003225D8" w:rsidRPr="00023865">
        <w:rPr>
          <w:rFonts w:ascii="Book Antiqua" w:eastAsia="Book Antiqua" w:hAnsi="Book Antiqua" w:cs="Book Antiqua"/>
          <w:color w:val="000000"/>
        </w:rPr>
        <w:t>editorialoffice@wjgnet.com</w:t>
      </w:r>
      <w:r w:rsidRPr="00023865">
        <w:rPr>
          <w:rFonts w:ascii="Book Antiqua" w:eastAsia="Book Antiqua" w:hAnsi="Book Antiqua" w:cs="Book Antiqua"/>
          <w:color w:val="000000"/>
        </w:rPr>
        <w:t xml:space="preserve">) with any question on your submission or suggestions for the journal in general. </w:t>
      </w:r>
    </w:p>
    <w:p w14:paraId="60FF4C61" w14:textId="77777777" w:rsidR="00A77B3E" w:rsidRPr="00023865" w:rsidRDefault="00A77B3E" w:rsidP="00023865">
      <w:pPr>
        <w:spacing w:line="360" w:lineRule="auto"/>
        <w:ind w:firstLine="240"/>
        <w:jc w:val="both"/>
        <w:rPr>
          <w:rFonts w:ascii="Book Antiqua" w:hAnsi="Book Antiqua"/>
        </w:rPr>
      </w:pPr>
    </w:p>
    <w:p w14:paraId="3D2217F4"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bCs/>
          <w:caps/>
          <w:color w:val="000000"/>
          <w:u w:val="single"/>
        </w:rPr>
        <w:t xml:space="preserve">OVERVIEW OF THE </w:t>
      </w:r>
      <w:r w:rsidRPr="00023865">
        <w:rPr>
          <w:rFonts w:ascii="Book Antiqua" w:eastAsia="Book Antiqua" w:hAnsi="Book Antiqua" w:cs="Book Antiqua"/>
          <w:b/>
          <w:bCs/>
          <w:i/>
          <w:iCs/>
          <w:caps/>
          <w:color w:val="000000"/>
          <w:u w:val="single"/>
        </w:rPr>
        <w:t>WJH</w:t>
      </w:r>
      <w:r w:rsidRPr="00023865">
        <w:rPr>
          <w:rFonts w:ascii="Book Antiqua" w:eastAsia="Book Antiqua" w:hAnsi="Book Antiqua" w:cs="Book Antiqua"/>
          <w:b/>
          <w:bCs/>
          <w:caps/>
          <w:color w:val="000000"/>
          <w:u w:val="single"/>
        </w:rPr>
        <w:t xml:space="preserve"> IN 2020</w:t>
      </w:r>
    </w:p>
    <w:p w14:paraId="5FFDC900" w14:textId="540815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color w:val="000000"/>
        </w:rPr>
        <w:lastRenderedPageBreak/>
        <w:t xml:space="preserve">In celebrating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’s 12</w:t>
      </w:r>
      <w:del w:id="20" w:author="Author">
        <w:r w:rsidRPr="00023865" w:rsidDel="000F129E">
          <w:rPr>
            <w:rFonts w:ascii="Book Antiqua" w:eastAsia="Book Antiqua" w:hAnsi="Book Antiqua" w:cs="Book Antiqua"/>
            <w:color w:val="000000"/>
          </w:rPr>
          <w:delText xml:space="preserve"> </w:delText>
        </w:r>
      </w:del>
      <w:ins w:id="21" w:author="Author">
        <w:r w:rsidR="000F129E">
          <w:rPr>
            <w:rFonts w:ascii="Book Antiqua" w:eastAsia="Book Antiqua" w:hAnsi="Book Antiqua" w:cs="Book Antiqua"/>
            <w:color w:val="000000"/>
          </w:rPr>
          <w:t>-</w:t>
        </w:r>
      </w:ins>
      <w:r w:rsidRPr="00023865">
        <w:rPr>
          <w:rFonts w:ascii="Book Antiqua" w:eastAsia="Book Antiqua" w:hAnsi="Book Antiqua" w:cs="Book Antiqua"/>
          <w:color w:val="000000"/>
        </w:rPr>
        <w:t>year anniversary and the 2021 New Year, we are very proud to share with you that we completed the following endeavors in submission, peer review and publishing in 2020.</w:t>
      </w:r>
    </w:p>
    <w:p w14:paraId="2614EB47" w14:textId="77777777" w:rsidR="00A77B3E" w:rsidRPr="00023865" w:rsidRDefault="00A77B3E" w:rsidP="00023865">
      <w:pPr>
        <w:spacing w:line="360" w:lineRule="auto"/>
        <w:jc w:val="both"/>
        <w:rPr>
          <w:rFonts w:ascii="Book Antiqua" w:hAnsi="Book Antiqua"/>
        </w:rPr>
      </w:pPr>
    </w:p>
    <w:p w14:paraId="0B92DA50"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bCs/>
          <w:i/>
          <w:iCs/>
          <w:color w:val="000000"/>
        </w:rPr>
        <w:t>Submission and acceptance</w:t>
      </w:r>
    </w:p>
    <w:p w14:paraId="77D2D89F" w14:textId="77777777" w:rsidR="007F306B" w:rsidRPr="00023865" w:rsidRDefault="00117997" w:rsidP="00023865">
      <w:pPr>
        <w:spacing w:line="360" w:lineRule="auto"/>
        <w:jc w:val="both"/>
        <w:rPr>
          <w:rFonts w:ascii="Book Antiqua" w:hAnsi="Book Antiqua"/>
        </w:rPr>
      </w:pPr>
      <w:r w:rsidRPr="00023865">
        <w:rPr>
          <w:rFonts w:ascii="Book Antiqua" w:eastAsia="Book Antiqua" w:hAnsi="Book Antiqua" w:cs="Book Antiqua"/>
          <w:color w:val="000000"/>
        </w:rPr>
        <w:t xml:space="preserve">From 2013 to 2020, the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 has received 2302 manuscripts, including invited manuscripts and unsolicited manuscripts, and the average submissions per year is 288. The submissions of unsolicited manuscripts are stable in recent years (Figure 1).</w:t>
      </w:r>
    </w:p>
    <w:p w14:paraId="455E8F75" w14:textId="1973523B" w:rsidR="00A77B3E" w:rsidRPr="00023865" w:rsidRDefault="00117997" w:rsidP="00023865">
      <w:pPr>
        <w:spacing w:line="360" w:lineRule="auto"/>
        <w:ind w:firstLineChars="100" w:firstLine="240"/>
        <w:jc w:val="both"/>
        <w:rPr>
          <w:rFonts w:ascii="Book Antiqua" w:hAnsi="Book Antiqua"/>
        </w:rPr>
      </w:pPr>
      <w:r w:rsidRPr="00023865">
        <w:rPr>
          <w:rFonts w:ascii="Book Antiqua" w:eastAsia="Book Antiqua" w:hAnsi="Book Antiqua" w:cs="Book Antiqua"/>
          <w:color w:val="000000"/>
        </w:rPr>
        <w:t>In 2020, we received 204 submissions from authors around the world</w:t>
      </w:r>
      <w:del w:id="22" w:author="Author">
        <w:r w:rsidRPr="00023865" w:rsidDel="00D34F07">
          <w:rPr>
            <w:rFonts w:ascii="Book Antiqua" w:eastAsia="Book Antiqua" w:hAnsi="Book Antiqua" w:cs="Book Antiqua"/>
            <w:color w:val="000000"/>
          </w:rPr>
          <w:delText>,</w:delText>
        </w:r>
      </w:del>
      <w:r w:rsidRPr="00023865">
        <w:rPr>
          <w:rFonts w:ascii="Book Antiqua" w:eastAsia="Book Antiqua" w:hAnsi="Book Antiqua" w:cs="Book Antiqua"/>
          <w:color w:val="000000"/>
        </w:rPr>
        <w:t xml:space="preserve"> and published 112 articles in 12 issues. Among those 112 articles, 57 (50.9%) were original articles, 31 (27.7%) were review articles, 1 was an editorial (0.9%), 15 (13.4%) were case reports and 8 (7.1%) were articles of ‘other’ types (Figure 2). The authors hailed from 32 countries, including 32 (28.6%) from the United States, 10 (8.9%) from Brazil, 6 (5.4%) each from Italy, Japan and Spain, and 5 (4.5%) each from the United Kingdom and France; the remaining 26 (23.2%) were from various individual countries (Figure 3).</w:t>
      </w:r>
    </w:p>
    <w:p w14:paraId="57B2647A" w14:textId="77777777" w:rsidR="00A77B3E" w:rsidRPr="00023865" w:rsidRDefault="00A77B3E" w:rsidP="00023865">
      <w:pPr>
        <w:spacing w:line="360" w:lineRule="auto"/>
        <w:ind w:firstLine="480"/>
        <w:jc w:val="both"/>
        <w:rPr>
          <w:rFonts w:ascii="Book Antiqua" w:hAnsi="Book Antiqua"/>
        </w:rPr>
      </w:pPr>
    </w:p>
    <w:p w14:paraId="71C58884"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bCs/>
          <w:i/>
          <w:iCs/>
          <w:color w:val="000000"/>
        </w:rPr>
        <w:t>Invitation for 2021</w:t>
      </w:r>
    </w:p>
    <w:p w14:paraId="421314E2"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color w:val="000000"/>
        </w:rPr>
        <w:t xml:space="preserve">In November and December, invitations to contribute high-quality articles to </w:t>
      </w:r>
      <w:r w:rsidRPr="00023865">
        <w:rPr>
          <w:rFonts w:ascii="Book Antiqua" w:eastAsia="Book Antiqua" w:hAnsi="Book Antiqua" w:cs="Book Antiqua"/>
          <w:i/>
          <w:iCs/>
          <w:color w:val="000000"/>
        </w:rPr>
        <w:t xml:space="preserve">WJH </w:t>
      </w:r>
      <w:r w:rsidRPr="00023865">
        <w:rPr>
          <w:rFonts w:ascii="Book Antiqua" w:eastAsia="Book Antiqua" w:hAnsi="Book Antiqua" w:cs="Book Antiqua"/>
          <w:color w:val="000000"/>
        </w:rPr>
        <w:t xml:space="preserve">were sent out to distinguished scientists in the field of hepatology. As of December 31, 2020,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 has accepted a total of 327 proposed titles for those invited manuscripts; these articles, to be submitted for publication in 2021, include 85 (26.0%) original articles, 215 (65.7%) review articles, 15 (4.6%) editorials, and 12 (3.7%) ‘other’ types (Figure 4). We are currently inviting highly influential scientists to submit Topic Highlight articles, commenting on and discussing hot topics in the field of hepatology. As of December 31, 2020, we have already received 14 submissions online.</w:t>
      </w:r>
    </w:p>
    <w:p w14:paraId="7114EF5A" w14:textId="77777777" w:rsidR="00A77B3E" w:rsidRPr="00023865" w:rsidRDefault="00A77B3E" w:rsidP="00023865">
      <w:pPr>
        <w:spacing w:line="360" w:lineRule="auto"/>
        <w:jc w:val="both"/>
        <w:rPr>
          <w:rFonts w:ascii="Book Antiqua" w:hAnsi="Book Antiqua"/>
        </w:rPr>
      </w:pPr>
    </w:p>
    <w:p w14:paraId="4B2F33F3"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bCs/>
          <w:i/>
          <w:iCs/>
          <w:color w:val="000000"/>
        </w:rPr>
        <w:t>Conducting peer review statistics</w:t>
      </w:r>
    </w:p>
    <w:p w14:paraId="6CE8CC9D"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color w:val="000000"/>
        </w:rPr>
        <w:t xml:space="preserve">As of December 31, 2020,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 had sent out 6120 invitations to peer reviewers and Editorial Board members to conduct peer review of manuscripts. Among the peer reviewers and Editorial Board members who accepted the invitation, 428 (35.0%) </w:t>
      </w:r>
      <w:r w:rsidRPr="00023865">
        <w:rPr>
          <w:rFonts w:ascii="Book Antiqua" w:eastAsia="Book Antiqua" w:hAnsi="Book Antiqua" w:cs="Book Antiqua"/>
          <w:color w:val="000000"/>
        </w:rPr>
        <w:lastRenderedPageBreak/>
        <w:t xml:space="preserve">submitted the peer review report on time, 425 (34.7%) failed to submit the peer review report on time, and 370 (30.3%) have not submitted the peer review report yet. </w:t>
      </w:r>
    </w:p>
    <w:p w14:paraId="39FE8CFC" w14:textId="77777777" w:rsidR="00A77B3E" w:rsidRPr="00023865" w:rsidRDefault="00A77B3E" w:rsidP="00023865">
      <w:pPr>
        <w:spacing w:line="360" w:lineRule="auto"/>
        <w:jc w:val="both"/>
        <w:rPr>
          <w:rFonts w:ascii="Book Antiqua" w:hAnsi="Book Antiqua"/>
        </w:rPr>
      </w:pPr>
    </w:p>
    <w:p w14:paraId="75737364"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bCs/>
          <w:i/>
          <w:iCs/>
          <w:color w:val="000000"/>
        </w:rPr>
        <w:t>Editorial Board members of WJH</w:t>
      </w:r>
    </w:p>
    <w:p w14:paraId="098019D2" w14:textId="38CE494F" w:rsidR="0022287F" w:rsidRPr="00023865" w:rsidRDefault="00117997" w:rsidP="00023865">
      <w:pPr>
        <w:spacing w:line="360" w:lineRule="auto"/>
        <w:jc w:val="both"/>
        <w:rPr>
          <w:rFonts w:ascii="Book Antiqua" w:hAnsi="Book Antiqua"/>
        </w:rPr>
      </w:pPr>
      <w:r w:rsidRPr="00023865">
        <w:rPr>
          <w:rFonts w:ascii="Book Antiqua" w:eastAsia="Book Antiqua" w:hAnsi="Book Antiqua" w:cs="Book Antiqua"/>
          <w:color w:val="000000"/>
        </w:rPr>
        <w:t xml:space="preserve">The 2020 Editorial Board of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 was composed of 195 members. Among them, 3 were Editors-in-Chief (Professor Ke-Qin Hu, Professor Koo Jeong Kang, and Professor Nikolaos Pyrsopoulos), 5 were Associate Editors, and 187 were Editorial Board Members. The </w:t>
      </w:r>
      <w:ins w:id="23" w:author="Author">
        <w:r w:rsidR="00F0551B">
          <w:rPr>
            <w:rFonts w:ascii="Book Antiqua" w:eastAsia="Book Antiqua" w:hAnsi="Book Antiqua" w:cs="Book Antiqua"/>
            <w:color w:val="000000"/>
          </w:rPr>
          <w:t>m</w:t>
        </w:r>
      </w:ins>
      <w:del w:id="24" w:author="Author">
        <w:r w:rsidRPr="00023865" w:rsidDel="00F0551B">
          <w:rPr>
            <w:rFonts w:ascii="Book Antiqua" w:eastAsia="Book Antiqua" w:hAnsi="Book Antiqua" w:cs="Book Antiqua"/>
            <w:color w:val="000000"/>
          </w:rPr>
          <w:delText>M</w:delText>
        </w:r>
      </w:del>
      <w:r w:rsidRPr="00023865">
        <w:rPr>
          <w:rFonts w:ascii="Book Antiqua" w:eastAsia="Book Antiqua" w:hAnsi="Book Antiqua" w:cs="Book Antiqua"/>
          <w:color w:val="000000"/>
        </w:rPr>
        <w:t xml:space="preserve">embers were based in 45 countries and areas, including 23 (11.8%) in China, 22 (11.3%) in Italy, 19 (9.7%) in the United States, 18 (9.2%) in Turkey, 11 (5.6%) in Egypt, and 102 (52.3%) in various other countries (Figure 5). A total of 86 (44.1%) of the Editorial Board Members served as peer reviewers in 2020. </w:t>
      </w:r>
    </w:p>
    <w:p w14:paraId="57F8DB80" w14:textId="61F184CA" w:rsidR="00A77B3E" w:rsidRPr="00023865" w:rsidRDefault="00117997" w:rsidP="00023865">
      <w:pPr>
        <w:spacing w:line="360" w:lineRule="auto"/>
        <w:ind w:firstLineChars="100" w:firstLine="240"/>
        <w:jc w:val="both"/>
        <w:rPr>
          <w:rFonts w:ascii="Book Antiqua" w:hAnsi="Book Antiqua"/>
        </w:rPr>
      </w:pPr>
      <w:r w:rsidRPr="00023865">
        <w:rPr>
          <w:rFonts w:ascii="Book Antiqua" w:eastAsia="Book Antiqua" w:hAnsi="Book Antiqua" w:cs="Book Antiqua"/>
          <w:color w:val="000000"/>
        </w:rPr>
        <w:t>We are pleased to have received 71 applications for Editorial Board membership (up to December 2020), which are currently under evaluation.</w:t>
      </w:r>
    </w:p>
    <w:p w14:paraId="0109A20F" w14:textId="77777777" w:rsidR="00A77B3E" w:rsidRPr="00023865" w:rsidRDefault="00A77B3E" w:rsidP="00023865">
      <w:pPr>
        <w:spacing w:line="360" w:lineRule="auto"/>
        <w:ind w:firstLine="720"/>
        <w:jc w:val="both"/>
        <w:rPr>
          <w:rFonts w:ascii="Book Antiqua" w:hAnsi="Book Antiqua"/>
        </w:rPr>
      </w:pPr>
    </w:p>
    <w:p w14:paraId="699AC3C8"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bCs/>
          <w:i/>
          <w:iCs/>
          <w:color w:val="000000"/>
        </w:rPr>
        <w:t>Journal metrics</w:t>
      </w:r>
    </w:p>
    <w:p w14:paraId="7155C18C" w14:textId="789B5138"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color w:val="000000"/>
        </w:rPr>
        <w:t xml:space="preserve">According to data from the Web of Science (up to January 4, 2021), </w:t>
      </w:r>
      <w:r w:rsidRPr="00023865">
        <w:rPr>
          <w:rFonts w:ascii="Book Antiqua" w:eastAsia="Book Antiqua" w:hAnsi="Book Antiqua" w:cs="Book Antiqua"/>
          <w:i/>
          <w:iCs/>
          <w:color w:val="000000"/>
        </w:rPr>
        <w:t xml:space="preserve">WJH </w:t>
      </w:r>
      <w:r w:rsidRPr="00023865">
        <w:rPr>
          <w:rFonts w:ascii="Book Antiqua" w:eastAsia="Book Antiqua" w:hAnsi="Book Antiqua" w:cs="Book Antiqua"/>
          <w:color w:val="000000"/>
        </w:rPr>
        <w:t xml:space="preserve">published 258 articles between 2017 and 2018. These articles were cited 830 times in 2019, with a mean citation of 3.217 for each. On behalf of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 BPG will submit an application to Clarivate Analytics for abstracting and indexing in </w:t>
      </w:r>
      <w:r w:rsidR="009A175A" w:rsidRPr="00023865">
        <w:rPr>
          <w:rFonts w:ascii="Book Antiqua" w:eastAsia="Book Antiqua" w:hAnsi="Book Antiqua" w:cs="Book Antiqua"/>
          <w:color w:val="000000"/>
        </w:rPr>
        <w:t>Science Citation Index Expanded (SCIE)</w:t>
      </w:r>
      <w:r w:rsidRPr="00023865">
        <w:rPr>
          <w:rFonts w:ascii="Book Antiqua" w:eastAsia="Book Antiqua" w:hAnsi="Book Antiqua" w:cs="Book Antiqua"/>
          <w:color w:val="000000"/>
        </w:rPr>
        <w:t xml:space="preserve">, in the near future. </w:t>
      </w:r>
      <w:del w:id="25" w:author="Author">
        <w:r w:rsidRPr="00023865" w:rsidDel="00DE78D1">
          <w:rPr>
            <w:rFonts w:ascii="Book Antiqua" w:eastAsia="Book Antiqua" w:hAnsi="Book Antiqua" w:cs="Book Antiqua"/>
            <w:color w:val="000000"/>
          </w:rPr>
          <w:delText xml:space="preserve">And </w:delText>
        </w:r>
      </w:del>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’s Scopus CiteScore for 2019 is 5.8, ranking 22/61 in </w:t>
      </w:r>
      <w:ins w:id="26" w:author="Author">
        <w:r w:rsidR="00960F07">
          <w:rPr>
            <w:rFonts w:ascii="Book Antiqua" w:eastAsia="Book Antiqua" w:hAnsi="Book Antiqua" w:cs="Book Antiqua"/>
            <w:color w:val="000000"/>
          </w:rPr>
          <w:t xml:space="preserve">the </w:t>
        </w:r>
      </w:ins>
      <w:r w:rsidRPr="00023865">
        <w:rPr>
          <w:rFonts w:ascii="Book Antiqua" w:eastAsia="Book Antiqua" w:hAnsi="Book Antiqua" w:cs="Book Antiqua"/>
          <w:color w:val="000000"/>
        </w:rPr>
        <w:t>category of Hepatology.</w:t>
      </w:r>
    </w:p>
    <w:p w14:paraId="01EF00C3" w14:textId="77777777" w:rsidR="00A77B3E" w:rsidRPr="00023865" w:rsidRDefault="00A77B3E" w:rsidP="00023865">
      <w:pPr>
        <w:spacing w:line="360" w:lineRule="auto"/>
        <w:jc w:val="both"/>
        <w:rPr>
          <w:rFonts w:ascii="Book Antiqua" w:hAnsi="Book Antiqua"/>
        </w:rPr>
      </w:pPr>
    </w:p>
    <w:p w14:paraId="48FCF7B4"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bCs/>
          <w:i/>
          <w:iCs/>
          <w:color w:val="000000"/>
        </w:rPr>
        <w:t>Accurately pushing WJH articles and authors ahead</w:t>
      </w:r>
    </w:p>
    <w:p w14:paraId="2BB79D72" w14:textId="782671D4"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color w:val="000000"/>
        </w:rPr>
        <w:t xml:space="preserve">To enable more peers to read, share, and cite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 authors’ published research results and to help enhance their global academic influence and reputations, thereby also promoting the overall development of the field of hepatology, BPG sends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’s published articles to 1000-10000 highly influential experts in a topically-accurate manner. After completing this outreach activity, BPG formally notifies the paper’s authors of the number of experts to whom their manuscript was sent </w:t>
      </w:r>
      <w:r w:rsidRPr="00023865">
        <w:rPr>
          <w:rFonts w:ascii="Book Antiqua" w:eastAsia="Book Antiqua" w:hAnsi="Book Antiqua" w:cs="Book Antiqua"/>
          <w:i/>
          <w:iCs/>
          <w:color w:val="000000"/>
        </w:rPr>
        <w:t>via</w:t>
      </w:r>
      <w:r w:rsidRPr="00023865">
        <w:rPr>
          <w:rFonts w:ascii="Book Antiqua" w:eastAsia="Book Antiqua" w:hAnsi="Book Antiqua" w:cs="Book Antiqua"/>
          <w:color w:val="000000"/>
        </w:rPr>
        <w:t xml:space="preserve"> email. As of December 31, 2020,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 articles </w:t>
      </w:r>
      <w:r w:rsidRPr="00023865">
        <w:rPr>
          <w:rFonts w:ascii="Book Antiqua" w:eastAsia="Book Antiqua" w:hAnsi="Book Antiqua" w:cs="Book Antiqua"/>
          <w:color w:val="000000"/>
        </w:rPr>
        <w:lastRenderedPageBreak/>
        <w:t>included in the push email campaign were sent to 19905 in October, 5308 in November, and 11023 in December.</w:t>
      </w:r>
    </w:p>
    <w:p w14:paraId="3E1FDBDB" w14:textId="77777777" w:rsidR="00A77B3E" w:rsidRPr="00023865" w:rsidRDefault="00A77B3E" w:rsidP="00023865">
      <w:pPr>
        <w:spacing w:line="360" w:lineRule="auto"/>
        <w:jc w:val="both"/>
        <w:rPr>
          <w:rFonts w:ascii="Book Antiqua" w:hAnsi="Book Antiqua"/>
        </w:rPr>
      </w:pPr>
    </w:p>
    <w:p w14:paraId="6742384C"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bCs/>
          <w:i/>
          <w:iCs/>
          <w:color w:val="000000"/>
        </w:rPr>
        <w:t>Challenges facing WJH in 2021</w:t>
      </w:r>
    </w:p>
    <w:p w14:paraId="7276B058" w14:textId="759A33B5"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color w:val="000000"/>
        </w:rPr>
        <w:t xml:space="preserve">The development and growth of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 rely on a large amount of high-quality manuscripts. We appreciate and encourage all authors to submit their topically-relevant manuscripts to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 to enjoy the benefits of this great platform and sharing resource in disseminating their medical research results. Our Editorial Board members are encouraged to continue their support by actively serving as peer reviewers, authors contributing articles, and journal representatives inviting high-quality articles from others.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 Editorial Board members are also encouraged to communicate with the Editors-in-Chief actively, provid</w:t>
      </w:r>
      <w:ins w:id="27" w:author="Author">
        <w:r w:rsidR="00D34F07">
          <w:rPr>
            <w:rFonts w:ascii="Book Antiqua" w:eastAsia="Book Antiqua" w:hAnsi="Book Antiqua" w:cs="Book Antiqua"/>
            <w:color w:val="000000"/>
          </w:rPr>
          <w:t>e</w:t>
        </w:r>
      </w:ins>
      <w:del w:id="28" w:author="Author">
        <w:r w:rsidRPr="00023865" w:rsidDel="00D34F07">
          <w:rPr>
            <w:rFonts w:ascii="Book Antiqua" w:eastAsia="Book Antiqua" w:hAnsi="Book Antiqua" w:cs="Book Antiqua"/>
            <w:color w:val="000000"/>
          </w:rPr>
          <w:delText>ing</w:delText>
        </w:r>
      </w:del>
      <w:r w:rsidRPr="00023865">
        <w:rPr>
          <w:rFonts w:ascii="Book Antiqua" w:eastAsia="Book Antiqua" w:hAnsi="Book Antiqua" w:cs="Book Antiqua"/>
          <w:color w:val="000000"/>
        </w:rPr>
        <w:t xml:space="preserve"> suggestions and analyz</w:t>
      </w:r>
      <w:ins w:id="29" w:author="Author">
        <w:r w:rsidR="00D34F07">
          <w:rPr>
            <w:rFonts w:ascii="Book Antiqua" w:eastAsia="Book Antiqua" w:hAnsi="Book Antiqua" w:cs="Book Antiqua"/>
            <w:color w:val="000000"/>
          </w:rPr>
          <w:t>e</w:t>
        </w:r>
      </w:ins>
      <w:del w:id="30" w:author="Author">
        <w:r w:rsidRPr="00023865" w:rsidDel="00D34F07">
          <w:rPr>
            <w:rFonts w:ascii="Book Antiqua" w:eastAsia="Book Antiqua" w:hAnsi="Book Antiqua" w:cs="Book Antiqua"/>
            <w:color w:val="000000"/>
          </w:rPr>
          <w:delText>ing</w:delText>
        </w:r>
      </w:del>
      <w:r w:rsidRPr="00023865">
        <w:rPr>
          <w:rFonts w:ascii="Book Antiqua" w:eastAsia="Book Antiqua" w:hAnsi="Book Antiqua" w:cs="Book Antiqua"/>
          <w:color w:val="000000"/>
        </w:rPr>
        <w:t xml:space="preserve"> discipline hotspots to promote their academic influence through the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 </w:t>
      </w:r>
    </w:p>
    <w:p w14:paraId="4E582005" w14:textId="77777777" w:rsidR="00A77B3E" w:rsidRPr="00023865" w:rsidRDefault="00A77B3E" w:rsidP="00023865">
      <w:pPr>
        <w:spacing w:line="360" w:lineRule="auto"/>
        <w:jc w:val="both"/>
        <w:rPr>
          <w:rFonts w:ascii="Book Antiqua" w:hAnsi="Book Antiqua"/>
        </w:rPr>
      </w:pPr>
    </w:p>
    <w:p w14:paraId="25D149FE"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caps/>
          <w:color w:val="000000"/>
          <w:u w:val="single"/>
        </w:rPr>
        <w:t>CONCLUSION</w:t>
      </w:r>
    </w:p>
    <w:p w14:paraId="69105782" w14:textId="50B421C3"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color w:val="000000"/>
        </w:rPr>
        <w:t xml:space="preserve">In 2021,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 will publish more high-quality original and review articles, consistently improving its academic influence and moving closer towards its next goal of inclusion in the SCIE as soon as possible, which will ultimately promote the overall development of the field of hepatology.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’s Editors-in-Chief and Editorial Office staff expect to be more productive and have committed to working diligently</w:t>
      </w:r>
      <w:del w:id="31" w:author="Author">
        <w:r w:rsidRPr="00023865" w:rsidDel="00ED4DDD">
          <w:rPr>
            <w:rFonts w:ascii="Book Antiqua" w:eastAsia="Book Antiqua" w:hAnsi="Book Antiqua" w:cs="Book Antiqua"/>
            <w:color w:val="000000"/>
          </w:rPr>
          <w:delText>,</w:delText>
        </w:r>
      </w:del>
      <w:r w:rsidRPr="00023865">
        <w:rPr>
          <w:rFonts w:ascii="Book Antiqua" w:eastAsia="Book Antiqua" w:hAnsi="Book Antiqua" w:cs="Book Antiqua"/>
          <w:color w:val="000000"/>
        </w:rPr>
        <w:t xml:space="preserve"> with</w:t>
      </w:r>
      <w:ins w:id="32" w:author="Author">
        <w:r w:rsidR="00D34F07">
          <w:rPr>
            <w:rFonts w:ascii="Book Antiqua" w:eastAsia="Book Antiqua" w:hAnsi="Book Antiqua" w:cs="Book Antiqua"/>
            <w:color w:val="000000"/>
          </w:rPr>
          <w:t xml:space="preserve"> all of</w:t>
        </w:r>
      </w:ins>
      <w:r w:rsidRPr="00023865">
        <w:rPr>
          <w:rFonts w:ascii="Book Antiqua" w:eastAsia="Book Antiqua" w:hAnsi="Book Antiqua" w:cs="Book Antiqua"/>
          <w:color w:val="000000"/>
        </w:rPr>
        <w:t xml:space="preserve"> you </w:t>
      </w:r>
      <w:del w:id="33" w:author="Author">
        <w:r w:rsidRPr="00023865" w:rsidDel="00D34F07">
          <w:rPr>
            <w:rFonts w:ascii="Book Antiqua" w:eastAsia="Book Antiqua" w:hAnsi="Book Antiqua" w:cs="Book Antiqua"/>
            <w:color w:val="000000"/>
          </w:rPr>
          <w:delText xml:space="preserve">all, </w:delText>
        </w:r>
      </w:del>
      <w:r w:rsidRPr="00023865">
        <w:rPr>
          <w:rFonts w:ascii="Book Antiqua" w:eastAsia="Book Antiqua" w:hAnsi="Book Antiqua" w:cs="Book Antiqua"/>
          <w:color w:val="000000"/>
        </w:rPr>
        <w:t xml:space="preserve">to raise the academic rank of </w:t>
      </w:r>
      <w:r w:rsidRPr="00023865">
        <w:rPr>
          <w:rFonts w:ascii="Book Antiqua" w:eastAsia="Book Antiqua" w:hAnsi="Book Antiqua" w:cs="Book Antiqua"/>
          <w:i/>
          <w:iCs/>
          <w:color w:val="000000"/>
        </w:rPr>
        <w:t>WJH</w:t>
      </w:r>
      <w:r w:rsidRPr="00023865">
        <w:rPr>
          <w:rFonts w:ascii="Book Antiqua" w:eastAsia="Book Antiqua" w:hAnsi="Book Antiqua" w:cs="Book Antiqua"/>
          <w:color w:val="000000"/>
        </w:rPr>
        <w:t xml:space="preserve"> in 2021. In order to achieve these goals, we recognize the importance of substantive support and submissions from authors like you in tandem with the dedicated efforts and expertise of our invited reviewers, many of who</w:t>
      </w:r>
      <w:ins w:id="34" w:author="Author">
        <w:r w:rsidR="00D34F07">
          <w:rPr>
            <w:rFonts w:ascii="Book Antiqua" w:eastAsia="Book Antiqua" w:hAnsi="Book Antiqua" w:cs="Book Antiqua"/>
            <w:color w:val="000000"/>
          </w:rPr>
          <w:t>m</w:t>
        </w:r>
      </w:ins>
      <w:r w:rsidRPr="00023865">
        <w:rPr>
          <w:rFonts w:ascii="Book Antiqua" w:eastAsia="Book Antiqua" w:hAnsi="Book Antiqua" w:cs="Book Antiqua"/>
          <w:color w:val="000000"/>
        </w:rPr>
        <w:t xml:space="preserve"> also serve on our Editorial Board. Please feel free to contact our Editorial Office (editorialoffice@wjgnet.com) if you have further questions, need support, or wish to share your suggestions. </w:t>
      </w:r>
    </w:p>
    <w:p w14:paraId="05AAAF25" w14:textId="77777777" w:rsidR="00A77B3E" w:rsidRPr="00023865" w:rsidRDefault="00A77B3E" w:rsidP="00023865">
      <w:pPr>
        <w:spacing w:line="360" w:lineRule="auto"/>
        <w:jc w:val="both"/>
        <w:rPr>
          <w:rFonts w:ascii="Book Antiqua" w:hAnsi="Book Antiqua"/>
        </w:rPr>
        <w:sectPr w:rsidR="00A77B3E" w:rsidRPr="00023865" w:rsidSect="00023865">
          <w:footerReference w:type="default" r:id="rId7"/>
          <w:pgSz w:w="12240" w:h="15840"/>
          <w:pgMar w:top="1440" w:right="1440" w:bottom="1440" w:left="1440" w:header="720" w:footer="720" w:gutter="0"/>
          <w:cols w:space="720"/>
          <w:docGrid w:linePitch="360"/>
        </w:sectPr>
      </w:pPr>
    </w:p>
    <w:p w14:paraId="000DCB54"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color w:val="000000"/>
        </w:rPr>
        <w:lastRenderedPageBreak/>
        <w:t>Footnotes</w:t>
      </w:r>
    </w:p>
    <w:p w14:paraId="2C3E016D"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bCs/>
          <w:color w:val="000000"/>
        </w:rPr>
        <w:t xml:space="preserve">Conflict-of-interest statement: </w:t>
      </w:r>
      <w:r w:rsidRPr="00023865">
        <w:rPr>
          <w:rFonts w:ascii="Book Antiqua" w:eastAsia="Book Antiqua" w:hAnsi="Book Antiqua" w:cs="Book Antiqua"/>
          <w:color w:val="000000"/>
        </w:rPr>
        <w:t>The authors declare having no conflicts of interest.</w:t>
      </w:r>
    </w:p>
    <w:p w14:paraId="61C97702" w14:textId="77777777" w:rsidR="00A77B3E" w:rsidRPr="00023865" w:rsidRDefault="00A77B3E" w:rsidP="00023865">
      <w:pPr>
        <w:spacing w:line="360" w:lineRule="auto"/>
        <w:jc w:val="both"/>
        <w:rPr>
          <w:rFonts w:ascii="Book Antiqua" w:hAnsi="Book Antiqua"/>
        </w:rPr>
      </w:pPr>
    </w:p>
    <w:p w14:paraId="08E768FD"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bCs/>
          <w:color w:val="000000"/>
        </w:rPr>
        <w:t xml:space="preserve">Open-Access: </w:t>
      </w:r>
      <w:r w:rsidRPr="0002386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0B35C8C" w14:textId="77777777" w:rsidR="00A77B3E" w:rsidRPr="00023865" w:rsidRDefault="00A77B3E" w:rsidP="00023865">
      <w:pPr>
        <w:spacing w:line="360" w:lineRule="auto"/>
        <w:jc w:val="both"/>
        <w:rPr>
          <w:rFonts w:ascii="Book Antiqua" w:hAnsi="Book Antiqua"/>
        </w:rPr>
      </w:pPr>
    </w:p>
    <w:p w14:paraId="6BF227E5" w14:textId="0D46BA2B"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color w:val="000000"/>
        </w:rPr>
        <w:t xml:space="preserve">Manuscript source: </w:t>
      </w:r>
      <w:r w:rsidRPr="00023865">
        <w:rPr>
          <w:rFonts w:ascii="Book Antiqua" w:eastAsia="Book Antiqua" w:hAnsi="Book Antiqua" w:cs="Book Antiqua"/>
          <w:color w:val="000000"/>
        </w:rPr>
        <w:t xml:space="preserve">Invited </w:t>
      </w:r>
      <w:r w:rsidR="008A0AF4" w:rsidRPr="00023865">
        <w:rPr>
          <w:rFonts w:ascii="Book Antiqua" w:eastAsia="Book Antiqua" w:hAnsi="Book Antiqua" w:cs="Book Antiqua"/>
          <w:color w:val="000000"/>
        </w:rPr>
        <w:t>m</w:t>
      </w:r>
      <w:r w:rsidRPr="00023865">
        <w:rPr>
          <w:rFonts w:ascii="Book Antiqua" w:eastAsia="Book Antiqua" w:hAnsi="Book Antiqua" w:cs="Book Antiqua"/>
          <w:color w:val="000000"/>
        </w:rPr>
        <w:t>anuscript</w:t>
      </w:r>
    </w:p>
    <w:p w14:paraId="43F16F82" w14:textId="77777777" w:rsidR="00A77B3E" w:rsidRPr="00023865" w:rsidRDefault="00A77B3E" w:rsidP="00023865">
      <w:pPr>
        <w:spacing w:line="360" w:lineRule="auto"/>
        <w:jc w:val="both"/>
        <w:rPr>
          <w:rFonts w:ascii="Book Antiqua" w:hAnsi="Book Antiqua"/>
        </w:rPr>
      </w:pPr>
    </w:p>
    <w:p w14:paraId="204F96AF"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color w:val="000000"/>
        </w:rPr>
        <w:t xml:space="preserve">Peer-review started: </w:t>
      </w:r>
      <w:r w:rsidRPr="00023865">
        <w:rPr>
          <w:rFonts w:ascii="Book Antiqua" w:eastAsia="Book Antiqua" w:hAnsi="Book Antiqua" w:cs="Book Antiqua"/>
          <w:color w:val="000000"/>
        </w:rPr>
        <w:t>January 13, 2021</w:t>
      </w:r>
    </w:p>
    <w:p w14:paraId="285483DA"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color w:val="000000"/>
        </w:rPr>
        <w:t xml:space="preserve">First decision: </w:t>
      </w:r>
      <w:r w:rsidRPr="00023865">
        <w:rPr>
          <w:rFonts w:ascii="Book Antiqua" w:eastAsia="Book Antiqua" w:hAnsi="Book Antiqua" w:cs="Book Antiqua"/>
          <w:color w:val="000000"/>
        </w:rPr>
        <w:t>January 16, 2021</w:t>
      </w:r>
    </w:p>
    <w:p w14:paraId="4D531896"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color w:val="000000"/>
        </w:rPr>
        <w:t xml:space="preserve">Article in press: </w:t>
      </w:r>
    </w:p>
    <w:p w14:paraId="07E31CE5" w14:textId="77777777" w:rsidR="00A77B3E" w:rsidRPr="00023865" w:rsidRDefault="00A77B3E" w:rsidP="00023865">
      <w:pPr>
        <w:spacing w:line="360" w:lineRule="auto"/>
        <w:jc w:val="both"/>
        <w:rPr>
          <w:rFonts w:ascii="Book Antiqua" w:hAnsi="Book Antiqua"/>
        </w:rPr>
      </w:pPr>
    </w:p>
    <w:p w14:paraId="2ED82DF9" w14:textId="31EA10EE"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color w:val="000000"/>
        </w:rPr>
        <w:t xml:space="preserve">Specialty type: </w:t>
      </w:r>
      <w:r w:rsidRPr="00023865">
        <w:rPr>
          <w:rFonts w:ascii="Book Antiqua" w:eastAsia="Book Antiqua" w:hAnsi="Book Antiqua" w:cs="Book Antiqua"/>
          <w:color w:val="000000"/>
        </w:rPr>
        <w:t xml:space="preserve">Gastroenterology and </w:t>
      </w:r>
      <w:r w:rsidR="008A0AF4" w:rsidRPr="00023865">
        <w:rPr>
          <w:rFonts w:ascii="Book Antiqua" w:eastAsia="Book Antiqua" w:hAnsi="Book Antiqua" w:cs="Book Antiqua"/>
          <w:color w:val="000000"/>
        </w:rPr>
        <w:t>h</w:t>
      </w:r>
      <w:r w:rsidRPr="00023865">
        <w:rPr>
          <w:rFonts w:ascii="Book Antiqua" w:eastAsia="Book Antiqua" w:hAnsi="Book Antiqua" w:cs="Book Antiqua"/>
          <w:color w:val="000000"/>
        </w:rPr>
        <w:t>epatology</w:t>
      </w:r>
    </w:p>
    <w:p w14:paraId="36686673"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color w:val="000000"/>
        </w:rPr>
        <w:t xml:space="preserve">Country/Territory of origin: </w:t>
      </w:r>
      <w:r w:rsidRPr="00023865">
        <w:rPr>
          <w:rFonts w:ascii="Book Antiqua" w:eastAsia="Book Antiqua" w:hAnsi="Book Antiqua" w:cs="Book Antiqua"/>
          <w:color w:val="000000"/>
        </w:rPr>
        <w:t>United States</w:t>
      </w:r>
    </w:p>
    <w:p w14:paraId="5E2F1E12"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color w:val="000000"/>
        </w:rPr>
        <w:t>Peer-review report’s scientific quality classification</w:t>
      </w:r>
    </w:p>
    <w:p w14:paraId="50A17FA4"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color w:val="000000"/>
        </w:rPr>
        <w:t>Grade A (Excellent): 0</w:t>
      </w:r>
    </w:p>
    <w:p w14:paraId="5EAA8E05"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color w:val="000000"/>
        </w:rPr>
        <w:t>Grade B (Very good): 0</w:t>
      </w:r>
    </w:p>
    <w:p w14:paraId="50172EAE"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color w:val="000000"/>
        </w:rPr>
        <w:t>Grade C (Good): C</w:t>
      </w:r>
    </w:p>
    <w:p w14:paraId="2466B363"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color w:val="000000"/>
        </w:rPr>
        <w:t>Grade D (Fair): 0</w:t>
      </w:r>
    </w:p>
    <w:p w14:paraId="12FC9F34"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color w:val="000000"/>
        </w:rPr>
        <w:t>Grade E (Poor): 0</w:t>
      </w:r>
    </w:p>
    <w:p w14:paraId="00745740" w14:textId="77777777" w:rsidR="00A77B3E" w:rsidRPr="00023865" w:rsidRDefault="00A77B3E" w:rsidP="00023865">
      <w:pPr>
        <w:spacing w:line="360" w:lineRule="auto"/>
        <w:jc w:val="both"/>
        <w:rPr>
          <w:rFonts w:ascii="Book Antiqua" w:hAnsi="Book Antiqua"/>
        </w:rPr>
      </w:pPr>
    </w:p>
    <w:p w14:paraId="54125E84" w14:textId="0CA8D541" w:rsidR="00D129CC" w:rsidRPr="00023865" w:rsidRDefault="00117997" w:rsidP="00023865">
      <w:pPr>
        <w:spacing w:line="360" w:lineRule="auto"/>
        <w:jc w:val="both"/>
        <w:rPr>
          <w:rFonts w:ascii="Book Antiqua" w:eastAsia="Book Antiqua" w:hAnsi="Book Antiqua" w:cs="Book Antiqua"/>
          <w:b/>
          <w:color w:val="000000"/>
        </w:rPr>
      </w:pPr>
      <w:r w:rsidRPr="00023865">
        <w:rPr>
          <w:rFonts w:ascii="Book Antiqua" w:eastAsia="Book Antiqua" w:hAnsi="Book Antiqua" w:cs="Book Antiqua"/>
          <w:b/>
          <w:color w:val="000000"/>
        </w:rPr>
        <w:t xml:space="preserve">P-Reviewer: </w:t>
      </w:r>
      <w:r w:rsidRPr="00023865">
        <w:rPr>
          <w:rFonts w:ascii="Book Antiqua" w:eastAsia="Book Antiqua" w:hAnsi="Book Antiqua" w:cs="Book Antiqua"/>
          <w:color w:val="000000"/>
        </w:rPr>
        <w:t>Jin C</w:t>
      </w:r>
      <w:r w:rsidRPr="00023865">
        <w:rPr>
          <w:rFonts w:ascii="Book Antiqua" w:eastAsia="Book Antiqua" w:hAnsi="Book Antiqua" w:cs="Book Antiqua"/>
          <w:b/>
          <w:color w:val="000000"/>
        </w:rPr>
        <w:t xml:space="preserve"> S-Editor: </w:t>
      </w:r>
      <w:r w:rsidRPr="00023865">
        <w:rPr>
          <w:rFonts w:ascii="Book Antiqua" w:eastAsia="Book Antiqua" w:hAnsi="Book Antiqua" w:cs="Book Antiqua"/>
          <w:color w:val="000000"/>
        </w:rPr>
        <w:t>Wang JL</w:t>
      </w:r>
      <w:r w:rsidRPr="00023865">
        <w:rPr>
          <w:rFonts w:ascii="Book Antiqua" w:eastAsia="Book Antiqua" w:hAnsi="Book Antiqua" w:cs="Book Antiqua"/>
          <w:b/>
          <w:color w:val="000000"/>
        </w:rPr>
        <w:t xml:space="preserve"> L-Editor: </w:t>
      </w:r>
      <w:r w:rsidR="00493EF4" w:rsidRPr="00023865">
        <w:rPr>
          <w:rFonts w:ascii="Book Antiqua" w:eastAsia="Book Antiqua" w:hAnsi="Book Antiqua" w:cs="Book Antiqua"/>
          <w:bCs/>
          <w:color w:val="000000"/>
        </w:rPr>
        <w:t xml:space="preserve">Filipodia </w:t>
      </w:r>
      <w:r w:rsidRPr="00023865">
        <w:rPr>
          <w:rFonts w:ascii="Book Antiqua" w:eastAsia="Book Antiqua" w:hAnsi="Book Antiqua" w:cs="Book Antiqua"/>
          <w:b/>
          <w:color w:val="000000"/>
        </w:rPr>
        <w:t>P-Editor:</w:t>
      </w:r>
    </w:p>
    <w:p w14:paraId="0A43DF10" w14:textId="25F8C7B6" w:rsidR="00A77B3E" w:rsidRPr="00023865" w:rsidRDefault="00117997" w:rsidP="00023865">
      <w:pPr>
        <w:spacing w:line="360" w:lineRule="auto"/>
        <w:jc w:val="both"/>
        <w:rPr>
          <w:rFonts w:ascii="Book Antiqua" w:hAnsi="Book Antiqua"/>
        </w:rPr>
        <w:sectPr w:rsidR="00A77B3E" w:rsidRPr="00023865" w:rsidSect="00023865">
          <w:pgSz w:w="12240" w:h="15840"/>
          <w:pgMar w:top="1440" w:right="1440" w:bottom="1440" w:left="1440" w:header="720" w:footer="720" w:gutter="0"/>
          <w:cols w:space="720"/>
          <w:docGrid w:linePitch="360"/>
        </w:sectPr>
      </w:pPr>
      <w:r w:rsidRPr="00023865">
        <w:rPr>
          <w:rFonts w:ascii="Book Antiqua" w:eastAsia="Book Antiqua" w:hAnsi="Book Antiqua" w:cs="Book Antiqua"/>
          <w:b/>
          <w:color w:val="000000"/>
        </w:rPr>
        <w:t xml:space="preserve"> </w:t>
      </w:r>
    </w:p>
    <w:p w14:paraId="68D10DC0" w14:textId="77777777" w:rsidR="00A77B3E" w:rsidRPr="00023865" w:rsidRDefault="00117997" w:rsidP="00023865">
      <w:pPr>
        <w:spacing w:line="360" w:lineRule="auto"/>
        <w:jc w:val="both"/>
        <w:rPr>
          <w:rFonts w:ascii="Book Antiqua" w:hAnsi="Book Antiqua"/>
        </w:rPr>
      </w:pPr>
      <w:r w:rsidRPr="00023865">
        <w:rPr>
          <w:rFonts w:ascii="Book Antiqua" w:eastAsia="Book Antiqua" w:hAnsi="Book Antiqua" w:cs="Book Antiqua"/>
          <w:b/>
          <w:color w:val="000000"/>
        </w:rPr>
        <w:lastRenderedPageBreak/>
        <w:t>Figure Legends</w:t>
      </w:r>
    </w:p>
    <w:p w14:paraId="37097925" w14:textId="4CFA57C8" w:rsidR="00D34F07" w:rsidRDefault="00117997" w:rsidP="00023865">
      <w:pPr>
        <w:spacing w:line="360" w:lineRule="auto"/>
        <w:jc w:val="both"/>
        <w:rPr>
          <w:rFonts w:ascii="Book Antiqua" w:eastAsia="Book Antiqua" w:hAnsi="Book Antiqua" w:cs="Book Antiqua"/>
          <w:b/>
          <w:bCs/>
          <w:color w:val="000000"/>
        </w:rPr>
      </w:pPr>
      <w:r w:rsidRPr="00023865">
        <w:rPr>
          <w:rFonts w:ascii="Book Antiqua" w:hAnsi="Book Antiqua"/>
          <w:noProof/>
          <w:lang w:eastAsia="zh-CN"/>
        </w:rPr>
        <w:drawing>
          <wp:inline distT="0" distB="0" distL="0" distR="0" wp14:anchorId="66EE907C" wp14:editId="6929DD01">
            <wp:extent cx="5943600" cy="39058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905885"/>
                    </a:xfrm>
                    <a:prstGeom prst="rect">
                      <a:avLst/>
                    </a:prstGeom>
                  </pic:spPr>
                </pic:pic>
              </a:graphicData>
            </a:graphic>
          </wp:inline>
        </w:drawing>
      </w:r>
      <w:r w:rsidRPr="00023865">
        <w:rPr>
          <w:rFonts w:ascii="Book Antiqua" w:eastAsia="Book Antiqua" w:hAnsi="Book Antiqua" w:cs="Book Antiqua"/>
          <w:b/>
          <w:bCs/>
          <w:color w:val="000000"/>
        </w:rPr>
        <w:t xml:space="preserve"> Figure 1 Annual submissions of </w:t>
      </w:r>
      <w:r w:rsidRPr="00023865">
        <w:rPr>
          <w:rFonts w:ascii="Book Antiqua" w:eastAsia="Book Antiqua" w:hAnsi="Book Antiqua" w:cs="Book Antiqua"/>
          <w:b/>
          <w:bCs/>
          <w:i/>
          <w:iCs/>
          <w:color w:val="000000"/>
        </w:rPr>
        <w:t xml:space="preserve">World Journal of Hepatology </w:t>
      </w:r>
      <w:r w:rsidRPr="00023865">
        <w:rPr>
          <w:rFonts w:ascii="Book Antiqua" w:eastAsia="Book Antiqua" w:hAnsi="Book Antiqua" w:cs="Book Antiqua"/>
          <w:b/>
          <w:bCs/>
          <w:color w:val="000000"/>
        </w:rPr>
        <w:t>from</w:t>
      </w:r>
      <w:r w:rsidRPr="00023865">
        <w:rPr>
          <w:rFonts w:ascii="Book Antiqua" w:eastAsia="Book Antiqua" w:hAnsi="Book Antiqua" w:cs="Book Antiqua"/>
          <w:b/>
          <w:bCs/>
          <w:i/>
          <w:iCs/>
          <w:color w:val="000000"/>
        </w:rPr>
        <w:t xml:space="preserve"> </w:t>
      </w:r>
      <w:r w:rsidRPr="00023865">
        <w:rPr>
          <w:rFonts w:ascii="Book Antiqua" w:eastAsia="Book Antiqua" w:hAnsi="Book Antiqua" w:cs="Book Antiqua"/>
          <w:b/>
          <w:bCs/>
          <w:color w:val="000000"/>
        </w:rPr>
        <w:t>2013 to 2020.</w:t>
      </w:r>
    </w:p>
    <w:p w14:paraId="3B068300" w14:textId="77777777" w:rsidR="00D34F07" w:rsidRDefault="00D34F07">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06B44651" w14:textId="03DC6DB2" w:rsidR="00A77B3E" w:rsidRPr="00023865" w:rsidDel="00D34F07" w:rsidRDefault="00A77B3E" w:rsidP="00023865">
      <w:pPr>
        <w:spacing w:line="360" w:lineRule="auto"/>
        <w:jc w:val="both"/>
        <w:rPr>
          <w:del w:id="47" w:author="Author"/>
          <w:rFonts w:ascii="Book Antiqua" w:hAnsi="Book Antiqua"/>
        </w:rPr>
      </w:pPr>
    </w:p>
    <w:p w14:paraId="662A13C8" w14:textId="3A68FF36" w:rsidR="00117997" w:rsidRPr="00023865" w:rsidDel="00D34F07" w:rsidRDefault="00117997" w:rsidP="00023865">
      <w:pPr>
        <w:spacing w:line="360" w:lineRule="auto"/>
        <w:jc w:val="both"/>
        <w:rPr>
          <w:del w:id="48" w:author="Author"/>
          <w:rFonts w:ascii="Book Antiqua" w:eastAsia="Book Antiqua" w:hAnsi="Book Antiqua" w:cs="Book Antiqua"/>
          <w:b/>
          <w:bCs/>
          <w:color w:val="000000"/>
        </w:rPr>
      </w:pPr>
    </w:p>
    <w:p w14:paraId="0179624D" w14:textId="10AF99BB" w:rsidR="00D34F07" w:rsidRDefault="00117997" w:rsidP="00023865">
      <w:pPr>
        <w:spacing w:line="360" w:lineRule="auto"/>
        <w:jc w:val="both"/>
        <w:rPr>
          <w:ins w:id="49" w:author="Author"/>
          <w:rFonts w:ascii="Book Antiqua" w:eastAsia="Book Antiqua" w:hAnsi="Book Antiqua" w:cs="Book Antiqua"/>
          <w:b/>
          <w:bCs/>
          <w:color w:val="000000"/>
        </w:rPr>
      </w:pPr>
      <w:r w:rsidRPr="00023865">
        <w:rPr>
          <w:rFonts w:ascii="Book Antiqua" w:hAnsi="Book Antiqua"/>
          <w:noProof/>
          <w:lang w:eastAsia="zh-CN"/>
        </w:rPr>
        <w:drawing>
          <wp:inline distT="0" distB="0" distL="0" distR="0" wp14:anchorId="78C71679" wp14:editId="08B60CFB">
            <wp:extent cx="5943600" cy="529463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294630"/>
                    </a:xfrm>
                    <a:prstGeom prst="rect">
                      <a:avLst/>
                    </a:prstGeom>
                  </pic:spPr>
                </pic:pic>
              </a:graphicData>
            </a:graphic>
          </wp:inline>
        </w:drawing>
      </w:r>
      <w:r w:rsidRPr="00023865">
        <w:rPr>
          <w:rFonts w:ascii="Book Antiqua" w:eastAsia="Book Antiqua" w:hAnsi="Book Antiqua" w:cs="Book Antiqua"/>
          <w:b/>
          <w:bCs/>
          <w:color w:val="000000"/>
        </w:rPr>
        <w:t xml:space="preserve"> Figure 2 Article types among the 112 manuscripts published by </w:t>
      </w:r>
      <w:r w:rsidRPr="00023865">
        <w:rPr>
          <w:rFonts w:ascii="Book Antiqua" w:eastAsia="Book Antiqua" w:hAnsi="Book Antiqua" w:cs="Book Antiqua"/>
          <w:b/>
          <w:bCs/>
          <w:i/>
          <w:iCs/>
          <w:color w:val="000000"/>
        </w:rPr>
        <w:t>World Journal of Hepatology</w:t>
      </w:r>
      <w:r w:rsidRPr="00023865">
        <w:rPr>
          <w:rFonts w:ascii="Book Antiqua" w:eastAsia="Book Antiqua" w:hAnsi="Book Antiqua" w:cs="Book Antiqua"/>
          <w:b/>
          <w:bCs/>
          <w:color w:val="000000"/>
        </w:rPr>
        <w:t xml:space="preserve"> in 2020. </w:t>
      </w:r>
    </w:p>
    <w:p w14:paraId="3BA955FA" w14:textId="77777777" w:rsidR="00D34F07" w:rsidRDefault="00D34F07">
      <w:pPr>
        <w:rPr>
          <w:ins w:id="50" w:author="Author"/>
          <w:rFonts w:ascii="Book Antiqua" w:eastAsia="Book Antiqua" w:hAnsi="Book Antiqua" w:cs="Book Antiqua"/>
          <w:b/>
          <w:bCs/>
          <w:color w:val="000000"/>
        </w:rPr>
      </w:pPr>
      <w:ins w:id="51" w:author="Author">
        <w:r>
          <w:rPr>
            <w:rFonts w:ascii="Book Antiqua" w:eastAsia="Book Antiqua" w:hAnsi="Book Antiqua" w:cs="Book Antiqua"/>
            <w:b/>
            <w:bCs/>
            <w:color w:val="000000"/>
          </w:rPr>
          <w:br w:type="page"/>
        </w:r>
      </w:ins>
    </w:p>
    <w:p w14:paraId="2C533F49" w14:textId="6A5436C1" w:rsidR="00A77B3E" w:rsidRPr="00023865" w:rsidDel="00D34F07" w:rsidRDefault="00A77B3E" w:rsidP="00023865">
      <w:pPr>
        <w:spacing w:line="360" w:lineRule="auto"/>
        <w:jc w:val="both"/>
        <w:rPr>
          <w:del w:id="52" w:author="Author"/>
          <w:rFonts w:ascii="Book Antiqua" w:hAnsi="Book Antiqua"/>
        </w:rPr>
      </w:pPr>
    </w:p>
    <w:p w14:paraId="12D1C649" w14:textId="3BC56946" w:rsidR="00117997" w:rsidRPr="00023865" w:rsidDel="00D34F07" w:rsidRDefault="00117997" w:rsidP="00023865">
      <w:pPr>
        <w:spacing w:line="360" w:lineRule="auto"/>
        <w:jc w:val="both"/>
        <w:rPr>
          <w:del w:id="53" w:author="Author"/>
          <w:rFonts w:ascii="Book Antiqua" w:eastAsia="Book Antiqua" w:hAnsi="Book Antiqua" w:cs="Book Antiqua"/>
          <w:b/>
          <w:bCs/>
          <w:color w:val="000000"/>
        </w:rPr>
      </w:pPr>
    </w:p>
    <w:p w14:paraId="22CAF4CE" w14:textId="73650DC2" w:rsidR="00D34F07" w:rsidRDefault="00117997" w:rsidP="00023865">
      <w:pPr>
        <w:spacing w:line="360" w:lineRule="auto"/>
        <w:jc w:val="both"/>
        <w:rPr>
          <w:ins w:id="54" w:author="Author"/>
          <w:rFonts w:ascii="Book Antiqua" w:eastAsia="Book Antiqua" w:hAnsi="Book Antiqua" w:cs="Book Antiqua"/>
          <w:b/>
          <w:bCs/>
          <w:color w:val="000000"/>
        </w:rPr>
      </w:pPr>
      <w:r w:rsidRPr="00023865">
        <w:rPr>
          <w:rFonts w:ascii="Book Antiqua" w:hAnsi="Book Antiqua"/>
          <w:noProof/>
          <w:lang w:eastAsia="zh-CN"/>
        </w:rPr>
        <w:drawing>
          <wp:inline distT="0" distB="0" distL="0" distR="0" wp14:anchorId="38BCB10A" wp14:editId="39E09C95">
            <wp:extent cx="5943600" cy="41040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104005"/>
                    </a:xfrm>
                    <a:prstGeom prst="rect">
                      <a:avLst/>
                    </a:prstGeom>
                  </pic:spPr>
                </pic:pic>
              </a:graphicData>
            </a:graphic>
          </wp:inline>
        </w:drawing>
      </w:r>
      <w:r w:rsidRPr="00023865">
        <w:rPr>
          <w:rFonts w:ascii="Book Antiqua" w:eastAsia="Book Antiqua" w:hAnsi="Book Antiqua" w:cs="Book Antiqua"/>
          <w:b/>
          <w:bCs/>
          <w:color w:val="000000"/>
        </w:rPr>
        <w:t xml:space="preserve"> Figure 3 Top 16 countries by number of </w:t>
      </w:r>
      <w:r w:rsidRPr="00023865">
        <w:rPr>
          <w:rFonts w:ascii="Book Antiqua" w:eastAsia="Book Antiqua" w:hAnsi="Book Antiqua" w:cs="Book Antiqua"/>
          <w:b/>
          <w:bCs/>
          <w:i/>
          <w:iCs/>
          <w:color w:val="000000"/>
        </w:rPr>
        <w:t>World Journal of Hepatology</w:t>
      </w:r>
      <w:r w:rsidRPr="00023865">
        <w:rPr>
          <w:rFonts w:ascii="Book Antiqua" w:eastAsia="Book Antiqua" w:hAnsi="Book Antiqua" w:cs="Book Antiqua"/>
          <w:b/>
          <w:bCs/>
          <w:color w:val="000000"/>
        </w:rPr>
        <w:t xml:space="preserve"> published manuscripts in 2020.</w:t>
      </w:r>
    </w:p>
    <w:p w14:paraId="06CDD02E" w14:textId="77777777" w:rsidR="00D34F07" w:rsidRDefault="00D34F07">
      <w:pPr>
        <w:rPr>
          <w:ins w:id="55" w:author="Author"/>
          <w:rFonts w:ascii="Book Antiqua" w:eastAsia="Book Antiqua" w:hAnsi="Book Antiqua" w:cs="Book Antiqua"/>
          <w:b/>
          <w:bCs/>
          <w:color w:val="000000"/>
        </w:rPr>
      </w:pPr>
      <w:ins w:id="56" w:author="Author">
        <w:r>
          <w:rPr>
            <w:rFonts w:ascii="Book Antiqua" w:eastAsia="Book Antiqua" w:hAnsi="Book Antiqua" w:cs="Book Antiqua"/>
            <w:b/>
            <w:bCs/>
            <w:color w:val="000000"/>
          </w:rPr>
          <w:br w:type="page"/>
        </w:r>
      </w:ins>
    </w:p>
    <w:p w14:paraId="6B2E89B0" w14:textId="20B81C33" w:rsidR="00117997" w:rsidRPr="00023865" w:rsidDel="00D34F07" w:rsidRDefault="00117997" w:rsidP="00023865">
      <w:pPr>
        <w:spacing w:line="360" w:lineRule="auto"/>
        <w:jc w:val="both"/>
        <w:rPr>
          <w:del w:id="57" w:author="Author"/>
          <w:rFonts w:ascii="Book Antiqua" w:hAnsi="Book Antiqua"/>
        </w:rPr>
      </w:pPr>
    </w:p>
    <w:p w14:paraId="70E9D9B4" w14:textId="29096419" w:rsidR="00D34F07" w:rsidRDefault="00117997" w:rsidP="00023865">
      <w:pPr>
        <w:spacing w:line="360" w:lineRule="auto"/>
        <w:jc w:val="both"/>
        <w:rPr>
          <w:ins w:id="58" w:author="Author"/>
          <w:rFonts w:ascii="Book Antiqua" w:eastAsia="Book Antiqua" w:hAnsi="Book Antiqua" w:cs="Book Antiqua"/>
          <w:b/>
          <w:bCs/>
          <w:color w:val="000000"/>
        </w:rPr>
      </w:pPr>
      <w:r w:rsidRPr="00023865">
        <w:rPr>
          <w:rFonts w:ascii="Book Antiqua" w:hAnsi="Book Antiqua"/>
          <w:noProof/>
          <w:lang w:eastAsia="zh-CN"/>
        </w:rPr>
        <w:drawing>
          <wp:inline distT="0" distB="0" distL="0" distR="0" wp14:anchorId="3A2684DC" wp14:editId="72C3AE9B">
            <wp:extent cx="5943600" cy="40659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065905"/>
                    </a:xfrm>
                    <a:prstGeom prst="rect">
                      <a:avLst/>
                    </a:prstGeom>
                  </pic:spPr>
                </pic:pic>
              </a:graphicData>
            </a:graphic>
          </wp:inline>
        </w:drawing>
      </w:r>
      <w:r w:rsidRPr="00023865">
        <w:rPr>
          <w:rFonts w:ascii="Book Antiqua" w:eastAsia="Book Antiqua" w:hAnsi="Book Antiqua" w:cs="Book Antiqua"/>
          <w:b/>
          <w:bCs/>
          <w:color w:val="000000"/>
        </w:rPr>
        <w:t xml:space="preserve"> Figure 4 Article types of </w:t>
      </w:r>
      <w:r w:rsidRPr="00023865">
        <w:rPr>
          <w:rFonts w:ascii="Book Antiqua" w:eastAsia="Book Antiqua" w:hAnsi="Book Antiqua" w:cs="Book Antiqua"/>
          <w:b/>
          <w:bCs/>
          <w:i/>
          <w:iCs/>
          <w:color w:val="000000"/>
        </w:rPr>
        <w:t>World Journal of Hepatology</w:t>
      </w:r>
      <w:r w:rsidRPr="00023865">
        <w:rPr>
          <w:rFonts w:ascii="Book Antiqua" w:eastAsia="Book Antiqua" w:hAnsi="Book Antiqua" w:cs="Book Antiqua"/>
          <w:b/>
          <w:bCs/>
          <w:color w:val="000000"/>
        </w:rPr>
        <w:t xml:space="preserve"> invited manuscripts for 2021.</w:t>
      </w:r>
    </w:p>
    <w:p w14:paraId="6851D2D8" w14:textId="77777777" w:rsidR="00D34F07" w:rsidRDefault="00D34F07">
      <w:pPr>
        <w:rPr>
          <w:ins w:id="59" w:author="Author"/>
          <w:rFonts w:ascii="Book Antiqua" w:eastAsia="Book Antiqua" w:hAnsi="Book Antiqua" w:cs="Book Antiqua"/>
          <w:b/>
          <w:bCs/>
          <w:color w:val="000000"/>
        </w:rPr>
      </w:pPr>
      <w:ins w:id="60" w:author="Author">
        <w:r>
          <w:rPr>
            <w:rFonts w:ascii="Book Antiqua" w:eastAsia="Book Antiqua" w:hAnsi="Book Antiqua" w:cs="Book Antiqua"/>
            <w:b/>
            <w:bCs/>
            <w:color w:val="000000"/>
          </w:rPr>
          <w:br w:type="page"/>
        </w:r>
      </w:ins>
    </w:p>
    <w:p w14:paraId="7BE55C0D" w14:textId="2612986A" w:rsidR="00A77B3E" w:rsidRPr="00023865" w:rsidDel="00D34F07" w:rsidRDefault="00A77B3E" w:rsidP="00023865">
      <w:pPr>
        <w:spacing w:line="360" w:lineRule="auto"/>
        <w:jc w:val="both"/>
        <w:rPr>
          <w:del w:id="61" w:author="Author"/>
          <w:rFonts w:ascii="Book Antiqua" w:hAnsi="Book Antiqua"/>
        </w:rPr>
      </w:pPr>
    </w:p>
    <w:p w14:paraId="449A857C" w14:textId="326DDC39" w:rsidR="00117997" w:rsidRPr="00023865" w:rsidDel="00D34F07" w:rsidRDefault="00117997" w:rsidP="00023865">
      <w:pPr>
        <w:spacing w:line="360" w:lineRule="auto"/>
        <w:jc w:val="both"/>
        <w:rPr>
          <w:del w:id="62" w:author="Author"/>
          <w:rFonts w:ascii="Book Antiqua" w:eastAsia="Book Antiqua" w:hAnsi="Book Antiqua" w:cs="Book Antiqua"/>
          <w:b/>
          <w:bCs/>
          <w:color w:val="000000"/>
        </w:rPr>
      </w:pPr>
    </w:p>
    <w:p w14:paraId="5651D034" w14:textId="461B6A8B" w:rsidR="00A77B3E" w:rsidRPr="00023865" w:rsidRDefault="00117997" w:rsidP="00023865">
      <w:pPr>
        <w:spacing w:line="360" w:lineRule="auto"/>
        <w:jc w:val="both"/>
        <w:rPr>
          <w:rFonts w:ascii="Book Antiqua" w:hAnsi="Book Antiqua"/>
        </w:rPr>
      </w:pPr>
      <w:r w:rsidRPr="00023865">
        <w:rPr>
          <w:rFonts w:ascii="Book Antiqua" w:hAnsi="Book Antiqua"/>
          <w:noProof/>
          <w:lang w:eastAsia="zh-CN"/>
        </w:rPr>
        <w:drawing>
          <wp:inline distT="0" distB="0" distL="0" distR="0" wp14:anchorId="51006817" wp14:editId="17A609A2">
            <wp:extent cx="5943600" cy="32613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261360"/>
                    </a:xfrm>
                    <a:prstGeom prst="rect">
                      <a:avLst/>
                    </a:prstGeom>
                  </pic:spPr>
                </pic:pic>
              </a:graphicData>
            </a:graphic>
          </wp:inline>
        </w:drawing>
      </w:r>
      <w:r w:rsidRPr="00023865">
        <w:rPr>
          <w:rFonts w:ascii="Book Antiqua" w:eastAsia="Book Antiqua" w:hAnsi="Book Antiqua" w:cs="Book Antiqua"/>
          <w:b/>
          <w:bCs/>
          <w:color w:val="000000"/>
        </w:rPr>
        <w:t xml:space="preserve"> Figure 5 Countries of </w:t>
      </w:r>
      <w:r w:rsidRPr="00023865">
        <w:rPr>
          <w:rFonts w:ascii="Book Antiqua" w:eastAsia="Book Antiqua" w:hAnsi="Book Antiqua" w:cs="Book Antiqua"/>
          <w:b/>
          <w:bCs/>
          <w:i/>
          <w:iCs/>
          <w:color w:val="000000"/>
        </w:rPr>
        <w:t>World Journal of Hepatology</w:t>
      </w:r>
      <w:r w:rsidRPr="00023865">
        <w:rPr>
          <w:rFonts w:ascii="Book Antiqua" w:eastAsia="Book Antiqua" w:hAnsi="Book Antiqua" w:cs="Book Antiqua"/>
          <w:b/>
          <w:bCs/>
          <w:color w:val="000000"/>
        </w:rPr>
        <w:t xml:space="preserve"> Editorial Board Members in 2020. </w:t>
      </w:r>
      <w:r w:rsidRPr="00023865">
        <w:rPr>
          <w:rFonts w:ascii="Book Antiqua" w:eastAsia="Book Antiqua" w:hAnsi="Book Antiqua" w:cs="Book Antiqua"/>
          <w:color w:val="000000"/>
        </w:rPr>
        <w:t xml:space="preserve">Top 11 countries by the number of editorial members, where no less than </w:t>
      </w:r>
      <w:ins w:id="63" w:author="Author">
        <w:r w:rsidR="00D34F07">
          <w:rPr>
            <w:rFonts w:ascii="Book Antiqua" w:eastAsia="Book Antiqua" w:hAnsi="Book Antiqua" w:cs="Book Antiqua"/>
            <w:color w:val="000000"/>
          </w:rPr>
          <w:t>five</w:t>
        </w:r>
      </w:ins>
      <w:del w:id="64" w:author="Author">
        <w:r w:rsidRPr="00023865" w:rsidDel="00D34F07">
          <w:rPr>
            <w:rFonts w:ascii="Book Antiqua" w:eastAsia="Book Antiqua" w:hAnsi="Book Antiqua" w:cs="Book Antiqua"/>
            <w:color w:val="000000"/>
          </w:rPr>
          <w:delText>5</w:delText>
        </w:r>
      </w:del>
      <w:r w:rsidRPr="00023865">
        <w:rPr>
          <w:rFonts w:ascii="Book Antiqua" w:eastAsia="Book Antiqua" w:hAnsi="Book Antiqua" w:cs="Book Antiqua"/>
          <w:color w:val="000000"/>
        </w:rPr>
        <w:t xml:space="preserve"> members are located </w:t>
      </w:r>
      <w:del w:id="65" w:author="Author">
        <w:r w:rsidRPr="00023865" w:rsidDel="00D34F07">
          <w:rPr>
            <w:rFonts w:ascii="Book Antiqua" w:eastAsia="Book Antiqua" w:hAnsi="Book Antiqua" w:cs="Book Antiqua"/>
            <w:color w:val="000000"/>
          </w:rPr>
          <w:delText xml:space="preserve">least </w:delText>
        </w:r>
      </w:del>
      <w:r w:rsidRPr="00023865">
        <w:rPr>
          <w:rFonts w:ascii="Book Antiqua" w:eastAsia="Book Antiqua" w:hAnsi="Book Antiqua" w:cs="Book Antiqua"/>
          <w:color w:val="000000"/>
        </w:rPr>
        <w:t>in each country.</w:t>
      </w:r>
    </w:p>
    <w:sectPr w:rsidR="00A77B3E" w:rsidRPr="00023865" w:rsidSect="000238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B7C62" w14:textId="77777777" w:rsidR="00BC7690" w:rsidRDefault="00BC7690" w:rsidP="00186A57">
      <w:r>
        <w:separator/>
      </w:r>
    </w:p>
  </w:endnote>
  <w:endnote w:type="continuationSeparator" w:id="0">
    <w:p w14:paraId="46A1A695" w14:textId="77777777" w:rsidR="00BC7690" w:rsidRDefault="00BC7690" w:rsidP="0018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625900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2127CF1" w14:textId="6FDA68BB" w:rsidR="00186A57" w:rsidRPr="00D34F07" w:rsidRDefault="00186A57">
            <w:pPr>
              <w:pStyle w:val="Footer"/>
              <w:jc w:val="right"/>
              <w:rPr>
                <w:rFonts w:ascii="Book Antiqua" w:hAnsi="Book Antiqua"/>
                <w:sz w:val="24"/>
                <w:szCs w:val="24"/>
                <w:rPrChange w:id="35" w:author="Author">
                  <w:rPr/>
                </w:rPrChange>
              </w:rPr>
            </w:pPr>
            <w:r>
              <w:rPr>
                <w:lang w:val="zh-CN" w:eastAsia="zh-CN"/>
              </w:rPr>
              <w:t xml:space="preserve"> </w:t>
            </w:r>
            <w:r w:rsidRPr="00D34F07">
              <w:rPr>
                <w:rFonts w:ascii="Book Antiqua" w:hAnsi="Book Antiqua"/>
                <w:sz w:val="24"/>
                <w:szCs w:val="24"/>
                <w:rPrChange w:id="36" w:author="Author">
                  <w:rPr>
                    <w:b/>
                    <w:bCs/>
                    <w:sz w:val="24"/>
                    <w:szCs w:val="24"/>
                  </w:rPr>
                </w:rPrChange>
              </w:rPr>
              <w:fldChar w:fldCharType="begin"/>
            </w:r>
            <w:r w:rsidRPr="00D34F07">
              <w:rPr>
                <w:rFonts w:ascii="Book Antiqua" w:hAnsi="Book Antiqua"/>
                <w:sz w:val="24"/>
                <w:szCs w:val="24"/>
                <w:rPrChange w:id="37" w:author="Author">
                  <w:rPr>
                    <w:b/>
                    <w:bCs/>
                  </w:rPr>
                </w:rPrChange>
              </w:rPr>
              <w:instrText>PAGE</w:instrText>
            </w:r>
            <w:r w:rsidRPr="00D34F07">
              <w:rPr>
                <w:rFonts w:ascii="Book Antiqua" w:hAnsi="Book Antiqua"/>
                <w:sz w:val="24"/>
                <w:szCs w:val="24"/>
                <w:rPrChange w:id="38" w:author="Author">
                  <w:rPr>
                    <w:b/>
                    <w:bCs/>
                    <w:sz w:val="24"/>
                    <w:szCs w:val="24"/>
                  </w:rPr>
                </w:rPrChange>
              </w:rPr>
              <w:fldChar w:fldCharType="separate"/>
            </w:r>
            <w:r w:rsidR="008A0AF4" w:rsidRPr="00D34F07">
              <w:rPr>
                <w:rFonts w:ascii="Book Antiqua" w:hAnsi="Book Antiqua"/>
                <w:noProof/>
                <w:sz w:val="24"/>
                <w:szCs w:val="24"/>
                <w:rPrChange w:id="39" w:author="Author">
                  <w:rPr>
                    <w:b/>
                    <w:bCs/>
                    <w:noProof/>
                  </w:rPr>
                </w:rPrChange>
              </w:rPr>
              <w:t>13</w:t>
            </w:r>
            <w:r w:rsidRPr="00D34F07">
              <w:rPr>
                <w:rFonts w:ascii="Book Antiqua" w:hAnsi="Book Antiqua"/>
                <w:sz w:val="24"/>
                <w:szCs w:val="24"/>
                <w:rPrChange w:id="40" w:author="Author">
                  <w:rPr>
                    <w:b/>
                    <w:bCs/>
                    <w:sz w:val="24"/>
                    <w:szCs w:val="24"/>
                  </w:rPr>
                </w:rPrChange>
              </w:rPr>
              <w:fldChar w:fldCharType="end"/>
            </w:r>
            <w:r w:rsidRPr="00D34F07">
              <w:rPr>
                <w:rFonts w:ascii="Book Antiqua" w:hAnsi="Book Antiqua"/>
                <w:sz w:val="24"/>
                <w:szCs w:val="24"/>
                <w:lang w:val="zh-CN" w:eastAsia="zh-CN"/>
                <w:rPrChange w:id="41" w:author="Author">
                  <w:rPr>
                    <w:lang w:val="zh-CN" w:eastAsia="zh-CN"/>
                  </w:rPr>
                </w:rPrChange>
              </w:rPr>
              <w:t xml:space="preserve"> / </w:t>
            </w:r>
            <w:r w:rsidRPr="00D34F07">
              <w:rPr>
                <w:rFonts w:ascii="Book Antiqua" w:hAnsi="Book Antiqua"/>
                <w:sz w:val="24"/>
                <w:szCs w:val="24"/>
                <w:rPrChange w:id="42" w:author="Author">
                  <w:rPr>
                    <w:b/>
                    <w:bCs/>
                    <w:sz w:val="24"/>
                    <w:szCs w:val="24"/>
                  </w:rPr>
                </w:rPrChange>
              </w:rPr>
              <w:fldChar w:fldCharType="begin"/>
            </w:r>
            <w:r w:rsidRPr="00D34F07">
              <w:rPr>
                <w:rFonts w:ascii="Book Antiqua" w:hAnsi="Book Antiqua"/>
                <w:sz w:val="24"/>
                <w:szCs w:val="24"/>
                <w:rPrChange w:id="43" w:author="Author">
                  <w:rPr>
                    <w:b/>
                    <w:bCs/>
                  </w:rPr>
                </w:rPrChange>
              </w:rPr>
              <w:instrText>NUMPAGES</w:instrText>
            </w:r>
            <w:r w:rsidRPr="00D34F07">
              <w:rPr>
                <w:rFonts w:ascii="Book Antiqua" w:hAnsi="Book Antiqua"/>
                <w:sz w:val="24"/>
                <w:szCs w:val="24"/>
                <w:rPrChange w:id="44" w:author="Author">
                  <w:rPr>
                    <w:b/>
                    <w:bCs/>
                    <w:sz w:val="24"/>
                    <w:szCs w:val="24"/>
                  </w:rPr>
                </w:rPrChange>
              </w:rPr>
              <w:fldChar w:fldCharType="separate"/>
            </w:r>
            <w:r w:rsidR="008A0AF4" w:rsidRPr="00D34F07">
              <w:rPr>
                <w:rFonts w:ascii="Book Antiqua" w:hAnsi="Book Antiqua"/>
                <w:noProof/>
                <w:sz w:val="24"/>
                <w:szCs w:val="24"/>
                <w:rPrChange w:id="45" w:author="Author">
                  <w:rPr>
                    <w:b/>
                    <w:bCs/>
                    <w:noProof/>
                  </w:rPr>
                </w:rPrChange>
              </w:rPr>
              <w:t>13</w:t>
            </w:r>
            <w:r w:rsidRPr="00D34F07">
              <w:rPr>
                <w:rFonts w:ascii="Book Antiqua" w:hAnsi="Book Antiqua"/>
                <w:sz w:val="24"/>
                <w:szCs w:val="24"/>
                <w:rPrChange w:id="46" w:author="Author">
                  <w:rPr>
                    <w:b/>
                    <w:bCs/>
                    <w:sz w:val="24"/>
                    <w:szCs w:val="24"/>
                  </w:rPr>
                </w:rPrChange>
              </w:rPr>
              <w:fldChar w:fldCharType="end"/>
            </w:r>
          </w:p>
        </w:sdtContent>
      </w:sdt>
    </w:sdtContent>
  </w:sdt>
  <w:p w14:paraId="44CF3B74" w14:textId="77777777" w:rsidR="00186A57" w:rsidRDefault="00186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056C1" w14:textId="77777777" w:rsidR="00BC7690" w:rsidRDefault="00BC7690" w:rsidP="00186A57">
      <w:r>
        <w:separator/>
      </w:r>
    </w:p>
  </w:footnote>
  <w:footnote w:type="continuationSeparator" w:id="0">
    <w:p w14:paraId="730F4577" w14:textId="77777777" w:rsidR="00BC7690" w:rsidRDefault="00BC7690" w:rsidP="00186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865"/>
    <w:rsid w:val="000441A6"/>
    <w:rsid w:val="000F129E"/>
    <w:rsid w:val="00117997"/>
    <w:rsid w:val="00186A57"/>
    <w:rsid w:val="001F5FC3"/>
    <w:rsid w:val="0022287F"/>
    <w:rsid w:val="002368BF"/>
    <w:rsid w:val="002549E7"/>
    <w:rsid w:val="00265C28"/>
    <w:rsid w:val="002F1C78"/>
    <w:rsid w:val="003225D8"/>
    <w:rsid w:val="00363DA7"/>
    <w:rsid w:val="003A6E7B"/>
    <w:rsid w:val="0043586D"/>
    <w:rsid w:val="0045252A"/>
    <w:rsid w:val="00493EF4"/>
    <w:rsid w:val="004A11DE"/>
    <w:rsid w:val="004A192C"/>
    <w:rsid w:val="004C3C95"/>
    <w:rsid w:val="00524BFB"/>
    <w:rsid w:val="00554239"/>
    <w:rsid w:val="0065163A"/>
    <w:rsid w:val="00662E2C"/>
    <w:rsid w:val="007F306B"/>
    <w:rsid w:val="007F580D"/>
    <w:rsid w:val="00801A29"/>
    <w:rsid w:val="00827DCD"/>
    <w:rsid w:val="0087186C"/>
    <w:rsid w:val="008A0AF4"/>
    <w:rsid w:val="008A313A"/>
    <w:rsid w:val="00910556"/>
    <w:rsid w:val="00960F07"/>
    <w:rsid w:val="009A175A"/>
    <w:rsid w:val="00A04967"/>
    <w:rsid w:val="00A31425"/>
    <w:rsid w:val="00A77B3E"/>
    <w:rsid w:val="00A84F6D"/>
    <w:rsid w:val="00AC2290"/>
    <w:rsid w:val="00AE0FAE"/>
    <w:rsid w:val="00B05008"/>
    <w:rsid w:val="00B2337D"/>
    <w:rsid w:val="00B867E0"/>
    <w:rsid w:val="00BC7690"/>
    <w:rsid w:val="00C65151"/>
    <w:rsid w:val="00CA2A55"/>
    <w:rsid w:val="00D129CC"/>
    <w:rsid w:val="00D34F07"/>
    <w:rsid w:val="00DE78D1"/>
    <w:rsid w:val="00E22446"/>
    <w:rsid w:val="00E64A11"/>
    <w:rsid w:val="00EA2CB3"/>
    <w:rsid w:val="00ED4DDD"/>
    <w:rsid w:val="00F0551B"/>
    <w:rsid w:val="00F155A4"/>
    <w:rsid w:val="00FB3C53"/>
    <w:rsid w:val="00FD5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EC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86A57"/>
    <w:rPr>
      <w:sz w:val="18"/>
      <w:szCs w:val="18"/>
    </w:rPr>
  </w:style>
  <w:style w:type="paragraph" w:styleId="Footer">
    <w:name w:val="footer"/>
    <w:basedOn w:val="Normal"/>
    <w:link w:val="FooterChar"/>
    <w:uiPriority w:val="99"/>
    <w:unhideWhenUsed/>
    <w:rsid w:val="00186A5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86A57"/>
    <w:rPr>
      <w:sz w:val="18"/>
      <w:szCs w:val="18"/>
    </w:rPr>
  </w:style>
  <w:style w:type="character" w:styleId="Hyperlink">
    <w:name w:val="Hyperlink"/>
    <w:basedOn w:val="DefaultParagraphFont"/>
    <w:unhideWhenUsed/>
    <w:rsid w:val="00A04967"/>
    <w:rPr>
      <w:color w:val="0000FF" w:themeColor="hyperlink"/>
      <w:u w:val="single"/>
    </w:rPr>
  </w:style>
  <w:style w:type="character" w:customStyle="1" w:styleId="1">
    <w:name w:val="未处理的提及1"/>
    <w:basedOn w:val="DefaultParagraphFont"/>
    <w:uiPriority w:val="99"/>
    <w:semiHidden/>
    <w:unhideWhenUsed/>
    <w:rsid w:val="00A04967"/>
    <w:rPr>
      <w:color w:val="605E5C"/>
      <w:shd w:val="clear" w:color="auto" w:fill="E1DFDD"/>
    </w:rPr>
  </w:style>
  <w:style w:type="paragraph" w:styleId="BalloonText">
    <w:name w:val="Balloon Text"/>
    <w:basedOn w:val="Normal"/>
    <w:link w:val="BalloonTextChar"/>
    <w:semiHidden/>
    <w:unhideWhenUsed/>
    <w:rsid w:val="00023865"/>
    <w:rPr>
      <w:sz w:val="18"/>
      <w:szCs w:val="18"/>
    </w:rPr>
  </w:style>
  <w:style w:type="character" w:customStyle="1" w:styleId="BalloonTextChar">
    <w:name w:val="Balloon Text Char"/>
    <w:basedOn w:val="DefaultParagraphFont"/>
    <w:link w:val="BalloonText"/>
    <w:semiHidden/>
    <w:rsid w:val="000238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8-5182/index.htm"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2021-01-23T19:34:00Z</dcterms:created>
  <dcterms:modified xsi:type="dcterms:W3CDTF">2021-01-23T21:43:00Z</dcterms:modified>
</cp:coreProperties>
</file>