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87E1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F686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F686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F686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16A49A7B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62842</w:t>
      </w:r>
    </w:p>
    <w:p w14:paraId="43C72F0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B652C23" w14:textId="77777777" w:rsidR="00A77B3E" w:rsidRDefault="00A77B3E">
      <w:pPr>
        <w:spacing w:line="360" w:lineRule="auto"/>
        <w:jc w:val="both"/>
      </w:pPr>
    </w:p>
    <w:p w14:paraId="035B24D1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AA02131" w14:textId="77777777" w:rsidR="00A77B3E" w:rsidRDefault="004774FF">
      <w:pPr>
        <w:spacing w:line="360" w:lineRule="auto"/>
        <w:jc w:val="both"/>
      </w:pPr>
      <w:bookmarkStart w:id="0" w:name="OLE_LINK63"/>
      <w:bookmarkStart w:id="1" w:name="OLE_LINK64"/>
      <w:r>
        <w:rPr>
          <w:rFonts w:ascii="Book Antiqua" w:eastAsia="Book Antiqua" w:hAnsi="Book Antiqua" w:cs="Book Antiqua"/>
          <w:b/>
          <w:color w:val="000000"/>
        </w:rPr>
        <w:t>Investigating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specificity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637E">
        <w:rPr>
          <w:rFonts w:ascii="Book Antiqua" w:eastAsia="Book Antiqua" w:hAnsi="Book Antiqua" w:cs="Book Antiqua"/>
          <w:b/>
          <w:color w:val="000000"/>
        </w:rPr>
        <w:t>endothelin</w:t>
      </w:r>
      <w:r>
        <w:rPr>
          <w:rFonts w:ascii="Book Antiqua" w:eastAsia="Book Antiqua" w:hAnsi="Book Antiqua" w:cs="Book Antiqua"/>
          <w:b/>
          <w:color w:val="000000"/>
        </w:rPr>
        <w:t>-traps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potential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therapeutic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tool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endothelin-1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related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disorders</w:t>
      </w:r>
    </w:p>
    <w:bookmarkEnd w:id="0"/>
    <w:bookmarkEnd w:id="1"/>
    <w:p w14:paraId="4C2648A4" w14:textId="77777777" w:rsidR="00A77B3E" w:rsidRDefault="00A77B3E">
      <w:pPr>
        <w:spacing w:line="360" w:lineRule="auto"/>
        <w:jc w:val="both"/>
      </w:pPr>
    </w:p>
    <w:p w14:paraId="73BD8E5F" w14:textId="77777777" w:rsidR="00A77B3E" w:rsidRDefault="0097230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30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F686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97230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Specificity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4774FF">
        <w:rPr>
          <w:rFonts w:ascii="Book Antiqua" w:eastAsia="Book Antiqua" w:hAnsi="Book Antiqua" w:cs="Book Antiqua"/>
          <w:color w:val="000000"/>
        </w:rPr>
        <w:t>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4774FF">
        <w:rPr>
          <w:rFonts w:ascii="Book Antiqua" w:eastAsia="Book Antiqua" w:hAnsi="Book Antiqua" w:cs="Book Antiqua"/>
          <w:color w:val="000000"/>
        </w:rPr>
        <w:t>-1</w:t>
      </w:r>
    </w:p>
    <w:p w14:paraId="4A0BC7B3" w14:textId="77777777" w:rsidR="00A77B3E" w:rsidRDefault="00A77B3E">
      <w:pPr>
        <w:spacing w:line="360" w:lineRule="auto"/>
        <w:jc w:val="both"/>
      </w:pPr>
    </w:p>
    <w:p w14:paraId="0C90294F" w14:textId="72475D03" w:rsidR="00936EA2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Arjun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bookmarkStart w:id="3" w:name="OLE_LINK2"/>
      <w:bookmarkStart w:id="4" w:name="OLE_LINK3"/>
      <w:r>
        <w:rPr>
          <w:rFonts w:ascii="Book Antiqua" w:eastAsia="Book Antiqua" w:hAnsi="Book Antiqua" w:cs="Book Antiqua"/>
          <w:color w:val="000000"/>
        </w:rPr>
        <w:t>Jain</w:t>
      </w:r>
      <w:bookmarkEnd w:id="2"/>
      <w:bookmarkEnd w:id="3"/>
      <w:bookmarkEnd w:id="4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Kristof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Bozovicar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Vidhi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Mehrotra,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Tomaz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Bratkovic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Jha</w:t>
      </w:r>
    </w:p>
    <w:p w14:paraId="2AC84BA2" w14:textId="77777777" w:rsidR="00A77B3E" w:rsidRDefault="00A77B3E">
      <w:pPr>
        <w:spacing w:line="360" w:lineRule="auto"/>
        <w:jc w:val="both"/>
      </w:pPr>
    </w:p>
    <w:p w14:paraId="5A519037" w14:textId="5E525253" w:rsidR="00632FBB" w:rsidRDefault="00632FBB" w:rsidP="00632F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Arjun Jain,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Vidhi Mehrotra,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Ira Jha, </w:t>
      </w:r>
      <w:r w:rsidR="00252049">
        <w:rPr>
          <w:rFonts w:ascii="Book Antiqua" w:eastAsia="Book Antiqua" w:hAnsi="Book Antiqua" w:cs="Book Antiqua"/>
          <w:color w:val="000000"/>
        </w:rPr>
        <w:t>ET-</w:t>
      </w:r>
      <w:r w:rsidR="00252049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raps Limited, Cambridge CB3 0JE, United Kingdom</w:t>
      </w:r>
    </w:p>
    <w:p w14:paraId="06166A98" w14:textId="77777777" w:rsidR="00632FBB" w:rsidRDefault="00632FBB" w:rsidP="00632FB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0DE2CC1" w14:textId="38091A16" w:rsidR="00632FBB" w:rsidRPr="00632FBB" w:rsidRDefault="004774FF" w:rsidP="00BD4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Arjun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2FBB">
        <w:rPr>
          <w:rFonts w:ascii="Book Antiqua" w:eastAsia="Book Antiqua" w:hAnsi="Book Antiqua" w:cs="Book Antiqua"/>
          <w:b/>
          <w:bCs/>
          <w:color w:val="000000"/>
        </w:rPr>
        <w:t xml:space="preserve">Martin H Johnson, </w:t>
      </w:r>
      <w:r w:rsidR="00BD49C3" w:rsidRPr="00252049">
        <w:rPr>
          <w:rFonts w:ascii="Book Antiqua" w:eastAsia="Book Antiqua" w:hAnsi="Book Antiqua" w:cs="Book Antiqua"/>
          <w:color w:val="000000"/>
        </w:rPr>
        <w:t>Department of Physiology, Development and Neuroscience, University of Cambridge</w:t>
      </w:r>
      <w:r w:rsidR="00632FBB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632FBB" w:rsidRPr="00632FBB">
        <w:rPr>
          <w:rFonts w:ascii="Book Antiqua" w:eastAsia="Book Antiqua" w:hAnsi="Book Antiqua" w:cs="Book Antiqua"/>
          <w:bCs/>
          <w:color w:val="000000"/>
        </w:rPr>
        <w:t>Cambridge CB2 3DY</w:t>
      </w:r>
      <w:r w:rsidR="00632FBB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632FBB">
        <w:rPr>
          <w:rFonts w:ascii="Book Antiqua" w:eastAsia="Book Antiqua" w:hAnsi="Book Antiqua" w:cs="Book Antiqua"/>
          <w:color w:val="000000"/>
        </w:rPr>
        <w:t xml:space="preserve"> United Kingdom</w:t>
      </w:r>
    </w:p>
    <w:p w14:paraId="61836D9C" w14:textId="77777777" w:rsidR="00632FBB" w:rsidRDefault="00632FBB" w:rsidP="00BD4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B9C89A" w14:textId="7076A263" w:rsidR="00BD49C3" w:rsidRDefault="00632FBB" w:rsidP="00BD4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Arjun Jain,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Vidhi Mehrotra,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6B0D6D" w:rsidRPr="00DC1424">
        <w:rPr>
          <w:rFonts w:ascii="Book Antiqua" w:eastAsia="Book Antiqua" w:hAnsi="Book Antiqua" w:cs="Book Antiqua"/>
          <w:bCs/>
          <w:color w:val="000000"/>
        </w:rPr>
        <w:t>Accelerate Cambridge, J</w:t>
      </w:r>
      <w:r w:rsidR="006B0D6D">
        <w:rPr>
          <w:rFonts w:ascii="Book Antiqua" w:eastAsia="Book Antiqua" w:hAnsi="Book Antiqua" w:cs="Book Antiqua"/>
          <w:bCs/>
          <w:color w:val="000000"/>
        </w:rPr>
        <w:t xml:space="preserve">udge </w:t>
      </w:r>
      <w:r w:rsidR="006B0D6D" w:rsidRPr="00DC1424">
        <w:rPr>
          <w:rFonts w:ascii="Book Antiqua" w:eastAsia="Book Antiqua" w:hAnsi="Book Antiqua" w:cs="Book Antiqua"/>
          <w:bCs/>
          <w:color w:val="000000"/>
        </w:rPr>
        <w:t>B</w:t>
      </w:r>
      <w:r w:rsidR="006B0D6D">
        <w:rPr>
          <w:rFonts w:ascii="Book Antiqua" w:eastAsia="Book Antiqua" w:hAnsi="Book Antiqua" w:cs="Book Antiqua"/>
          <w:bCs/>
          <w:color w:val="000000"/>
        </w:rPr>
        <w:t xml:space="preserve">usiness </w:t>
      </w:r>
      <w:r w:rsidR="006B0D6D" w:rsidRPr="00DC1424">
        <w:rPr>
          <w:rFonts w:ascii="Book Antiqua" w:eastAsia="Book Antiqua" w:hAnsi="Book Antiqua" w:cs="Book Antiqua"/>
          <w:bCs/>
          <w:color w:val="000000"/>
        </w:rPr>
        <w:t>S</w:t>
      </w:r>
      <w:r w:rsidR="006B0D6D">
        <w:rPr>
          <w:rFonts w:ascii="Book Antiqua" w:eastAsia="Book Antiqua" w:hAnsi="Book Antiqua" w:cs="Book Antiqua"/>
          <w:bCs/>
          <w:color w:val="000000"/>
        </w:rPr>
        <w:t>chool</w:t>
      </w:r>
      <w:r w:rsidR="006B0D6D" w:rsidRPr="00DC1424">
        <w:rPr>
          <w:rFonts w:ascii="Book Antiqua" w:eastAsia="Book Antiqua" w:hAnsi="Book Antiqua" w:cs="Book Antiqua"/>
          <w:bCs/>
          <w:color w:val="000000"/>
        </w:rPr>
        <w:t xml:space="preserve">, University of Cambridge, </w:t>
      </w:r>
      <w:r w:rsidRPr="00632FBB">
        <w:rPr>
          <w:rFonts w:ascii="Book Antiqua" w:eastAsia="Book Antiqua" w:hAnsi="Book Antiqua" w:cs="Book Antiqua"/>
          <w:bCs/>
          <w:color w:val="000000"/>
        </w:rPr>
        <w:t>Cambridge CB2 1AG</w:t>
      </w:r>
      <w:r w:rsidR="006B0D6D" w:rsidRPr="00DC1424">
        <w:rPr>
          <w:rFonts w:ascii="Book Antiqua" w:eastAsia="Book Antiqua" w:hAnsi="Book Antiqua" w:cs="Book Antiqua"/>
          <w:bCs/>
          <w:color w:val="000000"/>
        </w:rPr>
        <w:t>,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 Kingdom</w:t>
      </w:r>
    </w:p>
    <w:p w14:paraId="4021A456" w14:textId="77777777" w:rsidR="00BD49C3" w:rsidRDefault="00BD49C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5B6012D" w14:textId="7FAF7749" w:rsidR="00A77B3E" w:rsidRDefault="004774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Kristof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Bozovicar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32FBB">
        <w:rPr>
          <w:rFonts w:ascii="Book Antiqua" w:eastAsia="Book Antiqua" w:hAnsi="Book Antiqua" w:cs="Book Antiqua"/>
          <w:b/>
          <w:bCs/>
          <w:color w:val="000000"/>
        </w:rPr>
        <w:t>Tomaz</w:t>
      </w:r>
      <w:proofErr w:type="spellEnd"/>
      <w:r w:rsidR="00632F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32FBB">
        <w:rPr>
          <w:rFonts w:ascii="Book Antiqua" w:eastAsia="Book Antiqua" w:hAnsi="Book Antiqua" w:cs="Book Antiqua"/>
          <w:b/>
          <w:bCs/>
          <w:color w:val="000000"/>
        </w:rPr>
        <w:t>Bratkovic</w:t>
      </w:r>
      <w:proofErr w:type="spellEnd"/>
      <w:r w:rsidR="00632FB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51727C">
        <w:rPr>
          <w:rFonts w:ascii="Book Antiqua" w:eastAsia="Book Antiqua" w:hAnsi="Book Antiqua" w:cs="Book Antiqua"/>
          <w:color w:val="000000"/>
        </w:rPr>
        <w:t xml:space="preserve">Faculty of Pharmacy,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</w:p>
    <w:p w14:paraId="668BBD3B" w14:textId="77777777" w:rsidR="00A77B3E" w:rsidRDefault="00A77B3E">
      <w:pPr>
        <w:spacing w:line="360" w:lineRule="auto"/>
        <w:jc w:val="both"/>
      </w:pPr>
    </w:p>
    <w:p w14:paraId="7900211C" w14:textId="6A8217EA" w:rsidR="00A77B3E" w:rsidRPr="00F2637E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2FBB">
        <w:rPr>
          <w:rFonts w:ascii="Book Antiqua" w:eastAsia="Book Antiqua" w:hAnsi="Book Antiqua" w:cs="Book Antiqua"/>
          <w:color w:val="000000"/>
        </w:rPr>
        <w:t>Jain A</w:t>
      </w:r>
      <w:r w:rsidR="00632FBB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632F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2FBB">
        <w:rPr>
          <w:rFonts w:ascii="Book Antiqua" w:eastAsia="Book Antiqua" w:hAnsi="Book Antiqua" w:cs="Book Antiqua"/>
          <w:color w:val="000000"/>
        </w:rPr>
        <w:t>Bozovičar</w:t>
      </w:r>
      <w:proofErr w:type="spellEnd"/>
      <w:r w:rsidR="00632FBB">
        <w:rPr>
          <w:rFonts w:ascii="Book Antiqua" w:eastAsia="Book Antiqua" w:hAnsi="Book Antiqua" w:cs="Book Antiqua"/>
          <w:color w:val="000000"/>
        </w:rPr>
        <w:t xml:space="preserve"> K</w:t>
      </w:r>
      <w:r w:rsidR="00632FBB" w:rsidRPr="00632F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2FBB" w:rsidRPr="00252049">
        <w:rPr>
          <w:rFonts w:ascii="Book Antiqua" w:eastAsia="Book Antiqua" w:hAnsi="Book Antiqua" w:cs="Book Antiqua"/>
          <w:bCs/>
          <w:color w:val="000000"/>
        </w:rPr>
        <w:t>c</w:t>
      </w:r>
      <w:r w:rsidR="00632FBB" w:rsidRPr="00632FBB">
        <w:rPr>
          <w:rFonts w:ascii="Book Antiqua" w:eastAsia="Book Antiqua" w:hAnsi="Book Antiqua" w:cs="Book Antiqua"/>
          <w:bCs/>
          <w:color w:val="000000"/>
        </w:rPr>
        <w:t>ontributed equally to this work</w:t>
      </w:r>
      <w:r w:rsidR="00632FBB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632FBB" w:rsidRPr="00252049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Bozovičar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Mehrotra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Bratkovič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Johnson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Jha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I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B2BF4">
        <w:rPr>
          <w:rFonts w:ascii="Book Antiqua" w:eastAsia="Book Antiqua" w:hAnsi="Book Antiqua" w:cs="Book Antiqua"/>
          <w:color w:val="000000"/>
        </w:rPr>
        <w:t>revised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</w:p>
    <w:p w14:paraId="15032902" w14:textId="77777777" w:rsidR="00A77B3E" w:rsidRDefault="00A77B3E">
      <w:pPr>
        <w:spacing w:line="360" w:lineRule="auto"/>
        <w:jc w:val="both"/>
      </w:pPr>
    </w:p>
    <w:p w14:paraId="3548F2B1" w14:textId="26188AE3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Arjun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MPhil,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2049">
        <w:rPr>
          <w:rFonts w:ascii="Book Antiqua" w:eastAsia="Book Antiqua" w:hAnsi="Book Antiqua" w:cs="Book Antiqua"/>
          <w:color w:val="000000"/>
        </w:rPr>
        <w:t>ET-</w:t>
      </w:r>
      <w:r w:rsidR="00252049">
        <w:rPr>
          <w:rFonts w:ascii="Book Antiqua" w:hAnsi="Book Antiqua" w:cs="Book Antiqua" w:hint="eastAsia"/>
          <w:color w:val="000000"/>
          <w:lang w:eastAsia="zh-CN"/>
        </w:rPr>
        <w:t>T</w:t>
      </w:r>
      <w:r w:rsidR="00632FBB">
        <w:rPr>
          <w:rFonts w:ascii="Book Antiqua" w:eastAsia="Book Antiqua" w:hAnsi="Book Antiqua" w:cs="Book Antiqua"/>
          <w:color w:val="000000"/>
        </w:rPr>
        <w:t>raps Limited</w:t>
      </w:r>
      <w:r w:rsidR="00632FBB">
        <w:rPr>
          <w:rFonts w:ascii="Book Antiqua" w:hAnsi="Book Antiqua" w:cs="Book Antiqua" w:hint="eastAsia"/>
          <w:color w:val="000000"/>
          <w:lang w:eastAsia="zh-CN"/>
        </w:rPr>
        <w:t>,</w:t>
      </w:r>
      <w:r w:rsidR="00632FBB" w:rsidDel="00BE19A8">
        <w:rPr>
          <w:rFonts w:ascii="Book Antiqua" w:eastAsia="Book Antiqua" w:hAnsi="Book Antiqua" w:cs="Book Antiqua"/>
          <w:color w:val="000000"/>
        </w:rPr>
        <w:t xml:space="preserve"> </w:t>
      </w:r>
      <w:r w:rsidR="00BE19A8">
        <w:rPr>
          <w:rFonts w:ascii="Book Antiqua" w:eastAsia="Book Antiqua" w:hAnsi="Book Antiqua" w:cs="Book Antiqua"/>
          <w:color w:val="000000"/>
        </w:rPr>
        <w:t xml:space="preserve">28 St Stephens Place,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</w:t>
      </w:r>
      <w:r w:rsidR="00BE19A8">
        <w:rPr>
          <w:rFonts w:ascii="Book Antiqua" w:eastAsia="Book Antiqua" w:hAnsi="Book Antiqua" w:cs="Book Antiqua"/>
          <w:color w:val="000000"/>
        </w:rPr>
        <w:t>3 0JE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jain_arjun@yahoo.com</w:t>
      </w:r>
    </w:p>
    <w:p w14:paraId="4A933649" w14:textId="77777777" w:rsidR="00A77B3E" w:rsidRDefault="00A77B3E">
      <w:pPr>
        <w:spacing w:line="360" w:lineRule="auto"/>
        <w:jc w:val="both"/>
      </w:pPr>
    </w:p>
    <w:p w14:paraId="0C965B06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F2EBA1C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EA6C892" w14:textId="68F3E38F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" w:date="2022-05-28T04:29:00Z">
        <w:r w:rsidR="00662426" w:rsidRPr="00662426">
          <w:rPr>
            <w:rFonts w:ascii="Book Antiqua" w:eastAsia="Book Antiqua" w:hAnsi="Book Antiqua" w:cs="Book Antiqua"/>
            <w:b/>
            <w:bCs/>
            <w:color w:val="000000"/>
          </w:rPr>
          <w:t>May 28, 2022</w:t>
        </w:r>
      </w:ins>
    </w:p>
    <w:p w14:paraId="1F696162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8C9A60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206B8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F8ADF1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C35BC03" w14:textId="77777777" w:rsidR="00A77B3E" w:rsidRPr="00F2637E" w:rsidRDefault="00F2637E">
      <w:pPr>
        <w:spacing w:line="360" w:lineRule="auto"/>
        <w:jc w:val="both"/>
        <w:rPr>
          <w:lang w:eastAsia="zh-CN"/>
        </w:rPr>
      </w:pPr>
      <w:bookmarkStart w:id="6" w:name="OLE_LINK60"/>
      <w:bookmarkStart w:id="7" w:name="OLE_LINK61"/>
      <w:bookmarkStart w:id="8" w:name="OLE_LINK4"/>
      <w:bookmarkStart w:id="9" w:name="OLE_LINK5"/>
      <w:r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ndothelin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bookmarkEnd w:id="7"/>
      <w:r w:rsidR="00AD1175">
        <w:rPr>
          <w:rFonts w:ascii="Book Antiqua" w:hAnsi="Book Antiqua" w:cs="Book Antiqua" w:hint="eastAsia"/>
          <w:color w:val="000000"/>
          <w:lang w:eastAsia="zh-CN"/>
        </w:rPr>
        <w:t>(ET)</w:t>
      </w:r>
      <w:r w:rsidR="004774FF">
        <w:rPr>
          <w:rFonts w:ascii="Book Antiqua" w:eastAsia="Book Antiqua" w:hAnsi="Book Antiqua" w:cs="Book Antiqua"/>
          <w:color w:val="000000"/>
        </w:rPr>
        <w:t>-traps</w:t>
      </w:r>
      <w:bookmarkEnd w:id="8"/>
      <w:bookmarkEnd w:id="9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Fc-fusion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proteins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design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AD1175">
        <w:rPr>
          <w:rFonts w:ascii="Book Antiqua" w:eastAsia="Book Antiqua" w:hAnsi="Book Antiqua" w:cs="Book Antiqua"/>
          <w:color w:val="000000"/>
        </w:rPr>
        <w:t>ET-1</w:t>
      </w:r>
      <w:r w:rsidR="004774FF"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shown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potently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significantly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reduces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markers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pathology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back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normal,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non-disease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levels.</w:t>
      </w:r>
    </w:p>
    <w:p w14:paraId="047A812E" w14:textId="77777777" w:rsidR="00A77B3E" w:rsidRDefault="00A77B3E">
      <w:pPr>
        <w:spacing w:line="360" w:lineRule="auto"/>
        <w:jc w:val="both"/>
      </w:pPr>
    </w:p>
    <w:p w14:paraId="6ABA7D20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F5F3667" w14:textId="77777777" w:rsidR="00A77B3E" w:rsidRPr="00AD1175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AD1175">
        <w:rPr>
          <w:rFonts w:ascii="Book Antiqua" w:hAnsi="Book Antiqua" w:cs="Book Antiqua" w:hint="eastAsia"/>
          <w:color w:val="000000"/>
          <w:lang w:eastAsia="zh-CN"/>
        </w:rPr>
        <w:t>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AD1175">
        <w:rPr>
          <w:rFonts w:ascii="Book Antiqua" w:eastAsia="Book Antiqua" w:hAnsi="Book Antiqua" w:cs="Book Antiqua"/>
          <w:color w:val="000000"/>
        </w:rPr>
        <w:t>demonstrate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52B6D7F9" w14:textId="77777777" w:rsidR="00A77B3E" w:rsidRDefault="00A77B3E">
      <w:pPr>
        <w:spacing w:line="360" w:lineRule="auto"/>
        <w:jc w:val="both"/>
      </w:pPr>
    </w:p>
    <w:p w14:paraId="4B883B08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44D7800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bio-layer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interferometry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double-digit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picomolar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</w:p>
    <w:p w14:paraId="6B016686" w14:textId="77777777" w:rsidR="00A77B3E" w:rsidRDefault="00A77B3E">
      <w:pPr>
        <w:spacing w:line="360" w:lineRule="auto"/>
        <w:jc w:val="both"/>
      </w:pPr>
    </w:p>
    <w:p w14:paraId="2FC70A4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1E33445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AD1175">
        <w:rPr>
          <w:rFonts w:ascii="Book Antiqua" w:hAnsi="Book Antiqua" w:cs="Book Antiqua" w:hint="eastAsia"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color w:val="000000"/>
        </w:rPr>
        <w:t>-1.</w:t>
      </w:r>
    </w:p>
    <w:p w14:paraId="0458FE0E" w14:textId="77777777" w:rsidR="00A77B3E" w:rsidRDefault="00A77B3E">
      <w:pPr>
        <w:spacing w:line="360" w:lineRule="auto"/>
        <w:jc w:val="both"/>
      </w:pPr>
    </w:p>
    <w:p w14:paraId="65172166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3692D5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</w:p>
    <w:p w14:paraId="34FE7293" w14:textId="77777777" w:rsidR="00A77B3E" w:rsidRDefault="00A77B3E">
      <w:pPr>
        <w:spacing w:line="360" w:lineRule="auto"/>
        <w:jc w:val="both"/>
      </w:pPr>
    </w:p>
    <w:p w14:paraId="207E3BC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AE">
        <w:rPr>
          <w:rFonts w:ascii="Book Antiqua" w:eastAsia="Book Antiqua" w:hAnsi="Book Antiqua" w:cs="Book Antiqua"/>
          <w:color w:val="000000"/>
        </w:rPr>
        <w:t>Endothelin-1;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83AAE">
        <w:rPr>
          <w:rFonts w:ascii="Book Antiqua" w:eastAsia="Book Antiqua" w:hAnsi="Book Antiqua" w:cs="Book Antiqua"/>
          <w:color w:val="000000"/>
        </w:rPr>
        <w:t>Endothelin</w:t>
      </w:r>
      <w:r>
        <w:rPr>
          <w:rFonts w:ascii="Book Antiqua" w:eastAsia="Book Antiqua" w:hAnsi="Book Antiqua" w:cs="Book Antiqua"/>
          <w:color w:val="000000"/>
        </w:rPr>
        <w:t>-traps;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</w:p>
    <w:p w14:paraId="25C935D7" w14:textId="77777777" w:rsidR="00A77B3E" w:rsidRDefault="00A77B3E">
      <w:pPr>
        <w:spacing w:line="360" w:lineRule="auto"/>
        <w:jc w:val="both"/>
      </w:pPr>
    </w:p>
    <w:p w14:paraId="5F39E3CE" w14:textId="3345AD2E" w:rsidR="00274D80" w:rsidRPr="00274D80" w:rsidRDefault="004774FF" w:rsidP="00274D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Bozovicar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Mehrotra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Bratkovic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7"/>
      <w:r w:rsidR="00B83AAE">
        <w:rPr>
          <w:rFonts w:ascii="Book Antiqua" w:hAnsi="Book Antiqua" w:cs="Book Antiqua" w:hint="eastAsia"/>
          <w:color w:val="000000"/>
          <w:lang w:eastAsia="zh-CN"/>
        </w:rPr>
        <w:t>e</w:t>
      </w:r>
      <w:r w:rsidR="00B83AAE">
        <w:rPr>
          <w:rFonts w:ascii="Book Antiqua" w:eastAsia="Book Antiqua" w:hAnsi="Book Antiqua" w:cs="Book Antiqua"/>
          <w:color w:val="000000"/>
        </w:rPr>
        <w:t>ndothelin</w:t>
      </w:r>
      <w:bookmarkEnd w:id="10"/>
      <w:r>
        <w:rPr>
          <w:rFonts w:ascii="Book Antiqua" w:eastAsia="Book Antiqua" w:hAnsi="Book Antiqua" w:cs="Book Antiqua"/>
          <w:color w:val="000000"/>
        </w:rPr>
        <w:t>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81E9A0A" w14:textId="77777777" w:rsidR="00A77B3E" w:rsidRDefault="00A77B3E">
      <w:pPr>
        <w:spacing w:line="360" w:lineRule="auto"/>
        <w:jc w:val="both"/>
      </w:pPr>
    </w:p>
    <w:p w14:paraId="7908604C" w14:textId="77777777" w:rsidR="00A77B3E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</w:t>
      </w:r>
      <w:r w:rsidR="0000727E">
        <w:rPr>
          <w:rFonts w:ascii="Book Antiqua" w:eastAsia="Book Antiqua" w:hAnsi="Book Antiqua" w:cs="Book Antiqua"/>
          <w:color w:val="000000"/>
        </w:rPr>
        <w:t>ndothelin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ET</w:t>
      </w:r>
      <w:r w:rsidR="0000727E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Fc-based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8"/>
      <w:bookmarkStart w:id="12" w:name="OLE_LINK19"/>
      <w:r w:rsidR="0000727E">
        <w:rPr>
          <w:rFonts w:ascii="Book Antiqua" w:hAnsi="Book Antiqua" w:cs="Book Antiqua" w:hint="eastAsia"/>
          <w:color w:val="000000"/>
          <w:lang w:eastAsia="zh-CN"/>
        </w:rPr>
        <w:t>cET</w:t>
      </w:r>
      <w:r>
        <w:rPr>
          <w:rFonts w:ascii="Book Antiqua" w:eastAsia="Book Antiqua" w:hAnsi="Book Antiqua" w:cs="Book Antiqua"/>
          <w:color w:val="000000"/>
        </w:rPr>
        <w:t>-1</w:t>
      </w:r>
      <w:bookmarkEnd w:id="11"/>
      <w:bookmarkEnd w:id="12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</w:p>
    <w:p w14:paraId="51634EAD" w14:textId="77777777" w:rsidR="00A77B3E" w:rsidRDefault="0000727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774F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CE217B" w14:textId="77777777" w:rsidR="00945264" w:rsidRPr="00945264" w:rsidRDefault="004774F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Endothelin-1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(ET-1)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supraphysiological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[5-8]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225A1">
        <w:rPr>
          <w:rFonts w:ascii="Book Antiqua" w:eastAsia="Book Antiqua" w:hAnsi="Book Antiqua" w:cs="Book Antiqua"/>
          <w:color w:val="000000"/>
          <w:szCs w:val="30"/>
          <w:vertAlign w:val="superscript"/>
        </w:rPr>
        <w:t>[1,9,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preeclampsia</w:t>
      </w:r>
      <w:r w:rsidR="00922B4E">
        <w:rPr>
          <w:rFonts w:ascii="Book Antiqua" w:eastAsia="Book Antiqua" w:hAnsi="Book Antiqua" w:cs="Book Antiqua"/>
          <w:color w:val="000000"/>
          <w:szCs w:val="30"/>
          <w:vertAlign w:val="superscript"/>
        </w:rPr>
        <w:t>[7,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22B4E">
        <w:rPr>
          <w:rFonts w:ascii="Book Antiqua" w:eastAsia="Book Antiqua" w:hAnsi="Book Antiqua" w:cs="Book Antiqua"/>
          <w:color w:val="000000"/>
          <w:szCs w:val="30"/>
          <w:vertAlign w:val="superscript"/>
        </w:rPr>
        <w:t>[8,12,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23E75556" w14:textId="77777777" w:rsidR="00A77B3E" w:rsidRDefault="004774FF" w:rsidP="00922B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15,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F686E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DF686E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12</w:t>
      </w:r>
      <w:r w:rsidR="00945264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]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4α1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fibronectin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18,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(PoC)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45264">
        <w:rPr>
          <w:rFonts w:ascii="Book Antiqua" w:eastAsia="Book Antiqua" w:hAnsi="Book Antiqua" w:cs="Book Antiqua"/>
          <w:color w:val="000000"/>
          <w:szCs w:val="30"/>
          <w:vertAlign w:val="superscript"/>
        </w:rPr>
        <w:t>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CC17C0F" w14:textId="77777777" w:rsidR="00A77B3E" w:rsidRDefault="00A77B3E">
      <w:pPr>
        <w:spacing w:line="360" w:lineRule="auto"/>
        <w:jc w:val="both"/>
      </w:pPr>
    </w:p>
    <w:p w14:paraId="44319F74" w14:textId="77777777" w:rsidR="0043430E" w:rsidRDefault="0043430E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3EBEFD7B" w14:textId="77777777" w:rsidR="0043430E" w:rsidRDefault="0043430E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25C15804" w14:textId="77777777" w:rsidR="00A77B3E" w:rsidRPr="004774FF" w:rsidRDefault="0000727E">
      <w:pPr>
        <w:spacing w:line="360" w:lineRule="auto"/>
        <w:jc w:val="both"/>
        <w:rPr>
          <w:i/>
        </w:rPr>
      </w:pPr>
      <w:r w:rsidRPr="004774FF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ET</w:t>
      </w:r>
      <w:r w:rsidR="004774FF" w:rsidRPr="004774FF">
        <w:rPr>
          <w:rFonts w:ascii="Book Antiqua" w:eastAsia="Book Antiqua" w:hAnsi="Book Antiqua" w:cs="Book Antiqua"/>
          <w:b/>
          <w:bCs/>
          <w:i/>
          <w:color w:val="000000"/>
        </w:rPr>
        <w:t>-1</w:t>
      </w:r>
    </w:p>
    <w:p w14:paraId="055A6201" w14:textId="77777777" w:rsidR="00B76199" w:rsidRDefault="004774F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0"/>
      <w:bookmarkStart w:id="14" w:name="OLE_LINK21"/>
      <w:r>
        <w:rPr>
          <w:rFonts w:ascii="Book Antiqua" w:eastAsia="Book Antiqua" w:hAnsi="Book Antiqua" w:cs="Book Antiqua"/>
          <w:color w:val="000000"/>
        </w:rPr>
        <w:t>endothelin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cell-surface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G-protein-coupled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superfamily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structure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Pr="00B76199">
        <w:rPr>
          <w:rFonts w:ascii="Book Antiqua" w:eastAsia="Book Antiqua" w:hAnsi="Book Antiqua" w:cs="Book Antiqua"/>
          <w:i/>
          <w:color w:val="000000"/>
        </w:rPr>
        <w:t>i.e.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ligand-binding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776E7DF4" w14:textId="77777777" w:rsidR="00B76199" w:rsidRDefault="004774FF" w:rsidP="00B7619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Orry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761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76199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26F2F">
        <w:rPr>
          <w:rFonts w:ascii="Book Antiqua" w:eastAsia="Book Antiqua" w:hAnsi="Book Antiqua" w:cs="Book Antiqua"/>
          <w:color w:val="000000"/>
        </w:rPr>
        <w:t>endothelin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(ECL)</w:t>
      </w:r>
      <w:r w:rsidR="00B76199">
        <w:rPr>
          <w:rFonts w:ascii="Book Antiqua" w:eastAsia="Book Antiqua" w:hAnsi="Book Antiqua" w:cs="Book Antiqua"/>
          <w:color w:val="000000"/>
        </w:rPr>
        <w:t>.</w:t>
      </w:r>
    </w:p>
    <w:p w14:paraId="64E2DF51" w14:textId="77777777" w:rsidR="00A77B3E" w:rsidRDefault="004774FF" w:rsidP="00B761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6E9E12FF" w14:textId="77777777" w:rsidR="004774FF" w:rsidRDefault="004774FF">
      <w:pPr>
        <w:spacing w:line="360" w:lineRule="auto"/>
        <w:jc w:val="both"/>
        <w:rPr>
          <w:lang w:eastAsia="zh-CN"/>
        </w:rPr>
      </w:pPr>
    </w:p>
    <w:p w14:paraId="414BA20B" w14:textId="77777777" w:rsidR="00A77B3E" w:rsidRPr="004774FF" w:rsidRDefault="004774FF">
      <w:pPr>
        <w:spacing w:line="360" w:lineRule="auto"/>
        <w:jc w:val="both"/>
        <w:rPr>
          <w:i/>
        </w:rPr>
      </w:pPr>
      <w:r w:rsidRPr="004774FF">
        <w:rPr>
          <w:rFonts w:ascii="Book Antiqua" w:eastAsia="Book Antiqua" w:hAnsi="Book Antiqua" w:cs="Book Antiqua"/>
          <w:b/>
          <w:bCs/>
          <w:i/>
          <w:color w:val="000000"/>
        </w:rPr>
        <w:t>Homologs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774F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774FF">
        <w:rPr>
          <w:rFonts w:ascii="Book Antiqua" w:eastAsia="Book Antiqua" w:hAnsi="Book Antiqua" w:cs="Book Antiqua"/>
          <w:b/>
          <w:bCs/>
          <w:i/>
          <w:color w:val="000000"/>
        </w:rPr>
        <w:t>ET-1</w:t>
      </w:r>
    </w:p>
    <w:p w14:paraId="0D945EE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color w:val="000000"/>
        </w:rPr>
        <w:t>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paralogs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Yanagisawa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3F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143F2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0AAFA0" w14:textId="77777777" w:rsidR="00A77B3E" w:rsidRDefault="004774FF" w:rsidP="00A44C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EDN2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humans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physiology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thermoregulation,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003477" w14:textId="77777777" w:rsidR="00A77B3E" w:rsidRDefault="004774FF" w:rsidP="00A44C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ET-3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EDN3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(EDNRB).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EDNRB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crest-derived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melanocytes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neurons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E97A91" w14:textId="77777777" w:rsidR="00A77B3E" w:rsidRDefault="004774FF" w:rsidP="004C41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paralogs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5F0FF580" w14:textId="77777777" w:rsidR="00A77B3E" w:rsidRDefault="004774FF" w:rsidP="004C41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protein–protein,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protein–peptide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protein–DNA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virion-displayed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C41CF">
        <w:rPr>
          <w:rFonts w:ascii="Book Antiqua" w:eastAsia="Book Antiqua" w:hAnsi="Book Antiqua" w:cs="Book Antiqua"/>
          <w:i/>
          <w:color w:val="000000"/>
        </w:rPr>
        <w:t>i.e.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ET-1).</w:t>
      </w:r>
    </w:p>
    <w:p w14:paraId="024A0DD7" w14:textId="77777777" w:rsidR="00A77B3E" w:rsidRDefault="00A77B3E">
      <w:pPr>
        <w:spacing w:line="360" w:lineRule="auto"/>
        <w:jc w:val="both"/>
      </w:pPr>
    </w:p>
    <w:p w14:paraId="6E019884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F68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F68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E44EEA0" w14:textId="77777777" w:rsidR="00A77B3E" w:rsidRPr="0048038B" w:rsidRDefault="004774FF">
      <w:pPr>
        <w:spacing w:line="360" w:lineRule="auto"/>
        <w:jc w:val="both"/>
        <w:rPr>
          <w:i/>
        </w:rPr>
      </w:pP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Sub-cloning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ET-traps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into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pIT2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phagemid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8038B">
        <w:rPr>
          <w:rFonts w:ascii="Book Antiqua" w:eastAsia="Book Antiqua" w:hAnsi="Book Antiqua" w:cs="Book Antiqua"/>
          <w:b/>
          <w:bCs/>
          <w:i/>
          <w:color w:val="000000"/>
        </w:rPr>
        <w:t>vector</w:t>
      </w:r>
    </w:p>
    <w:p w14:paraId="45834578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monovalent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codon-optimized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Genscript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8038B" w:rsidRPr="0048038B">
        <w:rPr>
          <w:rFonts w:ascii="Book Antiqua" w:eastAsia="Book Antiqua" w:hAnsi="Book Antiqua" w:cs="Book Antiqua"/>
          <w:color w:val="000000"/>
        </w:rPr>
        <w:t>polymerase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8038B" w:rsidRPr="0048038B">
        <w:rPr>
          <w:rFonts w:ascii="Book Antiqua" w:eastAsia="Book Antiqua" w:hAnsi="Book Antiqua" w:cs="Book Antiqua"/>
          <w:color w:val="000000"/>
        </w:rPr>
        <w:t>chain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8038B" w:rsidRPr="0048038B">
        <w:rPr>
          <w:rFonts w:ascii="Book Antiqua" w:eastAsia="Book Antiqua" w:hAnsi="Book Antiqua" w:cs="Book Antiqua"/>
          <w:color w:val="000000"/>
        </w:rPr>
        <w:t>reaction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pUC18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overhangs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38B">
        <w:rPr>
          <w:rFonts w:ascii="Book Antiqua" w:eastAsia="Book Antiqua" w:hAnsi="Book Antiqua" w:cs="Book Antiqua"/>
          <w:iCs/>
          <w:color w:val="000000"/>
        </w:rPr>
        <w:t>Nco</w:t>
      </w:r>
      <w:r w:rsidRPr="0048038B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38B">
        <w:rPr>
          <w:rFonts w:ascii="Book Antiqua" w:eastAsia="Book Antiqua" w:hAnsi="Book Antiqua" w:cs="Book Antiqua"/>
          <w:iCs/>
          <w:color w:val="000000"/>
        </w:rPr>
        <w:t>Not</w:t>
      </w:r>
      <w:r w:rsidRPr="0048038B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electrophoresis,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amplicons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QIAEX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(Qiagen),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38B">
        <w:rPr>
          <w:rFonts w:ascii="Book Antiqua" w:eastAsia="Book Antiqua" w:hAnsi="Book Antiqua" w:cs="Book Antiqua"/>
          <w:iCs/>
          <w:color w:val="000000"/>
        </w:rPr>
        <w:t>Nco</w:t>
      </w:r>
      <w:r w:rsidRPr="0048038B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48038B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8038B">
        <w:rPr>
          <w:rFonts w:ascii="Book Antiqua" w:eastAsia="Book Antiqua" w:hAnsi="Book Antiqua" w:cs="Book Antiqua"/>
          <w:iCs/>
          <w:color w:val="000000"/>
        </w:rPr>
        <w:t>Not</w:t>
      </w:r>
      <w:r w:rsidRPr="0048038B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phagemid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vector.</w:t>
      </w:r>
    </w:p>
    <w:p w14:paraId="580CE229" w14:textId="77777777" w:rsidR="00A77B3E" w:rsidRDefault="004774FF" w:rsidP="00480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Digested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phagemid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E3123F" w:rsidRPr="00E3123F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123F" w:rsidRPr="00E3123F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phagemids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heat-shock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superinfection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KM13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PEG/NaCl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spectrophotometrically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NanoDrop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(derived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Wiseman)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5975BF" w:rsidRPr="005975BF">
        <w:rPr>
          <w:rFonts w:ascii="Book Antiqua" w:eastAsia="Book Antiqua" w:hAnsi="Book Antiqua" w:cs="Book Antiqua"/>
          <w:color w:val="000000"/>
        </w:rPr>
        <w:t>enzyme-linked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5975BF" w:rsidRPr="005975BF">
        <w:rPr>
          <w:rFonts w:ascii="Book Antiqua" w:eastAsia="Book Antiqua" w:hAnsi="Book Antiqua" w:cs="Book Antiqua"/>
          <w:color w:val="000000"/>
        </w:rPr>
        <w:t>immunosorbent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5975BF" w:rsidRPr="005975BF">
        <w:rPr>
          <w:rFonts w:ascii="Book Antiqua" w:eastAsia="Book Antiqua" w:hAnsi="Book Antiqua" w:cs="Book Antiqua"/>
          <w:color w:val="000000"/>
        </w:rPr>
        <w:t>assay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5975BF" w:rsidRPr="005975BF">
        <w:rPr>
          <w:rFonts w:ascii="Book Antiqua" w:eastAsia="Book Antiqua" w:hAnsi="Book Antiqua" w:cs="Book Antiqua"/>
          <w:color w:val="000000"/>
        </w:rPr>
        <w:t>(ELISA)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4D295F" w14:textId="77777777" w:rsidR="00A77B3E" w:rsidRPr="00E3123F" w:rsidRDefault="00A77B3E">
      <w:pPr>
        <w:spacing w:line="360" w:lineRule="auto"/>
        <w:jc w:val="both"/>
        <w:rPr>
          <w:lang w:eastAsia="zh-CN"/>
        </w:rPr>
      </w:pPr>
    </w:p>
    <w:p w14:paraId="0838D943" w14:textId="77777777" w:rsidR="00A77B3E" w:rsidRPr="00E3123F" w:rsidRDefault="004774FF">
      <w:pPr>
        <w:spacing w:line="360" w:lineRule="auto"/>
        <w:jc w:val="both"/>
        <w:rPr>
          <w:i/>
        </w:rPr>
      </w:pPr>
      <w:r w:rsidRPr="00E3123F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Verifying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123F">
        <w:rPr>
          <w:rFonts w:ascii="Book Antiqua" w:eastAsia="Book Antiqua" w:hAnsi="Book Antiqua" w:cs="Book Antiqua"/>
          <w:b/>
          <w:bCs/>
          <w:i/>
          <w:color w:val="000000"/>
        </w:rPr>
        <w:t>ET-traps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123F">
        <w:rPr>
          <w:rFonts w:ascii="Book Antiqua" w:eastAsia="Book Antiqua" w:hAnsi="Book Antiqua" w:cs="Book Antiqua"/>
          <w:b/>
          <w:bCs/>
          <w:i/>
          <w:color w:val="000000"/>
        </w:rPr>
        <w:t>construct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3123F">
        <w:rPr>
          <w:rFonts w:ascii="Book Antiqua" w:eastAsia="Book Antiqua" w:hAnsi="Book Antiqua" w:cs="Book Antiqua"/>
          <w:b/>
          <w:bCs/>
          <w:i/>
          <w:color w:val="000000"/>
        </w:rPr>
        <w:t>display</w:t>
      </w:r>
    </w:p>
    <w:p w14:paraId="07F39837" w14:textId="77777777" w:rsidR="00A77B3E" w:rsidRDefault="004774F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MaxiSorp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microtiter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(Nunc)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cMyc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overnight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skimmed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milk/0.1%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anti-M13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horseradish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chromogenic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(3,3’,5,5’-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tetramethylbenzidine).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SO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absorbance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color w:val="000000"/>
        </w:rPr>
        <w:t>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</w:p>
    <w:p w14:paraId="27232FCA" w14:textId="77777777" w:rsidR="00A77B3E" w:rsidRDefault="00A77B3E">
      <w:pPr>
        <w:spacing w:line="360" w:lineRule="auto"/>
        <w:jc w:val="both"/>
      </w:pPr>
    </w:p>
    <w:p w14:paraId="0BED2440" w14:textId="77777777" w:rsidR="00A77B3E" w:rsidRPr="00357596" w:rsidRDefault="004774FF">
      <w:pPr>
        <w:spacing w:line="360" w:lineRule="auto"/>
        <w:jc w:val="both"/>
        <w:rPr>
          <w:i/>
        </w:rPr>
      </w:pP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ET-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traps: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ET-1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7596">
        <w:rPr>
          <w:rFonts w:ascii="Book Antiqua" w:eastAsia="Book Antiqua" w:hAnsi="Book Antiqua" w:cs="Book Antiqua"/>
          <w:b/>
          <w:bCs/>
          <w:i/>
          <w:color w:val="000000"/>
        </w:rPr>
        <w:t>binding</w:t>
      </w:r>
    </w:p>
    <w:p w14:paraId="23946E80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adsorption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N-biotin-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color w:val="000000"/>
        </w:rPr>
        <w:t>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(Phoenix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paramagnetic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streptavidin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MyOne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Streptavidin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96-well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ET-traps-displaying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milk/0.1%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PBST.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paramagnetic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96-well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absorbance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450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streptavidin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Absorbance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blank-subtracted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cMyc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assay.</w:t>
      </w:r>
    </w:p>
    <w:p w14:paraId="105FEC06" w14:textId="77777777" w:rsidR="00A77B3E" w:rsidRDefault="00A77B3E">
      <w:pPr>
        <w:spacing w:line="360" w:lineRule="auto"/>
        <w:jc w:val="both"/>
      </w:pPr>
    </w:p>
    <w:p w14:paraId="4AEE50E6" w14:textId="77777777" w:rsidR="00A77B3E" w:rsidRPr="007E2B93" w:rsidRDefault="004774FF">
      <w:pPr>
        <w:spacing w:line="360" w:lineRule="auto"/>
        <w:jc w:val="both"/>
        <w:rPr>
          <w:i/>
        </w:rPr>
      </w:pP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Creating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an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Fc-fusion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construct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measuring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binding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affinity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E2B93">
        <w:rPr>
          <w:rFonts w:ascii="Book Antiqua" w:eastAsia="Book Antiqua" w:hAnsi="Book Antiqua" w:cs="Book Antiqua"/>
          <w:b/>
          <w:bCs/>
          <w:i/>
          <w:color w:val="000000"/>
        </w:rPr>
        <w:t>ET-1</w:t>
      </w:r>
    </w:p>
    <w:p w14:paraId="33A257EB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(HEK293)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synthesised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sub-cloned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</w:p>
    <w:p w14:paraId="761391C2" w14:textId="77777777" w:rsidR="00A77B3E" w:rsidRDefault="004774FF" w:rsidP="007E2B9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HEK293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optimum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transfection.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7E2B93">
        <w:rPr>
          <w:rFonts w:ascii="Book Antiqua" w:eastAsia="Book Antiqua" w:hAnsi="Book Antiqua" w:cs="Book Antiqua"/>
          <w:color w:val="000000"/>
        </w:rPr>
        <w:t>6</w:t>
      </w:r>
      <w:r w:rsidR="007E2B9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14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7E2B9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obtaining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7E2B93">
        <w:rPr>
          <w:rFonts w:ascii="Book Antiqua" w:eastAsia="Book Antiqua" w:hAnsi="Book Antiqua" w:cs="Book Antiqua"/>
          <w:color w:val="000000"/>
        </w:rPr>
        <w:t>1</w:t>
      </w:r>
      <w:r w:rsidR="007E2B9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one-step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purification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MabSelect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SuRe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B43EE6">
        <w:rPr>
          <w:rFonts w:ascii="Book Antiqua" w:eastAsia="Book Antiqua" w:hAnsi="Book Antiqua" w:cs="Book Antiqua"/>
          <w:color w:val="000000"/>
        </w:rPr>
        <w:t>PBS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neutralised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(v/v)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purification,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SDS-PAGE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spectroscopy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nm).</w:t>
      </w:r>
    </w:p>
    <w:p w14:paraId="67CBB2F0" w14:textId="77777777" w:rsidR="00A77B3E" w:rsidRDefault="004774FF" w:rsidP="00B43EE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Red96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(Patel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biotinylated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(Phoenix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Pharmaceuticals)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3824E3"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Red96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ForteBio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Menlo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3824E3">
        <w:rPr>
          <w:rFonts w:ascii="Book Antiqua" w:eastAsia="Book Antiqua" w:hAnsi="Book Antiqua" w:cs="Book Antiqua"/>
          <w:color w:val="000000"/>
        </w:rPr>
        <w:t>PBS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(w/v)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0.002%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Tween20.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dip-and-read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3824E3">
        <w:rPr>
          <w:rFonts w:ascii="Book Antiqua" w:eastAsia="Book Antiqua" w:hAnsi="Book Antiqua" w:cs="Book Antiqua"/>
          <w:color w:val="000000"/>
        </w:rPr>
        <w:t>streptavidin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ForteBio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ForteBio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Menlo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sensorgram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C9C9DF2" w14:textId="77777777" w:rsidR="00A77B3E" w:rsidRDefault="00A77B3E">
      <w:pPr>
        <w:spacing w:line="360" w:lineRule="auto"/>
        <w:jc w:val="both"/>
      </w:pPr>
    </w:p>
    <w:p w14:paraId="6F6410F2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CEB116B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this.</w:t>
      </w:r>
    </w:p>
    <w:p w14:paraId="1108194E" w14:textId="77777777" w:rsidR="00A77B3E" w:rsidRDefault="00A77B3E">
      <w:pPr>
        <w:spacing w:line="360" w:lineRule="auto"/>
        <w:jc w:val="both"/>
      </w:pPr>
    </w:p>
    <w:p w14:paraId="7EBF7A4F" w14:textId="77777777" w:rsidR="00A77B3E" w:rsidRPr="00CD56FA" w:rsidRDefault="004774FF">
      <w:pPr>
        <w:spacing w:line="360" w:lineRule="auto"/>
        <w:jc w:val="both"/>
        <w:rPr>
          <w:i/>
        </w:rPr>
      </w:pPr>
      <w:r w:rsidRPr="00CD56FA">
        <w:rPr>
          <w:rFonts w:ascii="Book Antiqua" w:eastAsia="Book Antiqua" w:hAnsi="Book Antiqua" w:cs="Book Antiqua"/>
          <w:b/>
          <w:bCs/>
          <w:i/>
          <w:color w:val="000000"/>
        </w:rPr>
        <w:t>Phage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56FA">
        <w:rPr>
          <w:rFonts w:ascii="Book Antiqua" w:eastAsia="Book Antiqua" w:hAnsi="Book Antiqua" w:cs="Book Antiqua"/>
          <w:b/>
          <w:bCs/>
          <w:i/>
          <w:color w:val="000000"/>
        </w:rPr>
        <w:t>display</w:t>
      </w:r>
      <w:r w:rsidR="00DF686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56FA">
        <w:rPr>
          <w:rFonts w:ascii="Book Antiqua" w:eastAsia="Book Antiqua" w:hAnsi="Book Antiqua" w:cs="Book Antiqua"/>
          <w:b/>
          <w:bCs/>
          <w:i/>
          <w:color w:val="000000"/>
        </w:rPr>
        <w:t>experiments</w:t>
      </w:r>
    </w:p>
    <w:p w14:paraId="12C412A7" w14:textId="1B16CC86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protein–protein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monovalent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D56FA">
        <w:rPr>
          <w:rFonts w:ascii="Book Antiqua" w:eastAsia="Book Antiqua" w:hAnsi="Book Antiqua" w:cs="Book Antiqua"/>
          <w:i/>
          <w:color w:val="000000"/>
        </w:rPr>
        <w:t>i.e.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avidity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cMyc</w:t>
      </w:r>
      <w:proofErr w:type="spellEnd"/>
      <w:r>
        <w:rPr>
          <w:rFonts w:ascii="Book Antiqua" w:eastAsia="Book Antiqua" w:hAnsi="Book Antiqua" w:cs="Book Antiqua"/>
          <w:color w:val="000000"/>
        </w:rPr>
        <w:t>-tag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tethers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anchoring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constructs’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cMyc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biotinylated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CD56FA">
        <w:rPr>
          <w:rFonts w:ascii="Book Antiqua" w:eastAsia="Book Antiqua" w:hAnsi="Book Antiqua" w:cs="Book Antiqua"/>
          <w:color w:val="000000"/>
        </w:rPr>
        <w:t>(Figure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B08DC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070C3E27" w14:textId="257A92AC" w:rsidR="00A77B3E" w:rsidRDefault="004774FF" w:rsidP="0089745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28"/>
      <w:bookmarkStart w:id="16" w:name="OLE_LINK29"/>
      <w:r w:rsidRPr="00897457">
        <w:rPr>
          <w:rFonts w:ascii="Book Antiqua" w:eastAsia="Book Antiqua" w:hAnsi="Book Antiqua" w:cs="Book Antiqua"/>
          <w:iCs/>
          <w:color w:val="000000"/>
        </w:rPr>
        <w:t>ζ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gave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Fc-fusion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Pr="00897457">
        <w:rPr>
          <w:rFonts w:ascii="Book Antiqua" w:eastAsia="Book Antiqua" w:hAnsi="Book Antiqua" w:cs="Book Antiqua"/>
          <w:iCs/>
          <w:color w:val="000000"/>
        </w:rPr>
        <w:t>β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Fc-fusion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Pr="00897457">
        <w:rPr>
          <w:rFonts w:ascii="Book Antiqua" w:eastAsia="Book Antiqua" w:hAnsi="Book Antiqua" w:cs="Book Antiqua"/>
          <w:iCs/>
          <w:color w:val="000000"/>
        </w:rPr>
        <w:t>β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1B08D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BB91B75" w14:textId="77777777" w:rsidR="00A77B3E" w:rsidRDefault="00A77B3E">
      <w:pPr>
        <w:spacing w:line="360" w:lineRule="auto"/>
        <w:jc w:val="both"/>
      </w:pPr>
    </w:p>
    <w:p w14:paraId="075F47AD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4D682D" w14:textId="131187F8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preeclampsia,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11,18,19,33-36]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diabetes-induced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over-expression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ECL3,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selection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space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paralogs,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p w14:paraId="4DA26641" w14:textId="6A59A467" w:rsidR="00A77B3E" w:rsidRDefault="004774FF" w:rsidP="0089745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31"/>
      <w:bookmarkStart w:id="18" w:name="OLE_LINK32"/>
      <w:r w:rsidR="00B253A4">
        <w:rPr>
          <w:rFonts w:ascii="Book Antiqua" w:eastAsia="Book Antiqua" w:hAnsi="Book Antiqua" w:cs="Book Antiqua"/>
          <w:color w:val="000000"/>
        </w:rPr>
        <w:t xml:space="preserve">proof of concept </w:t>
      </w:r>
      <w:r w:rsidR="003E3A66">
        <w:rPr>
          <w:rFonts w:ascii="Book Antiqua" w:hAnsi="Book Antiqua" w:cs="Book Antiqua" w:hint="eastAsia"/>
          <w:color w:val="000000"/>
          <w:lang w:eastAsia="zh-CN"/>
        </w:rPr>
        <w:t>(</w:t>
      </w:r>
      <w:r w:rsidR="003E3A66">
        <w:rPr>
          <w:rFonts w:ascii="Book Antiqua" w:eastAsia="Book Antiqua" w:hAnsi="Book Antiqua" w:cs="Book Antiqua"/>
          <w:color w:val="000000"/>
        </w:rPr>
        <w:t>PoC</w:t>
      </w:r>
      <w:r w:rsidR="003E3A66">
        <w:rPr>
          <w:rFonts w:ascii="Book Antiqua" w:hAnsi="Book Antiqua" w:cs="Book Antiqua" w:hint="eastAsia"/>
          <w:color w:val="000000"/>
          <w:lang w:eastAsia="zh-CN"/>
        </w:rPr>
        <w:t>)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work</w:t>
      </w:r>
      <w:bookmarkEnd w:id="17"/>
      <w:bookmarkEnd w:id="18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97457">
        <w:rPr>
          <w:rFonts w:ascii="Book Antiqua" w:eastAsia="Book Antiqua" w:hAnsi="Book Antiqua" w:cs="Book Antiqua"/>
          <w:bCs/>
          <w:color w:val="000000"/>
        </w:rPr>
        <w:t>Figure</w:t>
      </w:r>
      <w:r w:rsidR="00DF68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B08DC">
        <w:rPr>
          <w:rFonts w:ascii="Book Antiqua" w:hAnsi="Book Antiqua" w:cs="Book Antiqua" w:hint="eastAsia"/>
          <w:bCs/>
          <w:color w:val="000000"/>
          <w:lang w:eastAsia="zh-CN"/>
        </w:rPr>
        <w:t>3</w:t>
      </w:r>
      <w:r w:rsidRPr="00897457">
        <w:rPr>
          <w:rFonts w:ascii="Book Antiqua" w:eastAsia="Book Antiqua" w:hAnsi="Book Antiqua" w:cs="Book Antiqua"/>
          <w:color w:val="000000"/>
        </w:rPr>
        <w:t>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cognate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6A39B8A2" w14:textId="531BC70F" w:rsidR="00A77B3E" w:rsidRDefault="004774FF" w:rsidP="0089745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</w:t>
      </w:r>
      <w:proofErr w:type="gramStart"/>
      <w:r>
        <w:rPr>
          <w:rFonts w:ascii="Book Antiqua" w:eastAsia="Book Antiqua" w:hAnsi="Book Antiqua" w:cs="Book Antiqua"/>
          <w:color w:val="000000"/>
        </w:rPr>
        <w:t>researched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knocked-out,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27821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6D03B5" w14:textId="77777777" w:rsidR="00A77B3E" w:rsidRDefault="0000727E" w:rsidP="00897457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receptor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antagonists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(ERAs)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can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deleterious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functions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completely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blocking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thereby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inhibiting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actions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ET-2.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overcome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this;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block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receptors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ET-2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actions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like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inhibitor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system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might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do.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been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designed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4774FF">
        <w:rPr>
          <w:rFonts w:ascii="Book Antiqua" w:eastAsia="Book Antiqua" w:hAnsi="Book Antiqua" w:cs="Book Antiqua"/>
          <w:color w:val="000000"/>
        </w:rPr>
        <w:t>ET-1.</w:t>
      </w:r>
    </w:p>
    <w:p w14:paraId="4833FCF6" w14:textId="6B1244E3" w:rsidR="00A77B3E" w:rsidRDefault="004774FF" w:rsidP="0089745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Aberrations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EDN3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crest-derived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Waardenburg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27821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827821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ET-3,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00727E">
        <w:rPr>
          <w:rFonts w:ascii="Book Antiqua" w:hAnsi="Book Antiqua" w:cs="Book Antiqua" w:hint="eastAsia"/>
          <w:color w:val="000000"/>
          <w:lang w:eastAsia="zh-CN"/>
        </w:rPr>
        <w:t>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double-digit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picomolar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</w:t>
      </w:r>
      <w:r w:rsidR="00DF68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12F5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2F5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2F5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F686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 w:rsidR="00D12F5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DF68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3"/>
      <w:bookmarkStart w:id="20" w:name="OLE_LINK34"/>
      <w:r>
        <w:rPr>
          <w:rFonts w:ascii="Book Antiqua" w:eastAsia="Book Antiqua" w:hAnsi="Book Antiqua" w:cs="Book Antiqua"/>
          <w:color w:val="000000"/>
        </w:rPr>
        <w:t>PoC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study.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evinced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toxicology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0D7C4AC7" w14:textId="77777777" w:rsidR="00A77B3E" w:rsidRDefault="00A77B3E">
      <w:pPr>
        <w:spacing w:line="360" w:lineRule="auto"/>
        <w:jc w:val="both"/>
      </w:pPr>
    </w:p>
    <w:p w14:paraId="744D6CDC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9563971" w14:textId="4B6A1473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therapeutic.</w:t>
      </w:r>
    </w:p>
    <w:p w14:paraId="5BE69843" w14:textId="77777777" w:rsidR="00A77B3E" w:rsidRDefault="00A77B3E">
      <w:pPr>
        <w:spacing w:line="360" w:lineRule="auto"/>
        <w:jc w:val="both"/>
      </w:pPr>
    </w:p>
    <w:p w14:paraId="386C37FA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F68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AAC5268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FE2186E" w14:textId="77777777" w:rsidR="00D12F53" w:rsidRDefault="00D12F53" w:rsidP="00D12F53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ndothelin</w:t>
      </w:r>
      <w:r w:rsidR="00DF686E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(ET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-1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</w:p>
    <w:p w14:paraId="0FCFF3BA" w14:textId="77777777" w:rsidR="00D12F53" w:rsidRPr="00D12F53" w:rsidRDefault="00D12F53" w:rsidP="00D12F53">
      <w:pPr>
        <w:spacing w:line="360" w:lineRule="auto"/>
        <w:jc w:val="both"/>
        <w:rPr>
          <w:lang w:eastAsia="zh-CN"/>
        </w:rPr>
      </w:pPr>
    </w:p>
    <w:p w14:paraId="37C5F027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9AC9E1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</w:p>
    <w:p w14:paraId="303FA20B" w14:textId="77777777" w:rsidR="00D12F53" w:rsidRDefault="00D12F53" w:rsidP="00D12F53">
      <w:pPr>
        <w:spacing w:line="360" w:lineRule="auto"/>
        <w:jc w:val="both"/>
      </w:pPr>
    </w:p>
    <w:p w14:paraId="143849A7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E6E5459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35"/>
      <w:bookmarkStart w:id="22" w:name="OLE_LINK36"/>
      <w:r>
        <w:rPr>
          <w:rFonts w:ascii="Book Antiqua" w:hAnsi="Book Antiqua" w:cs="Book Antiqua" w:hint="eastAsia"/>
          <w:color w:val="000000"/>
          <w:lang w:eastAsia="zh-CN"/>
        </w:rPr>
        <w:t>ET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-1.</w:t>
      </w:r>
    </w:p>
    <w:p w14:paraId="79A6BB83" w14:textId="77777777" w:rsidR="00D12F53" w:rsidRDefault="00D12F53" w:rsidP="00D12F53">
      <w:pPr>
        <w:spacing w:line="360" w:lineRule="auto"/>
        <w:jc w:val="both"/>
      </w:pPr>
    </w:p>
    <w:p w14:paraId="0C7480FC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C8508B4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</w:p>
    <w:p w14:paraId="46ABD455" w14:textId="77777777" w:rsidR="00D12F53" w:rsidRDefault="00D12F53" w:rsidP="00D12F53">
      <w:pPr>
        <w:spacing w:line="360" w:lineRule="auto"/>
        <w:jc w:val="both"/>
      </w:pPr>
    </w:p>
    <w:p w14:paraId="48FD8CEE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2146E50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</w:p>
    <w:p w14:paraId="24D8C376" w14:textId="77777777" w:rsidR="00D12F53" w:rsidRDefault="00D12F53" w:rsidP="00D12F53">
      <w:pPr>
        <w:spacing w:line="360" w:lineRule="auto"/>
        <w:jc w:val="both"/>
      </w:pPr>
    </w:p>
    <w:p w14:paraId="2ACF5BE3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004DB05" w14:textId="77777777" w:rsidR="00D12F53" w:rsidRDefault="00D12F53" w:rsidP="00D12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Developed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ET-1.</w:t>
      </w:r>
    </w:p>
    <w:p w14:paraId="05533A91" w14:textId="77777777" w:rsidR="00D12F53" w:rsidRDefault="00D12F53" w:rsidP="00D12F53">
      <w:pPr>
        <w:spacing w:line="360" w:lineRule="auto"/>
        <w:jc w:val="both"/>
      </w:pPr>
    </w:p>
    <w:p w14:paraId="64FA87F1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68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A3E1C63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</w:p>
    <w:p w14:paraId="3BD3FB20" w14:textId="77777777" w:rsidR="00A77B3E" w:rsidRDefault="00A77B3E">
      <w:pPr>
        <w:spacing w:line="360" w:lineRule="auto"/>
        <w:jc w:val="both"/>
      </w:pPr>
    </w:p>
    <w:p w14:paraId="4E55C986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C20FDC9" w14:textId="3B873619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D12F53">
        <w:rPr>
          <w:rFonts w:ascii="Book Antiqua" w:hAnsi="Book Antiqua" w:cs="Book Antiqua" w:hint="eastAsia"/>
          <w:color w:val="000000"/>
          <w:lang w:eastAsia="zh-CN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945E69">
        <w:rPr>
          <w:rFonts w:ascii="Book Antiqua" w:eastAsia="Book Antiqua" w:hAnsi="Book Antiqua" w:cs="Book Antiqua"/>
          <w:color w:val="000000"/>
        </w:rPr>
        <w:t xml:space="preserve">M.L. </w:t>
      </w:r>
      <w:r>
        <w:rPr>
          <w:rFonts w:ascii="Book Antiqua" w:eastAsia="Book Antiqua" w:hAnsi="Book Antiqua" w:cs="Book Antiqua"/>
          <w:color w:val="000000"/>
        </w:rPr>
        <w:t>Mehrotra.</w:t>
      </w:r>
      <w:r w:rsidR="00DF686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D12F53">
        <w:rPr>
          <w:rFonts w:ascii="Book Antiqua" w:hAnsi="Book Antiqua" w:cs="Book Antiqua" w:hint="eastAsia"/>
          <w:color w:val="000000"/>
          <w:lang w:eastAsia="zh-CN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Ashok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28B4D546" w14:textId="77777777" w:rsidR="00A77B3E" w:rsidRDefault="00A77B3E">
      <w:pPr>
        <w:spacing w:line="360" w:lineRule="auto"/>
        <w:jc w:val="both"/>
      </w:pPr>
    </w:p>
    <w:p w14:paraId="3C669C52" w14:textId="77777777" w:rsidR="00A77B3E" w:rsidRPr="00DF686E" w:rsidRDefault="004774FF" w:rsidP="00DF686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F686E">
        <w:rPr>
          <w:rFonts w:ascii="Book Antiqua" w:eastAsia="Book Antiqua" w:hAnsi="Book Antiqua" w:cs="Book Antiqua"/>
          <w:b/>
        </w:rPr>
        <w:t>REFERENCES</w:t>
      </w:r>
    </w:p>
    <w:p w14:paraId="4787D0FA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Nelson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J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Bagnato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Battistini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Nisen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axis: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110-116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12563310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10.1038/nrc990]</w:t>
      </w:r>
    </w:p>
    <w:p w14:paraId="4068E2D5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Böhm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F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Pernow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76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8-18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17617392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10.1016/j.cardiores.2007.06.004]</w:t>
      </w:r>
    </w:p>
    <w:p w14:paraId="12D2E152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Wernly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B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Trapping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down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disease?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Discov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Today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24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2108-2110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31654816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10.1016/j.drudis.2019.10.007]</w:t>
      </w:r>
    </w:p>
    <w:p w14:paraId="3F1AB565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Ergul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antagonists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agents.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Pharmacotherapy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22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54-65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11794430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10.1592/phco.22.1.54.33505]</w:t>
      </w:r>
    </w:p>
    <w:p w14:paraId="7EADBCC7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Ranno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E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D'Antoni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Spatuzza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Berretta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Laureanti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Bonaccorso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Pellitteri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Longone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Spalloni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Iyer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Aronica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Catania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MV.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over-expressed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amyotrophic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lateral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sclerosis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motor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neuron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death.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Neurobiol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65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160-171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24423643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10.1016/j.nbd.2014.01.002]</w:t>
      </w:r>
    </w:p>
    <w:p w14:paraId="6A301D5E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Ferrari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CC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Tarelli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Parkinson's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Parkinsons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2011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436813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21403862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10.4061/2011/436813]</w:t>
      </w:r>
    </w:p>
    <w:p w14:paraId="52E3A1BF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Endothelin-1-induced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endoplasmic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reticulum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346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163-172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23740603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10.1124/jpet.113.205567]</w:t>
      </w:r>
    </w:p>
    <w:p w14:paraId="01C10D3C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Coffey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Mehrotra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Flammer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traps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tool: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beyond?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Discov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Today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24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1937-1942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31394173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10.1016/j.drudis.2019.07.008]</w:t>
      </w:r>
    </w:p>
    <w:p w14:paraId="66255909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Nelson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JB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Hedican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George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Reddi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Piantadosi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Eisenberger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Simons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JW.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prostate.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944-949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7585222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10.1038/nm0995-944]</w:t>
      </w:r>
    </w:p>
    <w:p w14:paraId="41D5AED9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Chiao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JW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Moonga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Kancherla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Mittelman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Wu-Wong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prostate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enhanced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contact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which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blocks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osteoclastic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resorption.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83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360-365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10917552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10.1054/bjoc.2000.1261]</w:t>
      </w:r>
    </w:p>
    <w:p w14:paraId="3DA19FFC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pre-eclampsia?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Online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25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443-449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22995748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10.1016/j.rbmo.2012.07.014]</w:t>
      </w:r>
    </w:p>
    <w:p w14:paraId="7C8368A0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Yong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Chakrabarti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traps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potently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pathologic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back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basal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17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189-195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30918854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10.1007/s40200-018-0360-8]</w:t>
      </w:r>
    </w:p>
    <w:p w14:paraId="5851B969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Mehrotra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Jha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demonstrate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traps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18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133-143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31275884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10.1007/s40200-019-00400-7]</w:t>
      </w:r>
    </w:p>
    <w:p w14:paraId="5242D194" w14:textId="77777777" w:rsidR="00DF686E" w:rsidRPr="000B4F52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="000B4F52" w:rsidRPr="000B4F52">
        <w:rPr>
          <w:rFonts w:ascii="Book Antiqua" w:hAnsi="Book Antiqua"/>
          <w:b/>
          <w:bCs/>
        </w:rPr>
        <w:t>Emerging Risk Factors Collaboration</w:t>
      </w:r>
      <w:r w:rsidR="000B4F52" w:rsidRPr="000B4F52">
        <w:rPr>
          <w:rFonts w:ascii="Book Antiqua" w:hAnsi="Book Antiqua"/>
          <w:bCs/>
        </w:rPr>
        <w:t xml:space="preserve">, Sarwar N, Gao P, </w:t>
      </w:r>
      <w:proofErr w:type="spellStart"/>
      <w:r w:rsidR="000B4F52" w:rsidRPr="000B4F52">
        <w:rPr>
          <w:rFonts w:ascii="Book Antiqua" w:hAnsi="Book Antiqua"/>
          <w:bCs/>
        </w:rPr>
        <w:t>Seshasai</w:t>
      </w:r>
      <w:proofErr w:type="spellEnd"/>
      <w:r w:rsidR="000B4F52" w:rsidRPr="000B4F52">
        <w:rPr>
          <w:rFonts w:ascii="Book Antiqua" w:hAnsi="Book Antiqua"/>
          <w:bCs/>
        </w:rPr>
        <w:t xml:space="preserve"> SR, </w:t>
      </w:r>
      <w:proofErr w:type="spellStart"/>
      <w:r w:rsidR="000B4F52" w:rsidRPr="000B4F52">
        <w:rPr>
          <w:rFonts w:ascii="Book Antiqua" w:hAnsi="Book Antiqua"/>
          <w:bCs/>
        </w:rPr>
        <w:t>Gobin</w:t>
      </w:r>
      <w:proofErr w:type="spellEnd"/>
      <w:r w:rsidR="000B4F52" w:rsidRPr="000B4F52">
        <w:rPr>
          <w:rFonts w:ascii="Book Antiqua" w:hAnsi="Book Antiqua"/>
          <w:bCs/>
        </w:rPr>
        <w:t xml:space="preserve"> R, </w:t>
      </w:r>
      <w:proofErr w:type="spellStart"/>
      <w:r w:rsidR="000B4F52" w:rsidRPr="000B4F52">
        <w:rPr>
          <w:rFonts w:ascii="Book Antiqua" w:hAnsi="Book Antiqua"/>
          <w:bCs/>
        </w:rPr>
        <w:t>Kaptoge</w:t>
      </w:r>
      <w:proofErr w:type="spellEnd"/>
      <w:r w:rsidR="000B4F52" w:rsidRPr="000B4F52">
        <w:rPr>
          <w:rFonts w:ascii="Book Antiqua" w:hAnsi="Book Antiqua"/>
          <w:bCs/>
        </w:rPr>
        <w:t xml:space="preserve"> S, Di </w:t>
      </w:r>
      <w:proofErr w:type="spellStart"/>
      <w:r w:rsidR="000B4F52" w:rsidRPr="000B4F52">
        <w:rPr>
          <w:rFonts w:ascii="Book Antiqua" w:hAnsi="Book Antiqua"/>
          <w:bCs/>
        </w:rPr>
        <w:t>Angelantonio</w:t>
      </w:r>
      <w:proofErr w:type="spellEnd"/>
      <w:r w:rsidR="000B4F52" w:rsidRPr="000B4F52">
        <w:rPr>
          <w:rFonts w:ascii="Book Antiqua" w:hAnsi="Book Antiqua"/>
          <w:bCs/>
        </w:rPr>
        <w:t xml:space="preserve"> E, </w:t>
      </w:r>
      <w:proofErr w:type="spellStart"/>
      <w:r w:rsidR="000B4F52" w:rsidRPr="000B4F52">
        <w:rPr>
          <w:rFonts w:ascii="Book Antiqua" w:hAnsi="Book Antiqua"/>
          <w:bCs/>
        </w:rPr>
        <w:t>Ingelsson</w:t>
      </w:r>
      <w:proofErr w:type="spellEnd"/>
      <w:r w:rsidR="000B4F52" w:rsidRPr="000B4F52">
        <w:rPr>
          <w:rFonts w:ascii="Book Antiqua" w:hAnsi="Book Antiqua"/>
          <w:bCs/>
        </w:rPr>
        <w:t xml:space="preserve"> E, Lawlor DA, Selvin E, </w:t>
      </w:r>
      <w:proofErr w:type="spellStart"/>
      <w:r w:rsidR="000B4F52" w:rsidRPr="000B4F52">
        <w:rPr>
          <w:rFonts w:ascii="Book Antiqua" w:hAnsi="Book Antiqua"/>
          <w:bCs/>
        </w:rPr>
        <w:t>Stampfer</w:t>
      </w:r>
      <w:proofErr w:type="spellEnd"/>
      <w:r w:rsidR="000B4F52" w:rsidRPr="000B4F52">
        <w:rPr>
          <w:rFonts w:ascii="Book Antiqua" w:hAnsi="Book Antiqua"/>
          <w:bCs/>
        </w:rPr>
        <w:t xml:space="preserve"> M, </w:t>
      </w:r>
      <w:proofErr w:type="spellStart"/>
      <w:r w:rsidR="000B4F52" w:rsidRPr="000B4F52">
        <w:rPr>
          <w:rFonts w:ascii="Book Antiqua" w:hAnsi="Book Antiqua"/>
          <w:bCs/>
        </w:rPr>
        <w:t>Stehouwer</w:t>
      </w:r>
      <w:proofErr w:type="spellEnd"/>
      <w:r w:rsidR="000B4F52" w:rsidRPr="000B4F52">
        <w:rPr>
          <w:rFonts w:ascii="Book Antiqua" w:hAnsi="Book Antiqua"/>
          <w:bCs/>
        </w:rPr>
        <w:t xml:space="preserve"> CD, Lewington S, </w:t>
      </w:r>
      <w:proofErr w:type="spellStart"/>
      <w:r w:rsidR="000B4F52" w:rsidRPr="000B4F52">
        <w:rPr>
          <w:rFonts w:ascii="Book Antiqua" w:hAnsi="Book Antiqua"/>
          <w:bCs/>
        </w:rPr>
        <w:t>Pennells</w:t>
      </w:r>
      <w:proofErr w:type="spellEnd"/>
      <w:r w:rsidR="000B4F52" w:rsidRPr="000B4F52">
        <w:rPr>
          <w:rFonts w:ascii="Book Antiqua" w:hAnsi="Book Antiqua"/>
          <w:bCs/>
        </w:rPr>
        <w:t xml:space="preserve"> L, Thompson A, Sattar N, White IR, Ray KK, </w:t>
      </w:r>
      <w:proofErr w:type="spellStart"/>
      <w:r w:rsidR="000B4F52" w:rsidRPr="000B4F52">
        <w:rPr>
          <w:rFonts w:ascii="Book Antiqua" w:hAnsi="Book Antiqua"/>
          <w:bCs/>
        </w:rPr>
        <w:t>Danesh</w:t>
      </w:r>
      <w:proofErr w:type="spellEnd"/>
      <w:r w:rsidR="000B4F52" w:rsidRPr="000B4F52">
        <w:rPr>
          <w:rFonts w:ascii="Book Antiqua" w:hAnsi="Book Antiqua"/>
          <w:bCs/>
        </w:rPr>
        <w:t xml:space="preserve"> J. Diabetes mellitus, fasting blood glucose concentration, and risk of vascular disease: a collaborative meta-analysis of 102 prospective studies. </w:t>
      </w:r>
      <w:r w:rsidR="000B4F52" w:rsidRPr="000B4F52">
        <w:rPr>
          <w:rFonts w:ascii="Book Antiqua" w:hAnsi="Book Antiqua"/>
          <w:bCs/>
          <w:i/>
        </w:rPr>
        <w:t>Lancet</w:t>
      </w:r>
      <w:r w:rsidR="000B4F52" w:rsidRPr="000B4F52">
        <w:rPr>
          <w:rFonts w:ascii="Book Antiqua" w:hAnsi="Book Antiqua"/>
          <w:bCs/>
        </w:rPr>
        <w:t xml:space="preserve"> 2010;</w:t>
      </w:r>
      <w:r w:rsidR="000B4F52">
        <w:rPr>
          <w:rFonts w:ascii="Book Antiqua" w:hAnsi="Book Antiqua" w:hint="eastAsia"/>
          <w:bCs/>
        </w:rPr>
        <w:t xml:space="preserve"> </w:t>
      </w:r>
      <w:r w:rsidR="000B4F52" w:rsidRPr="000B4F52">
        <w:rPr>
          <w:rFonts w:ascii="Book Antiqua" w:hAnsi="Book Antiqua"/>
          <w:bCs/>
        </w:rPr>
        <w:t>375:</w:t>
      </w:r>
      <w:r w:rsidR="000B4F52">
        <w:rPr>
          <w:rFonts w:ascii="Book Antiqua" w:hAnsi="Book Antiqua" w:hint="eastAsia"/>
          <w:bCs/>
        </w:rPr>
        <w:t xml:space="preserve"> </w:t>
      </w:r>
      <w:r w:rsidR="000B4F52" w:rsidRPr="000B4F52">
        <w:rPr>
          <w:rFonts w:ascii="Book Antiqua" w:hAnsi="Book Antiqua"/>
          <w:bCs/>
        </w:rPr>
        <w:t>2215-</w:t>
      </w:r>
      <w:r w:rsidR="000B4F52">
        <w:rPr>
          <w:rFonts w:ascii="Book Antiqua" w:hAnsi="Book Antiqua" w:hint="eastAsia"/>
          <w:bCs/>
        </w:rPr>
        <w:t>22</w:t>
      </w:r>
      <w:r w:rsidR="000B4F52">
        <w:rPr>
          <w:rFonts w:ascii="Book Antiqua" w:hAnsi="Book Antiqua"/>
          <w:bCs/>
        </w:rPr>
        <w:t>22</w:t>
      </w:r>
      <w:r w:rsidR="000B4F52" w:rsidRPr="000B4F52">
        <w:rPr>
          <w:rFonts w:ascii="Book Antiqua" w:hAnsi="Book Antiqua"/>
          <w:bCs/>
        </w:rPr>
        <w:t xml:space="preserve"> </w:t>
      </w:r>
      <w:r w:rsidR="000B4F52">
        <w:rPr>
          <w:rFonts w:ascii="Book Antiqua" w:hAnsi="Book Antiqua" w:hint="eastAsia"/>
          <w:bCs/>
        </w:rPr>
        <w:t>[</w:t>
      </w:r>
      <w:r w:rsidR="000B4F52" w:rsidRPr="000B4F52">
        <w:rPr>
          <w:rFonts w:ascii="Book Antiqua" w:hAnsi="Book Antiqua"/>
          <w:bCs/>
        </w:rPr>
        <w:t>PMID: 20609967</w:t>
      </w:r>
      <w:r w:rsidR="000B4F52">
        <w:rPr>
          <w:rFonts w:ascii="Book Antiqua" w:hAnsi="Book Antiqua" w:hint="eastAsia"/>
          <w:bCs/>
        </w:rPr>
        <w:t xml:space="preserve"> DOI</w:t>
      </w:r>
      <w:r w:rsidR="000B4F52" w:rsidRPr="000B4F52">
        <w:rPr>
          <w:rFonts w:ascii="Book Antiqua" w:hAnsi="Book Antiqua"/>
          <w:bCs/>
        </w:rPr>
        <w:t>: 10.1016/S0140-6736(10)60484-9</w:t>
      </w:r>
      <w:r w:rsidR="000B4F52">
        <w:rPr>
          <w:rFonts w:ascii="Book Antiqua" w:hAnsi="Book Antiqua" w:hint="eastAsia"/>
          <w:bCs/>
        </w:rPr>
        <w:t>]</w:t>
      </w:r>
    </w:p>
    <w:p w14:paraId="686EEBD6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S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Mukherjee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Chakraborty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Chakrabarti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glucose-induced,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endothelin-dependent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fibronectin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synthesis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mediated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NF-kappa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AP-1.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284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C263-C272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12388107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10.1152/ajpcell.00192.2002]</w:t>
      </w:r>
    </w:p>
    <w:p w14:paraId="025A5F1E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lastRenderedPageBreak/>
        <w:t>16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S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Chakrabarti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miR-146a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upregulation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matrix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retina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12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e0173918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28301595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10.1371/journal.pone.0173918]</w:t>
      </w:r>
    </w:p>
    <w:p w14:paraId="5FFFA45D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Law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B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Fowlkes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Goldsmith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Carver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Goldsmith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EC.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Diabetes-induced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matrix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function.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Microsc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Microanal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18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22-34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</w:t>
      </w:r>
      <w:bookmarkStart w:id="23" w:name="OLE_LINK44"/>
      <w:r w:rsidRPr="00DF686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22221857</w:t>
      </w:r>
      <w:bookmarkEnd w:id="23"/>
      <w:r>
        <w:rPr>
          <w:rFonts w:ascii="Book Antiqua" w:hAnsi="Book Antiqua"/>
        </w:rPr>
        <w:t xml:space="preserve"> </w:t>
      </w:r>
      <w:r w:rsidR="005D7E2B" w:rsidRPr="005D7E2B">
        <w:rPr>
          <w:rFonts w:ascii="Book Antiqua" w:hAnsi="Book Antiqua"/>
        </w:rPr>
        <w:t>DOI: 10.1017/S1431927611012256</w:t>
      </w:r>
      <w:r w:rsidRPr="00DF686E">
        <w:rPr>
          <w:rFonts w:ascii="Book Antiqua" w:hAnsi="Book Antiqua"/>
        </w:rPr>
        <w:t>]</w:t>
      </w:r>
    </w:p>
    <w:p w14:paraId="6D5172E7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Seligman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BG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Biolo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Polanczyk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Gross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Clausell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Willebrand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dyslipidemia.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1395-1400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10977040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10.2337/diacare.23.9.1395]</w:t>
      </w:r>
    </w:p>
    <w:p w14:paraId="68B20712" w14:textId="77777777" w:rsidR="00DF686E" w:rsidRPr="00E97226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="00E97226" w:rsidRPr="00E97226">
        <w:rPr>
          <w:rFonts w:ascii="Book Antiqua" w:hAnsi="Book Antiqua"/>
          <w:b/>
          <w:bCs/>
        </w:rPr>
        <w:t>Schneider JG</w:t>
      </w:r>
      <w:r w:rsidR="00E97226" w:rsidRPr="00E97226">
        <w:rPr>
          <w:rFonts w:ascii="Book Antiqua" w:hAnsi="Book Antiqua"/>
          <w:bCs/>
        </w:rPr>
        <w:t xml:space="preserve">, Tilly N, </w:t>
      </w:r>
      <w:proofErr w:type="spellStart"/>
      <w:r w:rsidR="00E97226" w:rsidRPr="00E97226">
        <w:rPr>
          <w:rFonts w:ascii="Book Antiqua" w:hAnsi="Book Antiqua"/>
          <w:bCs/>
        </w:rPr>
        <w:t>Hierl</w:t>
      </w:r>
      <w:proofErr w:type="spellEnd"/>
      <w:r w:rsidR="00E97226" w:rsidRPr="00E97226">
        <w:rPr>
          <w:rFonts w:ascii="Book Antiqua" w:hAnsi="Book Antiqua"/>
          <w:bCs/>
        </w:rPr>
        <w:t xml:space="preserve"> T, Sommer U, Hamann A, Dugi K, </w:t>
      </w:r>
      <w:proofErr w:type="spellStart"/>
      <w:r w:rsidR="00E97226" w:rsidRPr="00E97226">
        <w:rPr>
          <w:rFonts w:ascii="Book Antiqua" w:hAnsi="Book Antiqua"/>
          <w:bCs/>
        </w:rPr>
        <w:t>Leidig</w:t>
      </w:r>
      <w:proofErr w:type="spellEnd"/>
      <w:r w:rsidR="00E97226" w:rsidRPr="00E97226">
        <w:rPr>
          <w:rFonts w:ascii="Book Antiqua" w:hAnsi="Book Antiqua"/>
          <w:bCs/>
        </w:rPr>
        <w:t xml:space="preserve">-Bruckner G, </w:t>
      </w:r>
      <w:proofErr w:type="spellStart"/>
      <w:r w:rsidR="00E97226" w:rsidRPr="00E97226">
        <w:rPr>
          <w:rFonts w:ascii="Book Antiqua" w:hAnsi="Book Antiqua"/>
          <w:bCs/>
        </w:rPr>
        <w:t>Kasperk</w:t>
      </w:r>
      <w:proofErr w:type="spellEnd"/>
      <w:r w:rsidR="00E97226" w:rsidRPr="00E97226">
        <w:rPr>
          <w:rFonts w:ascii="Book Antiqua" w:hAnsi="Book Antiqua"/>
          <w:bCs/>
        </w:rPr>
        <w:t xml:space="preserve"> C. Elevated plasma endothelin-1 levels in diabetes mellitus. </w:t>
      </w:r>
      <w:r w:rsidR="00E97226" w:rsidRPr="00E97226">
        <w:rPr>
          <w:rFonts w:ascii="Book Antiqua" w:hAnsi="Book Antiqua"/>
          <w:bCs/>
          <w:i/>
        </w:rPr>
        <w:t xml:space="preserve">Am J </w:t>
      </w:r>
      <w:proofErr w:type="spellStart"/>
      <w:r w:rsidR="00E97226" w:rsidRPr="00E97226">
        <w:rPr>
          <w:rFonts w:ascii="Book Antiqua" w:hAnsi="Book Antiqua"/>
          <w:bCs/>
          <w:i/>
        </w:rPr>
        <w:t>Hypertens</w:t>
      </w:r>
      <w:proofErr w:type="spellEnd"/>
      <w:r w:rsidR="00E97226" w:rsidRPr="00E97226">
        <w:rPr>
          <w:rFonts w:ascii="Book Antiqua" w:hAnsi="Book Antiqua"/>
          <w:bCs/>
        </w:rPr>
        <w:t xml:space="preserve"> 2002;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/>
          <w:bCs/>
        </w:rPr>
        <w:t>15</w:t>
      </w:r>
      <w:r w:rsidR="00E97226" w:rsidRPr="00E97226">
        <w:rPr>
          <w:rFonts w:ascii="Book Antiqua" w:hAnsi="Book Antiqua"/>
          <w:bCs/>
        </w:rPr>
        <w:t>: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Cs/>
        </w:rPr>
        <w:t>967-</w:t>
      </w:r>
      <w:r w:rsidR="00E97226">
        <w:rPr>
          <w:rFonts w:ascii="Book Antiqua" w:hAnsi="Book Antiqua" w:hint="eastAsia"/>
          <w:bCs/>
        </w:rPr>
        <w:t>9</w:t>
      </w:r>
      <w:r w:rsidR="00E97226">
        <w:rPr>
          <w:rFonts w:ascii="Book Antiqua" w:hAnsi="Book Antiqua"/>
          <w:bCs/>
        </w:rPr>
        <w:t>72</w:t>
      </w:r>
      <w:r w:rsidR="00E97226" w:rsidRPr="00E97226">
        <w:rPr>
          <w:rFonts w:ascii="Book Antiqua" w:hAnsi="Book Antiqua"/>
          <w:bCs/>
        </w:rPr>
        <w:t xml:space="preserve"> </w:t>
      </w:r>
      <w:r w:rsidR="00E97226">
        <w:rPr>
          <w:rFonts w:ascii="Book Antiqua" w:hAnsi="Book Antiqua" w:hint="eastAsia"/>
          <w:bCs/>
        </w:rPr>
        <w:t>[</w:t>
      </w:r>
      <w:r w:rsidR="00E97226" w:rsidRPr="00E97226">
        <w:rPr>
          <w:rFonts w:ascii="Book Antiqua" w:hAnsi="Book Antiqua"/>
          <w:bCs/>
        </w:rPr>
        <w:t>PMID: 12441216</w:t>
      </w:r>
      <w:r w:rsidR="00E97226">
        <w:rPr>
          <w:rFonts w:ascii="Book Antiqua" w:hAnsi="Book Antiqua" w:hint="eastAsia"/>
          <w:bCs/>
        </w:rPr>
        <w:t xml:space="preserve"> DOI</w:t>
      </w:r>
      <w:r w:rsidR="00E97226">
        <w:rPr>
          <w:rFonts w:ascii="Book Antiqua" w:hAnsi="Book Antiqua"/>
          <w:bCs/>
        </w:rPr>
        <w:t>: 10.1016/s0895-7061(02)03060-1</w:t>
      </w:r>
      <w:r w:rsidR="00E97226">
        <w:rPr>
          <w:rFonts w:ascii="Book Antiqua" w:hAnsi="Book Antiqua" w:hint="eastAsia"/>
          <w:bCs/>
        </w:rPr>
        <w:t>]</w:t>
      </w:r>
    </w:p>
    <w:p w14:paraId="10C620D2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Karet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FE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Davenport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AP.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kidney: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drugs.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9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465-468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8090323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10.1093/</w:t>
      </w:r>
      <w:proofErr w:type="spellStart"/>
      <w:r w:rsidRPr="00DF686E">
        <w:rPr>
          <w:rFonts w:ascii="Book Antiqua" w:hAnsi="Book Antiqua"/>
        </w:rPr>
        <w:t>ndt</w:t>
      </w:r>
      <w:proofErr w:type="spellEnd"/>
      <w:r w:rsidRPr="00DF686E">
        <w:rPr>
          <w:rFonts w:ascii="Book Antiqua" w:hAnsi="Book Antiqua"/>
        </w:rPr>
        <w:t>/9.5.465]</w:t>
      </w:r>
    </w:p>
    <w:p w14:paraId="1BE5E59E" w14:textId="77777777" w:rsidR="00DF686E" w:rsidRPr="00E97226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="00E97226" w:rsidRPr="00E97226">
        <w:rPr>
          <w:rFonts w:ascii="Book Antiqua" w:hAnsi="Book Antiqua"/>
          <w:b/>
          <w:bCs/>
        </w:rPr>
        <w:t>Orry AJ</w:t>
      </w:r>
      <w:r w:rsidR="00E97226" w:rsidRPr="00E97226">
        <w:rPr>
          <w:rFonts w:ascii="Book Antiqua" w:hAnsi="Book Antiqua"/>
          <w:bCs/>
        </w:rPr>
        <w:t xml:space="preserve">, Wallace BA. Modeling and docking the endothelin G-protein-coupled receptor. </w:t>
      </w:r>
      <w:proofErr w:type="spellStart"/>
      <w:r w:rsidR="00E97226" w:rsidRPr="00E97226">
        <w:rPr>
          <w:rFonts w:ascii="Book Antiqua" w:hAnsi="Book Antiqua"/>
          <w:bCs/>
          <w:i/>
        </w:rPr>
        <w:t>Biophys</w:t>
      </w:r>
      <w:proofErr w:type="spellEnd"/>
      <w:r w:rsidR="00E97226" w:rsidRPr="00E97226">
        <w:rPr>
          <w:rFonts w:ascii="Book Antiqua" w:hAnsi="Book Antiqua"/>
          <w:bCs/>
          <w:i/>
        </w:rPr>
        <w:t xml:space="preserve"> J</w:t>
      </w:r>
      <w:r w:rsidR="00E97226" w:rsidRPr="00E97226">
        <w:rPr>
          <w:rFonts w:ascii="Book Antiqua" w:hAnsi="Book Antiqua"/>
          <w:bCs/>
        </w:rPr>
        <w:t xml:space="preserve"> 2000;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/>
          <w:bCs/>
        </w:rPr>
        <w:t>79</w:t>
      </w:r>
      <w:r w:rsidR="00E97226" w:rsidRPr="00E97226">
        <w:rPr>
          <w:rFonts w:ascii="Book Antiqua" w:hAnsi="Book Antiqua"/>
          <w:bCs/>
        </w:rPr>
        <w:t>: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Cs/>
        </w:rPr>
        <w:t>3083-</w:t>
      </w:r>
      <w:r w:rsidR="00E97226">
        <w:rPr>
          <w:rFonts w:ascii="Book Antiqua" w:hAnsi="Book Antiqua" w:hint="eastAsia"/>
          <w:bCs/>
        </w:rPr>
        <w:t>30</w:t>
      </w:r>
      <w:r w:rsidR="00E97226">
        <w:rPr>
          <w:rFonts w:ascii="Book Antiqua" w:hAnsi="Book Antiqua"/>
          <w:bCs/>
        </w:rPr>
        <w:t>94</w:t>
      </w:r>
      <w:r w:rsidR="00E97226" w:rsidRPr="00E97226">
        <w:rPr>
          <w:rFonts w:ascii="Book Antiqua" w:hAnsi="Book Antiqua"/>
          <w:bCs/>
        </w:rPr>
        <w:t xml:space="preserve"> </w:t>
      </w:r>
      <w:r w:rsidR="00E97226">
        <w:rPr>
          <w:rFonts w:ascii="Book Antiqua" w:hAnsi="Book Antiqua" w:hint="eastAsia"/>
          <w:bCs/>
        </w:rPr>
        <w:t>[</w:t>
      </w:r>
      <w:r w:rsidR="00E97226" w:rsidRPr="00E97226">
        <w:rPr>
          <w:rFonts w:ascii="Book Antiqua" w:hAnsi="Book Antiqua"/>
          <w:bCs/>
        </w:rPr>
        <w:t>PMID: 11106614</w:t>
      </w:r>
      <w:r w:rsidR="00E97226">
        <w:rPr>
          <w:rFonts w:ascii="Book Antiqua" w:hAnsi="Book Antiqua" w:hint="eastAsia"/>
          <w:bCs/>
        </w:rPr>
        <w:t xml:space="preserve"> DOI</w:t>
      </w:r>
      <w:r w:rsidR="00E97226" w:rsidRPr="00E97226">
        <w:rPr>
          <w:rFonts w:ascii="Book Antiqua" w:hAnsi="Book Antiqua"/>
          <w:bCs/>
        </w:rPr>
        <w:t>: 10.1016/S0006-3495(00)76543-X</w:t>
      </w:r>
      <w:r w:rsidR="00E97226">
        <w:rPr>
          <w:rFonts w:ascii="Book Antiqua" w:hAnsi="Book Antiqua" w:hint="eastAsia"/>
          <w:bCs/>
        </w:rPr>
        <w:t>]</w:t>
      </w:r>
    </w:p>
    <w:p w14:paraId="5DA6A342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Adachi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M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Hashido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Trzeciak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Furuichi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Miyamoto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domains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receptor.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22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8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S121-S124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7509921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10.1097/00005344-199322008-00033]</w:t>
      </w:r>
    </w:p>
    <w:p w14:paraId="5CD1F20B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Davenport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AP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Hyndman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Dhaun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Southan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Kohan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Webb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Maguire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68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357-418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26956245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10.1124/pr.115.011833]</w:t>
      </w:r>
    </w:p>
    <w:p w14:paraId="7D3F6C61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Yanagisawa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M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Kurihara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Tomobe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Mitsui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Yazaki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Masaki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potent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vasoconstrictor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peptide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produced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1988;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332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411-415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2451132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10.1038/332411a0]</w:t>
      </w:r>
    </w:p>
    <w:p w14:paraId="052DC405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lastRenderedPageBreak/>
        <w:t>25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Inoue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Yanagisawa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Kasuya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Miyauchi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Masaki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family: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structurally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pharmacologically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isopeptides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separate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genes.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1989;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86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2863-2867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2649896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10.1073/pnas.86.8.2863]</w:t>
      </w:r>
    </w:p>
    <w:p w14:paraId="47C5B42E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Ling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L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Maguire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Davenport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AP.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Endothelin-2,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forgotten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isoform: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system,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development,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immunology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168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283-295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22118774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10.1111/j.1476-5381.2011.01786.x]</w:t>
      </w:r>
    </w:p>
    <w:p w14:paraId="069E23AD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Hofstra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RM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Osinga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Tan-</w:t>
      </w:r>
      <w:proofErr w:type="spellStart"/>
      <w:r w:rsidRPr="00DF686E">
        <w:rPr>
          <w:rFonts w:ascii="Book Antiqua" w:hAnsi="Book Antiqua"/>
        </w:rPr>
        <w:t>Sindhunata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Kamsteeg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Stulp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Ravenswaaij</w:t>
      </w:r>
      <w:proofErr w:type="spellEnd"/>
      <w:r w:rsidRPr="00DF686E">
        <w:rPr>
          <w:rFonts w:ascii="Book Antiqua" w:hAnsi="Book Antiqua"/>
        </w:rPr>
        <w:t>-Arts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Majoor</w:t>
      </w:r>
      <w:proofErr w:type="spellEnd"/>
      <w:r w:rsidRPr="00DF686E">
        <w:rPr>
          <w:rFonts w:ascii="Book Antiqua" w:hAnsi="Book Antiqua"/>
        </w:rPr>
        <w:t>-Krakauer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Angrist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Chakravarti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Meijers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Buys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homozygous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mutation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Waardenburg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Hirschsprung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(Shah-Waardenburg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syndrome).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12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445-447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8630503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10.1038/ng0496-445]</w:t>
      </w:r>
    </w:p>
    <w:p w14:paraId="7BCB6AF4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="00E97226" w:rsidRPr="00E97226">
        <w:rPr>
          <w:rFonts w:ascii="Book Antiqua" w:hAnsi="Book Antiqua"/>
          <w:b/>
          <w:bCs/>
        </w:rPr>
        <w:t>Baynash</w:t>
      </w:r>
      <w:proofErr w:type="spellEnd"/>
      <w:r w:rsidR="00E97226" w:rsidRPr="00E97226">
        <w:rPr>
          <w:rFonts w:ascii="Book Antiqua" w:hAnsi="Book Antiqua"/>
          <w:b/>
          <w:bCs/>
        </w:rPr>
        <w:t xml:space="preserve"> AG</w:t>
      </w:r>
      <w:r w:rsidR="00E97226" w:rsidRPr="00E97226">
        <w:rPr>
          <w:rFonts w:ascii="Book Antiqua" w:hAnsi="Book Antiqua"/>
          <w:bCs/>
        </w:rPr>
        <w:t xml:space="preserve">, Hosoda K, </w:t>
      </w:r>
      <w:proofErr w:type="spellStart"/>
      <w:r w:rsidR="00E97226" w:rsidRPr="00E97226">
        <w:rPr>
          <w:rFonts w:ascii="Book Antiqua" w:hAnsi="Book Antiqua"/>
          <w:bCs/>
        </w:rPr>
        <w:t>Giaid</w:t>
      </w:r>
      <w:proofErr w:type="spellEnd"/>
      <w:r w:rsidR="00E97226" w:rsidRPr="00E97226">
        <w:rPr>
          <w:rFonts w:ascii="Book Antiqua" w:hAnsi="Book Antiqua"/>
          <w:bCs/>
        </w:rPr>
        <w:t xml:space="preserve"> A, Richardson JA, </w:t>
      </w:r>
      <w:proofErr w:type="spellStart"/>
      <w:r w:rsidR="00E97226" w:rsidRPr="00E97226">
        <w:rPr>
          <w:rFonts w:ascii="Book Antiqua" w:hAnsi="Book Antiqua"/>
          <w:bCs/>
        </w:rPr>
        <w:t>Emoto</w:t>
      </w:r>
      <w:proofErr w:type="spellEnd"/>
      <w:r w:rsidR="00E97226" w:rsidRPr="00E97226">
        <w:rPr>
          <w:rFonts w:ascii="Book Antiqua" w:hAnsi="Book Antiqua"/>
          <w:bCs/>
        </w:rPr>
        <w:t xml:space="preserve"> N, Hammer RE, Yanagisawa M. Interaction of endothelin-3 with endothelin-B receptor is essential for development of epidermal melanocytes and enteric neurons. </w:t>
      </w:r>
      <w:r w:rsidR="00E97226" w:rsidRPr="00E97226">
        <w:rPr>
          <w:rFonts w:ascii="Book Antiqua" w:hAnsi="Book Antiqua"/>
          <w:bCs/>
          <w:i/>
        </w:rPr>
        <w:t>Cell</w:t>
      </w:r>
      <w:r w:rsidR="00E97226" w:rsidRPr="00E97226">
        <w:rPr>
          <w:rFonts w:ascii="Book Antiqua" w:hAnsi="Book Antiqua"/>
          <w:bCs/>
        </w:rPr>
        <w:t xml:space="preserve"> 1994;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/>
          <w:bCs/>
        </w:rPr>
        <w:t>79</w:t>
      </w:r>
      <w:r w:rsidR="00E97226" w:rsidRPr="00E97226">
        <w:rPr>
          <w:rFonts w:ascii="Book Antiqua" w:hAnsi="Book Antiqua"/>
          <w:bCs/>
        </w:rPr>
        <w:t>:</w:t>
      </w:r>
      <w:r w:rsidR="00E97226">
        <w:rPr>
          <w:rFonts w:ascii="Book Antiqua" w:hAnsi="Book Antiqua" w:hint="eastAsia"/>
          <w:bCs/>
        </w:rPr>
        <w:t xml:space="preserve"> </w:t>
      </w:r>
      <w:r w:rsidR="00E97226" w:rsidRPr="00E97226">
        <w:rPr>
          <w:rFonts w:ascii="Book Antiqua" w:hAnsi="Book Antiqua"/>
          <w:bCs/>
        </w:rPr>
        <w:t>1277-</w:t>
      </w:r>
      <w:r w:rsidR="00E97226">
        <w:rPr>
          <w:rFonts w:ascii="Book Antiqua" w:hAnsi="Book Antiqua" w:hint="eastAsia"/>
          <w:bCs/>
        </w:rPr>
        <w:t>12</w:t>
      </w:r>
      <w:r w:rsidR="00E97226">
        <w:rPr>
          <w:rFonts w:ascii="Book Antiqua" w:hAnsi="Book Antiqua"/>
          <w:bCs/>
        </w:rPr>
        <w:t>85</w:t>
      </w:r>
      <w:r w:rsidR="00E97226" w:rsidRPr="00E97226">
        <w:rPr>
          <w:rFonts w:ascii="Book Antiqua" w:hAnsi="Book Antiqua"/>
          <w:bCs/>
        </w:rPr>
        <w:t xml:space="preserve"> </w:t>
      </w:r>
      <w:r w:rsidR="00E97226">
        <w:rPr>
          <w:rFonts w:ascii="Book Antiqua" w:hAnsi="Book Antiqua" w:hint="eastAsia"/>
          <w:bCs/>
        </w:rPr>
        <w:t>[</w:t>
      </w:r>
      <w:r w:rsidR="00E97226" w:rsidRPr="00E97226">
        <w:rPr>
          <w:rFonts w:ascii="Book Antiqua" w:hAnsi="Book Antiqua"/>
          <w:bCs/>
        </w:rPr>
        <w:t>PMID: 8001160</w:t>
      </w:r>
      <w:r w:rsidR="00E97226">
        <w:rPr>
          <w:rFonts w:ascii="Book Antiqua" w:hAnsi="Book Antiqua" w:hint="eastAsia"/>
          <w:bCs/>
        </w:rPr>
        <w:t xml:space="preserve"> DOI</w:t>
      </w:r>
      <w:r w:rsidR="00E97226">
        <w:rPr>
          <w:rFonts w:ascii="Book Antiqua" w:hAnsi="Book Antiqua"/>
          <w:bCs/>
        </w:rPr>
        <w:t>: 10.1016/0092-8674(94)90018-3</w:t>
      </w:r>
      <w:r w:rsidR="00E97226">
        <w:rPr>
          <w:rFonts w:ascii="Book Antiqua" w:hAnsi="Book Antiqua" w:hint="eastAsia"/>
          <w:bCs/>
        </w:rPr>
        <w:t>]</w:t>
      </w:r>
    </w:p>
    <w:p w14:paraId="45D2FAF1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CH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HC.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Advancement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peptide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phage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display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technology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biomedical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science.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26786672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10.1186/s12929-016-0223-x]</w:t>
      </w:r>
    </w:p>
    <w:p w14:paraId="49F1C365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Day</w:t>
      </w:r>
      <w:r>
        <w:rPr>
          <w:rFonts w:ascii="Book Antiqua" w:hAnsi="Book Antiqua"/>
        </w:rPr>
        <w:t xml:space="preserve"> </w:t>
      </w:r>
      <w:r w:rsidR="00215AB4">
        <w:rPr>
          <w:rFonts w:ascii="Book Antiqua" w:hAnsi="Book Antiqua"/>
        </w:rPr>
        <w:t>LA</w:t>
      </w:r>
      <w:r w:rsidR="00215AB4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Wiseman</w:t>
      </w:r>
      <w:r w:rsidR="00215AB4">
        <w:rPr>
          <w:rFonts w:ascii="Book Antiqua" w:hAnsi="Book Antiqua" w:hint="eastAsia"/>
        </w:rPr>
        <w:t xml:space="preserve"> L.</w:t>
      </w:r>
      <w:r>
        <w:rPr>
          <w:rFonts w:ascii="Book Antiqua" w:hAnsi="Book Antiqua"/>
        </w:rPr>
        <w:t xml:space="preserve"> </w:t>
      </w:r>
      <w:bookmarkStart w:id="24" w:name="OLE_LINK45"/>
      <w:bookmarkStart w:id="25" w:name="OLE_LINK46"/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Packaging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Virions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fd</w:t>
      </w:r>
      <w:proofErr w:type="spellEnd"/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Xf</w:t>
      </w:r>
      <w:proofErr w:type="spellEnd"/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Pf1</w:t>
      </w:r>
      <w:bookmarkEnd w:id="24"/>
      <w:bookmarkEnd w:id="25"/>
      <w:r w:rsidRPr="00DF686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Cold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Spring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Harbor: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="00215AB4">
        <w:rPr>
          <w:rFonts w:ascii="Book Antiqua" w:hAnsi="Book Antiqua"/>
        </w:rPr>
        <w:t>York</w:t>
      </w:r>
      <w:r w:rsidR="00215AB4">
        <w:rPr>
          <w:rFonts w:ascii="Book Antiqua" w:hAnsi="Book Antiqua" w:hint="eastAsia"/>
        </w:rPr>
        <w:t xml:space="preserve">, </w:t>
      </w:r>
      <w:bookmarkStart w:id="26" w:name="OLE_LINK47"/>
      <w:bookmarkStart w:id="27" w:name="OLE_LINK48"/>
      <w:r w:rsidR="00215AB4" w:rsidRPr="00DF686E">
        <w:rPr>
          <w:rFonts w:ascii="Book Antiqua" w:hAnsi="Book Antiqua"/>
        </w:rPr>
        <w:t>1978</w:t>
      </w:r>
      <w:bookmarkEnd w:id="26"/>
      <w:bookmarkEnd w:id="27"/>
      <w:r w:rsidR="00215AB4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215AB4">
        <w:rPr>
          <w:rFonts w:ascii="Book Antiqua" w:hAnsi="Book Antiqua"/>
        </w:rPr>
        <w:t>605-625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[DOI:</w:t>
      </w:r>
      <w:r w:rsidR="00215AB4">
        <w:rPr>
          <w:rFonts w:ascii="Book Antiqua" w:hAnsi="Book Antiqua" w:hint="eastAsia"/>
        </w:rPr>
        <w:t xml:space="preserve"> </w:t>
      </w:r>
      <w:r w:rsidRPr="00DF686E">
        <w:rPr>
          <w:rFonts w:ascii="Book Antiqua" w:hAnsi="Book Antiqua"/>
        </w:rPr>
        <w:t>10.1016/0022-2836(77)90088-2]</w:t>
      </w:r>
    </w:p>
    <w:p w14:paraId="5AE1DD58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="00D16719" w:rsidRPr="00D16719">
        <w:rPr>
          <w:rFonts w:ascii="Book Antiqua" w:hAnsi="Book Antiqua"/>
          <w:b/>
          <w:bCs/>
        </w:rPr>
        <w:t>Jain</w:t>
      </w:r>
      <w:r w:rsidR="00F77F4F">
        <w:rPr>
          <w:rFonts w:ascii="Book Antiqua" w:hAnsi="Book Antiqua" w:hint="eastAsia"/>
          <w:b/>
          <w:bCs/>
        </w:rPr>
        <w:t xml:space="preserve"> A</w:t>
      </w:r>
      <w:r w:rsidR="00D16719" w:rsidRPr="00F77F4F">
        <w:rPr>
          <w:rFonts w:ascii="Book Antiqua" w:hAnsi="Book Antiqua"/>
          <w:bCs/>
        </w:rPr>
        <w:t>, Mehrotra</w:t>
      </w:r>
      <w:r w:rsidR="00F77F4F">
        <w:rPr>
          <w:rFonts w:ascii="Book Antiqua" w:hAnsi="Book Antiqua" w:hint="eastAsia"/>
          <w:bCs/>
        </w:rPr>
        <w:t xml:space="preserve"> V</w:t>
      </w:r>
      <w:r w:rsidR="00D16719" w:rsidRPr="00F77F4F">
        <w:rPr>
          <w:rFonts w:ascii="Book Antiqua" w:hAnsi="Book Antiqua"/>
          <w:bCs/>
        </w:rPr>
        <w:t>, Yong</w:t>
      </w:r>
      <w:r w:rsidR="00F77F4F">
        <w:rPr>
          <w:rFonts w:ascii="Book Antiqua" w:hAnsi="Book Antiqua" w:hint="eastAsia"/>
          <w:bCs/>
        </w:rPr>
        <w:t xml:space="preserve"> H</w:t>
      </w:r>
      <w:r w:rsidR="00D16719" w:rsidRPr="00F77F4F">
        <w:rPr>
          <w:rFonts w:ascii="Book Antiqua" w:hAnsi="Book Antiqua"/>
          <w:bCs/>
        </w:rPr>
        <w:t>, Hiremath</w:t>
      </w:r>
      <w:r w:rsidR="00F77F4F">
        <w:rPr>
          <w:rFonts w:ascii="Book Antiqua" w:hAnsi="Book Antiqua" w:hint="eastAsia"/>
          <w:bCs/>
        </w:rPr>
        <w:t xml:space="preserve"> K</w:t>
      </w:r>
      <w:r w:rsidR="00D16719" w:rsidRPr="00F77F4F">
        <w:rPr>
          <w:rFonts w:ascii="Book Antiqua" w:hAnsi="Book Antiqua"/>
          <w:bCs/>
        </w:rPr>
        <w:t>, Jain</w:t>
      </w:r>
      <w:r w:rsidR="00F77F4F">
        <w:rPr>
          <w:rFonts w:ascii="Book Antiqua" w:hAnsi="Book Antiqua" w:hint="eastAsia"/>
          <w:bCs/>
        </w:rPr>
        <w:t xml:space="preserve"> A</w:t>
      </w:r>
      <w:r w:rsidR="00D16719" w:rsidRPr="00F77F4F">
        <w:rPr>
          <w:rFonts w:ascii="Book Antiqua" w:hAnsi="Book Antiqua"/>
          <w:bCs/>
        </w:rPr>
        <w:t>, Johnson</w:t>
      </w:r>
      <w:r w:rsidR="00F77F4F">
        <w:rPr>
          <w:rFonts w:ascii="Book Antiqua" w:hAnsi="Book Antiqua" w:hint="eastAsia"/>
          <w:bCs/>
        </w:rPr>
        <w:t xml:space="preserve"> M,</w:t>
      </w:r>
      <w:r w:rsidR="00D16719" w:rsidRPr="00F77F4F">
        <w:rPr>
          <w:rFonts w:ascii="Book Antiqua" w:hAnsi="Book Antiqua"/>
          <w:bCs/>
        </w:rPr>
        <w:t xml:space="preserve"> Jha</w:t>
      </w:r>
      <w:r w:rsidR="00F77F4F">
        <w:rPr>
          <w:rFonts w:ascii="Book Antiqua" w:hAnsi="Book Antiqua" w:hint="eastAsia"/>
          <w:bCs/>
        </w:rPr>
        <w:t xml:space="preserve"> I</w:t>
      </w:r>
      <w:r w:rsidR="00D16719" w:rsidRPr="00F77F4F">
        <w:rPr>
          <w:rFonts w:ascii="Book Antiqua" w:hAnsi="Book Antiqua" w:hint="eastAsia"/>
          <w:bCs/>
        </w:rPr>
        <w:t>.</w:t>
      </w:r>
      <w:r>
        <w:rPr>
          <w:rFonts w:ascii="Book Antiqua" w:hAnsi="Book Antiqua"/>
        </w:rPr>
        <w:t xml:space="preserve"> </w:t>
      </w:r>
      <w:bookmarkStart w:id="28" w:name="OLE_LINK49"/>
      <w:bookmarkStart w:id="29" w:name="OLE_LINK50"/>
      <w:r w:rsidRPr="00DF686E">
        <w:rPr>
          <w:rFonts w:ascii="Book Antiqua" w:hAnsi="Book Antiqua"/>
        </w:rPr>
        <w:t>Creating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Soluble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Binder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ligand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binding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domains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(G-protein-coupled)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receptor</w:t>
      </w:r>
      <w:bookmarkEnd w:id="28"/>
      <w:bookmarkEnd w:id="29"/>
      <w:r w:rsidR="00F77F4F">
        <w:rPr>
          <w:rFonts w:ascii="Book Antiqua" w:hAnsi="Book Antiqua" w:hint="eastAsia"/>
        </w:rPr>
        <w:t>.</w:t>
      </w:r>
      <w:r w:rsidR="00F77F4F" w:rsidRPr="00F77F4F">
        <w:t xml:space="preserve"> </w:t>
      </w:r>
      <w:r w:rsidR="00F77F4F" w:rsidRPr="00F77F4F">
        <w:rPr>
          <w:rFonts w:ascii="Book Antiqua" w:hAnsi="Book Antiqua"/>
          <w:i/>
        </w:rPr>
        <w:t xml:space="preserve">Int J </w:t>
      </w:r>
      <w:proofErr w:type="spellStart"/>
      <w:r w:rsidR="00F77F4F" w:rsidRPr="00F77F4F">
        <w:rPr>
          <w:rFonts w:ascii="Book Antiqua" w:hAnsi="Book Antiqua"/>
          <w:i/>
        </w:rPr>
        <w:t>Pept</w:t>
      </w:r>
      <w:proofErr w:type="spellEnd"/>
      <w:r w:rsidR="00F77F4F" w:rsidRPr="00F77F4F">
        <w:rPr>
          <w:rFonts w:ascii="Book Antiqua" w:hAnsi="Book Antiqua"/>
          <w:i/>
        </w:rPr>
        <w:t xml:space="preserve"> Res </w:t>
      </w:r>
      <w:proofErr w:type="spellStart"/>
      <w:r w:rsidR="00F77F4F" w:rsidRPr="00F77F4F">
        <w:rPr>
          <w:rFonts w:ascii="Book Antiqua" w:hAnsi="Book Antiqua"/>
          <w:i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="00D16719">
        <w:rPr>
          <w:rFonts w:ascii="Book Antiqua" w:hAnsi="Book Antiqua"/>
        </w:rPr>
        <w:t>201</w:t>
      </w:r>
      <w:r w:rsidR="00D16719">
        <w:rPr>
          <w:rFonts w:ascii="Book Antiqua" w:hAnsi="Book Antiqua" w:hint="eastAsia"/>
        </w:rPr>
        <w:t>9;</w:t>
      </w:r>
      <w:r>
        <w:rPr>
          <w:rFonts w:ascii="Book Antiqua" w:hAnsi="Book Antiqua"/>
        </w:rPr>
        <w:t xml:space="preserve"> </w:t>
      </w:r>
      <w:r w:rsidR="00D16719" w:rsidRPr="00F77F4F">
        <w:rPr>
          <w:rFonts w:ascii="Book Antiqua" w:hAnsi="Book Antiqua" w:hint="eastAsia"/>
          <w:b/>
        </w:rPr>
        <w:t>25</w:t>
      </w:r>
      <w:r w:rsidR="00D16719">
        <w:rPr>
          <w:rFonts w:ascii="Book Antiqua" w:hAnsi="Book Antiqua" w:hint="eastAsia"/>
        </w:rPr>
        <w:t xml:space="preserve">: </w:t>
      </w:r>
      <w:r w:rsidR="00F77F4F">
        <w:rPr>
          <w:rFonts w:ascii="Book Antiqua" w:hAnsi="Book Antiqua"/>
        </w:rPr>
        <w:t>107-114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[DOI:</w:t>
      </w:r>
      <w:r w:rsidR="00F77F4F">
        <w:rPr>
          <w:rFonts w:ascii="Book Antiqua" w:hAnsi="Book Antiqua" w:hint="eastAsia"/>
        </w:rPr>
        <w:t xml:space="preserve"> </w:t>
      </w:r>
      <w:r w:rsidRPr="00DF686E">
        <w:rPr>
          <w:rFonts w:ascii="Book Antiqua" w:hAnsi="Book Antiqua"/>
        </w:rPr>
        <w:t>10.1007/s10989-017-9653-x]</w:t>
      </w:r>
    </w:p>
    <w:p w14:paraId="25F56923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GP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Petrenko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Phage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Display.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97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391-410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11848876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10.1021/cr960065d]</w:t>
      </w:r>
    </w:p>
    <w:p w14:paraId="52CF3A55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Zeiher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AM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Goebel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Schächinger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Ihling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immunoreactivity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atherosclerotic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plaque.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clue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lastRenderedPageBreak/>
        <w:t>mechanism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vasoreactivity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culprit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lesion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unstable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angina.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Circulation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91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941-947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7850978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10.1161/01.cir.91.4.941]</w:t>
      </w:r>
    </w:p>
    <w:p w14:paraId="72FDA7D1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Haufschild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T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Kesselring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Flammer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sclerosis.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Neuroophthalmol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21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37-38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11315981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10.1097/00041327-200103000-00011]</w:t>
      </w:r>
    </w:p>
    <w:p w14:paraId="081BEE12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b/>
          <w:bCs/>
        </w:rPr>
        <w:t>Pache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M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Kaiser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Akhalbedashvili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Lienert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Dubler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Kappos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Flammer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Extraocular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flow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sclerosis.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49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164-168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12646761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10.1159/000069085]</w:t>
      </w:r>
    </w:p>
    <w:p w14:paraId="3288E6CE" w14:textId="77777777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Sethi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AS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Lees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Douthwaite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Dawnay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Corder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Homocysteine-induced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dependent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hyperglycaemia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reactive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oxygen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bovine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Vasc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43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175-183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16410680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10.1159/000090947]</w:t>
      </w:r>
    </w:p>
    <w:p w14:paraId="504FD045" w14:textId="4D333366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</w:t>
      </w:r>
      <w:r w:rsidR="00827821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Chang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I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Bramall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Baynash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Rattner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Rakheja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Joza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F686E">
        <w:rPr>
          <w:rFonts w:ascii="Book Antiqua" w:hAnsi="Book Antiqua"/>
        </w:rPr>
        <w:t>McKerlie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Stewart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McInnes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Yanagisawa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Endothelin-2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retardation,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hypothermia,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emphysema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123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2643-2653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</w:t>
      </w:r>
      <w:bookmarkStart w:id="30" w:name="OLE_LINK53"/>
      <w:bookmarkStart w:id="31" w:name="OLE_LINK54"/>
      <w:r w:rsidRPr="00DF686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23676500</w:t>
      </w:r>
      <w:bookmarkEnd w:id="30"/>
      <w:bookmarkEnd w:id="31"/>
      <w:r>
        <w:rPr>
          <w:rFonts w:ascii="Book Antiqua" w:hAnsi="Book Antiqua"/>
        </w:rPr>
        <w:t xml:space="preserve"> </w:t>
      </w:r>
      <w:r w:rsidR="00F77F4F" w:rsidRPr="00F77F4F">
        <w:rPr>
          <w:rFonts w:ascii="Book Antiqua" w:hAnsi="Book Antiqua"/>
        </w:rPr>
        <w:t>DOI: 10.1172/JCI66735</w:t>
      </w:r>
      <w:r w:rsidRPr="00DF686E">
        <w:rPr>
          <w:rFonts w:ascii="Book Antiqua" w:hAnsi="Book Antiqua"/>
        </w:rPr>
        <w:t>]</w:t>
      </w:r>
    </w:p>
    <w:p w14:paraId="20F5C4E1" w14:textId="4047B37C" w:rsidR="00DF686E" w:rsidRPr="00DF686E" w:rsidRDefault="00DF686E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F686E">
        <w:rPr>
          <w:rFonts w:ascii="Book Antiqua" w:hAnsi="Book Antiqua"/>
        </w:rPr>
        <w:t>3</w:t>
      </w:r>
      <w:r w:rsidR="00827821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DF686E">
        <w:rPr>
          <w:rFonts w:ascii="Book Antiqua" w:hAnsi="Book Antiqua"/>
          <w:b/>
          <w:bCs/>
        </w:rPr>
        <w:t>Q</w:t>
      </w:r>
      <w:r w:rsidRPr="00DF686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Waardenburg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families.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F686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F686E">
        <w:rPr>
          <w:rFonts w:ascii="Book Antiqua" w:hAnsi="Book Antiqua"/>
          <w:i/>
          <w:iCs/>
        </w:rPr>
        <w:t>Otorhinolaryngol</w:t>
      </w:r>
      <w:proofErr w:type="spellEnd"/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  <w:b/>
          <w:bCs/>
        </w:rPr>
        <w:t>130</w:t>
      </w:r>
      <w:r w:rsidRPr="00DF686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109806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31812001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F686E">
        <w:rPr>
          <w:rFonts w:ascii="Book Antiqua" w:hAnsi="Book Antiqua"/>
        </w:rPr>
        <w:t>10.1016/j.ijporl.2019.109806]</w:t>
      </w:r>
    </w:p>
    <w:p w14:paraId="0F8EAF1A" w14:textId="19BD7750" w:rsidR="00DF686E" w:rsidRPr="00DF686E" w:rsidRDefault="00827821" w:rsidP="00DF68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39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  <w:b/>
          <w:bCs/>
        </w:rPr>
        <w:t>Sánchez-</w:t>
      </w:r>
      <w:proofErr w:type="spellStart"/>
      <w:r w:rsidR="00DF686E" w:rsidRPr="00DF686E">
        <w:rPr>
          <w:rFonts w:ascii="Book Antiqua" w:hAnsi="Book Antiqua"/>
          <w:b/>
          <w:bCs/>
        </w:rPr>
        <w:t>Mejías</w:t>
      </w:r>
      <w:proofErr w:type="spellEnd"/>
      <w:r w:rsidR="00DF686E">
        <w:rPr>
          <w:rFonts w:ascii="Book Antiqua" w:hAnsi="Book Antiqua"/>
          <w:b/>
          <w:bCs/>
        </w:rPr>
        <w:t xml:space="preserve"> </w:t>
      </w:r>
      <w:r w:rsidR="00DF686E" w:rsidRPr="00DF686E">
        <w:rPr>
          <w:rFonts w:ascii="Book Antiqua" w:hAnsi="Book Antiqua"/>
          <w:b/>
          <w:bCs/>
        </w:rPr>
        <w:t>A</w:t>
      </w:r>
      <w:r w:rsidR="00DF686E" w:rsidRPr="00DF686E">
        <w:rPr>
          <w:rFonts w:ascii="Book Antiqua" w:hAnsi="Book Antiqua"/>
        </w:rPr>
        <w:t>,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Fernández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RM,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López-Alonso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M,</w:t>
      </w:r>
      <w:r w:rsidR="00DF686E">
        <w:rPr>
          <w:rFonts w:ascii="Book Antiqua" w:hAnsi="Book Antiqua"/>
        </w:rPr>
        <w:t xml:space="preserve"> </w:t>
      </w:r>
      <w:proofErr w:type="spellStart"/>
      <w:r w:rsidR="00DF686E" w:rsidRPr="00DF686E">
        <w:rPr>
          <w:rFonts w:ascii="Book Antiqua" w:hAnsi="Book Antiqua"/>
        </w:rPr>
        <w:t>Antiñolo</w:t>
      </w:r>
      <w:proofErr w:type="spellEnd"/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G,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Borrego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S.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New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roles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of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EDNRB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and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EDN3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in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the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pathogenesis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of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Hirschsprung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disease.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  <w:i/>
          <w:iCs/>
        </w:rPr>
        <w:t>Genet</w:t>
      </w:r>
      <w:r w:rsidR="00DF686E">
        <w:rPr>
          <w:rFonts w:ascii="Book Antiqua" w:hAnsi="Book Antiqua"/>
          <w:i/>
          <w:iCs/>
        </w:rPr>
        <w:t xml:space="preserve"> </w:t>
      </w:r>
      <w:r w:rsidR="00DF686E" w:rsidRPr="00DF686E">
        <w:rPr>
          <w:rFonts w:ascii="Book Antiqua" w:hAnsi="Book Antiqua"/>
          <w:i/>
          <w:iCs/>
        </w:rPr>
        <w:t>Med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2010;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  <w:b/>
          <w:bCs/>
        </w:rPr>
        <w:t>12</w:t>
      </w:r>
      <w:r w:rsidR="00DF686E" w:rsidRPr="00DF686E">
        <w:rPr>
          <w:rFonts w:ascii="Book Antiqua" w:hAnsi="Book Antiqua"/>
        </w:rPr>
        <w:t>: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39-43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[</w:t>
      </w:r>
      <w:bookmarkStart w:id="32" w:name="OLE_LINK55"/>
      <w:bookmarkStart w:id="33" w:name="OLE_LINK56"/>
      <w:r w:rsidR="00DF686E" w:rsidRPr="00DF686E">
        <w:rPr>
          <w:rFonts w:ascii="Book Antiqua" w:hAnsi="Book Antiqua"/>
        </w:rPr>
        <w:t>PMID:</w:t>
      </w:r>
      <w:r w:rsidR="00DF686E">
        <w:rPr>
          <w:rFonts w:ascii="Book Antiqua" w:hAnsi="Book Antiqua"/>
        </w:rPr>
        <w:t xml:space="preserve"> </w:t>
      </w:r>
      <w:r w:rsidR="00DF686E" w:rsidRPr="00DF686E">
        <w:rPr>
          <w:rFonts w:ascii="Book Antiqua" w:hAnsi="Book Antiqua"/>
        </w:rPr>
        <w:t>20009762</w:t>
      </w:r>
      <w:bookmarkEnd w:id="32"/>
      <w:bookmarkEnd w:id="33"/>
      <w:r w:rsidR="00DF686E">
        <w:rPr>
          <w:rFonts w:ascii="Book Antiqua" w:hAnsi="Book Antiqua"/>
        </w:rPr>
        <w:t xml:space="preserve"> </w:t>
      </w:r>
      <w:r w:rsidR="00D32C3E" w:rsidRPr="00D32C3E">
        <w:rPr>
          <w:rFonts w:ascii="Book Antiqua" w:hAnsi="Book Antiqua"/>
        </w:rPr>
        <w:t>DOI: 10.1097/GIM.0b013e3181c371b0</w:t>
      </w:r>
      <w:r w:rsidR="00DF686E" w:rsidRPr="00DF686E">
        <w:rPr>
          <w:rFonts w:ascii="Book Antiqua" w:hAnsi="Book Antiqua"/>
        </w:rPr>
        <w:t>]</w:t>
      </w:r>
    </w:p>
    <w:p w14:paraId="6FE0373C" w14:textId="77777777" w:rsidR="003B4227" w:rsidRPr="003B4227" w:rsidRDefault="003B4227">
      <w:pPr>
        <w:spacing w:line="360" w:lineRule="auto"/>
        <w:jc w:val="both"/>
        <w:rPr>
          <w:lang w:eastAsia="zh-CN"/>
        </w:rPr>
        <w:sectPr w:rsidR="003B4227" w:rsidRPr="003B42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B3DAE2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9E0BABD" w14:textId="77777777" w:rsidR="00A77B3E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2273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ET-traps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5D68A5B2" w14:textId="77777777" w:rsidR="00A77B3E" w:rsidRDefault="00A77B3E">
      <w:pPr>
        <w:spacing w:line="360" w:lineRule="auto"/>
        <w:jc w:val="both"/>
      </w:pPr>
    </w:p>
    <w:p w14:paraId="12A990FB" w14:textId="4B36C793" w:rsidR="00A77B3E" w:rsidRPr="00A22736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E17BF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uthors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E2BB591" w14:textId="77777777" w:rsidR="00A77B3E" w:rsidRDefault="00A77B3E">
      <w:pPr>
        <w:spacing w:line="360" w:lineRule="auto"/>
        <w:jc w:val="both"/>
      </w:pPr>
    </w:p>
    <w:p w14:paraId="3DE140FC" w14:textId="77777777" w:rsidR="00A77B3E" w:rsidRPr="001634C1" w:rsidRDefault="004774F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1634C1">
        <w:rPr>
          <w:rFonts w:ascii="Book Antiqua" w:hAnsi="Book Antiqua" w:cs="Book Antiqua" w:hint="eastAsia"/>
          <w:color w:val="000000"/>
          <w:lang w:eastAsia="zh-CN"/>
        </w:rPr>
        <w:t>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Arjun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arjun@et-traps.co.uk</w:t>
      </w:r>
      <w:r w:rsidR="001634C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586DE10" w14:textId="77777777" w:rsidR="00A77B3E" w:rsidRDefault="00A77B3E">
      <w:pPr>
        <w:spacing w:line="360" w:lineRule="auto"/>
        <w:jc w:val="both"/>
      </w:pPr>
    </w:p>
    <w:p w14:paraId="2201CF7A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F68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812F9F" w14:textId="77777777" w:rsidR="00A77B3E" w:rsidRDefault="00A77B3E">
      <w:pPr>
        <w:spacing w:line="360" w:lineRule="auto"/>
        <w:jc w:val="both"/>
      </w:pPr>
    </w:p>
    <w:p w14:paraId="090CB85D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80973D8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ADF7D1" w14:textId="77777777" w:rsidR="00A77B3E" w:rsidRDefault="00A77B3E">
      <w:pPr>
        <w:spacing w:line="360" w:lineRule="auto"/>
        <w:jc w:val="both"/>
      </w:pPr>
    </w:p>
    <w:p w14:paraId="0608D84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C5EF7D6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2569BD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A6664B" w14:textId="77777777" w:rsidR="00A77B3E" w:rsidRDefault="00A77B3E">
      <w:pPr>
        <w:spacing w:line="360" w:lineRule="auto"/>
        <w:jc w:val="both"/>
      </w:pPr>
    </w:p>
    <w:p w14:paraId="3DAF3280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 w:rsidR="00A22736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harmacy</w:t>
      </w:r>
    </w:p>
    <w:p w14:paraId="05312E86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4AD26BDF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8135C3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F834F5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51480E7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EA21F52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985AF1" w14:textId="77777777" w:rsidR="00A77B3E" w:rsidRDefault="004774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E59456" w14:textId="77777777" w:rsidR="00A77B3E" w:rsidRDefault="00A77B3E">
      <w:pPr>
        <w:spacing w:line="360" w:lineRule="auto"/>
        <w:jc w:val="both"/>
      </w:pPr>
    </w:p>
    <w:p w14:paraId="51787757" w14:textId="48CABA66" w:rsidR="00495593" w:rsidRDefault="004774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</w:t>
      </w:r>
      <w:r w:rsidR="00397369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397369" w:rsidRPr="00397369">
        <w:rPr>
          <w:rFonts w:ascii="Book Antiqua" w:hAnsi="Book Antiqua" w:cs="Book Antiqua"/>
          <w:color w:val="000000"/>
          <w:lang w:eastAsia="zh-CN"/>
        </w:rPr>
        <w:t>Egypt</w:t>
      </w:r>
      <w:r>
        <w:rPr>
          <w:rFonts w:ascii="Book Antiqua" w:eastAsia="Book Antiqua" w:hAnsi="Book Antiqua" w:cs="Book Antiqua"/>
          <w:color w:val="000000"/>
        </w:rPr>
        <w:t>;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A-Editor: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39AA">
        <w:rPr>
          <w:rFonts w:ascii="Book Antiqua" w:hAnsi="Book Antiqua" w:cs="Book Antiqua" w:hint="eastAsia"/>
          <w:color w:val="000000"/>
          <w:lang w:eastAsia="zh-CN"/>
        </w:rPr>
        <w:t>Zhu JQ, China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4" w:name="OLE_LINK57"/>
      <w:bookmarkStart w:id="35" w:name="OLE_LINK58"/>
      <w:bookmarkStart w:id="36" w:name="OLE_LINK59"/>
      <w:r>
        <w:rPr>
          <w:rFonts w:ascii="Book Antiqua" w:eastAsia="Book Antiqua" w:hAnsi="Book Antiqua" w:cs="Book Antiqua"/>
          <w:color w:val="000000"/>
        </w:rPr>
        <w:t>Zhang</w:t>
      </w:r>
      <w:r w:rsidR="00DF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34"/>
      <w:bookmarkEnd w:id="35"/>
      <w:bookmarkEnd w:id="36"/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4C09" w:rsidRPr="007F4C09">
        <w:rPr>
          <w:rFonts w:ascii="Book Antiqua" w:hAnsi="Book Antiqua" w:cs="Book Antiqua" w:hint="eastAsia"/>
          <w:color w:val="000000"/>
          <w:lang w:eastAsia="zh-CN"/>
        </w:rPr>
        <w:t>A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F68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4C09">
        <w:rPr>
          <w:rFonts w:ascii="Book Antiqua" w:eastAsia="Book Antiqua" w:hAnsi="Book Antiqua" w:cs="Book Antiqua"/>
          <w:color w:val="000000"/>
        </w:rPr>
        <w:t>Zhang H</w:t>
      </w:r>
    </w:p>
    <w:p w14:paraId="1587251E" w14:textId="77777777" w:rsidR="00A77B3E" w:rsidRDefault="0049559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495593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7CA7A193" w14:textId="54500FBE" w:rsidR="00495593" w:rsidRDefault="000E120F">
      <w:pPr>
        <w:spacing w:line="360" w:lineRule="auto"/>
        <w:jc w:val="both"/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1E78D753" wp14:editId="1CE942D4">
            <wp:extent cx="3108966" cy="162458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42-g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6" cy="162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6EA7" w14:textId="77777777" w:rsidR="00495593" w:rsidRDefault="0049559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t>Figure 1</w:t>
      </w:r>
      <w:r w:rsidRPr="00495593">
        <w:rPr>
          <w:rFonts w:ascii="Book Antiqua" w:hAnsi="Book Antiqua"/>
          <w:b/>
          <w:lang w:eastAsia="zh-CN"/>
        </w:rPr>
        <w:t xml:space="preserve"> Depiction of phage display 3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95593">
        <w:rPr>
          <w:rFonts w:ascii="Book Antiqua" w:hAnsi="Book Antiqua"/>
          <w:b/>
          <w:lang w:eastAsia="zh-CN"/>
        </w:rPr>
        <w:t>+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95593">
        <w:rPr>
          <w:rFonts w:ascii="Book Antiqua" w:hAnsi="Book Antiqua"/>
          <w:b/>
          <w:lang w:eastAsia="zh-CN"/>
        </w:rPr>
        <w:t>3 system.</w:t>
      </w:r>
    </w:p>
    <w:p w14:paraId="39AE4809" w14:textId="77777777" w:rsidR="001B08DC" w:rsidRDefault="00495593" w:rsidP="001B08D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1B08DC">
        <w:rPr>
          <w:rFonts w:ascii="Book Antiqua" w:hAnsi="Book Antiqua" w:hint="eastAsia"/>
          <w:b/>
          <w:noProof/>
          <w:lang w:eastAsia="zh-CN"/>
        </w:rPr>
        <w:lastRenderedPageBreak/>
        <w:drawing>
          <wp:inline distT="0" distB="0" distL="0" distR="0" wp14:anchorId="385CAC40" wp14:editId="5648DA5B">
            <wp:extent cx="5462027" cy="276759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42-g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027" cy="27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5EED" w14:textId="77777777" w:rsidR="001B08DC" w:rsidRPr="00524A63" w:rsidRDefault="001B08DC" w:rsidP="001B08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 xml:space="preserve">Figure </w:t>
      </w:r>
      <w:r>
        <w:rPr>
          <w:rFonts w:ascii="Book Antiqua" w:hAnsi="Book Antiqua" w:hint="eastAsia"/>
          <w:b/>
          <w:lang w:eastAsia="zh-CN"/>
        </w:rPr>
        <w:t>2</w:t>
      </w:r>
      <w:r w:rsidRPr="00524A63">
        <w:rPr>
          <w:rFonts w:ascii="Book Antiqua" w:hAnsi="Book Antiqua"/>
          <w:b/>
          <w:lang w:eastAsia="zh-CN"/>
        </w:rPr>
        <w:t xml:space="preserve"> </w:t>
      </w:r>
      <w:proofErr w:type="spellStart"/>
      <w:r w:rsidRPr="00524A63">
        <w:rPr>
          <w:rFonts w:ascii="Book Antiqua" w:hAnsi="Book Antiqua"/>
          <w:b/>
          <w:lang w:eastAsia="zh-CN"/>
        </w:rPr>
        <w:t>Sensorgram</w:t>
      </w:r>
      <w:proofErr w:type="spellEnd"/>
      <w:r w:rsidRPr="00524A63">
        <w:rPr>
          <w:rFonts w:ascii="Book Antiqua" w:hAnsi="Book Antiqua"/>
          <w:b/>
          <w:lang w:eastAsia="zh-CN"/>
        </w:rPr>
        <w:t xml:space="preserve"> of Fc-β binding to biotinylated </w:t>
      </w:r>
      <w:r>
        <w:rPr>
          <w:rFonts w:ascii="Book Antiqua" w:hAnsi="Book Antiqua"/>
          <w:b/>
          <w:lang w:eastAsia="zh-CN"/>
        </w:rPr>
        <w:t>endothelin</w:t>
      </w:r>
      <w:r w:rsidRPr="00524A63">
        <w:rPr>
          <w:rFonts w:ascii="Book Antiqua" w:hAnsi="Book Antiqua"/>
          <w:b/>
          <w:lang w:eastAsia="zh-CN"/>
        </w:rPr>
        <w:t xml:space="preserve">-1. </w:t>
      </w:r>
      <w:r w:rsidRPr="00524A63">
        <w:rPr>
          <w:rFonts w:ascii="Book Antiqua" w:hAnsi="Book Antiqua"/>
          <w:lang w:eastAsia="zh-CN"/>
        </w:rPr>
        <w:t>Represen</w:t>
      </w:r>
      <w:r>
        <w:rPr>
          <w:rFonts w:ascii="Book Antiqua" w:hAnsi="Book Antiqua"/>
          <w:lang w:eastAsia="zh-CN"/>
        </w:rPr>
        <w:t>tative plot shows</w:t>
      </w:r>
      <w:r w:rsidRPr="00524A63">
        <w:rPr>
          <w:rFonts w:ascii="Book Antiqua" w:hAnsi="Book Antiqua"/>
          <w:lang w:eastAsia="zh-CN"/>
        </w:rPr>
        <w:t xml:space="preserve"> the binding assay revealed that our selected endothelin</w:t>
      </w:r>
      <w:r>
        <w:rPr>
          <w:rFonts w:ascii="Book Antiqua" w:hAnsi="Book Antiqua" w:hint="eastAsia"/>
          <w:lang w:eastAsia="zh-CN"/>
        </w:rPr>
        <w:t xml:space="preserve"> (</w:t>
      </w:r>
      <w:r w:rsidRPr="00524A63">
        <w:rPr>
          <w:rFonts w:ascii="Book Antiqua" w:hAnsi="Book Antiqua"/>
          <w:lang w:eastAsia="zh-CN"/>
        </w:rPr>
        <w:t>ET</w:t>
      </w:r>
      <w:r>
        <w:rPr>
          <w:rFonts w:ascii="Book Antiqua" w:hAnsi="Book Antiqua" w:hint="eastAsia"/>
          <w:lang w:eastAsia="zh-CN"/>
        </w:rPr>
        <w:t>)</w:t>
      </w:r>
      <w:r w:rsidRPr="00524A63">
        <w:rPr>
          <w:rFonts w:ascii="Book Antiqua" w:hAnsi="Book Antiqua"/>
          <w:lang w:eastAsia="zh-CN"/>
        </w:rPr>
        <w:t>-traps bind strongly to ET-1, displaying double-digit picomolar bindi</w:t>
      </w:r>
      <w:r>
        <w:rPr>
          <w:rFonts w:ascii="Book Antiqua" w:hAnsi="Book Antiqua"/>
          <w:lang w:eastAsia="zh-CN"/>
        </w:rPr>
        <w:t xml:space="preserve">ng affinity (an average of 73.8 </w:t>
      </w:r>
      <w:r w:rsidRPr="001B08DC">
        <w:rPr>
          <w:rFonts w:ascii="Book Antiqua" w:hAnsi="Book Antiqua"/>
          <w:iCs/>
          <w:lang w:eastAsia="zh-CN"/>
        </w:rPr>
        <w:sym w:font="Symbol" w:char="0072"/>
      </w:r>
      <w:r w:rsidRPr="006831BA">
        <w:rPr>
          <w:rFonts w:ascii="Book Antiqua" w:hAnsi="Book Antiqua"/>
          <w:iCs/>
          <w:lang w:eastAsia="zh-CN"/>
        </w:rPr>
        <w:t>M</w:t>
      </w:r>
      <w:r w:rsidRPr="00524A63">
        <w:rPr>
          <w:rFonts w:ascii="Book Antiqua" w:hAnsi="Book Antiqua"/>
          <w:lang w:eastAsia="zh-CN"/>
        </w:rPr>
        <w:t xml:space="preserve">, </w:t>
      </w:r>
      <w:r w:rsidRPr="00C94FFD">
        <w:rPr>
          <w:rFonts w:ascii="Book Antiqua" w:hAnsi="Book Antiqua"/>
          <w:i/>
          <w:lang w:eastAsia="zh-CN"/>
        </w:rPr>
        <w:t>n</w:t>
      </w:r>
      <w:r>
        <w:rPr>
          <w:rFonts w:ascii="Book Antiqua" w:hAnsi="Book Antiqua" w:hint="eastAsia"/>
          <w:lang w:eastAsia="zh-CN"/>
        </w:rPr>
        <w:t xml:space="preserve"> </w:t>
      </w:r>
      <w:r w:rsidRPr="00524A63">
        <w:rPr>
          <w:rFonts w:ascii="Book Antiqua" w:hAnsi="Book Antiqua"/>
          <w:lang w:eastAsia="zh-CN"/>
        </w:rPr>
        <w:t>=</w:t>
      </w:r>
      <w:r>
        <w:rPr>
          <w:rFonts w:ascii="Book Antiqua" w:hAnsi="Book Antiqua" w:hint="eastAsia"/>
          <w:lang w:eastAsia="zh-CN"/>
        </w:rPr>
        <w:t xml:space="preserve"> </w:t>
      </w:r>
      <w:r w:rsidRPr="00524A63">
        <w:rPr>
          <w:rFonts w:ascii="Book Antiqua" w:hAnsi="Book Antiqua"/>
          <w:lang w:eastAsia="zh-CN"/>
        </w:rPr>
        <w:t>6)</w:t>
      </w:r>
      <w:r>
        <w:rPr>
          <w:rFonts w:ascii="Book Antiqua" w:hAnsi="Book Antiqua" w:hint="eastAsia"/>
          <w:lang w:eastAsia="zh-CN"/>
        </w:rPr>
        <w:t>.</w:t>
      </w:r>
    </w:p>
    <w:p w14:paraId="6717C605" w14:textId="15C100B1" w:rsidR="001B08DC" w:rsidRDefault="001B08DC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3AB9C029" w14:textId="42C253CE" w:rsidR="000E120F" w:rsidRDefault="000E120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hint="eastAsia"/>
          <w:b/>
          <w:noProof/>
          <w:lang w:eastAsia="zh-CN"/>
        </w:rPr>
        <w:lastRenderedPageBreak/>
        <w:drawing>
          <wp:inline distT="0" distB="0" distL="0" distR="0" wp14:anchorId="3415CED2" wp14:editId="43AC159F">
            <wp:extent cx="3206503" cy="2139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42-g0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2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A75A" w14:textId="3F9F5F3D" w:rsidR="00524A63" w:rsidRPr="00857DA3" w:rsidRDefault="00495593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 xml:space="preserve">Figure </w:t>
      </w:r>
      <w:r w:rsidR="001B08DC">
        <w:rPr>
          <w:rFonts w:ascii="Book Antiqua" w:hAnsi="Book Antiqua" w:hint="eastAsia"/>
          <w:b/>
          <w:lang w:eastAsia="zh-CN"/>
        </w:rPr>
        <w:t>3</w:t>
      </w:r>
      <w:r w:rsidRPr="00495593">
        <w:rPr>
          <w:rFonts w:ascii="Book Antiqua" w:hAnsi="Book Antiqua"/>
          <w:b/>
          <w:lang w:eastAsia="zh-CN"/>
        </w:rPr>
        <w:t xml:space="preserve"> Average relative </w:t>
      </w:r>
      <w:bookmarkStart w:id="37" w:name="OLE_LINK62"/>
      <w:r w:rsidR="00524A63">
        <w:rPr>
          <w:rFonts w:ascii="Book Antiqua" w:hAnsi="Book Antiqua" w:hint="eastAsia"/>
          <w:b/>
          <w:lang w:eastAsia="zh-CN"/>
        </w:rPr>
        <w:t>e</w:t>
      </w:r>
      <w:r w:rsidR="00524A63">
        <w:rPr>
          <w:rFonts w:ascii="Book Antiqua" w:hAnsi="Book Antiqua"/>
          <w:b/>
          <w:lang w:eastAsia="zh-CN"/>
        </w:rPr>
        <w:t>ndothelin</w:t>
      </w:r>
      <w:bookmarkEnd w:id="37"/>
      <w:r w:rsidR="00524A63">
        <w:rPr>
          <w:rFonts w:ascii="Book Antiqua" w:hAnsi="Book Antiqua"/>
          <w:b/>
          <w:lang w:eastAsia="zh-CN"/>
        </w:rPr>
        <w:t xml:space="preserve">-1 binding of </w:t>
      </w:r>
      <w:r w:rsidR="00524A63">
        <w:rPr>
          <w:rFonts w:ascii="Book Antiqua" w:hAnsi="Book Antiqua" w:hint="eastAsia"/>
          <w:b/>
          <w:lang w:eastAsia="zh-CN"/>
        </w:rPr>
        <w:t>e</w:t>
      </w:r>
      <w:r w:rsidR="00524A63">
        <w:rPr>
          <w:rFonts w:ascii="Book Antiqua" w:hAnsi="Book Antiqua"/>
          <w:b/>
          <w:lang w:eastAsia="zh-CN"/>
        </w:rPr>
        <w:t>ndothelin</w:t>
      </w:r>
      <w:r w:rsidRPr="00495593">
        <w:rPr>
          <w:rFonts w:ascii="Book Antiqua" w:hAnsi="Book Antiqua"/>
          <w:b/>
          <w:lang w:eastAsia="zh-CN"/>
        </w:rPr>
        <w:t xml:space="preserve">-traps constructs expressing clones using phage display. </w:t>
      </w:r>
      <w:r w:rsidRPr="00857DA3">
        <w:rPr>
          <w:rFonts w:ascii="Book Antiqua" w:hAnsi="Book Antiqua"/>
          <w:lang w:eastAsia="zh-CN"/>
        </w:rPr>
        <w:t>The final signals are blank-subtracted and normalized to individual expression levels.</w:t>
      </w:r>
    </w:p>
    <w:p w14:paraId="08CB0F89" w14:textId="35C41815" w:rsidR="00524A63" w:rsidRPr="00524A63" w:rsidRDefault="00524A6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24A63" w:rsidRPr="0052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8050" w14:textId="77777777" w:rsidR="00145F39" w:rsidRDefault="00145F39" w:rsidP="00E970B8">
      <w:r>
        <w:separator/>
      </w:r>
    </w:p>
  </w:endnote>
  <w:endnote w:type="continuationSeparator" w:id="0">
    <w:p w14:paraId="7B64C570" w14:textId="77777777" w:rsidR="00145F39" w:rsidRDefault="00145F39" w:rsidP="00E9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0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D98B35" w14:textId="77777777" w:rsidR="00E970B8" w:rsidRDefault="00E970B8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D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D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E2826" w14:textId="77777777" w:rsidR="00E970B8" w:rsidRDefault="00E970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A67E" w14:textId="77777777" w:rsidR="00145F39" w:rsidRDefault="00145F39" w:rsidP="00E970B8">
      <w:r>
        <w:separator/>
      </w:r>
    </w:p>
  </w:footnote>
  <w:footnote w:type="continuationSeparator" w:id="0">
    <w:p w14:paraId="705FD5B0" w14:textId="77777777" w:rsidR="00145F39" w:rsidRDefault="00145F39" w:rsidP="00E970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27E"/>
    <w:rsid w:val="00036A08"/>
    <w:rsid w:val="00061328"/>
    <w:rsid w:val="000B4F52"/>
    <w:rsid w:val="000C3639"/>
    <w:rsid w:val="000E120F"/>
    <w:rsid w:val="0010361A"/>
    <w:rsid w:val="00126F2F"/>
    <w:rsid w:val="00137B6D"/>
    <w:rsid w:val="00145F39"/>
    <w:rsid w:val="001634C1"/>
    <w:rsid w:val="0019748D"/>
    <w:rsid w:val="001A7641"/>
    <w:rsid w:val="001B08DC"/>
    <w:rsid w:val="001B4494"/>
    <w:rsid w:val="001E0EA0"/>
    <w:rsid w:val="00215AB4"/>
    <w:rsid w:val="0023549C"/>
    <w:rsid w:val="00252049"/>
    <w:rsid w:val="00263A08"/>
    <w:rsid w:val="00274D80"/>
    <w:rsid w:val="00283E17"/>
    <w:rsid w:val="002F60B9"/>
    <w:rsid w:val="00303962"/>
    <w:rsid w:val="00357596"/>
    <w:rsid w:val="00372518"/>
    <w:rsid w:val="003824E3"/>
    <w:rsid w:val="00397369"/>
    <w:rsid w:val="003B4227"/>
    <w:rsid w:val="003D3933"/>
    <w:rsid w:val="003E3A66"/>
    <w:rsid w:val="003F2954"/>
    <w:rsid w:val="00407167"/>
    <w:rsid w:val="0043430E"/>
    <w:rsid w:val="004774FF"/>
    <w:rsid w:val="0048038B"/>
    <w:rsid w:val="00494CB5"/>
    <w:rsid w:val="00495593"/>
    <w:rsid w:val="004C41CF"/>
    <w:rsid w:val="004D3C01"/>
    <w:rsid w:val="0051727C"/>
    <w:rsid w:val="00524A63"/>
    <w:rsid w:val="00570201"/>
    <w:rsid w:val="00580421"/>
    <w:rsid w:val="005975BF"/>
    <w:rsid w:val="005D7E2B"/>
    <w:rsid w:val="005D7EAA"/>
    <w:rsid w:val="006143F2"/>
    <w:rsid w:val="00632FBB"/>
    <w:rsid w:val="0066131B"/>
    <w:rsid w:val="00662426"/>
    <w:rsid w:val="00662C0A"/>
    <w:rsid w:val="00691B15"/>
    <w:rsid w:val="006B0D6D"/>
    <w:rsid w:val="006C718D"/>
    <w:rsid w:val="006D25F2"/>
    <w:rsid w:val="006D671C"/>
    <w:rsid w:val="00706282"/>
    <w:rsid w:val="00747EBB"/>
    <w:rsid w:val="007E2B93"/>
    <w:rsid w:val="007F4C09"/>
    <w:rsid w:val="008225A1"/>
    <w:rsid w:val="00827821"/>
    <w:rsid w:val="00857DA3"/>
    <w:rsid w:val="00897457"/>
    <w:rsid w:val="008B39AA"/>
    <w:rsid w:val="008D5994"/>
    <w:rsid w:val="00921D96"/>
    <w:rsid w:val="00922B4E"/>
    <w:rsid w:val="00936EA2"/>
    <w:rsid w:val="00945264"/>
    <w:rsid w:val="00945E69"/>
    <w:rsid w:val="00972303"/>
    <w:rsid w:val="00A05FCE"/>
    <w:rsid w:val="00A06C35"/>
    <w:rsid w:val="00A22736"/>
    <w:rsid w:val="00A373EC"/>
    <w:rsid w:val="00A44C1E"/>
    <w:rsid w:val="00A77B3E"/>
    <w:rsid w:val="00AD0920"/>
    <w:rsid w:val="00AD1175"/>
    <w:rsid w:val="00AD7534"/>
    <w:rsid w:val="00B076ED"/>
    <w:rsid w:val="00B253A4"/>
    <w:rsid w:val="00B26BFB"/>
    <w:rsid w:val="00B27AA7"/>
    <w:rsid w:val="00B43EE6"/>
    <w:rsid w:val="00B76199"/>
    <w:rsid w:val="00B80EEC"/>
    <w:rsid w:val="00B83AAE"/>
    <w:rsid w:val="00BB2BF4"/>
    <w:rsid w:val="00BB382E"/>
    <w:rsid w:val="00BD49C3"/>
    <w:rsid w:val="00BE19A8"/>
    <w:rsid w:val="00BF0037"/>
    <w:rsid w:val="00C4029E"/>
    <w:rsid w:val="00C53ABD"/>
    <w:rsid w:val="00C926DF"/>
    <w:rsid w:val="00C94FFD"/>
    <w:rsid w:val="00CA2A55"/>
    <w:rsid w:val="00CD56FA"/>
    <w:rsid w:val="00D12F53"/>
    <w:rsid w:val="00D16719"/>
    <w:rsid w:val="00D32C3E"/>
    <w:rsid w:val="00D43B44"/>
    <w:rsid w:val="00D45B61"/>
    <w:rsid w:val="00DA2659"/>
    <w:rsid w:val="00DF686E"/>
    <w:rsid w:val="00E05BBB"/>
    <w:rsid w:val="00E17A27"/>
    <w:rsid w:val="00E17BFC"/>
    <w:rsid w:val="00E3123F"/>
    <w:rsid w:val="00E36BAF"/>
    <w:rsid w:val="00E543FB"/>
    <w:rsid w:val="00E970B8"/>
    <w:rsid w:val="00E97226"/>
    <w:rsid w:val="00ED1B51"/>
    <w:rsid w:val="00F0591A"/>
    <w:rsid w:val="00F2637E"/>
    <w:rsid w:val="00F77F4F"/>
    <w:rsid w:val="00F85083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15A36"/>
  <w15:docId w15:val="{084F51C9-67A6-44A9-BB08-4E9ACDD8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27E"/>
    <w:rPr>
      <w:sz w:val="18"/>
      <w:szCs w:val="18"/>
    </w:rPr>
  </w:style>
  <w:style w:type="character" w:customStyle="1" w:styleId="a4">
    <w:name w:val="批注框文本 字符"/>
    <w:basedOn w:val="a0"/>
    <w:link w:val="a3"/>
    <w:rsid w:val="000072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F686E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a6">
    <w:name w:val="annotation reference"/>
    <w:basedOn w:val="a0"/>
    <w:rsid w:val="003D3933"/>
    <w:rPr>
      <w:sz w:val="21"/>
      <w:szCs w:val="21"/>
    </w:rPr>
  </w:style>
  <w:style w:type="paragraph" w:styleId="a7">
    <w:name w:val="annotation text"/>
    <w:basedOn w:val="a"/>
    <w:link w:val="a8"/>
    <w:rsid w:val="003D3933"/>
  </w:style>
  <w:style w:type="character" w:customStyle="1" w:styleId="a8">
    <w:name w:val="批注文字 字符"/>
    <w:basedOn w:val="a0"/>
    <w:link w:val="a7"/>
    <w:rsid w:val="003D3933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3D3933"/>
    <w:rPr>
      <w:b/>
      <w:bCs/>
    </w:rPr>
  </w:style>
  <w:style w:type="character" w:customStyle="1" w:styleId="aa">
    <w:name w:val="批注主题 字符"/>
    <w:basedOn w:val="a8"/>
    <w:link w:val="a9"/>
    <w:rsid w:val="003D3933"/>
    <w:rPr>
      <w:b/>
      <w:bCs/>
      <w:sz w:val="24"/>
      <w:szCs w:val="24"/>
    </w:rPr>
  </w:style>
  <w:style w:type="paragraph" w:styleId="ab">
    <w:name w:val="header"/>
    <w:basedOn w:val="a"/>
    <w:link w:val="ac"/>
    <w:rsid w:val="00E9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970B8"/>
    <w:rPr>
      <w:sz w:val="18"/>
      <w:szCs w:val="18"/>
    </w:rPr>
  </w:style>
  <w:style w:type="paragraph" w:styleId="ad">
    <w:name w:val="footer"/>
    <w:basedOn w:val="a"/>
    <w:link w:val="ae"/>
    <w:uiPriority w:val="99"/>
    <w:rsid w:val="00E970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970B8"/>
    <w:rPr>
      <w:sz w:val="18"/>
      <w:szCs w:val="18"/>
    </w:rPr>
  </w:style>
  <w:style w:type="paragraph" w:styleId="af">
    <w:name w:val="Revision"/>
    <w:hidden/>
    <w:uiPriority w:val="99"/>
    <w:semiHidden/>
    <w:rsid w:val="00B25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8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099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0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2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cp:lastPrinted>2022-05-21T12:00:00Z</cp:lastPrinted>
  <dcterms:created xsi:type="dcterms:W3CDTF">2022-05-27T20:30:00Z</dcterms:created>
  <dcterms:modified xsi:type="dcterms:W3CDTF">2022-05-27T20:30:00Z</dcterms:modified>
</cp:coreProperties>
</file>