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6786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E5AF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E5AF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E5AF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9E5AF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2EEB5087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62967</w:t>
      </w:r>
    </w:p>
    <w:p w14:paraId="147D2483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25"/>
      <w:r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0"/>
    </w:p>
    <w:p w14:paraId="1FEE646C" w14:textId="77777777" w:rsidR="00F10469" w:rsidRDefault="00F10469">
      <w:pPr>
        <w:spacing w:line="360" w:lineRule="auto"/>
        <w:jc w:val="both"/>
      </w:pPr>
    </w:p>
    <w:p w14:paraId="178F4ADE" w14:textId="77777777" w:rsidR="00F10469" w:rsidRDefault="00E365A6">
      <w:pPr>
        <w:spacing w:line="360" w:lineRule="auto"/>
        <w:jc w:val="both"/>
      </w:pPr>
      <w:bookmarkStart w:id="1" w:name="OLE_LINK35"/>
      <w:bookmarkStart w:id="2" w:name="OLE_LINK36"/>
      <w:r>
        <w:rPr>
          <w:rFonts w:ascii="Book Antiqua" w:eastAsia="Book Antiqua" w:hAnsi="Book Antiqua" w:cs="Book Antiqua"/>
          <w:b/>
          <w:bCs/>
          <w:color w:val="000000"/>
        </w:rPr>
        <w:t>Novel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compound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heterozygous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GPR56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gene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mutation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twin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lissencephaly: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report</w:t>
      </w:r>
      <w:bookmarkEnd w:id="1"/>
      <w:bookmarkEnd w:id="2"/>
    </w:p>
    <w:p w14:paraId="6F37F2FF" w14:textId="77777777" w:rsidR="00F10469" w:rsidRDefault="00F10469">
      <w:pPr>
        <w:spacing w:line="360" w:lineRule="auto"/>
        <w:jc w:val="both"/>
      </w:pPr>
    </w:p>
    <w:p w14:paraId="5072245C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Lin</w:t>
      </w:r>
      <w:r w:rsidR="009E5AF8">
        <w:rPr>
          <w:rFonts w:ascii="Book Antiqua" w:eastAsia="Book Antiqua" w:hAnsi="Book Antiqua" w:cs="Book Antiqua"/>
          <w:iCs/>
          <w:color w:val="000000"/>
        </w:rPr>
        <w:t xml:space="preserve"> </w:t>
      </w:r>
      <w:r>
        <w:rPr>
          <w:rFonts w:ascii="Book Antiqua" w:hAnsi="Book Antiqua" w:cs="Book Antiqua" w:hint="eastAsia"/>
          <w:iCs/>
          <w:color w:val="000000"/>
          <w:lang w:eastAsia="zh-CN"/>
        </w:rPr>
        <w:t>WX</w:t>
      </w:r>
      <w:r w:rsidR="009E5AF8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/>
          <w:iCs/>
          <w:color w:val="000000"/>
          <w:lang w:eastAsia="zh-CN"/>
        </w:rPr>
        <w:t>et</w:t>
      </w:r>
      <w:r w:rsidR="009E5AF8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/>
          <w:iCs/>
          <w:color w:val="000000"/>
          <w:lang w:eastAsia="zh-CN"/>
        </w:rPr>
        <w:t>al</w:t>
      </w:r>
      <w:r>
        <w:rPr>
          <w:rFonts w:ascii="Book Antiqua" w:hAnsi="Book Antiqua" w:cs="Book Antiqua" w:hint="eastAsia"/>
          <w:iCs/>
          <w:color w:val="000000"/>
          <w:lang w:eastAsia="zh-CN"/>
        </w:rPr>
        <w:t>.</w:t>
      </w:r>
      <w:r w:rsidR="009E5AF8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bookmarkStart w:id="3" w:name="OLE_LINK1"/>
      <w:bookmarkStart w:id="4" w:name="OLE_LINK5"/>
      <w:bookmarkStart w:id="5" w:name="OLE_LINK6"/>
      <w:bookmarkStart w:id="6" w:name="OLE_LINK37"/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lissencephaly</w:t>
      </w:r>
      <w:bookmarkEnd w:id="3"/>
      <w:bookmarkEnd w:id="4"/>
      <w:bookmarkEnd w:id="5"/>
      <w:bookmarkEnd w:id="6"/>
    </w:p>
    <w:p w14:paraId="45E9C3D9" w14:textId="77777777" w:rsidR="00F10469" w:rsidRDefault="00F10469">
      <w:pPr>
        <w:spacing w:line="360" w:lineRule="auto"/>
        <w:jc w:val="both"/>
      </w:pPr>
    </w:p>
    <w:p w14:paraId="340B4149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Wen-</w:t>
      </w:r>
      <w:r>
        <w:rPr>
          <w:rFonts w:ascii="Book Antiqua" w:hAnsi="Book Antiqua" w:cs="Book Antiqua" w:hint="eastAsia"/>
          <w:color w:val="000000"/>
          <w:lang w:eastAsia="zh-CN"/>
        </w:rPr>
        <w:t>X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Ying</w:t>
      </w:r>
      <w:r>
        <w:rPr>
          <w:rFonts w:ascii="Book Antiqua" w:hAnsi="Book Antiqua" w:cs="Book Antiqua" w:hint="eastAsia"/>
          <w:color w:val="000000"/>
          <w:lang w:eastAsia="zh-CN"/>
        </w:rPr>
        <w:t>-Y</w:t>
      </w:r>
      <w:r>
        <w:rPr>
          <w:rFonts w:ascii="Book Antiqua" w:eastAsia="Book Antiqua" w:hAnsi="Book Antiqua" w:cs="Book Antiqua"/>
          <w:color w:val="000000"/>
        </w:rPr>
        <w:t>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Ting</w:t>
      </w:r>
      <w:r>
        <w:rPr>
          <w:rFonts w:ascii="Book Antiqua" w:hAnsi="Book Antiqua" w:cs="Book Antiqua" w:hint="eastAsia"/>
          <w:color w:val="000000"/>
          <w:lang w:eastAsia="zh-CN"/>
        </w:rPr>
        <w:t>-T</w:t>
      </w:r>
      <w:r>
        <w:rPr>
          <w:rFonts w:ascii="Book Antiqua" w:eastAsia="Book Antiqua" w:hAnsi="Book Antiqua" w:cs="Book Antiqua"/>
          <w:color w:val="000000"/>
        </w:rPr>
        <w:t>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>
        <w:rPr>
          <w:rFonts w:ascii="Book Antiqua" w:hAnsi="Book Antiqua" w:cs="Book Antiqua" w:hint="eastAsia"/>
          <w:color w:val="000000"/>
          <w:lang w:eastAsia="zh-CN"/>
        </w:rPr>
        <w:t>-J</w:t>
      </w:r>
      <w:r>
        <w:rPr>
          <w:rFonts w:ascii="Book Antiqua" w:eastAsia="Book Antiqua" w:hAnsi="Book Antiqua" w:cs="Book Antiqua"/>
          <w:color w:val="000000"/>
        </w:rPr>
        <w:t>un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</w:p>
    <w:p w14:paraId="2ED4651D" w14:textId="77777777" w:rsidR="00F10469" w:rsidRDefault="00F10469">
      <w:pPr>
        <w:spacing w:line="360" w:lineRule="auto"/>
        <w:jc w:val="both"/>
      </w:pPr>
    </w:p>
    <w:p w14:paraId="2537C9FA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-X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Chai,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-T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-J</w:t>
      </w:r>
      <w:r>
        <w:rPr>
          <w:rFonts w:ascii="Book Antiqua" w:eastAsia="Book Antiqua" w:hAnsi="Book Antiqua" w:cs="Book Antiqua"/>
          <w:b/>
          <w:bCs/>
          <w:color w:val="000000"/>
        </w:rPr>
        <w:t>un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9"/>
      <w:bookmarkStart w:id="8" w:name="OLE_LINK10"/>
      <w:bookmarkStart w:id="9" w:name="OLE_LINK14"/>
      <w:bookmarkStart w:id="10" w:name="OLE_LINK16"/>
      <w:bookmarkStart w:id="11" w:name="OLE_LINK18"/>
      <w:bookmarkStart w:id="12" w:name="OLE_LINK19"/>
      <w:r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9E5AF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9E5AF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</w:t>
      </w:r>
      <w:bookmarkEnd w:id="7"/>
      <w:bookmarkEnd w:id="8"/>
      <w:bookmarkEnd w:id="9"/>
      <w:bookmarkEnd w:id="10"/>
      <w:bookmarkEnd w:id="11"/>
      <w:bookmarkEnd w:id="12"/>
      <w:r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1"/>
      <w:bookmarkStart w:id="14" w:name="OLE_LINK12"/>
      <w:bookmarkStart w:id="15" w:name="OLE_LINK13"/>
      <w:bookmarkStart w:id="16" w:name="OLE_LINK15"/>
      <w:bookmarkStart w:id="17" w:name="OLE_LINK17"/>
      <w:bookmarkStart w:id="18" w:name="OLE_LINK20"/>
      <w:r>
        <w:rPr>
          <w:rFonts w:ascii="Book Antiqua" w:eastAsia="Book Antiqua" w:hAnsi="Book Antiqua" w:cs="Book Antiqua"/>
          <w:color w:val="000000"/>
        </w:rPr>
        <w:t>Children’s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13"/>
      <w:bookmarkEnd w:id="14"/>
      <w:bookmarkEnd w:id="15"/>
      <w:bookmarkEnd w:id="16"/>
      <w:bookmarkEnd w:id="17"/>
      <w:bookmarkEnd w:id="18"/>
      <w:r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210000,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u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7"/>
      <w:bookmarkStart w:id="20" w:name="OLE_LINK8"/>
      <w:r>
        <w:rPr>
          <w:rFonts w:ascii="Book Antiqua" w:eastAsia="Book Antiqua" w:hAnsi="Book Antiqua" w:cs="Book Antiqua"/>
          <w:color w:val="000000"/>
        </w:rPr>
        <w:t>China</w:t>
      </w:r>
      <w:bookmarkEnd w:id="19"/>
      <w:bookmarkEnd w:id="20"/>
    </w:p>
    <w:p w14:paraId="684C3763" w14:textId="77777777" w:rsidR="00F10469" w:rsidRDefault="00F10469">
      <w:pPr>
        <w:spacing w:line="360" w:lineRule="auto"/>
        <w:jc w:val="both"/>
      </w:pPr>
    </w:p>
    <w:p w14:paraId="4EF5BA50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23"/>
      <w:bookmarkStart w:id="22" w:name="OLE_LINK24"/>
      <w:r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9E5AF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9E5AF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</w:t>
      </w:r>
      <w:bookmarkEnd w:id="21"/>
      <w:bookmarkEnd w:id="22"/>
      <w:r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Huashan</w:t>
      </w:r>
      <w:proofErr w:type="spellEnd"/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Fudan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ai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200040,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3F977BD" w14:textId="77777777" w:rsidR="00F10469" w:rsidRDefault="00F10469">
      <w:pPr>
        <w:spacing w:line="360" w:lineRule="auto"/>
        <w:jc w:val="both"/>
      </w:pPr>
    </w:p>
    <w:p w14:paraId="54735DFB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3" w:name="OLE_LINK38"/>
      <w:bookmarkStart w:id="24" w:name="OLE_LINK39"/>
      <w:r>
        <w:rPr>
          <w:rFonts w:ascii="Book Antiqua" w:eastAsia="Book Antiqua" w:hAnsi="Book Antiqua" w:cs="Book Antiqua"/>
          <w:color w:val="000000"/>
        </w:rPr>
        <w:t>Lin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hAnsi="Book Antiqua" w:cs="Book Antiqua" w:hint="eastAsia"/>
          <w:color w:val="000000"/>
          <w:lang w:eastAsia="zh-CN"/>
        </w:rPr>
        <w:t>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hAnsi="Book Antiqua" w:cs="Book Antiqua" w:hint="eastAsia"/>
          <w:color w:val="000000"/>
          <w:lang w:eastAsia="zh-CN"/>
        </w:rPr>
        <w:t>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hAnsi="Book Antiqua" w:cs="Book Antiqua" w:hint="eastAsia"/>
          <w:color w:val="000000"/>
          <w:lang w:eastAsia="zh-CN"/>
        </w:rPr>
        <w:t>J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bookmarkEnd w:id="23"/>
      <w:bookmarkEnd w:id="24"/>
    </w:p>
    <w:p w14:paraId="68E95B98" w14:textId="77777777" w:rsidR="00F10469" w:rsidRDefault="00F10469">
      <w:pPr>
        <w:spacing w:line="360" w:lineRule="auto"/>
        <w:jc w:val="both"/>
      </w:pPr>
    </w:p>
    <w:p w14:paraId="5B6BC842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5" w:name="OLE_LINK40"/>
      <w:bookmarkStart w:id="26" w:name="OLE_LINK41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32"/>
      <w:bookmarkStart w:id="28" w:name="OLE_LINK33"/>
      <w:r>
        <w:rPr>
          <w:rFonts w:ascii="Book Antiqua" w:eastAsia="Book Antiqua" w:hAnsi="Book Antiqua" w:cs="Book Antiqua"/>
          <w:color w:val="000000"/>
        </w:rPr>
        <w:t>Six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bookmarkEnd w:id="27"/>
      <w:bookmarkEnd w:id="28"/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34"/>
      <w:r>
        <w:rPr>
          <w:rFonts w:ascii="Book Antiqua" w:eastAsia="Book Antiqua" w:hAnsi="Book Antiqua" w:cs="Book Antiqua"/>
          <w:color w:val="000000"/>
        </w:rPr>
        <w:t>2016-YY-055</w:t>
      </w:r>
      <w:bookmarkEnd w:id="29"/>
      <w:r>
        <w:rPr>
          <w:rFonts w:ascii="Book Antiqua" w:eastAsia="Book Antiqua" w:hAnsi="Book Antiqua" w:cs="Book Antiqua"/>
          <w:color w:val="000000"/>
        </w:rPr>
        <w:t>.</w:t>
      </w:r>
      <w:bookmarkEnd w:id="25"/>
      <w:bookmarkEnd w:id="26"/>
    </w:p>
    <w:p w14:paraId="50EE7759" w14:textId="77777777" w:rsidR="00F10469" w:rsidRDefault="00F10469">
      <w:pPr>
        <w:spacing w:line="360" w:lineRule="auto"/>
        <w:jc w:val="both"/>
      </w:pPr>
    </w:p>
    <w:p w14:paraId="67657655" w14:textId="77777777" w:rsidR="00F10469" w:rsidRDefault="00B777D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-J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un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Additional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9E5AF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365A6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9E5AF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Neurology,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Children’s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Hospital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Nanjing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Medical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University,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21"/>
      <w:bookmarkStart w:id="31" w:name="OLE_LINK22"/>
      <w:r w:rsidR="00E365A6">
        <w:rPr>
          <w:rFonts w:ascii="Book Antiqua" w:hAnsi="Book Antiqua" w:cs="Book Antiqua" w:hint="eastAsia"/>
          <w:color w:val="000000"/>
          <w:lang w:eastAsia="zh-CN"/>
        </w:rPr>
        <w:t>No.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72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Guangzhou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Road</w:t>
      </w:r>
      <w:bookmarkEnd w:id="30"/>
      <w:bookmarkEnd w:id="31"/>
      <w:r w:rsidR="00E365A6"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Nanjing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210000,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Jiang</w:t>
      </w:r>
      <w:r w:rsidR="00E365A6">
        <w:rPr>
          <w:rFonts w:ascii="Book Antiqua" w:hAnsi="Book Antiqua" w:cs="Book Antiqua" w:hint="eastAsia"/>
          <w:color w:val="000000"/>
          <w:lang w:eastAsia="zh-CN"/>
        </w:rPr>
        <w:t>s</w:t>
      </w:r>
      <w:r w:rsidR="00E365A6">
        <w:rPr>
          <w:rFonts w:ascii="Book Antiqua" w:eastAsia="Book Antiqua" w:hAnsi="Book Antiqua" w:cs="Book Antiqua"/>
          <w:color w:val="000000"/>
        </w:rPr>
        <w:t>u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65A6">
        <w:rPr>
          <w:rFonts w:ascii="Book Antiqua" w:hAnsi="Book Antiqua" w:cs="Book Antiqua" w:hint="eastAsia"/>
          <w:color w:val="000000"/>
          <w:lang w:eastAsia="zh-CN"/>
        </w:rPr>
        <w:t>Province</w:t>
      </w:r>
      <w:r w:rsidR="00E365A6"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China.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njhuang2013@126.com</w:t>
      </w:r>
    </w:p>
    <w:p w14:paraId="3A799563" w14:textId="77777777" w:rsidR="00F10469" w:rsidRDefault="00F10469">
      <w:pPr>
        <w:spacing w:line="360" w:lineRule="auto"/>
        <w:jc w:val="both"/>
      </w:pPr>
    </w:p>
    <w:p w14:paraId="6564D021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79161AB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F5CDB99" w14:textId="0CB9F14C" w:rsidR="00F10469" w:rsidRPr="00A162B3" w:rsidRDefault="00E365A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32" w:author="Liansheng Ma" w:date="2021-12-09T15:22:00Z">
        <w:r w:rsidR="00134ED8" w:rsidRPr="00134ED8">
          <w:rPr>
            <w:rFonts w:ascii="Book Antiqua" w:eastAsia="Book Antiqua" w:hAnsi="Book Antiqua" w:cs="Book Antiqua"/>
            <w:b/>
            <w:bCs/>
            <w:color w:val="000000"/>
          </w:rPr>
          <w:t>December 9, 2021</w:t>
        </w:r>
      </w:ins>
    </w:p>
    <w:p w14:paraId="38616DCD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CBE168F" w14:textId="77777777" w:rsidR="00F10469" w:rsidRDefault="00F10469">
      <w:pPr>
        <w:spacing w:line="360" w:lineRule="auto"/>
        <w:jc w:val="both"/>
        <w:sectPr w:rsidR="00F104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74318E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B9E0AF9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917CC00" w14:textId="77777777" w:rsidR="00F10469" w:rsidRDefault="00E365A6">
      <w:pPr>
        <w:spacing w:line="360" w:lineRule="auto"/>
        <w:jc w:val="both"/>
      </w:pPr>
      <w:bookmarkStart w:id="33" w:name="OLE_LINK44"/>
      <w:bookmarkStart w:id="34" w:name="OLE_LINK45"/>
      <w:r>
        <w:rPr>
          <w:rFonts w:ascii="Book Antiqua" w:eastAsia="Book Antiqua" w:hAnsi="Book Antiqua" w:cs="Book Antiqua"/>
          <w:color w:val="000000"/>
        </w:rPr>
        <w:t>Lissencephaly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(LIS)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gyri,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shallow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GRP56-</w:t>
      </w:r>
      <w:r>
        <w:rPr>
          <w:rFonts w:ascii="Book Antiqua" w:eastAsia="Book Antiqua" w:hAnsi="Book Antiqua" w:cs="Book Antiqua"/>
          <w:color w:val="000000"/>
        </w:rPr>
        <w:t>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GRP56</w:t>
      </w:r>
      <w:r w:rsidR="009E5A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frontoparietal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polymicrogyria.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</w:p>
    <w:bookmarkEnd w:id="33"/>
    <w:bookmarkEnd w:id="34"/>
    <w:p w14:paraId="70F9D1CC" w14:textId="77777777" w:rsidR="00F10469" w:rsidRDefault="00F10469">
      <w:pPr>
        <w:spacing w:line="360" w:lineRule="auto"/>
        <w:jc w:val="both"/>
      </w:pPr>
    </w:p>
    <w:p w14:paraId="3AF268FC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00B2585A" w14:textId="77777777" w:rsidR="00F10469" w:rsidRDefault="00E365A6">
      <w:pPr>
        <w:spacing w:line="360" w:lineRule="auto"/>
        <w:jc w:val="both"/>
      </w:pPr>
      <w:bookmarkStart w:id="35" w:name="OLE_LINK46"/>
      <w:bookmarkStart w:id="36" w:name="OLE_LINK47"/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5-mo-old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convulsions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tonic-</w:t>
      </w:r>
      <w:proofErr w:type="spellStart"/>
      <w:r>
        <w:rPr>
          <w:rFonts w:ascii="Book Antiqua" w:eastAsia="Book Antiqua" w:hAnsi="Book Antiqua" w:cs="Book Antiqua"/>
          <w:color w:val="000000"/>
        </w:rPr>
        <w:t>clonic</w:t>
      </w:r>
      <w:proofErr w:type="spellEnd"/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electroencephalography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shallow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sulci.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widened.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c.228delC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(p.F76fs)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c.1820_1821delAT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(p.H607fs).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unaffected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c.1820_1821delAT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unaffected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c.228delC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proband.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</w:p>
    <w:bookmarkEnd w:id="35"/>
    <w:bookmarkEnd w:id="36"/>
    <w:p w14:paraId="54F42F23" w14:textId="77777777" w:rsidR="00F10469" w:rsidRDefault="00F10469">
      <w:pPr>
        <w:spacing w:line="360" w:lineRule="auto"/>
        <w:jc w:val="both"/>
      </w:pPr>
    </w:p>
    <w:p w14:paraId="36C145A2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F9916B8" w14:textId="77777777" w:rsidR="00F10469" w:rsidRDefault="00E365A6">
      <w:pPr>
        <w:spacing w:line="360" w:lineRule="auto"/>
        <w:jc w:val="both"/>
      </w:pPr>
      <w:bookmarkStart w:id="37" w:name="OLE_LINK48"/>
      <w:bookmarkStart w:id="38" w:name="OLE_LINK49"/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</w:p>
    <w:bookmarkEnd w:id="37"/>
    <w:bookmarkEnd w:id="38"/>
    <w:p w14:paraId="1F095388" w14:textId="77777777" w:rsidR="00F10469" w:rsidRDefault="00F10469">
      <w:pPr>
        <w:spacing w:line="360" w:lineRule="auto"/>
        <w:jc w:val="both"/>
      </w:pPr>
    </w:p>
    <w:p w14:paraId="43D65535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9" w:name="OLE_LINK26"/>
      <w:bookmarkStart w:id="40" w:name="OLE_LINK27"/>
      <w:bookmarkStart w:id="41" w:name="OLE_LINK42"/>
      <w:r>
        <w:rPr>
          <w:rFonts w:ascii="Book Antiqua" w:eastAsia="Book Antiqua" w:hAnsi="Book Antiqua" w:cs="Book Antiqua"/>
          <w:color w:val="000000"/>
        </w:rPr>
        <w:t>Lissencephaly;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Epilepsy;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39"/>
      <w:bookmarkEnd w:id="40"/>
      <w:bookmarkEnd w:id="41"/>
    </w:p>
    <w:p w14:paraId="108FB311" w14:textId="77777777" w:rsidR="00F10469" w:rsidRDefault="00F10469">
      <w:pPr>
        <w:spacing w:line="360" w:lineRule="auto"/>
        <w:jc w:val="both"/>
      </w:pPr>
    </w:p>
    <w:p w14:paraId="73D53A5C" w14:textId="77777777" w:rsidR="00F10469" w:rsidRDefault="00E365A6">
      <w:pPr>
        <w:spacing w:line="360" w:lineRule="auto"/>
        <w:jc w:val="both"/>
      </w:pPr>
      <w:bookmarkStart w:id="42" w:name="OLE_LINK28"/>
      <w:bookmarkStart w:id="43" w:name="OLE_LINK29"/>
      <w:r>
        <w:rPr>
          <w:rFonts w:ascii="Book Antiqua" w:eastAsia="Book Antiqua" w:hAnsi="Book Antiqua" w:cs="Book Antiqua"/>
          <w:color w:val="000000"/>
        </w:rPr>
        <w:t>Lin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hAnsi="Book Antiqua" w:cs="Book Antiqua" w:hint="eastAsia"/>
          <w:color w:val="000000"/>
          <w:lang w:eastAsia="zh-CN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hAnsi="Book Antiqua" w:cs="Book Antiqua" w:hint="eastAsia"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hAnsi="Book Antiqua" w:cs="Book Antiqua" w:hint="eastAsia"/>
          <w:color w:val="000000"/>
          <w:lang w:eastAsia="zh-CN"/>
        </w:rPr>
        <w:t>J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lissencephaly: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E5A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E5A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E5A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42"/>
    <w:bookmarkEnd w:id="43"/>
    <w:p w14:paraId="562CDB8C" w14:textId="77777777" w:rsidR="00F10469" w:rsidRDefault="00F10469">
      <w:pPr>
        <w:spacing w:line="360" w:lineRule="auto"/>
        <w:jc w:val="both"/>
      </w:pPr>
    </w:p>
    <w:p w14:paraId="11EF7B14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4" w:name="OLE_LINK30"/>
      <w:bookmarkStart w:id="45" w:name="OLE_LINK31"/>
      <w:bookmarkStart w:id="46" w:name="OLE_LINK43"/>
      <w:r>
        <w:rPr>
          <w:rFonts w:ascii="Book Antiqua" w:eastAsia="Book Antiqua" w:hAnsi="Book Antiqua" w:cs="Book Antiqua"/>
          <w:color w:val="000000"/>
        </w:rPr>
        <w:t>We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lissencephaly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(LIS)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p.F76fs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p.H607fs,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GRP56</w:t>
      </w:r>
      <w:r>
        <w:rPr>
          <w:rFonts w:ascii="Book Antiqua" w:eastAsia="Book Antiqua" w:hAnsi="Book Antiqua" w:cs="Book Antiqua"/>
          <w:color w:val="000000"/>
        </w:rPr>
        <w:t>-related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LIS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LIS</w:t>
      </w:r>
      <w:r>
        <w:rPr>
          <w:rFonts w:ascii="Book Antiqua" w:eastAsia="Book Antiqua" w:hAnsi="Book Antiqua" w:cs="Book Antiqua"/>
          <w:color w:val="000000"/>
        </w:rPr>
        <w:t>.</w:t>
      </w:r>
      <w:bookmarkEnd w:id="44"/>
      <w:bookmarkEnd w:id="45"/>
      <w:bookmarkEnd w:id="46"/>
    </w:p>
    <w:p w14:paraId="2B51735A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EC3094D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Lissencephaly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(LIS)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dysplasias</w:t>
      </w:r>
      <w:proofErr w:type="spellEnd"/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neuroimaging.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widening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gyri,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disappearance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shallowness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sulci.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disappearance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agyria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neuroimaging,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agyria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subcortical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heterotopias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thickening,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hypotonia,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epilepsy,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cure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B48C55C" w14:textId="77777777" w:rsidR="00F10469" w:rsidRDefault="00E365A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(OMIM#606854,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NM_0001145773)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orphan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protein-coupled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(GPCR)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morphology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7-9]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frontoparietal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polymicrogyria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(BFPP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1C833F6" w14:textId="77777777" w:rsidR="00F10469" w:rsidRDefault="00E365A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Herein,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nonconsanguineous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GRP56</w:t>
      </w:r>
      <w:r>
        <w:rPr>
          <w:rFonts w:ascii="Book Antiqua" w:eastAsia="Book Antiqua" w:hAnsi="Book Antiqua" w:cs="Book Antiqua"/>
          <w:color w:val="000000"/>
        </w:rPr>
        <w:t>-related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</w:p>
    <w:p w14:paraId="387E4088" w14:textId="77777777" w:rsidR="00F10469" w:rsidRDefault="00F10469">
      <w:pPr>
        <w:spacing w:line="360" w:lineRule="auto"/>
        <w:ind w:firstLine="420"/>
        <w:jc w:val="both"/>
      </w:pPr>
    </w:p>
    <w:p w14:paraId="5E7E64EA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9E5AF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1F25819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92A90EC" w14:textId="77777777" w:rsidR="00F10469" w:rsidRDefault="00E365A6">
      <w:pPr>
        <w:spacing w:line="360" w:lineRule="auto"/>
        <w:jc w:val="both"/>
      </w:pPr>
      <w:bookmarkStart w:id="47" w:name="OLE_LINK50"/>
      <w:bookmarkStart w:id="48" w:name="OLE_LINK51"/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5-mo-old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convulsions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</w:p>
    <w:bookmarkEnd w:id="47"/>
    <w:bookmarkEnd w:id="48"/>
    <w:p w14:paraId="31067F68" w14:textId="77777777" w:rsidR="00F10469" w:rsidRDefault="00F10469">
      <w:pPr>
        <w:spacing w:line="360" w:lineRule="auto"/>
        <w:jc w:val="both"/>
      </w:pPr>
    </w:p>
    <w:p w14:paraId="6152922B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History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7BE7036" w14:textId="77777777" w:rsidR="00F10469" w:rsidRDefault="00E365A6">
      <w:pPr>
        <w:spacing w:line="360" w:lineRule="auto"/>
        <w:jc w:val="both"/>
      </w:pPr>
      <w:bookmarkStart w:id="49" w:name="OLE_LINK52"/>
      <w:bookmarkStart w:id="50" w:name="OLE_LINK53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convulsions.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tonic-</w:t>
      </w:r>
      <w:proofErr w:type="spellStart"/>
      <w:r>
        <w:rPr>
          <w:rFonts w:ascii="Book Antiqua" w:eastAsia="Book Antiqua" w:hAnsi="Book Antiqua" w:cs="Book Antiqua"/>
          <w:color w:val="000000"/>
        </w:rPr>
        <w:t>clonic</w:t>
      </w:r>
      <w:proofErr w:type="spellEnd"/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delays.</w:t>
      </w:r>
    </w:p>
    <w:bookmarkEnd w:id="49"/>
    <w:bookmarkEnd w:id="50"/>
    <w:p w14:paraId="1FE3935F" w14:textId="77777777" w:rsidR="00F10469" w:rsidRDefault="00F10469">
      <w:pPr>
        <w:spacing w:line="360" w:lineRule="auto"/>
        <w:jc w:val="both"/>
      </w:pPr>
    </w:p>
    <w:p w14:paraId="78996F7C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156EF4B" w14:textId="77777777" w:rsidR="00F10469" w:rsidRDefault="00E365A6">
      <w:pPr>
        <w:spacing w:line="360" w:lineRule="auto"/>
        <w:jc w:val="both"/>
      </w:pPr>
      <w:bookmarkStart w:id="51" w:name="OLE_LINK54"/>
      <w:bookmarkStart w:id="52" w:name="OLE_LINK55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</w:p>
    <w:bookmarkEnd w:id="51"/>
    <w:bookmarkEnd w:id="52"/>
    <w:p w14:paraId="6F26E4D6" w14:textId="77777777" w:rsidR="00F10469" w:rsidRDefault="00F10469">
      <w:pPr>
        <w:spacing w:line="360" w:lineRule="auto"/>
        <w:jc w:val="both"/>
      </w:pPr>
    </w:p>
    <w:p w14:paraId="4225E8B8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35DA1CD" w14:textId="77777777" w:rsidR="00F10469" w:rsidRDefault="00E365A6">
      <w:pPr>
        <w:spacing w:line="360" w:lineRule="auto"/>
        <w:jc w:val="both"/>
      </w:pPr>
      <w:bookmarkStart w:id="53" w:name="OLE_LINK56"/>
      <w:bookmarkStart w:id="54" w:name="OLE_LINK57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nonconsanguineous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intrauterine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postnatal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asphyxia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</w:p>
    <w:bookmarkEnd w:id="53"/>
    <w:bookmarkEnd w:id="54"/>
    <w:p w14:paraId="7A150FD5" w14:textId="77777777" w:rsidR="00F10469" w:rsidRDefault="00F10469">
      <w:pPr>
        <w:spacing w:line="360" w:lineRule="auto"/>
        <w:jc w:val="both"/>
      </w:pPr>
    </w:p>
    <w:p w14:paraId="150D60D5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D4887FF" w14:textId="77777777" w:rsidR="00F10469" w:rsidRDefault="00E365A6">
      <w:pPr>
        <w:spacing w:line="360" w:lineRule="auto"/>
        <w:jc w:val="both"/>
      </w:pPr>
      <w:bookmarkStart w:id="55" w:name="OLE_LINK58"/>
      <w:bookmarkStart w:id="56" w:name="OLE_LINK59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deformity.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signs.</w:t>
      </w:r>
      <w:bookmarkEnd w:id="55"/>
      <w:bookmarkEnd w:id="56"/>
    </w:p>
    <w:p w14:paraId="22961974" w14:textId="77777777" w:rsidR="00F10469" w:rsidRDefault="00F10469">
      <w:pPr>
        <w:spacing w:line="360" w:lineRule="auto"/>
        <w:jc w:val="both"/>
      </w:pPr>
    </w:p>
    <w:p w14:paraId="735B4C7B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092069E" w14:textId="77777777" w:rsidR="00F10469" w:rsidRDefault="00E365A6">
      <w:pPr>
        <w:spacing w:line="360" w:lineRule="auto"/>
        <w:jc w:val="both"/>
      </w:pPr>
      <w:bookmarkStart w:id="57" w:name="OLE_LINK60"/>
      <w:bookmarkStart w:id="58" w:name="OLE_LINK61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electroencephalography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(full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karyotyping)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bookmarkEnd w:id="57"/>
      <w:bookmarkEnd w:id="58"/>
    </w:p>
    <w:p w14:paraId="4D149FA8" w14:textId="77777777" w:rsidR="00F10469" w:rsidRDefault="00F10469">
      <w:pPr>
        <w:spacing w:line="360" w:lineRule="auto"/>
        <w:jc w:val="both"/>
      </w:pPr>
    </w:p>
    <w:p w14:paraId="2B3DDC14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F30C241" w14:textId="77777777" w:rsidR="00F10469" w:rsidRDefault="00E365A6">
      <w:pPr>
        <w:spacing w:line="360" w:lineRule="auto"/>
        <w:jc w:val="both"/>
      </w:pPr>
      <w:bookmarkStart w:id="59" w:name="OLE_LINK62"/>
      <w:bookmarkStart w:id="60" w:name="OLE_LINK63"/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shallow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sulci.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bookmarkEnd w:id="59"/>
      <w:bookmarkEnd w:id="60"/>
    </w:p>
    <w:p w14:paraId="0C993366" w14:textId="77777777" w:rsidR="00F10469" w:rsidRDefault="00F10469">
      <w:pPr>
        <w:spacing w:line="360" w:lineRule="auto"/>
        <w:jc w:val="both"/>
      </w:pPr>
    </w:p>
    <w:p w14:paraId="6C55863A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9E5AF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80B456D" w14:textId="77777777" w:rsidR="00F10469" w:rsidRDefault="00E365A6">
      <w:pPr>
        <w:spacing w:line="360" w:lineRule="auto"/>
        <w:jc w:val="both"/>
      </w:pPr>
      <w:bookmarkStart w:id="61" w:name="OLE_LINK64"/>
      <w:bookmarkStart w:id="62" w:name="OLE_LINK65"/>
      <w:r>
        <w:rPr>
          <w:rFonts w:ascii="Book Antiqua" w:eastAsia="Book Antiqua" w:hAnsi="Book Antiqua" w:cs="Book Antiqua"/>
          <w:color w:val="000000"/>
        </w:rPr>
        <w:t>According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</w:p>
    <w:bookmarkEnd w:id="61"/>
    <w:bookmarkEnd w:id="62"/>
    <w:p w14:paraId="53731EDE" w14:textId="77777777" w:rsidR="00F10469" w:rsidRDefault="00F10469">
      <w:pPr>
        <w:spacing w:line="360" w:lineRule="auto"/>
        <w:jc w:val="both"/>
      </w:pPr>
    </w:p>
    <w:p w14:paraId="0274144D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A3B85CB" w14:textId="77777777" w:rsidR="00F10469" w:rsidRDefault="00E365A6">
      <w:pPr>
        <w:spacing w:line="360" w:lineRule="auto"/>
        <w:jc w:val="both"/>
      </w:pPr>
      <w:bookmarkStart w:id="63" w:name="OLE_LINK66"/>
      <w:bookmarkStart w:id="64" w:name="OLE_LINK67"/>
      <w:r>
        <w:rPr>
          <w:rFonts w:ascii="Book Antiqua" w:eastAsia="Book Antiqua" w:hAnsi="Book Antiqua" w:cs="Book Antiqua"/>
          <w:color w:val="000000"/>
        </w:rPr>
        <w:t>During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anti-epileptic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refused.</w:t>
      </w:r>
    </w:p>
    <w:bookmarkEnd w:id="63"/>
    <w:bookmarkEnd w:id="64"/>
    <w:p w14:paraId="1888A2F4" w14:textId="77777777" w:rsidR="00F10469" w:rsidRDefault="00F10469">
      <w:pPr>
        <w:spacing w:line="360" w:lineRule="auto"/>
        <w:jc w:val="both"/>
      </w:pPr>
    </w:p>
    <w:p w14:paraId="4CE02BD4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9E5AF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E5AF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EFE3EE7" w14:textId="77777777" w:rsidR="00F10469" w:rsidRDefault="00E365A6">
      <w:pPr>
        <w:spacing w:line="360" w:lineRule="auto"/>
        <w:jc w:val="both"/>
      </w:pPr>
      <w:bookmarkStart w:id="65" w:name="OLE_LINK68"/>
      <w:bookmarkStart w:id="66" w:name="OLE_LINK69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convulsions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convulsions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later.</w:t>
      </w:r>
    </w:p>
    <w:bookmarkEnd w:id="65"/>
    <w:bookmarkEnd w:id="66"/>
    <w:p w14:paraId="0AC00A6C" w14:textId="77777777" w:rsidR="00F10469" w:rsidRDefault="00F10469">
      <w:pPr>
        <w:spacing w:line="360" w:lineRule="auto"/>
        <w:jc w:val="both"/>
      </w:pPr>
    </w:p>
    <w:p w14:paraId="045C974C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F24EBB7" w14:textId="77777777" w:rsidR="00F10469" w:rsidRDefault="00E365A6">
      <w:pPr>
        <w:spacing w:line="360" w:lineRule="auto"/>
        <w:jc w:val="both"/>
      </w:pPr>
      <w:bookmarkStart w:id="67" w:name="OLE_LINK70"/>
      <w:bookmarkStart w:id="68" w:name="OLE_LINK71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kb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orphan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GPCR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693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7,11]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GPCR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GPCR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site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morphogenesis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sheaths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</w:p>
    <w:p w14:paraId="7673B2A7" w14:textId="77777777" w:rsidR="00F10469" w:rsidRDefault="00E365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BFPP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(Table</w:t>
      </w:r>
      <w:r w:rsidR="009E5AF8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1)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BFPP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polygyria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part),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Twenty-eight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BFPP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11,14]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phenotype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membrane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reorganization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behavior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</w:p>
    <w:p w14:paraId="4F99B584" w14:textId="77777777" w:rsidR="00F10469" w:rsidRDefault="00E365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delicate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(10-20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microcephaly,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callosum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hypoplasia,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hypoplasia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Microscopically,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layers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</w:p>
    <w:p w14:paraId="56D564BD" w14:textId="77777777" w:rsidR="00F10469" w:rsidRDefault="00E365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811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81%,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LIS1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DCX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(23%),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TUBA1A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(5%),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DYNC1H1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(3%).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19%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discovered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5386940E" w14:textId="77777777" w:rsidR="00F10469" w:rsidRDefault="00E365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anti-epileptic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restart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re-expressing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missing/nonfunctional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birth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cortical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optimized.</w:t>
      </w:r>
    </w:p>
    <w:bookmarkEnd w:id="67"/>
    <w:bookmarkEnd w:id="68"/>
    <w:p w14:paraId="6CEABE6A" w14:textId="77777777" w:rsidR="00F10469" w:rsidRDefault="00F10469">
      <w:pPr>
        <w:spacing w:line="360" w:lineRule="auto"/>
        <w:ind w:firstLine="420"/>
        <w:jc w:val="both"/>
      </w:pPr>
    </w:p>
    <w:p w14:paraId="0497E6D7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27F832C" w14:textId="77777777" w:rsidR="00F10469" w:rsidRDefault="00E365A6">
      <w:pPr>
        <w:spacing w:line="360" w:lineRule="auto"/>
        <w:jc w:val="both"/>
      </w:pPr>
      <w:bookmarkStart w:id="69" w:name="OLE_LINK72"/>
      <w:bookmarkStart w:id="70" w:name="OLE_LINK73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sisters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unreported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bookmarkEnd w:id="69"/>
    <w:bookmarkEnd w:id="70"/>
    <w:p w14:paraId="00D80A40" w14:textId="77777777" w:rsidR="00F10469" w:rsidRDefault="00F10469">
      <w:pPr>
        <w:spacing w:line="360" w:lineRule="auto"/>
        <w:jc w:val="both"/>
      </w:pPr>
    </w:p>
    <w:p w14:paraId="7B0DF5DD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19E1D77" w14:textId="77777777" w:rsidR="00F10469" w:rsidRDefault="00E365A6">
      <w:pPr>
        <w:spacing w:line="360" w:lineRule="auto"/>
        <w:jc w:val="both"/>
      </w:pPr>
      <w:bookmarkStart w:id="71" w:name="OLE_LINK74"/>
      <w:bookmarkStart w:id="72" w:name="OLE_LINK75"/>
      <w:r>
        <w:rPr>
          <w:rFonts w:ascii="Book Antiqua" w:eastAsia="Book Antiqua" w:hAnsi="Book Antiqua" w:cs="Book Antiqua"/>
          <w:color w:val="000000"/>
        </w:rPr>
        <w:t>We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sincerely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willingness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bookmarkEnd w:id="71"/>
      <w:bookmarkEnd w:id="72"/>
      <w:r w:rsidR="009E5AF8">
        <w:rPr>
          <w:rFonts w:ascii="Book Antiqua" w:eastAsia="Book Antiqua" w:hAnsi="Book Antiqua" w:cs="Book Antiqua"/>
          <w:color w:val="000000"/>
        </w:rPr>
        <w:t xml:space="preserve"> </w:t>
      </w:r>
    </w:p>
    <w:p w14:paraId="09DD3F1E" w14:textId="77777777" w:rsidR="00F10469" w:rsidRDefault="00F10469">
      <w:pPr>
        <w:spacing w:line="360" w:lineRule="auto"/>
        <w:jc w:val="both"/>
      </w:pPr>
    </w:p>
    <w:p w14:paraId="07CB100F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433BEBB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Guerrini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R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Parrini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Neuronal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migration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disorders.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lang w:eastAsia="zh-CN"/>
        </w:rPr>
        <w:t>Neurobiol</w:t>
      </w:r>
      <w:proofErr w:type="spellEnd"/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Dis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2010;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38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154-166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19245832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10.1016/j.nbd.2009.02.008]</w:t>
      </w:r>
    </w:p>
    <w:p w14:paraId="2028D704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Fry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AE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Cushion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TD,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Pilz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DT.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The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genetics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lissencephaly.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Am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Med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Genet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C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Semin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Med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Genet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2014;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166C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198-210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24862549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10.1002/ajmg.c.31402]</w:t>
      </w:r>
    </w:p>
    <w:p w14:paraId="59CD6814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b/>
          <w:bCs/>
          <w:lang w:eastAsia="zh-CN"/>
        </w:rPr>
        <w:t>Parrini</w:t>
      </w:r>
      <w:proofErr w:type="spellEnd"/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E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Conti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Dobyns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Guerrini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Genetic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Basis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Brain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Malformations.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Mol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lang w:eastAsia="zh-CN"/>
        </w:rPr>
        <w:t>Syndromol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2016;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7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220-233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27781032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10.1159/000448639]</w:t>
      </w:r>
    </w:p>
    <w:p w14:paraId="381EA6E0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4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b/>
          <w:bCs/>
          <w:lang w:eastAsia="zh-CN"/>
        </w:rPr>
        <w:t>Leventer</w:t>
      </w:r>
      <w:proofErr w:type="spellEnd"/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RJ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Cardoso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Ledbetter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DH,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Dobyns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WB.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LIS1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missense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cause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milder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lissencephaly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phenotypes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including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child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normal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IQ.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Neurology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2001;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57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416-422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11502906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10.1212/wnl.57.3.416]</w:t>
      </w:r>
    </w:p>
    <w:p w14:paraId="0AF4B087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5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Di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Donato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N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Chiari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Mirzaa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Aldinger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Parrini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Olds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Barkovich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Guerrini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Dobyns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WB.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Lissencephaly: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Expanded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imaging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clinical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classification.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Am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Med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Genet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2017;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173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1473-1488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28440899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10.1002/ajmg.a.38245]</w:t>
      </w:r>
    </w:p>
    <w:p w14:paraId="6824D3A7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lastRenderedPageBreak/>
        <w:t>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Di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Donato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N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Timms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Aldinger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Mirzaa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Bennett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JT,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Collins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Olds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Mei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Chiari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Carvill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Myers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CT,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Rivière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Zaki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MS;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University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Washington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Center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for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Mendelian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Genomics,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Gleeson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JG,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Rump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Conti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Parrini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Ross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Ledbetter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DH,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Guerrini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Dobyns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WB.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Analysis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17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detects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81%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811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patients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lissencephaly.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Genet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Med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2018;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20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1354-1364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29671837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10.1038/gim.2018.8]</w:t>
      </w:r>
    </w:p>
    <w:p w14:paraId="67D898BD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7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b/>
          <w:bCs/>
          <w:lang w:eastAsia="zh-CN"/>
        </w:rPr>
        <w:t>Ke</w:t>
      </w:r>
      <w:proofErr w:type="spellEnd"/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N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Diedrich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Chionis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Liu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Yu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DH,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Wong-</w:t>
      </w:r>
      <w:proofErr w:type="spellStart"/>
      <w:r>
        <w:rPr>
          <w:rFonts w:ascii="Book Antiqua" w:eastAsia="宋体" w:hAnsi="Book Antiqua" w:cs="宋体"/>
          <w:lang w:eastAsia="zh-CN"/>
        </w:rPr>
        <w:t>Staal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QX.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Biochemical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characterization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genetic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patients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bilateral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frontoparietal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(BFPP).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lang w:eastAsia="zh-CN"/>
        </w:rPr>
        <w:t>Biophys</w:t>
      </w:r>
      <w:proofErr w:type="spellEnd"/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Res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lang w:eastAsia="zh-CN"/>
        </w:rPr>
        <w:t>Commun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2008;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366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314-320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18042463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10.1016/j.bbrc.2007.11.071]</w:t>
      </w:r>
    </w:p>
    <w:p w14:paraId="7B687A26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Iguchi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T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Sakata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Yoshizaki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Tago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Mizuno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Itoh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Orphan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protein-coupled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receptor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regulates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neural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progenitor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cell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migration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via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alpha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12/13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Rho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pathway.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Biol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Chem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2008;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283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14469-14478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18378689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10.1074/jbc.M708919200]</w:t>
      </w:r>
    </w:p>
    <w:p w14:paraId="72230ECB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9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Chiang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NY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Hsiao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Huang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YS,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Chen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HY,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Hsieh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Chang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GW,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HH.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Disease-associated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cause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bilateral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frontoparietal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via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multiple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mechanisms.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Biol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Chem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2011;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286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14215-14225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21349848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10.1074/jbc.M110.183830]</w:t>
      </w:r>
    </w:p>
    <w:p w14:paraId="45FB7FDA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10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Piao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X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Hill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Bodell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Chang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Basel-</w:t>
      </w:r>
      <w:proofErr w:type="spellStart"/>
      <w:r>
        <w:rPr>
          <w:rFonts w:ascii="Book Antiqua" w:eastAsia="宋体" w:hAnsi="Book Antiqua" w:cs="宋体"/>
          <w:lang w:eastAsia="zh-CN"/>
        </w:rPr>
        <w:t>Vanagaite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Straussberg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Dobyns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Qasrawi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Winter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Innes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Voit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Ross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Michaud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Déscarie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Barkovich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Walsh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CA.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protein-coupled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receptor-dependent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development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human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cortex.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Science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2004;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303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2033-2036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15044805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10.1126/science.1092780]</w:t>
      </w:r>
    </w:p>
    <w:p w14:paraId="5C649CA5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Piao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X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Chang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Bodell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Woods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Benzeev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Topcu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Guerrini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Goldberg-Stern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Sztriha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Dobyns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Barkovich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Walsh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CA.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Genotype-phenotype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analysis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human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frontoparietal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syndromes.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Ann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Neurol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2005;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58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680-687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16240336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10.1002/ana.20616]</w:t>
      </w:r>
    </w:p>
    <w:p w14:paraId="1ADA469A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b/>
          <w:bCs/>
          <w:lang w:eastAsia="zh-CN"/>
        </w:rPr>
        <w:t>Cauley</w:t>
      </w:r>
      <w:proofErr w:type="spellEnd"/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ES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Hamed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Mohamed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Elseed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Martinez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Yahia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Abozar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Abubakr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Koko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Elsayed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Piao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X,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Salih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Manzini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MC.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Overlap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hydrocephalus,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Joubert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syndrome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family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novel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lastRenderedPageBreak/>
        <w:t>truncating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ADGRG1/GPR56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KIAA0556.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Neurogenetics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2019;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20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91-98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30982090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10.1007/s10048-019-00577-2]</w:t>
      </w:r>
    </w:p>
    <w:p w14:paraId="42D3418F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Ackerman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SD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Luo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Poitelon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Y,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Mogha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Harty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D'Rozario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Sanchez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Lakkaraju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AKK,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Gamble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Qu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MacEwan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Ray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WZ,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Aguzzi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Feltri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Piao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X,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Monk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KR.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GPR56/ADGRG1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regulates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development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maintenance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peripheral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myelin.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Exp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Med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2018;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215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941-961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29367382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10.1084/jem.20161714]</w:t>
      </w:r>
    </w:p>
    <w:p w14:paraId="3D86ECF5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14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b/>
          <w:bCs/>
          <w:lang w:eastAsia="zh-CN"/>
        </w:rPr>
        <w:t>Öncü-Öner</w:t>
      </w:r>
      <w:proofErr w:type="spellEnd"/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T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Ünalp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Porsuk-Doru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İ,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Ağılkaya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Güleryüz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Saraç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Ergüner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Yüksel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Hız-Kurul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Cingöz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homozygous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nonsense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p.R271*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associated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phenotypic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variability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bilateral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frontoparietal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Turk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2018;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60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229-237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30511534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10.24953/turkjped.2018.03.001]</w:t>
      </w:r>
    </w:p>
    <w:p w14:paraId="7C3D3CF4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15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Luo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R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Jin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Z,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Deng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Y,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Strokes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Piao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X.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Disease-associated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prevent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GPR56-collagen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III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interaction.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One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2012;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7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e29818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22238662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10.1371/journal.pone.0029818]</w:t>
      </w:r>
    </w:p>
    <w:p w14:paraId="5458678F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b/>
          <w:bCs/>
          <w:lang w:eastAsia="zh-CN"/>
        </w:rPr>
        <w:t>Quattrocchi</w:t>
      </w:r>
      <w:proofErr w:type="spellEnd"/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CC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Zanni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Napolitano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Longo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Cordelli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Barresi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Randisi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Valente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Verdolotti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Genovese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Specchio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Vitiello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Spiegel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Bertini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Bernardi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Conventional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magnetic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resonance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imaging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diffusion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tensor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imaging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studies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children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novel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further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delineation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cobblestone-like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phenotype.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Neurogenetics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2013;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14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77-83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23274687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10.1007/s10048-012-0352-7]</w:t>
      </w:r>
    </w:p>
    <w:p w14:paraId="5E89A9CC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17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Santos-Silva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R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Passas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Rocha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Figueiredo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Mendes-Ribeiro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Fernandes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Biskup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Leão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Bilateral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frontoparietal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novel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unusual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phenotype.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lang w:eastAsia="zh-CN"/>
        </w:rPr>
        <w:t>Neuropediatrics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2015;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46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134-138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25642806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10.1055/s-0034-1399754]</w:t>
      </w:r>
    </w:p>
    <w:p w14:paraId="6243D092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b/>
          <w:bCs/>
          <w:lang w:eastAsia="zh-CN"/>
        </w:rPr>
        <w:t>Parrini</w:t>
      </w:r>
      <w:proofErr w:type="spellEnd"/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E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Ferrari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Dorn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Walsh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Guerrini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Bilateral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frontoparietal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Lennox-</w:t>
      </w:r>
      <w:proofErr w:type="spellStart"/>
      <w:r>
        <w:rPr>
          <w:rFonts w:ascii="Book Antiqua" w:eastAsia="宋体" w:hAnsi="Book Antiqua" w:cs="宋体"/>
          <w:lang w:eastAsia="zh-CN"/>
        </w:rPr>
        <w:t>Gastaut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syndrome,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lang w:eastAsia="zh-CN"/>
        </w:rPr>
        <w:t>Epilepsia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2009;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50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1344-1353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19016831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10.1111/j.1528-1167.2008.01787.x]</w:t>
      </w:r>
    </w:p>
    <w:p w14:paraId="5EA56C98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19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b/>
          <w:bCs/>
          <w:lang w:eastAsia="zh-CN"/>
        </w:rPr>
        <w:t>Bahi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>-Buisson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N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Poirier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Boddaert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Fallet</w:t>
      </w:r>
      <w:proofErr w:type="spellEnd"/>
      <w:r>
        <w:rPr>
          <w:rFonts w:ascii="Book Antiqua" w:eastAsia="宋体" w:hAnsi="Book Antiqua" w:cs="宋体"/>
          <w:lang w:eastAsia="zh-CN"/>
        </w:rPr>
        <w:t>-Bianco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Specchio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Bertini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Caglayan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Lascelles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Elie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Rambaud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Baulac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Dias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Portes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Moutard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Soufflet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Maleh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Beldjord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Villard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Chelly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GPR56-related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lastRenderedPageBreak/>
        <w:t>bilateral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frontoparietal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further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evidence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for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overlap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the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cobblestone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complex.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Brain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2010;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133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3194-3209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20929962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10.1093/brain/awq259]</w:t>
      </w:r>
    </w:p>
    <w:p w14:paraId="0B43F138" w14:textId="77777777" w:rsidR="00F10469" w:rsidRPr="000B6A33" w:rsidRDefault="00E365A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20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0B6A33" w:rsidRPr="000B6A33">
        <w:rPr>
          <w:rFonts w:ascii="Book Antiqua" w:eastAsia="宋体" w:hAnsi="Book Antiqua" w:cs="宋体"/>
          <w:b/>
          <w:bCs/>
          <w:lang w:eastAsia="zh-CN"/>
        </w:rPr>
        <w:t>Luo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/>
          <w:bCs/>
          <w:lang w:eastAsia="zh-CN"/>
        </w:rPr>
        <w:t>R</w:t>
      </w:r>
      <w:r w:rsidR="000B6A33" w:rsidRPr="000B6A33">
        <w:rPr>
          <w:rFonts w:ascii="Book Antiqua" w:eastAsia="宋体" w:hAnsi="Book Antiqua" w:cs="宋体"/>
          <w:bCs/>
          <w:lang w:eastAsia="zh-CN"/>
        </w:rPr>
        <w:t>,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Yang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HM,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proofErr w:type="spellStart"/>
      <w:r w:rsidR="000B6A33" w:rsidRPr="000B6A33">
        <w:rPr>
          <w:rFonts w:ascii="Book Antiqua" w:eastAsia="宋体" w:hAnsi="Book Antiqua" w:cs="宋体"/>
          <w:bCs/>
          <w:lang w:eastAsia="zh-CN"/>
        </w:rPr>
        <w:t>Jin</w:t>
      </w:r>
      <w:proofErr w:type="spellEnd"/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Z,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Halley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DJ,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Chang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BS,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MacPherson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L,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proofErr w:type="spellStart"/>
      <w:r w:rsidR="000B6A33" w:rsidRPr="000B6A33">
        <w:rPr>
          <w:rFonts w:ascii="Book Antiqua" w:eastAsia="宋体" w:hAnsi="Book Antiqua" w:cs="宋体"/>
          <w:bCs/>
          <w:lang w:eastAsia="zh-CN"/>
        </w:rPr>
        <w:t>Brueton</w:t>
      </w:r>
      <w:proofErr w:type="spellEnd"/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L,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Piao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X.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A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novel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GPR56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mutation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causes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bilateral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frontoparietal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polymicrogyria.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proofErr w:type="spellStart"/>
      <w:r w:rsidR="000B6A33" w:rsidRPr="000B6A33">
        <w:rPr>
          <w:rFonts w:ascii="Book Antiqua" w:eastAsia="宋体" w:hAnsi="Book Antiqua" w:cs="宋体"/>
          <w:bCs/>
          <w:i/>
          <w:lang w:eastAsia="zh-CN"/>
        </w:rPr>
        <w:t>Pediatr</w:t>
      </w:r>
      <w:proofErr w:type="spellEnd"/>
      <w:r w:rsidR="009E5AF8">
        <w:rPr>
          <w:rFonts w:ascii="Book Antiqua" w:eastAsia="宋体" w:hAnsi="Book Antiqua" w:cs="宋体"/>
          <w:bCs/>
          <w:i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i/>
          <w:lang w:eastAsia="zh-CN"/>
        </w:rPr>
        <w:t>Neurol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2011;</w:t>
      </w:r>
      <w:r w:rsidR="009E5AF8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/>
          <w:bCs/>
          <w:lang w:eastAsia="zh-CN"/>
        </w:rPr>
        <w:t>45</w:t>
      </w:r>
      <w:r w:rsidR="000B6A33" w:rsidRPr="000B6A33">
        <w:rPr>
          <w:rFonts w:ascii="Book Antiqua" w:eastAsia="宋体" w:hAnsi="Book Antiqua" w:cs="宋体"/>
          <w:bCs/>
          <w:lang w:eastAsia="zh-CN"/>
        </w:rPr>
        <w:t>:</w:t>
      </w:r>
      <w:r w:rsidR="009E5AF8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6A33">
        <w:rPr>
          <w:rFonts w:ascii="Book Antiqua" w:eastAsia="宋体" w:hAnsi="Book Antiqua" w:cs="宋体"/>
          <w:bCs/>
          <w:lang w:eastAsia="zh-CN"/>
        </w:rPr>
        <w:t>49-53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>
        <w:rPr>
          <w:rFonts w:ascii="Book Antiqua" w:eastAsia="宋体" w:hAnsi="Book Antiqua" w:cs="宋体" w:hint="eastAsia"/>
          <w:bCs/>
          <w:lang w:eastAsia="zh-CN"/>
        </w:rPr>
        <w:t>[</w:t>
      </w:r>
      <w:r w:rsidR="000B6A33" w:rsidRPr="000B6A33">
        <w:rPr>
          <w:rFonts w:ascii="Book Antiqua" w:eastAsia="宋体" w:hAnsi="Book Antiqua" w:cs="宋体"/>
          <w:bCs/>
          <w:lang w:eastAsia="zh-CN"/>
        </w:rPr>
        <w:t>PMID: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21723461</w:t>
      </w:r>
      <w:r w:rsidR="009E5AF8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0B6A33">
        <w:rPr>
          <w:rFonts w:ascii="Book Antiqua" w:eastAsia="宋体" w:hAnsi="Book Antiqua" w:cs="宋体" w:hint="eastAsia"/>
          <w:bCs/>
          <w:lang w:eastAsia="zh-CN"/>
        </w:rPr>
        <w:t>DOI</w:t>
      </w:r>
      <w:r w:rsidR="000B6A33" w:rsidRPr="000B6A33">
        <w:rPr>
          <w:rFonts w:ascii="Book Antiqua" w:eastAsia="宋体" w:hAnsi="Book Antiqua" w:cs="宋体"/>
          <w:bCs/>
          <w:lang w:eastAsia="zh-CN"/>
        </w:rPr>
        <w:t>:</w:t>
      </w:r>
      <w:r w:rsidR="009E5AF8">
        <w:rPr>
          <w:rFonts w:ascii="Book Antiqua" w:eastAsia="宋体" w:hAnsi="Book Antiqua" w:cs="宋体"/>
          <w:bCs/>
          <w:lang w:eastAsia="zh-CN"/>
        </w:rPr>
        <w:t xml:space="preserve"> </w:t>
      </w:r>
      <w:r w:rsidR="000B6A33" w:rsidRPr="000B6A33">
        <w:rPr>
          <w:rFonts w:ascii="Book Antiqua" w:eastAsia="宋体" w:hAnsi="Book Antiqua" w:cs="宋体"/>
          <w:bCs/>
          <w:lang w:eastAsia="zh-CN"/>
        </w:rPr>
        <w:t>10.1016/j.pediatrneurol.2011.02.004</w:t>
      </w:r>
      <w:r w:rsidR="000B6A33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48899755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b/>
          <w:bCs/>
          <w:lang w:eastAsia="zh-CN"/>
        </w:rPr>
        <w:t>Fujii</w:t>
      </w:r>
      <w:proofErr w:type="spellEnd"/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Y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Ishikawa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Kobayashi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Y,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Kobayashi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Kato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Compound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heterozygosity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bilateral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frontoparietal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Brain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Dev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2014;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36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528-531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23981349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10.1016/j.braindev.2013.07.015]</w:t>
      </w:r>
    </w:p>
    <w:p w14:paraId="617F753D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Desai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NA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Udani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GPR56-Related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lang w:eastAsia="zh-CN"/>
        </w:rPr>
        <w:t>Clinicoradiologic</w:t>
      </w:r>
      <w:proofErr w:type="spellEnd"/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Profile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4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Patients.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Child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Neurol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2015;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30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1819-1823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25922261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10.1177/0883073815583335]</w:t>
      </w:r>
    </w:p>
    <w:p w14:paraId="71C18B6F" w14:textId="77777777" w:rsidR="00F10469" w:rsidRDefault="00F10469">
      <w:pPr>
        <w:spacing w:line="360" w:lineRule="auto"/>
        <w:jc w:val="both"/>
      </w:pPr>
    </w:p>
    <w:p w14:paraId="290F1F35" w14:textId="77777777" w:rsidR="00F10469" w:rsidRDefault="00F10469">
      <w:pPr>
        <w:spacing w:line="360" w:lineRule="auto"/>
        <w:jc w:val="both"/>
        <w:sectPr w:rsidR="00F104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2CEDB9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AA8B843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parents.</w:t>
      </w:r>
    </w:p>
    <w:p w14:paraId="05B1A4F4" w14:textId="77777777" w:rsidR="00F10469" w:rsidRDefault="00F10469">
      <w:pPr>
        <w:spacing w:line="360" w:lineRule="auto"/>
        <w:jc w:val="both"/>
      </w:pPr>
    </w:p>
    <w:p w14:paraId="0B11EA7A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495D08E3" w14:textId="77777777" w:rsidR="00F10469" w:rsidRDefault="00F10469">
      <w:pPr>
        <w:spacing w:line="360" w:lineRule="auto"/>
        <w:jc w:val="both"/>
      </w:pPr>
    </w:p>
    <w:p w14:paraId="112AB9A5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2F20A5DD" w14:textId="77777777" w:rsidR="00F10469" w:rsidRDefault="00F10469">
      <w:pPr>
        <w:spacing w:line="360" w:lineRule="auto"/>
        <w:jc w:val="both"/>
      </w:pPr>
    </w:p>
    <w:p w14:paraId="1287EE99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3D918DC" w14:textId="77777777" w:rsidR="00F10469" w:rsidRDefault="00F10469">
      <w:pPr>
        <w:spacing w:line="360" w:lineRule="auto"/>
        <w:jc w:val="both"/>
      </w:pPr>
    </w:p>
    <w:p w14:paraId="3A9B6905" w14:textId="77777777" w:rsidR="00F10469" w:rsidRDefault="00A162B3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hAnsi="Book Antiqua"/>
          <w:b/>
          <w:bCs/>
          <w:color w:val="000000"/>
        </w:rPr>
        <w:t>Provenance</w:t>
      </w:r>
      <w:r w:rsidR="009E5AF8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and</w:t>
      </w:r>
      <w:r w:rsidR="009E5AF8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peer</w:t>
      </w:r>
      <w:r w:rsidR="009E5AF8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review:</w:t>
      </w:r>
      <w:r w:rsidR="009E5AF8">
        <w:rPr>
          <w:rStyle w:val="apple-converted-space"/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/>
          <w:color w:val="000000"/>
        </w:rPr>
        <w:t>Unsolicited</w:t>
      </w:r>
      <w:r w:rsidR="009E5AF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article;</w:t>
      </w:r>
      <w:r w:rsidR="009E5AF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Externally</w:t>
      </w:r>
      <w:r w:rsidR="009E5AF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peer</w:t>
      </w:r>
      <w:r w:rsidR="009E5AF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reviewed</w:t>
      </w:r>
    </w:p>
    <w:p w14:paraId="7718A806" w14:textId="77777777" w:rsidR="00A162B3" w:rsidRPr="00A162B3" w:rsidRDefault="00A162B3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E5AF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model:</w:t>
      </w:r>
      <w:r w:rsidR="009E5AF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A162B3">
        <w:rPr>
          <w:rFonts w:ascii="Book Antiqua" w:hAnsi="Book Antiqua" w:cs="Book Antiqua" w:hint="eastAsia"/>
          <w:color w:val="000000"/>
          <w:lang w:eastAsia="zh-CN"/>
        </w:rPr>
        <w:t>Single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A162B3">
        <w:rPr>
          <w:rFonts w:ascii="Book Antiqua" w:hAnsi="Book Antiqua" w:cs="Book Antiqua" w:hint="eastAsia"/>
          <w:color w:val="000000"/>
          <w:lang w:eastAsia="zh-CN"/>
        </w:rPr>
        <w:t>blind</w:t>
      </w:r>
    </w:p>
    <w:p w14:paraId="07F2EBC3" w14:textId="77777777" w:rsidR="00A162B3" w:rsidRDefault="00A162B3">
      <w:pPr>
        <w:spacing w:line="360" w:lineRule="auto"/>
        <w:jc w:val="both"/>
        <w:rPr>
          <w:lang w:eastAsia="zh-CN"/>
        </w:rPr>
      </w:pPr>
    </w:p>
    <w:p w14:paraId="0D4B5BCE" w14:textId="77777777" w:rsidR="00F10469" w:rsidRDefault="00A162B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color w:val="000000"/>
        </w:rPr>
        <w:t>started: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January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31,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2021</w:t>
      </w:r>
    </w:p>
    <w:p w14:paraId="1F0D97A6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77F7C6A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0D4E8CB" w14:textId="77777777" w:rsidR="00F10469" w:rsidRDefault="00F10469">
      <w:pPr>
        <w:spacing w:line="360" w:lineRule="auto"/>
        <w:jc w:val="both"/>
      </w:pPr>
    </w:p>
    <w:p w14:paraId="22F37802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</w:p>
    <w:p w14:paraId="714FAA68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8495524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053F535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3FF2D5C2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1FF55B5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B87DF9E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69A623A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BB71CE5" w14:textId="77777777" w:rsidR="00F10469" w:rsidRDefault="00F10469">
      <w:pPr>
        <w:spacing w:line="360" w:lineRule="auto"/>
        <w:jc w:val="both"/>
      </w:pPr>
    </w:p>
    <w:p w14:paraId="2ADC3E28" w14:textId="77777777" w:rsidR="00536AF9" w:rsidRDefault="00E365A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Idiculla</w:t>
      </w:r>
      <w:proofErr w:type="spellEnd"/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bookmarkStart w:id="73" w:name="OLE_LINK2"/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73"/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36AF9" w:rsidRPr="00536AF9">
        <w:rPr>
          <w:rFonts w:ascii="Book Antiqua" w:hAnsi="Book Antiqua" w:cs="Book Antiqua" w:hint="eastAsia"/>
          <w:color w:val="000000"/>
          <w:lang w:eastAsia="zh-CN"/>
        </w:rPr>
        <w:t>A</w:t>
      </w:r>
      <w:r w:rsidR="009E5AF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36AF9">
        <w:rPr>
          <w:rFonts w:ascii="Book Antiqua" w:eastAsia="Book Antiqua" w:hAnsi="Book Antiqua" w:cs="Book Antiqua"/>
          <w:color w:val="000000"/>
        </w:rPr>
        <w:t>Zhang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536AF9">
        <w:rPr>
          <w:rFonts w:ascii="Book Antiqua" w:eastAsia="Book Antiqua" w:hAnsi="Book Antiqua" w:cs="Book Antiqua"/>
          <w:color w:val="000000"/>
        </w:rPr>
        <w:t>H</w:t>
      </w:r>
    </w:p>
    <w:p w14:paraId="5E494A83" w14:textId="77777777" w:rsidR="00F10469" w:rsidRDefault="009E5AF8">
      <w:pPr>
        <w:spacing w:line="360" w:lineRule="auto"/>
        <w:jc w:val="both"/>
        <w:sectPr w:rsidR="00F104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CBC7675" w14:textId="77777777" w:rsidR="00F10469" w:rsidRDefault="00E365A6">
      <w:pPr>
        <w:spacing w:line="360" w:lineRule="auto"/>
        <w:jc w:val="both"/>
      </w:pPr>
      <w:bookmarkStart w:id="74" w:name="OLE_LINK3"/>
      <w:bookmarkStart w:id="75" w:name="OLE_LINK4"/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bookmarkEnd w:id="74"/>
    <w:bookmarkEnd w:id="75"/>
    <w:p w14:paraId="25192B71" w14:textId="77777777" w:rsidR="00F10469" w:rsidRDefault="009C28C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240470FF" wp14:editId="596FA234">
            <wp:extent cx="3749048" cy="359359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67-g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8" cy="359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45B9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Brain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magnetic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resonance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proband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revealed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simple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brain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structure,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widened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thickened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gyri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shallow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sulci.</w:t>
      </w:r>
    </w:p>
    <w:p w14:paraId="2613A279" w14:textId="77777777" w:rsidR="00F10469" w:rsidRDefault="00E365A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C28C2"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2AAE8E3E" wp14:editId="0593A2D7">
            <wp:extent cx="5760732" cy="590398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67-g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590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CD4BF" w14:textId="77777777" w:rsidR="00F10469" w:rsidRDefault="00E365A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Sanger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sequencing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proband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her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family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members.</w:t>
      </w:r>
    </w:p>
    <w:p w14:paraId="508A8697" w14:textId="77777777" w:rsidR="00F10469" w:rsidRDefault="00F10469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  <w:sectPr w:rsidR="00F104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A3B93" w14:textId="77777777" w:rsidR="00F10469" w:rsidRDefault="00E365A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/>
          <w:b/>
          <w:bCs/>
        </w:rPr>
        <w:lastRenderedPageBreak/>
        <w:t>Table</w:t>
      </w:r>
      <w:r w:rsidR="009E5AF8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9E5AF8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Summary</w:t>
      </w:r>
      <w:r w:rsidR="009E5AF8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9E5AF8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i/>
          <w:iCs/>
        </w:rPr>
        <w:t>GPR56</w:t>
      </w:r>
      <w:r w:rsidR="009E5AF8">
        <w:rPr>
          <w:rFonts w:ascii="Book Antiqua" w:hAnsi="Book Antiqua"/>
          <w:b/>
          <w:bCs/>
          <w:i/>
          <w:iCs/>
        </w:rPr>
        <w:t xml:space="preserve"> </w:t>
      </w:r>
      <w:r>
        <w:rPr>
          <w:rFonts w:ascii="Book Antiqua" w:hAnsi="Book Antiqua"/>
          <w:b/>
          <w:bCs/>
        </w:rPr>
        <w:t>mutations</w:t>
      </w:r>
    </w:p>
    <w:tbl>
      <w:tblPr>
        <w:tblW w:w="1502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93"/>
        <w:gridCol w:w="708"/>
        <w:gridCol w:w="1134"/>
        <w:gridCol w:w="851"/>
        <w:gridCol w:w="850"/>
        <w:gridCol w:w="851"/>
        <w:gridCol w:w="1594"/>
        <w:gridCol w:w="891"/>
        <w:gridCol w:w="2369"/>
        <w:gridCol w:w="2410"/>
      </w:tblGrid>
      <w:tr w:rsidR="00F10469" w14:paraId="28C3FB01" w14:textId="77777777">
        <w:trPr>
          <w:trHeight w:val="26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AC65B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lang w:eastAsia="zh-CN"/>
              </w:rPr>
              <w:t>Ref.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5C8273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Mutation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95C9E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</w:rPr>
              <w:t>Exon/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>i</w:t>
            </w:r>
            <w:r>
              <w:rPr>
                <w:rFonts w:ascii="Book Antiqua" w:hAnsi="Book Antiqua"/>
                <w:b/>
                <w:bCs/>
              </w:rPr>
              <w:t>ntron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6FFAC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Case</w:t>
            </w:r>
            <w:r w:rsidR="009E5AF8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number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F4D69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</w:rPr>
              <w:t>Ethnicity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DA77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</w:rPr>
              <w:t>Consanguinity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1F308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</w:rPr>
              <w:t>Motor</w:t>
            </w:r>
            <w:r w:rsidR="009E5AF8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delay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B95219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Cognitive</w:t>
            </w:r>
            <w:r w:rsidR="009E5AF8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delay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36EF4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</w:rPr>
              <w:t>Seizure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866B0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MRI</w:t>
            </w:r>
          </w:p>
        </w:tc>
      </w:tr>
      <w:tr w:rsidR="00F10469" w14:paraId="2535109C" w14:textId="77777777">
        <w:trPr>
          <w:trHeight w:val="369"/>
          <w:jc w:val="center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810FB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4565E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6246A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3C3DE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20396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465CB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5F927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831C6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E64DB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5B40A10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Gyri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596E55D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White</w:t>
            </w:r>
            <w:r w:rsidR="009E5AF8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matter</w:t>
            </w:r>
            <w:r w:rsidR="009E5AF8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abnormalities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DF2FA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Brainstem/cerebellum</w:t>
            </w:r>
          </w:p>
        </w:tc>
      </w:tr>
      <w:tr w:rsidR="00F10469" w14:paraId="14C6FC73" w14:textId="77777777">
        <w:trPr>
          <w:trHeight w:val="120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7FCB07C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Piao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[10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>,</w:t>
            </w:r>
            <w:r>
              <w:rPr>
                <w:rFonts w:ascii="Book Antiqua" w:hAnsi="Book Antiqua"/>
                <w:vertAlign w:val="superscript"/>
              </w:rPr>
              <w:t>11]</w:t>
            </w:r>
            <w:r>
              <w:rPr>
                <w:rFonts w:ascii="Book Antiqua" w:hAnsi="Book Antiqua"/>
              </w:rPr>
              <w:t>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2004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2005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AF799E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c.112C&gt;T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(p.R38W)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7D8A0D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4C9E409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E21234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Arabic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(Qatar)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853DBC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23FC2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38D0BE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150D9AE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GTC,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myoclonic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</w:tcPr>
          <w:p w14:paraId="45FCFD9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</w:tcPr>
          <w:p w14:paraId="159969F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983EA7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brainstem</w:t>
            </w:r>
          </w:p>
        </w:tc>
      </w:tr>
      <w:tr w:rsidR="00F10469" w14:paraId="02BDC341" w14:textId="77777777">
        <w:trPr>
          <w:trHeight w:hRule="exact" w:val="285"/>
          <w:jc w:val="center"/>
        </w:trPr>
        <w:tc>
          <w:tcPr>
            <w:tcW w:w="959" w:type="dxa"/>
            <w:vMerge/>
          </w:tcPr>
          <w:p w14:paraId="30CF8F1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25B1FC0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381DECE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6F17719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716E068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24FE0E6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17ACA9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1EBB393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1594" w:type="dxa"/>
          </w:tcPr>
          <w:p w14:paraId="0F8F6A9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  <w:vMerge/>
          </w:tcPr>
          <w:p w14:paraId="0BFA159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369" w:type="dxa"/>
            <w:vMerge/>
          </w:tcPr>
          <w:p w14:paraId="141B857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7EDD16B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4A8C1969" w14:textId="77777777">
        <w:trPr>
          <w:trHeight w:val="539"/>
          <w:jc w:val="center"/>
        </w:trPr>
        <w:tc>
          <w:tcPr>
            <w:tcW w:w="959" w:type="dxa"/>
            <w:vMerge/>
          </w:tcPr>
          <w:p w14:paraId="44F8347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1014DE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2A16D99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49A5FF3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003D07B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Arabic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(UAE)</w:t>
            </w:r>
          </w:p>
        </w:tc>
        <w:tc>
          <w:tcPr>
            <w:tcW w:w="851" w:type="dxa"/>
          </w:tcPr>
          <w:p w14:paraId="405E872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05746E9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5EC3634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08C4A57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91" w:type="dxa"/>
          </w:tcPr>
          <w:p w14:paraId="7B0D683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C636AC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1D04570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Slightly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1ED551A2" w14:textId="77777777">
        <w:trPr>
          <w:trHeight w:val="432"/>
          <w:jc w:val="center"/>
        </w:trPr>
        <w:tc>
          <w:tcPr>
            <w:tcW w:w="959" w:type="dxa"/>
            <w:vMerge/>
          </w:tcPr>
          <w:p w14:paraId="7BB7B7D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5215C0F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c.113G&gt;A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(p.R38Q)</w:t>
            </w:r>
          </w:p>
        </w:tc>
        <w:tc>
          <w:tcPr>
            <w:tcW w:w="993" w:type="dxa"/>
          </w:tcPr>
          <w:p w14:paraId="2798FE1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</w:tcPr>
          <w:p w14:paraId="3358152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552FD1A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Turkish</w:t>
            </w:r>
          </w:p>
        </w:tc>
        <w:tc>
          <w:tcPr>
            <w:tcW w:w="851" w:type="dxa"/>
          </w:tcPr>
          <w:p w14:paraId="268BE49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5FCE442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0719ACA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7F01D27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</w:tcPr>
          <w:p w14:paraId="03F32D5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231F38D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7FD4B9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05EC6100" w14:textId="77777777">
        <w:trPr>
          <w:trHeight w:val="463"/>
          <w:jc w:val="center"/>
        </w:trPr>
        <w:tc>
          <w:tcPr>
            <w:tcW w:w="959" w:type="dxa"/>
            <w:vMerge/>
          </w:tcPr>
          <w:p w14:paraId="78A9702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174103E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c.263A&gt;G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(p.Y88C)</w:t>
            </w:r>
          </w:p>
        </w:tc>
        <w:tc>
          <w:tcPr>
            <w:tcW w:w="993" w:type="dxa"/>
          </w:tcPr>
          <w:p w14:paraId="344080E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</w:tcPr>
          <w:p w14:paraId="299ED82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</w:tcPr>
          <w:p w14:paraId="4DD7BBD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French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Canadian</w:t>
            </w:r>
          </w:p>
        </w:tc>
        <w:tc>
          <w:tcPr>
            <w:tcW w:w="851" w:type="dxa"/>
          </w:tcPr>
          <w:p w14:paraId="684D24B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7286F1A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3DF2483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12C98C8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91" w:type="dxa"/>
          </w:tcPr>
          <w:p w14:paraId="5921A88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B4B42C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114E5A5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small/dysplastic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cerebellum</w:t>
            </w:r>
          </w:p>
        </w:tc>
      </w:tr>
      <w:tr w:rsidR="00F10469" w14:paraId="729395C7" w14:textId="77777777">
        <w:trPr>
          <w:trHeight w:val="396"/>
          <w:jc w:val="center"/>
        </w:trPr>
        <w:tc>
          <w:tcPr>
            <w:tcW w:w="959" w:type="dxa"/>
            <w:vMerge/>
          </w:tcPr>
          <w:p w14:paraId="5851E29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586F81E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c.739-746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delCAGG</w:t>
            </w:r>
            <w:r>
              <w:rPr>
                <w:rFonts w:ascii="Book Antiqua" w:hAnsi="Book Antiqua"/>
              </w:rPr>
              <w:lastRenderedPageBreak/>
              <w:t>ACC</w:t>
            </w:r>
            <w:proofErr w:type="spellEnd"/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(p.Q246Tfx*72)</w:t>
            </w:r>
          </w:p>
        </w:tc>
        <w:tc>
          <w:tcPr>
            <w:tcW w:w="993" w:type="dxa"/>
            <w:vMerge w:val="restart"/>
          </w:tcPr>
          <w:p w14:paraId="48D7E8E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708" w:type="dxa"/>
            <w:vMerge w:val="restart"/>
          </w:tcPr>
          <w:p w14:paraId="1E0E487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24FF150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Indian</w:t>
            </w:r>
          </w:p>
          <w:p w14:paraId="68D6D44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 w:val="restart"/>
          </w:tcPr>
          <w:p w14:paraId="1499C79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6A8A96A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61C1E08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65D06C4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Blank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episodes</w:t>
            </w:r>
          </w:p>
        </w:tc>
        <w:tc>
          <w:tcPr>
            <w:tcW w:w="891" w:type="dxa"/>
            <w:vMerge w:val="restart"/>
          </w:tcPr>
          <w:p w14:paraId="07D768B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 w:val="restart"/>
          </w:tcPr>
          <w:p w14:paraId="6DD9FF4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change</w:t>
            </w:r>
          </w:p>
        </w:tc>
        <w:tc>
          <w:tcPr>
            <w:tcW w:w="2410" w:type="dxa"/>
            <w:vMerge w:val="restart"/>
          </w:tcPr>
          <w:p w14:paraId="5F23918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Slightly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3CF57C34" w14:textId="77777777">
        <w:trPr>
          <w:trHeight w:val="307"/>
          <w:jc w:val="center"/>
        </w:trPr>
        <w:tc>
          <w:tcPr>
            <w:tcW w:w="959" w:type="dxa"/>
            <w:vMerge/>
          </w:tcPr>
          <w:p w14:paraId="22E5DF0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67AA644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0ED5522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28BE818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2F7B270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2295FAD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6EC59B4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2DE3702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09515A6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</w:t>
            </w:r>
          </w:p>
        </w:tc>
        <w:tc>
          <w:tcPr>
            <w:tcW w:w="891" w:type="dxa"/>
            <w:vMerge/>
          </w:tcPr>
          <w:p w14:paraId="11063F5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369" w:type="dxa"/>
            <w:vMerge/>
          </w:tcPr>
          <w:p w14:paraId="37B9CF18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6E4A8C4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7D205504" w14:textId="77777777">
        <w:trPr>
          <w:trHeight w:val="439"/>
          <w:jc w:val="center"/>
        </w:trPr>
        <w:tc>
          <w:tcPr>
            <w:tcW w:w="959" w:type="dxa"/>
            <w:vMerge/>
          </w:tcPr>
          <w:p w14:paraId="30AAB81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20647AE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49CCE7F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54EC7B1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0F3C468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Pakistani</w:t>
            </w:r>
          </w:p>
        </w:tc>
        <w:tc>
          <w:tcPr>
            <w:tcW w:w="851" w:type="dxa"/>
          </w:tcPr>
          <w:p w14:paraId="166A82F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0F2EC9A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10FA943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7814AA3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Generalized</w:t>
            </w:r>
          </w:p>
        </w:tc>
        <w:tc>
          <w:tcPr>
            <w:tcW w:w="891" w:type="dxa"/>
          </w:tcPr>
          <w:p w14:paraId="4BD2EE9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6175B2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radiolucency</w:t>
            </w:r>
            <w:r w:rsidR="009E5AF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410" w:type="dxa"/>
          </w:tcPr>
          <w:p w14:paraId="7910307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cerebellum</w:t>
            </w:r>
          </w:p>
        </w:tc>
      </w:tr>
      <w:tr w:rsidR="00F10469" w14:paraId="6BF02EE0" w14:textId="77777777">
        <w:trPr>
          <w:trHeight w:val="342"/>
          <w:jc w:val="center"/>
        </w:trPr>
        <w:tc>
          <w:tcPr>
            <w:tcW w:w="959" w:type="dxa"/>
            <w:vMerge/>
          </w:tcPr>
          <w:p w14:paraId="5C6A6A2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7977ED3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08D4C2B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653E5E5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24B5049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Afghani</w:t>
            </w:r>
          </w:p>
        </w:tc>
        <w:tc>
          <w:tcPr>
            <w:tcW w:w="851" w:type="dxa"/>
          </w:tcPr>
          <w:p w14:paraId="4F7F0E4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585343F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851" w:type="dxa"/>
          </w:tcPr>
          <w:p w14:paraId="0D63E90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4CEE5F4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91" w:type="dxa"/>
          </w:tcPr>
          <w:p w14:paraId="6FCAA63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C57BAB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5CA2C86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superior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2C8112CB" w14:textId="77777777">
        <w:trPr>
          <w:trHeight w:val="355"/>
          <w:jc w:val="center"/>
        </w:trPr>
        <w:tc>
          <w:tcPr>
            <w:tcW w:w="959" w:type="dxa"/>
            <w:vMerge/>
          </w:tcPr>
          <w:p w14:paraId="78433E6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46BF1A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c.E5-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1G&gt;C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(NA)</w:t>
            </w:r>
          </w:p>
        </w:tc>
        <w:tc>
          <w:tcPr>
            <w:tcW w:w="993" w:type="dxa"/>
          </w:tcPr>
          <w:p w14:paraId="2C606D5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708" w:type="dxa"/>
          </w:tcPr>
          <w:p w14:paraId="0A50528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</w:tcPr>
          <w:p w14:paraId="467A619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Palestinian</w:t>
            </w:r>
          </w:p>
        </w:tc>
        <w:tc>
          <w:tcPr>
            <w:tcW w:w="851" w:type="dxa"/>
          </w:tcPr>
          <w:p w14:paraId="5FFF2E0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5B94CD2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768E52F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4D12923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Episodes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startles</w:t>
            </w:r>
          </w:p>
        </w:tc>
        <w:tc>
          <w:tcPr>
            <w:tcW w:w="891" w:type="dxa"/>
          </w:tcPr>
          <w:p w14:paraId="5C8148B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66D049E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5FB1366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superior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5BA13D8F" w14:textId="77777777">
        <w:trPr>
          <w:trHeight w:val="307"/>
          <w:jc w:val="center"/>
        </w:trPr>
        <w:tc>
          <w:tcPr>
            <w:tcW w:w="959" w:type="dxa"/>
            <w:vMerge/>
          </w:tcPr>
          <w:p w14:paraId="6EBAB58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0BD22C2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c.1036T&gt;A</w:t>
            </w:r>
          </w:p>
          <w:p w14:paraId="18F555D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(p.C346S)</w:t>
            </w:r>
          </w:p>
        </w:tc>
        <w:tc>
          <w:tcPr>
            <w:tcW w:w="993" w:type="dxa"/>
            <w:vMerge w:val="restart"/>
          </w:tcPr>
          <w:p w14:paraId="16EB32B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8</w:t>
            </w:r>
          </w:p>
        </w:tc>
        <w:tc>
          <w:tcPr>
            <w:tcW w:w="708" w:type="dxa"/>
          </w:tcPr>
          <w:p w14:paraId="5805318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</w:tcPr>
          <w:p w14:paraId="5A49F7D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Palestinian</w:t>
            </w:r>
          </w:p>
        </w:tc>
        <w:tc>
          <w:tcPr>
            <w:tcW w:w="851" w:type="dxa"/>
          </w:tcPr>
          <w:p w14:paraId="62B5A6E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6DCFF34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5DB5006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03DE256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91" w:type="dxa"/>
          </w:tcPr>
          <w:p w14:paraId="7C4D7EB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4020E7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1DF1ADB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cerebellum</w:t>
            </w:r>
          </w:p>
        </w:tc>
      </w:tr>
      <w:tr w:rsidR="00F10469" w14:paraId="28C87886" w14:textId="77777777">
        <w:trPr>
          <w:trHeight w:val="486"/>
          <w:jc w:val="center"/>
        </w:trPr>
        <w:tc>
          <w:tcPr>
            <w:tcW w:w="959" w:type="dxa"/>
            <w:vMerge/>
          </w:tcPr>
          <w:p w14:paraId="53C3841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EB065B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2039F54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6A8313D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419DB6D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Palestinian</w:t>
            </w:r>
          </w:p>
        </w:tc>
        <w:tc>
          <w:tcPr>
            <w:tcW w:w="851" w:type="dxa"/>
          </w:tcPr>
          <w:p w14:paraId="5A7B25D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4168D3D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6D930A2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3CF8BB4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</w:tcPr>
          <w:p w14:paraId="2D366A0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1B8EDF2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53135C4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brainstem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cerebellum</w:t>
            </w:r>
          </w:p>
        </w:tc>
      </w:tr>
      <w:tr w:rsidR="00F10469" w14:paraId="6C0F8410" w14:textId="77777777">
        <w:trPr>
          <w:trHeight w:val="307"/>
          <w:jc w:val="center"/>
        </w:trPr>
        <w:tc>
          <w:tcPr>
            <w:tcW w:w="959" w:type="dxa"/>
            <w:vMerge/>
          </w:tcPr>
          <w:p w14:paraId="2DC466E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62AC649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c.1046G&gt;C</w:t>
            </w:r>
          </w:p>
          <w:p w14:paraId="0A9ACE7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(p.W349S)</w:t>
            </w:r>
          </w:p>
        </w:tc>
        <w:tc>
          <w:tcPr>
            <w:tcW w:w="993" w:type="dxa"/>
            <w:vMerge w:val="restart"/>
          </w:tcPr>
          <w:p w14:paraId="6FEE8EA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8</w:t>
            </w:r>
          </w:p>
        </w:tc>
        <w:tc>
          <w:tcPr>
            <w:tcW w:w="708" w:type="dxa"/>
            <w:vMerge w:val="restart"/>
          </w:tcPr>
          <w:p w14:paraId="2DE29E9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69E9DFB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Israeli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Jewish</w:t>
            </w:r>
          </w:p>
        </w:tc>
        <w:tc>
          <w:tcPr>
            <w:tcW w:w="851" w:type="dxa"/>
            <w:vMerge w:val="restart"/>
          </w:tcPr>
          <w:p w14:paraId="4C3759E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02819DA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418A179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69B7C25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49A857B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 w:val="restart"/>
          </w:tcPr>
          <w:p w14:paraId="5A39802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  <w:vMerge w:val="restart"/>
          </w:tcPr>
          <w:p w14:paraId="6AF5A03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52652B95" w14:textId="77777777">
        <w:trPr>
          <w:trHeight w:val="307"/>
          <w:jc w:val="center"/>
        </w:trPr>
        <w:tc>
          <w:tcPr>
            <w:tcW w:w="959" w:type="dxa"/>
            <w:vMerge/>
          </w:tcPr>
          <w:p w14:paraId="2A4A5B3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19A1B2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100FAC2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444B8AD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2119399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5FC27CB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336664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18FF3CD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12CDC5A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Myoclonic</w:t>
            </w:r>
          </w:p>
        </w:tc>
        <w:tc>
          <w:tcPr>
            <w:tcW w:w="891" w:type="dxa"/>
          </w:tcPr>
          <w:p w14:paraId="7B25087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/>
          </w:tcPr>
          <w:p w14:paraId="56C3754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23781FB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601B161B" w14:textId="77777777">
        <w:trPr>
          <w:jc w:val="center"/>
        </w:trPr>
        <w:tc>
          <w:tcPr>
            <w:tcW w:w="959" w:type="dxa"/>
            <w:vMerge/>
          </w:tcPr>
          <w:p w14:paraId="0E45E24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2A05730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2E1B0C8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5EBCF60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123759F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Israeli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Jewish</w:t>
            </w:r>
          </w:p>
        </w:tc>
        <w:tc>
          <w:tcPr>
            <w:tcW w:w="851" w:type="dxa"/>
          </w:tcPr>
          <w:p w14:paraId="7083100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N</w:t>
            </w:r>
          </w:p>
        </w:tc>
        <w:tc>
          <w:tcPr>
            <w:tcW w:w="850" w:type="dxa"/>
          </w:tcPr>
          <w:p w14:paraId="6F0AB85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094E5BF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</w:t>
            </w:r>
            <w:r>
              <w:rPr>
                <w:rFonts w:ascii="Book Antiqua" w:hAnsi="Book Antiqua"/>
              </w:rPr>
              <w:lastRenderedPageBreak/>
              <w:t>e</w:t>
            </w:r>
          </w:p>
        </w:tc>
        <w:tc>
          <w:tcPr>
            <w:tcW w:w="1594" w:type="dxa"/>
          </w:tcPr>
          <w:p w14:paraId="1E2BBAE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+</w:t>
            </w:r>
          </w:p>
        </w:tc>
        <w:tc>
          <w:tcPr>
            <w:tcW w:w="891" w:type="dxa"/>
          </w:tcPr>
          <w:p w14:paraId="0EAECA8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629D3C6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change</w:t>
            </w:r>
            <w:r w:rsidR="009E5AF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410" w:type="dxa"/>
          </w:tcPr>
          <w:p w14:paraId="4522B8D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lastRenderedPageBreak/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7C546A1A" w14:textId="77777777">
        <w:trPr>
          <w:trHeight w:val="204"/>
          <w:jc w:val="center"/>
        </w:trPr>
        <w:tc>
          <w:tcPr>
            <w:tcW w:w="959" w:type="dxa"/>
            <w:vMerge/>
          </w:tcPr>
          <w:p w14:paraId="0A2BF48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534FEBE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c.IVS9+3G&gt;C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(NA</w:t>
            </w:r>
            <w:r>
              <w:rPr>
                <w:rFonts w:ascii="Book Antiqua" w:hAnsi="Book Antiqua" w:hint="eastAsia"/>
              </w:rPr>
              <w:t>)</w:t>
            </w:r>
          </w:p>
        </w:tc>
        <w:tc>
          <w:tcPr>
            <w:tcW w:w="993" w:type="dxa"/>
            <w:vMerge w:val="restart"/>
          </w:tcPr>
          <w:p w14:paraId="3C18E99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Intron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9</w:t>
            </w:r>
          </w:p>
        </w:tc>
        <w:tc>
          <w:tcPr>
            <w:tcW w:w="708" w:type="dxa"/>
            <w:vMerge w:val="restart"/>
          </w:tcPr>
          <w:p w14:paraId="22C6DB7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134" w:type="dxa"/>
            <w:vMerge w:val="restart"/>
          </w:tcPr>
          <w:p w14:paraId="41DE3D3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Palestinian</w:t>
            </w:r>
          </w:p>
        </w:tc>
        <w:tc>
          <w:tcPr>
            <w:tcW w:w="851" w:type="dxa"/>
            <w:vMerge w:val="restart"/>
          </w:tcPr>
          <w:p w14:paraId="05E06BA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0D8E063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1C910F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0414F85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atonic-drop</w:t>
            </w:r>
          </w:p>
        </w:tc>
        <w:tc>
          <w:tcPr>
            <w:tcW w:w="891" w:type="dxa"/>
          </w:tcPr>
          <w:p w14:paraId="3387C3B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 w:val="restart"/>
          </w:tcPr>
          <w:p w14:paraId="7A6B764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  <w:p w14:paraId="07A664B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 w:val="restart"/>
          </w:tcPr>
          <w:p w14:paraId="15731E0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Slightly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superior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166CEBBC" w14:textId="77777777">
        <w:trPr>
          <w:trHeight w:val="204"/>
          <w:jc w:val="center"/>
        </w:trPr>
        <w:tc>
          <w:tcPr>
            <w:tcW w:w="959" w:type="dxa"/>
            <w:vMerge/>
          </w:tcPr>
          <w:p w14:paraId="4D776D0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799F13B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66C5243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340AEA7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21D259B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1DC94E1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EC5F5E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1B76F96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1594" w:type="dxa"/>
          </w:tcPr>
          <w:p w14:paraId="3E49D80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AS</w:t>
            </w:r>
          </w:p>
        </w:tc>
        <w:tc>
          <w:tcPr>
            <w:tcW w:w="891" w:type="dxa"/>
          </w:tcPr>
          <w:p w14:paraId="31F0691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/>
          </w:tcPr>
          <w:p w14:paraId="6EFB8EA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439DC3C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58F59D83" w14:textId="77777777">
        <w:trPr>
          <w:trHeight w:val="204"/>
          <w:jc w:val="center"/>
        </w:trPr>
        <w:tc>
          <w:tcPr>
            <w:tcW w:w="959" w:type="dxa"/>
            <w:vMerge/>
          </w:tcPr>
          <w:p w14:paraId="6B9C4C7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662F0BE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35E9B66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62075A7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4F2596C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70159E6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086A3D3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6EBB4D8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229B33F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3725CD2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/>
          </w:tcPr>
          <w:p w14:paraId="403CD22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7857BCD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41BDF690" w14:textId="77777777">
        <w:trPr>
          <w:trHeight w:val="307"/>
          <w:jc w:val="center"/>
        </w:trPr>
        <w:tc>
          <w:tcPr>
            <w:tcW w:w="959" w:type="dxa"/>
            <w:vMerge/>
          </w:tcPr>
          <w:p w14:paraId="61A8970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1BB6219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3532522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 w:val="restart"/>
          </w:tcPr>
          <w:p w14:paraId="6685740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28C1520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Palestinian</w:t>
            </w:r>
          </w:p>
        </w:tc>
        <w:tc>
          <w:tcPr>
            <w:tcW w:w="851" w:type="dxa"/>
            <w:vMerge w:val="restart"/>
          </w:tcPr>
          <w:p w14:paraId="1B7427A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52217D4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69D0815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7EFF7B7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atonic</w:t>
            </w:r>
          </w:p>
        </w:tc>
        <w:tc>
          <w:tcPr>
            <w:tcW w:w="891" w:type="dxa"/>
          </w:tcPr>
          <w:p w14:paraId="2A3064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 w:val="restart"/>
          </w:tcPr>
          <w:p w14:paraId="1D843FA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  <w:vMerge w:val="restart"/>
          </w:tcPr>
          <w:p w14:paraId="7589C7A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superior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16042673" w14:textId="77777777">
        <w:trPr>
          <w:trHeight w:val="307"/>
          <w:jc w:val="center"/>
        </w:trPr>
        <w:tc>
          <w:tcPr>
            <w:tcW w:w="959" w:type="dxa"/>
            <w:vMerge/>
          </w:tcPr>
          <w:p w14:paraId="2FA8CD8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79E0838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3522148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777A541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2AF8B00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2186B778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8393AC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5690C95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0B8A1CA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891" w:type="dxa"/>
          </w:tcPr>
          <w:p w14:paraId="4C78FB2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/>
          </w:tcPr>
          <w:p w14:paraId="584880A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707D67C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7D986916" w14:textId="77777777">
        <w:trPr>
          <w:trHeight w:val="308"/>
          <w:jc w:val="center"/>
        </w:trPr>
        <w:tc>
          <w:tcPr>
            <w:tcW w:w="959" w:type="dxa"/>
            <w:vMerge/>
          </w:tcPr>
          <w:p w14:paraId="3843D0B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1CAB96A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c.1693C&gt;T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(p.R565W)</w:t>
            </w:r>
          </w:p>
        </w:tc>
        <w:tc>
          <w:tcPr>
            <w:tcW w:w="993" w:type="dxa"/>
            <w:vMerge w:val="restart"/>
          </w:tcPr>
          <w:p w14:paraId="7DBFAD7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</w:t>
            </w:r>
          </w:p>
        </w:tc>
        <w:tc>
          <w:tcPr>
            <w:tcW w:w="708" w:type="dxa"/>
          </w:tcPr>
          <w:p w14:paraId="3D6F2A9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134" w:type="dxa"/>
          </w:tcPr>
          <w:p w14:paraId="6CC1B3B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Arabic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(Bedouin)</w:t>
            </w:r>
          </w:p>
        </w:tc>
        <w:tc>
          <w:tcPr>
            <w:tcW w:w="851" w:type="dxa"/>
          </w:tcPr>
          <w:p w14:paraId="5E17D9D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540D7BE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2457227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3DD2D98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myoclonic</w:t>
            </w:r>
          </w:p>
        </w:tc>
        <w:tc>
          <w:tcPr>
            <w:tcW w:w="891" w:type="dxa"/>
          </w:tcPr>
          <w:p w14:paraId="5CEFA16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010B1D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4B830D0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43842E89" w14:textId="77777777">
        <w:trPr>
          <w:trHeight w:val="366"/>
          <w:jc w:val="center"/>
        </w:trPr>
        <w:tc>
          <w:tcPr>
            <w:tcW w:w="959" w:type="dxa"/>
            <w:vMerge/>
          </w:tcPr>
          <w:p w14:paraId="5B04682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531B8CA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62EF0A1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07636CD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0C52AB4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Italian</w:t>
            </w:r>
          </w:p>
        </w:tc>
        <w:tc>
          <w:tcPr>
            <w:tcW w:w="851" w:type="dxa"/>
          </w:tcPr>
          <w:p w14:paraId="5A81875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Second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3632694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46FCA91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65F0E12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</w:tcPr>
          <w:p w14:paraId="64FB702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1D0AB58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3EE3C83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Slightly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2444CBBC" w14:textId="77777777">
        <w:trPr>
          <w:trHeight w:val="479"/>
          <w:jc w:val="center"/>
        </w:trPr>
        <w:tc>
          <w:tcPr>
            <w:tcW w:w="959" w:type="dxa"/>
            <w:vMerge/>
          </w:tcPr>
          <w:p w14:paraId="40FA07B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530728C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c.1919T&gt;G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(p.L640R)</w:t>
            </w:r>
          </w:p>
        </w:tc>
        <w:tc>
          <w:tcPr>
            <w:tcW w:w="993" w:type="dxa"/>
          </w:tcPr>
          <w:p w14:paraId="54B3918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</w:t>
            </w:r>
          </w:p>
        </w:tc>
        <w:tc>
          <w:tcPr>
            <w:tcW w:w="708" w:type="dxa"/>
          </w:tcPr>
          <w:p w14:paraId="07E326A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304EFED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Hispanic</w:t>
            </w:r>
          </w:p>
        </w:tc>
        <w:tc>
          <w:tcPr>
            <w:tcW w:w="851" w:type="dxa"/>
          </w:tcPr>
          <w:p w14:paraId="6192F84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5E4AF5B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7CC20D8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3B8CF06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</w:tcPr>
          <w:p w14:paraId="28EF272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9BD386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Mildly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6B29238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Slightly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hemispheres</w:t>
            </w:r>
          </w:p>
        </w:tc>
      </w:tr>
      <w:tr w:rsidR="00F10469" w14:paraId="296CCCC6" w14:textId="77777777">
        <w:trPr>
          <w:trHeight w:val="463"/>
          <w:jc w:val="center"/>
        </w:trPr>
        <w:tc>
          <w:tcPr>
            <w:tcW w:w="959" w:type="dxa"/>
            <w:vMerge w:val="restart"/>
          </w:tcPr>
          <w:p w14:paraId="7E48AF1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proofErr w:type="spellStart"/>
            <w:r>
              <w:rPr>
                <w:rFonts w:ascii="Book Antiqua" w:hAnsi="Book Antiqua"/>
              </w:rPr>
              <w:lastRenderedPageBreak/>
              <w:t>Parrini</w:t>
            </w:r>
            <w:proofErr w:type="spellEnd"/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[18]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2009</w:t>
            </w:r>
          </w:p>
        </w:tc>
        <w:tc>
          <w:tcPr>
            <w:tcW w:w="1417" w:type="dxa"/>
            <w:vMerge w:val="restart"/>
          </w:tcPr>
          <w:p w14:paraId="4572876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c.97C&gt;G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(p.R33P)</w:t>
            </w:r>
          </w:p>
        </w:tc>
        <w:tc>
          <w:tcPr>
            <w:tcW w:w="993" w:type="dxa"/>
            <w:vMerge w:val="restart"/>
          </w:tcPr>
          <w:p w14:paraId="55C1908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708" w:type="dxa"/>
            <w:vMerge w:val="restart"/>
          </w:tcPr>
          <w:p w14:paraId="7DD151A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6236FEC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Turkish</w:t>
            </w:r>
          </w:p>
        </w:tc>
        <w:tc>
          <w:tcPr>
            <w:tcW w:w="851" w:type="dxa"/>
            <w:vMerge w:val="restart"/>
          </w:tcPr>
          <w:p w14:paraId="72D953F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1677EB2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1183F8C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0EEBAF1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Atypical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absences,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GTC,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tonic</w:t>
            </w:r>
          </w:p>
        </w:tc>
        <w:tc>
          <w:tcPr>
            <w:tcW w:w="891" w:type="dxa"/>
          </w:tcPr>
          <w:p w14:paraId="02A8625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10D26A4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2410" w:type="dxa"/>
          </w:tcPr>
          <w:p w14:paraId="7344974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F10469" w14:paraId="75274580" w14:textId="77777777">
        <w:trPr>
          <w:trHeight w:val="463"/>
          <w:jc w:val="center"/>
        </w:trPr>
        <w:tc>
          <w:tcPr>
            <w:tcW w:w="959" w:type="dxa"/>
            <w:vMerge/>
          </w:tcPr>
          <w:p w14:paraId="4DF8882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528BC078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56638AF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43D6271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09A6EB56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639F026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662B2FA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21D039D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4C48BA7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Tonic,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atypical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absences,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recurrent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nonconvulsive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status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epilepticus</w:t>
            </w:r>
          </w:p>
        </w:tc>
        <w:tc>
          <w:tcPr>
            <w:tcW w:w="891" w:type="dxa"/>
          </w:tcPr>
          <w:p w14:paraId="1D261F4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5A8ABB8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1749615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F10469" w14:paraId="759433C6" w14:textId="77777777">
        <w:trPr>
          <w:trHeight w:val="651"/>
          <w:jc w:val="center"/>
        </w:trPr>
        <w:tc>
          <w:tcPr>
            <w:tcW w:w="959" w:type="dxa"/>
            <w:vMerge/>
          </w:tcPr>
          <w:p w14:paraId="7EA240F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31A38BD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c.235C&gt;T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(R79X)</w:t>
            </w:r>
          </w:p>
        </w:tc>
        <w:tc>
          <w:tcPr>
            <w:tcW w:w="993" w:type="dxa"/>
          </w:tcPr>
          <w:p w14:paraId="6A397D6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708" w:type="dxa"/>
          </w:tcPr>
          <w:p w14:paraId="3A8D4D6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59E073D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Italian</w:t>
            </w:r>
          </w:p>
        </w:tc>
        <w:tc>
          <w:tcPr>
            <w:tcW w:w="851" w:type="dxa"/>
          </w:tcPr>
          <w:p w14:paraId="12C7E04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18F31AD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4158B1C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02A8B75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Infantile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spasms,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1D8E909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014D169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0567AE3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F10469" w14:paraId="61DEA9F8" w14:textId="77777777">
        <w:trPr>
          <w:trHeight w:val="90"/>
          <w:jc w:val="center"/>
        </w:trPr>
        <w:tc>
          <w:tcPr>
            <w:tcW w:w="959" w:type="dxa"/>
            <w:vMerge/>
          </w:tcPr>
          <w:p w14:paraId="5193218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147B317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c.1693C&gt;T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(p.R565W)</w:t>
            </w:r>
          </w:p>
        </w:tc>
        <w:tc>
          <w:tcPr>
            <w:tcW w:w="993" w:type="dxa"/>
          </w:tcPr>
          <w:p w14:paraId="55252C6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</w:t>
            </w:r>
          </w:p>
        </w:tc>
        <w:tc>
          <w:tcPr>
            <w:tcW w:w="708" w:type="dxa"/>
          </w:tcPr>
          <w:p w14:paraId="0E25F9B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61E88F3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Italian</w:t>
            </w:r>
          </w:p>
        </w:tc>
        <w:tc>
          <w:tcPr>
            <w:tcW w:w="851" w:type="dxa"/>
          </w:tcPr>
          <w:p w14:paraId="31CBB06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6E3B8E2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7DC9381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2B7AE1E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GTC,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atypical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absences,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recurrent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nonconvulsive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status</w:t>
            </w:r>
          </w:p>
          <w:p w14:paraId="2438BF9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epilepticus</w:t>
            </w:r>
          </w:p>
        </w:tc>
        <w:tc>
          <w:tcPr>
            <w:tcW w:w="891" w:type="dxa"/>
          </w:tcPr>
          <w:p w14:paraId="301A126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BFPP</w:t>
            </w:r>
          </w:p>
        </w:tc>
        <w:tc>
          <w:tcPr>
            <w:tcW w:w="2369" w:type="dxa"/>
          </w:tcPr>
          <w:p w14:paraId="7341463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2A2ED64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Slightly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17F99BB0" w14:textId="77777777">
        <w:trPr>
          <w:trHeight w:val="338"/>
          <w:jc w:val="center"/>
        </w:trPr>
        <w:tc>
          <w:tcPr>
            <w:tcW w:w="959" w:type="dxa"/>
            <w:vMerge w:val="restart"/>
          </w:tcPr>
          <w:p w14:paraId="362B82E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proofErr w:type="spellStart"/>
            <w:r>
              <w:rPr>
                <w:rFonts w:ascii="Book Antiqua" w:hAnsi="Book Antiqua"/>
              </w:rPr>
              <w:t>Bahi</w:t>
            </w:r>
            <w:proofErr w:type="spellEnd"/>
            <w:r>
              <w:rPr>
                <w:rFonts w:ascii="Book Antiqua" w:hAnsi="Book Antiqua"/>
              </w:rPr>
              <w:t>-Buisson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[19]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2010</w:t>
            </w:r>
          </w:p>
        </w:tc>
        <w:tc>
          <w:tcPr>
            <w:tcW w:w="1417" w:type="dxa"/>
            <w:vMerge w:val="restart"/>
          </w:tcPr>
          <w:p w14:paraId="3E4ADD9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c.174-175insC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(p.E59Rfs*24)</w:t>
            </w:r>
          </w:p>
        </w:tc>
        <w:tc>
          <w:tcPr>
            <w:tcW w:w="993" w:type="dxa"/>
            <w:vMerge w:val="restart"/>
          </w:tcPr>
          <w:p w14:paraId="5924EB9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  <w:vMerge w:val="restart"/>
          </w:tcPr>
          <w:p w14:paraId="786EB6A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4A610FD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  <w:vMerge w:val="restart"/>
          </w:tcPr>
          <w:p w14:paraId="08AA4EF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08A3ACE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0A2DC21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187C86F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</w:tcPr>
          <w:p w14:paraId="7C53511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2369" w:type="dxa"/>
          </w:tcPr>
          <w:p w14:paraId="235A5CC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2410" w:type="dxa"/>
          </w:tcPr>
          <w:p w14:paraId="5CA7447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F10469" w14:paraId="0A04F361" w14:textId="77777777">
        <w:trPr>
          <w:trHeight w:val="463"/>
          <w:jc w:val="center"/>
        </w:trPr>
        <w:tc>
          <w:tcPr>
            <w:tcW w:w="959" w:type="dxa"/>
            <w:vMerge/>
          </w:tcPr>
          <w:p w14:paraId="5DD67358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713F0F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230F8F6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26FCC57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4A316EA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656DF9F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71C678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851" w:type="dxa"/>
          </w:tcPr>
          <w:p w14:paraId="27BB9E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63C4F76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1653D5E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2940D9B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predominance</w:t>
            </w:r>
          </w:p>
        </w:tc>
        <w:tc>
          <w:tcPr>
            <w:tcW w:w="2410" w:type="dxa"/>
          </w:tcPr>
          <w:p w14:paraId="37EC946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54788791" w14:textId="77777777">
        <w:trPr>
          <w:trHeight w:val="307"/>
          <w:jc w:val="center"/>
        </w:trPr>
        <w:tc>
          <w:tcPr>
            <w:tcW w:w="959" w:type="dxa"/>
            <w:vMerge/>
          </w:tcPr>
          <w:p w14:paraId="7AF9952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53DC970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c.272G&gt;A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(p.C91Y)</w:t>
            </w:r>
          </w:p>
        </w:tc>
        <w:tc>
          <w:tcPr>
            <w:tcW w:w="993" w:type="dxa"/>
            <w:vMerge w:val="restart"/>
          </w:tcPr>
          <w:p w14:paraId="509A732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  <w:vMerge w:val="restart"/>
          </w:tcPr>
          <w:p w14:paraId="5040A5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5B11E6F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  <w:vMerge w:val="restart"/>
          </w:tcPr>
          <w:p w14:paraId="58D67ED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37CC507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851" w:type="dxa"/>
          </w:tcPr>
          <w:p w14:paraId="34381A6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6759E99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91" w:type="dxa"/>
          </w:tcPr>
          <w:p w14:paraId="7F6214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0C1EE1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410" w:type="dxa"/>
          </w:tcPr>
          <w:p w14:paraId="5AD9114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5FB93E14" w14:textId="77777777">
        <w:trPr>
          <w:trHeight w:val="307"/>
          <w:jc w:val="center"/>
        </w:trPr>
        <w:tc>
          <w:tcPr>
            <w:tcW w:w="959" w:type="dxa"/>
            <w:vMerge/>
          </w:tcPr>
          <w:p w14:paraId="2EF5970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1EB08B3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75DA81D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5AB5124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6F8A94D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327CE9A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7D1C74B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851" w:type="dxa"/>
          </w:tcPr>
          <w:p w14:paraId="47B6BAD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482BB29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GTC/atypical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absence,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4F6EF97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6F64FCF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predominance</w:t>
            </w:r>
          </w:p>
        </w:tc>
        <w:tc>
          <w:tcPr>
            <w:tcW w:w="2410" w:type="dxa"/>
          </w:tcPr>
          <w:p w14:paraId="10491B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ventral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4D1A1FD0" w14:textId="77777777">
        <w:trPr>
          <w:trHeight w:val="475"/>
          <w:jc w:val="center"/>
        </w:trPr>
        <w:tc>
          <w:tcPr>
            <w:tcW w:w="959" w:type="dxa"/>
            <w:vMerge/>
          </w:tcPr>
          <w:p w14:paraId="608F761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7AB2D8C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c.367C&gt;T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(p.Q123X)</w:t>
            </w:r>
          </w:p>
        </w:tc>
        <w:tc>
          <w:tcPr>
            <w:tcW w:w="993" w:type="dxa"/>
          </w:tcPr>
          <w:p w14:paraId="3A33248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</w:tcPr>
          <w:p w14:paraId="570C5D6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1067170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5DEB114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1E02B14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6858AF0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2D3EF05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629702C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5653AAC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predominance</w:t>
            </w:r>
          </w:p>
        </w:tc>
        <w:tc>
          <w:tcPr>
            <w:tcW w:w="2410" w:type="dxa"/>
          </w:tcPr>
          <w:p w14:paraId="62CC27A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ventral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4A97625F" w14:textId="77777777">
        <w:trPr>
          <w:trHeight w:val="308"/>
          <w:jc w:val="center"/>
        </w:trPr>
        <w:tc>
          <w:tcPr>
            <w:tcW w:w="959" w:type="dxa"/>
            <w:vMerge/>
          </w:tcPr>
          <w:p w14:paraId="7E4348D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764EA85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c.671delA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(p.D224Wfs*96)</w:t>
            </w:r>
          </w:p>
        </w:tc>
        <w:tc>
          <w:tcPr>
            <w:tcW w:w="993" w:type="dxa"/>
            <w:vMerge w:val="restart"/>
          </w:tcPr>
          <w:p w14:paraId="429BEC1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708" w:type="dxa"/>
            <w:vMerge w:val="restart"/>
          </w:tcPr>
          <w:p w14:paraId="72BCFEE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134" w:type="dxa"/>
            <w:vMerge w:val="restart"/>
          </w:tcPr>
          <w:p w14:paraId="578BC7D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  <w:vMerge w:val="restart"/>
          </w:tcPr>
          <w:p w14:paraId="287F9BD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428A5B2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851" w:type="dxa"/>
          </w:tcPr>
          <w:p w14:paraId="50D89F8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216D7B4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002010B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 w:val="restart"/>
          </w:tcPr>
          <w:p w14:paraId="692E0AD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predominance</w:t>
            </w:r>
          </w:p>
        </w:tc>
        <w:tc>
          <w:tcPr>
            <w:tcW w:w="2410" w:type="dxa"/>
            <w:vMerge w:val="restart"/>
          </w:tcPr>
          <w:p w14:paraId="26634D4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</w:p>
        </w:tc>
      </w:tr>
      <w:tr w:rsidR="00F10469" w14:paraId="03718130" w14:textId="77777777">
        <w:trPr>
          <w:trHeight w:val="308"/>
          <w:jc w:val="center"/>
        </w:trPr>
        <w:tc>
          <w:tcPr>
            <w:tcW w:w="959" w:type="dxa"/>
            <w:vMerge/>
          </w:tcPr>
          <w:p w14:paraId="2CA5B35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6BDE393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4745012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3D4A858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6EF204C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55AF2E7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3C96B77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18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851" w:type="dxa"/>
          </w:tcPr>
          <w:p w14:paraId="7D0A26F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098531B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55D1E41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/>
          </w:tcPr>
          <w:p w14:paraId="70275A28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30BAA5A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58815692" w14:textId="77777777">
        <w:trPr>
          <w:trHeight w:val="308"/>
          <w:jc w:val="center"/>
        </w:trPr>
        <w:tc>
          <w:tcPr>
            <w:tcW w:w="959" w:type="dxa"/>
            <w:vMerge/>
          </w:tcPr>
          <w:p w14:paraId="3475C48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25019B28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49AA09C6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1B45CC4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5FBA36A6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05CF785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03495D8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Sitting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without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support</w:t>
            </w:r>
          </w:p>
        </w:tc>
        <w:tc>
          <w:tcPr>
            <w:tcW w:w="851" w:type="dxa"/>
          </w:tcPr>
          <w:p w14:paraId="3094EFE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5CC4938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7C5BFF9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068955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Diffuse</w:t>
            </w:r>
          </w:p>
        </w:tc>
        <w:tc>
          <w:tcPr>
            <w:tcW w:w="2410" w:type="dxa"/>
          </w:tcPr>
          <w:p w14:paraId="773572C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1701E42D" w14:textId="77777777">
        <w:trPr>
          <w:jc w:val="center"/>
        </w:trPr>
        <w:tc>
          <w:tcPr>
            <w:tcW w:w="959" w:type="dxa"/>
            <w:vMerge/>
          </w:tcPr>
          <w:p w14:paraId="74E2F8E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4272A16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c.1215-1216delC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(p.L406S406fs*41)</w:t>
            </w:r>
          </w:p>
        </w:tc>
        <w:tc>
          <w:tcPr>
            <w:tcW w:w="993" w:type="dxa"/>
          </w:tcPr>
          <w:p w14:paraId="42A712A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</w:t>
            </w:r>
          </w:p>
        </w:tc>
        <w:tc>
          <w:tcPr>
            <w:tcW w:w="708" w:type="dxa"/>
          </w:tcPr>
          <w:p w14:paraId="1E849FB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60F0D92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12C839B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265AD4F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acquired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but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subsequent</w:t>
            </w:r>
            <w:r>
              <w:rPr>
                <w:rFonts w:ascii="Book Antiqua" w:hAnsi="Book Antiqua"/>
              </w:rPr>
              <w:lastRenderedPageBreak/>
              <w:t>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lost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(11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851" w:type="dxa"/>
          </w:tcPr>
          <w:p w14:paraId="05A88CA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lastRenderedPageBreak/>
              <w:t>Severe</w:t>
            </w:r>
          </w:p>
        </w:tc>
        <w:tc>
          <w:tcPr>
            <w:tcW w:w="1594" w:type="dxa"/>
          </w:tcPr>
          <w:p w14:paraId="2E29A23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</w:tcPr>
          <w:p w14:paraId="0E41CC6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0D4ABD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</w:p>
        </w:tc>
        <w:tc>
          <w:tcPr>
            <w:tcW w:w="2410" w:type="dxa"/>
          </w:tcPr>
          <w:p w14:paraId="075D07D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7C60484D" w14:textId="77777777">
        <w:trPr>
          <w:trHeight w:val="237"/>
          <w:jc w:val="center"/>
        </w:trPr>
        <w:tc>
          <w:tcPr>
            <w:tcW w:w="959" w:type="dxa"/>
            <w:vMerge/>
          </w:tcPr>
          <w:p w14:paraId="3E9B408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65066A8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c.1254C&gt;G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(p.C418W)</w:t>
            </w:r>
          </w:p>
        </w:tc>
        <w:tc>
          <w:tcPr>
            <w:tcW w:w="993" w:type="dxa"/>
            <w:vMerge w:val="restart"/>
          </w:tcPr>
          <w:p w14:paraId="4230C84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</w:t>
            </w:r>
          </w:p>
        </w:tc>
        <w:tc>
          <w:tcPr>
            <w:tcW w:w="708" w:type="dxa"/>
            <w:vMerge w:val="restart"/>
          </w:tcPr>
          <w:p w14:paraId="6481325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134" w:type="dxa"/>
            <w:vMerge w:val="restart"/>
          </w:tcPr>
          <w:p w14:paraId="4B7479C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Pakistani</w:t>
            </w:r>
          </w:p>
        </w:tc>
        <w:tc>
          <w:tcPr>
            <w:tcW w:w="851" w:type="dxa"/>
            <w:vMerge w:val="restart"/>
          </w:tcPr>
          <w:p w14:paraId="4E6FFEF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3995FEE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851" w:type="dxa"/>
          </w:tcPr>
          <w:p w14:paraId="4A600F2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6232FA7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58BFFEF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58A487F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Diffuse</w:t>
            </w:r>
          </w:p>
        </w:tc>
        <w:tc>
          <w:tcPr>
            <w:tcW w:w="2410" w:type="dxa"/>
          </w:tcPr>
          <w:p w14:paraId="3B00165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  <w:p w14:paraId="0D65259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39209507" w14:textId="77777777">
        <w:trPr>
          <w:trHeight w:val="237"/>
          <w:jc w:val="center"/>
        </w:trPr>
        <w:tc>
          <w:tcPr>
            <w:tcW w:w="959" w:type="dxa"/>
            <w:vMerge/>
          </w:tcPr>
          <w:p w14:paraId="14C2BD7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DEC46A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3C5EE07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1ED500E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6C8F898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599D1A46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7B05DBD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851" w:type="dxa"/>
          </w:tcPr>
          <w:p w14:paraId="2AD00DA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0AA91A1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145A83F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6F85DA5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predominance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>r</w:t>
            </w:r>
            <w:r>
              <w:rPr>
                <w:rFonts w:ascii="Book Antiqua" w:hAnsi="Book Antiqua"/>
              </w:rPr>
              <w:t>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</w:t>
            </w:r>
          </w:p>
        </w:tc>
        <w:tc>
          <w:tcPr>
            <w:tcW w:w="2410" w:type="dxa"/>
          </w:tcPr>
          <w:p w14:paraId="7D15671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posterior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concavity,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ventral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11634940" w14:textId="77777777">
        <w:trPr>
          <w:trHeight w:val="237"/>
          <w:jc w:val="center"/>
        </w:trPr>
        <w:tc>
          <w:tcPr>
            <w:tcW w:w="959" w:type="dxa"/>
            <w:vMerge/>
          </w:tcPr>
          <w:p w14:paraId="320205E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12A88ED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677D6D0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51CBAC7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0DA3F05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6547889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04505DB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1A2883F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1594" w:type="dxa"/>
          </w:tcPr>
          <w:p w14:paraId="1F5C251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91" w:type="dxa"/>
          </w:tcPr>
          <w:p w14:paraId="2D08260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2369" w:type="dxa"/>
          </w:tcPr>
          <w:p w14:paraId="2CA763E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2410" w:type="dxa"/>
          </w:tcPr>
          <w:p w14:paraId="2CB0B02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F10469" w14:paraId="3D7BD8D5" w14:textId="77777777">
        <w:trPr>
          <w:jc w:val="center"/>
        </w:trPr>
        <w:tc>
          <w:tcPr>
            <w:tcW w:w="959" w:type="dxa"/>
            <w:vMerge/>
          </w:tcPr>
          <w:p w14:paraId="28FDD7B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2D4A766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c.1345delCTG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(p.L449del)</w:t>
            </w:r>
          </w:p>
        </w:tc>
        <w:tc>
          <w:tcPr>
            <w:tcW w:w="993" w:type="dxa"/>
          </w:tcPr>
          <w:p w14:paraId="1CAD3A3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</w:t>
            </w:r>
          </w:p>
        </w:tc>
        <w:tc>
          <w:tcPr>
            <w:tcW w:w="708" w:type="dxa"/>
          </w:tcPr>
          <w:p w14:paraId="3C9F1FE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3F98C00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620BD33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7AB1C1E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851" w:type="dxa"/>
          </w:tcPr>
          <w:p w14:paraId="1069E47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496D64D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Atypical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absence</w:t>
            </w:r>
          </w:p>
        </w:tc>
        <w:tc>
          <w:tcPr>
            <w:tcW w:w="891" w:type="dxa"/>
          </w:tcPr>
          <w:p w14:paraId="04C2893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3617A9A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predominance</w:t>
            </w:r>
          </w:p>
        </w:tc>
        <w:tc>
          <w:tcPr>
            <w:tcW w:w="2410" w:type="dxa"/>
          </w:tcPr>
          <w:p w14:paraId="44D5146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posterior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concavity</w:t>
            </w:r>
          </w:p>
        </w:tc>
      </w:tr>
      <w:tr w:rsidR="00F10469" w14:paraId="74584A30" w14:textId="77777777">
        <w:trPr>
          <w:trHeight w:val="590"/>
          <w:jc w:val="center"/>
        </w:trPr>
        <w:tc>
          <w:tcPr>
            <w:tcW w:w="959" w:type="dxa"/>
            <w:vMerge/>
          </w:tcPr>
          <w:p w14:paraId="533A261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78D326F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c.1453C&gt;T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(p.S485P)</w:t>
            </w:r>
          </w:p>
        </w:tc>
        <w:tc>
          <w:tcPr>
            <w:tcW w:w="993" w:type="dxa"/>
            <w:vMerge w:val="restart"/>
          </w:tcPr>
          <w:p w14:paraId="578B25A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</w:t>
            </w:r>
          </w:p>
        </w:tc>
        <w:tc>
          <w:tcPr>
            <w:tcW w:w="708" w:type="dxa"/>
            <w:vMerge w:val="restart"/>
          </w:tcPr>
          <w:p w14:paraId="102F5F0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045DDC6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  <w:vMerge w:val="restart"/>
          </w:tcPr>
          <w:p w14:paraId="1FDCFFC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  <w:p w14:paraId="7C4C92F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20AFC1C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18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lastRenderedPageBreak/>
              <w:t>mo</w:t>
            </w:r>
            <w:proofErr w:type="spellEnd"/>
          </w:p>
        </w:tc>
        <w:tc>
          <w:tcPr>
            <w:tcW w:w="851" w:type="dxa"/>
          </w:tcPr>
          <w:p w14:paraId="11A9253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lastRenderedPageBreak/>
              <w:t>Severe</w:t>
            </w:r>
          </w:p>
        </w:tc>
        <w:tc>
          <w:tcPr>
            <w:tcW w:w="1594" w:type="dxa"/>
          </w:tcPr>
          <w:p w14:paraId="210489F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generalized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462E89C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BFPP</w:t>
            </w:r>
          </w:p>
        </w:tc>
        <w:tc>
          <w:tcPr>
            <w:tcW w:w="2369" w:type="dxa"/>
            <w:vMerge w:val="restart"/>
          </w:tcPr>
          <w:p w14:paraId="02693D9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predominance</w:t>
            </w:r>
          </w:p>
        </w:tc>
        <w:tc>
          <w:tcPr>
            <w:tcW w:w="2410" w:type="dxa"/>
            <w:vMerge w:val="restart"/>
          </w:tcPr>
          <w:p w14:paraId="1A6D761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lastRenderedPageBreak/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6F43E122" w14:textId="77777777">
        <w:trPr>
          <w:trHeight w:val="590"/>
          <w:jc w:val="center"/>
        </w:trPr>
        <w:tc>
          <w:tcPr>
            <w:tcW w:w="959" w:type="dxa"/>
            <w:vMerge/>
          </w:tcPr>
          <w:p w14:paraId="7A23119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2E67AFB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5ACDE1A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2757283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55AE068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103CD59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08D9C67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18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851" w:type="dxa"/>
          </w:tcPr>
          <w:p w14:paraId="259F6BD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6FF9022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3ED567D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/>
          </w:tcPr>
          <w:p w14:paraId="1BFD87B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684D0EF6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6C0CC308" w14:textId="77777777">
        <w:trPr>
          <w:jc w:val="center"/>
        </w:trPr>
        <w:tc>
          <w:tcPr>
            <w:tcW w:w="959" w:type="dxa"/>
          </w:tcPr>
          <w:p w14:paraId="1A20D98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Luo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[20]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2011</w:t>
            </w:r>
          </w:p>
        </w:tc>
        <w:tc>
          <w:tcPr>
            <w:tcW w:w="1417" w:type="dxa"/>
          </w:tcPr>
          <w:p w14:paraId="7945D36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c.1486G&gt;A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(p.E496K)</w:t>
            </w:r>
          </w:p>
        </w:tc>
        <w:tc>
          <w:tcPr>
            <w:tcW w:w="993" w:type="dxa"/>
          </w:tcPr>
          <w:p w14:paraId="06CBFB9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708" w:type="dxa"/>
          </w:tcPr>
          <w:p w14:paraId="5A7EF24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53211FE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Yemeni</w:t>
            </w:r>
          </w:p>
        </w:tc>
        <w:tc>
          <w:tcPr>
            <w:tcW w:w="851" w:type="dxa"/>
          </w:tcPr>
          <w:p w14:paraId="38D29F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0335ABB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Walking</w:t>
            </w:r>
          </w:p>
        </w:tc>
        <w:tc>
          <w:tcPr>
            <w:tcW w:w="851" w:type="dxa"/>
          </w:tcPr>
          <w:p w14:paraId="3D08FFB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1D46FBD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Tonic-</w:t>
            </w:r>
            <w:proofErr w:type="spellStart"/>
            <w:r>
              <w:rPr>
                <w:rFonts w:ascii="Book Antiqua" w:hAnsi="Book Antiqua"/>
              </w:rPr>
              <w:t>clonic</w:t>
            </w:r>
            <w:proofErr w:type="spellEnd"/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4737D78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453EB8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Asymmetric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areas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abnormal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white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matter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both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hemispheres</w:t>
            </w:r>
          </w:p>
        </w:tc>
        <w:tc>
          <w:tcPr>
            <w:tcW w:w="2410" w:type="dxa"/>
          </w:tcPr>
          <w:p w14:paraId="628038B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Mild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hypoplasia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inferior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5AFC43A9" w14:textId="77777777">
        <w:trPr>
          <w:jc w:val="center"/>
        </w:trPr>
        <w:tc>
          <w:tcPr>
            <w:tcW w:w="959" w:type="dxa"/>
            <w:vMerge w:val="restart"/>
          </w:tcPr>
          <w:p w14:paraId="40A3021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proofErr w:type="spellStart"/>
            <w:r>
              <w:rPr>
                <w:rFonts w:ascii="Book Antiqua" w:hAnsi="Book Antiqua"/>
              </w:rPr>
              <w:t>Quattrocchi</w:t>
            </w:r>
            <w:proofErr w:type="spellEnd"/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[16]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2013</w:t>
            </w:r>
          </w:p>
        </w:tc>
        <w:tc>
          <w:tcPr>
            <w:tcW w:w="1417" w:type="dxa"/>
          </w:tcPr>
          <w:p w14:paraId="489413A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c.105C&gt;A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>(</w:t>
            </w:r>
            <w:r>
              <w:rPr>
                <w:rFonts w:ascii="Book Antiqua" w:hAnsi="Book Antiqua"/>
              </w:rPr>
              <w:t>p.C35X</w:t>
            </w:r>
            <w:r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993" w:type="dxa"/>
          </w:tcPr>
          <w:p w14:paraId="73C3E68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708" w:type="dxa"/>
          </w:tcPr>
          <w:p w14:paraId="3D70C87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2AC6CF2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2805C9C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0" w:type="dxa"/>
          </w:tcPr>
          <w:p w14:paraId="011BDE5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Ataxic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gait</w:t>
            </w:r>
          </w:p>
        </w:tc>
        <w:tc>
          <w:tcPr>
            <w:tcW w:w="851" w:type="dxa"/>
          </w:tcPr>
          <w:p w14:paraId="252DAF2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64A48B0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myoclonic</w:t>
            </w:r>
            <w:r w:rsidR="009E5AF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91" w:type="dxa"/>
          </w:tcPr>
          <w:p w14:paraId="1776BBE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112CCE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white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matter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abnormalities</w:t>
            </w:r>
          </w:p>
        </w:tc>
        <w:tc>
          <w:tcPr>
            <w:tcW w:w="2410" w:type="dxa"/>
          </w:tcPr>
          <w:p w14:paraId="094C9BA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Mildly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flattening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ventral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aspect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hemispheric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cysts,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vermian</w:t>
            </w:r>
            <w:proofErr w:type="spellEnd"/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0E52F320" w14:textId="77777777">
        <w:trPr>
          <w:jc w:val="center"/>
        </w:trPr>
        <w:tc>
          <w:tcPr>
            <w:tcW w:w="959" w:type="dxa"/>
            <w:vMerge/>
          </w:tcPr>
          <w:p w14:paraId="1ABC9D1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50E4188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c.429G&gt;A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>(</w:t>
            </w:r>
            <w:r>
              <w:rPr>
                <w:rFonts w:ascii="Book Antiqua" w:hAnsi="Book Antiqua"/>
              </w:rPr>
              <w:t>p.W143X)</w:t>
            </w:r>
          </w:p>
        </w:tc>
        <w:tc>
          <w:tcPr>
            <w:tcW w:w="993" w:type="dxa"/>
          </w:tcPr>
          <w:p w14:paraId="598DFFA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708" w:type="dxa"/>
          </w:tcPr>
          <w:p w14:paraId="3796B41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2B87B63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1065357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0" w:type="dxa"/>
          </w:tcPr>
          <w:p w14:paraId="15C1E56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Ataxic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gait</w:t>
            </w:r>
          </w:p>
        </w:tc>
        <w:tc>
          <w:tcPr>
            <w:tcW w:w="851" w:type="dxa"/>
          </w:tcPr>
          <w:p w14:paraId="4A89CCC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1594" w:type="dxa"/>
          </w:tcPr>
          <w:p w14:paraId="2382930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  <w:color w:val="000000" w:themeColor="text1"/>
              </w:rPr>
              <w:t>o</w:t>
            </w:r>
          </w:p>
        </w:tc>
        <w:tc>
          <w:tcPr>
            <w:tcW w:w="891" w:type="dxa"/>
          </w:tcPr>
          <w:p w14:paraId="634FB3C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03B1E97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white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matter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abnormalities</w:t>
            </w:r>
          </w:p>
          <w:p w14:paraId="5B57195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377493B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Mildly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flattening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ventral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aspect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hemispheric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cysts,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vermian</w:t>
            </w:r>
            <w:proofErr w:type="spellEnd"/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35A7C5C8" w14:textId="77777777">
        <w:trPr>
          <w:trHeight w:val="463"/>
          <w:jc w:val="center"/>
        </w:trPr>
        <w:tc>
          <w:tcPr>
            <w:tcW w:w="959" w:type="dxa"/>
            <w:vMerge/>
          </w:tcPr>
          <w:p w14:paraId="1F45D5D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552949F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c.1453C&gt;T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(p.S485P)</w:t>
            </w:r>
          </w:p>
        </w:tc>
        <w:tc>
          <w:tcPr>
            <w:tcW w:w="993" w:type="dxa"/>
            <w:vMerge w:val="restart"/>
          </w:tcPr>
          <w:p w14:paraId="2C07265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</w:t>
            </w:r>
          </w:p>
        </w:tc>
        <w:tc>
          <w:tcPr>
            <w:tcW w:w="708" w:type="dxa"/>
            <w:vMerge w:val="restart"/>
          </w:tcPr>
          <w:p w14:paraId="295634B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6B302B6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  <w:vMerge w:val="restart"/>
          </w:tcPr>
          <w:p w14:paraId="31FE556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0" w:type="dxa"/>
          </w:tcPr>
          <w:p w14:paraId="0520213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18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851" w:type="dxa"/>
          </w:tcPr>
          <w:p w14:paraId="3CA74D6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7950CC5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GTS,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2BBB3B3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8DB3CC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white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matter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abnormalities</w:t>
            </w:r>
          </w:p>
        </w:tc>
        <w:tc>
          <w:tcPr>
            <w:tcW w:w="2410" w:type="dxa"/>
          </w:tcPr>
          <w:p w14:paraId="1DB7F7B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superior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hemispheric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cysts,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vermian</w:t>
            </w:r>
            <w:proofErr w:type="spellEnd"/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6FAF6AF6" w14:textId="77777777">
        <w:trPr>
          <w:trHeight w:val="463"/>
          <w:jc w:val="center"/>
        </w:trPr>
        <w:tc>
          <w:tcPr>
            <w:tcW w:w="959" w:type="dxa"/>
            <w:vMerge/>
          </w:tcPr>
          <w:p w14:paraId="005B655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4D4CAD9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11ABC5D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05D2488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6F3591C6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7526493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8D4DA8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22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851" w:type="dxa"/>
          </w:tcPr>
          <w:p w14:paraId="78CFD1B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57AC680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0C20217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7B0F0A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white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matter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abnormalities</w:t>
            </w:r>
          </w:p>
        </w:tc>
        <w:tc>
          <w:tcPr>
            <w:tcW w:w="2410" w:type="dxa"/>
          </w:tcPr>
          <w:p w14:paraId="6A0C29E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superior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hemispheric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cysts,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vermian</w:t>
            </w:r>
            <w:proofErr w:type="spellEnd"/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525B40AC" w14:textId="77777777">
        <w:trPr>
          <w:jc w:val="center"/>
        </w:trPr>
        <w:tc>
          <w:tcPr>
            <w:tcW w:w="959" w:type="dxa"/>
            <w:vMerge/>
          </w:tcPr>
          <w:p w14:paraId="37A7517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28EDCE1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c.1796-1801delTGCGCC/</w:t>
            </w:r>
            <w:proofErr w:type="spellStart"/>
            <w:r>
              <w:rPr>
                <w:rFonts w:ascii="Book Antiqua" w:hAnsi="Book Antiqua"/>
              </w:rPr>
              <w:t>insAGATCCTGTGGGC</w:t>
            </w:r>
            <w:r>
              <w:rPr>
                <w:rFonts w:ascii="Book Antiqua" w:hAnsi="Book Antiqua"/>
              </w:rPr>
              <w:lastRenderedPageBreak/>
              <w:t>AGAT</w:t>
            </w:r>
            <w:proofErr w:type="spellEnd"/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(premature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stop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codon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position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614</w:t>
            </w:r>
            <w:r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993" w:type="dxa"/>
          </w:tcPr>
          <w:p w14:paraId="46087CE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</w:t>
            </w:r>
          </w:p>
        </w:tc>
        <w:tc>
          <w:tcPr>
            <w:tcW w:w="708" w:type="dxa"/>
          </w:tcPr>
          <w:p w14:paraId="4EADAD3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77DB39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30425C2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0" w:type="dxa"/>
          </w:tcPr>
          <w:p w14:paraId="7CD5237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Ataxic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gait</w:t>
            </w:r>
          </w:p>
        </w:tc>
        <w:tc>
          <w:tcPr>
            <w:tcW w:w="851" w:type="dxa"/>
          </w:tcPr>
          <w:p w14:paraId="17BDB4D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1594" w:type="dxa"/>
          </w:tcPr>
          <w:p w14:paraId="63D0643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891" w:type="dxa"/>
          </w:tcPr>
          <w:p w14:paraId="4CA17B5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6A052E3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white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matter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abnormalities</w:t>
            </w:r>
          </w:p>
        </w:tc>
        <w:tc>
          <w:tcPr>
            <w:tcW w:w="2410" w:type="dxa"/>
          </w:tcPr>
          <w:p w14:paraId="63C9DE1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Flattening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ventral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aspect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hemispheric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32DAED6F" w14:textId="77777777">
        <w:trPr>
          <w:trHeight w:val="887"/>
          <w:jc w:val="center"/>
        </w:trPr>
        <w:tc>
          <w:tcPr>
            <w:tcW w:w="959" w:type="dxa"/>
          </w:tcPr>
          <w:p w14:paraId="11CCF88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proofErr w:type="spellStart"/>
            <w:r>
              <w:rPr>
                <w:rFonts w:ascii="Book Antiqua" w:hAnsi="Book Antiqua"/>
              </w:rPr>
              <w:t>Fujii</w:t>
            </w:r>
            <w:proofErr w:type="spellEnd"/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[21]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2014</w:t>
            </w:r>
          </w:p>
        </w:tc>
        <w:tc>
          <w:tcPr>
            <w:tcW w:w="1417" w:type="dxa"/>
          </w:tcPr>
          <w:p w14:paraId="7F67180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c.107G&gt;A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c.113G&gt;A</w:t>
            </w:r>
          </w:p>
          <w:p w14:paraId="31128FB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(p.S36N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p.R38Q)</w:t>
            </w:r>
          </w:p>
        </w:tc>
        <w:tc>
          <w:tcPr>
            <w:tcW w:w="993" w:type="dxa"/>
          </w:tcPr>
          <w:p w14:paraId="3020A6B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708" w:type="dxa"/>
          </w:tcPr>
          <w:p w14:paraId="6FA893A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313500A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Japanese</w:t>
            </w:r>
          </w:p>
        </w:tc>
        <w:tc>
          <w:tcPr>
            <w:tcW w:w="851" w:type="dxa"/>
          </w:tcPr>
          <w:p w14:paraId="5965D25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32423F4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Able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walk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help</w:t>
            </w:r>
          </w:p>
        </w:tc>
        <w:tc>
          <w:tcPr>
            <w:tcW w:w="851" w:type="dxa"/>
          </w:tcPr>
          <w:p w14:paraId="32813B3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22C972F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Complex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partial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epileptic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spasms</w:t>
            </w:r>
          </w:p>
        </w:tc>
        <w:tc>
          <w:tcPr>
            <w:tcW w:w="891" w:type="dxa"/>
          </w:tcPr>
          <w:p w14:paraId="254C3A3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862D4B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high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410" w:type="dxa"/>
          </w:tcPr>
          <w:p w14:paraId="0287E7F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5191B0A8" w14:textId="77777777">
        <w:trPr>
          <w:jc w:val="center"/>
        </w:trPr>
        <w:tc>
          <w:tcPr>
            <w:tcW w:w="959" w:type="dxa"/>
            <w:vMerge w:val="restart"/>
          </w:tcPr>
          <w:p w14:paraId="13D39B1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Desai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[22]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2015</w:t>
            </w:r>
          </w:p>
        </w:tc>
        <w:tc>
          <w:tcPr>
            <w:tcW w:w="1417" w:type="dxa"/>
          </w:tcPr>
          <w:p w14:paraId="37F16AB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c.113G&gt;A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(p.R38Q)</w:t>
            </w:r>
          </w:p>
        </w:tc>
        <w:tc>
          <w:tcPr>
            <w:tcW w:w="993" w:type="dxa"/>
          </w:tcPr>
          <w:p w14:paraId="4397D28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</w:tcPr>
          <w:p w14:paraId="3273B1E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1B7BA06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Indian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(Marathi)</w:t>
            </w:r>
          </w:p>
        </w:tc>
        <w:tc>
          <w:tcPr>
            <w:tcW w:w="851" w:type="dxa"/>
          </w:tcPr>
          <w:p w14:paraId="70C4D0C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  <w:p w14:paraId="498A41D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80C2C4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Mode-rate</w:t>
            </w:r>
          </w:p>
        </w:tc>
        <w:tc>
          <w:tcPr>
            <w:tcW w:w="851" w:type="dxa"/>
          </w:tcPr>
          <w:p w14:paraId="660B2D2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1594" w:type="dxa"/>
          </w:tcPr>
          <w:p w14:paraId="55CF319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Complex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febrile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08AD54B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C974CB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Diffuse</w:t>
            </w:r>
          </w:p>
        </w:tc>
        <w:tc>
          <w:tcPr>
            <w:tcW w:w="2410" w:type="dxa"/>
          </w:tcPr>
          <w:p w14:paraId="5367D63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Mild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thinning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7CEF7103" w14:textId="77777777">
        <w:trPr>
          <w:jc w:val="center"/>
        </w:trPr>
        <w:tc>
          <w:tcPr>
            <w:tcW w:w="959" w:type="dxa"/>
            <w:vMerge/>
          </w:tcPr>
          <w:p w14:paraId="5D32EB1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05724EF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c.739–746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delCAGGACC</w:t>
            </w:r>
            <w:proofErr w:type="spellEnd"/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(p.Q246Tfx*72)</w:t>
            </w:r>
          </w:p>
        </w:tc>
        <w:tc>
          <w:tcPr>
            <w:tcW w:w="993" w:type="dxa"/>
          </w:tcPr>
          <w:p w14:paraId="0D4D142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708" w:type="dxa"/>
          </w:tcPr>
          <w:p w14:paraId="610A161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5AFF7ED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Indian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(Punjabi)</w:t>
            </w:r>
          </w:p>
        </w:tc>
        <w:tc>
          <w:tcPr>
            <w:tcW w:w="851" w:type="dxa"/>
          </w:tcPr>
          <w:p w14:paraId="16B13D2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28837BC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573031C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Mild</w:t>
            </w:r>
          </w:p>
        </w:tc>
        <w:tc>
          <w:tcPr>
            <w:tcW w:w="1594" w:type="dxa"/>
          </w:tcPr>
          <w:p w14:paraId="6EF2406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891" w:type="dxa"/>
          </w:tcPr>
          <w:p w14:paraId="5E9DE0E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69CAA36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</w:p>
        </w:tc>
        <w:tc>
          <w:tcPr>
            <w:tcW w:w="2410" w:type="dxa"/>
          </w:tcPr>
          <w:p w14:paraId="1DEBDFA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Mild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thinning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5DECEA31" w14:textId="77777777">
        <w:trPr>
          <w:jc w:val="center"/>
        </w:trPr>
        <w:tc>
          <w:tcPr>
            <w:tcW w:w="959" w:type="dxa"/>
            <w:vMerge/>
          </w:tcPr>
          <w:p w14:paraId="08CF898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1CDB1F2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c.739–746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delCAGGACC</w:t>
            </w:r>
            <w:proofErr w:type="spellEnd"/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(p.Q246Tfx*72)</w:t>
            </w:r>
          </w:p>
        </w:tc>
        <w:tc>
          <w:tcPr>
            <w:tcW w:w="993" w:type="dxa"/>
          </w:tcPr>
          <w:p w14:paraId="1D47470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708" w:type="dxa"/>
          </w:tcPr>
          <w:p w14:paraId="527DB1C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3B1A53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Indian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(Sindhi)</w:t>
            </w:r>
          </w:p>
        </w:tc>
        <w:tc>
          <w:tcPr>
            <w:tcW w:w="851" w:type="dxa"/>
          </w:tcPr>
          <w:p w14:paraId="7C0AA2A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3F0F586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4ABE6E8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1594" w:type="dxa"/>
          </w:tcPr>
          <w:p w14:paraId="06A43E5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891" w:type="dxa"/>
          </w:tcPr>
          <w:p w14:paraId="65F75F2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5E0A17B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</w:p>
        </w:tc>
        <w:tc>
          <w:tcPr>
            <w:tcW w:w="2410" w:type="dxa"/>
          </w:tcPr>
          <w:p w14:paraId="443C71F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Inferior</w:t>
            </w:r>
            <w:r w:rsidR="009E5AF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vermian</w:t>
            </w:r>
            <w:proofErr w:type="spellEnd"/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hypoplasia;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</w:t>
            </w:r>
          </w:p>
        </w:tc>
      </w:tr>
      <w:tr w:rsidR="00F10469" w14:paraId="7926DB7E" w14:textId="77777777">
        <w:trPr>
          <w:jc w:val="center"/>
        </w:trPr>
        <w:tc>
          <w:tcPr>
            <w:tcW w:w="959" w:type="dxa"/>
            <w:vMerge/>
          </w:tcPr>
          <w:p w14:paraId="64E1555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3394720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c.1426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(p.R476X)</w:t>
            </w:r>
          </w:p>
        </w:tc>
        <w:tc>
          <w:tcPr>
            <w:tcW w:w="993" w:type="dxa"/>
          </w:tcPr>
          <w:p w14:paraId="60E84F7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</w:t>
            </w:r>
          </w:p>
        </w:tc>
        <w:tc>
          <w:tcPr>
            <w:tcW w:w="708" w:type="dxa"/>
          </w:tcPr>
          <w:p w14:paraId="4B3C590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653107A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Indian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(Gujarati)</w:t>
            </w:r>
          </w:p>
        </w:tc>
        <w:tc>
          <w:tcPr>
            <w:tcW w:w="851" w:type="dxa"/>
          </w:tcPr>
          <w:p w14:paraId="24FECFB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  <w:p w14:paraId="5E7418C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26E6FD4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068E8F9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262759B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Generalized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4EA899D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3523A6D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Diffuse</w:t>
            </w:r>
          </w:p>
        </w:tc>
        <w:tc>
          <w:tcPr>
            <w:tcW w:w="2410" w:type="dxa"/>
          </w:tcPr>
          <w:p w14:paraId="33C3C9F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Mild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thinning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2312F100" w14:textId="77777777">
        <w:trPr>
          <w:trHeight w:val="161"/>
          <w:jc w:val="center"/>
        </w:trPr>
        <w:tc>
          <w:tcPr>
            <w:tcW w:w="959" w:type="dxa"/>
          </w:tcPr>
          <w:p w14:paraId="62BF72C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Santos-Silva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[17]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2015</w:t>
            </w:r>
          </w:p>
        </w:tc>
        <w:tc>
          <w:tcPr>
            <w:tcW w:w="1417" w:type="dxa"/>
          </w:tcPr>
          <w:p w14:paraId="65A2F57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811C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&gt;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(R271X)</w:t>
            </w:r>
          </w:p>
        </w:tc>
        <w:tc>
          <w:tcPr>
            <w:tcW w:w="993" w:type="dxa"/>
          </w:tcPr>
          <w:p w14:paraId="37AFA06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</w:t>
            </w:r>
          </w:p>
        </w:tc>
        <w:tc>
          <w:tcPr>
            <w:tcW w:w="708" w:type="dxa"/>
          </w:tcPr>
          <w:p w14:paraId="67A9AF3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73B4A1D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Caucasian</w:t>
            </w:r>
          </w:p>
        </w:tc>
        <w:tc>
          <w:tcPr>
            <w:tcW w:w="851" w:type="dxa"/>
          </w:tcPr>
          <w:p w14:paraId="73B2419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188A775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13116E2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1EBC437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Hot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water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epilepsy</w:t>
            </w:r>
          </w:p>
        </w:tc>
        <w:tc>
          <w:tcPr>
            <w:tcW w:w="891" w:type="dxa"/>
          </w:tcPr>
          <w:p w14:paraId="3775BA0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3A6F3B9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584D286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Hypoplasia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2D14BB78" w14:textId="77777777">
        <w:trPr>
          <w:jc w:val="center"/>
        </w:trPr>
        <w:tc>
          <w:tcPr>
            <w:tcW w:w="959" w:type="dxa"/>
          </w:tcPr>
          <w:p w14:paraId="28B445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Öncü-Öner</w:t>
            </w:r>
            <w:proofErr w:type="spellEnd"/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[14]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2018</w:t>
            </w:r>
          </w:p>
        </w:tc>
        <w:tc>
          <w:tcPr>
            <w:tcW w:w="1417" w:type="dxa"/>
          </w:tcPr>
          <w:p w14:paraId="26E390F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811C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&gt;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(R271X)</w:t>
            </w:r>
          </w:p>
        </w:tc>
        <w:tc>
          <w:tcPr>
            <w:tcW w:w="993" w:type="dxa"/>
          </w:tcPr>
          <w:p w14:paraId="033C330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</w:t>
            </w:r>
          </w:p>
        </w:tc>
        <w:tc>
          <w:tcPr>
            <w:tcW w:w="708" w:type="dxa"/>
          </w:tcPr>
          <w:p w14:paraId="377DBC2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6DA8EC2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0477A06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7C51775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5C5C425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5A69AF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onset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bilateral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tonic-</w:t>
            </w:r>
            <w:proofErr w:type="spellStart"/>
            <w:r>
              <w:rPr>
                <w:rFonts w:ascii="Book Antiqua" w:hAnsi="Book Antiqua"/>
              </w:rPr>
              <w:t>clonic</w:t>
            </w:r>
            <w:proofErr w:type="spellEnd"/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</w:t>
            </w:r>
          </w:p>
        </w:tc>
        <w:tc>
          <w:tcPr>
            <w:tcW w:w="891" w:type="dxa"/>
          </w:tcPr>
          <w:p w14:paraId="23767FC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140FC8B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Yes</w:t>
            </w:r>
          </w:p>
        </w:tc>
        <w:tc>
          <w:tcPr>
            <w:tcW w:w="2410" w:type="dxa"/>
          </w:tcPr>
          <w:p w14:paraId="3C94A1E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Thin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brainstem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normal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structure</w:t>
            </w:r>
          </w:p>
        </w:tc>
      </w:tr>
      <w:tr w:rsidR="00F10469" w14:paraId="3B6D2A6C" w14:textId="77777777">
        <w:trPr>
          <w:trHeight w:val="520"/>
          <w:jc w:val="center"/>
        </w:trPr>
        <w:tc>
          <w:tcPr>
            <w:tcW w:w="959" w:type="dxa"/>
            <w:vMerge w:val="restart"/>
          </w:tcPr>
          <w:p w14:paraId="0F68B12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Current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report</w:t>
            </w:r>
          </w:p>
        </w:tc>
        <w:tc>
          <w:tcPr>
            <w:tcW w:w="1417" w:type="dxa"/>
            <w:vMerge w:val="restart"/>
          </w:tcPr>
          <w:p w14:paraId="3E61E93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c.228delC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c.1820-1821del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(p.F76fs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p.H607fs)</w:t>
            </w:r>
          </w:p>
        </w:tc>
        <w:tc>
          <w:tcPr>
            <w:tcW w:w="993" w:type="dxa"/>
            <w:vMerge w:val="restart"/>
          </w:tcPr>
          <w:p w14:paraId="4D3D6D2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</w:t>
            </w:r>
          </w:p>
        </w:tc>
        <w:tc>
          <w:tcPr>
            <w:tcW w:w="708" w:type="dxa"/>
            <w:vMerge w:val="restart"/>
          </w:tcPr>
          <w:p w14:paraId="489045A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61CD207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Chinese</w:t>
            </w:r>
          </w:p>
        </w:tc>
        <w:tc>
          <w:tcPr>
            <w:tcW w:w="851" w:type="dxa"/>
            <w:vMerge w:val="restart"/>
          </w:tcPr>
          <w:p w14:paraId="156428D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3E7E7F6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15E9F24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4B00443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6444E0B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</w:t>
            </w:r>
          </w:p>
        </w:tc>
        <w:tc>
          <w:tcPr>
            <w:tcW w:w="2369" w:type="dxa"/>
          </w:tcPr>
          <w:p w14:paraId="416CDEC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08ABA1D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Normal</w:t>
            </w:r>
          </w:p>
        </w:tc>
      </w:tr>
      <w:tr w:rsidR="00F10469" w14:paraId="0DDD4131" w14:textId="77777777">
        <w:trPr>
          <w:trHeight w:val="299"/>
          <w:jc w:val="center"/>
        </w:trPr>
        <w:tc>
          <w:tcPr>
            <w:tcW w:w="959" w:type="dxa"/>
            <w:vMerge/>
          </w:tcPr>
          <w:p w14:paraId="66013F3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58E3BE0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33FD2B1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126A0AF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093251E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6A7D1E6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D0334B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5F09791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09782F5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891" w:type="dxa"/>
          </w:tcPr>
          <w:p w14:paraId="62BC11D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</w:t>
            </w:r>
          </w:p>
        </w:tc>
        <w:tc>
          <w:tcPr>
            <w:tcW w:w="2369" w:type="dxa"/>
          </w:tcPr>
          <w:p w14:paraId="64052FA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2410" w:type="dxa"/>
          </w:tcPr>
          <w:p w14:paraId="360235F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</w:tbl>
    <w:p w14:paraId="7C1A9CF6" w14:textId="77777777" w:rsidR="00F10469" w:rsidRDefault="00E365A6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r>
        <w:rPr>
          <w:rFonts w:ascii="Book Antiqua" w:hAnsi="Book Antiqua" w:cs="Arial"/>
        </w:rPr>
        <w:t>AS: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Absence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of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seizure;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BFPP: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Bilateral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frontoparietal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polymicrogyria;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C: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Consanguineous;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FS: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Febrile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seizure;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GTC: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General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tonic-</w:t>
      </w:r>
      <w:proofErr w:type="spellStart"/>
      <w:r>
        <w:rPr>
          <w:rFonts w:ascii="Book Antiqua" w:hAnsi="Book Antiqua" w:cs="Arial"/>
        </w:rPr>
        <w:t>clonic</w:t>
      </w:r>
      <w:proofErr w:type="spellEnd"/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seizures;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LIS: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Lissencephaly;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MRI: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Magnetic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resonance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imaging;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N: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Nonconsanguineous;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NA: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 w:hint="eastAsia"/>
          <w:lang w:eastAsia="zh-CN"/>
        </w:rPr>
        <w:t>N</w:t>
      </w:r>
      <w:r>
        <w:rPr>
          <w:rFonts w:ascii="Book Antiqua" w:hAnsi="Book Antiqua" w:cs="Arial"/>
        </w:rPr>
        <w:t>ot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available;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UAE: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United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Arab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Emirates.</w:t>
      </w:r>
    </w:p>
    <w:sectPr w:rsidR="00F104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3490"/>
    <w:rsid w:val="00072385"/>
    <w:rsid w:val="000B6A33"/>
    <w:rsid w:val="00134ED8"/>
    <w:rsid w:val="00192722"/>
    <w:rsid w:val="002A3E57"/>
    <w:rsid w:val="002D392B"/>
    <w:rsid w:val="002F6461"/>
    <w:rsid w:val="00344800"/>
    <w:rsid w:val="00480B4A"/>
    <w:rsid w:val="004E3921"/>
    <w:rsid w:val="00527621"/>
    <w:rsid w:val="00536AF9"/>
    <w:rsid w:val="005724E0"/>
    <w:rsid w:val="005A44F4"/>
    <w:rsid w:val="005A4E7E"/>
    <w:rsid w:val="005E6866"/>
    <w:rsid w:val="00622C3F"/>
    <w:rsid w:val="006D1FD2"/>
    <w:rsid w:val="00705F4E"/>
    <w:rsid w:val="00780683"/>
    <w:rsid w:val="007F0B3E"/>
    <w:rsid w:val="007F5E08"/>
    <w:rsid w:val="009062F4"/>
    <w:rsid w:val="00954033"/>
    <w:rsid w:val="009B43B5"/>
    <w:rsid w:val="009C28C2"/>
    <w:rsid w:val="009D2264"/>
    <w:rsid w:val="009E5AF8"/>
    <w:rsid w:val="00A162B3"/>
    <w:rsid w:val="00A41CC1"/>
    <w:rsid w:val="00A51C91"/>
    <w:rsid w:val="00A77B3E"/>
    <w:rsid w:val="00AA494B"/>
    <w:rsid w:val="00B15DE1"/>
    <w:rsid w:val="00B777D7"/>
    <w:rsid w:val="00BA4CB1"/>
    <w:rsid w:val="00BD3F72"/>
    <w:rsid w:val="00C011E9"/>
    <w:rsid w:val="00CA2A55"/>
    <w:rsid w:val="00CC45E4"/>
    <w:rsid w:val="00D90EF0"/>
    <w:rsid w:val="00E365A6"/>
    <w:rsid w:val="00EE546F"/>
    <w:rsid w:val="00F10469"/>
    <w:rsid w:val="00F6796C"/>
    <w:rsid w:val="2764207A"/>
    <w:rsid w:val="385C6536"/>
    <w:rsid w:val="42A332CF"/>
    <w:rsid w:val="52A25BDC"/>
    <w:rsid w:val="5EA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DA739"/>
  <w15:docId w15:val="{DC255F57-68BD-4209-BF1D-331F2E0D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widowControl w:val="0"/>
      <w:tabs>
        <w:tab w:val="center" w:pos="4680"/>
        <w:tab w:val="right" w:pos="9360"/>
      </w:tabs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a9">
    <w:name w:val="header"/>
    <w:basedOn w:val="a"/>
    <w:link w:val="a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basedOn w:val="a0"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sz w:val="18"/>
      <w:szCs w:val="18"/>
    </w:rPr>
  </w:style>
  <w:style w:type="character" w:customStyle="1" w:styleId="a8">
    <w:name w:val="页脚 字符"/>
    <w:basedOn w:val="a0"/>
    <w:link w:val="a7"/>
    <w:rPr>
      <w:rFonts w:asciiTheme="minorHAnsi" w:hAnsiTheme="minorHAnsi" w:cstheme="minorBidi"/>
      <w:kern w:val="2"/>
      <w:sz w:val="21"/>
      <w:szCs w:val="24"/>
      <w:lang w:eastAsia="zh-CN"/>
    </w:rPr>
  </w:style>
  <w:style w:type="character" w:customStyle="1" w:styleId="aa">
    <w:name w:val="页眉 字符"/>
    <w:basedOn w:val="a0"/>
    <w:link w:val="a9"/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4">
    <w:name w:val="批注文字 字符"/>
    <w:basedOn w:val="a0"/>
    <w:link w:val="a3"/>
    <w:rPr>
      <w:sz w:val="24"/>
      <w:szCs w:val="24"/>
    </w:rPr>
  </w:style>
  <w:style w:type="character" w:customStyle="1" w:styleId="ac">
    <w:name w:val="批注主题 字符"/>
    <w:basedOn w:val="a4"/>
    <w:link w:val="ab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162B3"/>
  </w:style>
  <w:style w:type="paragraph" w:styleId="ae">
    <w:name w:val="Revision"/>
    <w:hidden/>
    <w:uiPriority w:val="99"/>
    <w:unhideWhenUsed/>
    <w:rsid w:val="00134ED8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4079</Words>
  <Characters>23252</Characters>
  <Application>Microsoft Office Word</Application>
  <DocSecurity>0</DocSecurity>
  <Lines>193</Lines>
  <Paragraphs>54</Paragraphs>
  <ScaleCrop>false</ScaleCrop>
  <Company/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Liansheng Ma</cp:lastModifiedBy>
  <cp:revision>2</cp:revision>
  <dcterms:created xsi:type="dcterms:W3CDTF">2021-12-09T07:23:00Z</dcterms:created>
  <dcterms:modified xsi:type="dcterms:W3CDTF">2021-12-09T07:23:00Z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702A7830CC634F7798D0B04C16781F4B</vt:lpwstr>
  </property>
</Properties>
</file>