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459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Name of Journal: </w:t>
      </w:r>
      <w:r w:rsidRPr="00A95551">
        <w:rPr>
          <w:rFonts w:ascii="Book Antiqua" w:eastAsia="Book Antiqua" w:hAnsi="Book Antiqua" w:cs="Book Antiqua"/>
          <w:i/>
          <w:color w:val="000000"/>
        </w:rPr>
        <w:t>World Journal of Gastrointestinal Pathophysiology</w:t>
      </w:r>
    </w:p>
    <w:p w14:paraId="7BD8996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Manuscript NO: </w:t>
      </w:r>
      <w:r w:rsidRPr="00A95551">
        <w:rPr>
          <w:rFonts w:ascii="Book Antiqua" w:eastAsia="Book Antiqua" w:hAnsi="Book Antiqua" w:cs="Book Antiqua"/>
          <w:color w:val="000000"/>
        </w:rPr>
        <w:t>63022</w:t>
      </w:r>
    </w:p>
    <w:p w14:paraId="3F8205AB"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Manuscript Type: </w:t>
      </w:r>
      <w:r w:rsidRPr="00A95551">
        <w:rPr>
          <w:rFonts w:ascii="Book Antiqua" w:eastAsia="Book Antiqua" w:hAnsi="Book Antiqua" w:cs="Book Antiqua"/>
          <w:color w:val="000000"/>
        </w:rPr>
        <w:t>ORIGINAL ARTICLE</w:t>
      </w:r>
    </w:p>
    <w:p w14:paraId="7A2057B2" w14:textId="77777777" w:rsidR="00A77B3E" w:rsidRPr="00A95551" w:rsidRDefault="00A77B3E" w:rsidP="00A95551">
      <w:pPr>
        <w:spacing w:line="360" w:lineRule="auto"/>
        <w:jc w:val="both"/>
        <w:rPr>
          <w:rFonts w:ascii="Book Antiqua" w:hAnsi="Book Antiqua"/>
        </w:rPr>
      </w:pPr>
    </w:p>
    <w:p w14:paraId="45D13B0E" w14:textId="77777777" w:rsidR="00A77B3E" w:rsidRPr="00A95551" w:rsidRDefault="00CE1D46" w:rsidP="00A95551">
      <w:pPr>
        <w:spacing w:line="360" w:lineRule="auto"/>
        <w:jc w:val="both"/>
        <w:rPr>
          <w:rFonts w:ascii="Book Antiqua" w:eastAsia="Book Antiqua" w:hAnsi="Book Antiqua" w:cs="Book Antiqua"/>
          <w:b/>
          <w:bCs/>
          <w:i/>
          <w:color w:val="000000"/>
        </w:rPr>
      </w:pPr>
      <w:r w:rsidRPr="00A95551">
        <w:rPr>
          <w:rFonts w:ascii="Book Antiqua" w:eastAsia="Book Antiqua" w:hAnsi="Book Antiqua" w:cs="Book Antiqua"/>
          <w:b/>
          <w:bCs/>
          <w:i/>
          <w:color w:val="000000"/>
        </w:rPr>
        <w:t>Observational Study</w:t>
      </w:r>
    </w:p>
    <w:p w14:paraId="06D3577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Prediction of </w:t>
      </w:r>
      <w:r w:rsidR="00BA657A" w:rsidRPr="00A95551">
        <w:rPr>
          <w:rFonts w:ascii="Book Antiqua" w:eastAsia="Book Antiqua" w:hAnsi="Book Antiqua" w:cs="Book Antiqua"/>
          <w:b/>
          <w:bCs/>
          <w:color w:val="000000"/>
        </w:rPr>
        <w:t>h</w:t>
      </w:r>
      <w:r w:rsidRPr="00A95551">
        <w:rPr>
          <w:rFonts w:ascii="Book Antiqua" w:eastAsia="Book Antiqua" w:hAnsi="Book Antiqua" w:cs="Book Antiqua"/>
          <w:b/>
          <w:bCs/>
          <w:color w:val="000000"/>
        </w:rPr>
        <w:t xml:space="preserve">ereditary </w:t>
      </w:r>
      <w:r w:rsidR="00BA657A" w:rsidRPr="00A95551">
        <w:rPr>
          <w:rFonts w:ascii="Book Antiqua" w:hAnsi="Book Antiqua" w:cs="Book Antiqua"/>
          <w:b/>
          <w:bCs/>
          <w:color w:val="000000"/>
          <w:lang w:eastAsia="zh-CN"/>
        </w:rPr>
        <w:t>n</w:t>
      </w:r>
      <w:r w:rsidRPr="00A95551">
        <w:rPr>
          <w:rFonts w:ascii="Book Antiqua" w:eastAsia="Book Antiqua" w:hAnsi="Book Antiqua" w:cs="Book Antiqua"/>
          <w:b/>
          <w:bCs/>
          <w:color w:val="000000"/>
        </w:rPr>
        <w:t xml:space="preserve">onpolyposis </w:t>
      </w:r>
      <w:r w:rsidR="00BA657A" w:rsidRPr="00A95551">
        <w:rPr>
          <w:rFonts w:ascii="Book Antiqua" w:hAnsi="Book Antiqua" w:cs="Book Antiqua"/>
          <w:b/>
          <w:bCs/>
          <w:color w:val="000000"/>
          <w:lang w:eastAsia="zh-CN"/>
        </w:rPr>
        <w:t>c</w:t>
      </w:r>
      <w:r w:rsidRPr="00A95551">
        <w:rPr>
          <w:rFonts w:ascii="Book Antiqua" w:eastAsia="Book Antiqua" w:hAnsi="Book Antiqua" w:cs="Book Antiqua"/>
          <w:b/>
          <w:bCs/>
          <w:color w:val="000000"/>
        </w:rPr>
        <w:t xml:space="preserve">olorectal </w:t>
      </w:r>
      <w:r w:rsidR="00BA657A" w:rsidRPr="00A95551">
        <w:rPr>
          <w:rFonts w:ascii="Book Antiqua" w:hAnsi="Book Antiqua" w:cs="Book Antiqua"/>
          <w:b/>
          <w:bCs/>
          <w:color w:val="000000"/>
          <w:lang w:eastAsia="zh-CN"/>
        </w:rPr>
        <w:t>c</w:t>
      </w:r>
      <w:r w:rsidRPr="00A95551">
        <w:rPr>
          <w:rFonts w:ascii="Book Antiqua" w:eastAsia="Book Antiqua" w:hAnsi="Book Antiqua" w:cs="Book Antiqua"/>
          <w:b/>
          <w:bCs/>
          <w:color w:val="000000"/>
        </w:rPr>
        <w:t xml:space="preserve">ancer using mRNA </w:t>
      </w:r>
      <w:r w:rsidRPr="009D22D8">
        <w:rPr>
          <w:rFonts w:ascii="Book Antiqua" w:eastAsia="Book Antiqua" w:hAnsi="Book Antiqua" w:cs="Book Antiqua"/>
          <w:b/>
          <w:bCs/>
          <w:i/>
          <w:color w:val="000000"/>
        </w:rPr>
        <w:t>MSH2</w:t>
      </w:r>
      <w:r w:rsidRPr="00A95551">
        <w:rPr>
          <w:rFonts w:ascii="Book Antiqua" w:eastAsia="Book Antiqua" w:hAnsi="Book Antiqua" w:cs="Book Antiqua"/>
          <w:b/>
          <w:bCs/>
          <w:color w:val="000000"/>
        </w:rPr>
        <w:t xml:space="preserve"> </w:t>
      </w:r>
      <w:r w:rsidR="00BA657A" w:rsidRPr="00A95551">
        <w:rPr>
          <w:rFonts w:ascii="Book Antiqua" w:hAnsi="Book Antiqua" w:cs="Book Antiqua"/>
          <w:b/>
          <w:bCs/>
          <w:color w:val="000000"/>
          <w:lang w:eastAsia="zh-CN"/>
        </w:rPr>
        <w:t>q</w:t>
      </w:r>
      <w:r w:rsidRPr="00A95551">
        <w:rPr>
          <w:rFonts w:ascii="Book Antiqua" w:eastAsia="Book Antiqua" w:hAnsi="Book Antiqua" w:cs="Book Antiqua"/>
          <w:b/>
          <w:bCs/>
          <w:color w:val="000000"/>
        </w:rPr>
        <w:t xml:space="preserve">uantitative and </w:t>
      </w:r>
      <w:r w:rsidR="00BA657A" w:rsidRPr="00A95551">
        <w:rPr>
          <w:rFonts w:ascii="Book Antiqua" w:hAnsi="Book Antiqua" w:cs="Book Antiqua"/>
          <w:b/>
          <w:bCs/>
          <w:color w:val="000000"/>
          <w:lang w:eastAsia="zh-CN"/>
        </w:rPr>
        <w:t>t</w:t>
      </w:r>
      <w:r w:rsidRPr="00A95551">
        <w:rPr>
          <w:rFonts w:ascii="Book Antiqua" w:eastAsia="Book Antiqua" w:hAnsi="Book Antiqua" w:cs="Book Antiqua"/>
          <w:b/>
          <w:bCs/>
          <w:color w:val="000000"/>
        </w:rPr>
        <w:t xml:space="preserve">he </w:t>
      </w:r>
      <w:r w:rsidR="00BA657A" w:rsidRPr="00A95551">
        <w:rPr>
          <w:rFonts w:ascii="Book Antiqua" w:hAnsi="Book Antiqua" w:cs="Book Antiqua"/>
          <w:b/>
          <w:bCs/>
          <w:color w:val="000000"/>
          <w:lang w:eastAsia="zh-CN"/>
        </w:rPr>
        <w:t>c</w:t>
      </w:r>
      <w:r w:rsidRPr="00A95551">
        <w:rPr>
          <w:rFonts w:ascii="Book Antiqua" w:eastAsia="Book Antiqua" w:hAnsi="Book Antiqua" w:cs="Book Antiqua"/>
          <w:b/>
          <w:bCs/>
          <w:color w:val="000000"/>
        </w:rPr>
        <w:t xml:space="preserve">orrelation with </w:t>
      </w:r>
      <w:r w:rsidR="00BA657A" w:rsidRPr="00A95551">
        <w:rPr>
          <w:rFonts w:ascii="Book Antiqua" w:hAnsi="Book Antiqua" w:cs="Book Antiqua"/>
          <w:b/>
          <w:bCs/>
          <w:color w:val="000000"/>
          <w:lang w:eastAsia="zh-CN"/>
        </w:rPr>
        <w:t>n</w:t>
      </w:r>
      <w:r w:rsidRPr="00A95551">
        <w:rPr>
          <w:rFonts w:ascii="Book Antiqua" w:eastAsia="Book Antiqua" w:hAnsi="Book Antiqua" w:cs="Book Antiqua"/>
          <w:b/>
          <w:bCs/>
          <w:color w:val="000000"/>
        </w:rPr>
        <w:t xml:space="preserve">onmodifiable </w:t>
      </w:r>
      <w:r w:rsidR="003F08A6" w:rsidRPr="00A95551">
        <w:rPr>
          <w:rFonts w:ascii="Book Antiqua" w:hAnsi="Book Antiqua" w:cs="Book Antiqua"/>
          <w:b/>
          <w:bCs/>
          <w:color w:val="000000"/>
          <w:lang w:eastAsia="zh-CN"/>
        </w:rPr>
        <w:t>f</w:t>
      </w:r>
      <w:r w:rsidRPr="00A95551">
        <w:rPr>
          <w:rFonts w:ascii="Book Antiqua" w:eastAsia="Book Antiqua" w:hAnsi="Book Antiqua" w:cs="Book Antiqua"/>
          <w:b/>
          <w:bCs/>
          <w:color w:val="000000"/>
        </w:rPr>
        <w:t>actor</w:t>
      </w:r>
    </w:p>
    <w:p w14:paraId="74CE24DF" w14:textId="77777777" w:rsidR="00A77B3E" w:rsidRPr="00A95551" w:rsidRDefault="00A77B3E" w:rsidP="00A95551">
      <w:pPr>
        <w:spacing w:line="360" w:lineRule="auto"/>
        <w:jc w:val="both"/>
        <w:rPr>
          <w:rFonts w:ascii="Book Antiqua" w:hAnsi="Book Antiqua"/>
        </w:rPr>
      </w:pPr>
    </w:p>
    <w:p w14:paraId="23698044" w14:textId="77777777" w:rsidR="00A77B3E" w:rsidRPr="00A95551" w:rsidRDefault="00DE11FD" w:rsidP="00A95551">
      <w:pPr>
        <w:spacing w:line="360" w:lineRule="auto"/>
        <w:jc w:val="both"/>
        <w:rPr>
          <w:rFonts w:ascii="Book Antiqua" w:hAnsi="Book Antiqua"/>
        </w:rPr>
      </w:pPr>
      <w:r w:rsidRPr="00A95551">
        <w:rPr>
          <w:rFonts w:ascii="Book Antiqua" w:eastAsia="Book Antiqua" w:hAnsi="Book Antiqua" w:cs="Book Antiqua"/>
          <w:color w:val="000000"/>
        </w:rPr>
        <w:t xml:space="preserve">Tedjasaputra </w:t>
      </w:r>
      <w:r w:rsidRPr="00A95551">
        <w:rPr>
          <w:rFonts w:ascii="Book Antiqua" w:hAnsi="Book Antiqua" w:cs="Book Antiqua"/>
          <w:color w:val="000000"/>
          <w:lang w:eastAsia="zh-CN"/>
        </w:rPr>
        <w:t xml:space="preserve">TR </w:t>
      </w:r>
      <w:r w:rsidRPr="00A95551">
        <w:rPr>
          <w:rFonts w:ascii="Book Antiqua" w:hAnsi="Book Antiqua" w:cs="Book Antiqua"/>
          <w:i/>
          <w:color w:val="000000"/>
          <w:lang w:eastAsia="zh-CN"/>
        </w:rPr>
        <w:t>et al</w:t>
      </w:r>
      <w:r w:rsidRPr="00A95551">
        <w:rPr>
          <w:rFonts w:ascii="Book Antiqua" w:hAnsi="Book Antiqua" w:cs="Book Antiqua"/>
          <w:color w:val="000000"/>
          <w:lang w:eastAsia="zh-CN"/>
        </w:rPr>
        <w:t xml:space="preserve">. </w:t>
      </w:r>
      <w:r w:rsidR="00F73821" w:rsidRPr="00A95551">
        <w:rPr>
          <w:rFonts w:ascii="Book Antiqua" w:eastAsia="Book Antiqua" w:hAnsi="Book Antiqua" w:cs="Book Antiqua"/>
          <w:color w:val="000000"/>
        </w:rPr>
        <w:t xml:space="preserve">HNPCC </w:t>
      </w:r>
      <w:r w:rsidR="00B04498" w:rsidRPr="00A95551">
        <w:rPr>
          <w:rFonts w:ascii="Book Antiqua" w:hAnsi="Book Antiqua" w:cs="Book Antiqua"/>
          <w:color w:val="000000"/>
          <w:lang w:eastAsia="zh-CN"/>
        </w:rPr>
        <w:t>r</w:t>
      </w:r>
      <w:r w:rsidR="00F73821" w:rsidRPr="00A95551">
        <w:rPr>
          <w:rFonts w:ascii="Book Antiqua" w:eastAsia="Book Antiqua" w:hAnsi="Book Antiqua" w:cs="Book Antiqua"/>
          <w:color w:val="000000"/>
        </w:rPr>
        <w:t xml:space="preserve">isk </w:t>
      </w:r>
      <w:r w:rsidR="00B04498" w:rsidRPr="00A95551">
        <w:rPr>
          <w:rFonts w:ascii="Book Antiqua" w:hAnsi="Book Antiqua" w:cs="Book Antiqua"/>
          <w:color w:val="000000"/>
          <w:lang w:eastAsia="zh-CN"/>
        </w:rPr>
        <w:t>f</w:t>
      </w:r>
      <w:r w:rsidR="00F73821" w:rsidRPr="00A95551">
        <w:rPr>
          <w:rFonts w:ascii="Book Antiqua" w:eastAsia="Book Antiqua" w:hAnsi="Book Antiqua" w:cs="Book Antiqua"/>
          <w:color w:val="000000"/>
        </w:rPr>
        <w:t xml:space="preserve">actors and MSH2 </w:t>
      </w:r>
      <w:r w:rsidR="00B04498" w:rsidRPr="00A95551">
        <w:rPr>
          <w:rFonts w:ascii="Book Antiqua" w:hAnsi="Book Antiqua" w:cs="Book Antiqua"/>
          <w:color w:val="000000"/>
          <w:lang w:eastAsia="zh-CN"/>
        </w:rPr>
        <w:t>p</w:t>
      </w:r>
      <w:r w:rsidR="00F73821" w:rsidRPr="00A95551">
        <w:rPr>
          <w:rFonts w:ascii="Book Antiqua" w:eastAsia="Book Antiqua" w:hAnsi="Book Antiqua" w:cs="Book Antiqua"/>
          <w:color w:val="000000"/>
        </w:rPr>
        <w:t>rediction</w:t>
      </w:r>
    </w:p>
    <w:p w14:paraId="216A70EB" w14:textId="77777777" w:rsidR="00A77B3E" w:rsidRPr="00A95551" w:rsidRDefault="00A77B3E" w:rsidP="00A95551">
      <w:pPr>
        <w:spacing w:line="360" w:lineRule="auto"/>
        <w:jc w:val="both"/>
        <w:rPr>
          <w:rFonts w:ascii="Book Antiqua" w:hAnsi="Book Antiqua"/>
        </w:rPr>
      </w:pPr>
    </w:p>
    <w:p w14:paraId="0B7AB467" w14:textId="77777777" w:rsidR="00A77B3E" w:rsidRPr="00A95551" w:rsidRDefault="00F73821" w:rsidP="00A95551">
      <w:pPr>
        <w:spacing w:line="360" w:lineRule="auto"/>
        <w:jc w:val="both"/>
        <w:rPr>
          <w:rFonts w:ascii="Book Antiqua" w:hAnsi="Book Antiqua"/>
        </w:rPr>
      </w:pPr>
      <w:proofErr w:type="spellStart"/>
      <w:r w:rsidRPr="00A95551">
        <w:rPr>
          <w:rFonts w:ascii="Book Antiqua" w:eastAsia="Book Antiqua" w:hAnsi="Book Antiqua" w:cs="Book Antiqua"/>
          <w:color w:val="000000"/>
        </w:rPr>
        <w:t>Tjahjadi</w:t>
      </w:r>
      <w:proofErr w:type="spellEnd"/>
      <w:r w:rsidRPr="00A95551">
        <w:rPr>
          <w:rFonts w:ascii="Book Antiqua" w:eastAsia="Book Antiqua" w:hAnsi="Book Antiqua" w:cs="Book Antiqua"/>
          <w:color w:val="000000"/>
        </w:rPr>
        <w:t xml:space="preserve"> Robert </w:t>
      </w:r>
      <w:proofErr w:type="spellStart"/>
      <w:r w:rsidRPr="00A95551">
        <w:rPr>
          <w:rFonts w:ascii="Book Antiqua" w:eastAsia="Book Antiqua" w:hAnsi="Book Antiqua" w:cs="Book Antiqua"/>
          <w:color w:val="000000"/>
        </w:rPr>
        <w:t>Tedjasaputra</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Mochammad</w:t>
      </w:r>
      <w:proofErr w:type="spellEnd"/>
      <w:r w:rsidRPr="00A95551">
        <w:rPr>
          <w:rFonts w:ascii="Book Antiqua" w:eastAsia="Book Antiqua" w:hAnsi="Book Antiqua" w:cs="Book Antiqua"/>
          <w:color w:val="000000"/>
        </w:rPr>
        <w:t xml:space="preserve"> Hatta, </w:t>
      </w:r>
      <w:proofErr w:type="spellStart"/>
      <w:r w:rsidRPr="00A95551">
        <w:rPr>
          <w:rFonts w:ascii="Book Antiqua" w:eastAsia="Book Antiqua" w:hAnsi="Book Antiqua" w:cs="Book Antiqua"/>
          <w:color w:val="000000"/>
        </w:rPr>
        <w:t>Muh</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Nasrum</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Massi</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Rosdiana</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Natzir</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Agussalim</w:t>
      </w:r>
      <w:proofErr w:type="spellEnd"/>
      <w:r w:rsidRPr="00A95551">
        <w:rPr>
          <w:rFonts w:ascii="Book Antiqua" w:eastAsia="Book Antiqua" w:hAnsi="Book Antiqua" w:cs="Book Antiqua"/>
          <w:color w:val="000000"/>
        </w:rPr>
        <w:t xml:space="preserve"> Bukhari, Rina </w:t>
      </w:r>
      <w:proofErr w:type="spellStart"/>
      <w:r w:rsidRPr="00A95551">
        <w:rPr>
          <w:rFonts w:ascii="Book Antiqua" w:eastAsia="Book Antiqua" w:hAnsi="Book Antiqua" w:cs="Book Antiqua"/>
          <w:color w:val="000000"/>
        </w:rPr>
        <w:t>Masadah</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Muh</w:t>
      </w:r>
      <w:proofErr w:type="spellEnd"/>
      <w:r w:rsidRPr="00A95551">
        <w:rPr>
          <w:rFonts w:ascii="Book Antiqua" w:eastAsia="Book Antiqua" w:hAnsi="Book Antiqua" w:cs="Book Antiqua"/>
          <w:color w:val="000000"/>
        </w:rPr>
        <w:t xml:space="preserve"> Lutfi </w:t>
      </w:r>
      <w:proofErr w:type="spellStart"/>
      <w:r w:rsidRPr="00A95551">
        <w:rPr>
          <w:rFonts w:ascii="Book Antiqua" w:eastAsia="Book Antiqua" w:hAnsi="Book Antiqua" w:cs="Book Antiqua"/>
          <w:color w:val="000000"/>
        </w:rPr>
        <w:t>Parewangi</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Prihantono</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Prihantono</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Rinda</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Nariswati</w:t>
      </w:r>
      <w:proofErr w:type="spellEnd"/>
      <w:r w:rsidRPr="00A95551">
        <w:rPr>
          <w:rFonts w:ascii="Book Antiqua" w:eastAsia="Book Antiqua" w:hAnsi="Book Antiqua" w:cs="Book Antiqua"/>
          <w:color w:val="000000"/>
        </w:rPr>
        <w:t xml:space="preserve">, Vincent </w:t>
      </w:r>
      <w:proofErr w:type="spellStart"/>
      <w:r w:rsidRPr="00A95551">
        <w:rPr>
          <w:rFonts w:ascii="Book Antiqua" w:eastAsia="Book Antiqua" w:hAnsi="Book Antiqua" w:cs="Book Antiqua"/>
          <w:color w:val="000000"/>
        </w:rPr>
        <w:t>Tedjasaputra</w:t>
      </w:r>
      <w:proofErr w:type="spellEnd"/>
    </w:p>
    <w:p w14:paraId="7D677C66" w14:textId="77777777" w:rsidR="00A77B3E" w:rsidRPr="00A95551" w:rsidRDefault="00A77B3E" w:rsidP="00A95551">
      <w:pPr>
        <w:spacing w:line="360" w:lineRule="auto"/>
        <w:jc w:val="both"/>
        <w:rPr>
          <w:rFonts w:ascii="Book Antiqua" w:hAnsi="Book Antiqua"/>
        </w:rPr>
      </w:pPr>
    </w:p>
    <w:p w14:paraId="061C62F9" w14:textId="5633DE61"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Tjahjadi Robert Tedjasaputra, </w:t>
      </w:r>
      <w:r w:rsidR="009D22D8" w:rsidRPr="00A95551">
        <w:rPr>
          <w:rFonts w:ascii="Book Antiqua" w:eastAsia="Book Antiqua" w:hAnsi="Book Antiqua" w:cs="Book Antiqua"/>
          <w:color w:val="000000"/>
        </w:rPr>
        <w:t xml:space="preserve">Department of </w:t>
      </w:r>
      <w:r w:rsidRPr="00A95551">
        <w:rPr>
          <w:rFonts w:ascii="Book Antiqua" w:eastAsia="Book Antiqua" w:hAnsi="Book Antiqua" w:cs="Book Antiqua"/>
          <w:color w:val="000000"/>
        </w:rPr>
        <w:t>Internal Medicine</w:t>
      </w:r>
      <w:r w:rsidR="00A9603E">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Tarakan General Ho</w:t>
      </w:r>
      <w:r w:rsidR="00BA1BD9">
        <w:rPr>
          <w:rFonts w:ascii="Book Antiqua" w:eastAsia="Book Antiqua" w:hAnsi="Book Antiqua" w:cs="Book Antiqua"/>
          <w:color w:val="000000"/>
        </w:rPr>
        <w:t>s</w:t>
      </w:r>
      <w:r w:rsidRPr="00A95551">
        <w:rPr>
          <w:rFonts w:ascii="Book Antiqua" w:eastAsia="Book Antiqua" w:hAnsi="Book Antiqua" w:cs="Book Antiqua"/>
          <w:color w:val="000000"/>
        </w:rPr>
        <w:t>pital, Medical Faculty University of Hasanuddin, Jakarta 10720, DKI Jakarta, Indonesia</w:t>
      </w:r>
    </w:p>
    <w:p w14:paraId="0A0D9F23" w14:textId="77777777" w:rsidR="00A77B3E" w:rsidRPr="00A95551" w:rsidRDefault="00A77B3E" w:rsidP="00A95551">
      <w:pPr>
        <w:spacing w:line="360" w:lineRule="auto"/>
        <w:jc w:val="both"/>
        <w:rPr>
          <w:rFonts w:ascii="Book Antiqua" w:hAnsi="Book Antiqua"/>
        </w:rPr>
      </w:pPr>
    </w:p>
    <w:p w14:paraId="479EA96D" w14:textId="77777777" w:rsidR="00A77B3E" w:rsidRPr="00A95551" w:rsidRDefault="00F73821" w:rsidP="00A95551">
      <w:pPr>
        <w:spacing w:line="360" w:lineRule="auto"/>
        <w:jc w:val="both"/>
        <w:rPr>
          <w:rFonts w:ascii="Book Antiqua" w:hAnsi="Book Antiqua"/>
        </w:rPr>
      </w:pPr>
      <w:proofErr w:type="spellStart"/>
      <w:r w:rsidRPr="00A95551">
        <w:rPr>
          <w:rFonts w:ascii="Book Antiqua" w:eastAsia="Book Antiqua" w:hAnsi="Book Antiqua" w:cs="Book Antiqua"/>
          <w:b/>
          <w:bCs/>
          <w:color w:val="000000"/>
        </w:rPr>
        <w:t>Mochammad</w:t>
      </w:r>
      <w:proofErr w:type="spellEnd"/>
      <w:r w:rsidRPr="00A95551">
        <w:rPr>
          <w:rFonts w:ascii="Book Antiqua" w:eastAsia="Book Antiqua" w:hAnsi="Book Antiqua" w:cs="Book Antiqua"/>
          <w:b/>
          <w:bCs/>
          <w:color w:val="000000"/>
        </w:rPr>
        <w:t xml:space="preserve"> Hatta, </w:t>
      </w:r>
      <w:r w:rsidRPr="00A95551">
        <w:rPr>
          <w:rFonts w:ascii="Book Antiqua" w:eastAsia="Book Antiqua" w:hAnsi="Book Antiqua" w:cs="Book Antiqua"/>
          <w:color w:val="000000"/>
        </w:rPr>
        <w:t>Department of Immunology and Biomolecular, Hasanuddin University, Makassar 90245, South Sulawesi, Indonesia</w:t>
      </w:r>
    </w:p>
    <w:p w14:paraId="2CD69EC7" w14:textId="77777777" w:rsidR="00A77B3E" w:rsidRPr="00A95551" w:rsidRDefault="00A77B3E" w:rsidP="00A95551">
      <w:pPr>
        <w:spacing w:line="360" w:lineRule="auto"/>
        <w:jc w:val="both"/>
        <w:rPr>
          <w:rFonts w:ascii="Book Antiqua" w:hAnsi="Book Antiqua"/>
        </w:rPr>
      </w:pPr>
    </w:p>
    <w:p w14:paraId="40960C83" w14:textId="4557C301" w:rsidR="00A77B3E" w:rsidRPr="00A95551" w:rsidRDefault="00F73821" w:rsidP="00A95551">
      <w:pPr>
        <w:spacing w:line="360" w:lineRule="auto"/>
        <w:jc w:val="both"/>
        <w:rPr>
          <w:rFonts w:ascii="Book Antiqua" w:hAnsi="Book Antiqua"/>
        </w:rPr>
      </w:pPr>
      <w:proofErr w:type="spellStart"/>
      <w:r w:rsidRPr="00A95551">
        <w:rPr>
          <w:rFonts w:ascii="Book Antiqua" w:eastAsia="Book Antiqua" w:hAnsi="Book Antiqua" w:cs="Book Antiqua"/>
          <w:b/>
          <w:bCs/>
          <w:color w:val="000000"/>
        </w:rPr>
        <w:t>Muh</w:t>
      </w:r>
      <w:proofErr w:type="spellEnd"/>
      <w:r w:rsidRPr="00A95551">
        <w:rPr>
          <w:rFonts w:ascii="Book Antiqua" w:eastAsia="Book Antiqua" w:hAnsi="Book Antiqua" w:cs="Book Antiqua"/>
          <w:b/>
          <w:bCs/>
          <w:color w:val="000000"/>
        </w:rPr>
        <w:t xml:space="preserve"> </w:t>
      </w:r>
      <w:proofErr w:type="spellStart"/>
      <w:r w:rsidRPr="00A95551">
        <w:rPr>
          <w:rFonts w:ascii="Book Antiqua" w:eastAsia="Book Antiqua" w:hAnsi="Book Antiqua" w:cs="Book Antiqua"/>
          <w:b/>
          <w:bCs/>
          <w:color w:val="000000"/>
        </w:rPr>
        <w:t>Nasrum</w:t>
      </w:r>
      <w:proofErr w:type="spellEnd"/>
      <w:r w:rsidRPr="00A95551">
        <w:rPr>
          <w:rFonts w:ascii="Book Antiqua" w:eastAsia="Book Antiqua" w:hAnsi="Book Antiqua" w:cs="Book Antiqua"/>
          <w:b/>
          <w:bCs/>
          <w:color w:val="000000"/>
        </w:rPr>
        <w:t xml:space="preserve"> </w:t>
      </w:r>
      <w:proofErr w:type="spellStart"/>
      <w:r w:rsidRPr="00A95551">
        <w:rPr>
          <w:rFonts w:ascii="Book Antiqua" w:eastAsia="Book Antiqua" w:hAnsi="Book Antiqua" w:cs="Book Antiqua"/>
          <w:b/>
          <w:bCs/>
          <w:color w:val="000000"/>
        </w:rPr>
        <w:t>Massi</w:t>
      </w:r>
      <w:proofErr w:type="spellEnd"/>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Department of Microbiology, Faculty of Medicine, University of Hasanuddin, Makassar 90245, South Sulawesi, Indonesia</w:t>
      </w:r>
    </w:p>
    <w:p w14:paraId="576ADDB9" w14:textId="77777777" w:rsidR="00A77B3E" w:rsidRPr="00A95551" w:rsidRDefault="00A77B3E" w:rsidP="00A95551">
      <w:pPr>
        <w:spacing w:line="360" w:lineRule="auto"/>
        <w:jc w:val="both"/>
        <w:rPr>
          <w:rFonts w:ascii="Book Antiqua" w:hAnsi="Book Antiqua"/>
        </w:rPr>
      </w:pPr>
    </w:p>
    <w:p w14:paraId="39C8DDC5" w14:textId="746AEECA" w:rsidR="00A77B3E" w:rsidRPr="00A95551" w:rsidRDefault="00F73821" w:rsidP="00A95551">
      <w:pPr>
        <w:spacing w:line="360" w:lineRule="auto"/>
        <w:jc w:val="both"/>
        <w:rPr>
          <w:rFonts w:ascii="Book Antiqua" w:hAnsi="Book Antiqua"/>
        </w:rPr>
      </w:pPr>
      <w:proofErr w:type="spellStart"/>
      <w:r w:rsidRPr="00A95551">
        <w:rPr>
          <w:rFonts w:ascii="Book Antiqua" w:eastAsia="Book Antiqua" w:hAnsi="Book Antiqua" w:cs="Book Antiqua"/>
          <w:b/>
          <w:bCs/>
          <w:color w:val="000000"/>
        </w:rPr>
        <w:t>Rosdiana</w:t>
      </w:r>
      <w:proofErr w:type="spellEnd"/>
      <w:r w:rsidRPr="00A95551">
        <w:rPr>
          <w:rFonts w:ascii="Book Antiqua" w:eastAsia="Book Antiqua" w:hAnsi="Book Antiqua" w:cs="Book Antiqua"/>
          <w:b/>
          <w:bCs/>
          <w:color w:val="000000"/>
        </w:rPr>
        <w:t xml:space="preserve"> </w:t>
      </w:r>
      <w:proofErr w:type="spellStart"/>
      <w:r w:rsidRPr="00A95551">
        <w:rPr>
          <w:rFonts w:ascii="Book Antiqua" w:eastAsia="Book Antiqua" w:hAnsi="Book Antiqua" w:cs="Book Antiqua"/>
          <w:b/>
          <w:bCs/>
          <w:color w:val="000000"/>
        </w:rPr>
        <w:t>Natzir</w:t>
      </w:r>
      <w:proofErr w:type="spellEnd"/>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 xml:space="preserve">Department of Biochemistry </w:t>
      </w:r>
      <w:proofErr w:type="spellStart"/>
      <w:r w:rsidRPr="00A95551">
        <w:rPr>
          <w:rFonts w:ascii="Book Antiqua" w:eastAsia="Book Antiqua" w:hAnsi="Book Antiqua" w:cs="Book Antiqua"/>
          <w:color w:val="000000"/>
        </w:rPr>
        <w:t>Meidcal</w:t>
      </w:r>
      <w:proofErr w:type="spellEnd"/>
      <w:r w:rsidRPr="00A95551">
        <w:rPr>
          <w:rFonts w:ascii="Book Antiqua" w:eastAsia="Book Antiqua" w:hAnsi="Book Antiqua" w:cs="Book Antiqua"/>
          <w:color w:val="000000"/>
        </w:rPr>
        <w:t xml:space="preserve"> Faculty, University of Hasanuddin, Makassar 90245, South Sulawesi, Indonesia</w:t>
      </w:r>
    </w:p>
    <w:p w14:paraId="69F0A70E" w14:textId="77777777" w:rsidR="00A77B3E" w:rsidRPr="00A95551" w:rsidRDefault="00A77B3E" w:rsidP="00A95551">
      <w:pPr>
        <w:spacing w:line="360" w:lineRule="auto"/>
        <w:jc w:val="both"/>
        <w:rPr>
          <w:rFonts w:ascii="Book Antiqua" w:hAnsi="Book Antiqua"/>
        </w:rPr>
      </w:pPr>
    </w:p>
    <w:p w14:paraId="5045B1C8" w14:textId="3D348B4D" w:rsidR="00A77B3E" w:rsidRPr="00A95551" w:rsidRDefault="00F73821" w:rsidP="00A95551">
      <w:pPr>
        <w:spacing w:line="360" w:lineRule="auto"/>
        <w:jc w:val="both"/>
        <w:rPr>
          <w:rFonts w:ascii="Book Antiqua" w:hAnsi="Book Antiqua"/>
        </w:rPr>
      </w:pPr>
      <w:proofErr w:type="spellStart"/>
      <w:r w:rsidRPr="00A95551">
        <w:rPr>
          <w:rFonts w:ascii="Book Antiqua" w:eastAsia="Book Antiqua" w:hAnsi="Book Antiqua" w:cs="Book Antiqua"/>
          <w:b/>
          <w:bCs/>
          <w:color w:val="000000"/>
        </w:rPr>
        <w:t>Agussalim</w:t>
      </w:r>
      <w:proofErr w:type="spellEnd"/>
      <w:r w:rsidRPr="00A95551">
        <w:rPr>
          <w:rFonts w:ascii="Book Antiqua" w:eastAsia="Book Antiqua" w:hAnsi="Book Antiqua" w:cs="Book Antiqua"/>
          <w:b/>
          <w:bCs/>
          <w:color w:val="000000"/>
        </w:rPr>
        <w:t xml:space="preserve"> Bukhari, </w:t>
      </w:r>
      <w:r w:rsidRPr="00A95551">
        <w:rPr>
          <w:rFonts w:ascii="Book Antiqua" w:eastAsia="Book Antiqua" w:hAnsi="Book Antiqua" w:cs="Book Antiqua"/>
          <w:color w:val="000000"/>
        </w:rPr>
        <w:t>Department of Nutrition, Faculty of Medicine, Hasanuddin University, Makassar 90245, South Sulawesi, Indonesia</w:t>
      </w:r>
    </w:p>
    <w:p w14:paraId="1CC21C80" w14:textId="77777777" w:rsidR="00A77B3E" w:rsidRPr="00A95551" w:rsidRDefault="00A77B3E" w:rsidP="00A95551">
      <w:pPr>
        <w:spacing w:line="360" w:lineRule="auto"/>
        <w:jc w:val="both"/>
        <w:rPr>
          <w:rFonts w:ascii="Book Antiqua" w:hAnsi="Book Antiqua"/>
        </w:rPr>
      </w:pPr>
    </w:p>
    <w:p w14:paraId="5DCC21FB" w14:textId="0F6AEA1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Rina </w:t>
      </w:r>
      <w:proofErr w:type="spellStart"/>
      <w:r w:rsidRPr="00A95551">
        <w:rPr>
          <w:rFonts w:ascii="Book Antiqua" w:eastAsia="Book Antiqua" w:hAnsi="Book Antiqua" w:cs="Book Antiqua"/>
          <w:b/>
          <w:bCs/>
          <w:color w:val="000000"/>
        </w:rPr>
        <w:t>Masadah</w:t>
      </w:r>
      <w:proofErr w:type="spellEnd"/>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Department of Pathology Anatomy, Faculty of Medicine, Hasanuddin University, Makassar 20945, South Sulawesi, Indonesia</w:t>
      </w:r>
    </w:p>
    <w:p w14:paraId="7B407EF5" w14:textId="77777777" w:rsidR="00A77B3E" w:rsidRPr="00A95551" w:rsidRDefault="00A77B3E" w:rsidP="00A95551">
      <w:pPr>
        <w:spacing w:line="360" w:lineRule="auto"/>
        <w:jc w:val="both"/>
        <w:rPr>
          <w:rFonts w:ascii="Book Antiqua" w:hAnsi="Book Antiqua"/>
        </w:rPr>
      </w:pPr>
    </w:p>
    <w:p w14:paraId="745388F8" w14:textId="2F179203" w:rsidR="00A77B3E" w:rsidRPr="00A95551" w:rsidRDefault="00F73821" w:rsidP="00A95551">
      <w:pPr>
        <w:spacing w:line="360" w:lineRule="auto"/>
        <w:jc w:val="both"/>
        <w:rPr>
          <w:rFonts w:ascii="Book Antiqua" w:hAnsi="Book Antiqua"/>
        </w:rPr>
      </w:pPr>
      <w:proofErr w:type="spellStart"/>
      <w:r w:rsidRPr="00A95551">
        <w:rPr>
          <w:rFonts w:ascii="Book Antiqua" w:eastAsia="Book Antiqua" w:hAnsi="Book Antiqua" w:cs="Book Antiqua"/>
          <w:b/>
          <w:bCs/>
          <w:color w:val="000000"/>
        </w:rPr>
        <w:t>Muh</w:t>
      </w:r>
      <w:proofErr w:type="spellEnd"/>
      <w:r w:rsidRPr="00A95551">
        <w:rPr>
          <w:rFonts w:ascii="Book Antiqua" w:eastAsia="Book Antiqua" w:hAnsi="Book Antiqua" w:cs="Book Antiqua"/>
          <w:b/>
          <w:bCs/>
          <w:color w:val="000000"/>
        </w:rPr>
        <w:t xml:space="preserve"> Lutfi </w:t>
      </w:r>
      <w:proofErr w:type="spellStart"/>
      <w:r w:rsidRPr="00A95551">
        <w:rPr>
          <w:rFonts w:ascii="Book Antiqua" w:eastAsia="Book Antiqua" w:hAnsi="Book Antiqua" w:cs="Book Antiqua"/>
          <w:b/>
          <w:bCs/>
          <w:color w:val="000000"/>
        </w:rPr>
        <w:t>Parewangi</w:t>
      </w:r>
      <w:proofErr w:type="spellEnd"/>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Department of Internal</w:t>
      </w:r>
      <w:r w:rsidR="00A9603E">
        <w:rPr>
          <w:rFonts w:ascii="Book Antiqua" w:eastAsia="Book Antiqua" w:hAnsi="Book Antiqua" w:cs="Book Antiqua"/>
          <w:color w:val="000000"/>
        </w:rPr>
        <w:t xml:space="preserve"> Medicine, Faculty of Medicine,</w:t>
      </w:r>
      <w:r w:rsidRPr="00A95551">
        <w:rPr>
          <w:rFonts w:ascii="Book Antiqua" w:eastAsia="Book Antiqua" w:hAnsi="Book Antiqua" w:cs="Book Antiqua"/>
          <w:color w:val="000000"/>
        </w:rPr>
        <w:t xml:space="preserve"> Hasanuddin University, Makassar 20945, South Sulawesi, Indonesia</w:t>
      </w:r>
    </w:p>
    <w:p w14:paraId="43BA779F" w14:textId="77777777" w:rsidR="00A77B3E" w:rsidRPr="00A95551" w:rsidRDefault="00A77B3E" w:rsidP="00A95551">
      <w:pPr>
        <w:spacing w:line="360" w:lineRule="auto"/>
        <w:jc w:val="both"/>
        <w:rPr>
          <w:rFonts w:ascii="Book Antiqua" w:hAnsi="Book Antiqua"/>
        </w:rPr>
      </w:pPr>
    </w:p>
    <w:p w14:paraId="638BED65" w14:textId="77777777" w:rsidR="00A77B3E" w:rsidRPr="00A95551" w:rsidRDefault="00F73821" w:rsidP="00A95551">
      <w:pPr>
        <w:spacing w:line="360" w:lineRule="auto"/>
        <w:jc w:val="both"/>
        <w:rPr>
          <w:rFonts w:ascii="Book Antiqua" w:hAnsi="Book Antiqua"/>
        </w:rPr>
      </w:pPr>
      <w:proofErr w:type="spellStart"/>
      <w:r w:rsidRPr="00A95551">
        <w:rPr>
          <w:rFonts w:ascii="Book Antiqua" w:eastAsia="Book Antiqua" w:hAnsi="Book Antiqua" w:cs="Book Antiqua"/>
          <w:b/>
          <w:bCs/>
          <w:color w:val="000000"/>
        </w:rPr>
        <w:t>Prihantono</w:t>
      </w:r>
      <w:proofErr w:type="spellEnd"/>
      <w:r w:rsidRPr="00A95551">
        <w:rPr>
          <w:rFonts w:ascii="Book Antiqua" w:eastAsia="Book Antiqua" w:hAnsi="Book Antiqua" w:cs="Book Antiqua"/>
          <w:b/>
          <w:bCs/>
          <w:color w:val="000000"/>
        </w:rPr>
        <w:t xml:space="preserve"> </w:t>
      </w:r>
      <w:proofErr w:type="spellStart"/>
      <w:r w:rsidRPr="00A95551">
        <w:rPr>
          <w:rFonts w:ascii="Book Antiqua" w:eastAsia="Book Antiqua" w:hAnsi="Book Antiqua" w:cs="Book Antiqua"/>
          <w:b/>
          <w:bCs/>
          <w:color w:val="000000"/>
        </w:rPr>
        <w:t>Prihantono</w:t>
      </w:r>
      <w:proofErr w:type="spellEnd"/>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Department of Surgery, Faculty of Medicine, Hasanuddin University, Makassar 90245, South Sulawesi, Indonesia</w:t>
      </w:r>
    </w:p>
    <w:p w14:paraId="0A1F2558" w14:textId="77777777" w:rsidR="00A77B3E" w:rsidRPr="00A95551" w:rsidRDefault="00A77B3E" w:rsidP="00A95551">
      <w:pPr>
        <w:spacing w:line="360" w:lineRule="auto"/>
        <w:jc w:val="both"/>
        <w:rPr>
          <w:rFonts w:ascii="Book Antiqua" w:hAnsi="Book Antiqua"/>
        </w:rPr>
      </w:pPr>
    </w:p>
    <w:p w14:paraId="67E858CA" w14:textId="1421759C" w:rsidR="00A77B3E" w:rsidRPr="00A95551" w:rsidRDefault="00F73821" w:rsidP="00A95551">
      <w:pPr>
        <w:spacing w:line="360" w:lineRule="auto"/>
        <w:jc w:val="both"/>
        <w:rPr>
          <w:rFonts w:ascii="Book Antiqua" w:hAnsi="Book Antiqua"/>
        </w:rPr>
      </w:pPr>
      <w:proofErr w:type="spellStart"/>
      <w:r w:rsidRPr="00A95551">
        <w:rPr>
          <w:rFonts w:ascii="Book Antiqua" w:eastAsia="Book Antiqua" w:hAnsi="Book Antiqua" w:cs="Book Antiqua"/>
          <w:b/>
          <w:bCs/>
          <w:color w:val="000000"/>
        </w:rPr>
        <w:t>Rinda</w:t>
      </w:r>
      <w:proofErr w:type="spellEnd"/>
      <w:r w:rsidRPr="00A95551">
        <w:rPr>
          <w:rFonts w:ascii="Book Antiqua" w:eastAsia="Book Antiqua" w:hAnsi="Book Antiqua" w:cs="Book Antiqua"/>
          <w:b/>
          <w:bCs/>
          <w:color w:val="000000"/>
        </w:rPr>
        <w:t xml:space="preserve"> </w:t>
      </w:r>
      <w:proofErr w:type="spellStart"/>
      <w:r w:rsidRPr="00A95551">
        <w:rPr>
          <w:rFonts w:ascii="Book Antiqua" w:eastAsia="Book Antiqua" w:hAnsi="Book Antiqua" w:cs="Book Antiqua"/>
          <w:b/>
          <w:bCs/>
          <w:color w:val="000000"/>
        </w:rPr>
        <w:t>Nariswati</w:t>
      </w:r>
      <w:proofErr w:type="spellEnd"/>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 xml:space="preserve">Department of Statistic, School of Computer </w:t>
      </w:r>
      <w:r w:rsidR="00921B65">
        <w:rPr>
          <w:rFonts w:ascii="Book Antiqua" w:eastAsia="Book Antiqua" w:hAnsi="Book Antiqua" w:cs="Book Antiqua"/>
          <w:color w:val="000000"/>
        </w:rPr>
        <w:t>Science</w:t>
      </w:r>
      <w:r w:rsidRPr="00A95551">
        <w:rPr>
          <w:rFonts w:ascii="Book Antiqua" w:eastAsia="Book Antiqua" w:hAnsi="Book Antiqua" w:cs="Book Antiqua"/>
          <w:color w:val="000000"/>
        </w:rPr>
        <w:t>, Bina Nusantara University Jakarta, Jakarta 11530, Indonesia</w:t>
      </w:r>
    </w:p>
    <w:p w14:paraId="57A32395" w14:textId="77777777" w:rsidR="00A77B3E" w:rsidRPr="00A95551" w:rsidRDefault="00A77B3E" w:rsidP="00A95551">
      <w:pPr>
        <w:spacing w:line="360" w:lineRule="auto"/>
        <w:jc w:val="both"/>
        <w:rPr>
          <w:rFonts w:ascii="Book Antiqua" w:hAnsi="Book Antiqua"/>
        </w:rPr>
      </w:pPr>
    </w:p>
    <w:p w14:paraId="2899020B" w14:textId="10FAB9AF"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Vincent Tedjasaputra,</w:t>
      </w:r>
      <w:r w:rsidRPr="00A95551">
        <w:rPr>
          <w:rFonts w:ascii="Book Antiqua" w:eastAsia="Book Antiqua" w:hAnsi="Book Antiqua" w:cs="Book Antiqua"/>
          <w:color w:val="000000"/>
        </w:rPr>
        <w:t xml:space="preserve"> American Association for the Advancement of Science (AAAS), Science and Technology Policy Fellow, </w:t>
      </w:r>
      <w:r w:rsidR="00316CBE" w:rsidRPr="00A95551">
        <w:rPr>
          <w:rFonts w:ascii="Book Antiqua" w:eastAsia="Book Antiqua" w:hAnsi="Book Antiqua" w:cs="Book Antiqua"/>
          <w:color w:val="000000"/>
        </w:rPr>
        <w:t>Alexandria</w:t>
      </w:r>
      <w:r w:rsidRPr="00A95551">
        <w:rPr>
          <w:rFonts w:ascii="Book Antiqua" w:eastAsia="Book Antiqua" w:hAnsi="Book Antiqua" w:cs="Book Antiqua"/>
          <w:color w:val="000000"/>
        </w:rPr>
        <w:t>, V</w:t>
      </w:r>
      <w:r w:rsidR="009D22D8">
        <w:rPr>
          <w:rFonts w:ascii="Book Antiqua" w:hAnsi="Book Antiqua" w:cs="Book Antiqua" w:hint="eastAsia"/>
          <w:color w:val="000000"/>
          <w:lang w:eastAsia="zh-CN"/>
        </w:rPr>
        <w:t>A</w:t>
      </w:r>
      <w:r w:rsidRPr="00A95551">
        <w:rPr>
          <w:rFonts w:ascii="Book Antiqua" w:eastAsia="Book Antiqua" w:hAnsi="Book Antiqua" w:cs="Book Antiqua"/>
          <w:color w:val="000000"/>
        </w:rPr>
        <w:t xml:space="preserve"> 22314, United States</w:t>
      </w:r>
    </w:p>
    <w:p w14:paraId="10F01D97" w14:textId="77777777" w:rsidR="00A77B3E" w:rsidRPr="00A95551" w:rsidRDefault="00A77B3E" w:rsidP="00A95551">
      <w:pPr>
        <w:spacing w:line="360" w:lineRule="auto"/>
        <w:jc w:val="both"/>
        <w:rPr>
          <w:rFonts w:ascii="Book Antiqua" w:hAnsi="Book Antiqua"/>
        </w:rPr>
      </w:pPr>
    </w:p>
    <w:p w14:paraId="66ABE92B" w14:textId="5FD6FA0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Author contributions: </w:t>
      </w:r>
      <w:r w:rsidR="00540F58" w:rsidRPr="00A95551">
        <w:rPr>
          <w:rFonts w:ascii="Book Antiqua" w:eastAsia="Book Antiqua" w:hAnsi="Book Antiqua" w:cs="Book Antiqua"/>
          <w:color w:val="000000"/>
        </w:rPr>
        <w:t xml:space="preserve">Tedjasaputra </w:t>
      </w:r>
      <w:r w:rsidR="00540F58">
        <w:rPr>
          <w:rFonts w:ascii="Book Antiqua" w:eastAsia="Book Antiqua" w:hAnsi="Book Antiqua" w:cs="Book Antiqua"/>
          <w:color w:val="000000"/>
        </w:rPr>
        <w:t>TR</w:t>
      </w:r>
      <w:r w:rsidRPr="00A95551">
        <w:rPr>
          <w:rFonts w:ascii="Book Antiqua" w:eastAsia="Book Antiqua" w:hAnsi="Book Antiqua" w:cs="Book Antiqua"/>
          <w:color w:val="000000"/>
        </w:rPr>
        <w:t xml:space="preserve"> and </w:t>
      </w:r>
      <w:r w:rsidR="00540F58" w:rsidRPr="00A95551">
        <w:rPr>
          <w:rFonts w:ascii="Book Antiqua" w:eastAsia="Book Antiqua" w:hAnsi="Book Antiqua" w:cs="Book Antiqua"/>
          <w:color w:val="000000"/>
        </w:rPr>
        <w:t xml:space="preserve">Hatta </w:t>
      </w:r>
      <w:r w:rsidR="00540F58">
        <w:rPr>
          <w:rFonts w:ascii="Book Antiqua" w:eastAsia="Book Antiqua" w:hAnsi="Book Antiqua" w:cs="Book Antiqua"/>
          <w:color w:val="000000"/>
        </w:rPr>
        <w:t>M</w:t>
      </w:r>
      <w:r w:rsidRPr="00A95551">
        <w:rPr>
          <w:rFonts w:ascii="Book Antiqua" w:eastAsia="Book Antiqua" w:hAnsi="Book Antiqua" w:cs="Book Antiqua"/>
          <w:color w:val="000000"/>
        </w:rPr>
        <w:t xml:space="preserve"> conceptualize and design the study; </w:t>
      </w:r>
      <w:r w:rsidR="00540F58" w:rsidRPr="00A95551">
        <w:rPr>
          <w:rFonts w:ascii="Book Antiqua" w:eastAsia="Book Antiqua" w:hAnsi="Book Antiqua" w:cs="Book Antiqua"/>
          <w:color w:val="000000"/>
        </w:rPr>
        <w:t xml:space="preserve">Tedjasaputra </w:t>
      </w:r>
      <w:r w:rsidR="00540F58">
        <w:rPr>
          <w:rFonts w:ascii="Book Antiqua" w:eastAsia="Book Antiqua" w:hAnsi="Book Antiqua" w:cs="Book Antiqua"/>
          <w:color w:val="000000"/>
        </w:rPr>
        <w:t>V</w:t>
      </w:r>
      <w:r w:rsidRPr="00A95551">
        <w:rPr>
          <w:rFonts w:ascii="Book Antiqua" w:eastAsia="Book Antiqua" w:hAnsi="Book Antiqua" w:cs="Book Antiqua"/>
          <w:color w:val="000000"/>
        </w:rPr>
        <w:t xml:space="preserve"> provide</w:t>
      </w:r>
      <w:r w:rsidR="00316CBE">
        <w:rPr>
          <w:rFonts w:ascii="Book Antiqua" w:eastAsia="Book Antiqua" w:hAnsi="Book Antiqua" w:cs="Book Antiqua"/>
          <w:color w:val="000000"/>
        </w:rPr>
        <w:t>d</w:t>
      </w:r>
      <w:r w:rsidRPr="00A95551">
        <w:rPr>
          <w:rFonts w:ascii="Book Antiqua" w:eastAsia="Book Antiqua" w:hAnsi="Book Antiqua" w:cs="Book Antiqua"/>
          <w:color w:val="000000"/>
        </w:rPr>
        <w:t xml:space="preserve"> administrative support for the study; </w:t>
      </w:r>
      <w:r w:rsidR="00540F58" w:rsidRPr="00A95551">
        <w:rPr>
          <w:rFonts w:ascii="Book Antiqua" w:eastAsia="Book Antiqua" w:hAnsi="Book Antiqua" w:cs="Book Antiqua"/>
          <w:color w:val="000000"/>
        </w:rPr>
        <w:t xml:space="preserve">Tedjasaputra </w:t>
      </w:r>
      <w:r w:rsidR="00540F58">
        <w:rPr>
          <w:rFonts w:ascii="Book Antiqua" w:eastAsia="Book Antiqua" w:hAnsi="Book Antiqua" w:cs="Book Antiqua"/>
          <w:color w:val="000000"/>
        </w:rPr>
        <w:t>TR</w:t>
      </w:r>
      <w:r w:rsidR="00540F58" w:rsidRPr="00A95551">
        <w:rPr>
          <w:rFonts w:ascii="Book Antiqua" w:eastAsia="Book Antiqua" w:hAnsi="Book Antiqua" w:cs="Book Antiqua"/>
          <w:color w:val="000000"/>
        </w:rPr>
        <w:t xml:space="preserve"> and Hatta </w:t>
      </w:r>
      <w:r w:rsidR="00540F58">
        <w:rPr>
          <w:rFonts w:ascii="Book Antiqua" w:eastAsia="Book Antiqua" w:hAnsi="Book Antiqua" w:cs="Book Antiqua"/>
          <w:color w:val="000000"/>
        </w:rPr>
        <w:t>M</w:t>
      </w:r>
      <w:r w:rsidRPr="00A95551">
        <w:rPr>
          <w:rFonts w:ascii="Book Antiqua" w:eastAsia="Book Antiqua" w:hAnsi="Book Antiqua" w:cs="Book Antiqua"/>
          <w:color w:val="000000"/>
        </w:rPr>
        <w:t xml:space="preserve"> give provisions of study materials or patients and commence data collection; </w:t>
      </w:r>
      <w:r w:rsidR="00540F58">
        <w:rPr>
          <w:rFonts w:ascii="Book Antiqua" w:hAnsi="Book Antiqua" w:cs="Book Antiqua" w:hint="eastAsia"/>
          <w:color w:val="000000"/>
          <w:lang w:eastAsia="zh-CN"/>
        </w:rPr>
        <w:t>a</w:t>
      </w:r>
      <w:r w:rsidRPr="00A95551">
        <w:rPr>
          <w:rFonts w:ascii="Book Antiqua" w:eastAsia="Book Antiqua" w:hAnsi="Book Antiqua" w:cs="Book Antiqua"/>
          <w:color w:val="000000"/>
        </w:rPr>
        <w:t xml:space="preserve">ll authors write the manuscript and give final approval; </w:t>
      </w:r>
      <w:proofErr w:type="spellStart"/>
      <w:r w:rsidR="00424286" w:rsidRPr="00A95551">
        <w:rPr>
          <w:rFonts w:ascii="Book Antiqua" w:eastAsia="Book Antiqua" w:hAnsi="Book Antiqua" w:cs="Book Antiqua"/>
          <w:color w:val="000000"/>
        </w:rPr>
        <w:t>Tedjasaputra</w:t>
      </w:r>
      <w:proofErr w:type="spellEnd"/>
      <w:r w:rsidR="00424286" w:rsidRPr="00A95551">
        <w:rPr>
          <w:rFonts w:ascii="Book Antiqua" w:eastAsia="Book Antiqua" w:hAnsi="Book Antiqua" w:cs="Book Antiqua"/>
          <w:color w:val="000000"/>
        </w:rPr>
        <w:t xml:space="preserve"> </w:t>
      </w:r>
      <w:r w:rsidR="00424286">
        <w:rPr>
          <w:rFonts w:ascii="Book Antiqua" w:eastAsia="Book Antiqua" w:hAnsi="Book Antiqua" w:cs="Book Antiqua"/>
          <w:color w:val="000000"/>
        </w:rPr>
        <w:t>TR</w:t>
      </w:r>
      <w:r w:rsidRPr="00A95551">
        <w:rPr>
          <w:rFonts w:ascii="Book Antiqua" w:eastAsia="Book Antiqua" w:hAnsi="Book Antiqua" w:cs="Book Antiqua"/>
          <w:color w:val="000000"/>
        </w:rPr>
        <w:t xml:space="preserve"> and </w:t>
      </w:r>
      <w:proofErr w:type="spellStart"/>
      <w:r w:rsidR="00424286" w:rsidRPr="00A95551">
        <w:rPr>
          <w:rFonts w:ascii="Book Antiqua" w:eastAsia="Book Antiqua" w:hAnsi="Book Antiqua" w:cs="Book Antiqua"/>
          <w:color w:val="000000"/>
        </w:rPr>
        <w:t>Natzir</w:t>
      </w:r>
      <w:proofErr w:type="spellEnd"/>
      <w:r w:rsidR="00424286" w:rsidRPr="00A95551">
        <w:rPr>
          <w:rFonts w:ascii="Book Antiqua" w:eastAsia="Book Antiqua" w:hAnsi="Book Antiqua" w:cs="Book Antiqua"/>
          <w:color w:val="000000"/>
        </w:rPr>
        <w:t xml:space="preserve"> </w:t>
      </w:r>
      <w:r w:rsidR="00424286">
        <w:rPr>
          <w:rFonts w:ascii="Book Antiqua" w:eastAsia="Book Antiqua" w:hAnsi="Book Antiqua" w:cs="Book Antiqua"/>
          <w:color w:val="000000"/>
        </w:rPr>
        <w:t>R</w:t>
      </w:r>
      <w:r w:rsidRPr="00A95551">
        <w:rPr>
          <w:rFonts w:ascii="Book Antiqua" w:eastAsia="Book Antiqua" w:hAnsi="Book Antiqua" w:cs="Book Antiqua"/>
          <w:color w:val="000000"/>
        </w:rPr>
        <w:t xml:space="preserve"> analyze and interpret the data; </w:t>
      </w:r>
      <w:proofErr w:type="spellStart"/>
      <w:r w:rsidR="00424286" w:rsidRPr="00A95551">
        <w:rPr>
          <w:rFonts w:ascii="Book Antiqua" w:eastAsia="Book Antiqua" w:hAnsi="Book Antiqua" w:cs="Book Antiqua"/>
          <w:color w:val="000000"/>
        </w:rPr>
        <w:t>Massi</w:t>
      </w:r>
      <w:proofErr w:type="spellEnd"/>
      <w:r w:rsidR="00424286" w:rsidRPr="00A95551">
        <w:rPr>
          <w:rFonts w:ascii="Book Antiqua" w:eastAsia="Book Antiqua" w:hAnsi="Book Antiqua" w:cs="Book Antiqua"/>
          <w:color w:val="000000"/>
        </w:rPr>
        <w:t xml:space="preserve"> </w:t>
      </w:r>
      <w:r w:rsidR="00424286">
        <w:rPr>
          <w:rFonts w:ascii="Book Antiqua" w:hAnsi="Book Antiqua" w:cs="Book Antiqua" w:hint="eastAsia"/>
          <w:color w:val="000000"/>
          <w:lang w:eastAsia="zh-CN"/>
        </w:rPr>
        <w:t>MN</w:t>
      </w:r>
      <w:r w:rsidRPr="00A95551">
        <w:rPr>
          <w:rFonts w:ascii="Book Antiqua" w:eastAsia="Book Antiqua" w:hAnsi="Book Antiqua" w:cs="Book Antiqua"/>
          <w:color w:val="000000"/>
        </w:rPr>
        <w:t xml:space="preserve">, </w:t>
      </w:r>
      <w:proofErr w:type="spellStart"/>
      <w:r w:rsidR="00424286" w:rsidRPr="00A95551">
        <w:rPr>
          <w:rFonts w:ascii="Book Antiqua" w:eastAsia="Book Antiqua" w:hAnsi="Book Antiqua" w:cs="Book Antiqua"/>
          <w:color w:val="000000"/>
        </w:rPr>
        <w:t>Nariswati</w:t>
      </w:r>
      <w:proofErr w:type="spellEnd"/>
      <w:r w:rsidR="00424286" w:rsidRPr="00A95551">
        <w:rPr>
          <w:rFonts w:ascii="Book Antiqua" w:eastAsia="Book Antiqua" w:hAnsi="Book Antiqua" w:cs="Book Antiqua"/>
          <w:color w:val="000000"/>
        </w:rPr>
        <w:t xml:space="preserve"> </w:t>
      </w:r>
      <w:r w:rsidR="00424286">
        <w:rPr>
          <w:rFonts w:ascii="Book Antiqua" w:eastAsia="Book Antiqua" w:hAnsi="Book Antiqua" w:cs="Book Antiqua"/>
          <w:color w:val="000000"/>
        </w:rPr>
        <w:t>R</w:t>
      </w:r>
      <w:r w:rsidRPr="00A95551">
        <w:rPr>
          <w:rFonts w:ascii="Book Antiqua" w:eastAsia="Book Antiqua" w:hAnsi="Book Antiqua" w:cs="Book Antiqua"/>
          <w:color w:val="000000"/>
        </w:rPr>
        <w:t xml:space="preserve">, </w:t>
      </w:r>
      <w:r w:rsidR="00424286" w:rsidRPr="00A95551">
        <w:rPr>
          <w:rFonts w:ascii="Book Antiqua" w:eastAsia="Book Antiqua" w:hAnsi="Book Antiqua" w:cs="Book Antiqua"/>
          <w:color w:val="000000"/>
        </w:rPr>
        <w:t xml:space="preserve">Bukhari </w:t>
      </w:r>
      <w:r w:rsidR="00424286">
        <w:rPr>
          <w:rFonts w:ascii="Book Antiqua" w:eastAsia="Book Antiqua" w:hAnsi="Book Antiqua" w:cs="Book Antiqua"/>
          <w:color w:val="000000"/>
        </w:rPr>
        <w:t>A</w:t>
      </w:r>
      <w:r w:rsidRPr="00A95551">
        <w:rPr>
          <w:rFonts w:ascii="Book Antiqua" w:eastAsia="Book Antiqua" w:hAnsi="Book Antiqua" w:cs="Book Antiqua"/>
          <w:color w:val="000000"/>
        </w:rPr>
        <w:t xml:space="preserve">, </w:t>
      </w:r>
      <w:proofErr w:type="spellStart"/>
      <w:r w:rsidR="00424286" w:rsidRPr="00A95551">
        <w:rPr>
          <w:rFonts w:ascii="Book Antiqua" w:eastAsia="Book Antiqua" w:hAnsi="Book Antiqua" w:cs="Book Antiqua"/>
          <w:color w:val="000000"/>
        </w:rPr>
        <w:t>Masadah</w:t>
      </w:r>
      <w:proofErr w:type="spellEnd"/>
      <w:r w:rsidR="00424286" w:rsidRPr="00A95551">
        <w:rPr>
          <w:rFonts w:ascii="Book Antiqua" w:eastAsia="Book Antiqua" w:hAnsi="Book Antiqua" w:cs="Book Antiqua"/>
          <w:color w:val="000000"/>
        </w:rPr>
        <w:t xml:space="preserve"> </w:t>
      </w:r>
      <w:r w:rsidR="00424286">
        <w:rPr>
          <w:rFonts w:ascii="Book Antiqua" w:eastAsia="Book Antiqua" w:hAnsi="Book Antiqua" w:cs="Book Antiqua"/>
          <w:color w:val="000000"/>
        </w:rPr>
        <w:t>R</w:t>
      </w:r>
      <w:r w:rsidRPr="00A95551">
        <w:rPr>
          <w:rFonts w:ascii="Book Antiqua" w:eastAsia="Book Antiqua" w:hAnsi="Book Antiqua" w:cs="Book Antiqua"/>
          <w:color w:val="000000"/>
        </w:rPr>
        <w:t xml:space="preserve">, </w:t>
      </w:r>
      <w:proofErr w:type="spellStart"/>
      <w:r w:rsidR="00424286" w:rsidRPr="00A95551">
        <w:rPr>
          <w:rFonts w:ascii="Book Antiqua" w:eastAsia="Book Antiqua" w:hAnsi="Book Antiqua" w:cs="Book Antiqua"/>
          <w:color w:val="000000"/>
        </w:rPr>
        <w:t>Parewangi</w:t>
      </w:r>
      <w:proofErr w:type="spellEnd"/>
      <w:r w:rsidR="00424286" w:rsidRPr="00A95551">
        <w:rPr>
          <w:rFonts w:ascii="Book Antiqua" w:eastAsia="Book Antiqua" w:hAnsi="Book Antiqua" w:cs="Book Antiqua"/>
          <w:color w:val="000000"/>
        </w:rPr>
        <w:t xml:space="preserve"> </w:t>
      </w:r>
      <w:r w:rsidR="00424286">
        <w:rPr>
          <w:rFonts w:ascii="Book Antiqua" w:eastAsia="Book Antiqua" w:hAnsi="Book Antiqua" w:cs="Book Antiqua"/>
          <w:color w:val="000000"/>
        </w:rPr>
        <w:t>ML</w:t>
      </w:r>
      <w:r w:rsidRPr="00A95551">
        <w:rPr>
          <w:rFonts w:ascii="Book Antiqua" w:eastAsia="Book Antiqua" w:hAnsi="Book Antiqua" w:cs="Book Antiqua"/>
          <w:color w:val="000000"/>
        </w:rPr>
        <w:t xml:space="preserve">, and </w:t>
      </w:r>
      <w:proofErr w:type="spellStart"/>
      <w:r w:rsidR="00424286" w:rsidRPr="00A95551">
        <w:rPr>
          <w:rFonts w:ascii="Book Antiqua" w:eastAsia="Book Antiqua" w:hAnsi="Book Antiqua" w:cs="Book Antiqua"/>
          <w:color w:val="000000"/>
        </w:rPr>
        <w:t>Prihantono</w:t>
      </w:r>
      <w:proofErr w:type="spellEnd"/>
      <w:r w:rsidR="00424286" w:rsidRPr="00A95551">
        <w:rPr>
          <w:rFonts w:ascii="Book Antiqua" w:eastAsia="Book Antiqua" w:hAnsi="Book Antiqua" w:cs="Book Antiqua"/>
          <w:color w:val="000000"/>
        </w:rPr>
        <w:t xml:space="preserve"> </w:t>
      </w:r>
      <w:r w:rsidRPr="00A95551">
        <w:rPr>
          <w:rFonts w:ascii="Book Antiqua" w:eastAsia="Book Antiqua" w:hAnsi="Book Antiqua" w:cs="Book Antiqua"/>
          <w:color w:val="000000"/>
        </w:rPr>
        <w:t>P revised the article critically for important intellectual content.</w:t>
      </w:r>
    </w:p>
    <w:p w14:paraId="6C1D031D" w14:textId="77777777" w:rsidR="00A77B3E" w:rsidRPr="00A95551" w:rsidRDefault="00A77B3E" w:rsidP="00A95551">
      <w:pPr>
        <w:spacing w:line="360" w:lineRule="auto"/>
        <w:jc w:val="both"/>
        <w:rPr>
          <w:rFonts w:ascii="Book Antiqua" w:hAnsi="Book Antiqua"/>
        </w:rPr>
      </w:pPr>
    </w:p>
    <w:p w14:paraId="300D7057" w14:textId="4118E8D2"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Corresponding author: Tjahjadi Robert Tedjasaputra, MD, PhD, Consultant Physician-Scientist, Doctor, Senior Lecturer, </w:t>
      </w:r>
      <w:r w:rsidR="00175C52" w:rsidRPr="00A95551">
        <w:rPr>
          <w:rFonts w:ascii="Book Antiqua" w:eastAsia="Book Antiqua" w:hAnsi="Book Antiqua" w:cs="Book Antiqua"/>
          <w:color w:val="000000"/>
        </w:rPr>
        <w:t xml:space="preserve">Department of </w:t>
      </w:r>
      <w:r w:rsidRPr="00A95551">
        <w:rPr>
          <w:rFonts w:ascii="Book Antiqua" w:eastAsia="Book Antiqua" w:hAnsi="Book Antiqua" w:cs="Book Antiqua"/>
          <w:color w:val="000000"/>
        </w:rPr>
        <w:t>Internal Medicine</w:t>
      </w:r>
      <w:r w:rsidR="00A9603E">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Tarakan General Ho</w:t>
      </w:r>
      <w:r w:rsidR="00430CA1">
        <w:rPr>
          <w:rFonts w:ascii="Book Antiqua" w:eastAsia="Book Antiqua" w:hAnsi="Book Antiqua" w:cs="Book Antiqua"/>
          <w:color w:val="000000"/>
        </w:rPr>
        <w:t>s</w:t>
      </w:r>
      <w:r w:rsidRPr="00A95551">
        <w:rPr>
          <w:rFonts w:ascii="Book Antiqua" w:eastAsia="Book Antiqua" w:hAnsi="Book Antiqua" w:cs="Book Antiqua"/>
          <w:color w:val="000000"/>
        </w:rPr>
        <w:t xml:space="preserve">pital, Medical Faculty University of Hasanuddin, Jl. </w:t>
      </w:r>
      <w:proofErr w:type="spellStart"/>
      <w:r w:rsidRPr="00A95551">
        <w:rPr>
          <w:rFonts w:ascii="Book Antiqua" w:eastAsia="Book Antiqua" w:hAnsi="Book Antiqua" w:cs="Book Antiqua"/>
          <w:color w:val="000000"/>
        </w:rPr>
        <w:t>Gunung</w:t>
      </w:r>
      <w:proofErr w:type="spellEnd"/>
      <w:r w:rsidRPr="00A95551">
        <w:rPr>
          <w:rFonts w:ascii="Book Antiqua" w:eastAsia="Book Antiqua" w:hAnsi="Book Antiqua" w:cs="Book Antiqua"/>
          <w:color w:val="000000"/>
        </w:rPr>
        <w:t xml:space="preserve"> </w:t>
      </w:r>
      <w:proofErr w:type="spellStart"/>
      <w:r w:rsidRPr="00A95551">
        <w:rPr>
          <w:rFonts w:ascii="Book Antiqua" w:eastAsia="Book Antiqua" w:hAnsi="Book Antiqua" w:cs="Book Antiqua"/>
          <w:color w:val="000000"/>
        </w:rPr>
        <w:t>Sahari</w:t>
      </w:r>
      <w:proofErr w:type="spellEnd"/>
      <w:r w:rsidRPr="00A95551">
        <w:rPr>
          <w:rFonts w:ascii="Book Antiqua" w:eastAsia="Book Antiqua" w:hAnsi="Book Antiqua" w:cs="Book Antiqua"/>
          <w:color w:val="000000"/>
        </w:rPr>
        <w:t xml:space="preserve"> XI </w:t>
      </w:r>
      <w:proofErr w:type="spellStart"/>
      <w:r w:rsidRPr="00A95551">
        <w:rPr>
          <w:rFonts w:ascii="Book Antiqua" w:eastAsia="Book Antiqua" w:hAnsi="Book Antiqua" w:cs="Book Antiqua"/>
          <w:color w:val="000000"/>
        </w:rPr>
        <w:t>Dalam</w:t>
      </w:r>
      <w:proofErr w:type="spellEnd"/>
      <w:r w:rsidRPr="00A95551">
        <w:rPr>
          <w:rFonts w:ascii="Book Antiqua" w:eastAsia="Book Antiqua" w:hAnsi="Book Antiqua" w:cs="Book Antiqua"/>
          <w:color w:val="000000"/>
        </w:rPr>
        <w:t xml:space="preserve"> 70B RT8 RW 3, Jakarta 10720, DKI Jakarta, Indonesia. rtedjasaputra@yahoo.com</w:t>
      </w:r>
    </w:p>
    <w:p w14:paraId="0E9B7660" w14:textId="77777777" w:rsidR="00A77B3E" w:rsidRPr="00A95551" w:rsidRDefault="00A77B3E" w:rsidP="00A95551">
      <w:pPr>
        <w:spacing w:line="360" w:lineRule="auto"/>
        <w:jc w:val="both"/>
        <w:rPr>
          <w:rFonts w:ascii="Book Antiqua" w:hAnsi="Book Antiqua"/>
        </w:rPr>
      </w:pPr>
    </w:p>
    <w:p w14:paraId="7D19004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Received: </w:t>
      </w:r>
      <w:r w:rsidRPr="00A95551">
        <w:rPr>
          <w:rFonts w:ascii="Book Antiqua" w:eastAsia="Book Antiqua" w:hAnsi="Book Antiqua" w:cs="Book Antiqua"/>
          <w:color w:val="000000"/>
        </w:rPr>
        <w:t>January 27, 2021</w:t>
      </w:r>
    </w:p>
    <w:p w14:paraId="432BFDCE"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Revised: </w:t>
      </w:r>
      <w:r w:rsidRPr="00A95551">
        <w:rPr>
          <w:rFonts w:ascii="Book Antiqua" w:eastAsia="Book Antiqua" w:hAnsi="Book Antiqua" w:cs="Book Antiqua"/>
          <w:color w:val="000000"/>
        </w:rPr>
        <w:t>March 13, 2021</w:t>
      </w:r>
    </w:p>
    <w:p w14:paraId="09B49E3B" w14:textId="001FE445"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Accepted: </w:t>
      </w:r>
      <w:ins w:id="0" w:author="Liansheng Ma" w:date="2021-10-14T03:27:00Z">
        <w:r w:rsidR="0018270F" w:rsidRPr="0018270F">
          <w:rPr>
            <w:rFonts w:ascii="Book Antiqua" w:eastAsia="Book Antiqua" w:hAnsi="Book Antiqua" w:cs="Book Antiqua"/>
            <w:b/>
            <w:bCs/>
            <w:color w:val="000000"/>
          </w:rPr>
          <w:t>October 14, 2021</w:t>
        </w:r>
      </w:ins>
    </w:p>
    <w:p w14:paraId="7127017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Published online: </w:t>
      </w:r>
    </w:p>
    <w:p w14:paraId="00702FBD" w14:textId="77777777" w:rsidR="00175C52" w:rsidRDefault="00175C52" w:rsidP="00A95551">
      <w:pPr>
        <w:spacing w:line="360" w:lineRule="auto"/>
        <w:jc w:val="both"/>
        <w:rPr>
          <w:rFonts w:ascii="Book Antiqua" w:hAnsi="Book Antiqua"/>
          <w:lang w:eastAsia="zh-CN"/>
        </w:rPr>
      </w:pPr>
    </w:p>
    <w:p w14:paraId="6AE422B9"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Abstract</w:t>
      </w:r>
    </w:p>
    <w:p w14:paraId="4D1514D5"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BACKGROUND</w:t>
      </w:r>
    </w:p>
    <w:p w14:paraId="3CCD1DE6" w14:textId="7DB2250B"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Hereditary non-polyposis colon cancer is a dominantly inherited syndrome of </w:t>
      </w:r>
      <w:r w:rsidR="00411D9D" w:rsidRPr="00A95551">
        <w:rPr>
          <w:rFonts w:ascii="Book Antiqua" w:hAnsi="Book Antiqua" w:cs="Book Antiqua"/>
          <w:color w:val="000000"/>
          <w:lang w:eastAsia="zh-CN"/>
        </w:rPr>
        <w:t>c</w:t>
      </w:r>
      <w:r w:rsidR="00411D9D" w:rsidRPr="00A95551">
        <w:rPr>
          <w:rFonts w:ascii="Book Antiqua" w:eastAsia="Book Antiqua" w:hAnsi="Book Antiqua" w:cs="Book Antiqua"/>
          <w:color w:val="000000"/>
        </w:rPr>
        <w:t>olorectal cancer (CRC)</w:t>
      </w:r>
      <w:r w:rsidRPr="00A95551">
        <w:rPr>
          <w:rFonts w:ascii="Book Antiqua" w:eastAsia="Book Antiqua" w:hAnsi="Book Antiqua" w:cs="Book Antiqua"/>
          <w:color w:val="000000"/>
        </w:rPr>
        <w:t xml:space="preserve">, with heightened risk for younger population. Previous studies link its susceptibility to the DNA sequence polymorphism along with Amsterdam and Bethesda criteria. However, those fail in term of applicability. </w:t>
      </w:r>
    </w:p>
    <w:p w14:paraId="2400D753" w14:textId="77777777" w:rsidR="00A77B3E" w:rsidRPr="00A95551" w:rsidRDefault="00A77B3E" w:rsidP="00A95551">
      <w:pPr>
        <w:spacing w:line="360" w:lineRule="auto"/>
        <w:jc w:val="both"/>
        <w:rPr>
          <w:rFonts w:ascii="Book Antiqua" w:hAnsi="Book Antiqua"/>
        </w:rPr>
      </w:pPr>
    </w:p>
    <w:p w14:paraId="4F514BA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AIM</w:t>
      </w:r>
    </w:p>
    <w:p w14:paraId="7CD0A1A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To determine a clear cut-off of </w:t>
      </w:r>
      <w:r w:rsidRPr="00411D9D">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expression for </w:t>
      </w:r>
      <w:r w:rsidR="00411D9D">
        <w:rPr>
          <w:rFonts w:ascii="Book Antiqua" w:eastAsia="Book Antiqua" w:hAnsi="Book Antiqua" w:cs="Book Antiqua"/>
          <w:color w:val="000000"/>
        </w:rPr>
        <w:t>CRC</w:t>
      </w:r>
      <w:r w:rsidRPr="00A95551">
        <w:rPr>
          <w:rFonts w:ascii="Book Antiqua" w:eastAsia="Book Antiqua" w:hAnsi="Book Antiqua" w:cs="Book Antiqua"/>
          <w:color w:val="000000"/>
        </w:rPr>
        <w:t xml:space="preserve"> heredity grouping factor. Further, the study also aims to examine the association of risk factors to the CRC heredity.</w:t>
      </w:r>
    </w:p>
    <w:p w14:paraId="6AD68F42" w14:textId="77777777" w:rsidR="00A77B3E" w:rsidRPr="00A95551" w:rsidRDefault="00A77B3E" w:rsidP="00A95551">
      <w:pPr>
        <w:spacing w:line="360" w:lineRule="auto"/>
        <w:jc w:val="both"/>
        <w:rPr>
          <w:rFonts w:ascii="Book Antiqua" w:hAnsi="Book Antiqua"/>
        </w:rPr>
      </w:pPr>
    </w:p>
    <w:p w14:paraId="4442C01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METHODS</w:t>
      </w:r>
    </w:p>
    <w:p w14:paraId="4FD0794A" w14:textId="36441939"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The cross-sectional study observe</w:t>
      </w:r>
      <w:r w:rsidR="00316CBE">
        <w:rPr>
          <w:rFonts w:ascii="Book Antiqua" w:eastAsia="Book Antiqua" w:hAnsi="Book Antiqua" w:cs="Book Antiqua"/>
          <w:color w:val="000000"/>
        </w:rPr>
        <w:t>d</w:t>
      </w:r>
      <w:r w:rsidRPr="00A95551">
        <w:rPr>
          <w:rFonts w:ascii="Book Antiqua" w:eastAsia="Book Antiqua" w:hAnsi="Book Antiqua" w:cs="Book Antiqua"/>
          <w:color w:val="000000"/>
        </w:rPr>
        <w:t xml:space="preserve"> 71 respondents from May 2018 to December 2019 in determining the CRC hereditary status through </w:t>
      </w:r>
      <w:r w:rsidRPr="00411D9D">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expression using </w:t>
      </w:r>
      <w:r w:rsidR="00411D9D" w:rsidRPr="00411D9D">
        <w:rPr>
          <w:rFonts w:ascii="Book Antiqua" w:eastAsia="Book Antiqua" w:hAnsi="Book Antiqua" w:cs="Book Antiqua"/>
          <w:color w:val="000000"/>
        </w:rPr>
        <w:t>reverse transcription-polymerase chain reaction</w:t>
      </w:r>
      <w:r w:rsidRPr="00A95551">
        <w:rPr>
          <w:rFonts w:ascii="Book Antiqua" w:eastAsia="Book Antiqua" w:hAnsi="Book Antiqua" w:cs="Book Antiqua"/>
          <w:color w:val="000000"/>
        </w:rPr>
        <w:t xml:space="preserve"> and the disease’s risk factors. Data were analyzed through Chi-Square, Fischer exact, t-test, Mann-Whitney, and multiple logistics.</w:t>
      </w:r>
    </w:p>
    <w:p w14:paraId="0BC9EF8A" w14:textId="77777777" w:rsidR="00A77B3E" w:rsidRPr="00A95551" w:rsidRDefault="00A77B3E" w:rsidP="00A95551">
      <w:pPr>
        <w:spacing w:line="360" w:lineRule="auto"/>
        <w:jc w:val="both"/>
        <w:rPr>
          <w:rFonts w:ascii="Book Antiqua" w:hAnsi="Book Antiqua"/>
        </w:rPr>
      </w:pPr>
    </w:p>
    <w:p w14:paraId="5CF74AF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RESULTS</w:t>
      </w:r>
    </w:p>
    <w:p w14:paraId="1602AFCF"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There are significant differences of </w:t>
      </w:r>
      <w:r w:rsidRPr="007D2589">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within CRC group among tissue and blood; yet, negative for significance between groups. Through the blood gene expression fifth percentile, the hereditary CRC cut-off is 11059 fc, dividing the 40 CRC respondents to </w:t>
      </w:r>
      <w:r w:rsidRPr="00A95551">
        <w:rPr>
          <w:rFonts w:ascii="Book Antiqua" w:eastAsia="Book Antiqua" w:hAnsi="Book Antiqua" w:cs="Book Antiqua"/>
          <w:color w:val="000000"/>
        </w:rPr>
        <w:lastRenderedPageBreak/>
        <w:t>32.5% with hereditary CRC. Significant risk factors include age, family history, and staging. Nonetheless, after multivariate control, age is just a confounder. Further, the study develops a probability equation with area under the curve 82.2%.</w:t>
      </w:r>
    </w:p>
    <w:p w14:paraId="001F4AC8" w14:textId="77777777" w:rsidR="00A77B3E" w:rsidRPr="00A95551" w:rsidRDefault="00A77B3E" w:rsidP="00A95551">
      <w:pPr>
        <w:spacing w:line="360" w:lineRule="auto"/>
        <w:jc w:val="both"/>
        <w:rPr>
          <w:rFonts w:ascii="Book Antiqua" w:hAnsi="Book Antiqua"/>
        </w:rPr>
      </w:pPr>
    </w:p>
    <w:p w14:paraId="4B847F12"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CONCLUSION</w:t>
      </w:r>
    </w:p>
    <w:p w14:paraId="350BBA05" w14:textId="2F5FE1CD"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Numerous factors have significant relations to heredity of CRC patients. However, true important factors are staging and family history, while </w:t>
      </w:r>
      <w:r w:rsidR="00947998">
        <w:rPr>
          <w:rFonts w:ascii="Book Antiqua" w:eastAsia="Book Antiqua" w:hAnsi="Book Antiqua" w:cs="Book Antiqua"/>
          <w:color w:val="000000"/>
        </w:rPr>
        <w:t xml:space="preserve">age and </w:t>
      </w:r>
      <w:r w:rsidRPr="00A95551">
        <w:rPr>
          <w:rFonts w:ascii="Book Antiqua" w:eastAsia="Book Antiqua" w:hAnsi="Book Antiqua" w:cs="Book Antiqua"/>
          <w:color w:val="000000"/>
        </w:rPr>
        <w:t xml:space="preserve">others are confounders. The study also established a definite cut-off point for heredity CRC based on mRNA </w:t>
      </w:r>
      <w:r w:rsidRPr="007D2589">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expression, 11059 fc. These findings shall act as concrete foundations on further risk factors and/or genetical CRC future studies.</w:t>
      </w:r>
    </w:p>
    <w:p w14:paraId="1DEC29EF" w14:textId="77777777" w:rsidR="00A77B3E" w:rsidRPr="00A95551" w:rsidRDefault="00A77B3E" w:rsidP="00A95551">
      <w:pPr>
        <w:spacing w:line="360" w:lineRule="auto"/>
        <w:jc w:val="both"/>
        <w:rPr>
          <w:rFonts w:ascii="Book Antiqua" w:hAnsi="Book Antiqua"/>
        </w:rPr>
      </w:pPr>
    </w:p>
    <w:p w14:paraId="081180AE" w14:textId="53E7F1DA"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Key Words: </w:t>
      </w:r>
      <w:r w:rsidRPr="00A95551">
        <w:rPr>
          <w:rFonts w:ascii="Book Antiqua" w:eastAsia="Book Antiqua" w:hAnsi="Book Antiqua" w:cs="Book Antiqua"/>
          <w:color w:val="000000"/>
        </w:rPr>
        <w:t xml:space="preserve">Colorectal cancer; </w:t>
      </w:r>
      <w:r w:rsidRPr="0088422F">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w:t>
      </w:r>
      <w:r w:rsidR="00264720">
        <w:rPr>
          <w:rFonts w:ascii="Book Antiqua" w:eastAsia="Book Antiqua" w:hAnsi="Book Antiqua" w:cs="Book Antiqua"/>
          <w:color w:val="000000"/>
        </w:rPr>
        <w:t>N</w:t>
      </w:r>
      <w:r w:rsidR="00264720" w:rsidRPr="00A95551">
        <w:rPr>
          <w:rFonts w:ascii="Book Antiqua" w:eastAsia="Book Antiqua" w:hAnsi="Book Antiqua" w:cs="Book Antiqua"/>
          <w:color w:val="000000"/>
        </w:rPr>
        <w:t>on-modifiable</w:t>
      </w:r>
      <w:r w:rsidRPr="00A95551">
        <w:rPr>
          <w:rFonts w:ascii="Book Antiqua" w:eastAsia="Book Antiqua" w:hAnsi="Book Antiqua" w:cs="Book Antiqua"/>
          <w:color w:val="000000"/>
        </w:rPr>
        <w:t xml:space="preserve"> factors; Risk probability</w:t>
      </w:r>
    </w:p>
    <w:p w14:paraId="2282584C" w14:textId="77777777" w:rsidR="00A77B3E" w:rsidRPr="00A95551" w:rsidRDefault="00A77B3E" w:rsidP="00A95551">
      <w:pPr>
        <w:spacing w:line="360" w:lineRule="auto"/>
        <w:jc w:val="both"/>
        <w:rPr>
          <w:rFonts w:ascii="Book Antiqua" w:hAnsi="Book Antiqua"/>
        </w:rPr>
      </w:pPr>
    </w:p>
    <w:p w14:paraId="7D822137" w14:textId="77777777" w:rsidR="00A77B3E" w:rsidRPr="00A95551" w:rsidRDefault="00F73821" w:rsidP="00A95551">
      <w:pPr>
        <w:spacing w:line="360" w:lineRule="auto"/>
        <w:jc w:val="both"/>
        <w:rPr>
          <w:rFonts w:ascii="Book Antiqua" w:hAnsi="Book Antiqua"/>
        </w:rPr>
      </w:pPr>
      <w:proofErr w:type="spellStart"/>
      <w:r w:rsidRPr="00A95551">
        <w:rPr>
          <w:rFonts w:ascii="Book Antiqua" w:eastAsia="Book Antiqua" w:hAnsi="Book Antiqua" w:cs="Book Antiqua"/>
          <w:color w:val="000000"/>
        </w:rPr>
        <w:t>Tedjasaputra</w:t>
      </w:r>
      <w:proofErr w:type="spellEnd"/>
      <w:r w:rsidRPr="00A95551">
        <w:rPr>
          <w:rFonts w:ascii="Book Antiqua" w:eastAsia="Book Antiqua" w:hAnsi="Book Antiqua" w:cs="Book Antiqua"/>
          <w:color w:val="000000"/>
        </w:rPr>
        <w:t xml:space="preserve"> TR, Hatta M, </w:t>
      </w:r>
      <w:proofErr w:type="spellStart"/>
      <w:r w:rsidRPr="00A95551">
        <w:rPr>
          <w:rFonts w:ascii="Book Antiqua" w:eastAsia="Book Antiqua" w:hAnsi="Book Antiqua" w:cs="Book Antiqua"/>
          <w:color w:val="000000"/>
        </w:rPr>
        <w:t>Massi</w:t>
      </w:r>
      <w:proofErr w:type="spellEnd"/>
      <w:r w:rsidRPr="00A95551">
        <w:rPr>
          <w:rFonts w:ascii="Book Antiqua" w:eastAsia="Book Antiqua" w:hAnsi="Book Antiqua" w:cs="Book Antiqua"/>
          <w:color w:val="000000"/>
        </w:rPr>
        <w:t xml:space="preserve"> MN, </w:t>
      </w:r>
      <w:proofErr w:type="spellStart"/>
      <w:r w:rsidRPr="00A95551">
        <w:rPr>
          <w:rFonts w:ascii="Book Antiqua" w:eastAsia="Book Antiqua" w:hAnsi="Book Antiqua" w:cs="Book Antiqua"/>
          <w:color w:val="000000"/>
        </w:rPr>
        <w:t>Natzir</w:t>
      </w:r>
      <w:proofErr w:type="spellEnd"/>
      <w:r w:rsidRPr="00A95551">
        <w:rPr>
          <w:rFonts w:ascii="Book Antiqua" w:eastAsia="Book Antiqua" w:hAnsi="Book Antiqua" w:cs="Book Antiqua"/>
          <w:color w:val="000000"/>
        </w:rPr>
        <w:t xml:space="preserve"> R, Bukhari A, </w:t>
      </w:r>
      <w:proofErr w:type="spellStart"/>
      <w:r w:rsidRPr="00A95551">
        <w:rPr>
          <w:rFonts w:ascii="Book Antiqua" w:eastAsia="Book Antiqua" w:hAnsi="Book Antiqua" w:cs="Book Antiqua"/>
          <w:color w:val="000000"/>
        </w:rPr>
        <w:t>Masadah</w:t>
      </w:r>
      <w:proofErr w:type="spellEnd"/>
      <w:r w:rsidRPr="00A95551">
        <w:rPr>
          <w:rFonts w:ascii="Book Antiqua" w:eastAsia="Book Antiqua" w:hAnsi="Book Antiqua" w:cs="Book Antiqua"/>
          <w:color w:val="000000"/>
        </w:rPr>
        <w:t xml:space="preserve"> R, </w:t>
      </w:r>
      <w:proofErr w:type="spellStart"/>
      <w:r w:rsidRPr="00A95551">
        <w:rPr>
          <w:rFonts w:ascii="Book Antiqua" w:eastAsia="Book Antiqua" w:hAnsi="Book Antiqua" w:cs="Book Antiqua"/>
          <w:color w:val="000000"/>
        </w:rPr>
        <w:t>Parewangi</w:t>
      </w:r>
      <w:proofErr w:type="spellEnd"/>
      <w:r w:rsidRPr="00A95551">
        <w:rPr>
          <w:rFonts w:ascii="Book Antiqua" w:eastAsia="Book Antiqua" w:hAnsi="Book Antiqua" w:cs="Book Antiqua"/>
          <w:color w:val="000000"/>
        </w:rPr>
        <w:t xml:space="preserve"> ML, </w:t>
      </w:r>
      <w:proofErr w:type="spellStart"/>
      <w:r w:rsidRPr="00A95551">
        <w:rPr>
          <w:rFonts w:ascii="Book Antiqua" w:eastAsia="Book Antiqua" w:hAnsi="Book Antiqua" w:cs="Book Antiqua"/>
          <w:color w:val="000000"/>
        </w:rPr>
        <w:t>Prihantono</w:t>
      </w:r>
      <w:proofErr w:type="spellEnd"/>
      <w:r w:rsidRPr="00A95551">
        <w:rPr>
          <w:rFonts w:ascii="Book Antiqua" w:eastAsia="Book Antiqua" w:hAnsi="Book Antiqua" w:cs="Book Antiqua"/>
          <w:color w:val="000000"/>
        </w:rPr>
        <w:t xml:space="preserve"> P, </w:t>
      </w:r>
      <w:proofErr w:type="spellStart"/>
      <w:r w:rsidRPr="00A95551">
        <w:rPr>
          <w:rFonts w:ascii="Book Antiqua" w:eastAsia="Book Antiqua" w:hAnsi="Book Antiqua" w:cs="Book Antiqua"/>
          <w:color w:val="000000"/>
        </w:rPr>
        <w:t>Nariswati</w:t>
      </w:r>
      <w:proofErr w:type="spellEnd"/>
      <w:r w:rsidRPr="00A95551">
        <w:rPr>
          <w:rFonts w:ascii="Book Antiqua" w:eastAsia="Book Antiqua" w:hAnsi="Book Antiqua" w:cs="Book Antiqua"/>
          <w:color w:val="000000"/>
        </w:rPr>
        <w:t xml:space="preserve"> R, </w:t>
      </w:r>
      <w:proofErr w:type="spellStart"/>
      <w:r w:rsidRPr="00A95551">
        <w:rPr>
          <w:rFonts w:ascii="Book Antiqua" w:eastAsia="Book Antiqua" w:hAnsi="Book Antiqua" w:cs="Book Antiqua"/>
          <w:color w:val="000000"/>
        </w:rPr>
        <w:t>Tedjasaputra</w:t>
      </w:r>
      <w:proofErr w:type="spellEnd"/>
      <w:r w:rsidRPr="00A95551">
        <w:rPr>
          <w:rFonts w:ascii="Book Antiqua" w:eastAsia="Book Antiqua" w:hAnsi="Book Antiqua" w:cs="Book Antiqua"/>
          <w:color w:val="000000"/>
        </w:rPr>
        <w:t xml:space="preserve"> V. </w:t>
      </w:r>
      <w:r w:rsidR="00FD5380" w:rsidRPr="00FD5380">
        <w:rPr>
          <w:rFonts w:ascii="Book Antiqua" w:eastAsia="Book Antiqua" w:hAnsi="Book Antiqua" w:cs="Book Antiqua"/>
          <w:bCs/>
          <w:color w:val="000000"/>
        </w:rPr>
        <w:t xml:space="preserve">Prediction of hereditary </w:t>
      </w:r>
      <w:r w:rsidR="00FD5380" w:rsidRPr="00FD5380">
        <w:rPr>
          <w:rFonts w:ascii="Book Antiqua" w:hAnsi="Book Antiqua" w:cs="Book Antiqua"/>
          <w:bCs/>
          <w:color w:val="000000"/>
          <w:lang w:eastAsia="zh-CN"/>
        </w:rPr>
        <w:t>n</w:t>
      </w:r>
      <w:r w:rsidR="00FD5380" w:rsidRPr="00FD5380">
        <w:rPr>
          <w:rFonts w:ascii="Book Antiqua" w:eastAsia="Book Antiqua" w:hAnsi="Book Antiqua" w:cs="Book Antiqua"/>
          <w:bCs/>
          <w:color w:val="000000"/>
        </w:rPr>
        <w:t xml:space="preserve">onpolyposis </w:t>
      </w:r>
      <w:r w:rsidR="00FD5380" w:rsidRPr="00FD5380">
        <w:rPr>
          <w:rFonts w:ascii="Book Antiqua" w:hAnsi="Book Antiqua" w:cs="Book Antiqua"/>
          <w:bCs/>
          <w:color w:val="000000"/>
          <w:lang w:eastAsia="zh-CN"/>
        </w:rPr>
        <w:t>c</w:t>
      </w:r>
      <w:r w:rsidR="00FD5380" w:rsidRPr="00FD5380">
        <w:rPr>
          <w:rFonts w:ascii="Book Antiqua" w:eastAsia="Book Antiqua" w:hAnsi="Book Antiqua" w:cs="Book Antiqua"/>
          <w:bCs/>
          <w:color w:val="000000"/>
        </w:rPr>
        <w:t xml:space="preserve">olorectal </w:t>
      </w:r>
      <w:r w:rsidR="00FD5380" w:rsidRPr="00FD5380">
        <w:rPr>
          <w:rFonts w:ascii="Book Antiqua" w:hAnsi="Book Antiqua" w:cs="Book Antiqua"/>
          <w:bCs/>
          <w:color w:val="000000"/>
          <w:lang w:eastAsia="zh-CN"/>
        </w:rPr>
        <w:t>c</w:t>
      </w:r>
      <w:r w:rsidR="00FD5380" w:rsidRPr="00FD5380">
        <w:rPr>
          <w:rFonts w:ascii="Book Antiqua" w:eastAsia="Book Antiqua" w:hAnsi="Book Antiqua" w:cs="Book Antiqua"/>
          <w:bCs/>
          <w:color w:val="000000"/>
        </w:rPr>
        <w:t xml:space="preserve">ancer using mRNA </w:t>
      </w:r>
      <w:r w:rsidR="00FD5380" w:rsidRPr="00FD5380">
        <w:rPr>
          <w:rFonts w:ascii="Book Antiqua" w:eastAsia="Book Antiqua" w:hAnsi="Book Antiqua" w:cs="Book Antiqua"/>
          <w:bCs/>
          <w:i/>
          <w:color w:val="000000"/>
        </w:rPr>
        <w:t>MSH2</w:t>
      </w:r>
      <w:r w:rsidR="00FD5380" w:rsidRPr="00FD5380">
        <w:rPr>
          <w:rFonts w:ascii="Book Antiqua" w:eastAsia="Book Antiqua" w:hAnsi="Book Antiqua" w:cs="Book Antiqua"/>
          <w:bCs/>
          <w:color w:val="000000"/>
        </w:rPr>
        <w:t xml:space="preserve"> </w:t>
      </w:r>
      <w:r w:rsidR="00FD5380" w:rsidRPr="00FD5380">
        <w:rPr>
          <w:rFonts w:ascii="Book Antiqua" w:hAnsi="Book Antiqua" w:cs="Book Antiqua"/>
          <w:bCs/>
          <w:color w:val="000000"/>
          <w:lang w:eastAsia="zh-CN"/>
        </w:rPr>
        <w:t>q</w:t>
      </w:r>
      <w:r w:rsidR="00FD5380" w:rsidRPr="00FD5380">
        <w:rPr>
          <w:rFonts w:ascii="Book Antiqua" w:eastAsia="Book Antiqua" w:hAnsi="Book Antiqua" w:cs="Book Antiqua"/>
          <w:bCs/>
          <w:color w:val="000000"/>
        </w:rPr>
        <w:t xml:space="preserve">uantitative and </w:t>
      </w:r>
      <w:r w:rsidR="00FD5380" w:rsidRPr="00FD5380">
        <w:rPr>
          <w:rFonts w:ascii="Book Antiqua" w:hAnsi="Book Antiqua" w:cs="Book Antiqua"/>
          <w:bCs/>
          <w:color w:val="000000"/>
          <w:lang w:eastAsia="zh-CN"/>
        </w:rPr>
        <w:t>t</w:t>
      </w:r>
      <w:r w:rsidR="00FD5380" w:rsidRPr="00FD5380">
        <w:rPr>
          <w:rFonts w:ascii="Book Antiqua" w:eastAsia="Book Antiqua" w:hAnsi="Book Antiqua" w:cs="Book Antiqua"/>
          <w:bCs/>
          <w:color w:val="000000"/>
        </w:rPr>
        <w:t xml:space="preserve">he </w:t>
      </w:r>
      <w:r w:rsidR="00FD5380" w:rsidRPr="00FD5380">
        <w:rPr>
          <w:rFonts w:ascii="Book Antiqua" w:hAnsi="Book Antiqua" w:cs="Book Antiqua"/>
          <w:bCs/>
          <w:color w:val="000000"/>
          <w:lang w:eastAsia="zh-CN"/>
        </w:rPr>
        <w:t>c</w:t>
      </w:r>
      <w:r w:rsidR="00FD5380" w:rsidRPr="00FD5380">
        <w:rPr>
          <w:rFonts w:ascii="Book Antiqua" w:eastAsia="Book Antiqua" w:hAnsi="Book Antiqua" w:cs="Book Antiqua"/>
          <w:bCs/>
          <w:color w:val="000000"/>
        </w:rPr>
        <w:t xml:space="preserve">orrelation with </w:t>
      </w:r>
      <w:r w:rsidR="00FD5380" w:rsidRPr="00FD5380">
        <w:rPr>
          <w:rFonts w:ascii="Book Antiqua" w:hAnsi="Book Antiqua" w:cs="Book Antiqua"/>
          <w:bCs/>
          <w:color w:val="000000"/>
          <w:lang w:eastAsia="zh-CN"/>
        </w:rPr>
        <w:t>n</w:t>
      </w:r>
      <w:r w:rsidR="00FD5380" w:rsidRPr="00FD5380">
        <w:rPr>
          <w:rFonts w:ascii="Book Antiqua" w:eastAsia="Book Antiqua" w:hAnsi="Book Antiqua" w:cs="Book Antiqua"/>
          <w:bCs/>
          <w:color w:val="000000"/>
        </w:rPr>
        <w:t xml:space="preserve">onmodifiable </w:t>
      </w:r>
      <w:r w:rsidR="00FD5380" w:rsidRPr="00FD5380">
        <w:rPr>
          <w:rFonts w:ascii="Book Antiqua" w:hAnsi="Book Antiqua" w:cs="Book Antiqua"/>
          <w:bCs/>
          <w:color w:val="000000"/>
          <w:lang w:eastAsia="zh-CN"/>
        </w:rPr>
        <w:t>f</w:t>
      </w:r>
      <w:r w:rsidR="00FD5380" w:rsidRPr="00FD5380">
        <w:rPr>
          <w:rFonts w:ascii="Book Antiqua" w:eastAsia="Book Antiqua" w:hAnsi="Book Antiqua" w:cs="Book Antiqua"/>
          <w:bCs/>
          <w:color w:val="000000"/>
        </w:rPr>
        <w:t>actor</w:t>
      </w:r>
      <w:r w:rsidRPr="00FD5380">
        <w:rPr>
          <w:rFonts w:ascii="Book Antiqua" w:eastAsia="Book Antiqua" w:hAnsi="Book Antiqua" w:cs="Book Antiqua"/>
          <w:color w:val="000000"/>
        </w:rPr>
        <w:t xml:space="preserve">. </w:t>
      </w:r>
      <w:r w:rsidRPr="00A95551">
        <w:rPr>
          <w:rFonts w:ascii="Book Antiqua" w:eastAsia="Book Antiqua" w:hAnsi="Book Antiqua" w:cs="Book Antiqua"/>
          <w:i/>
          <w:iCs/>
          <w:color w:val="000000"/>
        </w:rPr>
        <w:t xml:space="preserve">World J </w:t>
      </w:r>
      <w:proofErr w:type="spellStart"/>
      <w:r w:rsidRPr="00A95551">
        <w:rPr>
          <w:rFonts w:ascii="Book Antiqua" w:eastAsia="Book Antiqua" w:hAnsi="Book Antiqua" w:cs="Book Antiqua"/>
          <w:i/>
          <w:iCs/>
          <w:color w:val="000000"/>
        </w:rPr>
        <w:t>Gastrointest</w:t>
      </w:r>
      <w:proofErr w:type="spellEnd"/>
      <w:r w:rsidRPr="00A95551">
        <w:rPr>
          <w:rFonts w:ascii="Book Antiqua" w:eastAsia="Book Antiqua" w:hAnsi="Book Antiqua" w:cs="Book Antiqua"/>
          <w:i/>
          <w:iCs/>
          <w:color w:val="000000"/>
        </w:rPr>
        <w:t xml:space="preserve"> </w:t>
      </w:r>
      <w:proofErr w:type="spellStart"/>
      <w:r w:rsidRPr="00A95551">
        <w:rPr>
          <w:rFonts w:ascii="Book Antiqua" w:eastAsia="Book Antiqua" w:hAnsi="Book Antiqua" w:cs="Book Antiqua"/>
          <w:i/>
          <w:iCs/>
          <w:color w:val="000000"/>
        </w:rPr>
        <w:t>Pathophysiol</w:t>
      </w:r>
      <w:proofErr w:type="spellEnd"/>
      <w:r w:rsidRPr="00A95551">
        <w:rPr>
          <w:rFonts w:ascii="Book Antiqua" w:eastAsia="Book Antiqua" w:hAnsi="Book Antiqua" w:cs="Book Antiqua"/>
          <w:color w:val="000000"/>
        </w:rPr>
        <w:t xml:space="preserve"> 2021; In press</w:t>
      </w:r>
    </w:p>
    <w:p w14:paraId="0441315F" w14:textId="77777777" w:rsidR="00A77B3E" w:rsidRPr="00A95551" w:rsidRDefault="00A77B3E" w:rsidP="00A95551">
      <w:pPr>
        <w:spacing w:line="360" w:lineRule="auto"/>
        <w:jc w:val="both"/>
        <w:rPr>
          <w:rFonts w:ascii="Book Antiqua" w:hAnsi="Book Antiqua"/>
        </w:rPr>
      </w:pPr>
    </w:p>
    <w:p w14:paraId="540FBCB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Core Tip: </w:t>
      </w:r>
      <w:r w:rsidRPr="00A95551">
        <w:rPr>
          <w:rFonts w:ascii="Book Antiqua" w:eastAsia="Book Antiqua" w:hAnsi="Book Antiqua" w:cs="Book Antiqua"/>
          <w:color w:val="000000"/>
        </w:rPr>
        <w:t xml:space="preserve">The study has determined a definitive cut-off for grouping </w:t>
      </w:r>
      <w:r w:rsidR="00F87522" w:rsidRPr="00A95551">
        <w:rPr>
          <w:rFonts w:ascii="Book Antiqua" w:hAnsi="Book Antiqua" w:cs="Book Antiqua"/>
          <w:color w:val="000000"/>
          <w:lang w:eastAsia="zh-CN"/>
        </w:rPr>
        <w:t>c</w:t>
      </w:r>
      <w:r w:rsidR="00F87522" w:rsidRPr="00A95551">
        <w:rPr>
          <w:rFonts w:ascii="Book Antiqua" w:eastAsia="Book Antiqua" w:hAnsi="Book Antiqua" w:cs="Book Antiqua"/>
          <w:color w:val="000000"/>
        </w:rPr>
        <w:t>olorectal cancer (CRC)</w:t>
      </w:r>
      <w:r w:rsidRPr="00A95551">
        <w:rPr>
          <w:rFonts w:ascii="Book Antiqua" w:eastAsia="Book Antiqua" w:hAnsi="Book Antiqua" w:cs="Book Antiqua"/>
          <w:color w:val="000000"/>
        </w:rPr>
        <w:t xml:space="preserve"> with its heredity using the </w:t>
      </w:r>
      <w:r w:rsidRPr="00F87522">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gene expression, which amounts to 11059 fc. The gene expressions may differ between blood and tissue sample of the CRC group, yet none between CRC and control group. Nevertheless, subsequent risk factors of family history and staging are found to be significant toward the heredity. The after-mentioned risk factors act as urgent reminder for highly risky people with family history of CRC and/or high CRC staging to have themselves and their immediate family members to undergo routine examinations as well as strict preventions.</w:t>
      </w:r>
    </w:p>
    <w:p w14:paraId="7AC68819" w14:textId="77777777" w:rsidR="00A77B3E" w:rsidRPr="00A95551" w:rsidRDefault="00A77B3E" w:rsidP="00A95551">
      <w:pPr>
        <w:spacing w:line="360" w:lineRule="auto"/>
        <w:jc w:val="both"/>
        <w:rPr>
          <w:rFonts w:ascii="Book Antiqua" w:hAnsi="Book Antiqua"/>
        </w:rPr>
      </w:pPr>
    </w:p>
    <w:p w14:paraId="2D6010F5" w14:textId="77777777" w:rsidR="00A77B3E" w:rsidRPr="00A95551" w:rsidRDefault="00F87522" w:rsidP="00A95551">
      <w:pPr>
        <w:spacing w:line="360" w:lineRule="auto"/>
        <w:jc w:val="both"/>
        <w:rPr>
          <w:rFonts w:ascii="Book Antiqua" w:hAnsi="Book Antiqua"/>
        </w:rPr>
      </w:pPr>
      <w:r>
        <w:rPr>
          <w:rFonts w:ascii="Book Antiqua" w:eastAsia="Book Antiqua" w:hAnsi="Book Antiqua" w:cs="Book Antiqua"/>
          <w:b/>
          <w:caps/>
          <w:color w:val="000000"/>
          <w:u w:val="single"/>
        </w:rPr>
        <w:br w:type="page"/>
      </w:r>
      <w:r w:rsidR="00F73821" w:rsidRPr="00A95551">
        <w:rPr>
          <w:rFonts w:ascii="Book Antiqua" w:eastAsia="Book Antiqua" w:hAnsi="Book Antiqua" w:cs="Book Antiqua"/>
          <w:b/>
          <w:caps/>
          <w:color w:val="000000"/>
          <w:u w:val="single"/>
        </w:rPr>
        <w:lastRenderedPageBreak/>
        <w:t>INTRODUCTION</w:t>
      </w:r>
    </w:p>
    <w:p w14:paraId="597753CE" w14:textId="77777777" w:rsidR="00A77B3E" w:rsidRPr="00F87522" w:rsidRDefault="00F73821" w:rsidP="00A95551">
      <w:pPr>
        <w:spacing w:line="360" w:lineRule="auto"/>
        <w:jc w:val="both"/>
        <w:rPr>
          <w:rFonts w:ascii="Book Antiqua" w:hAnsi="Book Antiqua"/>
          <w:lang w:eastAsia="zh-CN"/>
        </w:rPr>
      </w:pPr>
      <w:r w:rsidRPr="00A95551">
        <w:rPr>
          <w:rFonts w:ascii="Book Antiqua" w:eastAsia="Book Antiqua" w:hAnsi="Book Antiqua" w:cs="Book Antiqua"/>
          <w:color w:val="000000"/>
        </w:rPr>
        <w:t>Colorectal cancer (CRC) or also known as colorectal adenocarcinoma is a group of cancer that manifest in the colon and/or rectum. The cancer first arises as polyps that comprised of extraneous cells from the uncontrolled proliferation because of genetic mutations. These benign masses of flesh will then achieve even greater hyper-replication, survival, and angiogenesis, leading to a malignant carcinoma (CRC) which then can metastasize</w:t>
      </w:r>
      <w:r w:rsidR="00F87522" w:rsidRPr="00F87522">
        <w:rPr>
          <w:rFonts w:ascii="Book Antiqua" w:hAnsi="Book Antiqua" w:cs="Book Antiqua" w:hint="eastAsia"/>
          <w:color w:val="000000"/>
          <w:vertAlign w:val="superscript"/>
          <w:lang w:eastAsia="zh-CN"/>
        </w:rPr>
        <w:t>[</w:t>
      </w:r>
      <w:r w:rsidR="00F87522" w:rsidRPr="00F87522">
        <w:rPr>
          <w:rFonts w:ascii="Book Antiqua" w:eastAsia="Book Antiqua" w:hAnsi="Book Antiqua" w:cs="Book Antiqua"/>
          <w:color w:val="000000"/>
          <w:vertAlign w:val="superscript"/>
        </w:rPr>
        <w:t>1</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51D6E6A4" w14:textId="77777777" w:rsidR="00A77B3E" w:rsidRPr="00F87522" w:rsidRDefault="00F73821" w:rsidP="00F87522">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In fact, CRC holds the fourth place in the top ten of the most diagnosed global cancer with around 2000000 incidence cases, while taking third place for worldwide cancer mortality with approximately 1000000 deaths</w:t>
      </w:r>
      <w:r w:rsidR="00F87522" w:rsidRPr="00F87522">
        <w:rPr>
          <w:rFonts w:ascii="Book Antiqua" w:hAnsi="Book Antiqua" w:cs="Book Antiqua" w:hint="eastAsia"/>
          <w:color w:val="000000"/>
          <w:vertAlign w:val="superscript"/>
          <w:lang w:eastAsia="zh-CN"/>
        </w:rPr>
        <w:t>[</w:t>
      </w:r>
      <w:r w:rsidR="00F87522" w:rsidRPr="00F87522">
        <w:rPr>
          <w:rFonts w:ascii="Book Antiqua" w:eastAsia="Book Antiqua" w:hAnsi="Book Antiqua" w:cs="Book Antiqua"/>
          <w:color w:val="000000"/>
          <w:vertAlign w:val="superscript"/>
        </w:rPr>
        <w:t>2</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Within very high human development index countries, Hungary and Norway have the highest age-standardized rates of CRC over 100000 populations for male and female respectively (70.6 and 39.3)</w:t>
      </w:r>
      <w:r w:rsidR="00F87522" w:rsidRPr="00F87522">
        <w:rPr>
          <w:rFonts w:ascii="Book Antiqua" w:hAnsi="Book Antiqua" w:cs="Book Antiqua" w:hint="eastAsia"/>
          <w:color w:val="000000"/>
          <w:vertAlign w:val="superscript"/>
          <w:lang w:eastAsia="zh-CN"/>
        </w:rPr>
        <w:t>[</w:t>
      </w:r>
      <w:r w:rsidR="00F87522" w:rsidRPr="00F87522">
        <w:rPr>
          <w:rFonts w:ascii="Book Antiqua" w:eastAsia="Book Antiqua" w:hAnsi="Book Antiqua" w:cs="Book Antiqua"/>
          <w:color w:val="000000"/>
          <w:vertAlign w:val="superscript"/>
        </w:rPr>
        <w:t>3</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Meanwhile, the top age-standardized death rates are taken both for male and female by Hungary with 31.2 and 14.8 over 100000 population</w:t>
      </w:r>
      <w:r w:rsidR="00F87522" w:rsidRPr="00F87522">
        <w:rPr>
          <w:rFonts w:ascii="Book Antiqua" w:hAnsi="Book Antiqua" w:cs="Book Antiqua" w:hint="eastAsia"/>
          <w:color w:val="000000"/>
          <w:vertAlign w:val="superscript"/>
          <w:lang w:eastAsia="zh-CN"/>
        </w:rPr>
        <w:t>[</w:t>
      </w:r>
      <w:r w:rsidR="00F87522" w:rsidRPr="00F87522">
        <w:rPr>
          <w:rFonts w:ascii="Book Antiqua" w:eastAsia="Book Antiqua" w:hAnsi="Book Antiqua" w:cs="Book Antiqua"/>
          <w:color w:val="000000"/>
          <w:vertAlign w:val="superscript"/>
        </w:rPr>
        <w:t>3</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3C5B157E" w14:textId="77777777" w:rsidR="00A77B3E" w:rsidRPr="00A95551" w:rsidRDefault="00F73821" w:rsidP="00F87522">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 xml:space="preserve">Specifically, CRC can be further divided according to its differentiation, epidemiology, and hereditary. Interesting potential lies dormant in CRC hereditary status, where as far as the author’s known, there has been no gold standard measure to classify one’s CRC into hereditary </w:t>
      </w:r>
      <w:r w:rsidR="00F87522">
        <w:rPr>
          <w:rFonts w:ascii="Book Antiqua" w:hAnsi="Book Antiqua" w:cs="Book Antiqua" w:hint="eastAsia"/>
          <w:color w:val="000000"/>
          <w:lang w:eastAsia="zh-CN"/>
        </w:rPr>
        <w:t>[</w:t>
      </w:r>
      <w:r w:rsidRPr="00F87522">
        <w:rPr>
          <w:rFonts w:ascii="Book Antiqua" w:eastAsia="Book Antiqua" w:hAnsi="Book Antiqua" w:cs="Book Antiqua"/>
          <w:i/>
          <w:color w:val="000000"/>
        </w:rPr>
        <w:t>i.e.</w:t>
      </w:r>
      <w:r w:rsidRPr="00A95551">
        <w:rPr>
          <w:rFonts w:ascii="Book Antiqua" w:eastAsia="Book Antiqua" w:hAnsi="Book Antiqua" w:cs="Book Antiqua"/>
          <w:color w:val="000000"/>
        </w:rPr>
        <w:t xml:space="preserve">, </w:t>
      </w:r>
      <w:r w:rsidR="00731354">
        <w:rPr>
          <w:rFonts w:ascii="Book Antiqua" w:hAnsi="Book Antiqua" w:cs="Book Antiqua" w:hint="eastAsia"/>
          <w:color w:val="000000"/>
          <w:lang w:eastAsia="zh-CN"/>
        </w:rPr>
        <w:t>h</w:t>
      </w:r>
      <w:r w:rsidR="00731354" w:rsidRPr="00A95551">
        <w:rPr>
          <w:rFonts w:ascii="Book Antiqua" w:eastAsia="Book Antiqua" w:hAnsi="Book Antiqua" w:cs="Book Antiqua"/>
          <w:color w:val="000000"/>
        </w:rPr>
        <w:t>ereditary non-polyposis colon cancer</w:t>
      </w:r>
      <w:r w:rsidRPr="00A95551">
        <w:rPr>
          <w:rFonts w:ascii="Book Antiqua" w:eastAsia="Book Antiqua" w:hAnsi="Book Antiqua" w:cs="Book Antiqua"/>
          <w:color w:val="000000"/>
        </w:rPr>
        <w:t xml:space="preserve"> (HNPCC)</w:t>
      </w:r>
      <w:r w:rsidR="00F87522">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or sporadic.</w:t>
      </w:r>
    </w:p>
    <w:p w14:paraId="0D545C8A" w14:textId="77777777" w:rsidR="00A77B3E" w:rsidRPr="00F87522" w:rsidRDefault="00F73821" w:rsidP="00F87522">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 xml:space="preserve">HNPCC or sometimes known to the general citizens as </w:t>
      </w:r>
      <w:r w:rsidR="00F87522">
        <w:rPr>
          <w:rFonts w:ascii="Book Antiqua" w:hAnsi="Book Antiqua" w:cs="Book Antiqua" w:hint="eastAsia"/>
          <w:color w:val="000000"/>
          <w:lang w:eastAsia="zh-CN"/>
        </w:rPr>
        <w:t>l</w:t>
      </w:r>
      <w:r w:rsidRPr="00A95551">
        <w:rPr>
          <w:rFonts w:ascii="Book Antiqua" w:eastAsia="Book Antiqua" w:hAnsi="Book Antiqua" w:cs="Book Antiqua"/>
          <w:color w:val="000000"/>
        </w:rPr>
        <w:t xml:space="preserve">ynch syndrome (LS) is a hereditary mutation of the </w:t>
      </w:r>
      <w:r w:rsidRPr="00F87522">
        <w:rPr>
          <w:rFonts w:ascii="Book Antiqua" w:eastAsia="Book Antiqua" w:hAnsi="Book Antiqua" w:cs="Book Antiqua"/>
          <w:i/>
          <w:color w:val="000000"/>
        </w:rPr>
        <w:t>MLH1</w:t>
      </w:r>
      <w:r w:rsidRPr="00A95551">
        <w:rPr>
          <w:rFonts w:ascii="Book Antiqua" w:eastAsia="Book Antiqua" w:hAnsi="Book Antiqua" w:cs="Book Antiqua"/>
          <w:color w:val="000000"/>
        </w:rPr>
        <w:t xml:space="preserve">, </w:t>
      </w:r>
      <w:r w:rsidRPr="00F87522">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w:t>
      </w:r>
      <w:r w:rsidRPr="00F87522">
        <w:rPr>
          <w:rFonts w:ascii="Book Antiqua" w:eastAsia="Book Antiqua" w:hAnsi="Book Antiqua" w:cs="Book Antiqua"/>
          <w:i/>
          <w:color w:val="000000"/>
        </w:rPr>
        <w:t>MSH6</w:t>
      </w:r>
      <w:r w:rsidRPr="00A95551">
        <w:rPr>
          <w:rFonts w:ascii="Book Antiqua" w:eastAsia="Book Antiqua" w:hAnsi="Book Antiqua" w:cs="Book Antiqua"/>
          <w:color w:val="000000"/>
        </w:rPr>
        <w:t xml:space="preserve">, </w:t>
      </w:r>
      <w:r w:rsidRPr="00F87522">
        <w:rPr>
          <w:rFonts w:ascii="Book Antiqua" w:eastAsia="Book Antiqua" w:hAnsi="Book Antiqua" w:cs="Book Antiqua"/>
          <w:i/>
          <w:color w:val="000000"/>
        </w:rPr>
        <w:t>EpCAM</w:t>
      </w:r>
      <w:r w:rsidRPr="00A95551">
        <w:rPr>
          <w:rFonts w:ascii="Book Antiqua" w:eastAsia="Book Antiqua" w:hAnsi="Book Antiqua" w:cs="Book Antiqua"/>
          <w:color w:val="000000"/>
        </w:rPr>
        <w:t xml:space="preserve">, and </w:t>
      </w:r>
      <w:r w:rsidRPr="00F87522">
        <w:rPr>
          <w:rFonts w:ascii="Book Antiqua" w:eastAsia="Book Antiqua" w:hAnsi="Book Antiqua" w:cs="Book Antiqua"/>
          <w:i/>
          <w:color w:val="000000"/>
        </w:rPr>
        <w:t>PMS2</w:t>
      </w:r>
      <w:r w:rsidRPr="00A95551">
        <w:rPr>
          <w:rFonts w:ascii="Book Antiqua" w:eastAsia="Book Antiqua" w:hAnsi="Book Antiqua" w:cs="Book Antiqua"/>
          <w:color w:val="000000"/>
        </w:rPr>
        <w:t xml:space="preserve"> genes which contribute to the development of CRC yet also the passing of the autosomal dominant mutated genes and thus the heightened susceptibility to the offspring</w:t>
      </w:r>
      <w:r w:rsidR="00F87522" w:rsidRPr="00F87522">
        <w:rPr>
          <w:rFonts w:ascii="Book Antiqua" w:hAnsi="Book Antiqua" w:cs="Book Antiqua" w:hint="eastAsia"/>
          <w:color w:val="000000"/>
          <w:vertAlign w:val="superscript"/>
          <w:lang w:eastAsia="zh-CN"/>
        </w:rPr>
        <w:t>[</w:t>
      </w:r>
      <w:r w:rsidR="00F87522" w:rsidRPr="00F87522">
        <w:rPr>
          <w:rFonts w:ascii="Book Antiqua" w:eastAsia="Book Antiqua" w:hAnsi="Book Antiqua" w:cs="Book Antiqua"/>
          <w:color w:val="000000"/>
          <w:vertAlign w:val="superscript"/>
        </w:rPr>
        <w:t>4</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LS can be found in younger people compared to overall CRC as these mutations provide grounds for CRC rapid development. Within his or her lifetime, the risk of developing LS is around 4.1</w:t>
      </w:r>
      <w:r w:rsidR="00F87522" w:rsidRPr="00A95551">
        <w:rPr>
          <w:rFonts w:ascii="Book Antiqua" w:eastAsia="Book Antiqua" w:hAnsi="Book Antiqua" w:cs="Book Antiqua"/>
          <w:color w:val="000000"/>
        </w:rPr>
        <w:t>%</w:t>
      </w:r>
      <w:r w:rsidRPr="00A95551">
        <w:rPr>
          <w:rFonts w:ascii="Book Antiqua" w:eastAsia="Book Antiqua" w:hAnsi="Book Antiqua" w:cs="Book Antiqua"/>
          <w:color w:val="000000"/>
        </w:rPr>
        <w:t>-4.4%</w:t>
      </w:r>
      <w:r w:rsidR="00F87522" w:rsidRPr="00F87522">
        <w:rPr>
          <w:rFonts w:ascii="Book Antiqua" w:hAnsi="Book Antiqua" w:cs="Book Antiqua" w:hint="eastAsia"/>
          <w:color w:val="000000"/>
          <w:vertAlign w:val="superscript"/>
          <w:lang w:eastAsia="zh-CN"/>
        </w:rPr>
        <w:t>[</w:t>
      </w:r>
      <w:r w:rsidR="00AE786A">
        <w:rPr>
          <w:rFonts w:ascii="Book Antiqua" w:hAnsi="Book Antiqua" w:cs="Book Antiqua" w:hint="eastAsia"/>
          <w:color w:val="000000"/>
          <w:vertAlign w:val="superscript"/>
          <w:lang w:eastAsia="zh-CN"/>
        </w:rPr>
        <w:t>5</w:t>
      </w:r>
      <w:r w:rsidR="00F87522" w:rsidRPr="00F8752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786EE4D5" w14:textId="77777777" w:rsidR="00A77B3E" w:rsidRPr="00AE2946" w:rsidRDefault="00F73821" w:rsidP="00F87522">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 xml:space="preserve">The incidence of LS can be said to mainly comes from the mutation of </w:t>
      </w:r>
      <w:r w:rsidRPr="00AE786A">
        <w:rPr>
          <w:rFonts w:ascii="Book Antiqua" w:eastAsia="Book Antiqua" w:hAnsi="Book Antiqua" w:cs="Book Antiqua"/>
          <w:i/>
          <w:color w:val="000000"/>
        </w:rPr>
        <w:t xml:space="preserve">MSH2 </w:t>
      </w:r>
      <w:r w:rsidRPr="00A95551">
        <w:rPr>
          <w:rFonts w:ascii="Book Antiqua" w:eastAsia="Book Antiqua" w:hAnsi="Book Antiqua" w:cs="Book Antiqua"/>
          <w:color w:val="000000"/>
        </w:rPr>
        <w:t xml:space="preserve">gene on chromosome 2. The protein translated by that subsequent gene encode MutS Homolog 2 protein which functions as a DNA mismatch repair protein. When doing its </w:t>
      </w:r>
      <w:r w:rsidRPr="00A95551">
        <w:rPr>
          <w:rFonts w:ascii="Book Antiqua" w:eastAsia="Book Antiqua" w:hAnsi="Book Antiqua" w:cs="Book Antiqua"/>
          <w:color w:val="000000"/>
        </w:rPr>
        <w:lastRenderedPageBreak/>
        <w:t>intended functions, it bonds with MSH6 or MSH3 to procure MutS</w:t>
      </w:r>
      <w:r w:rsidR="00AE786A">
        <w:rPr>
          <w:rFonts w:ascii="Book Antiqua" w:eastAsia="Book Antiqua" w:hAnsi="Book Antiqua" w:cs="Book Antiqua"/>
          <w:color w:val="000000"/>
        </w:rPr>
        <w:t>α</w:t>
      </w:r>
      <w:r w:rsidR="00AE786A">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or MutSb complex according to specifications of the DNA damage, namely: </w:t>
      </w:r>
      <w:r w:rsidR="00AE786A">
        <w:rPr>
          <w:rFonts w:ascii="Book Antiqua" w:hAnsi="Book Antiqua" w:cs="Book Antiqua" w:hint="eastAsia"/>
          <w:color w:val="000000"/>
          <w:lang w:eastAsia="zh-CN"/>
        </w:rPr>
        <w:t>T</w:t>
      </w:r>
      <w:r w:rsidRPr="00A95551">
        <w:rPr>
          <w:rFonts w:ascii="Book Antiqua" w:eastAsia="Book Antiqua" w:hAnsi="Book Antiqua" w:cs="Book Antiqua"/>
          <w:color w:val="000000"/>
        </w:rPr>
        <w:t xml:space="preserve">ranscription repair, base excision repair, homologous recombination, </w:t>
      </w:r>
      <w:r w:rsidRPr="00A95551">
        <w:rPr>
          <w:rFonts w:ascii="Book Antiqua" w:eastAsia="Book Antiqua" w:hAnsi="Book Antiqua" w:cs="Book Antiqua"/>
          <w:i/>
          <w:iCs/>
          <w:color w:val="000000"/>
        </w:rPr>
        <w:t>etc</w:t>
      </w:r>
      <w:r w:rsidR="00AE2946" w:rsidRPr="00AE2946">
        <w:rPr>
          <w:rFonts w:ascii="Book Antiqua" w:hAnsi="Book Antiqua" w:cs="Book Antiqua" w:hint="eastAsia"/>
          <w:iCs/>
          <w:color w:val="000000"/>
          <w:vertAlign w:val="superscript"/>
          <w:lang w:eastAsia="zh-CN"/>
        </w:rPr>
        <w:t>[</w:t>
      </w:r>
      <w:r w:rsidR="00AE2946" w:rsidRPr="00A95551">
        <w:rPr>
          <w:rFonts w:ascii="Book Antiqua" w:eastAsia="Book Antiqua" w:hAnsi="Book Antiqua" w:cs="Book Antiqua"/>
          <w:color w:val="000000"/>
          <w:vertAlign w:val="superscript"/>
        </w:rPr>
        <w:t>6–8</w:t>
      </w:r>
      <w:r w:rsidR="00AE2946">
        <w:rPr>
          <w:rFonts w:ascii="Book Antiqua" w:hAnsi="Book Antiqua" w:cs="Book Antiqua" w:hint="eastAsia"/>
          <w:color w:val="000000"/>
          <w:vertAlign w:val="superscript"/>
          <w:lang w:eastAsia="zh-CN"/>
        </w:rPr>
        <w:t>]</w:t>
      </w:r>
      <w:r w:rsidRPr="00AE2946">
        <w:rPr>
          <w:rFonts w:ascii="Book Antiqua" w:eastAsia="Book Antiqua" w:hAnsi="Book Antiqua" w:cs="Book Antiqua"/>
          <w:iCs/>
          <w:color w:val="000000"/>
        </w:rPr>
        <w:t>.</w:t>
      </w:r>
    </w:p>
    <w:p w14:paraId="514DC341" w14:textId="77777777" w:rsidR="00A77B3E" w:rsidRPr="00FD4D72" w:rsidRDefault="00F73821" w:rsidP="00AE786A">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 xml:space="preserve">Identification of those who carry the mutated genes of </w:t>
      </w:r>
      <w:r w:rsidRPr="00FD4D72">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or the groups would benefit the patients as early detection and adequate prevention can reduce morbidity, mortality, and recurrence risk of </w:t>
      </w:r>
      <w:proofErr w:type="gramStart"/>
      <w:r w:rsidRPr="00A95551">
        <w:rPr>
          <w:rFonts w:ascii="Book Antiqua" w:eastAsia="Book Antiqua" w:hAnsi="Book Antiqua" w:cs="Book Antiqua"/>
          <w:color w:val="000000"/>
        </w:rPr>
        <w:t>LS</w:t>
      </w:r>
      <w:r w:rsidR="00FD4D72" w:rsidRPr="00FD4D72">
        <w:rPr>
          <w:rFonts w:ascii="Book Antiqua" w:hAnsi="Book Antiqua" w:cs="Book Antiqua" w:hint="eastAsia"/>
          <w:color w:val="000000"/>
          <w:vertAlign w:val="superscript"/>
          <w:lang w:eastAsia="zh-CN"/>
        </w:rPr>
        <w:t>[</w:t>
      </w:r>
      <w:proofErr w:type="gramEnd"/>
      <w:r w:rsidR="00FD4D72" w:rsidRPr="00FD4D72">
        <w:rPr>
          <w:rFonts w:ascii="Book Antiqua" w:eastAsia="Book Antiqua" w:hAnsi="Book Antiqua" w:cs="Book Antiqua"/>
          <w:color w:val="000000"/>
          <w:vertAlign w:val="superscript"/>
        </w:rPr>
        <w:t>9,10</w:t>
      </w:r>
      <w:r w:rsidR="00FD4D72" w:rsidRPr="00FD4D7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Several studies have tried to implement the Bethesda and Amsterdam criteria to solve this dynamic screening of LS, yet the effort failed due to its complexity and arduousness especially in small family and late age of onset settings</w:t>
      </w:r>
      <w:r w:rsidR="00FD4D72" w:rsidRPr="00FD4D72">
        <w:rPr>
          <w:rFonts w:ascii="Book Antiqua" w:hAnsi="Book Antiqua" w:cs="Book Antiqua" w:hint="eastAsia"/>
          <w:color w:val="000000"/>
          <w:vertAlign w:val="superscript"/>
          <w:lang w:eastAsia="zh-CN"/>
        </w:rPr>
        <w:t>[</w:t>
      </w:r>
      <w:r w:rsidR="00FD4D72" w:rsidRPr="00FD4D72">
        <w:rPr>
          <w:rFonts w:ascii="Book Antiqua" w:eastAsia="Book Antiqua" w:hAnsi="Book Antiqua" w:cs="Book Antiqua"/>
          <w:color w:val="000000"/>
          <w:vertAlign w:val="superscript"/>
        </w:rPr>
        <w:t>11–15</w:t>
      </w:r>
      <w:r w:rsidR="00FD4D72" w:rsidRPr="00FD4D7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Consequently, when trying to address the problem from its roots of the mutated genes, establishment of the definite gene expression may act as a well cut-off point to categorize CRC into LS or non-LS with high potential of becoming a gold standard measure. The subsequent practices utilize specific enzymes that pinpoint the post-transcription mRNA strategically</w:t>
      </w:r>
      <w:r w:rsidR="00FD4D72" w:rsidRPr="00FD4D72">
        <w:rPr>
          <w:rFonts w:ascii="Book Antiqua" w:hAnsi="Book Antiqua" w:cs="Book Antiqua" w:hint="eastAsia"/>
          <w:color w:val="000000"/>
          <w:vertAlign w:val="superscript"/>
          <w:lang w:eastAsia="zh-CN"/>
        </w:rPr>
        <w:t>[</w:t>
      </w:r>
      <w:r w:rsidR="00FD4D72" w:rsidRPr="00FD4D72">
        <w:rPr>
          <w:rFonts w:ascii="Book Antiqua" w:eastAsia="Book Antiqua" w:hAnsi="Book Antiqua" w:cs="Book Antiqua"/>
          <w:color w:val="000000"/>
          <w:vertAlign w:val="superscript"/>
        </w:rPr>
        <w:t>16</w:t>
      </w:r>
      <w:r w:rsidR="00FD4D72" w:rsidRPr="00FD4D72">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2F486277" w14:textId="77777777" w:rsidR="00A77B3E" w:rsidRPr="00A95551" w:rsidRDefault="00F73821" w:rsidP="00FD4D72">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These techniques of separating the CRC intro groups, enable risk factor assessments toward hereditary and sporadic CRC types. Modifiable risk factors for LS and CRC are body mass index (BMI), physical activity, diet, lifestyle (</w:t>
      </w:r>
      <w:r w:rsidRPr="00FD4D72">
        <w:rPr>
          <w:rFonts w:ascii="Book Antiqua" w:eastAsia="Book Antiqua" w:hAnsi="Book Antiqua" w:cs="Book Antiqua"/>
          <w:i/>
          <w:color w:val="000000"/>
        </w:rPr>
        <w:t>i.e.</w:t>
      </w:r>
      <w:r w:rsidRPr="00A95551">
        <w:rPr>
          <w:rFonts w:ascii="Book Antiqua" w:eastAsia="Book Antiqua" w:hAnsi="Book Antiqua" w:cs="Book Antiqua"/>
          <w:color w:val="000000"/>
        </w:rPr>
        <w:t>, smoking, alcohol, and narcotics), routine medications, and diabetes mellitus (DM). Insulin resistance and the hyperglycemic state of the body can predispose a person to CRC. The excess of blood sugar trigger Warburg effect (carcinogenic glycolysis) through modulation of glucose metabolism</w:t>
      </w:r>
      <w:r w:rsidR="002240AF" w:rsidRPr="002240AF">
        <w:rPr>
          <w:rFonts w:ascii="Book Antiqua" w:hAnsi="Book Antiqua" w:cs="Book Antiqua" w:hint="eastAsia"/>
          <w:color w:val="000000"/>
          <w:vertAlign w:val="superscript"/>
          <w:lang w:eastAsia="zh-CN"/>
        </w:rPr>
        <w:t>[</w:t>
      </w:r>
      <w:r w:rsidR="002240AF" w:rsidRPr="002240AF">
        <w:rPr>
          <w:rFonts w:ascii="Book Antiqua" w:eastAsia="Book Antiqua" w:hAnsi="Book Antiqua" w:cs="Book Antiqua"/>
          <w:color w:val="000000"/>
          <w:vertAlign w:val="superscript"/>
        </w:rPr>
        <w:t>17,18</w:t>
      </w:r>
      <w:r w:rsidR="002240AF" w:rsidRPr="002240AF">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Studies on DM relations to CRC prove a 1.17-1.42 hazard ratio along with 11536/559375 DM patients have CRC</w:t>
      </w:r>
      <w:r w:rsidR="002240AF" w:rsidRPr="002240AF">
        <w:rPr>
          <w:rFonts w:ascii="Book Antiqua" w:hAnsi="Book Antiqua" w:cs="Book Antiqua" w:hint="eastAsia"/>
          <w:color w:val="000000"/>
          <w:vertAlign w:val="superscript"/>
          <w:lang w:eastAsia="zh-CN"/>
        </w:rPr>
        <w:t>[</w:t>
      </w:r>
      <w:r w:rsidR="002240AF" w:rsidRPr="002240AF">
        <w:rPr>
          <w:rFonts w:ascii="Book Antiqua" w:eastAsia="Book Antiqua" w:hAnsi="Book Antiqua" w:cs="Book Antiqua"/>
          <w:color w:val="000000"/>
          <w:vertAlign w:val="superscript"/>
        </w:rPr>
        <w:t>19,20</w:t>
      </w:r>
      <w:r w:rsidR="002240AF" w:rsidRPr="002240AF">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On the other hand, non-modifiable risk factors for LS and CRC involve the race, age, gender, heredity, radiations, and some diseases (</w:t>
      </w:r>
      <w:r w:rsidRPr="00481F21">
        <w:rPr>
          <w:rFonts w:ascii="Book Antiqua" w:eastAsia="Book Antiqua" w:hAnsi="Book Antiqua" w:cs="Book Antiqua"/>
          <w:i/>
          <w:color w:val="000000"/>
        </w:rPr>
        <w:t>i.e.</w:t>
      </w:r>
      <w:r w:rsidRPr="00A95551">
        <w:rPr>
          <w:rFonts w:ascii="Book Antiqua" w:eastAsia="Book Antiqua" w:hAnsi="Book Antiqua" w:cs="Book Antiqua"/>
          <w:color w:val="000000"/>
        </w:rPr>
        <w:t>, inflammatory bowel disease or cystic fibrosis).</w:t>
      </w:r>
    </w:p>
    <w:p w14:paraId="06F63E82" w14:textId="05942AC1" w:rsidR="00A77B3E" w:rsidRPr="00A95551" w:rsidRDefault="00F73821" w:rsidP="002240AF">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Above all, the hazardous nature of CRC and LS, scarce information on CRC risk factors identifications, and the lack of gold standard for categorizing hereditary measurements, thus the present study urgently aim</w:t>
      </w:r>
      <w:r w:rsidR="00316CBE">
        <w:rPr>
          <w:rFonts w:ascii="Book Antiqua" w:eastAsia="Book Antiqua" w:hAnsi="Book Antiqua" w:cs="Book Antiqua"/>
          <w:color w:val="000000"/>
        </w:rPr>
        <w:t>e</w:t>
      </w:r>
      <w:r w:rsidR="0031217C">
        <w:rPr>
          <w:rFonts w:ascii="Book Antiqua" w:hAnsi="Book Antiqua" w:cs="Book Antiqua" w:hint="eastAsia"/>
          <w:color w:val="000000"/>
          <w:lang w:eastAsia="zh-CN"/>
        </w:rPr>
        <w:t>d</w:t>
      </w:r>
      <w:r w:rsidRPr="00A95551">
        <w:rPr>
          <w:rFonts w:ascii="Book Antiqua" w:eastAsia="Book Antiqua" w:hAnsi="Book Antiqua" w:cs="Book Antiqua"/>
          <w:color w:val="000000"/>
        </w:rPr>
        <w:t xml:space="preserve"> to compute suitable </w:t>
      </w:r>
      <w:r w:rsidRPr="0031217C">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expression for appropriate cut-off and certify the associations from the risk factors.</w:t>
      </w:r>
    </w:p>
    <w:p w14:paraId="2FC8BB72" w14:textId="77777777" w:rsidR="00A77B3E" w:rsidRPr="00A95551" w:rsidRDefault="00A77B3E" w:rsidP="00A95551">
      <w:pPr>
        <w:spacing w:line="360" w:lineRule="auto"/>
        <w:jc w:val="both"/>
        <w:rPr>
          <w:rFonts w:ascii="Book Antiqua" w:hAnsi="Book Antiqua"/>
        </w:rPr>
      </w:pPr>
    </w:p>
    <w:p w14:paraId="42CBE36C"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lastRenderedPageBreak/>
        <w:t>MATERIALS AND METHODS</w:t>
      </w:r>
    </w:p>
    <w:p w14:paraId="22E08C5D"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i/>
          <w:iCs/>
          <w:color w:val="000000"/>
        </w:rPr>
        <w:t xml:space="preserve">Study </w:t>
      </w:r>
      <w:r w:rsidR="0031217C">
        <w:rPr>
          <w:rFonts w:ascii="Book Antiqua" w:hAnsi="Book Antiqua" w:cs="Book Antiqua" w:hint="eastAsia"/>
          <w:b/>
          <w:bCs/>
          <w:i/>
          <w:iCs/>
          <w:color w:val="000000"/>
          <w:lang w:eastAsia="zh-CN"/>
        </w:rPr>
        <w:t>p</w:t>
      </w:r>
      <w:r w:rsidRPr="00A95551">
        <w:rPr>
          <w:rFonts w:ascii="Book Antiqua" w:eastAsia="Book Antiqua" w:hAnsi="Book Antiqua" w:cs="Book Antiqua"/>
          <w:b/>
          <w:bCs/>
          <w:i/>
          <w:iCs/>
          <w:color w:val="000000"/>
        </w:rPr>
        <w:t xml:space="preserve">opulation </w:t>
      </w:r>
      <w:r w:rsidR="0031217C">
        <w:rPr>
          <w:rFonts w:ascii="Book Antiqua" w:hAnsi="Book Antiqua" w:cs="Book Antiqua" w:hint="eastAsia"/>
          <w:b/>
          <w:bCs/>
          <w:i/>
          <w:iCs/>
          <w:color w:val="000000"/>
          <w:lang w:eastAsia="zh-CN"/>
        </w:rPr>
        <w:t>and</w:t>
      </w:r>
      <w:r w:rsidRPr="00A95551">
        <w:rPr>
          <w:rFonts w:ascii="Book Antiqua" w:eastAsia="Book Antiqua" w:hAnsi="Book Antiqua" w:cs="Book Antiqua"/>
          <w:b/>
          <w:bCs/>
          <w:i/>
          <w:iCs/>
          <w:color w:val="000000"/>
        </w:rPr>
        <w:t xml:space="preserve"> </w:t>
      </w:r>
      <w:r w:rsidR="0031217C">
        <w:rPr>
          <w:rFonts w:ascii="Book Antiqua" w:hAnsi="Book Antiqua" w:cs="Book Antiqua" w:hint="eastAsia"/>
          <w:b/>
          <w:bCs/>
          <w:i/>
          <w:iCs/>
          <w:color w:val="000000"/>
          <w:lang w:eastAsia="zh-CN"/>
        </w:rPr>
        <w:t>s</w:t>
      </w:r>
      <w:r w:rsidRPr="00A95551">
        <w:rPr>
          <w:rFonts w:ascii="Book Antiqua" w:eastAsia="Book Antiqua" w:hAnsi="Book Antiqua" w:cs="Book Antiqua"/>
          <w:b/>
          <w:bCs/>
          <w:i/>
          <w:iCs/>
          <w:color w:val="000000"/>
        </w:rPr>
        <w:t xml:space="preserve">ubject </w:t>
      </w:r>
      <w:r w:rsidR="0031217C">
        <w:rPr>
          <w:rFonts w:ascii="Book Antiqua" w:hAnsi="Book Antiqua" w:cs="Book Antiqua" w:hint="eastAsia"/>
          <w:b/>
          <w:bCs/>
          <w:i/>
          <w:iCs/>
          <w:color w:val="000000"/>
          <w:lang w:eastAsia="zh-CN"/>
        </w:rPr>
        <w:t>e</w:t>
      </w:r>
      <w:r w:rsidRPr="00A95551">
        <w:rPr>
          <w:rFonts w:ascii="Book Antiqua" w:eastAsia="Book Antiqua" w:hAnsi="Book Antiqua" w:cs="Book Antiqua"/>
          <w:b/>
          <w:bCs/>
          <w:i/>
          <w:iCs/>
          <w:color w:val="000000"/>
        </w:rPr>
        <w:t>nrollment</w:t>
      </w:r>
    </w:p>
    <w:p w14:paraId="1B75955E"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The present study was conducted using cross-sectional design with 71 respondents divided into 31 respondents in the control group, those who have been sequentially matched (</w:t>
      </w:r>
      <w:r w:rsidRPr="0031217C">
        <w:rPr>
          <w:rFonts w:ascii="Book Antiqua" w:eastAsia="Book Antiqua" w:hAnsi="Book Antiqua" w:cs="Book Antiqua"/>
          <w:i/>
          <w:color w:val="000000"/>
        </w:rPr>
        <w:t>i.e.</w:t>
      </w:r>
      <w:r w:rsidRPr="00A95551">
        <w:rPr>
          <w:rFonts w:ascii="Book Antiqua" w:eastAsia="Book Antiqua" w:hAnsi="Book Antiqua" w:cs="Book Antiqua"/>
          <w:color w:val="000000"/>
        </w:rPr>
        <w:t xml:space="preserve">, age, sex, and </w:t>
      </w:r>
      <w:r w:rsidR="00FD4D72" w:rsidRPr="00A95551">
        <w:rPr>
          <w:rFonts w:ascii="Book Antiqua" w:eastAsia="Book Antiqua" w:hAnsi="Book Antiqua" w:cs="Book Antiqua"/>
          <w:color w:val="000000"/>
        </w:rPr>
        <w:t>BMI</w:t>
      </w:r>
      <w:r w:rsidRPr="00A95551">
        <w:rPr>
          <w:rFonts w:ascii="Book Antiqua" w:eastAsia="Book Antiqua" w:hAnsi="Book Antiqua" w:cs="Book Antiqua"/>
          <w:color w:val="000000"/>
        </w:rPr>
        <w:t xml:space="preserve">) with the case group. The study involves tumor and malignancy sector which are a sensitive section of health as it rapidly deteriorates health while integrated to other bodily system. Henceforth, strict exclusion criteria were adapted in the current study, namely: (1) </w:t>
      </w:r>
      <w:r w:rsidR="0031217C">
        <w:rPr>
          <w:rFonts w:ascii="Book Antiqua" w:hAnsi="Book Antiqua" w:cs="Book Antiqua" w:hint="eastAsia"/>
          <w:color w:val="000000"/>
          <w:lang w:eastAsia="zh-CN"/>
        </w:rPr>
        <w:t>T</w:t>
      </w:r>
      <w:r w:rsidRPr="00A95551">
        <w:rPr>
          <w:rFonts w:ascii="Book Antiqua" w:eastAsia="Book Antiqua" w:hAnsi="Book Antiqua" w:cs="Book Antiqua"/>
          <w:color w:val="000000"/>
        </w:rPr>
        <w:t>he presence or history of other cancer</w:t>
      </w:r>
      <w:r w:rsidR="0031217C">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(2) </w:t>
      </w:r>
      <w:r w:rsidR="0031217C">
        <w:rPr>
          <w:rFonts w:ascii="Book Antiqua" w:hAnsi="Book Antiqua" w:cs="Book Antiqua" w:hint="eastAsia"/>
          <w:color w:val="000000"/>
          <w:lang w:eastAsia="zh-CN"/>
        </w:rPr>
        <w:t>T</w:t>
      </w:r>
      <w:r w:rsidRPr="00A95551">
        <w:rPr>
          <w:rFonts w:ascii="Book Antiqua" w:eastAsia="Book Antiqua" w:hAnsi="Book Antiqua" w:cs="Book Antiqua"/>
          <w:color w:val="000000"/>
        </w:rPr>
        <w:t>he presence or history of inflammatory bowel disease</w:t>
      </w:r>
      <w:r w:rsidR="0031217C">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(3) </w:t>
      </w:r>
      <w:r w:rsidR="0031217C">
        <w:rPr>
          <w:rFonts w:ascii="Book Antiqua" w:hAnsi="Book Antiqua" w:cs="Book Antiqua" w:hint="eastAsia"/>
          <w:color w:val="000000"/>
          <w:lang w:eastAsia="zh-CN"/>
        </w:rPr>
        <w:t>C</w:t>
      </w:r>
      <w:r w:rsidRPr="00A95551">
        <w:rPr>
          <w:rFonts w:ascii="Book Antiqua" w:eastAsia="Book Antiqua" w:hAnsi="Book Antiqua" w:cs="Book Antiqua"/>
          <w:color w:val="000000"/>
        </w:rPr>
        <w:t>hemotherapy or radiotherapy in progress or history</w:t>
      </w:r>
      <w:r w:rsidR="0031217C">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(4) </w:t>
      </w:r>
      <w:r w:rsidR="0031217C">
        <w:rPr>
          <w:rFonts w:ascii="Book Antiqua" w:hAnsi="Book Antiqua" w:cs="Book Antiqua" w:hint="eastAsia"/>
          <w:color w:val="000000"/>
          <w:lang w:eastAsia="zh-CN"/>
        </w:rPr>
        <w:t>R</w:t>
      </w:r>
      <w:r w:rsidRPr="00A95551">
        <w:rPr>
          <w:rFonts w:ascii="Book Antiqua" w:eastAsia="Book Antiqua" w:hAnsi="Book Antiqua" w:cs="Book Antiqua"/>
          <w:color w:val="000000"/>
        </w:rPr>
        <w:t>efusal of participation</w:t>
      </w:r>
      <w:r w:rsidR="0031217C">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and (5) </w:t>
      </w:r>
      <w:r w:rsidR="0031217C">
        <w:rPr>
          <w:rFonts w:ascii="Book Antiqua" w:hAnsi="Book Antiqua" w:cs="Book Antiqua" w:hint="eastAsia"/>
          <w:color w:val="000000"/>
          <w:lang w:eastAsia="zh-CN"/>
        </w:rPr>
        <w:t>M</w:t>
      </w:r>
      <w:r w:rsidRPr="00A95551">
        <w:rPr>
          <w:rFonts w:ascii="Book Antiqua" w:eastAsia="Book Antiqua" w:hAnsi="Book Antiqua" w:cs="Book Antiqua"/>
          <w:color w:val="000000"/>
        </w:rPr>
        <w:t>issing or incomplete data.</w:t>
      </w:r>
    </w:p>
    <w:p w14:paraId="08EFF8DD" w14:textId="77777777" w:rsidR="00A77B3E" w:rsidRPr="00A95551" w:rsidRDefault="00F73821" w:rsidP="0031217C">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 xml:space="preserve">From May 2018 to December 2019, the respondents are taken from the internal medicine outpatient and inpatient department of Tarakan General Hospital and Siloam Hospitals Lippo Village through consecutive sampling. Sample size calculated using 5% alpha and power 80%. </w:t>
      </w:r>
    </w:p>
    <w:p w14:paraId="792AF539" w14:textId="77777777" w:rsidR="00A77B3E" w:rsidRPr="00A95551" w:rsidRDefault="00A77B3E" w:rsidP="00A95551">
      <w:pPr>
        <w:spacing w:line="360" w:lineRule="auto"/>
        <w:jc w:val="both"/>
        <w:rPr>
          <w:rFonts w:ascii="Book Antiqua" w:hAnsi="Book Antiqua"/>
        </w:rPr>
      </w:pPr>
    </w:p>
    <w:p w14:paraId="000E7BBB"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i/>
          <w:iCs/>
          <w:color w:val="000000"/>
        </w:rPr>
        <w:t xml:space="preserve">Research </w:t>
      </w:r>
      <w:r w:rsidR="0031217C">
        <w:rPr>
          <w:rFonts w:ascii="Book Antiqua" w:hAnsi="Book Antiqua" w:cs="Book Antiqua" w:hint="eastAsia"/>
          <w:b/>
          <w:bCs/>
          <w:i/>
          <w:iCs/>
          <w:color w:val="000000"/>
          <w:lang w:eastAsia="zh-CN"/>
        </w:rPr>
        <w:t>o</w:t>
      </w:r>
      <w:r w:rsidRPr="00A95551">
        <w:rPr>
          <w:rFonts w:ascii="Book Antiqua" w:eastAsia="Book Antiqua" w:hAnsi="Book Antiqua" w:cs="Book Antiqua"/>
          <w:b/>
          <w:bCs/>
          <w:i/>
          <w:iCs/>
          <w:color w:val="000000"/>
        </w:rPr>
        <w:t>peratives</w:t>
      </w:r>
    </w:p>
    <w:p w14:paraId="46AD575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Three major steps are contained within this study. Initially, the study collects respondents and their clinical data of demographics and malignancy characteristics. Then, the respective mRNA gene expression of </w:t>
      </w:r>
      <w:r w:rsidRPr="0031217C">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was quantified using </w:t>
      </w:r>
      <w:r w:rsidR="0031217C" w:rsidRPr="0031217C">
        <w:rPr>
          <w:rFonts w:ascii="Book Antiqua" w:eastAsia="Book Antiqua" w:hAnsi="Book Antiqua" w:cs="Book Antiqua"/>
          <w:color w:val="000000"/>
        </w:rPr>
        <w:t>polymerase chain reaction</w:t>
      </w:r>
      <w:r w:rsidR="0031217C" w:rsidRPr="00A95551">
        <w:rPr>
          <w:rFonts w:ascii="Book Antiqua" w:eastAsia="Book Antiqua" w:hAnsi="Book Antiqua" w:cs="Book Antiqua"/>
          <w:color w:val="000000"/>
        </w:rPr>
        <w:t xml:space="preserve"> </w:t>
      </w:r>
      <w:r w:rsidR="0031217C" w:rsidRPr="0031217C">
        <w:rPr>
          <w:rFonts w:ascii="Book Antiqua" w:eastAsia="Book Antiqua" w:hAnsi="Book Antiqua" w:cs="Book Antiqua" w:hint="eastAsia"/>
          <w:color w:val="000000"/>
        </w:rPr>
        <w:t>(</w:t>
      </w:r>
      <w:r w:rsidRPr="00A95551">
        <w:rPr>
          <w:rFonts w:ascii="Book Antiqua" w:eastAsia="Book Antiqua" w:hAnsi="Book Antiqua" w:cs="Book Antiqua"/>
          <w:color w:val="000000"/>
        </w:rPr>
        <w:t>PCR</w:t>
      </w:r>
      <w:r w:rsidR="0031217C" w:rsidRPr="0031217C">
        <w:rPr>
          <w:rFonts w:ascii="Book Antiqua" w:eastAsia="Book Antiqua" w:hAnsi="Book Antiqua" w:cs="Book Antiqua" w:hint="eastAsia"/>
          <w:color w:val="000000"/>
        </w:rPr>
        <w:t>)</w:t>
      </w:r>
      <w:r w:rsidRPr="00A95551">
        <w:rPr>
          <w:rFonts w:ascii="Book Antiqua" w:eastAsia="Book Antiqua" w:hAnsi="Book Antiqua" w:cs="Book Antiqua"/>
          <w:color w:val="000000"/>
        </w:rPr>
        <w:t xml:space="preserve"> and studied in assessing within groups and between groups differences as well as its hereditary significance. Whereas the last component of the study involves risk factor analysis toward hereditary of CRC and its probability model.</w:t>
      </w:r>
    </w:p>
    <w:p w14:paraId="02FBF34F" w14:textId="77777777" w:rsidR="00A77B3E" w:rsidRPr="00A95551" w:rsidRDefault="00A77B3E" w:rsidP="00A95551">
      <w:pPr>
        <w:spacing w:line="360" w:lineRule="auto"/>
        <w:jc w:val="both"/>
        <w:rPr>
          <w:rFonts w:ascii="Book Antiqua" w:hAnsi="Book Antiqua"/>
        </w:rPr>
      </w:pPr>
    </w:p>
    <w:p w14:paraId="16B1CAE2"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i/>
          <w:iCs/>
          <w:color w:val="000000"/>
        </w:rPr>
        <w:t xml:space="preserve">Sample </w:t>
      </w:r>
      <w:r w:rsidR="00CA25AB">
        <w:rPr>
          <w:rFonts w:ascii="Book Antiqua" w:hAnsi="Book Antiqua" w:cs="Book Antiqua" w:hint="eastAsia"/>
          <w:b/>
          <w:bCs/>
          <w:i/>
          <w:iCs/>
          <w:color w:val="000000"/>
          <w:lang w:eastAsia="zh-CN"/>
        </w:rPr>
        <w:t>c</w:t>
      </w:r>
      <w:r w:rsidRPr="00A95551">
        <w:rPr>
          <w:rFonts w:ascii="Book Antiqua" w:eastAsia="Book Antiqua" w:hAnsi="Book Antiqua" w:cs="Book Antiqua"/>
          <w:b/>
          <w:bCs/>
          <w:i/>
          <w:iCs/>
          <w:color w:val="000000"/>
        </w:rPr>
        <w:t xml:space="preserve">ollection </w:t>
      </w:r>
      <w:r w:rsidR="00CA25AB">
        <w:rPr>
          <w:rFonts w:ascii="Book Antiqua" w:hAnsi="Book Antiqua" w:cs="Book Antiqua" w:hint="eastAsia"/>
          <w:b/>
          <w:bCs/>
          <w:i/>
          <w:iCs/>
          <w:color w:val="000000"/>
          <w:lang w:eastAsia="zh-CN"/>
        </w:rPr>
        <w:t>and</w:t>
      </w:r>
      <w:r w:rsidRPr="00A95551">
        <w:rPr>
          <w:rFonts w:ascii="Book Antiqua" w:eastAsia="Book Antiqua" w:hAnsi="Book Antiqua" w:cs="Book Antiqua"/>
          <w:b/>
          <w:bCs/>
          <w:i/>
          <w:iCs/>
          <w:color w:val="000000"/>
        </w:rPr>
        <w:t xml:space="preserve"> </w:t>
      </w:r>
      <w:r w:rsidR="00CA25AB">
        <w:rPr>
          <w:rFonts w:ascii="Book Antiqua" w:hAnsi="Book Antiqua" w:cs="Book Antiqua" w:hint="eastAsia"/>
          <w:b/>
          <w:bCs/>
          <w:i/>
          <w:iCs/>
          <w:color w:val="000000"/>
          <w:lang w:eastAsia="zh-CN"/>
        </w:rPr>
        <w:t>d</w:t>
      </w:r>
      <w:r w:rsidRPr="00A95551">
        <w:rPr>
          <w:rFonts w:ascii="Book Antiqua" w:eastAsia="Book Antiqua" w:hAnsi="Book Antiqua" w:cs="Book Antiqua"/>
          <w:b/>
          <w:bCs/>
          <w:i/>
          <w:iCs/>
          <w:color w:val="000000"/>
        </w:rPr>
        <w:t xml:space="preserve">ata </w:t>
      </w:r>
      <w:r w:rsidR="00CA25AB">
        <w:rPr>
          <w:rFonts w:ascii="Book Antiqua" w:hAnsi="Book Antiqua" w:cs="Book Antiqua" w:hint="eastAsia"/>
          <w:b/>
          <w:bCs/>
          <w:i/>
          <w:iCs/>
          <w:color w:val="000000"/>
          <w:lang w:eastAsia="zh-CN"/>
        </w:rPr>
        <w:t>m</w:t>
      </w:r>
      <w:r w:rsidRPr="00A95551">
        <w:rPr>
          <w:rFonts w:ascii="Book Antiqua" w:eastAsia="Book Antiqua" w:hAnsi="Book Antiqua" w:cs="Book Antiqua"/>
          <w:b/>
          <w:bCs/>
          <w:i/>
          <w:iCs/>
          <w:color w:val="000000"/>
        </w:rPr>
        <w:t>easurement</w:t>
      </w:r>
    </w:p>
    <w:p w14:paraId="3DC107E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Biopsy tissues of suspected CRC tissues and venous blood are the key samples of this study. Then, the samples are placed in a L6 buffer and have their RNA extracted. The L6 buffer are concocted earlier according to the RNA Boom extraction method of the </w:t>
      </w:r>
      <w:r w:rsidRPr="00A95551">
        <w:rPr>
          <w:rFonts w:ascii="Book Antiqua" w:eastAsia="Book Antiqua" w:hAnsi="Book Antiqua" w:cs="Book Antiqua"/>
          <w:color w:val="000000"/>
        </w:rPr>
        <w:lastRenderedPageBreak/>
        <w:t xml:space="preserve">Hasanuddin laboratory. Next, RT-PCR targeting the </w:t>
      </w:r>
      <w:r w:rsidRPr="002D4D94">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were done to measure the gene expression.</w:t>
      </w:r>
    </w:p>
    <w:p w14:paraId="31585A65" w14:textId="68EAA75C" w:rsidR="00A77B3E" w:rsidRPr="00C10B83" w:rsidRDefault="00F73821" w:rsidP="002D4D94">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 xml:space="preserve">The PCR are conducted through the DNA multiplication, denaturation, primer attachment, and amplification stage. Specific Korean primers are supplied to specifically target the </w:t>
      </w:r>
      <w:r w:rsidR="002D4D94" w:rsidRPr="002D4D94">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CAT-CCA-GGC-ATG-CTT-GTG-TTG-A (forward) and GCA-GTC-CAC-AAT-GGA-CAC-TTC (reverse). The mechanics and PCR analysis follow the Bio</w:t>
      </w:r>
      <w:r w:rsidR="00722292">
        <w:rPr>
          <w:rFonts w:ascii="Book Antiqua" w:eastAsia="Book Antiqua" w:hAnsi="Book Antiqua" w:cs="Book Antiqua"/>
          <w:color w:val="000000"/>
        </w:rPr>
        <w:t>-</w:t>
      </w:r>
      <w:r w:rsidRPr="00A95551">
        <w:rPr>
          <w:rFonts w:ascii="Book Antiqua" w:eastAsia="Book Antiqua" w:hAnsi="Book Antiqua" w:cs="Book Antiqua"/>
          <w:color w:val="000000"/>
        </w:rPr>
        <w:t xml:space="preserve">Rad protocols from Unites States of America using the power SYBR green master mix </w:t>
      </w:r>
      <w:proofErr w:type="gramStart"/>
      <w:r w:rsidRPr="00A95551">
        <w:rPr>
          <w:rFonts w:ascii="Book Antiqua" w:eastAsia="Book Antiqua" w:hAnsi="Book Antiqua" w:cs="Book Antiqua"/>
          <w:color w:val="000000"/>
        </w:rPr>
        <w:t>kit</w:t>
      </w:r>
      <w:r w:rsidR="00C10B83" w:rsidRPr="00C10B83">
        <w:rPr>
          <w:rFonts w:ascii="Book Antiqua" w:hAnsi="Book Antiqua" w:cs="Book Antiqua" w:hint="eastAsia"/>
          <w:color w:val="000000"/>
          <w:vertAlign w:val="superscript"/>
          <w:lang w:eastAsia="zh-CN"/>
        </w:rPr>
        <w:t>[</w:t>
      </w:r>
      <w:proofErr w:type="gramEnd"/>
      <w:r w:rsidR="00C10B83" w:rsidRPr="00C10B83">
        <w:rPr>
          <w:rFonts w:ascii="Book Antiqua" w:eastAsia="Book Antiqua" w:hAnsi="Book Antiqua" w:cs="Book Antiqua"/>
          <w:color w:val="000000"/>
          <w:vertAlign w:val="superscript"/>
        </w:rPr>
        <w:t>21–23</w:t>
      </w:r>
      <w:r w:rsidR="00C10B83" w:rsidRPr="00C10B83">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2590A0BF" w14:textId="77777777" w:rsidR="00A77B3E" w:rsidRPr="00A95551" w:rsidRDefault="00A77B3E" w:rsidP="00A95551">
      <w:pPr>
        <w:spacing w:line="360" w:lineRule="auto"/>
        <w:jc w:val="both"/>
        <w:rPr>
          <w:rFonts w:ascii="Book Antiqua" w:hAnsi="Book Antiqua"/>
        </w:rPr>
      </w:pPr>
    </w:p>
    <w:p w14:paraId="387380E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i/>
          <w:iCs/>
          <w:color w:val="000000"/>
        </w:rPr>
        <w:t xml:space="preserve">Statistical </w:t>
      </w:r>
      <w:r w:rsidR="00C10B83">
        <w:rPr>
          <w:rFonts w:ascii="Book Antiqua" w:hAnsi="Book Antiqua" w:cs="Book Antiqua" w:hint="eastAsia"/>
          <w:b/>
          <w:bCs/>
          <w:i/>
          <w:iCs/>
          <w:color w:val="000000"/>
          <w:lang w:eastAsia="zh-CN"/>
        </w:rPr>
        <w:t>a</w:t>
      </w:r>
      <w:r w:rsidRPr="00A95551">
        <w:rPr>
          <w:rFonts w:ascii="Book Antiqua" w:eastAsia="Book Antiqua" w:hAnsi="Book Antiqua" w:cs="Book Antiqua"/>
          <w:b/>
          <w:bCs/>
          <w:i/>
          <w:iCs/>
          <w:color w:val="000000"/>
        </w:rPr>
        <w:t>nalysis</w:t>
      </w:r>
    </w:p>
    <w:p w14:paraId="4223E1C6"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Data tabulation was done through Microsoft Excel 365, while SPSS v26 is the software of choice for the statistical analysis. Missing data is excluded from the study. The respondents’ demographics are characterized using descriptive statistics; yet, Chi-Square or Fischer test are applied for categorical factors, while t-test or Mann-Whitney for numerical factors. Significance obtained if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value &lt; 0.05.</w:t>
      </w:r>
    </w:p>
    <w:p w14:paraId="75993EF2" w14:textId="77777777" w:rsidR="00A77B3E" w:rsidRPr="00A95551" w:rsidRDefault="00A77B3E" w:rsidP="00A95551">
      <w:pPr>
        <w:spacing w:line="360" w:lineRule="auto"/>
        <w:jc w:val="both"/>
        <w:rPr>
          <w:rFonts w:ascii="Book Antiqua" w:hAnsi="Book Antiqua"/>
        </w:rPr>
      </w:pPr>
    </w:p>
    <w:p w14:paraId="1310B7D6"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t>RESULTS</w:t>
      </w:r>
    </w:p>
    <w:p w14:paraId="03695234" w14:textId="73B6FD11" w:rsidR="00A77B3E" w:rsidRPr="00C10B83"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The present study employs 71 respondents among the 19</w:t>
      </w:r>
      <w:r w:rsidR="00766A03">
        <w:rPr>
          <w:rFonts w:ascii="Book Antiqua" w:hAnsi="Book Antiqua" w:cs="Book Antiqua" w:hint="eastAsia"/>
          <w:color w:val="000000"/>
          <w:lang w:eastAsia="zh-CN"/>
        </w:rPr>
        <w:t>-</w:t>
      </w:r>
      <w:r w:rsidRPr="00A95551">
        <w:rPr>
          <w:rFonts w:ascii="Book Antiqua" w:eastAsia="Book Antiqua" w:hAnsi="Book Antiqua" w:cs="Book Antiqua"/>
          <w:color w:val="000000"/>
        </w:rPr>
        <w:t>mo study period, which comprised of 56.34% in the case group and 43.66% in the control group. Respondents within the control group are adequately matched according to the case group characteristics, proven with no significant difference (</w:t>
      </w:r>
      <w:r w:rsidR="00C10B83" w:rsidRPr="00C10B83">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&gt; 0.05) in the demographic characteristics between the groups as depicted in </w:t>
      </w:r>
      <w:r w:rsidR="00C10B83" w:rsidRPr="00C10B83">
        <w:rPr>
          <w:rFonts w:ascii="Book Antiqua" w:hAnsi="Book Antiqua" w:cs="Book Antiqua" w:hint="eastAsia"/>
          <w:bCs/>
          <w:color w:val="000000"/>
          <w:lang w:eastAsia="zh-CN"/>
        </w:rPr>
        <w:t>T</w:t>
      </w:r>
      <w:r w:rsidRPr="00C10B83">
        <w:rPr>
          <w:rFonts w:ascii="Book Antiqua" w:eastAsia="Book Antiqua" w:hAnsi="Book Antiqua" w:cs="Book Antiqua"/>
          <w:bCs/>
          <w:color w:val="000000"/>
        </w:rPr>
        <w:t>able 1</w:t>
      </w:r>
      <w:r w:rsidRPr="00C10B83">
        <w:rPr>
          <w:rFonts w:ascii="Book Antiqua" w:eastAsia="Book Antiqua" w:hAnsi="Book Antiqua" w:cs="Book Antiqua"/>
          <w:color w:val="000000"/>
        </w:rPr>
        <w:t>.</w:t>
      </w:r>
    </w:p>
    <w:p w14:paraId="7A8356F9" w14:textId="4D9CCE98"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Among the respondents on the CRC group, histopathological samples are taken and observed. Specifically, 90.00% respondents have adenocarcinoma while 7.50% have adenocarcinoma with Signe</w:t>
      </w:r>
      <w:r w:rsidR="003A7A3D">
        <w:rPr>
          <w:rFonts w:ascii="Book Antiqua" w:eastAsia="Book Antiqua" w:hAnsi="Book Antiqua" w:cs="Book Antiqua"/>
          <w:color w:val="000000"/>
        </w:rPr>
        <w:t>t</w:t>
      </w:r>
      <w:r w:rsidRPr="00A95551">
        <w:rPr>
          <w:rFonts w:ascii="Book Antiqua" w:eastAsia="Book Antiqua" w:hAnsi="Book Antiqua" w:cs="Book Antiqua"/>
          <w:color w:val="000000"/>
        </w:rPr>
        <w:t xml:space="preserve"> ring cell and 2.50% have neuroendocrine carcinoma. Nevertheless, specifications on the histopathological profile can also be seen from the level of differentiation. Well-differentiated biopsies are found in 26 (66.7%) respondents, intermediately differentiated in 6 (15.4%) respondents, and poorly differentiated in 7 (17.9%).</w:t>
      </w:r>
    </w:p>
    <w:p w14:paraId="1BAC969B" w14:textId="5DEDA713"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lastRenderedPageBreak/>
        <w:t xml:space="preserve">Subsequently, the study utilizes PCR analysis to measure the </w:t>
      </w:r>
      <w:r w:rsidRPr="00C10B83">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gene expression in blood and tissue between the groups. Significance is observed when comparing the gene expression within the CRC group between blood and tissue (12554.50 </w:t>
      </w:r>
      <w:r w:rsidRPr="00A95551">
        <w:rPr>
          <w:rFonts w:ascii="Book Antiqua" w:eastAsia="Book Antiqua" w:hAnsi="Book Antiqua" w:cs="Book Antiqua"/>
          <w:i/>
          <w:iCs/>
          <w:color w:val="000000"/>
        </w:rPr>
        <w:t>vs</w:t>
      </w:r>
      <w:r w:rsidRPr="00A95551">
        <w:rPr>
          <w:rFonts w:ascii="Book Antiqua" w:eastAsia="Book Antiqua" w:hAnsi="Book Antiqua" w:cs="Book Antiqua"/>
          <w:color w:val="000000"/>
        </w:rPr>
        <w:t xml:space="preserve"> 7485.00). However, as pictured in </w:t>
      </w:r>
      <w:r w:rsidR="00C10B83" w:rsidRPr="00C10B83">
        <w:rPr>
          <w:rFonts w:ascii="Book Antiqua" w:hAnsi="Book Antiqua" w:cs="Book Antiqua" w:hint="eastAsia"/>
          <w:bCs/>
          <w:color w:val="000000"/>
          <w:lang w:eastAsia="zh-CN"/>
        </w:rPr>
        <w:t>T</w:t>
      </w:r>
      <w:r w:rsidRPr="00C10B83">
        <w:rPr>
          <w:rFonts w:ascii="Book Antiqua" w:eastAsia="Book Antiqua" w:hAnsi="Book Antiqua" w:cs="Book Antiqua"/>
          <w:bCs/>
          <w:color w:val="000000"/>
        </w:rPr>
        <w:t>able 2</w:t>
      </w:r>
      <w:r w:rsidRPr="00A95551">
        <w:rPr>
          <w:rFonts w:ascii="Book Antiqua" w:eastAsia="Book Antiqua" w:hAnsi="Book Antiqua" w:cs="Book Antiqua"/>
          <w:color w:val="000000"/>
        </w:rPr>
        <w:t>, there is no significant difference of MSH2 mRNA expression between CRC and control groups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0.116 and 0.465).</w:t>
      </w:r>
    </w:p>
    <w:p w14:paraId="471A6D6F" w14:textId="77777777"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 xml:space="preserve">Moreover, the group with CRC were then subdivided based on each respondent hereditary status. One is considered having hereditary condition if his or her blood mRNA </w:t>
      </w:r>
      <w:r w:rsidRPr="00C10B83">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expression less than the cut-off from the fifth percentile, 11059 fc. It was established that 67.50% of the CRC group respondents have non-hereditary status, even including one-third of those with positive family history of CRC. Likewise, </w:t>
      </w:r>
      <w:r w:rsidR="00C10B83" w:rsidRPr="00C10B83">
        <w:rPr>
          <w:rFonts w:ascii="Book Antiqua" w:hAnsi="Book Antiqua" w:cs="Book Antiqua" w:hint="eastAsia"/>
          <w:bCs/>
          <w:color w:val="000000"/>
          <w:lang w:eastAsia="zh-CN"/>
        </w:rPr>
        <w:t>T</w:t>
      </w:r>
      <w:r w:rsidRPr="00C10B83">
        <w:rPr>
          <w:rFonts w:ascii="Book Antiqua" w:eastAsia="Book Antiqua" w:hAnsi="Book Antiqua" w:cs="Book Antiqua"/>
          <w:bCs/>
          <w:color w:val="000000"/>
        </w:rPr>
        <w:t>able 3</w:t>
      </w:r>
      <w:r w:rsidRPr="00A95551">
        <w:rPr>
          <w:rFonts w:ascii="Book Antiqua" w:eastAsia="Book Antiqua" w:hAnsi="Book Antiqua" w:cs="Book Antiqua"/>
          <w:color w:val="000000"/>
        </w:rPr>
        <w:t xml:space="preserve"> portrayed the relationship of risk factors to hereditary status.</w:t>
      </w:r>
    </w:p>
    <w:p w14:paraId="5BE50CD8" w14:textId="77777777"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 xml:space="preserve">CRC has numerous substantial risk factors in theory. However, within the 40 CRC group respondents, only three factors are deemed essential hereditarily: </w:t>
      </w:r>
      <w:r w:rsidR="00C10B83">
        <w:rPr>
          <w:rFonts w:ascii="Book Antiqua" w:hAnsi="Book Antiqua" w:cs="Book Antiqua" w:hint="eastAsia"/>
          <w:color w:val="000000"/>
          <w:lang w:eastAsia="zh-CN"/>
        </w:rPr>
        <w:t>A</w:t>
      </w:r>
      <w:r w:rsidRPr="00A95551">
        <w:rPr>
          <w:rFonts w:ascii="Book Antiqua" w:eastAsia="Book Antiqua" w:hAnsi="Book Antiqua" w:cs="Book Antiqua"/>
          <w:color w:val="000000"/>
        </w:rPr>
        <w:t>ge, tumor staging, and family history. Uniquely, among all locations and proximity potential for CRC, hereditary does not hold any significance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0.595 and 0.476). There is also no difference on biopsies differentiation between the groups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0.287 and 0.999).</w:t>
      </w:r>
    </w:p>
    <w:p w14:paraId="7D2AAC48" w14:textId="77777777"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The study found 5.60 times increase in risk of CRC between those &lt; 50 years old and over, in which a 9.05-year difference is found between the subsequent groups. Similarly, respondents with hereditary CRC are mostly within the C stage (54.85%) while the non-group mostly in B (37.04%). This pattern holds true even when the stages are divided into C-D and A-B clusters, where the CRC group dominate the former cluster while the latter cluster for the rest. Yet, the clustering of stages is insignificant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 </w:t>
      </w:r>
      <w:r w:rsidRPr="00A95551">
        <w:rPr>
          <w:rFonts w:ascii="Book Antiqua" w:eastAsia="Book Antiqua" w:hAnsi="Book Antiqua" w:cs="Book Antiqua"/>
          <w:color w:val="000000"/>
        </w:rPr>
        <w:t>0.116).</w:t>
      </w:r>
    </w:p>
    <w:p w14:paraId="692042FC" w14:textId="77777777" w:rsidR="00A77B3E" w:rsidRPr="00A95551" w:rsidRDefault="00F73821" w:rsidP="00C10B83">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Family history of CRC and its hereditary follow a significant linear relationship (</w:t>
      </w:r>
      <w:r w:rsidR="00C10B83" w:rsidRPr="00C10B83">
        <w:rPr>
          <w:rFonts w:ascii="Book Antiqua" w:hAnsi="Book Antiqua" w:cs="Book Antiqua" w:hint="eastAsia"/>
          <w:i/>
          <w:color w:val="000000"/>
          <w:lang w:eastAsia="zh-CN"/>
        </w:rPr>
        <w:t>P</w:t>
      </w:r>
      <w:r w:rsidR="00C10B83">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0.008). Those who has history of CRC in his/her family majorly belong to the hereditary group (61.54%) and vice versa. There is also a notable risk increase for those who has CRC history amounting to 9.20 times than those who don’t.</w:t>
      </w:r>
    </w:p>
    <w:p w14:paraId="1C66D9C6" w14:textId="4D083B66" w:rsidR="00A77B3E" w:rsidRPr="00A95551" w:rsidRDefault="00F73821" w:rsidP="00EE6930">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 xml:space="preserve">Bringing further to multivariate perspective, the current study applies multiple logistic analysis to find the truly significant risk factors toward CRC hereditary and its </w:t>
      </w:r>
      <w:r w:rsidRPr="00A95551">
        <w:rPr>
          <w:rFonts w:ascii="Book Antiqua" w:eastAsia="Book Antiqua" w:hAnsi="Book Antiqua" w:cs="Book Antiqua"/>
          <w:color w:val="000000"/>
        </w:rPr>
        <w:lastRenderedPageBreak/>
        <w:t xml:space="preserve">subsequent probability. </w:t>
      </w:r>
      <w:r w:rsidRPr="00C10B83">
        <w:rPr>
          <w:rFonts w:ascii="Book Antiqua" w:eastAsia="Book Antiqua" w:hAnsi="Book Antiqua" w:cs="Book Antiqua"/>
          <w:bCs/>
          <w:color w:val="000000"/>
        </w:rPr>
        <w:t>Table 4</w:t>
      </w:r>
      <w:r w:rsidRPr="00C10B83">
        <w:rPr>
          <w:rFonts w:ascii="Book Antiqua" w:eastAsia="Book Antiqua" w:hAnsi="Book Antiqua" w:cs="Book Antiqua"/>
          <w:color w:val="000000"/>
        </w:rPr>
        <w:t xml:space="preserve"> explain the regression where staging and family history are truly significant (</w:t>
      </w:r>
      <w:r w:rsidR="0051601B" w:rsidRPr="00C10B83">
        <w:rPr>
          <w:rFonts w:ascii="Book Antiqua" w:hAnsi="Book Antiqua" w:cs="Book Antiqua" w:hint="eastAsia"/>
          <w:i/>
          <w:color w:val="000000"/>
          <w:lang w:eastAsia="zh-CN"/>
        </w:rPr>
        <w:t>P</w:t>
      </w:r>
      <w:r w:rsidR="0051601B">
        <w:rPr>
          <w:rFonts w:ascii="Book Antiqua" w:hAnsi="Book Antiqua" w:cs="Book Antiqua" w:hint="eastAsia"/>
          <w:color w:val="000000"/>
          <w:lang w:eastAsia="zh-CN"/>
        </w:rPr>
        <w:t xml:space="preserve"> =</w:t>
      </w:r>
      <w:r w:rsidRPr="00C10B83">
        <w:rPr>
          <w:rFonts w:ascii="Book Antiqua" w:eastAsia="Book Antiqua" w:hAnsi="Book Antiqua" w:cs="Book Antiqua"/>
          <w:color w:val="000000"/>
        </w:rPr>
        <w:t xml:space="preserve"> 0.034 and 0.006), while age is just confounder. The unstandardized coefficients can be morphed to a LOGIT and probability functions of CRC hereditary as follows (</w:t>
      </w:r>
      <w:r w:rsidRPr="00C10B83">
        <w:rPr>
          <w:rFonts w:ascii="Book Antiqua" w:eastAsia="Book Antiqua" w:hAnsi="Book Antiqua" w:cs="Book Antiqua"/>
          <w:bCs/>
          <w:color w:val="000000"/>
        </w:rPr>
        <w:t>Eq. 1 and 2</w:t>
      </w:r>
      <w:r w:rsidRPr="00C10B83">
        <w:rPr>
          <w:rFonts w:ascii="Book Antiqua" w:eastAsia="Book Antiqua" w:hAnsi="Book Antiqua" w:cs="Book Antiqua"/>
          <w:color w:val="000000"/>
        </w:rPr>
        <w:t xml:space="preserve">). </w:t>
      </w:r>
    </w:p>
    <w:p w14:paraId="30BD360E" w14:textId="4702D929" w:rsidR="00A77B3E" w:rsidRPr="0051601B" w:rsidRDefault="0051601B" w:rsidP="00504A05">
      <w:pPr>
        <w:spacing w:line="360" w:lineRule="auto"/>
        <w:ind w:firstLineChars="200" w:firstLine="480"/>
        <w:jc w:val="both"/>
        <w:rPr>
          <w:rFonts w:ascii="Book Antiqua" w:hAnsi="Book Antiqua"/>
        </w:rPr>
      </w:pPr>
      <w:r>
        <w:rPr>
          <w:rFonts w:ascii="Book Antiqua" w:eastAsia="Book Antiqua" w:hAnsi="Book Antiqua" w:cs="Book Antiqua"/>
          <w:color w:val="000000"/>
        </w:rPr>
        <w:t>LOGIT</w:t>
      </w:r>
      <w:r>
        <w:rPr>
          <w:rFonts w:ascii="Book Antiqua" w:hAnsi="Book Antiqua" w:cs="Book Antiqua" w:hint="eastAsia"/>
          <w:color w:val="000000"/>
          <w:lang w:eastAsia="zh-CN"/>
        </w:rPr>
        <w:t xml:space="preserve"> =</w:t>
      </w:r>
      <w:r w:rsidR="00F73821" w:rsidRPr="00A95551">
        <w:rPr>
          <w:rFonts w:ascii="Book Antiqua" w:eastAsia="Book Antiqua" w:hAnsi="Book Antiqua" w:cs="Book Antiqua"/>
          <w:color w:val="000000"/>
        </w:rPr>
        <w:t xml:space="preserve"> -3.165 + 2.395 </w:t>
      </w:r>
      <w:r w:rsidRPr="00A95551">
        <w:rPr>
          <w:rFonts w:ascii="Book Antiqua" w:hAnsi="Book Antiqua"/>
        </w:rPr>
        <w:t>×</w:t>
      </w:r>
      <w:r w:rsidR="00F73821" w:rsidRPr="00A95551">
        <w:rPr>
          <w:rFonts w:ascii="Book Antiqua" w:eastAsia="Book Antiqua" w:hAnsi="Book Antiqua" w:cs="Book Antiqua"/>
          <w:color w:val="000000"/>
        </w:rPr>
        <w:t xml:space="preserve"> </w:t>
      </w:r>
      <w:r w:rsidR="00816B87">
        <w:rPr>
          <w:rFonts w:ascii="Book Antiqua" w:hAnsi="Book Antiqua" w:cs="Book Antiqua" w:hint="eastAsia"/>
          <w:color w:val="000000"/>
          <w:lang w:eastAsia="zh-CN"/>
        </w:rPr>
        <w:t>s</w:t>
      </w:r>
      <w:r w:rsidR="00F73821" w:rsidRPr="00A95551">
        <w:rPr>
          <w:rFonts w:ascii="Book Antiqua" w:eastAsia="Book Antiqua" w:hAnsi="Book Antiqua" w:cs="Book Antiqua"/>
          <w:color w:val="000000"/>
        </w:rPr>
        <w:t xml:space="preserve">taging + 3.126 </w:t>
      </w:r>
      <w:r w:rsidRPr="00A95551">
        <w:rPr>
          <w:rFonts w:ascii="Book Antiqua" w:hAnsi="Book Antiqua"/>
        </w:rPr>
        <w:t>×</w:t>
      </w:r>
      <w:r w:rsidR="00F73821" w:rsidRPr="00A95551">
        <w:rPr>
          <w:rFonts w:ascii="Book Antiqua" w:eastAsia="Book Antiqua" w:hAnsi="Book Antiqua" w:cs="Book Antiqua"/>
          <w:color w:val="000000"/>
        </w:rPr>
        <w:t xml:space="preserve"> </w:t>
      </w:r>
      <w:r w:rsidR="00816B87">
        <w:rPr>
          <w:rFonts w:ascii="Book Antiqua" w:hAnsi="Book Antiqua" w:cs="Book Antiqua" w:hint="eastAsia"/>
          <w:color w:val="000000"/>
          <w:lang w:eastAsia="zh-CN"/>
        </w:rPr>
        <w:t>h</w:t>
      </w:r>
      <w:r w:rsidR="00F73821" w:rsidRPr="00A95551">
        <w:rPr>
          <w:rFonts w:ascii="Book Antiqua" w:eastAsia="Book Antiqua" w:hAnsi="Book Antiqua" w:cs="Book Antiqua"/>
          <w:color w:val="000000"/>
        </w:rPr>
        <w:t>istory</w:t>
      </w:r>
      <w:r>
        <w:rPr>
          <w:rFonts w:ascii="Book Antiqua" w:hAnsi="Book Antiqua" w:cs="Book Antiqua" w:hint="eastAsia"/>
          <w:color w:val="000000"/>
          <w:lang w:eastAsia="zh-CN"/>
        </w:rPr>
        <w:t xml:space="preserve"> </w:t>
      </w:r>
      <w:r w:rsidR="00F73821" w:rsidRPr="00A95551">
        <w:rPr>
          <w:rFonts w:ascii="Book Antiqua" w:eastAsia="Book Antiqua" w:hAnsi="Book Antiqua" w:cs="Book Antiqua"/>
          <w:color w:val="000000"/>
        </w:rPr>
        <w:t>(</w:t>
      </w:r>
      <w:r w:rsidR="00F73821" w:rsidRPr="0051601B">
        <w:rPr>
          <w:rFonts w:ascii="Book Antiqua" w:eastAsia="Book Antiqua" w:hAnsi="Book Antiqua" w:cs="Book Antiqua"/>
          <w:bCs/>
          <w:color w:val="000000"/>
        </w:rPr>
        <w:t>Eq. 1</w:t>
      </w:r>
      <w:r w:rsidR="00F73821" w:rsidRPr="0051601B">
        <w:rPr>
          <w:rFonts w:ascii="Book Antiqua" w:eastAsia="Book Antiqua" w:hAnsi="Book Antiqua" w:cs="Book Antiqua"/>
          <w:color w:val="000000"/>
        </w:rPr>
        <w:t>)</w:t>
      </w:r>
    </w:p>
    <w:p w14:paraId="65B8941F" w14:textId="4FDB9DE2" w:rsidR="00F8761B" w:rsidRPr="00EE6930" w:rsidRDefault="00F73821" w:rsidP="00504A05">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Probability</w:t>
      </w:r>
      <w:r w:rsidR="0051601B">
        <w:rPr>
          <w:rFonts w:ascii="Book Antiqua" w:hAnsi="Book Antiqua" w:cs="Book Antiqua" w:hint="eastAsia"/>
          <w:color w:val="000000"/>
          <w:lang w:eastAsia="zh-CN"/>
        </w:rPr>
        <w:t xml:space="preserve"> = </w:t>
      </w:r>
      <m:oMath>
        <m:f>
          <m:fPr>
            <m:ctrlPr>
              <w:rPr>
                <w:rFonts w:ascii="Cambria Math" w:hAnsi="Cambria Math"/>
              </w:rPr>
            </m:ctrlPr>
          </m:fPr>
          <m:num>
            <m:r>
              <m:rPr>
                <m:nor/>
              </m:rPr>
              <w:rPr>
                <w:rFonts w:ascii="Book Antiqua" w:hAnsi="Book Antiqua"/>
              </w:rPr>
              <m:t>1</m:t>
            </m:r>
          </m:num>
          <m:den>
            <m:r>
              <m:rPr>
                <m:nor/>
              </m:rPr>
              <w:rPr>
                <w:rFonts w:ascii="Book Antiqua" w:hAnsi="Book Antiqua"/>
              </w:rPr>
              <m:t>1+</m:t>
            </m:r>
            <m:sSup>
              <m:sSupPr>
                <m:ctrlPr>
                  <w:rPr>
                    <w:rFonts w:ascii="Cambria Math" w:hAnsi="Cambria Math"/>
                  </w:rPr>
                </m:ctrlPr>
              </m:sSupPr>
              <m:e>
                <m:r>
                  <m:rPr>
                    <m:nor/>
                  </m:rPr>
                  <w:rPr>
                    <w:rFonts w:ascii="Book Antiqua" w:hAnsi="Book Antiqua"/>
                  </w:rPr>
                  <m:t>e</m:t>
                </m:r>
              </m:e>
              <m:sup>
                <m:r>
                  <m:rPr>
                    <m:nor/>
                  </m:rPr>
                  <w:rPr>
                    <w:rFonts w:ascii="Book Antiqua" w:hAnsi="Book Antiqua"/>
                  </w:rPr>
                  <m:t>-LOGIT</m:t>
                </m:r>
              </m:sup>
            </m:sSup>
          </m:den>
        </m:f>
        <m:r>
          <m:rPr>
            <m:nor/>
          </m:rPr>
          <w:rPr>
            <w:rFonts w:ascii="Book Antiqua" w:hAnsi="Book Antiqua"/>
          </w:rPr>
          <m:t>=</m:t>
        </m:r>
        <m:f>
          <m:fPr>
            <m:ctrlPr>
              <w:rPr>
                <w:rFonts w:ascii="Cambria Math" w:hAnsi="Cambria Math"/>
              </w:rPr>
            </m:ctrlPr>
          </m:fPr>
          <m:num>
            <m:r>
              <m:rPr>
                <m:nor/>
              </m:rPr>
              <w:rPr>
                <w:rFonts w:ascii="Book Antiqua" w:hAnsi="Book Antiqua"/>
              </w:rPr>
              <m:t>1</m:t>
            </m:r>
          </m:num>
          <m:den>
            <m:r>
              <m:rPr>
                <m:nor/>
              </m:rPr>
              <w:rPr>
                <w:rFonts w:ascii="Book Antiqua" w:hAnsi="Book Antiqua"/>
              </w:rPr>
              <m:t>1+</m:t>
            </m:r>
            <m:sSup>
              <m:sSupPr>
                <m:ctrlPr>
                  <w:rPr>
                    <w:rFonts w:ascii="Cambria Math" w:hAnsi="Cambria Math"/>
                  </w:rPr>
                </m:ctrlPr>
              </m:sSupPr>
              <m:e>
                <m:r>
                  <m:rPr>
                    <m:nor/>
                  </m:rPr>
                  <w:rPr>
                    <w:rFonts w:ascii="Book Antiqua" w:hAnsi="Book Antiqua"/>
                  </w:rPr>
                  <m:t>e</m:t>
                </m:r>
              </m:e>
              <m:sup>
                <m:r>
                  <m:rPr>
                    <m:nor/>
                  </m:rPr>
                  <w:rPr>
                    <w:rFonts w:ascii="Book Antiqua" w:hAnsi="Book Antiqua"/>
                  </w:rPr>
                  <m:t xml:space="preserve">-(-3.165 + 2.395 × </m:t>
                </m:r>
                <m:r>
                  <m:rPr>
                    <m:nor/>
                  </m:rPr>
                  <w:rPr>
                    <w:rFonts w:ascii="Book Antiqua" w:hAnsi="Book Antiqua" w:hint="eastAsia"/>
                    <w:lang w:eastAsia="zh-CN"/>
                  </w:rPr>
                  <m:t>s</m:t>
                </m:r>
                <m:r>
                  <m:rPr>
                    <m:nor/>
                  </m:rPr>
                  <w:rPr>
                    <w:rFonts w:ascii="Book Antiqua" w:hAnsi="Book Antiqua"/>
                  </w:rPr>
                  <m:t xml:space="preserve">taging + 3.126 × </m:t>
                </m:r>
                <m:r>
                  <m:rPr>
                    <m:nor/>
                  </m:rPr>
                  <w:rPr>
                    <w:rFonts w:ascii="Book Antiqua" w:hAnsi="Book Antiqua" w:hint="eastAsia"/>
                    <w:lang w:eastAsia="zh-CN"/>
                  </w:rPr>
                  <m:t>h</m:t>
                </m:r>
                <m:r>
                  <m:rPr>
                    <m:nor/>
                  </m:rPr>
                  <w:rPr>
                    <w:rFonts w:ascii="Book Antiqua" w:hAnsi="Book Antiqua"/>
                  </w:rPr>
                  <m:t>istory)</m:t>
                </m:r>
              </m:sup>
            </m:sSup>
          </m:den>
        </m:f>
      </m:oMath>
      <w:r w:rsidR="0051601B">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w:t>
      </w:r>
      <w:r w:rsidRPr="0051601B">
        <w:rPr>
          <w:rFonts w:ascii="Book Antiqua" w:eastAsia="Book Antiqua" w:hAnsi="Book Antiqua" w:cs="Book Antiqua"/>
          <w:bCs/>
          <w:color w:val="000000"/>
        </w:rPr>
        <w:t>Eq. 2</w:t>
      </w:r>
      <w:r w:rsidRPr="0051601B">
        <w:rPr>
          <w:rFonts w:ascii="Book Antiqua" w:eastAsia="Book Antiqua" w:hAnsi="Book Antiqua" w:cs="Book Antiqua"/>
          <w:color w:val="000000"/>
        </w:rPr>
        <w:t>)</w:t>
      </w:r>
    </w:p>
    <w:p w14:paraId="75176617" w14:textId="77777777" w:rsidR="00A77B3E" w:rsidRPr="00F8761B" w:rsidRDefault="00F73821" w:rsidP="00F8761B">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 xml:space="preserve">The variables of staging and history hold the value of either one or zero. Representatively, score of one amount to C or D in the staging component and presence of family history. Furthermore, the equations and probabilities are having good fit and not due to chance by having significant Hosmer and </w:t>
      </w:r>
      <w:proofErr w:type="spellStart"/>
      <w:r w:rsidRPr="00A95551">
        <w:rPr>
          <w:rFonts w:ascii="Book Antiqua" w:eastAsia="Book Antiqua" w:hAnsi="Book Antiqua" w:cs="Book Antiqua"/>
          <w:color w:val="000000"/>
        </w:rPr>
        <w:t>Lameshow</w:t>
      </w:r>
      <w:proofErr w:type="spellEnd"/>
      <w:r w:rsidRPr="00A95551">
        <w:rPr>
          <w:rFonts w:ascii="Book Antiqua" w:eastAsia="Book Antiqua" w:hAnsi="Book Antiqua" w:cs="Book Antiqua"/>
          <w:color w:val="000000"/>
        </w:rPr>
        <w:t xml:space="preserve"> statistics as well as 82.2% area under the curve (AUC) for receiving operator curve (ROC) (</w:t>
      </w:r>
      <w:r w:rsidR="00F8761B" w:rsidRPr="00F8761B">
        <w:rPr>
          <w:rFonts w:ascii="Book Antiqua" w:hAnsi="Book Antiqua" w:cs="Book Antiqua" w:hint="eastAsia"/>
          <w:bCs/>
          <w:color w:val="000000"/>
          <w:lang w:eastAsia="zh-CN"/>
        </w:rPr>
        <w:t>F</w:t>
      </w:r>
      <w:r w:rsidRPr="00F8761B">
        <w:rPr>
          <w:rFonts w:ascii="Book Antiqua" w:eastAsia="Book Antiqua" w:hAnsi="Book Antiqua" w:cs="Book Antiqua"/>
          <w:bCs/>
          <w:color w:val="000000"/>
        </w:rPr>
        <w:t>igure 1</w:t>
      </w:r>
      <w:r w:rsidRPr="00F8761B">
        <w:rPr>
          <w:rFonts w:ascii="Book Antiqua" w:eastAsia="Book Antiqua" w:hAnsi="Book Antiqua" w:cs="Book Antiqua"/>
          <w:color w:val="000000"/>
        </w:rPr>
        <w:t>).</w:t>
      </w:r>
    </w:p>
    <w:p w14:paraId="1DB471B9" w14:textId="77777777" w:rsidR="00A77B3E" w:rsidRPr="00A95551" w:rsidRDefault="00A77B3E" w:rsidP="00A95551">
      <w:pPr>
        <w:spacing w:line="360" w:lineRule="auto"/>
        <w:jc w:val="both"/>
        <w:rPr>
          <w:rFonts w:ascii="Book Antiqua" w:hAnsi="Book Antiqua"/>
        </w:rPr>
      </w:pPr>
    </w:p>
    <w:p w14:paraId="2E7B994E"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t>DISCUSSION</w:t>
      </w:r>
    </w:p>
    <w:p w14:paraId="56B509AB"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From May 2018 to December 2019, 71 respondents were collected with 56.34% prevalence of </w:t>
      </w:r>
      <w:r w:rsidR="00411D9D" w:rsidRPr="00A95551">
        <w:rPr>
          <w:rFonts w:ascii="Book Antiqua" w:eastAsia="Book Antiqua" w:hAnsi="Book Antiqua" w:cs="Book Antiqua"/>
          <w:color w:val="000000"/>
        </w:rPr>
        <w:t>CRC</w:t>
      </w:r>
      <w:r w:rsidRPr="00A95551">
        <w:rPr>
          <w:rFonts w:ascii="Book Antiqua" w:eastAsia="Book Antiqua" w:hAnsi="Book Antiqua" w:cs="Book Antiqua"/>
          <w:color w:val="000000"/>
        </w:rPr>
        <w:t xml:space="preserve"> among the pre-elderly population (45-59 years old). The CRC group is predominantly male (52.5%) and classified with normal </w:t>
      </w:r>
      <w:r w:rsidR="00FD4D72">
        <w:rPr>
          <w:rFonts w:ascii="Book Antiqua" w:eastAsia="Book Antiqua" w:hAnsi="Book Antiqua" w:cs="Book Antiqua"/>
          <w:color w:val="000000"/>
        </w:rPr>
        <w:t>BMI</w:t>
      </w:r>
      <w:r w:rsidRPr="00A95551">
        <w:rPr>
          <w:rFonts w:ascii="Book Antiqua" w:eastAsia="Book Antiqua" w:hAnsi="Book Antiqua" w:cs="Book Antiqua"/>
          <w:color w:val="000000"/>
        </w:rPr>
        <w:t>. The discrepancy also found on similar studies in the Asia region (</w:t>
      </w:r>
      <w:r w:rsidRPr="00F8761B">
        <w:rPr>
          <w:rFonts w:ascii="Book Antiqua" w:eastAsia="Book Antiqua" w:hAnsi="Book Antiqua" w:cs="Book Antiqua"/>
          <w:i/>
          <w:color w:val="000000"/>
        </w:rPr>
        <w:t>i.e.</w:t>
      </w:r>
      <w:r w:rsidRPr="00A95551">
        <w:rPr>
          <w:rFonts w:ascii="Book Antiqua" w:eastAsia="Book Antiqua" w:hAnsi="Book Antiqua" w:cs="Book Antiqua"/>
          <w:color w:val="000000"/>
        </w:rPr>
        <w:t>, Japan, China, Korea, and Hong Kong) where CRC has 20.7-64.8 incidence rate over 100 thousand populations, in which differ by 6.3-28.1 compared to the female incidence rate</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24–27</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The theory on hormonal difference between gender is suspected to be the leading cause of the CRC dominancy in male.</w:t>
      </w:r>
    </w:p>
    <w:p w14:paraId="7A40D822" w14:textId="77777777" w:rsidR="00A77B3E" w:rsidRPr="00F8761B" w:rsidRDefault="00F73821" w:rsidP="00F8761B">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CRC higher prevalence in the male gender is the result of female protectiveness from the disease. The sex hormone of estradiol and progesterone acts as protective mechanism for CRC development in the body. The hormonal clinical trial in 2019 observe that introduction of estradiol and progesterone combination treatment provide increased apoptosis of tumor cells (</w:t>
      </w:r>
      <w:r w:rsidR="00F8761B" w:rsidRPr="00F8761B">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&lt; 0.05) while lowering tumor cell proliferations (</w:t>
      </w:r>
      <w:r w:rsidR="00F8761B" w:rsidRPr="00F8761B">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&lt; 0.01)</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28</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Aside from its function as a sexual hormone, estrogen or estradiol play an important role in cell turnover. It acts as a bridge for ion transport that regulates cells’ pH, intracellular ions, and several protein activations</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29</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Estrogen also exudes anti-</w:t>
      </w:r>
      <w:r w:rsidRPr="00A95551">
        <w:rPr>
          <w:rFonts w:ascii="Book Antiqua" w:eastAsia="Book Antiqua" w:hAnsi="Book Antiqua" w:cs="Book Antiqua"/>
          <w:color w:val="000000"/>
        </w:rPr>
        <w:lastRenderedPageBreak/>
        <w:t xml:space="preserve">inflammatory properties due to its ability to bond and modulate leukocytes including natural killer cell, neutrophils, dendritic cells, </w:t>
      </w:r>
      <w:r w:rsidRPr="00A95551">
        <w:rPr>
          <w:rFonts w:ascii="Book Antiqua" w:eastAsia="Book Antiqua" w:hAnsi="Book Antiqua" w:cs="Book Antiqua"/>
          <w:i/>
          <w:iCs/>
          <w:color w:val="000000"/>
        </w:rPr>
        <w:t>etc</w:t>
      </w:r>
      <w:r w:rsidR="00F8761B" w:rsidRPr="00F8761B">
        <w:rPr>
          <w:rFonts w:ascii="Book Antiqua" w:hAnsi="Book Antiqua" w:cs="Book Antiqua" w:hint="eastAsia"/>
          <w:iCs/>
          <w:color w:val="000000"/>
          <w:vertAlign w:val="superscript"/>
          <w:lang w:eastAsia="zh-CN"/>
        </w:rPr>
        <w:t>[</w:t>
      </w:r>
      <w:r w:rsidR="00F8761B" w:rsidRPr="00F8761B">
        <w:rPr>
          <w:rFonts w:ascii="Book Antiqua" w:eastAsia="Book Antiqua" w:hAnsi="Book Antiqua" w:cs="Book Antiqua"/>
          <w:color w:val="000000"/>
          <w:vertAlign w:val="superscript"/>
        </w:rPr>
        <w:t>30</w:t>
      </w:r>
      <w:r w:rsidR="00F8761B" w:rsidRPr="00F8761B">
        <w:rPr>
          <w:rFonts w:ascii="Book Antiqua" w:hAnsi="Book Antiqua" w:cs="Book Antiqua" w:hint="eastAsia"/>
          <w:color w:val="000000"/>
          <w:vertAlign w:val="superscript"/>
          <w:lang w:eastAsia="zh-CN"/>
        </w:rPr>
        <w:t>]</w:t>
      </w:r>
      <w:r w:rsidRPr="00F8761B">
        <w:rPr>
          <w:rFonts w:ascii="Book Antiqua" w:eastAsia="Book Antiqua" w:hAnsi="Book Antiqua" w:cs="Book Antiqua"/>
          <w:iCs/>
          <w:color w:val="000000"/>
        </w:rPr>
        <w:t>.</w:t>
      </w:r>
    </w:p>
    <w:p w14:paraId="24B08996" w14:textId="77777777" w:rsidR="00A77B3E" w:rsidRPr="00F8761B" w:rsidRDefault="00F73821" w:rsidP="00F8761B">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Moreover, associations are observed of body anthropometry to CRC within many global and Asian studies. For instance, a Japanese prospective study finds significant difference of BMI to colon cancer respondents (</w:t>
      </w:r>
      <w:r w:rsidR="00F8761B" w:rsidRPr="00F8761B">
        <w:rPr>
          <w:rFonts w:ascii="Book Antiqua" w:hAnsi="Book Antiqua" w:cs="Book Antiqua" w:hint="eastAsia"/>
          <w:i/>
          <w:color w:val="000000"/>
          <w:lang w:eastAsia="zh-CN"/>
        </w:rPr>
        <w:t>P</w:t>
      </w:r>
      <w:r w:rsidR="00F8761B">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0.004-0.007)</w:t>
      </w:r>
      <w:r w:rsidR="00F8761B" w:rsidRPr="00F8761B">
        <w:rPr>
          <w:rFonts w:ascii="Book Antiqua" w:hAnsi="Book Antiqua" w:cs="Book Antiqua" w:hint="eastAsia"/>
          <w:iCs/>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1</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Akin notion is discovered in a Korean study where every five cm increment in height increase the risk for CRC in men by 1.04-1.06 and in women by 1.00-1.08</w:t>
      </w:r>
      <w:r w:rsidR="00F8761B" w:rsidRPr="00F8761B">
        <w:rPr>
          <w:rFonts w:ascii="Book Antiqua" w:hAnsi="Book Antiqua" w:cs="Book Antiqua" w:hint="eastAsia"/>
          <w:iCs/>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2</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Both after multivariate control with other factors. Another Korean study also view significant association of BMI to CRC especially the distal colon and rectal cancer (</w:t>
      </w:r>
      <w:r w:rsidR="00F8761B" w:rsidRPr="00F8761B">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&lt; 0.001 and 0.016)</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33</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These trends are not restricted only to the Asian region. A global meta-analysis obtains a relative risk of 1.25 (1.18-1.32) for CRC with the highest </w:t>
      </w:r>
      <w:r w:rsidRPr="00A95551">
        <w:rPr>
          <w:rFonts w:ascii="Book Antiqua" w:eastAsia="Book Antiqua" w:hAnsi="Book Antiqua" w:cs="Book Antiqua"/>
          <w:i/>
          <w:iCs/>
          <w:color w:val="000000"/>
        </w:rPr>
        <w:t>vs</w:t>
      </w:r>
      <w:r w:rsidRPr="00A95551">
        <w:rPr>
          <w:rFonts w:ascii="Book Antiqua" w:eastAsia="Book Antiqua" w:hAnsi="Book Antiqua" w:cs="Book Antiqua"/>
          <w:color w:val="000000"/>
        </w:rPr>
        <w:t xml:space="preserve"> lowest height</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4</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Likewise, a prospective systematic review corroborates the idea where CRC’s risk multiply by 1.06 for every 5 kg/m</w:t>
      </w:r>
      <w:r w:rsidRPr="00A95551">
        <w:rPr>
          <w:rFonts w:ascii="Book Antiqua" w:eastAsia="Book Antiqua" w:hAnsi="Book Antiqua" w:cs="Book Antiqua"/>
          <w:color w:val="000000"/>
          <w:vertAlign w:val="superscript"/>
        </w:rPr>
        <w:t>2</w:t>
      </w:r>
      <w:r w:rsidRPr="00A95551">
        <w:rPr>
          <w:rFonts w:ascii="Book Antiqua" w:eastAsia="Book Antiqua" w:hAnsi="Book Antiqua" w:cs="Book Antiqua"/>
          <w:color w:val="000000"/>
        </w:rPr>
        <w:t xml:space="preserve"> increase in BMI</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5</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239B1570" w14:textId="77777777" w:rsidR="00A77B3E" w:rsidRPr="00A95551" w:rsidRDefault="00F73821" w:rsidP="00F8761B">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BMI has indirect relations to CRC. Higher BMI equates to higher number of cells and tissues in the body, giving rise to higher chance of genetic mutations and malignancy. People with higher stature also found to have longer intestine length than others (r: 0.827), leading to more proliferation rate and chance of cancer</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6</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Further, CRC can be influenced by other diseases. Acromegaly and insulin-like growth factor abnormality for example procure modulation in body height, BMI, and thus CRC</w:t>
      </w:r>
      <w:r w:rsidR="00F8761B" w:rsidRPr="00F8761B">
        <w:rPr>
          <w:rFonts w:ascii="Book Antiqua" w:hAnsi="Book Antiqua" w:cs="Book Antiqua" w:hint="eastAsia"/>
          <w:color w:val="000000"/>
          <w:vertAlign w:val="superscript"/>
          <w:lang w:eastAsia="zh-CN"/>
        </w:rPr>
        <w:t>[</w:t>
      </w:r>
      <w:r w:rsidR="00F8761B" w:rsidRPr="00F8761B">
        <w:rPr>
          <w:rFonts w:ascii="Book Antiqua" w:eastAsia="Book Antiqua" w:hAnsi="Book Antiqua" w:cs="Book Antiqua"/>
          <w:color w:val="000000"/>
          <w:vertAlign w:val="superscript"/>
        </w:rPr>
        <w:t>3</w:t>
      </w:r>
      <w:r w:rsidR="00F8761B">
        <w:rPr>
          <w:rFonts w:ascii="Book Antiqua" w:hAnsi="Book Antiqua" w:cs="Book Antiqua" w:hint="eastAsia"/>
          <w:color w:val="000000"/>
          <w:vertAlign w:val="superscript"/>
          <w:lang w:eastAsia="zh-CN"/>
        </w:rPr>
        <w:t>7-39</w:t>
      </w:r>
      <w:r w:rsidR="00F8761B"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0F922A47" w14:textId="77777777" w:rsidR="00A77B3E" w:rsidRPr="00A95551" w:rsidRDefault="00F73821" w:rsidP="00F8761B">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With the advancement of technology in healthcare and information, genetic studies for diseases’ prevention, detection, and treatment have developed in a rapid pace. Specimens with DNA or RNA materials of the patients or family can be analyzed to account for the disease. This methodology has been implemented for several diseases</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9</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Representatively, in assessing the hereditary status of a given CRC patient, his or her mRNA gene expression can be compared to a defined cut-off, where ≥ equates to positive status. Henceforth, the study uses 5</w:t>
      </w:r>
      <w:r w:rsidRPr="00A95551">
        <w:rPr>
          <w:rFonts w:ascii="Book Antiqua" w:eastAsia="Book Antiqua" w:hAnsi="Book Antiqua" w:cs="Book Antiqua"/>
          <w:color w:val="000000"/>
          <w:vertAlign w:val="superscript"/>
        </w:rPr>
        <w:t>th</w:t>
      </w:r>
      <w:r w:rsidRPr="00A95551">
        <w:rPr>
          <w:rFonts w:ascii="Book Antiqua" w:eastAsia="Book Antiqua" w:hAnsi="Book Antiqua" w:cs="Book Antiqua"/>
          <w:color w:val="000000"/>
        </w:rPr>
        <w:t xml:space="preserve"> percentile cut-off points which are often used in M, C, D, and A statistic of circular data in a wrapped Cauchy distribution</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40</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Although significant dissonance is present between blood and tissue samples in the CRC group, there are no significant difference between the first, third, and fifth </w:t>
      </w:r>
      <w:r w:rsidRPr="00A95551">
        <w:rPr>
          <w:rFonts w:ascii="Book Antiqua" w:eastAsia="Book Antiqua" w:hAnsi="Book Antiqua" w:cs="Book Antiqua"/>
          <w:color w:val="000000"/>
        </w:rPr>
        <w:lastRenderedPageBreak/>
        <w:t xml:space="preserve">percentile of </w:t>
      </w:r>
      <w:r w:rsidRPr="00712380">
        <w:rPr>
          <w:rFonts w:ascii="Book Antiqua" w:eastAsia="Book Antiqua" w:hAnsi="Book Antiqua" w:cs="Book Antiqua"/>
          <w:i/>
          <w:color w:val="000000"/>
        </w:rPr>
        <w:t xml:space="preserve">MSH2 </w:t>
      </w:r>
      <w:r w:rsidRPr="00A95551">
        <w:rPr>
          <w:rFonts w:ascii="Book Antiqua" w:eastAsia="Book Antiqua" w:hAnsi="Book Antiqua" w:cs="Book Antiqua"/>
          <w:color w:val="000000"/>
        </w:rPr>
        <w:t>gene expression which leads to the acceptance of utilizing 5</w:t>
      </w:r>
      <w:r w:rsidRPr="00A95551">
        <w:rPr>
          <w:rFonts w:ascii="Book Antiqua" w:eastAsia="Book Antiqua" w:hAnsi="Book Antiqua" w:cs="Book Antiqua"/>
          <w:color w:val="000000"/>
          <w:vertAlign w:val="superscript"/>
        </w:rPr>
        <w:t>th</w:t>
      </w:r>
      <w:r w:rsidRPr="00A95551">
        <w:rPr>
          <w:rFonts w:ascii="Book Antiqua" w:eastAsia="Book Antiqua" w:hAnsi="Book Antiqua" w:cs="Book Antiqua"/>
          <w:color w:val="000000"/>
        </w:rPr>
        <w:t xml:space="preserve"> percentile cut-off amounting to 11059 fc. Consequently, 32.5% of CRC patients are categorized to the hereditary group. The rate supports the discovery of 22% hereditary CRC by Chang </w:t>
      </w:r>
      <w:r w:rsidRPr="00A95551">
        <w:rPr>
          <w:rFonts w:ascii="Book Antiqua" w:eastAsia="Book Antiqua" w:hAnsi="Book Antiqua" w:cs="Book Antiqua"/>
          <w:i/>
          <w:iCs/>
          <w:color w:val="000000"/>
        </w:rPr>
        <w:t>et al</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41</w:t>
      </w:r>
      <w:r w:rsidR="00712380" w:rsidRPr="00F8761B">
        <w:rPr>
          <w:rFonts w:ascii="Book Antiqua" w:hAnsi="Book Antiqua" w:cs="Book Antiqua" w:hint="eastAsia"/>
          <w:color w:val="000000"/>
          <w:vertAlign w:val="superscript"/>
          <w:lang w:eastAsia="zh-CN"/>
        </w:rPr>
        <w:t>]</w:t>
      </w:r>
      <w:r w:rsidR="00712380" w:rsidRPr="00712380">
        <w:rPr>
          <w:rFonts w:ascii="Book Antiqua" w:hAnsi="Book Antiqua" w:cs="Book Antiqua" w:hint="eastAsia"/>
          <w:color w:val="000000"/>
          <w:lang w:eastAsia="zh-CN"/>
        </w:rPr>
        <w:t>.</w:t>
      </w:r>
    </w:p>
    <w:p w14:paraId="756CAF4B" w14:textId="77777777" w:rsidR="00A77B3E" w:rsidRPr="00712380" w:rsidRDefault="00F73821" w:rsidP="00712380">
      <w:pPr>
        <w:spacing w:line="360" w:lineRule="auto"/>
        <w:ind w:firstLineChars="200" w:firstLine="480"/>
        <w:jc w:val="both"/>
        <w:rPr>
          <w:rFonts w:ascii="Book Antiqua" w:hAnsi="Book Antiqua"/>
          <w:lang w:eastAsia="zh-CN"/>
        </w:rPr>
      </w:pPr>
      <w:r w:rsidRPr="00712380">
        <w:rPr>
          <w:rFonts w:ascii="Book Antiqua" w:eastAsia="Book Antiqua" w:hAnsi="Book Antiqua" w:cs="Book Antiqua"/>
          <w:bCs/>
          <w:color w:val="000000"/>
        </w:rPr>
        <w:t>Table 3</w:t>
      </w:r>
      <w:r w:rsidRPr="00712380">
        <w:rPr>
          <w:rFonts w:ascii="Book Antiqua" w:eastAsia="Book Antiqua" w:hAnsi="Book Antiqua" w:cs="Book Antiqua"/>
          <w:color w:val="000000"/>
        </w:rPr>
        <w:t xml:space="preserve"> </w:t>
      </w:r>
      <w:r w:rsidRPr="00A95551">
        <w:rPr>
          <w:rFonts w:ascii="Book Antiqua" w:eastAsia="Book Antiqua" w:hAnsi="Book Antiqua" w:cs="Book Antiqua"/>
          <w:color w:val="000000"/>
        </w:rPr>
        <w:t>provide risk factors assessment between the hereditary and sporadic CRC groups. Significant risk factors fall on the age, staging, and family history. The sporadic CRC has older patients than the counterpart with ∆: 9.05 years and 77.78% proportion for those &gt; 50 years old. Generally, age of 40 years old and over has significantly higher incidence of CRC</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42</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A 2018 study paints that there is a sharp increase in CRC age-specific incidence as early as 35, then the pre-elderly age of 35-64 </w:t>
      </w:r>
      <w:r w:rsidR="00712380">
        <w:rPr>
          <w:rFonts w:ascii="Book Antiqua" w:hAnsi="Book Antiqua" w:cs="Book Antiqua" w:hint="eastAsia"/>
          <w:color w:val="000000"/>
          <w:lang w:eastAsia="zh-CN"/>
        </w:rPr>
        <w:t>[</w:t>
      </w:r>
      <w:r w:rsidRPr="00A95551">
        <w:rPr>
          <w:rFonts w:ascii="Book Antiqua" w:eastAsia="Book Antiqua" w:hAnsi="Book Antiqua" w:cs="Book Antiqua"/>
          <w:color w:val="000000"/>
        </w:rPr>
        <w:t>∆: 60.2 (male) and ± 35 (female)</w:t>
      </w:r>
      <w:r w:rsidR="00712380">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and over 65 years old </w:t>
      </w:r>
      <w:r w:rsidR="00712380">
        <w:rPr>
          <w:rFonts w:ascii="Book Antiqua" w:hAnsi="Book Antiqua" w:cs="Book Antiqua" w:hint="eastAsia"/>
          <w:color w:val="000000"/>
          <w:lang w:eastAsia="zh-CN"/>
        </w:rPr>
        <w:t>[</w:t>
      </w:r>
      <w:r w:rsidRPr="00A95551">
        <w:rPr>
          <w:rFonts w:ascii="Book Antiqua" w:eastAsia="Book Antiqua" w:hAnsi="Book Antiqua" w:cs="Book Antiqua"/>
          <w:color w:val="000000"/>
        </w:rPr>
        <w:t>∆: 237.5 (male) and 131.4 (female)</w:t>
      </w:r>
      <w:r w:rsidR="00712380">
        <w:rPr>
          <w:rFonts w:ascii="Book Antiqua" w:hAnsi="Book Antiqua" w:cs="Book Antiqua" w:hint="eastAsia"/>
          <w:color w:val="000000"/>
          <w:lang w:eastAsia="zh-CN"/>
        </w:rPr>
        <w:t>]</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24</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Nonetheless, </w:t>
      </w:r>
      <w:proofErr w:type="spellStart"/>
      <w:r w:rsidRPr="00A95551">
        <w:rPr>
          <w:rFonts w:ascii="Book Antiqua" w:eastAsia="Book Antiqua" w:hAnsi="Book Antiqua" w:cs="Book Antiqua"/>
          <w:color w:val="000000"/>
        </w:rPr>
        <w:t>Yurgelun</w:t>
      </w:r>
      <w:proofErr w:type="spellEnd"/>
      <w:r w:rsidRPr="00A95551">
        <w:rPr>
          <w:rFonts w:ascii="Book Antiqua" w:eastAsia="Book Antiqua" w:hAnsi="Book Antiqua" w:cs="Book Antiqua"/>
          <w:color w:val="000000"/>
        </w:rPr>
        <w:t xml:space="preserve"> </w:t>
      </w:r>
      <w:r w:rsidRPr="00A95551">
        <w:rPr>
          <w:rFonts w:ascii="Book Antiqua" w:eastAsia="Book Antiqua" w:hAnsi="Book Antiqua" w:cs="Book Antiqua"/>
          <w:i/>
          <w:iCs/>
          <w:color w:val="000000"/>
        </w:rPr>
        <w:t>et al</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w:t>
      </w:r>
      <w:r w:rsidR="00712380" w:rsidRPr="00F8761B">
        <w:rPr>
          <w:rFonts w:ascii="Book Antiqua" w:eastAsia="Book Antiqua" w:hAnsi="Book Antiqua" w:cs="Book Antiqua"/>
          <w:color w:val="000000"/>
          <w:vertAlign w:val="superscript"/>
        </w:rPr>
        <w:t>3</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describe that LS mutation carriers have significantly younger age at CRC diagnosis with ∆: 11.1 years (</w:t>
      </w:r>
      <w:r w:rsidR="00712380" w:rsidRPr="00712380">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&lt; 0.001)</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w:t>
      </w:r>
      <w:r w:rsidR="00712380" w:rsidRPr="00F8761B">
        <w:rPr>
          <w:rFonts w:ascii="Book Antiqua" w:eastAsia="Book Antiqua" w:hAnsi="Book Antiqua" w:cs="Book Antiqua"/>
          <w:color w:val="000000"/>
          <w:vertAlign w:val="superscript"/>
        </w:rPr>
        <w:t>3</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HNPCC specifically has only ± 20% probability to develop around the age of 50 and 50% for 70 years old or above</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44</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658DD7B7"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Age is an unfortunate risk for malignancy. The older a person is getting, he or she accumulate a lot of endogenous factors (</w:t>
      </w:r>
      <w:r w:rsidRPr="00712380">
        <w:rPr>
          <w:rFonts w:ascii="Book Antiqua" w:eastAsia="Book Antiqua" w:hAnsi="Book Antiqua" w:cs="Book Antiqua"/>
          <w:i/>
          <w:color w:val="000000"/>
        </w:rPr>
        <w:t>i.e.</w:t>
      </w:r>
      <w:r w:rsidRPr="00A95551">
        <w:rPr>
          <w:rFonts w:ascii="Book Antiqua" w:eastAsia="Book Antiqua" w:hAnsi="Book Antiqua" w:cs="Book Antiqua"/>
          <w:color w:val="000000"/>
        </w:rPr>
        <w:t xml:space="preserve">, diet, chronic inflammation, metabolism, waning immune system, </w:t>
      </w:r>
      <w:r w:rsidRPr="00A95551">
        <w:rPr>
          <w:rFonts w:ascii="Book Antiqua" w:eastAsia="Book Antiqua" w:hAnsi="Book Antiqua" w:cs="Book Antiqua"/>
          <w:i/>
          <w:iCs/>
          <w:color w:val="000000"/>
        </w:rPr>
        <w:t>etc.</w:t>
      </w:r>
      <w:r w:rsidRPr="00A95551">
        <w:rPr>
          <w:rFonts w:ascii="Book Antiqua" w:eastAsia="Book Antiqua" w:hAnsi="Book Antiqua" w:cs="Book Antiqua"/>
          <w:color w:val="000000"/>
        </w:rPr>
        <w:t>) and exogenous factors (</w:t>
      </w:r>
      <w:r w:rsidRPr="00712380">
        <w:rPr>
          <w:rFonts w:ascii="Book Antiqua" w:eastAsia="Book Antiqua" w:hAnsi="Book Antiqua" w:cs="Book Antiqua"/>
          <w:i/>
          <w:color w:val="000000"/>
        </w:rPr>
        <w:t>i.e.</w:t>
      </w:r>
      <w:r w:rsidRPr="00A95551">
        <w:rPr>
          <w:rFonts w:ascii="Book Antiqua" w:eastAsia="Book Antiqua" w:hAnsi="Book Antiqua" w:cs="Book Antiqua"/>
          <w:color w:val="000000"/>
        </w:rPr>
        <w:t xml:space="preserve">, genotoxins, mutations, medications, environmental triggers, </w:t>
      </w:r>
      <w:r w:rsidRPr="00A95551">
        <w:rPr>
          <w:rFonts w:ascii="Book Antiqua" w:eastAsia="Book Antiqua" w:hAnsi="Book Antiqua" w:cs="Book Antiqua"/>
          <w:i/>
          <w:iCs/>
          <w:color w:val="000000"/>
        </w:rPr>
        <w:t>etc.</w:t>
      </w:r>
      <w:r w:rsidRPr="00A95551">
        <w:rPr>
          <w:rFonts w:ascii="Book Antiqua" w:eastAsia="Book Antiqua" w:hAnsi="Book Antiqua" w:cs="Book Antiqua"/>
          <w:color w:val="000000"/>
        </w:rPr>
        <w:t>) which stimulate oxidative stress and reactive oxygen species that initiate DNA damage, mutations, and uncontrolled cell growth</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45</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r w:rsidR="00712380">
        <w:rPr>
          <w:rFonts w:ascii="Book Antiqua" w:hAnsi="Book Antiqua" w:cs="Book Antiqua" w:hint="eastAsia"/>
          <w:color w:val="000000"/>
          <w:vertAlign w:val="superscript"/>
          <w:lang w:eastAsia="zh-CN"/>
        </w:rPr>
        <w:t xml:space="preserve"> </w:t>
      </w:r>
      <w:r w:rsidRPr="00A95551">
        <w:rPr>
          <w:rFonts w:ascii="Book Antiqua" w:eastAsia="Book Antiqua" w:hAnsi="Book Antiqua" w:cs="Book Antiqua"/>
          <w:color w:val="000000"/>
        </w:rPr>
        <w:t>The body proinflammatory state as time passes also become a progressive breeding ground for malignancy</w:t>
      </w:r>
      <w:r w:rsidR="00712380" w:rsidRPr="00F8761B">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46</w:t>
      </w:r>
      <w:r w:rsidR="00712380" w:rsidRPr="00F8761B">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0D9970E8"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Insignificant relations are found in gender, tumor location, and histological differentiation. The hereditary CRC are predominated by female (53.85%) while the sporadic by male (55.56%) yet the difference is negligible (</w:t>
      </w:r>
      <w:r w:rsidR="00712380" w:rsidRPr="00712380">
        <w:rPr>
          <w:rFonts w:ascii="Book Antiqua" w:hAnsi="Book Antiqua" w:cs="Book Antiqua" w:hint="eastAsia"/>
          <w:i/>
          <w:color w:val="000000"/>
          <w:lang w:eastAsia="zh-CN"/>
        </w:rPr>
        <w:t>P</w:t>
      </w:r>
      <w:r w:rsidR="00712380">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0.826). This is consistent with earlier studies where </w:t>
      </w:r>
      <w:r w:rsidR="00712380" w:rsidRPr="00712380">
        <w:rPr>
          <w:rFonts w:ascii="Book Antiqua" w:hAnsi="Book Antiqua"/>
          <w:bCs/>
        </w:rPr>
        <w:t>Dominguez-Valentin</w:t>
      </w:r>
      <w:r w:rsidRPr="00A95551">
        <w:rPr>
          <w:rFonts w:ascii="Book Antiqua" w:eastAsia="Book Antiqua" w:hAnsi="Book Antiqua" w:cs="Book Antiqua"/>
          <w:color w:val="000000"/>
        </w:rPr>
        <w:t xml:space="preserve"> </w:t>
      </w:r>
      <w:r w:rsidRPr="00A95551">
        <w:rPr>
          <w:rFonts w:ascii="Book Antiqua" w:eastAsia="Book Antiqua" w:hAnsi="Book Antiqua" w:cs="Book Antiqua"/>
          <w:i/>
          <w:iCs/>
          <w:color w:val="000000"/>
        </w:rPr>
        <w:t>et al</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47</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ascertain that in earlier years of elderly age, </w:t>
      </w:r>
      <w:r w:rsidRPr="00712380">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carries similar risk of CRC in terms of gender</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47</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Further, this ascertain that even though female is protected from overall CRC due to its hormonal effect, there is no importance to the heredity status of the CRC.</w:t>
      </w:r>
    </w:p>
    <w:p w14:paraId="528D3D8F" w14:textId="165C989B"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lastRenderedPageBreak/>
        <w:t>Both hereditary and sporadic CRCs tend to be in the distal colon (61.54</w:t>
      </w:r>
      <w:r w:rsidR="003C561F" w:rsidRPr="00A95551">
        <w:rPr>
          <w:rFonts w:ascii="Book Antiqua" w:eastAsia="Book Antiqua" w:hAnsi="Book Antiqua" w:cs="Book Antiqua"/>
          <w:color w:val="000000"/>
        </w:rPr>
        <w:t>%</w:t>
      </w:r>
      <w:r w:rsidRPr="00A95551">
        <w:rPr>
          <w:rFonts w:ascii="Book Antiqua" w:eastAsia="Book Antiqua" w:hAnsi="Book Antiqua" w:cs="Book Antiqua"/>
          <w:color w:val="000000"/>
        </w:rPr>
        <w:t xml:space="preserve"> </w:t>
      </w:r>
      <w:r w:rsidRPr="00A95551">
        <w:rPr>
          <w:rFonts w:ascii="Book Antiqua" w:eastAsia="Book Antiqua" w:hAnsi="Book Antiqua" w:cs="Book Antiqua"/>
          <w:i/>
          <w:iCs/>
          <w:color w:val="000000"/>
        </w:rPr>
        <w:t>vs</w:t>
      </w:r>
      <w:r w:rsidRPr="00A95551">
        <w:rPr>
          <w:rFonts w:ascii="Book Antiqua" w:eastAsia="Book Antiqua" w:hAnsi="Book Antiqua" w:cs="Book Antiqua"/>
          <w:color w:val="000000"/>
        </w:rPr>
        <w:t xml:space="preserve"> 74.07%), especially the rectum (38.46</w:t>
      </w:r>
      <w:r w:rsidR="00D16BC9" w:rsidRPr="00A95551">
        <w:rPr>
          <w:rFonts w:ascii="Book Antiqua" w:eastAsia="Book Antiqua" w:hAnsi="Book Antiqua" w:cs="Book Antiqua"/>
          <w:color w:val="000000"/>
        </w:rPr>
        <w:t>%</w:t>
      </w:r>
      <w:r w:rsidRPr="00A95551">
        <w:rPr>
          <w:rFonts w:ascii="Book Antiqua" w:eastAsia="Book Antiqua" w:hAnsi="Book Antiqua" w:cs="Book Antiqua"/>
          <w:color w:val="000000"/>
        </w:rPr>
        <w:t xml:space="preserve"> </w:t>
      </w:r>
      <w:r w:rsidRPr="00A95551">
        <w:rPr>
          <w:rFonts w:ascii="Book Antiqua" w:eastAsia="Book Antiqua" w:hAnsi="Book Antiqua" w:cs="Book Antiqua"/>
          <w:i/>
          <w:iCs/>
          <w:color w:val="000000"/>
        </w:rPr>
        <w:t>vs</w:t>
      </w:r>
      <w:r w:rsidRPr="00A95551">
        <w:rPr>
          <w:rFonts w:ascii="Book Antiqua" w:eastAsia="Book Antiqua" w:hAnsi="Book Antiqua" w:cs="Book Antiqua"/>
          <w:color w:val="000000"/>
        </w:rPr>
        <w:t xml:space="preserve"> 44.44%). Supremacy of CRCs in the rectum also seen in a 2020 general hospital study where rectal CRC amounts to 61.8% prevalence</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w:t>
      </w:r>
      <w:r w:rsidR="00712380">
        <w:rPr>
          <w:rFonts w:ascii="Book Antiqua" w:hAnsi="Book Antiqua" w:cs="Book Antiqua" w:hint="eastAsia"/>
          <w:color w:val="000000"/>
          <w:vertAlign w:val="superscript"/>
          <w:lang w:eastAsia="zh-CN"/>
        </w:rPr>
        <w:t>8</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Yet the locations are inessential to the heredity status (</w:t>
      </w:r>
      <w:r w:rsidR="00712380" w:rsidRPr="00712380">
        <w:rPr>
          <w:rFonts w:ascii="Book Antiqua" w:hAnsi="Book Antiqua" w:cs="Book Antiqua" w:hint="eastAsia"/>
          <w:i/>
          <w:color w:val="000000"/>
          <w:lang w:eastAsia="zh-CN"/>
        </w:rPr>
        <w:t>P</w:t>
      </w:r>
      <w:r w:rsidR="00712380">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0.476). Theory upon this predicament include the intrinsic and extrinsic factors within everyone. Carethers</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w:t>
      </w:r>
      <w:r w:rsidR="00712380">
        <w:rPr>
          <w:rFonts w:ascii="Book Antiqua" w:hAnsi="Book Antiqua" w:cs="Book Antiqua" w:hint="eastAsia"/>
          <w:color w:val="000000"/>
          <w:vertAlign w:val="superscript"/>
          <w:lang w:eastAsia="zh-CN"/>
        </w:rPr>
        <w:t>9</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in his 2018 study disclose that the overall risk of CRC and the CRC risk of different regions of the colon are affiliated to one’s physical activity, gender, height, BMI, smoking status, alcohol intake, diabetes, medications, and hormonal therapy</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w:t>
      </w:r>
      <w:r w:rsidR="00712380">
        <w:rPr>
          <w:rFonts w:ascii="Book Antiqua" w:hAnsi="Book Antiqua" w:cs="Book Antiqua" w:hint="eastAsia"/>
          <w:color w:val="000000"/>
          <w:vertAlign w:val="superscript"/>
          <w:lang w:eastAsia="zh-CN"/>
        </w:rPr>
        <w:t>9</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For example, physical activity reduces the overall CRC risk and the proximal colon CRC risk; while increase in height do not affect the rectal specific location while profoundly heightening risk of overall, proximal, and distal locations.</w:t>
      </w:r>
    </w:p>
    <w:p w14:paraId="0F7F8985" w14:textId="79572E79"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Likewise, no significance can be seen between histopathological differentiation and CRC heredity status. Current study observes higher poorly differentiated CRC in the hereditary compared to the sporadic group (30.77</w:t>
      </w:r>
      <w:r w:rsidR="003C561F" w:rsidRPr="00A95551">
        <w:rPr>
          <w:rFonts w:ascii="Book Antiqua" w:eastAsia="Book Antiqua" w:hAnsi="Book Antiqua" w:cs="Book Antiqua"/>
          <w:color w:val="000000"/>
        </w:rPr>
        <w:t>%</w:t>
      </w:r>
      <w:r w:rsidRPr="00A95551">
        <w:rPr>
          <w:rFonts w:ascii="Book Antiqua" w:eastAsia="Book Antiqua" w:hAnsi="Book Antiqua" w:cs="Book Antiqua"/>
          <w:color w:val="000000"/>
        </w:rPr>
        <w:t xml:space="preserve"> </w:t>
      </w:r>
      <w:r w:rsidRPr="00A95551">
        <w:rPr>
          <w:rFonts w:ascii="Book Antiqua" w:eastAsia="Book Antiqua" w:hAnsi="Book Antiqua" w:cs="Book Antiqua"/>
          <w:i/>
          <w:iCs/>
          <w:color w:val="000000"/>
        </w:rPr>
        <w:t>vs</w:t>
      </w:r>
      <w:r w:rsidRPr="00A95551">
        <w:rPr>
          <w:rFonts w:ascii="Book Antiqua" w:eastAsia="Book Antiqua" w:hAnsi="Book Antiqua" w:cs="Book Antiqua"/>
          <w:color w:val="000000"/>
        </w:rPr>
        <w:t xml:space="preserve"> 11.54%), which is akin to the study by Sun dictating that HNPCC features prominent lymphocyte infiltrations and RER+ status, which easily translates to poor differentiation and resulting in more within the HNPCC compared to the sporadic group</w:t>
      </w:r>
      <w:r w:rsidR="00712380" w:rsidRPr="00712380">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50</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On the contrary, the heredity group also has more well differentiated specimens (∆: 3.85%). The contrast may be due to amounts of proteins and cytokines within the tissue. The tissue staining with chromogranin A produce significant difference of 13.6% between hereditary and sporadic group</w:t>
      </w:r>
      <w:r w:rsidR="00712380" w:rsidRPr="00712380">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50</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The positive staining with after-mentioned stain has high correlation with tumor’s grade and stage</w:t>
      </w:r>
      <w:r w:rsidR="00712380" w:rsidRPr="00712380">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51,52</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Meanwhile, the dissonance may also happen due to defects on the sample when taken by colonoscopy biopsy as opposed to a surgery.</w:t>
      </w:r>
    </w:p>
    <w:p w14:paraId="2ACB5C61"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Independent staging of the CRC produces significant results between hereditary and sporadic groups (</w:t>
      </w:r>
      <w:r w:rsidR="00712380" w:rsidRPr="00712380">
        <w:rPr>
          <w:rFonts w:ascii="Book Antiqua" w:hAnsi="Book Antiqua" w:cs="Book Antiqua" w:hint="eastAsia"/>
          <w:i/>
          <w:color w:val="000000"/>
          <w:lang w:eastAsia="zh-CN"/>
        </w:rPr>
        <w:t>P</w:t>
      </w:r>
      <w:r w:rsidR="00712380">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0.020), with the former mostly in stage C (54.85%) and the latter in stage B (37.04%). The findings contradict data by </w:t>
      </w:r>
      <w:proofErr w:type="spellStart"/>
      <w:r w:rsidRPr="00A95551">
        <w:rPr>
          <w:rFonts w:ascii="Book Antiqua" w:eastAsia="Book Antiqua" w:hAnsi="Book Antiqua" w:cs="Book Antiqua"/>
          <w:color w:val="000000"/>
        </w:rPr>
        <w:t>Yurgelun</w:t>
      </w:r>
      <w:proofErr w:type="spellEnd"/>
      <w:r w:rsidRPr="00A95551">
        <w:rPr>
          <w:rFonts w:ascii="Book Antiqua" w:eastAsia="Book Antiqua" w:hAnsi="Book Antiqua" w:cs="Book Antiqua"/>
          <w:color w:val="000000"/>
        </w:rPr>
        <w:t xml:space="preserve"> </w:t>
      </w:r>
      <w:r w:rsidRPr="00A95551">
        <w:rPr>
          <w:rFonts w:ascii="Book Antiqua" w:eastAsia="Book Antiqua" w:hAnsi="Book Antiqua" w:cs="Book Antiqua"/>
          <w:i/>
          <w:iCs/>
          <w:color w:val="000000"/>
        </w:rPr>
        <w:t>et al</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w:t>
      </w:r>
      <w:r w:rsidR="00712380">
        <w:rPr>
          <w:rFonts w:ascii="Book Antiqua" w:hAnsi="Book Antiqua" w:cs="Book Antiqua" w:hint="eastAsia"/>
          <w:color w:val="000000"/>
          <w:vertAlign w:val="superscript"/>
          <w:lang w:eastAsia="zh-CN"/>
        </w:rPr>
        <w:t>3</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where most LS mutation carriers are in stage II (45.5%)</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w:t>
      </w:r>
      <w:r w:rsidR="00712380">
        <w:rPr>
          <w:rFonts w:ascii="Book Antiqua" w:hAnsi="Book Antiqua" w:cs="Book Antiqua" w:hint="eastAsia"/>
          <w:color w:val="000000"/>
          <w:vertAlign w:val="superscript"/>
          <w:lang w:eastAsia="zh-CN"/>
        </w:rPr>
        <w:t>3</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Difference may occur due to the health system flaw in detecting cancer and the pathophysiology of the CRC.</w:t>
      </w:r>
    </w:p>
    <w:p w14:paraId="56A3BD65"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lastRenderedPageBreak/>
        <w:t>HNPCC or LS is very hard to be detected as a cancer diagnosis must precede the genetic diagnosis. Even in the developed country of United States, only &lt; 1% of the Americans with LS know about the disease presence</w:t>
      </w:r>
      <w:r w:rsidR="00712380" w:rsidRPr="00712380">
        <w:rPr>
          <w:rFonts w:ascii="Book Antiqua" w:hAnsi="Book Antiqua" w:cs="Book Antiqua" w:hint="eastAsia"/>
          <w:color w:val="000000"/>
          <w:vertAlign w:val="superscript"/>
          <w:lang w:eastAsia="zh-CN"/>
        </w:rPr>
        <w:t>[</w:t>
      </w:r>
      <w:r w:rsidR="00712380" w:rsidRPr="00A95551">
        <w:rPr>
          <w:rFonts w:ascii="Book Antiqua" w:eastAsia="Book Antiqua" w:hAnsi="Book Antiqua" w:cs="Book Antiqua"/>
          <w:color w:val="000000"/>
          <w:vertAlign w:val="superscript"/>
        </w:rPr>
        <w:t>53,54</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The rate may lessen in Indonesia where technology is not as advanced in the </w:t>
      </w:r>
      <w:r w:rsidR="00712380" w:rsidRPr="00A95551">
        <w:rPr>
          <w:rFonts w:ascii="Book Antiqua" w:eastAsia="Book Antiqua" w:hAnsi="Book Antiqua" w:cs="Book Antiqua"/>
          <w:color w:val="000000"/>
        </w:rPr>
        <w:t>United States</w:t>
      </w:r>
      <w:r w:rsidRPr="00A95551">
        <w:rPr>
          <w:rFonts w:ascii="Book Antiqua" w:eastAsia="Book Antiqua" w:hAnsi="Book Antiqua" w:cs="Book Antiqua"/>
          <w:color w:val="000000"/>
        </w:rPr>
        <w:t>, genetic testing is not a routine test and very expensive, as well as Indonesians’ tradition to not seek the healthcare center if there are no symptoms or still bearable.</w:t>
      </w:r>
    </w:p>
    <w:p w14:paraId="62A5A275" w14:textId="77777777" w:rsidR="00A77B3E" w:rsidRPr="00712380" w:rsidRDefault="00F73821" w:rsidP="00712380">
      <w:pPr>
        <w:spacing w:line="360" w:lineRule="auto"/>
        <w:ind w:firstLineChars="200" w:firstLine="480"/>
        <w:jc w:val="both"/>
        <w:rPr>
          <w:rFonts w:ascii="Book Antiqua" w:hAnsi="Book Antiqua"/>
          <w:lang w:eastAsia="zh-CN"/>
        </w:rPr>
      </w:pPr>
      <w:r w:rsidRPr="00A95551">
        <w:rPr>
          <w:rFonts w:ascii="Book Antiqua" w:eastAsia="Book Antiqua" w:hAnsi="Book Antiqua" w:cs="Book Antiqua"/>
          <w:color w:val="000000"/>
        </w:rPr>
        <w:t xml:space="preserve">Incidentally, family history has linear relationship to the hereditary </w:t>
      </w:r>
      <w:r w:rsidRPr="00A95551">
        <w:rPr>
          <w:rFonts w:ascii="Book Antiqua" w:eastAsia="Book Antiqua" w:hAnsi="Book Antiqua" w:cs="Book Antiqua"/>
          <w:i/>
          <w:iCs/>
          <w:color w:val="000000"/>
        </w:rPr>
        <w:t>vs</w:t>
      </w:r>
      <w:r w:rsidRPr="00A95551">
        <w:rPr>
          <w:rFonts w:ascii="Book Antiqua" w:eastAsia="Book Antiqua" w:hAnsi="Book Antiqua" w:cs="Book Antiqua"/>
          <w:color w:val="000000"/>
        </w:rPr>
        <w:t xml:space="preserve"> sporadic type of CRC (</w:t>
      </w:r>
      <w:r w:rsidR="00712380" w:rsidRPr="00712380">
        <w:rPr>
          <w:rFonts w:ascii="Book Antiqua" w:hAnsi="Book Antiqua" w:cs="Book Antiqua" w:hint="eastAsia"/>
          <w:i/>
          <w:color w:val="000000"/>
          <w:lang w:eastAsia="zh-CN"/>
        </w:rPr>
        <w:t>P</w:t>
      </w:r>
      <w:r w:rsidR="00712380">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0.008). Hereditary CRC majorly has positive history patients (61.54%) while the sporadic group doesn’t (14.81%). The conditions amount to 9.20 (1.97-42.97) times increase of risk in developing hereditary CRC when one has family history of CRC. HNPCC is an autosomal dominant disease leading to its presence in every generation of the familial generation, as a dominant trait will always be expressed according to the mendelian law of inheritance. Simultaneously, similar relationship also observed in a 2017 LS study where LS mutation carriers have </w:t>
      </w:r>
      <w:r w:rsidR="00712380" w:rsidRPr="00712380">
        <w:rPr>
          <w:rFonts w:ascii="Book Antiqua" w:hAnsi="Book Antiqua" w:cs="Book Antiqua" w:hint="eastAsia"/>
          <w:i/>
          <w:color w:val="000000"/>
          <w:lang w:eastAsia="zh-CN"/>
        </w:rPr>
        <w:t>P</w:t>
      </w:r>
      <w:r w:rsidRPr="00A95551">
        <w:rPr>
          <w:rFonts w:ascii="Book Antiqua" w:eastAsia="Book Antiqua" w:hAnsi="Book Antiqua" w:cs="Book Antiqua"/>
          <w:color w:val="000000"/>
        </w:rPr>
        <w:t xml:space="preserve"> &lt; 0.001 for all first- and second-degree family history of CRC</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43</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w:t>
      </w:r>
    </w:p>
    <w:p w14:paraId="07564962"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Multiple regression control of the factors demonstrates that staging and family history is truly significant (</w:t>
      </w:r>
      <w:r w:rsidR="00712380" w:rsidRPr="00712380">
        <w:rPr>
          <w:rFonts w:ascii="Book Antiqua" w:hAnsi="Book Antiqua" w:cs="Book Antiqua" w:hint="eastAsia"/>
          <w:i/>
          <w:color w:val="000000"/>
          <w:lang w:eastAsia="zh-CN"/>
        </w:rPr>
        <w:t xml:space="preserve">P </w:t>
      </w:r>
      <w:r w:rsidR="00712380">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0.034 and 0.006) while age just a confounder. The analysis then developed applicative equations (</w:t>
      </w:r>
      <w:r w:rsidRPr="00712380">
        <w:rPr>
          <w:rFonts w:ascii="Book Antiqua" w:eastAsia="Book Antiqua" w:hAnsi="Book Antiqua" w:cs="Book Antiqua"/>
          <w:bCs/>
          <w:color w:val="000000"/>
        </w:rPr>
        <w:t>Eq. 1 and 2</w:t>
      </w:r>
      <w:r w:rsidRPr="00A95551">
        <w:rPr>
          <w:rFonts w:ascii="Book Antiqua" w:eastAsia="Book Antiqua" w:hAnsi="Book Antiqua" w:cs="Book Antiqua"/>
          <w:color w:val="000000"/>
        </w:rPr>
        <w:t xml:space="preserve">) to predict the heredity of CRC, where examples of their usage are listed in </w:t>
      </w:r>
      <w:r w:rsidR="00712380" w:rsidRPr="00712380">
        <w:rPr>
          <w:rFonts w:ascii="Book Antiqua" w:hAnsi="Book Antiqua" w:cs="Book Antiqua" w:hint="eastAsia"/>
          <w:bCs/>
          <w:color w:val="000000"/>
          <w:lang w:eastAsia="zh-CN"/>
        </w:rPr>
        <w:t>T</w:t>
      </w:r>
      <w:r w:rsidRPr="00712380">
        <w:rPr>
          <w:rFonts w:ascii="Book Antiqua" w:eastAsia="Book Antiqua" w:hAnsi="Book Antiqua" w:cs="Book Antiqua"/>
          <w:bCs/>
          <w:color w:val="000000"/>
        </w:rPr>
        <w:t>able 5</w:t>
      </w:r>
      <w:r w:rsidRPr="00A95551">
        <w:rPr>
          <w:rFonts w:ascii="Book Antiqua" w:eastAsia="Book Antiqua" w:hAnsi="Book Antiqua" w:cs="Book Antiqua"/>
          <w:color w:val="000000"/>
        </w:rPr>
        <w:t xml:space="preserve">. The analysis has a satisfactory fit criteria with significant </w:t>
      </w:r>
      <w:proofErr w:type="spellStart"/>
      <w:r w:rsidRPr="00A95551">
        <w:rPr>
          <w:rFonts w:ascii="Book Antiqua" w:eastAsia="Book Antiqua" w:hAnsi="Book Antiqua" w:cs="Book Antiqua"/>
          <w:color w:val="000000"/>
        </w:rPr>
        <w:t>Lemeshow</w:t>
      </w:r>
      <w:proofErr w:type="spellEnd"/>
      <w:r w:rsidRPr="00A95551">
        <w:rPr>
          <w:rFonts w:ascii="Book Antiqua" w:eastAsia="Book Antiqua" w:hAnsi="Book Antiqua" w:cs="Book Antiqua"/>
          <w:color w:val="000000"/>
        </w:rPr>
        <w:t xml:space="preserve"> and adequate AUC.</w:t>
      </w:r>
    </w:p>
    <w:p w14:paraId="1449F724"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Subsequently, the probability prediction model of the current study can be one of the prospective tools to overcome the weaknesses of the Amsterdam and Bethesda criteria. Personal family history and Mendelian family genogram are important for the diagnosis of Hereditary CRC, with the Amsterdam and Bethesda criteria being the standard diagnosis tools for LS. However, those tools often face difficulties, especially for smaller families and late age of disease onset</w:t>
      </w:r>
      <w:r w:rsidR="00712380" w:rsidRPr="00712380">
        <w:rPr>
          <w:rFonts w:ascii="Book Antiqua" w:hAnsi="Book Antiqua" w:cs="Book Antiqua" w:hint="eastAsia"/>
          <w:color w:val="000000"/>
          <w:vertAlign w:val="superscript"/>
          <w:lang w:eastAsia="zh-CN"/>
        </w:rPr>
        <w:t>[</w:t>
      </w:r>
      <w:r w:rsidR="00712380" w:rsidRPr="00712380">
        <w:rPr>
          <w:rFonts w:ascii="Book Antiqua" w:eastAsia="Book Antiqua" w:hAnsi="Book Antiqua" w:cs="Book Antiqua"/>
          <w:color w:val="000000"/>
          <w:vertAlign w:val="superscript"/>
        </w:rPr>
        <w:t>11–15,55,56</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In addition, individual specific genotype and environmental traits assessment may be utilized to overcome the hurdle of empirical recurrence risk removal because of its impracticality in incomplete penetrance and late onset</w:t>
      </w:r>
      <w:r w:rsidR="00712380" w:rsidRPr="00712380">
        <w:rPr>
          <w:rFonts w:ascii="Book Antiqua" w:hAnsi="Book Antiqua" w:cs="Book Antiqua" w:hint="eastAsia"/>
          <w:color w:val="000000"/>
          <w:vertAlign w:val="superscript"/>
          <w:lang w:eastAsia="zh-CN"/>
        </w:rPr>
        <w:t>[</w:t>
      </w:r>
      <w:r w:rsidR="00712380">
        <w:rPr>
          <w:rFonts w:ascii="Book Antiqua" w:hAnsi="Book Antiqua" w:cs="Book Antiqua" w:hint="eastAsia"/>
          <w:color w:val="000000"/>
          <w:vertAlign w:val="superscript"/>
          <w:lang w:eastAsia="zh-CN"/>
        </w:rPr>
        <w:t>11-15</w:t>
      </w:r>
      <w:r w:rsidR="00712380" w:rsidRPr="00712380">
        <w:rPr>
          <w:rFonts w:ascii="Book Antiqua" w:hAnsi="Book Antiqua" w:cs="Book Antiqua" w:hint="eastAsia"/>
          <w:color w:val="000000"/>
          <w:vertAlign w:val="superscript"/>
          <w:lang w:eastAsia="zh-CN"/>
        </w:rPr>
        <w:t>]</w:t>
      </w:r>
      <w:r w:rsidRPr="00A95551">
        <w:rPr>
          <w:rFonts w:ascii="Book Antiqua" w:eastAsia="Book Antiqua" w:hAnsi="Book Antiqua" w:cs="Book Antiqua"/>
          <w:color w:val="000000"/>
        </w:rPr>
        <w:t xml:space="preserve">. Meanwhile, aside from the practical probability </w:t>
      </w:r>
      <w:r w:rsidRPr="00A95551">
        <w:rPr>
          <w:rFonts w:ascii="Book Antiqua" w:eastAsia="Book Antiqua" w:hAnsi="Book Antiqua" w:cs="Book Antiqua"/>
          <w:color w:val="000000"/>
        </w:rPr>
        <w:lastRenderedPageBreak/>
        <w:t>prediction model of the present study, mRNA</w:t>
      </w:r>
      <w:r w:rsidRPr="00712380">
        <w:rPr>
          <w:rFonts w:ascii="Book Antiqua" w:eastAsia="Book Antiqua" w:hAnsi="Book Antiqua" w:cs="Book Antiqua"/>
          <w:i/>
          <w:color w:val="000000"/>
        </w:rPr>
        <w:t xml:space="preserve"> MSH2</w:t>
      </w:r>
      <w:r w:rsidRPr="00A95551">
        <w:rPr>
          <w:rFonts w:ascii="Book Antiqua" w:eastAsia="Book Antiqua" w:hAnsi="Book Antiqua" w:cs="Book Antiqua"/>
          <w:color w:val="000000"/>
        </w:rPr>
        <w:t xml:space="preserve"> gene expression can be used through Bayesian theorem with prior pedigree risk modifications and conditional information.</w:t>
      </w:r>
    </w:p>
    <w:p w14:paraId="749ADEF1" w14:textId="77777777" w:rsidR="00A77B3E" w:rsidRPr="00A95551" w:rsidRDefault="00F73821" w:rsidP="00712380">
      <w:pPr>
        <w:spacing w:line="360" w:lineRule="auto"/>
        <w:ind w:firstLineChars="200" w:firstLine="480"/>
        <w:jc w:val="both"/>
        <w:rPr>
          <w:rFonts w:ascii="Book Antiqua" w:hAnsi="Book Antiqua"/>
        </w:rPr>
      </w:pPr>
      <w:r w:rsidRPr="00A95551">
        <w:rPr>
          <w:rFonts w:ascii="Book Antiqua" w:eastAsia="Book Antiqua" w:hAnsi="Book Antiqua" w:cs="Book Antiqua"/>
          <w:color w:val="000000"/>
        </w:rPr>
        <w:t>Nevertheless, the limitation of the present study includes the</w:t>
      </w:r>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un-generalization of the study sample</w:t>
      </w:r>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Participants are taken from the hospitals which indicates the</w:t>
      </w:r>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possibility of selection bias and unrepresentativeness of the public</w:t>
      </w:r>
      <w:r w:rsidRPr="0087282A">
        <w:rPr>
          <w:rFonts w:ascii="Book Antiqua" w:eastAsia="Book Antiqua" w:hAnsi="Book Antiqua" w:cs="Book Antiqua"/>
          <w:bCs/>
          <w:color w:val="000000"/>
        </w:rPr>
        <w:t>.</w:t>
      </w:r>
      <w:r w:rsidRPr="00A95551">
        <w:rPr>
          <w:rFonts w:ascii="Book Antiqua" w:eastAsia="Book Antiqua" w:hAnsi="Book Antiqua" w:cs="Book Antiqua"/>
          <w:b/>
          <w:bCs/>
          <w:color w:val="000000"/>
        </w:rPr>
        <w:t xml:space="preserve"> </w:t>
      </w:r>
      <w:r w:rsidRPr="00A95551">
        <w:rPr>
          <w:rFonts w:ascii="Book Antiqua" w:eastAsia="Book Antiqua" w:hAnsi="Book Antiqua" w:cs="Book Antiqua"/>
          <w:color w:val="000000"/>
        </w:rPr>
        <w:t>Future studies should determine whole genome sequencing to validate these findings and establish a gold standard for Hereditary CRC.</w:t>
      </w:r>
    </w:p>
    <w:p w14:paraId="7467AC99" w14:textId="77777777" w:rsidR="00A77B3E" w:rsidRPr="00A95551" w:rsidRDefault="00A77B3E" w:rsidP="00A95551">
      <w:pPr>
        <w:spacing w:line="360" w:lineRule="auto"/>
        <w:jc w:val="both"/>
        <w:rPr>
          <w:rFonts w:ascii="Book Antiqua" w:hAnsi="Book Antiqua"/>
        </w:rPr>
      </w:pPr>
    </w:p>
    <w:p w14:paraId="48555CE6"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t>CONCLUSION</w:t>
      </w:r>
    </w:p>
    <w:p w14:paraId="0DD9AC04" w14:textId="5DA6008A"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Numerous factors have significant relations to heredity of </w:t>
      </w:r>
      <w:r w:rsidR="00D4189A">
        <w:rPr>
          <w:rFonts w:ascii="Book Antiqua" w:eastAsia="Book Antiqua" w:hAnsi="Book Antiqua" w:cs="Book Antiqua"/>
          <w:color w:val="000000"/>
        </w:rPr>
        <w:t xml:space="preserve">LS </w:t>
      </w:r>
      <w:r w:rsidRPr="00A95551">
        <w:rPr>
          <w:rFonts w:ascii="Book Antiqua" w:eastAsia="Book Antiqua" w:hAnsi="Book Antiqua" w:cs="Book Antiqua"/>
          <w:color w:val="000000"/>
        </w:rPr>
        <w:t>CRC patients. However, true important factors are staging and family history, while others</w:t>
      </w:r>
      <w:r w:rsidR="00CF5ABA">
        <w:rPr>
          <w:rFonts w:ascii="Book Antiqua" w:eastAsia="Book Antiqua" w:hAnsi="Book Antiqua" w:cs="Book Antiqua"/>
          <w:color w:val="000000"/>
        </w:rPr>
        <w:t xml:space="preserve"> (age)</w:t>
      </w:r>
      <w:r w:rsidRPr="00A95551">
        <w:rPr>
          <w:rFonts w:ascii="Book Antiqua" w:eastAsia="Book Antiqua" w:hAnsi="Book Antiqua" w:cs="Book Antiqua"/>
          <w:color w:val="000000"/>
        </w:rPr>
        <w:t xml:space="preserve"> are confounders. The study also established a definite cut-off point for heredity </w:t>
      </w:r>
      <w:r w:rsidR="00BD31C4">
        <w:rPr>
          <w:rFonts w:ascii="Book Antiqua" w:eastAsia="Book Antiqua" w:hAnsi="Book Antiqua" w:cs="Book Antiqua"/>
          <w:color w:val="000000"/>
        </w:rPr>
        <w:t xml:space="preserve">LS </w:t>
      </w:r>
      <w:r w:rsidRPr="00A95551">
        <w:rPr>
          <w:rFonts w:ascii="Book Antiqua" w:eastAsia="Book Antiqua" w:hAnsi="Book Antiqua" w:cs="Book Antiqua"/>
          <w:color w:val="000000"/>
        </w:rPr>
        <w:t>CRC</w:t>
      </w:r>
      <w:r w:rsidR="00972F11">
        <w:rPr>
          <w:rFonts w:ascii="Book Antiqua" w:eastAsia="Book Antiqua" w:hAnsi="Book Antiqua" w:cs="Book Antiqua"/>
          <w:color w:val="000000"/>
        </w:rPr>
        <w:t>/</w:t>
      </w:r>
      <w:r w:rsidR="002E51C9">
        <w:rPr>
          <w:rFonts w:ascii="Book Antiqua" w:eastAsia="Book Antiqua" w:hAnsi="Book Antiqua" w:cs="Book Antiqua"/>
          <w:color w:val="000000"/>
        </w:rPr>
        <w:t xml:space="preserve">HNPCC </w:t>
      </w:r>
      <w:r w:rsidR="002E51C9" w:rsidRPr="00A95551">
        <w:rPr>
          <w:rFonts w:ascii="Book Antiqua" w:eastAsia="Book Antiqua" w:hAnsi="Book Antiqua" w:cs="Book Antiqua"/>
          <w:color w:val="000000"/>
        </w:rPr>
        <w:t>based</w:t>
      </w:r>
      <w:r w:rsidRPr="00A95551">
        <w:rPr>
          <w:rFonts w:ascii="Book Antiqua" w:eastAsia="Book Antiqua" w:hAnsi="Book Antiqua" w:cs="Book Antiqua"/>
          <w:color w:val="000000"/>
        </w:rPr>
        <w:t xml:space="preserve"> on mRNA </w:t>
      </w:r>
      <w:r w:rsidRPr="00712380">
        <w:rPr>
          <w:rFonts w:ascii="Book Antiqua" w:eastAsia="Book Antiqua" w:hAnsi="Book Antiqua" w:cs="Book Antiqua"/>
          <w:i/>
          <w:color w:val="000000"/>
        </w:rPr>
        <w:t xml:space="preserve">MSH2 </w:t>
      </w:r>
      <w:r w:rsidRPr="00A95551">
        <w:rPr>
          <w:rFonts w:ascii="Book Antiqua" w:eastAsia="Book Antiqua" w:hAnsi="Book Antiqua" w:cs="Book Antiqua"/>
          <w:color w:val="000000"/>
        </w:rPr>
        <w:t xml:space="preserve">expression, 11059 fc. These findings shall act as concrete foundations on further risk factors and/or genetical </w:t>
      </w:r>
      <w:r w:rsidR="00C92F43">
        <w:rPr>
          <w:rFonts w:ascii="Book Antiqua" w:eastAsia="Book Antiqua" w:hAnsi="Book Antiqua" w:cs="Book Antiqua"/>
          <w:color w:val="000000"/>
        </w:rPr>
        <w:t xml:space="preserve">LS </w:t>
      </w:r>
      <w:r w:rsidRPr="00A95551">
        <w:rPr>
          <w:rFonts w:ascii="Book Antiqua" w:eastAsia="Book Antiqua" w:hAnsi="Book Antiqua" w:cs="Book Antiqua"/>
          <w:color w:val="000000"/>
        </w:rPr>
        <w:t>CRC future studies.</w:t>
      </w:r>
    </w:p>
    <w:p w14:paraId="72A8BB5D" w14:textId="77777777" w:rsidR="00A77B3E" w:rsidRPr="00A95551" w:rsidRDefault="00A77B3E" w:rsidP="00A95551">
      <w:pPr>
        <w:spacing w:line="360" w:lineRule="auto"/>
        <w:jc w:val="both"/>
        <w:rPr>
          <w:rFonts w:ascii="Book Antiqua" w:hAnsi="Book Antiqua"/>
        </w:rPr>
      </w:pPr>
    </w:p>
    <w:p w14:paraId="4E28DB8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t>ARTICLE HIGHLIGHTS</w:t>
      </w:r>
    </w:p>
    <w:p w14:paraId="107B279C"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background</w:t>
      </w:r>
    </w:p>
    <w:p w14:paraId="5FAB436B"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The lack of golden standard for categorizing hereditary status of </w:t>
      </w:r>
      <w:r w:rsidR="00712380" w:rsidRPr="00A95551">
        <w:rPr>
          <w:rFonts w:ascii="Book Antiqua" w:hAnsi="Book Antiqua" w:cs="Book Antiqua"/>
          <w:color w:val="000000"/>
          <w:lang w:eastAsia="zh-CN"/>
        </w:rPr>
        <w:t>c</w:t>
      </w:r>
      <w:r w:rsidR="00712380" w:rsidRPr="00A95551">
        <w:rPr>
          <w:rFonts w:ascii="Book Antiqua" w:eastAsia="Book Antiqua" w:hAnsi="Book Antiqua" w:cs="Book Antiqua"/>
          <w:color w:val="000000"/>
        </w:rPr>
        <w:t>olorectal cancer (CRC)</w:t>
      </w:r>
      <w:r w:rsidRPr="00A95551">
        <w:rPr>
          <w:rFonts w:ascii="Book Antiqua" w:eastAsia="Book Antiqua" w:hAnsi="Book Antiqua" w:cs="Book Antiqua"/>
          <w:color w:val="000000"/>
        </w:rPr>
        <w:t xml:space="preserve"> poses diagnostic and management problems. Identifying proper techniques is urgent to procure the best care, prevention, risk factors management, and treatment of CRC be it hereditary or sporadic, along with judicious resource consumption.</w:t>
      </w:r>
    </w:p>
    <w:p w14:paraId="48463F1B" w14:textId="77777777" w:rsidR="00A77B3E" w:rsidRPr="00A95551" w:rsidRDefault="00A77B3E" w:rsidP="00A95551">
      <w:pPr>
        <w:spacing w:line="360" w:lineRule="auto"/>
        <w:jc w:val="both"/>
        <w:rPr>
          <w:rFonts w:ascii="Book Antiqua" w:hAnsi="Book Antiqua"/>
        </w:rPr>
      </w:pPr>
    </w:p>
    <w:p w14:paraId="49EFC37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motivation</w:t>
      </w:r>
    </w:p>
    <w:p w14:paraId="0E2B02E7" w14:textId="153310DA"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The lack of golden standard leaves a gaping hole in the </w:t>
      </w:r>
      <w:r w:rsidR="00670A2B">
        <w:rPr>
          <w:rFonts w:ascii="Book Antiqua" w:eastAsia="Book Antiqua" w:hAnsi="Book Antiqua" w:cs="Book Antiqua"/>
          <w:color w:val="000000"/>
        </w:rPr>
        <w:t xml:space="preserve">LS </w:t>
      </w:r>
      <w:r w:rsidRPr="00A95551">
        <w:rPr>
          <w:rFonts w:ascii="Book Antiqua" w:eastAsia="Book Antiqua" w:hAnsi="Book Antiqua" w:cs="Book Antiqua"/>
          <w:color w:val="000000"/>
        </w:rPr>
        <w:t xml:space="preserve">CRC healthcare system. Previous guideline of Bethesda and Amsterdam have tried yet fail in the applicability area especially with later age onset and smaller family. These coupled with the hazardous nature of CRC or </w:t>
      </w:r>
      <w:r w:rsidR="00712380">
        <w:rPr>
          <w:rFonts w:ascii="Book Antiqua" w:hAnsi="Book Antiqua" w:cs="Book Antiqua" w:hint="eastAsia"/>
          <w:color w:val="000000"/>
          <w:lang w:eastAsia="zh-CN"/>
        </w:rPr>
        <w:t>l</w:t>
      </w:r>
      <w:r w:rsidR="00712380" w:rsidRPr="00A95551">
        <w:rPr>
          <w:rFonts w:ascii="Book Antiqua" w:eastAsia="Book Antiqua" w:hAnsi="Book Antiqua" w:cs="Book Antiqua"/>
          <w:color w:val="000000"/>
        </w:rPr>
        <w:t xml:space="preserve">ynch syndrome </w:t>
      </w:r>
      <w:r w:rsidRPr="00A95551">
        <w:rPr>
          <w:rFonts w:ascii="Book Antiqua" w:eastAsia="Book Antiqua" w:hAnsi="Book Antiqua" w:cs="Book Antiqua"/>
          <w:color w:val="000000"/>
        </w:rPr>
        <w:t>and scarce information on CRC risk factors identifications motivate the authors to commence the present study.</w:t>
      </w:r>
    </w:p>
    <w:p w14:paraId="231B1AC2" w14:textId="77777777" w:rsidR="00A77B3E" w:rsidRPr="00A95551" w:rsidRDefault="00A77B3E" w:rsidP="00A95551">
      <w:pPr>
        <w:spacing w:line="360" w:lineRule="auto"/>
        <w:jc w:val="both"/>
        <w:rPr>
          <w:rFonts w:ascii="Book Antiqua" w:hAnsi="Book Antiqua"/>
        </w:rPr>
      </w:pPr>
    </w:p>
    <w:p w14:paraId="61DE38D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objectives</w:t>
      </w:r>
    </w:p>
    <w:p w14:paraId="2537DBC3" w14:textId="63D60AF4" w:rsidR="00A77B3E" w:rsidRPr="00972F11" w:rsidRDefault="00F73821" w:rsidP="00A95551">
      <w:pPr>
        <w:spacing w:line="360" w:lineRule="auto"/>
        <w:jc w:val="both"/>
        <w:rPr>
          <w:rFonts w:ascii="Book Antiqua" w:hAnsi="Book Antiqua"/>
          <w:lang w:eastAsia="zh-CN"/>
        </w:rPr>
      </w:pPr>
      <w:r w:rsidRPr="00A95551">
        <w:rPr>
          <w:rFonts w:ascii="Book Antiqua" w:eastAsia="Book Antiqua" w:hAnsi="Book Antiqua" w:cs="Book Antiqua"/>
          <w:color w:val="000000"/>
        </w:rPr>
        <w:t xml:space="preserve">To determine the gold standard cut-off of </w:t>
      </w:r>
      <w:r w:rsidRPr="00712380">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gene expression for hereditary cluster as well as to identify and examine the relationship of </w:t>
      </w:r>
      <w:r w:rsidR="00712380">
        <w:rPr>
          <w:rFonts w:ascii="Book Antiqua" w:hAnsi="Book Antiqua" w:cs="Book Antiqua" w:hint="eastAsia"/>
          <w:color w:val="000000"/>
          <w:lang w:eastAsia="zh-CN"/>
        </w:rPr>
        <w:t>h</w:t>
      </w:r>
      <w:r w:rsidR="00712380" w:rsidRPr="00A95551">
        <w:rPr>
          <w:rFonts w:ascii="Book Antiqua" w:eastAsia="Book Antiqua" w:hAnsi="Book Antiqua" w:cs="Book Antiqua"/>
          <w:color w:val="000000"/>
        </w:rPr>
        <w:t xml:space="preserve">ereditary </w:t>
      </w:r>
      <w:r w:rsidR="00D16BC9">
        <w:rPr>
          <w:rFonts w:ascii="Book Antiqua" w:hAnsi="Book Antiqua" w:cs="Book Antiqua" w:hint="eastAsia"/>
          <w:color w:val="000000"/>
          <w:lang w:eastAsia="zh-CN"/>
        </w:rPr>
        <w:t>n</w:t>
      </w:r>
      <w:r w:rsidR="00712380" w:rsidRPr="00A95551">
        <w:rPr>
          <w:rFonts w:ascii="Book Antiqua" w:eastAsia="Book Antiqua" w:hAnsi="Book Antiqua" w:cs="Book Antiqua"/>
          <w:color w:val="000000"/>
        </w:rPr>
        <w:t>on-</w:t>
      </w:r>
      <w:r w:rsidR="00D16BC9">
        <w:rPr>
          <w:rFonts w:ascii="Book Antiqua" w:hAnsi="Book Antiqua" w:cs="Book Antiqua" w:hint="eastAsia"/>
          <w:color w:val="000000"/>
          <w:lang w:eastAsia="zh-CN"/>
        </w:rPr>
        <w:t>p</w:t>
      </w:r>
      <w:r w:rsidR="00712380" w:rsidRPr="00A95551">
        <w:rPr>
          <w:rFonts w:ascii="Book Antiqua" w:eastAsia="Book Antiqua" w:hAnsi="Book Antiqua" w:cs="Book Antiqua"/>
          <w:color w:val="000000"/>
        </w:rPr>
        <w:t xml:space="preserve">olyposis </w:t>
      </w:r>
      <w:r w:rsidR="00D16BC9">
        <w:rPr>
          <w:rFonts w:ascii="Book Antiqua" w:hAnsi="Book Antiqua" w:cs="Book Antiqua" w:hint="eastAsia"/>
          <w:color w:val="000000"/>
          <w:lang w:eastAsia="zh-CN"/>
        </w:rPr>
        <w:t>c</w:t>
      </w:r>
      <w:r w:rsidR="00712380" w:rsidRPr="00A95551">
        <w:rPr>
          <w:rFonts w:ascii="Book Antiqua" w:eastAsia="Book Antiqua" w:hAnsi="Book Antiqua" w:cs="Book Antiqua"/>
          <w:color w:val="000000"/>
        </w:rPr>
        <w:t xml:space="preserve">olon </w:t>
      </w:r>
      <w:r w:rsidR="00D16BC9">
        <w:rPr>
          <w:rFonts w:ascii="Book Antiqua" w:hAnsi="Book Antiqua" w:cs="Book Antiqua" w:hint="eastAsia"/>
          <w:color w:val="000000"/>
          <w:lang w:eastAsia="zh-CN"/>
        </w:rPr>
        <w:t>c</w:t>
      </w:r>
      <w:r w:rsidR="00712380" w:rsidRPr="00A95551">
        <w:rPr>
          <w:rFonts w:ascii="Book Antiqua" w:eastAsia="Book Antiqua" w:hAnsi="Book Antiqua" w:cs="Book Antiqua"/>
          <w:color w:val="000000"/>
        </w:rPr>
        <w:t>ancer (HNPCC)</w:t>
      </w:r>
      <w:r w:rsidRPr="00A95551">
        <w:rPr>
          <w:rFonts w:ascii="Book Antiqua" w:eastAsia="Book Antiqua" w:hAnsi="Book Antiqua" w:cs="Book Antiqua"/>
          <w:color w:val="000000"/>
        </w:rPr>
        <w:t xml:space="preserve"> with its non-modifiable risk factors</w:t>
      </w:r>
      <w:r w:rsidR="00972F11">
        <w:rPr>
          <w:rFonts w:ascii="Book Antiqua" w:hAnsi="Book Antiqua" w:cs="Book Antiqua" w:hint="eastAsia"/>
          <w:color w:val="000000"/>
          <w:lang w:eastAsia="zh-CN"/>
        </w:rPr>
        <w:t>.</w:t>
      </w:r>
    </w:p>
    <w:p w14:paraId="6AF69623" w14:textId="77777777" w:rsidR="00A77B3E" w:rsidRPr="00A95551" w:rsidRDefault="00A77B3E" w:rsidP="00A95551">
      <w:pPr>
        <w:spacing w:line="360" w:lineRule="auto"/>
        <w:jc w:val="both"/>
        <w:rPr>
          <w:rFonts w:ascii="Book Antiqua" w:hAnsi="Book Antiqua"/>
        </w:rPr>
      </w:pPr>
    </w:p>
    <w:p w14:paraId="10EAB5CD"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methods</w:t>
      </w:r>
    </w:p>
    <w:p w14:paraId="174D4155"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Consecutive sampling of the hospital internal medicine patients with CRC provides the case group. Then, the control group was concocted by matching the characteristics of the case group. </w:t>
      </w:r>
      <w:r w:rsidRPr="005C090B">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was then analyzed through blood and tissue collection and </w:t>
      </w:r>
      <w:r w:rsidR="005C090B" w:rsidRPr="005C090B">
        <w:rPr>
          <w:rFonts w:ascii="Book Antiqua" w:eastAsia="Book Antiqua" w:hAnsi="Book Antiqua" w:cs="Book Antiqua"/>
          <w:color w:val="000000"/>
        </w:rPr>
        <w:t>reverse transcription-polymerase chain reaction</w:t>
      </w:r>
      <w:r w:rsidRPr="00A95551">
        <w:rPr>
          <w:rFonts w:ascii="Book Antiqua" w:eastAsia="Book Antiqua" w:hAnsi="Book Antiqua" w:cs="Book Antiqua"/>
          <w:color w:val="000000"/>
        </w:rPr>
        <w:t xml:space="preserve">. Further, the gene expression cut-off determined using percentile technique akin to Cauchy distribution of M, C, A, and D circular data statistics. CRC groups then clustered into hereditary and sporadic according to the </w:t>
      </w:r>
      <w:r w:rsidRPr="005C090B">
        <w:rPr>
          <w:rFonts w:ascii="Book Antiqua" w:eastAsia="Book Antiqua" w:hAnsi="Book Antiqua" w:cs="Book Antiqua"/>
          <w:i/>
          <w:color w:val="000000"/>
        </w:rPr>
        <w:t xml:space="preserve">MSH2 </w:t>
      </w:r>
      <w:r w:rsidRPr="00A95551">
        <w:rPr>
          <w:rFonts w:ascii="Book Antiqua" w:eastAsia="Book Antiqua" w:hAnsi="Book Antiqua" w:cs="Book Antiqua"/>
          <w:color w:val="000000"/>
        </w:rPr>
        <w:t>gene expression against the cut-off. Lastly, risk factors are contrasted between each cluster and developed into a prediction model.</w:t>
      </w:r>
    </w:p>
    <w:p w14:paraId="09D014C7" w14:textId="77777777" w:rsidR="00A77B3E" w:rsidRPr="00A95551" w:rsidRDefault="00A77B3E" w:rsidP="00A95551">
      <w:pPr>
        <w:spacing w:line="360" w:lineRule="auto"/>
        <w:jc w:val="both"/>
        <w:rPr>
          <w:rFonts w:ascii="Book Antiqua" w:hAnsi="Book Antiqua"/>
        </w:rPr>
      </w:pPr>
    </w:p>
    <w:p w14:paraId="0EB9C0EE"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results</w:t>
      </w:r>
    </w:p>
    <w:p w14:paraId="072B2B81"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In a group of 40 CRCs differentiated into 13 hereditary and 27 sporadic through MSH2 mRNA cut-off in 11059 fc, significant risk factors for the hereditary CRC are family history and staging with (OR: 22.784, </w:t>
      </w:r>
      <w:r w:rsidR="005C090B">
        <w:rPr>
          <w:rFonts w:ascii="Book Antiqua" w:hAnsi="Book Antiqua" w:cs="Book Antiqua" w:hint="eastAsia"/>
          <w:color w:val="000000"/>
          <w:lang w:eastAsia="zh-CN"/>
        </w:rPr>
        <w:t>95%</w:t>
      </w:r>
      <w:r w:rsidRPr="00A95551">
        <w:rPr>
          <w:rFonts w:ascii="Book Antiqua" w:eastAsia="Book Antiqua" w:hAnsi="Book Antiqua" w:cs="Book Antiqua"/>
          <w:color w:val="000000"/>
        </w:rPr>
        <w:t xml:space="preserve">CI: 2.423-214.273, </w:t>
      </w:r>
      <w:r w:rsidR="005C090B" w:rsidRPr="005C090B">
        <w:rPr>
          <w:rFonts w:ascii="Book Antiqua" w:hAnsi="Book Antiqua" w:cs="Book Antiqua" w:hint="eastAsia"/>
          <w:i/>
          <w:color w:val="000000"/>
          <w:lang w:eastAsia="zh-CN"/>
        </w:rPr>
        <w:t>P</w:t>
      </w:r>
      <w:r w:rsidR="005C090B">
        <w:rPr>
          <w:rFonts w:ascii="Book Antiqua" w:hAnsi="Book Antiqua" w:cs="Book Antiqua" w:hint="eastAsia"/>
          <w:color w:val="000000"/>
          <w:lang w:eastAsia="zh-CN"/>
        </w:rPr>
        <w:t xml:space="preserve"> = </w:t>
      </w:r>
      <w:r w:rsidRPr="00A95551">
        <w:rPr>
          <w:rFonts w:ascii="Book Antiqua" w:eastAsia="Book Antiqua" w:hAnsi="Book Antiqua" w:cs="Book Antiqua"/>
          <w:color w:val="000000"/>
        </w:rPr>
        <w:t>0.006</w:t>
      </w:r>
      <w:r w:rsidR="005C090B">
        <w:rPr>
          <w:rFonts w:ascii="Book Antiqua" w:hAnsi="Book Antiqua" w:cs="Book Antiqua" w:hint="eastAsia"/>
          <w:color w:val="000000"/>
          <w:lang w:eastAsia="zh-CN"/>
        </w:rPr>
        <w:t>;</w:t>
      </w:r>
      <w:r w:rsidRPr="00A95551">
        <w:rPr>
          <w:rFonts w:ascii="Book Antiqua" w:eastAsia="Book Antiqua" w:hAnsi="Book Antiqua" w:cs="Book Antiqua"/>
          <w:color w:val="000000"/>
        </w:rPr>
        <w:t xml:space="preserve"> OR: 10.970, </w:t>
      </w:r>
      <w:r w:rsidR="005C090B">
        <w:rPr>
          <w:rFonts w:ascii="Book Antiqua" w:hAnsi="Book Antiqua" w:cs="Book Antiqua" w:hint="eastAsia"/>
          <w:color w:val="000000"/>
          <w:lang w:eastAsia="zh-CN"/>
        </w:rPr>
        <w:t>95%</w:t>
      </w:r>
      <w:r w:rsidR="005C090B" w:rsidRPr="00A95551">
        <w:rPr>
          <w:rFonts w:ascii="Book Antiqua" w:eastAsia="Book Antiqua" w:hAnsi="Book Antiqua" w:cs="Book Antiqua"/>
          <w:color w:val="000000"/>
        </w:rPr>
        <w:t>CI</w:t>
      </w:r>
      <w:r w:rsidRPr="00A95551">
        <w:rPr>
          <w:rFonts w:ascii="Book Antiqua" w:eastAsia="Book Antiqua" w:hAnsi="Book Antiqua" w:cs="Book Antiqua"/>
          <w:color w:val="000000"/>
        </w:rPr>
        <w:t>: 1.199-100.382,</w:t>
      </w:r>
      <w:r w:rsidR="005C090B" w:rsidRPr="005C090B">
        <w:rPr>
          <w:rFonts w:ascii="Book Antiqua" w:hAnsi="Book Antiqua" w:cs="Book Antiqua" w:hint="eastAsia"/>
          <w:i/>
          <w:color w:val="000000"/>
          <w:lang w:eastAsia="zh-CN"/>
        </w:rPr>
        <w:t xml:space="preserve"> P</w:t>
      </w:r>
      <w:r w:rsidR="005C090B">
        <w:rPr>
          <w:rFonts w:ascii="Book Antiqua" w:hAnsi="Book Antiqua" w:cs="Book Antiqua" w:hint="eastAsia"/>
          <w:color w:val="000000"/>
          <w:lang w:eastAsia="zh-CN"/>
        </w:rPr>
        <w:t xml:space="preserve"> =</w:t>
      </w:r>
      <w:r w:rsidRPr="00A95551">
        <w:rPr>
          <w:rFonts w:ascii="Book Antiqua" w:eastAsia="Book Antiqua" w:hAnsi="Book Antiqua" w:cs="Book Antiqua"/>
          <w:color w:val="000000"/>
        </w:rPr>
        <w:t xml:space="preserve"> 0.034). Moreover, a prediction model is concocted with </w:t>
      </w:r>
      <w:r w:rsidR="005C090B" w:rsidRPr="00A95551">
        <w:rPr>
          <w:rFonts w:ascii="Book Antiqua" w:eastAsia="Book Antiqua" w:hAnsi="Book Antiqua" w:cs="Book Antiqua"/>
          <w:color w:val="000000"/>
        </w:rPr>
        <w:t>area under the curve</w:t>
      </w:r>
      <w:r w:rsidRPr="00A95551">
        <w:rPr>
          <w:rFonts w:ascii="Book Antiqua" w:eastAsia="Book Antiqua" w:hAnsi="Book Antiqua" w:cs="Book Antiqua"/>
          <w:color w:val="000000"/>
        </w:rPr>
        <w:t xml:space="preserve"> 82.2%.</w:t>
      </w:r>
    </w:p>
    <w:p w14:paraId="1E309A74" w14:textId="77777777" w:rsidR="00A77B3E" w:rsidRPr="00A95551" w:rsidRDefault="00A77B3E" w:rsidP="00A95551">
      <w:pPr>
        <w:spacing w:line="360" w:lineRule="auto"/>
        <w:jc w:val="both"/>
        <w:rPr>
          <w:rFonts w:ascii="Book Antiqua" w:hAnsi="Book Antiqua"/>
        </w:rPr>
      </w:pPr>
    </w:p>
    <w:p w14:paraId="49A21C85"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conclusions</w:t>
      </w:r>
    </w:p>
    <w:p w14:paraId="6B2D05FC"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 xml:space="preserve">The cut-off of </w:t>
      </w:r>
      <w:r w:rsidRPr="005C090B">
        <w:rPr>
          <w:rFonts w:ascii="Book Antiqua" w:eastAsia="Book Antiqua" w:hAnsi="Book Antiqua" w:cs="Book Antiqua"/>
          <w:i/>
          <w:color w:val="000000"/>
        </w:rPr>
        <w:t>MSH2</w:t>
      </w:r>
      <w:r w:rsidRPr="00A95551">
        <w:rPr>
          <w:rFonts w:ascii="Book Antiqua" w:eastAsia="Book Antiqua" w:hAnsi="Book Antiqua" w:cs="Book Antiqua"/>
          <w:color w:val="000000"/>
        </w:rPr>
        <w:t xml:space="preserve"> mRNA 5</w:t>
      </w:r>
      <w:r w:rsidRPr="00A95551">
        <w:rPr>
          <w:rFonts w:ascii="Book Antiqua" w:eastAsia="Book Antiqua" w:hAnsi="Book Antiqua" w:cs="Book Antiqua"/>
          <w:color w:val="000000"/>
          <w:vertAlign w:val="superscript"/>
        </w:rPr>
        <w:t>th</w:t>
      </w:r>
      <w:r w:rsidRPr="00A95551">
        <w:rPr>
          <w:rFonts w:ascii="Book Antiqua" w:eastAsia="Book Antiqua" w:hAnsi="Book Antiqua" w:cs="Book Antiqua"/>
          <w:color w:val="000000"/>
        </w:rPr>
        <w:t xml:space="preserve"> percentile provide</w:t>
      </w:r>
      <w:r w:rsidR="001915C2">
        <w:rPr>
          <w:rFonts w:ascii="Book Antiqua" w:hAnsi="Book Antiqua" w:cs="Book Antiqua" w:hint="eastAsia"/>
          <w:color w:val="000000"/>
          <w:lang w:eastAsia="zh-CN"/>
        </w:rPr>
        <w:t>d</w:t>
      </w:r>
      <w:r w:rsidRPr="00A95551">
        <w:rPr>
          <w:rFonts w:ascii="Book Antiqua" w:eastAsia="Book Antiqua" w:hAnsi="Book Antiqua" w:cs="Book Antiqua"/>
          <w:color w:val="000000"/>
        </w:rPr>
        <w:t xml:space="preserve"> rough clustering of hereditary and sporadic CRC groups. Significant risk factors toward HNPCC are family history and staging, while age is just a confounder.</w:t>
      </w:r>
    </w:p>
    <w:p w14:paraId="394B956D" w14:textId="77777777" w:rsidR="00A77B3E" w:rsidRPr="00A95551" w:rsidRDefault="00A77B3E" w:rsidP="00A95551">
      <w:pPr>
        <w:spacing w:line="360" w:lineRule="auto"/>
        <w:jc w:val="both"/>
        <w:rPr>
          <w:rFonts w:ascii="Book Antiqua" w:hAnsi="Book Antiqua"/>
        </w:rPr>
      </w:pPr>
    </w:p>
    <w:p w14:paraId="23B03A4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i/>
          <w:color w:val="000000"/>
        </w:rPr>
        <w:t>Research perspectives</w:t>
      </w:r>
    </w:p>
    <w:p w14:paraId="3AB7D0A4"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lastRenderedPageBreak/>
        <w:t>Future research directions include validation of the determined cut-off and reliability testing of the risk factors in a bigger sample size and/or with the general population. Further, a longitudinal study on the risk factors effects should be evaluated.</w:t>
      </w:r>
    </w:p>
    <w:p w14:paraId="38CBF52D" w14:textId="77777777" w:rsidR="00A77B3E" w:rsidRPr="00A95551" w:rsidRDefault="00A77B3E" w:rsidP="00A95551">
      <w:pPr>
        <w:spacing w:line="360" w:lineRule="auto"/>
        <w:jc w:val="both"/>
        <w:rPr>
          <w:rFonts w:ascii="Book Antiqua" w:hAnsi="Book Antiqua"/>
        </w:rPr>
      </w:pPr>
    </w:p>
    <w:p w14:paraId="038991C6"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aps/>
          <w:color w:val="000000"/>
          <w:u w:val="single"/>
        </w:rPr>
        <w:t>ACKNOWLEDGEMENTS</w:t>
      </w:r>
    </w:p>
    <w:p w14:paraId="4FAA04E9" w14:textId="77777777" w:rsidR="006E13F5" w:rsidRDefault="00F73821" w:rsidP="00A95551">
      <w:pPr>
        <w:spacing w:line="360" w:lineRule="auto"/>
        <w:jc w:val="both"/>
        <w:rPr>
          <w:rFonts w:ascii="Book Antiqua" w:hAnsi="Book Antiqua" w:cs="Book Antiqua"/>
          <w:color w:val="000000"/>
          <w:lang w:eastAsia="zh-CN"/>
        </w:rPr>
      </w:pPr>
      <w:r w:rsidRPr="00A95551">
        <w:rPr>
          <w:rFonts w:ascii="Book Antiqua" w:eastAsia="Book Antiqua" w:hAnsi="Book Antiqua" w:cs="Book Antiqua"/>
          <w:color w:val="000000"/>
        </w:rPr>
        <w:t xml:space="preserve">The authors highly appreciate Jonathan Salim, M.D. for his help and advice in the amendment of the manuscript. </w:t>
      </w:r>
    </w:p>
    <w:p w14:paraId="488B5063" w14:textId="77777777" w:rsidR="006E13F5" w:rsidRDefault="006E13F5" w:rsidP="00A95551">
      <w:pPr>
        <w:spacing w:line="360" w:lineRule="auto"/>
        <w:jc w:val="both"/>
        <w:rPr>
          <w:rFonts w:ascii="Book Antiqua" w:hAnsi="Book Antiqua" w:cs="Book Antiqua"/>
          <w:color w:val="000000"/>
          <w:lang w:eastAsia="zh-CN"/>
        </w:rPr>
      </w:pPr>
    </w:p>
    <w:p w14:paraId="2397B57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REFERENCES</w:t>
      </w:r>
    </w:p>
    <w:p w14:paraId="0E19655C"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 </w:t>
      </w:r>
      <w:r w:rsidRPr="00A95551">
        <w:rPr>
          <w:rFonts w:ascii="Book Antiqua" w:hAnsi="Book Antiqua"/>
          <w:b/>
          <w:bCs/>
        </w:rPr>
        <w:t>Huck MB</w:t>
      </w:r>
      <w:r w:rsidRPr="00A95551">
        <w:rPr>
          <w:rFonts w:ascii="Book Antiqua" w:hAnsi="Book Antiqua"/>
        </w:rPr>
        <w:t xml:space="preserve">, Bohl JL. Colonic Polyps: Diagnosis and Surveillance. </w:t>
      </w:r>
      <w:r w:rsidRPr="00A95551">
        <w:rPr>
          <w:rFonts w:ascii="Book Antiqua" w:hAnsi="Book Antiqua"/>
          <w:i/>
          <w:iCs/>
        </w:rPr>
        <w:t>Clin Colon Rectal Surg</w:t>
      </w:r>
      <w:r w:rsidRPr="00A95551">
        <w:rPr>
          <w:rFonts w:ascii="Book Antiqua" w:hAnsi="Book Antiqua"/>
        </w:rPr>
        <w:t xml:space="preserve"> 2016; </w:t>
      </w:r>
      <w:r w:rsidRPr="00A95551">
        <w:rPr>
          <w:rFonts w:ascii="Book Antiqua" w:hAnsi="Book Antiqua"/>
          <w:b/>
          <w:bCs/>
        </w:rPr>
        <w:t>29</w:t>
      </w:r>
      <w:r w:rsidRPr="00A95551">
        <w:rPr>
          <w:rFonts w:ascii="Book Antiqua" w:hAnsi="Book Antiqua"/>
        </w:rPr>
        <w:t>: 296-305 [PMID: 31777460 DOI: 10.1055/s-0036-1584091]</w:t>
      </w:r>
    </w:p>
    <w:p w14:paraId="7F5226B3"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 </w:t>
      </w:r>
      <w:r w:rsidRPr="00A95551">
        <w:rPr>
          <w:rFonts w:ascii="Book Antiqua" w:hAnsi="Book Antiqua"/>
          <w:b/>
          <w:bCs/>
        </w:rPr>
        <w:t>Ewing I</w:t>
      </w:r>
      <w:r w:rsidRPr="00A95551">
        <w:rPr>
          <w:rFonts w:ascii="Book Antiqua" w:hAnsi="Book Antiqua"/>
        </w:rPr>
        <w:t xml:space="preserve">, Hurley JJ, </w:t>
      </w:r>
      <w:proofErr w:type="spellStart"/>
      <w:r w:rsidRPr="00A95551">
        <w:rPr>
          <w:rFonts w:ascii="Book Antiqua" w:hAnsi="Book Antiqua"/>
        </w:rPr>
        <w:t>Josephides</w:t>
      </w:r>
      <w:proofErr w:type="spellEnd"/>
      <w:r w:rsidRPr="00A95551">
        <w:rPr>
          <w:rFonts w:ascii="Book Antiqua" w:hAnsi="Book Antiqua"/>
        </w:rPr>
        <w:t xml:space="preserve"> E, Millar A. The molecular genetics of colorectal cancer. </w:t>
      </w:r>
      <w:r w:rsidRPr="00A95551">
        <w:rPr>
          <w:rFonts w:ascii="Book Antiqua" w:hAnsi="Book Antiqua"/>
          <w:i/>
          <w:iCs/>
        </w:rPr>
        <w:t>Frontline Gastroenterol</w:t>
      </w:r>
      <w:r w:rsidRPr="00A95551">
        <w:rPr>
          <w:rFonts w:ascii="Book Antiqua" w:hAnsi="Book Antiqua"/>
        </w:rPr>
        <w:t xml:space="preserve"> 2014; </w:t>
      </w:r>
      <w:r w:rsidRPr="00A95551">
        <w:rPr>
          <w:rFonts w:ascii="Book Antiqua" w:hAnsi="Book Antiqua"/>
          <w:b/>
          <w:bCs/>
        </w:rPr>
        <w:t>5</w:t>
      </w:r>
      <w:r w:rsidRPr="00A95551">
        <w:rPr>
          <w:rFonts w:ascii="Book Antiqua" w:hAnsi="Book Antiqua"/>
        </w:rPr>
        <w:t>: 26-30 [PMID: 24416503 DOI: 10.1136/flgastro-2013-100329]</w:t>
      </w:r>
    </w:p>
    <w:p w14:paraId="0DA3AEA5" w14:textId="77777777" w:rsidR="00A95551" w:rsidRPr="00A95551" w:rsidRDefault="00A95551" w:rsidP="00A95551">
      <w:pPr>
        <w:spacing w:line="360" w:lineRule="auto"/>
        <w:jc w:val="both"/>
        <w:rPr>
          <w:rFonts w:ascii="Book Antiqua" w:hAnsi="Book Antiqua"/>
          <w:lang w:eastAsia="zh-CN"/>
        </w:rPr>
      </w:pPr>
      <w:r w:rsidRPr="00A95551">
        <w:rPr>
          <w:rFonts w:ascii="Book Antiqua" w:hAnsi="Book Antiqua"/>
        </w:rPr>
        <w:t>3</w:t>
      </w:r>
      <w:r w:rsidR="00391CA4" w:rsidRPr="00391CA4">
        <w:rPr>
          <w:rFonts w:ascii="Book Antiqua" w:hAnsi="Book Antiqua"/>
        </w:rPr>
        <w:t xml:space="preserve"> </w:t>
      </w:r>
      <w:r w:rsidR="00391CA4" w:rsidRPr="00391CA4">
        <w:rPr>
          <w:rFonts w:ascii="Book Antiqua" w:hAnsi="Book Antiqua"/>
          <w:b/>
        </w:rPr>
        <w:t>World Health Organization</w:t>
      </w:r>
      <w:r w:rsidR="00391CA4" w:rsidRPr="00391CA4">
        <w:rPr>
          <w:rFonts w:ascii="Book Antiqua" w:hAnsi="Book Antiqua" w:hint="eastAsia"/>
          <w:b/>
          <w:lang w:eastAsia="zh-CN"/>
        </w:rPr>
        <w:t>.</w:t>
      </w:r>
      <w:r w:rsidRPr="00A95551">
        <w:rPr>
          <w:rFonts w:ascii="Book Antiqua" w:hAnsi="Book Antiqua"/>
        </w:rPr>
        <w:t xml:space="preserve"> </w:t>
      </w:r>
      <w:r w:rsidRPr="00391CA4">
        <w:rPr>
          <w:rFonts w:ascii="Book Antiqua" w:hAnsi="Book Antiqua"/>
          <w:bCs/>
        </w:rPr>
        <w:t>The Global Cancer Observatory</w:t>
      </w:r>
      <w:r w:rsidR="00391CA4" w:rsidRPr="00391CA4">
        <w:rPr>
          <w:rFonts w:ascii="Book Antiqua" w:hAnsi="Book Antiqua"/>
        </w:rPr>
        <w:t xml:space="preserve">. </w:t>
      </w:r>
      <w:r w:rsidR="00391CA4">
        <w:rPr>
          <w:rFonts w:ascii="Book Antiqua" w:hAnsi="Book Antiqua"/>
        </w:rPr>
        <w:t>Very High HDI</w:t>
      </w:r>
      <w:r w:rsidRPr="00A95551">
        <w:rPr>
          <w:rFonts w:ascii="Book Antiqua" w:hAnsi="Book Antiqua"/>
        </w:rPr>
        <w:t xml:space="preserve"> 2021</w:t>
      </w:r>
      <w:r w:rsidR="00391CA4">
        <w:rPr>
          <w:rFonts w:ascii="Book Antiqua" w:hAnsi="Book Antiqua" w:hint="eastAsia"/>
          <w:lang w:eastAsia="zh-CN"/>
        </w:rPr>
        <w:t>.</w:t>
      </w:r>
      <w:r w:rsidRPr="00A95551">
        <w:rPr>
          <w:rFonts w:ascii="Book Antiqua" w:hAnsi="Book Antiqua"/>
        </w:rPr>
        <w:t xml:space="preserve"> [</w:t>
      </w:r>
      <w:r w:rsidR="00391CA4">
        <w:rPr>
          <w:rFonts w:ascii="Book Antiqua" w:hAnsi="Book Antiqua" w:hint="eastAsia"/>
          <w:lang w:eastAsia="zh-CN"/>
        </w:rPr>
        <w:t>cited 10 January 2021</w:t>
      </w:r>
      <w:r w:rsidRPr="00A95551">
        <w:rPr>
          <w:rFonts w:ascii="Book Antiqua" w:hAnsi="Book Antiqua"/>
        </w:rPr>
        <w:t>]</w:t>
      </w:r>
      <w:r w:rsidR="00391CA4">
        <w:rPr>
          <w:rFonts w:ascii="Book Antiqua" w:hAnsi="Book Antiqua" w:hint="eastAsia"/>
          <w:lang w:eastAsia="zh-CN"/>
        </w:rPr>
        <w:t xml:space="preserve">. Available from: </w:t>
      </w:r>
      <w:r w:rsidR="00391CA4" w:rsidRPr="00391CA4">
        <w:rPr>
          <w:rFonts w:ascii="Book Antiqua" w:hAnsi="Book Antiqua"/>
          <w:lang w:eastAsia="zh-CN"/>
        </w:rPr>
        <w:t>https://www.who.int/</w:t>
      </w:r>
    </w:p>
    <w:p w14:paraId="5B6FAF1B"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 </w:t>
      </w:r>
      <w:proofErr w:type="spellStart"/>
      <w:r w:rsidRPr="00A95551">
        <w:rPr>
          <w:rFonts w:ascii="Book Antiqua" w:hAnsi="Book Antiqua"/>
          <w:b/>
          <w:bCs/>
        </w:rPr>
        <w:t>Sobocińska</w:t>
      </w:r>
      <w:proofErr w:type="spellEnd"/>
      <w:r w:rsidRPr="00A95551">
        <w:rPr>
          <w:rFonts w:ascii="Book Antiqua" w:hAnsi="Book Antiqua"/>
          <w:b/>
          <w:bCs/>
        </w:rPr>
        <w:t xml:space="preserve"> J</w:t>
      </w:r>
      <w:r w:rsidRPr="00A95551">
        <w:rPr>
          <w:rFonts w:ascii="Book Antiqua" w:hAnsi="Book Antiqua"/>
        </w:rPr>
        <w:t xml:space="preserve">, </w:t>
      </w:r>
      <w:proofErr w:type="spellStart"/>
      <w:r w:rsidRPr="00A95551">
        <w:rPr>
          <w:rFonts w:ascii="Book Antiqua" w:hAnsi="Book Antiqua"/>
        </w:rPr>
        <w:t>Kolenda</w:t>
      </w:r>
      <w:proofErr w:type="spellEnd"/>
      <w:r w:rsidRPr="00A95551">
        <w:rPr>
          <w:rFonts w:ascii="Book Antiqua" w:hAnsi="Book Antiqua"/>
        </w:rPr>
        <w:t xml:space="preserve"> T, </w:t>
      </w:r>
      <w:proofErr w:type="spellStart"/>
      <w:r w:rsidRPr="00A95551">
        <w:rPr>
          <w:rFonts w:ascii="Book Antiqua" w:hAnsi="Book Antiqua"/>
        </w:rPr>
        <w:t>Teresiak</w:t>
      </w:r>
      <w:proofErr w:type="spellEnd"/>
      <w:r w:rsidRPr="00A95551">
        <w:rPr>
          <w:rFonts w:ascii="Book Antiqua" w:hAnsi="Book Antiqua"/>
        </w:rPr>
        <w:t xml:space="preserve"> A, </w:t>
      </w:r>
      <w:proofErr w:type="spellStart"/>
      <w:r w:rsidRPr="00A95551">
        <w:rPr>
          <w:rFonts w:ascii="Book Antiqua" w:hAnsi="Book Antiqua"/>
        </w:rPr>
        <w:t>Badziąg-Leśniak</w:t>
      </w:r>
      <w:proofErr w:type="spellEnd"/>
      <w:r w:rsidRPr="00A95551">
        <w:rPr>
          <w:rFonts w:ascii="Book Antiqua" w:hAnsi="Book Antiqua"/>
        </w:rPr>
        <w:t xml:space="preserve"> N, </w:t>
      </w:r>
      <w:proofErr w:type="spellStart"/>
      <w:r w:rsidRPr="00A95551">
        <w:rPr>
          <w:rFonts w:ascii="Book Antiqua" w:hAnsi="Book Antiqua"/>
        </w:rPr>
        <w:t>Kopczyńska</w:t>
      </w:r>
      <w:proofErr w:type="spellEnd"/>
      <w:r w:rsidRPr="00A95551">
        <w:rPr>
          <w:rFonts w:ascii="Book Antiqua" w:hAnsi="Book Antiqua"/>
        </w:rPr>
        <w:t xml:space="preserve"> M, </w:t>
      </w:r>
      <w:proofErr w:type="spellStart"/>
      <w:r w:rsidRPr="00A95551">
        <w:rPr>
          <w:rFonts w:ascii="Book Antiqua" w:hAnsi="Book Antiqua"/>
        </w:rPr>
        <w:t>Guglas</w:t>
      </w:r>
      <w:proofErr w:type="spellEnd"/>
      <w:r w:rsidRPr="00A95551">
        <w:rPr>
          <w:rFonts w:ascii="Book Antiqua" w:hAnsi="Book Antiqua"/>
        </w:rPr>
        <w:t xml:space="preserve"> K, </w:t>
      </w:r>
      <w:proofErr w:type="spellStart"/>
      <w:r w:rsidRPr="00A95551">
        <w:rPr>
          <w:rFonts w:ascii="Book Antiqua" w:hAnsi="Book Antiqua"/>
        </w:rPr>
        <w:t>Przybyła</w:t>
      </w:r>
      <w:proofErr w:type="spellEnd"/>
      <w:r w:rsidRPr="00A95551">
        <w:rPr>
          <w:rFonts w:ascii="Book Antiqua" w:hAnsi="Book Antiqua"/>
        </w:rPr>
        <w:t xml:space="preserve"> A, </w:t>
      </w:r>
      <w:proofErr w:type="spellStart"/>
      <w:r w:rsidRPr="00A95551">
        <w:rPr>
          <w:rFonts w:ascii="Book Antiqua" w:hAnsi="Book Antiqua"/>
        </w:rPr>
        <w:t>Filas</w:t>
      </w:r>
      <w:proofErr w:type="spellEnd"/>
      <w:r w:rsidRPr="00A95551">
        <w:rPr>
          <w:rFonts w:ascii="Book Antiqua" w:hAnsi="Book Antiqua"/>
        </w:rPr>
        <w:t xml:space="preserve"> V, </w:t>
      </w:r>
      <w:proofErr w:type="spellStart"/>
      <w:r w:rsidRPr="00A95551">
        <w:rPr>
          <w:rFonts w:ascii="Book Antiqua" w:hAnsi="Book Antiqua"/>
        </w:rPr>
        <w:t>Bogajewska-Ryłko</w:t>
      </w:r>
      <w:proofErr w:type="spellEnd"/>
      <w:r w:rsidRPr="00A95551">
        <w:rPr>
          <w:rFonts w:ascii="Book Antiqua" w:hAnsi="Book Antiqua"/>
        </w:rPr>
        <w:t xml:space="preserve"> E, </w:t>
      </w:r>
      <w:proofErr w:type="spellStart"/>
      <w:r w:rsidRPr="00A95551">
        <w:rPr>
          <w:rFonts w:ascii="Book Antiqua" w:hAnsi="Book Antiqua"/>
        </w:rPr>
        <w:t>Lamperska</w:t>
      </w:r>
      <w:proofErr w:type="spellEnd"/>
      <w:r w:rsidRPr="00A95551">
        <w:rPr>
          <w:rFonts w:ascii="Book Antiqua" w:hAnsi="Book Antiqua"/>
        </w:rPr>
        <w:t xml:space="preserve"> K, </w:t>
      </w:r>
      <w:proofErr w:type="spellStart"/>
      <w:r w:rsidRPr="00A95551">
        <w:rPr>
          <w:rFonts w:ascii="Book Antiqua" w:hAnsi="Book Antiqua"/>
        </w:rPr>
        <w:t>Mackiewicz</w:t>
      </w:r>
      <w:proofErr w:type="spellEnd"/>
      <w:r w:rsidRPr="00A95551">
        <w:rPr>
          <w:rFonts w:ascii="Book Antiqua" w:hAnsi="Book Antiqua"/>
        </w:rPr>
        <w:t xml:space="preserve"> A. Diagnostics of Mutations in MMR/</w:t>
      </w:r>
      <w:r w:rsidRPr="00A95551">
        <w:rPr>
          <w:rFonts w:ascii="Book Antiqua" w:hAnsi="Book Antiqua"/>
          <w:i/>
          <w:iCs/>
        </w:rPr>
        <w:t>EPCAM</w:t>
      </w:r>
      <w:r w:rsidRPr="00A95551">
        <w:rPr>
          <w:rFonts w:ascii="Book Antiqua" w:hAnsi="Book Antiqua"/>
        </w:rPr>
        <w:t xml:space="preserve"> Genes and Their Role in the Treatment and Care of Patients with Lynch Syndrome. </w:t>
      </w:r>
      <w:r w:rsidRPr="00A95551">
        <w:rPr>
          <w:rFonts w:ascii="Book Antiqua" w:hAnsi="Book Antiqua"/>
          <w:i/>
          <w:iCs/>
        </w:rPr>
        <w:t>Diagnostics (Basel)</w:t>
      </w:r>
      <w:r w:rsidRPr="00A95551">
        <w:rPr>
          <w:rFonts w:ascii="Book Antiqua" w:hAnsi="Book Antiqua"/>
        </w:rPr>
        <w:t xml:space="preserve"> 2020; </w:t>
      </w:r>
      <w:r w:rsidRPr="00A95551">
        <w:rPr>
          <w:rFonts w:ascii="Book Antiqua" w:hAnsi="Book Antiqua"/>
          <w:b/>
          <w:bCs/>
        </w:rPr>
        <w:t>10</w:t>
      </w:r>
      <w:r w:rsidRPr="00A95551">
        <w:rPr>
          <w:rFonts w:ascii="Book Antiqua" w:hAnsi="Book Antiqua"/>
        </w:rPr>
        <w:t xml:space="preserve"> [PMID: 33027913 DOI: 10.3390/diagnostics10100786]</w:t>
      </w:r>
    </w:p>
    <w:p w14:paraId="669D7D5E"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 </w:t>
      </w:r>
      <w:r w:rsidRPr="00A95551">
        <w:rPr>
          <w:rFonts w:ascii="Book Antiqua" w:hAnsi="Book Antiqua"/>
          <w:b/>
          <w:bCs/>
        </w:rPr>
        <w:t>Siegel RL</w:t>
      </w:r>
      <w:r w:rsidRPr="00A95551">
        <w:rPr>
          <w:rFonts w:ascii="Book Antiqua" w:hAnsi="Book Antiqua"/>
        </w:rPr>
        <w:t xml:space="preserve">, Miller KD, Goding Sauer A, Fedewa SA, Butterly LF, Anderson JC, </w:t>
      </w:r>
      <w:proofErr w:type="spellStart"/>
      <w:r w:rsidRPr="00A95551">
        <w:rPr>
          <w:rFonts w:ascii="Book Antiqua" w:hAnsi="Book Antiqua"/>
        </w:rPr>
        <w:t>Cercek</w:t>
      </w:r>
      <w:proofErr w:type="spellEnd"/>
      <w:r w:rsidRPr="00A95551">
        <w:rPr>
          <w:rFonts w:ascii="Book Antiqua" w:hAnsi="Book Antiqua"/>
        </w:rPr>
        <w:t xml:space="preserve"> A, Smith RA, Jemal A. Colorectal cancer statistics, 2020. </w:t>
      </w:r>
      <w:r w:rsidRPr="00A95551">
        <w:rPr>
          <w:rFonts w:ascii="Book Antiqua" w:hAnsi="Book Antiqua"/>
          <w:i/>
          <w:iCs/>
        </w:rPr>
        <w:t>CA Cancer J Clin</w:t>
      </w:r>
      <w:r w:rsidRPr="00A95551">
        <w:rPr>
          <w:rFonts w:ascii="Book Antiqua" w:hAnsi="Book Antiqua"/>
        </w:rPr>
        <w:t xml:space="preserve"> 2020; </w:t>
      </w:r>
      <w:r w:rsidRPr="00A95551">
        <w:rPr>
          <w:rFonts w:ascii="Book Antiqua" w:hAnsi="Book Antiqua"/>
          <w:b/>
          <w:bCs/>
        </w:rPr>
        <w:t>70</w:t>
      </w:r>
      <w:r w:rsidRPr="00A95551">
        <w:rPr>
          <w:rFonts w:ascii="Book Antiqua" w:hAnsi="Book Antiqua"/>
        </w:rPr>
        <w:t>: 145-164 [PMID: 32133645 DOI: 10.3322/caac.21601]</w:t>
      </w:r>
    </w:p>
    <w:p w14:paraId="42DF61D4"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6 </w:t>
      </w:r>
      <w:r w:rsidRPr="00A95551">
        <w:rPr>
          <w:rFonts w:ascii="Book Antiqua" w:hAnsi="Book Antiqua"/>
          <w:b/>
          <w:bCs/>
        </w:rPr>
        <w:t>Mellon I</w:t>
      </w:r>
      <w:r w:rsidRPr="00A95551">
        <w:rPr>
          <w:rFonts w:ascii="Book Antiqua" w:hAnsi="Book Antiqua"/>
        </w:rPr>
        <w:t xml:space="preserve">, Rajpal DK, Koi M, Boland CR, Champe GN. Transcription-coupled repair deficiency and mutations in human mismatch repair genes. </w:t>
      </w:r>
      <w:r w:rsidRPr="00A95551">
        <w:rPr>
          <w:rFonts w:ascii="Book Antiqua" w:hAnsi="Book Antiqua"/>
          <w:i/>
          <w:iCs/>
        </w:rPr>
        <w:t>Science</w:t>
      </w:r>
      <w:r w:rsidRPr="00A95551">
        <w:rPr>
          <w:rFonts w:ascii="Book Antiqua" w:hAnsi="Book Antiqua"/>
        </w:rPr>
        <w:t xml:space="preserve"> 1996; </w:t>
      </w:r>
      <w:r w:rsidRPr="00A95551">
        <w:rPr>
          <w:rFonts w:ascii="Book Antiqua" w:hAnsi="Book Antiqua"/>
          <w:b/>
          <w:bCs/>
        </w:rPr>
        <w:t>272</w:t>
      </w:r>
      <w:r w:rsidRPr="00A95551">
        <w:rPr>
          <w:rFonts w:ascii="Book Antiqua" w:hAnsi="Book Antiqua"/>
        </w:rPr>
        <w:t>: 557-560 [PMID: 8614807 DOI: 10.1126/science.272.5261.557]</w:t>
      </w:r>
    </w:p>
    <w:p w14:paraId="0EB8E453"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7 </w:t>
      </w:r>
      <w:r w:rsidRPr="00A95551">
        <w:rPr>
          <w:rFonts w:ascii="Book Antiqua" w:hAnsi="Book Antiqua"/>
          <w:b/>
          <w:bCs/>
        </w:rPr>
        <w:t>de Wind N</w:t>
      </w:r>
      <w:r w:rsidRPr="00A95551">
        <w:rPr>
          <w:rFonts w:ascii="Book Antiqua" w:hAnsi="Book Antiqua"/>
        </w:rPr>
        <w:t xml:space="preserve">, Dekker M, </w:t>
      </w:r>
      <w:proofErr w:type="spellStart"/>
      <w:r w:rsidRPr="00A95551">
        <w:rPr>
          <w:rFonts w:ascii="Book Antiqua" w:hAnsi="Book Antiqua"/>
        </w:rPr>
        <w:t>Berns</w:t>
      </w:r>
      <w:proofErr w:type="spellEnd"/>
      <w:r w:rsidRPr="00A95551">
        <w:rPr>
          <w:rFonts w:ascii="Book Antiqua" w:hAnsi="Book Antiqua"/>
        </w:rPr>
        <w:t xml:space="preserve"> A, </w:t>
      </w:r>
      <w:proofErr w:type="spellStart"/>
      <w:r w:rsidRPr="00A95551">
        <w:rPr>
          <w:rFonts w:ascii="Book Antiqua" w:hAnsi="Book Antiqua"/>
        </w:rPr>
        <w:t>Radman</w:t>
      </w:r>
      <w:proofErr w:type="spellEnd"/>
      <w:r w:rsidRPr="00A95551">
        <w:rPr>
          <w:rFonts w:ascii="Book Antiqua" w:hAnsi="Book Antiqua"/>
        </w:rPr>
        <w:t xml:space="preserve"> M, </w:t>
      </w:r>
      <w:proofErr w:type="spellStart"/>
      <w:r w:rsidRPr="00A95551">
        <w:rPr>
          <w:rFonts w:ascii="Book Antiqua" w:hAnsi="Book Antiqua"/>
        </w:rPr>
        <w:t>te</w:t>
      </w:r>
      <w:proofErr w:type="spellEnd"/>
      <w:r w:rsidRPr="00A95551">
        <w:rPr>
          <w:rFonts w:ascii="Book Antiqua" w:hAnsi="Book Antiqua"/>
        </w:rPr>
        <w:t xml:space="preserve"> </w:t>
      </w:r>
      <w:proofErr w:type="spellStart"/>
      <w:r w:rsidRPr="00A95551">
        <w:rPr>
          <w:rFonts w:ascii="Book Antiqua" w:hAnsi="Book Antiqua"/>
        </w:rPr>
        <w:t>Riele</w:t>
      </w:r>
      <w:proofErr w:type="spellEnd"/>
      <w:r w:rsidRPr="00A95551">
        <w:rPr>
          <w:rFonts w:ascii="Book Antiqua" w:hAnsi="Book Antiqua"/>
        </w:rPr>
        <w:t xml:space="preserve"> H. Inactivation of the mouse Msh2 gene results in mismatch repair deficiency, methylation tolerance, </w:t>
      </w:r>
      <w:r w:rsidRPr="00A95551">
        <w:rPr>
          <w:rFonts w:ascii="Book Antiqua" w:hAnsi="Book Antiqua"/>
        </w:rPr>
        <w:lastRenderedPageBreak/>
        <w:t xml:space="preserve">hyperrecombination, and predisposition to cancer. </w:t>
      </w:r>
      <w:r w:rsidRPr="00A95551">
        <w:rPr>
          <w:rFonts w:ascii="Book Antiqua" w:hAnsi="Book Antiqua"/>
          <w:i/>
          <w:iCs/>
        </w:rPr>
        <w:t>Cell</w:t>
      </w:r>
      <w:r w:rsidRPr="00A95551">
        <w:rPr>
          <w:rFonts w:ascii="Book Antiqua" w:hAnsi="Book Antiqua"/>
        </w:rPr>
        <w:t xml:space="preserve"> 1995; </w:t>
      </w:r>
      <w:r w:rsidRPr="00A95551">
        <w:rPr>
          <w:rFonts w:ascii="Book Antiqua" w:hAnsi="Book Antiqua"/>
          <w:b/>
          <w:bCs/>
        </w:rPr>
        <w:t>82</w:t>
      </w:r>
      <w:r w:rsidRPr="00A95551">
        <w:rPr>
          <w:rFonts w:ascii="Book Antiqua" w:hAnsi="Book Antiqua"/>
        </w:rPr>
        <w:t>: 321-330 [PMID: 7628020 DOI: 10.1016/0092-8674(95)90319-4]</w:t>
      </w:r>
    </w:p>
    <w:p w14:paraId="661C039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8 </w:t>
      </w:r>
      <w:proofErr w:type="spellStart"/>
      <w:r w:rsidRPr="00A95551">
        <w:rPr>
          <w:rFonts w:ascii="Book Antiqua" w:hAnsi="Book Antiqua"/>
          <w:b/>
          <w:bCs/>
        </w:rPr>
        <w:t>Pitsikas</w:t>
      </w:r>
      <w:proofErr w:type="spellEnd"/>
      <w:r w:rsidRPr="00A95551">
        <w:rPr>
          <w:rFonts w:ascii="Book Antiqua" w:hAnsi="Book Antiqua"/>
          <w:b/>
          <w:bCs/>
        </w:rPr>
        <w:t xml:space="preserve"> P</w:t>
      </w:r>
      <w:r w:rsidRPr="00A95551">
        <w:rPr>
          <w:rFonts w:ascii="Book Antiqua" w:hAnsi="Book Antiqua"/>
        </w:rPr>
        <w:t xml:space="preserve">, Lee D, Rainbow AJ. Reduced host cell reactivation of oxidative DNA damage in human cells deficient in the mismatch repair gene hMSH2. </w:t>
      </w:r>
      <w:r w:rsidRPr="00A95551">
        <w:rPr>
          <w:rFonts w:ascii="Book Antiqua" w:hAnsi="Book Antiqua"/>
          <w:i/>
          <w:iCs/>
        </w:rPr>
        <w:t>Mutagenesis</w:t>
      </w:r>
      <w:r w:rsidRPr="00A95551">
        <w:rPr>
          <w:rFonts w:ascii="Book Antiqua" w:hAnsi="Book Antiqua"/>
        </w:rPr>
        <w:t xml:space="preserve"> 2007; </w:t>
      </w:r>
      <w:r w:rsidRPr="00A95551">
        <w:rPr>
          <w:rFonts w:ascii="Book Antiqua" w:hAnsi="Book Antiqua"/>
          <w:b/>
          <w:bCs/>
        </w:rPr>
        <w:t>22</w:t>
      </w:r>
      <w:r w:rsidRPr="00A95551">
        <w:rPr>
          <w:rFonts w:ascii="Book Antiqua" w:hAnsi="Book Antiqua"/>
        </w:rPr>
        <w:t>: 235-243 [PMID: 17351251 DOI: 10.1093/</w:t>
      </w:r>
      <w:proofErr w:type="spellStart"/>
      <w:r w:rsidRPr="00A95551">
        <w:rPr>
          <w:rFonts w:ascii="Book Antiqua" w:hAnsi="Book Antiqua"/>
        </w:rPr>
        <w:t>mutage</w:t>
      </w:r>
      <w:proofErr w:type="spellEnd"/>
      <w:r w:rsidRPr="00A95551">
        <w:rPr>
          <w:rFonts w:ascii="Book Antiqua" w:hAnsi="Book Antiqua"/>
        </w:rPr>
        <w:t>/gem008]</w:t>
      </w:r>
    </w:p>
    <w:p w14:paraId="5BC39877" w14:textId="788B75B5" w:rsidR="00A95551" w:rsidRPr="00A95551" w:rsidRDefault="00A95551" w:rsidP="00A95551">
      <w:pPr>
        <w:spacing w:line="360" w:lineRule="auto"/>
        <w:jc w:val="both"/>
        <w:rPr>
          <w:rFonts w:ascii="Book Antiqua" w:hAnsi="Book Antiqua"/>
        </w:rPr>
      </w:pPr>
      <w:r w:rsidRPr="00A95551">
        <w:rPr>
          <w:rFonts w:ascii="Book Antiqua" w:hAnsi="Book Antiqua"/>
        </w:rPr>
        <w:t xml:space="preserve">9 </w:t>
      </w:r>
      <w:proofErr w:type="spellStart"/>
      <w:r w:rsidRPr="00A95551">
        <w:rPr>
          <w:rFonts w:ascii="Book Antiqua" w:hAnsi="Book Antiqua"/>
          <w:b/>
          <w:bCs/>
        </w:rPr>
        <w:t>Turnpenny</w:t>
      </w:r>
      <w:proofErr w:type="spellEnd"/>
      <w:r w:rsidRPr="00A95551">
        <w:rPr>
          <w:rFonts w:ascii="Book Antiqua" w:hAnsi="Book Antiqua"/>
          <w:b/>
          <w:bCs/>
        </w:rPr>
        <w:t xml:space="preserve"> PD,</w:t>
      </w:r>
      <w:r w:rsidRPr="00A95551">
        <w:rPr>
          <w:rFonts w:ascii="Book Antiqua" w:hAnsi="Book Antiqua"/>
        </w:rPr>
        <w:t xml:space="preserve"> </w:t>
      </w:r>
      <w:proofErr w:type="spellStart"/>
      <w:r w:rsidRPr="00A95551">
        <w:rPr>
          <w:rFonts w:ascii="Book Antiqua" w:hAnsi="Book Antiqua"/>
        </w:rPr>
        <w:t>Elllard</w:t>
      </w:r>
      <w:proofErr w:type="spellEnd"/>
      <w:r w:rsidRPr="00A95551">
        <w:rPr>
          <w:rFonts w:ascii="Book Antiqua" w:hAnsi="Book Antiqua"/>
        </w:rPr>
        <w:t xml:space="preserve"> S. The Genetics of Cancer and Cancer Genetics. In: Emery’s Elements of Medical Genetics. 15</w:t>
      </w:r>
      <w:r w:rsidRPr="00E83DF2">
        <w:rPr>
          <w:rFonts w:ascii="Book Antiqua" w:hAnsi="Book Antiqua"/>
          <w:vertAlign w:val="superscript"/>
        </w:rPr>
        <w:t>th</w:t>
      </w:r>
      <w:r w:rsidRPr="00A95551">
        <w:rPr>
          <w:rFonts w:ascii="Book Antiqua" w:hAnsi="Book Antiqua"/>
        </w:rPr>
        <w:t xml:space="preserve"> ed. </w:t>
      </w:r>
      <w:r w:rsidR="002409E4">
        <w:rPr>
          <w:rFonts w:ascii="Book Antiqua" w:hAnsi="Book Antiqua" w:hint="eastAsia"/>
          <w:lang w:eastAsia="zh-CN"/>
        </w:rPr>
        <w:t xml:space="preserve">United Kingdom: </w:t>
      </w:r>
      <w:r w:rsidRPr="00A95551">
        <w:rPr>
          <w:rFonts w:ascii="Book Antiqua" w:hAnsi="Book Antiqua"/>
        </w:rPr>
        <w:t>Elsevier</w:t>
      </w:r>
      <w:r w:rsidR="00060CEB">
        <w:rPr>
          <w:rFonts w:ascii="Book Antiqua" w:hAnsi="Book Antiqua" w:hint="eastAsia"/>
          <w:lang w:eastAsia="zh-CN"/>
        </w:rPr>
        <w:t>,</w:t>
      </w:r>
      <w:r w:rsidRPr="00A95551">
        <w:rPr>
          <w:rFonts w:ascii="Book Antiqua" w:hAnsi="Book Antiqua"/>
        </w:rPr>
        <w:t xml:space="preserve"> 2016</w:t>
      </w:r>
      <w:r w:rsidR="00060CEB">
        <w:rPr>
          <w:rFonts w:ascii="Book Antiqua" w:hAnsi="Book Antiqua" w:hint="eastAsia"/>
          <w:lang w:eastAsia="zh-CN"/>
        </w:rPr>
        <w:t xml:space="preserve">: </w:t>
      </w:r>
      <w:r w:rsidRPr="00A95551">
        <w:rPr>
          <w:rFonts w:ascii="Book Antiqua" w:hAnsi="Book Antiqua"/>
        </w:rPr>
        <w:t>177–199</w:t>
      </w:r>
    </w:p>
    <w:p w14:paraId="79BD05C9"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10 </w:t>
      </w:r>
      <w:r w:rsidRPr="00A95551">
        <w:rPr>
          <w:rFonts w:ascii="Book Antiqua" w:hAnsi="Book Antiqua"/>
          <w:b/>
          <w:bCs/>
        </w:rPr>
        <w:t>Wagner A</w:t>
      </w:r>
      <w:r w:rsidRPr="00A95551">
        <w:rPr>
          <w:rFonts w:ascii="Book Antiqua" w:hAnsi="Book Antiqua"/>
        </w:rPr>
        <w:t xml:space="preserve">, Tops C, </w:t>
      </w:r>
      <w:proofErr w:type="spellStart"/>
      <w:r w:rsidRPr="00A95551">
        <w:rPr>
          <w:rFonts w:ascii="Book Antiqua" w:hAnsi="Book Antiqua"/>
        </w:rPr>
        <w:t>Wijnen</w:t>
      </w:r>
      <w:proofErr w:type="spellEnd"/>
      <w:r w:rsidRPr="00A95551">
        <w:rPr>
          <w:rFonts w:ascii="Book Antiqua" w:hAnsi="Book Antiqua"/>
        </w:rPr>
        <w:t xml:space="preserve"> JT, </w:t>
      </w:r>
      <w:proofErr w:type="spellStart"/>
      <w:r w:rsidRPr="00A95551">
        <w:rPr>
          <w:rFonts w:ascii="Book Antiqua" w:hAnsi="Book Antiqua"/>
        </w:rPr>
        <w:t>Zwinderman</w:t>
      </w:r>
      <w:proofErr w:type="spellEnd"/>
      <w:r w:rsidRPr="00A95551">
        <w:rPr>
          <w:rFonts w:ascii="Book Antiqua" w:hAnsi="Book Antiqua"/>
        </w:rPr>
        <w:t xml:space="preserve"> K, van der Meer C, </w:t>
      </w:r>
      <w:proofErr w:type="spellStart"/>
      <w:r w:rsidRPr="00A95551">
        <w:rPr>
          <w:rFonts w:ascii="Book Antiqua" w:hAnsi="Book Antiqua"/>
        </w:rPr>
        <w:t>Kets</w:t>
      </w:r>
      <w:proofErr w:type="spellEnd"/>
      <w:r w:rsidRPr="00A95551">
        <w:rPr>
          <w:rFonts w:ascii="Book Antiqua" w:hAnsi="Book Antiqua"/>
        </w:rPr>
        <w:t xml:space="preserve"> M, </w:t>
      </w:r>
      <w:proofErr w:type="spellStart"/>
      <w:r w:rsidRPr="00A95551">
        <w:rPr>
          <w:rFonts w:ascii="Book Antiqua" w:hAnsi="Book Antiqua"/>
        </w:rPr>
        <w:t>Niermeijer</w:t>
      </w:r>
      <w:proofErr w:type="spellEnd"/>
      <w:r w:rsidRPr="00A95551">
        <w:rPr>
          <w:rFonts w:ascii="Book Antiqua" w:hAnsi="Book Antiqua"/>
        </w:rPr>
        <w:t xml:space="preserve"> MF, </w:t>
      </w:r>
      <w:proofErr w:type="spellStart"/>
      <w:r w:rsidRPr="00A95551">
        <w:rPr>
          <w:rFonts w:ascii="Book Antiqua" w:hAnsi="Book Antiqua"/>
        </w:rPr>
        <w:t>Klijn</w:t>
      </w:r>
      <w:proofErr w:type="spellEnd"/>
      <w:r w:rsidRPr="00A95551">
        <w:rPr>
          <w:rFonts w:ascii="Book Antiqua" w:hAnsi="Book Antiqua"/>
        </w:rPr>
        <w:t xml:space="preserve"> JG, </w:t>
      </w:r>
      <w:proofErr w:type="spellStart"/>
      <w:r w:rsidRPr="00A95551">
        <w:rPr>
          <w:rFonts w:ascii="Book Antiqua" w:hAnsi="Book Antiqua"/>
        </w:rPr>
        <w:t>Tibben</w:t>
      </w:r>
      <w:proofErr w:type="spellEnd"/>
      <w:r w:rsidRPr="00A95551">
        <w:rPr>
          <w:rFonts w:ascii="Book Antiqua" w:hAnsi="Book Antiqua"/>
        </w:rPr>
        <w:t xml:space="preserve"> A, </w:t>
      </w:r>
      <w:proofErr w:type="spellStart"/>
      <w:r w:rsidRPr="00A95551">
        <w:rPr>
          <w:rFonts w:ascii="Book Antiqua" w:hAnsi="Book Antiqua"/>
        </w:rPr>
        <w:t>Vasen</w:t>
      </w:r>
      <w:proofErr w:type="spellEnd"/>
      <w:r w:rsidRPr="00A95551">
        <w:rPr>
          <w:rFonts w:ascii="Book Antiqua" w:hAnsi="Book Antiqua"/>
        </w:rPr>
        <w:t xml:space="preserve"> HF, </w:t>
      </w:r>
      <w:proofErr w:type="spellStart"/>
      <w:r w:rsidRPr="00A95551">
        <w:rPr>
          <w:rFonts w:ascii="Book Antiqua" w:hAnsi="Book Antiqua"/>
        </w:rPr>
        <w:t>Meijers-Heijboer</w:t>
      </w:r>
      <w:proofErr w:type="spellEnd"/>
      <w:r w:rsidRPr="00A95551">
        <w:rPr>
          <w:rFonts w:ascii="Book Antiqua" w:hAnsi="Book Antiqua"/>
        </w:rPr>
        <w:t xml:space="preserve"> H. Genetic testing in hereditary non-polyposis colorectal cancer families with a MSH2, MLH1, or MSH6 mutation. </w:t>
      </w:r>
      <w:r w:rsidRPr="00A95551">
        <w:rPr>
          <w:rFonts w:ascii="Book Antiqua" w:hAnsi="Book Antiqua"/>
          <w:i/>
          <w:iCs/>
        </w:rPr>
        <w:t>J Med Genet</w:t>
      </w:r>
      <w:r w:rsidRPr="00A95551">
        <w:rPr>
          <w:rFonts w:ascii="Book Antiqua" w:hAnsi="Book Antiqua"/>
        </w:rPr>
        <w:t xml:space="preserve"> 2002; </w:t>
      </w:r>
      <w:r w:rsidRPr="00A95551">
        <w:rPr>
          <w:rFonts w:ascii="Book Antiqua" w:hAnsi="Book Antiqua"/>
          <w:b/>
          <w:bCs/>
        </w:rPr>
        <w:t>39</w:t>
      </w:r>
      <w:r w:rsidRPr="00A95551">
        <w:rPr>
          <w:rFonts w:ascii="Book Antiqua" w:hAnsi="Book Antiqua"/>
        </w:rPr>
        <w:t>: 833-837 [PMID: 12414824 DOI: 10.1136/jmg.39.11.833]</w:t>
      </w:r>
    </w:p>
    <w:p w14:paraId="6393FA2F"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11 </w:t>
      </w:r>
      <w:proofErr w:type="spellStart"/>
      <w:r w:rsidRPr="00A95551">
        <w:rPr>
          <w:rFonts w:ascii="Book Antiqua" w:hAnsi="Book Antiqua"/>
          <w:b/>
          <w:bCs/>
        </w:rPr>
        <w:t>Turnpenny</w:t>
      </w:r>
      <w:proofErr w:type="spellEnd"/>
      <w:r w:rsidRPr="00A95551">
        <w:rPr>
          <w:rFonts w:ascii="Book Antiqua" w:hAnsi="Book Antiqua"/>
          <w:b/>
          <w:bCs/>
        </w:rPr>
        <w:t xml:space="preserve"> PD,</w:t>
      </w:r>
      <w:r w:rsidRPr="00A95551">
        <w:rPr>
          <w:rFonts w:ascii="Book Antiqua" w:hAnsi="Book Antiqua"/>
        </w:rPr>
        <w:t xml:space="preserve"> </w:t>
      </w:r>
      <w:proofErr w:type="spellStart"/>
      <w:r w:rsidRPr="00A95551">
        <w:rPr>
          <w:rFonts w:ascii="Book Antiqua" w:hAnsi="Book Antiqua"/>
        </w:rPr>
        <w:t>Elllard</w:t>
      </w:r>
      <w:proofErr w:type="spellEnd"/>
      <w:r w:rsidRPr="00A95551">
        <w:rPr>
          <w:rFonts w:ascii="Book Antiqua" w:hAnsi="Book Antiqua"/>
        </w:rPr>
        <w:t xml:space="preserve"> S. Pattern of Inheritance. In: Emery’s Elements of Medical Genetics. 15</w:t>
      </w:r>
      <w:r w:rsidRPr="00E83DF2">
        <w:rPr>
          <w:rFonts w:ascii="Book Antiqua" w:hAnsi="Book Antiqua"/>
          <w:vertAlign w:val="superscript"/>
        </w:rPr>
        <w:t>th</w:t>
      </w:r>
      <w:r w:rsidRPr="00A95551">
        <w:rPr>
          <w:rFonts w:ascii="Book Antiqua" w:hAnsi="Book Antiqua"/>
        </w:rPr>
        <w:t xml:space="preserve"> ed. </w:t>
      </w:r>
      <w:r w:rsidR="009C3D8C">
        <w:rPr>
          <w:rFonts w:ascii="Book Antiqua" w:hAnsi="Book Antiqua" w:hint="eastAsia"/>
          <w:lang w:eastAsia="zh-CN"/>
        </w:rPr>
        <w:t xml:space="preserve">United Kingdom: </w:t>
      </w:r>
      <w:r w:rsidRPr="00A95551">
        <w:rPr>
          <w:rFonts w:ascii="Book Antiqua" w:hAnsi="Book Antiqua"/>
        </w:rPr>
        <w:t>Elsevier</w:t>
      </w:r>
      <w:r w:rsidR="009C3D8C">
        <w:rPr>
          <w:rFonts w:ascii="Book Antiqua" w:hAnsi="Book Antiqua" w:hint="eastAsia"/>
          <w:lang w:eastAsia="zh-CN"/>
        </w:rPr>
        <w:t>,</w:t>
      </w:r>
      <w:r w:rsidRPr="00A95551">
        <w:rPr>
          <w:rFonts w:ascii="Book Antiqua" w:hAnsi="Book Antiqua"/>
        </w:rPr>
        <w:t xml:space="preserve"> 2016</w:t>
      </w:r>
    </w:p>
    <w:p w14:paraId="3EF1DB2E"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12 </w:t>
      </w:r>
      <w:r w:rsidRPr="00A95551">
        <w:rPr>
          <w:rFonts w:ascii="Book Antiqua" w:hAnsi="Book Antiqua"/>
          <w:b/>
          <w:bCs/>
        </w:rPr>
        <w:t>Nussbaum R,</w:t>
      </w:r>
      <w:r w:rsidRPr="00A95551">
        <w:rPr>
          <w:rFonts w:ascii="Book Antiqua" w:hAnsi="Book Antiqua"/>
        </w:rPr>
        <w:t xml:space="preserve"> McInnes R, Willard H. Lynch Syndrome (DNA Mismatch Repair Gene Mutations, MM 120435). In: Thompson &amp; Thompson Genetics in Medicine. 8</w:t>
      </w:r>
      <w:r w:rsidRPr="00CA4F7B">
        <w:rPr>
          <w:rFonts w:ascii="Book Antiqua" w:hAnsi="Book Antiqua"/>
          <w:vertAlign w:val="superscript"/>
        </w:rPr>
        <w:t>th</w:t>
      </w:r>
      <w:r w:rsidRPr="00A95551">
        <w:rPr>
          <w:rFonts w:ascii="Book Antiqua" w:hAnsi="Book Antiqua"/>
        </w:rPr>
        <w:t xml:space="preserve"> ed. Philadelphia: Elsevier</w:t>
      </w:r>
      <w:r w:rsidR="00CA4F7B">
        <w:rPr>
          <w:rFonts w:ascii="Book Antiqua" w:hAnsi="Book Antiqua" w:hint="eastAsia"/>
          <w:lang w:eastAsia="zh-CN"/>
        </w:rPr>
        <w:t>,</w:t>
      </w:r>
      <w:r w:rsidRPr="00A95551">
        <w:rPr>
          <w:rFonts w:ascii="Book Antiqua" w:hAnsi="Book Antiqua"/>
        </w:rPr>
        <w:t xml:space="preserve"> 2015</w:t>
      </w:r>
    </w:p>
    <w:p w14:paraId="5F724216"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13 </w:t>
      </w:r>
      <w:r w:rsidRPr="00A95551">
        <w:rPr>
          <w:rFonts w:ascii="Book Antiqua" w:hAnsi="Book Antiqua"/>
          <w:b/>
          <w:bCs/>
        </w:rPr>
        <w:t>Yang Y</w:t>
      </w:r>
      <w:r w:rsidRPr="00A95551">
        <w:rPr>
          <w:rFonts w:ascii="Book Antiqua" w:hAnsi="Book Antiqua"/>
        </w:rPr>
        <w:t xml:space="preserve">, Muzny DM, Reid JG, Bainbridge MN, Willis A, Ward PA, Braxton A, </w:t>
      </w:r>
      <w:proofErr w:type="spellStart"/>
      <w:r w:rsidRPr="00A95551">
        <w:rPr>
          <w:rFonts w:ascii="Book Antiqua" w:hAnsi="Book Antiqua"/>
        </w:rPr>
        <w:t>Beuten</w:t>
      </w:r>
      <w:proofErr w:type="spellEnd"/>
      <w:r w:rsidRPr="00A95551">
        <w:rPr>
          <w:rFonts w:ascii="Book Antiqua" w:hAnsi="Book Antiqua"/>
        </w:rPr>
        <w:t xml:space="preserve"> J, Xia F, Niu Z, Hardison M, Person R, </w:t>
      </w:r>
      <w:proofErr w:type="spellStart"/>
      <w:r w:rsidRPr="00A95551">
        <w:rPr>
          <w:rFonts w:ascii="Book Antiqua" w:hAnsi="Book Antiqua"/>
        </w:rPr>
        <w:t>Bekheirnia</w:t>
      </w:r>
      <w:proofErr w:type="spellEnd"/>
      <w:r w:rsidRPr="00A95551">
        <w:rPr>
          <w:rFonts w:ascii="Book Antiqua" w:hAnsi="Book Antiqua"/>
        </w:rPr>
        <w:t xml:space="preserve"> MR, Leduc MS, Kirby A, Pham P, Scull J, Wang M, Ding Y, </w:t>
      </w:r>
      <w:proofErr w:type="spellStart"/>
      <w:r w:rsidRPr="00A95551">
        <w:rPr>
          <w:rFonts w:ascii="Book Antiqua" w:hAnsi="Book Antiqua"/>
        </w:rPr>
        <w:t>Plon</w:t>
      </w:r>
      <w:proofErr w:type="spellEnd"/>
      <w:r w:rsidRPr="00A95551">
        <w:rPr>
          <w:rFonts w:ascii="Book Antiqua" w:hAnsi="Book Antiqua"/>
        </w:rPr>
        <w:t xml:space="preserve"> SE, </w:t>
      </w:r>
      <w:proofErr w:type="spellStart"/>
      <w:r w:rsidRPr="00A95551">
        <w:rPr>
          <w:rFonts w:ascii="Book Antiqua" w:hAnsi="Book Antiqua"/>
        </w:rPr>
        <w:t>Lupski</w:t>
      </w:r>
      <w:proofErr w:type="spellEnd"/>
      <w:r w:rsidRPr="00A95551">
        <w:rPr>
          <w:rFonts w:ascii="Book Antiqua" w:hAnsi="Book Antiqua"/>
        </w:rPr>
        <w:t xml:space="preserve"> JR, Beaudet AL, Gibbs RA, Eng CM. Clinical whole-exome sequencing for the diagnosis of mendelian disorders. </w:t>
      </w:r>
      <w:r w:rsidRPr="00A95551">
        <w:rPr>
          <w:rFonts w:ascii="Book Antiqua" w:hAnsi="Book Antiqua"/>
          <w:i/>
          <w:iCs/>
        </w:rPr>
        <w:t>N Engl J Med</w:t>
      </w:r>
      <w:r w:rsidRPr="00A95551">
        <w:rPr>
          <w:rFonts w:ascii="Book Antiqua" w:hAnsi="Book Antiqua"/>
        </w:rPr>
        <w:t xml:space="preserve"> 2013; </w:t>
      </w:r>
      <w:r w:rsidRPr="00A95551">
        <w:rPr>
          <w:rFonts w:ascii="Book Antiqua" w:hAnsi="Book Antiqua"/>
          <w:b/>
          <w:bCs/>
        </w:rPr>
        <w:t>369</w:t>
      </w:r>
      <w:r w:rsidRPr="00A95551">
        <w:rPr>
          <w:rFonts w:ascii="Book Antiqua" w:hAnsi="Book Antiqua"/>
        </w:rPr>
        <w:t>: 1502-1511 [PMID: 24088041 DOI: 10.1056/NEJMoa1306555]</w:t>
      </w:r>
    </w:p>
    <w:p w14:paraId="3D5E1FAF"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14 </w:t>
      </w:r>
      <w:r w:rsidRPr="00A95551">
        <w:rPr>
          <w:rFonts w:ascii="Book Antiqua" w:hAnsi="Book Antiqua"/>
          <w:b/>
          <w:bCs/>
        </w:rPr>
        <w:t>Biesecker LG</w:t>
      </w:r>
      <w:r w:rsidRPr="00A95551">
        <w:rPr>
          <w:rFonts w:ascii="Book Antiqua" w:hAnsi="Book Antiqua"/>
        </w:rPr>
        <w:t xml:space="preserve">, Green RC. Diagnostic clinical genome and exome sequencing. </w:t>
      </w:r>
      <w:r w:rsidRPr="00A95551">
        <w:rPr>
          <w:rFonts w:ascii="Book Antiqua" w:hAnsi="Book Antiqua"/>
          <w:i/>
          <w:iCs/>
        </w:rPr>
        <w:t>N Engl J Med</w:t>
      </w:r>
      <w:r w:rsidRPr="00A95551">
        <w:rPr>
          <w:rFonts w:ascii="Book Antiqua" w:hAnsi="Book Antiqua"/>
        </w:rPr>
        <w:t xml:space="preserve"> 2014; </w:t>
      </w:r>
      <w:r w:rsidRPr="00A95551">
        <w:rPr>
          <w:rFonts w:ascii="Book Antiqua" w:hAnsi="Book Antiqua"/>
          <w:b/>
          <w:bCs/>
        </w:rPr>
        <w:t>370</w:t>
      </w:r>
      <w:r w:rsidRPr="00A95551">
        <w:rPr>
          <w:rFonts w:ascii="Book Antiqua" w:hAnsi="Book Antiqua"/>
        </w:rPr>
        <w:t>: 2418-2425 [PMID: 24941179 DOI: 10.1056/NEJMra1312543]</w:t>
      </w:r>
    </w:p>
    <w:p w14:paraId="5EF2404F"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15 </w:t>
      </w:r>
      <w:proofErr w:type="spellStart"/>
      <w:r w:rsidRPr="00A95551">
        <w:rPr>
          <w:rFonts w:ascii="Book Antiqua" w:hAnsi="Book Antiqua"/>
          <w:b/>
          <w:bCs/>
        </w:rPr>
        <w:t>Kilpivaara</w:t>
      </w:r>
      <w:proofErr w:type="spellEnd"/>
      <w:r w:rsidRPr="00A95551">
        <w:rPr>
          <w:rFonts w:ascii="Book Antiqua" w:hAnsi="Book Antiqua"/>
          <w:b/>
          <w:bCs/>
        </w:rPr>
        <w:t xml:space="preserve"> O</w:t>
      </w:r>
      <w:r w:rsidRPr="00A95551">
        <w:rPr>
          <w:rFonts w:ascii="Book Antiqua" w:hAnsi="Book Antiqua"/>
        </w:rPr>
        <w:t xml:space="preserve">, </w:t>
      </w:r>
      <w:proofErr w:type="spellStart"/>
      <w:r w:rsidRPr="00A95551">
        <w:rPr>
          <w:rFonts w:ascii="Book Antiqua" w:hAnsi="Book Antiqua"/>
        </w:rPr>
        <w:t>Aaltonen</w:t>
      </w:r>
      <w:proofErr w:type="spellEnd"/>
      <w:r w:rsidRPr="00A95551">
        <w:rPr>
          <w:rFonts w:ascii="Book Antiqua" w:hAnsi="Book Antiqua"/>
        </w:rPr>
        <w:t xml:space="preserve"> LA. Diagnostic cancer genome sequencing and the contribution of germline variants. </w:t>
      </w:r>
      <w:r w:rsidRPr="00A95551">
        <w:rPr>
          <w:rFonts w:ascii="Book Antiqua" w:hAnsi="Book Antiqua"/>
          <w:i/>
          <w:iCs/>
        </w:rPr>
        <w:t>Science</w:t>
      </w:r>
      <w:r w:rsidRPr="00A95551">
        <w:rPr>
          <w:rFonts w:ascii="Book Antiqua" w:hAnsi="Book Antiqua"/>
        </w:rPr>
        <w:t xml:space="preserve"> 2013; </w:t>
      </w:r>
      <w:r w:rsidRPr="00A95551">
        <w:rPr>
          <w:rFonts w:ascii="Book Antiqua" w:hAnsi="Book Antiqua"/>
          <w:b/>
          <w:bCs/>
        </w:rPr>
        <w:t>339</w:t>
      </w:r>
      <w:r w:rsidRPr="00A95551">
        <w:rPr>
          <w:rFonts w:ascii="Book Antiqua" w:hAnsi="Book Antiqua"/>
        </w:rPr>
        <w:t>: 1559-1562 [PMID: 23539595 DOI: 10.1126/science.1233899]</w:t>
      </w:r>
    </w:p>
    <w:p w14:paraId="0E99F856"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16 </w:t>
      </w:r>
      <w:r w:rsidR="00157745" w:rsidRPr="00992D0F">
        <w:rPr>
          <w:rFonts w:ascii="Book Antiqua" w:hAnsi="Book Antiqua"/>
          <w:b/>
        </w:rPr>
        <w:t>Li M,</w:t>
      </w:r>
      <w:r w:rsidR="00157745" w:rsidRPr="00157745">
        <w:rPr>
          <w:rFonts w:ascii="Book Antiqua" w:hAnsi="Book Antiqua"/>
        </w:rPr>
        <w:t xml:space="preserve"> Wang IX, Li Y, </w:t>
      </w:r>
      <w:proofErr w:type="spellStart"/>
      <w:r w:rsidR="00157745" w:rsidRPr="00157745">
        <w:rPr>
          <w:rFonts w:ascii="Book Antiqua" w:hAnsi="Book Antiqua"/>
        </w:rPr>
        <w:t>Bruzel</w:t>
      </w:r>
      <w:proofErr w:type="spellEnd"/>
      <w:r w:rsidR="00157745" w:rsidRPr="00157745">
        <w:rPr>
          <w:rFonts w:ascii="Book Antiqua" w:hAnsi="Book Antiqua"/>
        </w:rPr>
        <w:t xml:space="preserve"> A, Richards AL, Toung JM, Cheung VG. Widespread RNA and DNA sequence differences in the human transcriptome.</w:t>
      </w:r>
      <w:r w:rsidR="00157745" w:rsidRPr="00157745">
        <w:rPr>
          <w:rFonts w:ascii="Book Antiqua" w:hAnsi="Book Antiqua"/>
          <w:i/>
        </w:rPr>
        <w:t xml:space="preserve"> Science</w:t>
      </w:r>
      <w:r w:rsidR="00157745" w:rsidRPr="00157745">
        <w:rPr>
          <w:rFonts w:ascii="Book Antiqua" w:hAnsi="Book Antiqua"/>
        </w:rPr>
        <w:t xml:space="preserve"> 2011</w:t>
      </w:r>
      <w:r w:rsidR="00157745">
        <w:rPr>
          <w:rFonts w:ascii="Book Antiqua" w:hAnsi="Book Antiqua" w:hint="eastAsia"/>
          <w:lang w:eastAsia="zh-CN"/>
        </w:rPr>
        <w:t>;</w:t>
      </w:r>
      <w:r w:rsidR="00157745" w:rsidRPr="00157745">
        <w:rPr>
          <w:rFonts w:ascii="Book Antiqua" w:hAnsi="Book Antiqua" w:hint="eastAsia"/>
          <w:b/>
          <w:lang w:eastAsia="zh-CN"/>
        </w:rPr>
        <w:t xml:space="preserve"> </w:t>
      </w:r>
      <w:r w:rsidR="00157745" w:rsidRPr="00157745">
        <w:rPr>
          <w:rFonts w:ascii="Book Antiqua" w:hAnsi="Book Antiqua"/>
          <w:b/>
        </w:rPr>
        <w:t>333:</w:t>
      </w:r>
      <w:r w:rsidR="00157745">
        <w:rPr>
          <w:rFonts w:ascii="Book Antiqua" w:hAnsi="Book Antiqua" w:hint="eastAsia"/>
          <w:lang w:eastAsia="zh-CN"/>
        </w:rPr>
        <w:t xml:space="preserve"> </w:t>
      </w:r>
      <w:r w:rsidR="00157745" w:rsidRPr="00157745">
        <w:rPr>
          <w:rFonts w:ascii="Book Antiqua" w:hAnsi="Book Antiqua"/>
        </w:rPr>
        <w:t>53-</w:t>
      </w:r>
      <w:r w:rsidR="00157745">
        <w:rPr>
          <w:rFonts w:ascii="Book Antiqua" w:hAnsi="Book Antiqua" w:hint="eastAsia"/>
          <w:lang w:eastAsia="zh-CN"/>
        </w:rPr>
        <w:t>5</w:t>
      </w:r>
      <w:r w:rsidR="00157745">
        <w:rPr>
          <w:rFonts w:ascii="Book Antiqua" w:hAnsi="Book Antiqua"/>
        </w:rPr>
        <w:t>8</w:t>
      </w:r>
      <w:r w:rsidR="00157745" w:rsidRPr="00157745">
        <w:rPr>
          <w:rFonts w:ascii="Book Antiqua" w:hAnsi="Book Antiqua"/>
        </w:rPr>
        <w:t xml:space="preserve"> </w:t>
      </w:r>
      <w:r w:rsidR="00157745">
        <w:rPr>
          <w:rFonts w:ascii="Book Antiqua" w:hAnsi="Book Antiqua" w:hint="eastAsia"/>
          <w:lang w:eastAsia="zh-CN"/>
        </w:rPr>
        <w:t>[</w:t>
      </w:r>
      <w:r w:rsidR="00157745" w:rsidRPr="00157745">
        <w:rPr>
          <w:rFonts w:ascii="Book Antiqua" w:hAnsi="Book Antiqua"/>
        </w:rPr>
        <w:t>PMID: 21596952</w:t>
      </w:r>
      <w:r w:rsidR="00157745">
        <w:rPr>
          <w:rFonts w:ascii="Book Antiqua" w:hAnsi="Book Antiqua" w:hint="eastAsia"/>
          <w:lang w:eastAsia="zh-CN"/>
        </w:rPr>
        <w:t xml:space="preserve"> DOI</w:t>
      </w:r>
      <w:r w:rsidR="00157745" w:rsidRPr="00157745">
        <w:rPr>
          <w:rFonts w:ascii="Book Antiqua" w:hAnsi="Book Antiqua"/>
        </w:rPr>
        <w:t>: 10.1126/science.1207018</w:t>
      </w:r>
      <w:r w:rsidR="00157745">
        <w:rPr>
          <w:rFonts w:ascii="Book Antiqua" w:hAnsi="Book Antiqua" w:hint="eastAsia"/>
          <w:lang w:eastAsia="zh-CN"/>
        </w:rPr>
        <w:t>]</w:t>
      </w:r>
      <w:r w:rsidR="00157745" w:rsidRPr="00157745">
        <w:rPr>
          <w:rFonts w:ascii="Book Antiqua" w:hAnsi="Book Antiqua"/>
        </w:rPr>
        <w:t xml:space="preserve"> </w:t>
      </w:r>
    </w:p>
    <w:p w14:paraId="43D8A25B" w14:textId="77777777" w:rsidR="00A95551" w:rsidRPr="00A95551" w:rsidRDefault="004301FA" w:rsidP="00A95551">
      <w:pPr>
        <w:spacing w:line="360" w:lineRule="auto"/>
        <w:jc w:val="both"/>
        <w:rPr>
          <w:rFonts w:ascii="Book Antiqua" w:hAnsi="Book Antiqua"/>
        </w:rPr>
      </w:pPr>
      <w:r>
        <w:rPr>
          <w:rFonts w:ascii="Book Antiqua" w:hAnsi="Book Antiqua"/>
        </w:rPr>
        <w:lastRenderedPageBreak/>
        <w:t xml:space="preserve">17 </w:t>
      </w:r>
      <w:r w:rsidR="00A95551" w:rsidRPr="00A95551">
        <w:rPr>
          <w:rFonts w:ascii="Book Antiqua" w:hAnsi="Book Antiqua"/>
        </w:rPr>
        <w:t xml:space="preserve">Correction to: </w:t>
      </w:r>
      <w:r w:rsidR="00A95551" w:rsidRPr="00A95551">
        <w:rPr>
          <w:rFonts w:ascii="Book Antiqua" w:hAnsi="Book Antiqua"/>
          <w:i/>
          <w:iCs/>
        </w:rPr>
        <w:t>Personality and Problematic Internet Use Among Chinese College Students: The Mediating Role of Maladaptive Cognitions Over Internet Use</w:t>
      </w:r>
      <w:r w:rsidR="00A95551" w:rsidRPr="00A95551">
        <w:rPr>
          <w:rFonts w:ascii="Book Antiqua" w:hAnsi="Book Antiqua"/>
        </w:rPr>
        <w:t xml:space="preserve"> by Zhou N, Geng X, Du H, Wu L, Xu J, Ma S, Zhang J, Yu C, Liang Y, Meng J, Yuan X, Cao H, and Fang X. </w:t>
      </w:r>
      <w:proofErr w:type="spellStart"/>
      <w:r w:rsidR="00A95551" w:rsidRPr="00A95551">
        <w:rPr>
          <w:rFonts w:ascii="Book Antiqua" w:hAnsi="Book Antiqua"/>
        </w:rPr>
        <w:t>Cyberpsychol</w:t>
      </w:r>
      <w:proofErr w:type="spellEnd"/>
      <w:r w:rsidR="00A95551" w:rsidRPr="00A95551">
        <w:rPr>
          <w:rFonts w:ascii="Book Antiqua" w:hAnsi="Book Antiqua"/>
        </w:rPr>
        <w:t xml:space="preserve"> </w:t>
      </w:r>
      <w:proofErr w:type="spellStart"/>
      <w:r w:rsidR="00A95551" w:rsidRPr="00A95551">
        <w:rPr>
          <w:rFonts w:ascii="Book Antiqua" w:hAnsi="Book Antiqua"/>
        </w:rPr>
        <w:t>Behav</w:t>
      </w:r>
      <w:proofErr w:type="spellEnd"/>
      <w:r w:rsidR="00A95551" w:rsidRPr="00A95551">
        <w:rPr>
          <w:rFonts w:ascii="Book Antiqua" w:hAnsi="Book Antiqua"/>
        </w:rPr>
        <w:t xml:space="preserve"> Soc </w:t>
      </w:r>
      <w:proofErr w:type="spellStart"/>
      <w:r w:rsidR="00A95551" w:rsidRPr="00A95551">
        <w:rPr>
          <w:rFonts w:ascii="Book Antiqua" w:hAnsi="Book Antiqua"/>
        </w:rPr>
        <w:t>Netw</w:t>
      </w:r>
      <w:proofErr w:type="spellEnd"/>
      <w:r w:rsidR="00A95551" w:rsidRPr="00A95551">
        <w:rPr>
          <w:rFonts w:ascii="Book Antiqua" w:hAnsi="Book Antiqua"/>
        </w:rPr>
        <w:t>. 2018;</w:t>
      </w:r>
      <w:r w:rsidR="002F1405">
        <w:rPr>
          <w:rFonts w:ascii="Book Antiqua" w:hAnsi="Book Antiqua" w:hint="eastAsia"/>
          <w:lang w:eastAsia="zh-CN"/>
        </w:rPr>
        <w:t xml:space="preserve"> </w:t>
      </w:r>
      <w:r w:rsidR="00A95551" w:rsidRPr="00A95551">
        <w:rPr>
          <w:rFonts w:ascii="Book Antiqua" w:hAnsi="Book Antiqua"/>
        </w:rPr>
        <w:t xml:space="preserve">21(11):719-726. DOI: 10.1089/cyber.2018.0279. </w:t>
      </w:r>
      <w:proofErr w:type="spellStart"/>
      <w:r w:rsidR="00A95551" w:rsidRPr="00A95551">
        <w:rPr>
          <w:rFonts w:ascii="Book Antiqua" w:hAnsi="Book Antiqua"/>
          <w:i/>
          <w:iCs/>
        </w:rPr>
        <w:t>Cyberpsychol</w:t>
      </w:r>
      <w:proofErr w:type="spellEnd"/>
      <w:r w:rsidR="00A95551" w:rsidRPr="00A95551">
        <w:rPr>
          <w:rFonts w:ascii="Book Antiqua" w:hAnsi="Book Antiqua"/>
          <w:i/>
          <w:iCs/>
        </w:rPr>
        <w:t xml:space="preserve"> </w:t>
      </w:r>
      <w:proofErr w:type="spellStart"/>
      <w:r w:rsidR="00A95551" w:rsidRPr="00A95551">
        <w:rPr>
          <w:rFonts w:ascii="Book Antiqua" w:hAnsi="Book Antiqua"/>
          <w:i/>
          <w:iCs/>
        </w:rPr>
        <w:t>Behav</w:t>
      </w:r>
      <w:proofErr w:type="spellEnd"/>
      <w:r w:rsidR="00A95551" w:rsidRPr="00A95551">
        <w:rPr>
          <w:rFonts w:ascii="Book Antiqua" w:hAnsi="Book Antiqua"/>
          <w:i/>
          <w:iCs/>
        </w:rPr>
        <w:t xml:space="preserve"> Soc </w:t>
      </w:r>
      <w:proofErr w:type="spellStart"/>
      <w:r w:rsidR="00A95551" w:rsidRPr="00A95551">
        <w:rPr>
          <w:rFonts w:ascii="Book Antiqua" w:hAnsi="Book Antiqua"/>
          <w:i/>
          <w:iCs/>
        </w:rPr>
        <w:t>Netw</w:t>
      </w:r>
      <w:proofErr w:type="spellEnd"/>
      <w:r w:rsidR="00A95551" w:rsidRPr="00A95551">
        <w:rPr>
          <w:rFonts w:ascii="Book Antiqua" w:hAnsi="Book Antiqua"/>
        </w:rPr>
        <w:t xml:space="preserve"> 2019; </w:t>
      </w:r>
      <w:r w:rsidR="00A95551" w:rsidRPr="00A95551">
        <w:rPr>
          <w:rFonts w:ascii="Book Antiqua" w:hAnsi="Book Antiqua"/>
          <w:b/>
          <w:bCs/>
        </w:rPr>
        <w:t>22</w:t>
      </w:r>
      <w:r w:rsidR="00A95551" w:rsidRPr="00A95551">
        <w:rPr>
          <w:rFonts w:ascii="Book Antiqua" w:hAnsi="Book Antiqua"/>
        </w:rPr>
        <w:t>: 617 [PMID: 315262</w:t>
      </w:r>
      <w:r w:rsidR="002F1405">
        <w:rPr>
          <w:rFonts w:ascii="Book Antiqua" w:hAnsi="Book Antiqua"/>
        </w:rPr>
        <w:t xml:space="preserve">94 DOI: </w:t>
      </w:r>
      <w:r w:rsidR="006024F8" w:rsidRPr="006024F8">
        <w:rPr>
          <w:rFonts w:ascii="Book Antiqua" w:hAnsi="Book Antiqua"/>
        </w:rPr>
        <w:t>10.1089/cyber.2018.0279.correx</w:t>
      </w:r>
      <w:r w:rsidR="00A95551" w:rsidRPr="00A95551">
        <w:rPr>
          <w:rFonts w:ascii="Book Antiqua" w:hAnsi="Book Antiqua"/>
        </w:rPr>
        <w:t>]</w:t>
      </w:r>
    </w:p>
    <w:p w14:paraId="68D94FDA"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18 </w:t>
      </w:r>
      <w:r w:rsidRPr="00A95551">
        <w:rPr>
          <w:rFonts w:ascii="Book Antiqua" w:hAnsi="Book Antiqua"/>
          <w:b/>
          <w:bCs/>
        </w:rPr>
        <w:t>Kitazawa M</w:t>
      </w:r>
      <w:r w:rsidRPr="00A95551">
        <w:rPr>
          <w:rFonts w:ascii="Book Antiqua" w:hAnsi="Book Antiqua"/>
        </w:rPr>
        <w:t xml:space="preserve">, Hatta T, Sasaki Y, Fukui K, Ogawa K, Fukuda E, </w:t>
      </w:r>
      <w:proofErr w:type="spellStart"/>
      <w:r w:rsidRPr="00A95551">
        <w:rPr>
          <w:rFonts w:ascii="Book Antiqua" w:hAnsi="Book Antiqua"/>
        </w:rPr>
        <w:t>Goshima</w:t>
      </w:r>
      <w:proofErr w:type="spellEnd"/>
      <w:r w:rsidRPr="00A95551">
        <w:rPr>
          <w:rFonts w:ascii="Book Antiqua" w:hAnsi="Book Antiqua"/>
        </w:rPr>
        <w:t xml:space="preserve"> N, </w:t>
      </w:r>
      <w:proofErr w:type="spellStart"/>
      <w:r w:rsidRPr="00A95551">
        <w:rPr>
          <w:rFonts w:ascii="Book Antiqua" w:hAnsi="Book Antiqua"/>
        </w:rPr>
        <w:t>Okita</w:t>
      </w:r>
      <w:proofErr w:type="spellEnd"/>
      <w:r w:rsidRPr="00A95551">
        <w:rPr>
          <w:rFonts w:ascii="Book Antiqua" w:hAnsi="Book Antiqua"/>
        </w:rPr>
        <w:t xml:space="preserve"> N, Yamada Y, </w:t>
      </w:r>
      <w:proofErr w:type="spellStart"/>
      <w:r w:rsidRPr="00A95551">
        <w:rPr>
          <w:rFonts w:ascii="Book Antiqua" w:hAnsi="Book Antiqua"/>
        </w:rPr>
        <w:t>Nakagama</w:t>
      </w:r>
      <w:proofErr w:type="spellEnd"/>
      <w:r w:rsidRPr="00A95551">
        <w:rPr>
          <w:rFonts w:ascii="Book Antiqua" w:hAnsi="Book Antiqua"/>
        </w:rPr>
        <w:t xml:space="preserve"> H, </w:t>
      </w:r>
      <w:proofErr w:type="spellStart"/>
      <w:r w:rsidRPr="00A95551">
        <w:rPr>
          <w:rFonts w:ascii="Book Antiqua" w:hAnsi="Book Antiqua"/>
        </w:rPr>
        <w:t>Natsume</w:t>
      </w:r>
      <w:proofErr w:type="spellEnd"/>
      <w:r w:rsidRPr="00A95551">
        <w:rPr>
          <w:rFonts w:ascii="Book Antiqua" w:hAnsi="Book Antiqua"/>
        </w:rPr>
        <w:t xml:space="preserve"> T, Horimoto K. Promotion of the Warburg effect is associated with poor benefit from adjuvant chemotherapy in colorectal cancer. </w:t>
      </w:r>
      <w:r w:rsidRPr="00A95551">
        <w:rPr>
          <w:rFonts w:ascii="Book Antiqua" w:hAnsi="Book Antiqua"/>
          <w:i/>
          <w:iCs/>
        </w:rPr>
        <w:t>Cancer Sci</w:t>
      </w:r>
      <w:r w:rsidRPr="00A95551">
        <w:rPr>
          <w:rFonts w:ascii="Book Antiqua" w:hAnsi="Book Antiqua"/>
        </w:rPr>
        <w:t xml:space="preserve"> 2020; </w:t>
      </w:r>
      <w:r w:rsidRPr="00A95551">
        <w:rPr>
          <w:rFonts w:ascii="Book Antiqua" w:hAnsi="Book Antiqua"/>
          <w:b/>
          <w:bCs/>
        </w:rPr>
        <w:t>111</w:t>
      </w:r>
      <w:r w:rsidRPr="00A95551">
        <w:rPr>
          <w:rFonts w:ascii="Book Antiqua" w:hAnsi="Book Antiqua"/>
        </w:rPr>
        <w:t>: 658-666 [PMID: 31823471 DOI: 10.1111/cas.14275]</w:t>
      </w:r>
    </w:p>
    <w:p w14:paraId="73D95361"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19 </w:t>
      </w:r>
      <w:r w:rsidRPr="00A95551">
        <w:rPr>
          <w:rFonts w:ascii="Book Antiqua" w:hAnsi="Book Antiqua"/>
          <w:b/>
          <w:bCs/>
        </w:rPr>
        <w:t>Ma Y</w:t>
      </w:r>
      <w:r w:rsidRPr="00A95551">
        <w:rPr>
          <w:rFonts w:ascii="Book Antiqua" w:hAnsi="Book Antiqua"/>
        </w:rPr>
        <w:t xml:space="preserve">, Yang W, Song M, Smith-Warner SA, Yang J, Li Y, Ma W, Hu Y, Ogino S, Hu FB, Wen D, Chan AT, Giovannucci EL, Zhang X. Type 2 diabetes and risk of colorectal cancer in two large U.S. prospective cohorts. </w:t>
      </w:r>
      <w:r w:rsidRPr="00A95551">
        <w:rPr>
          <w:rFonts w:ascii="Book Antiqua" w:hAnsi="Book Antiqua"/>
          <w:i/>
          <w:iCs/>
        </w:rPr>
        <w:t>Br J Cancer</w:t>
      </w:r>
      <w:r w:rsidRPr="00A95551">
        <w:rPr>
          <w:rFonts w:ascii="Book Antiqua" w:hAnsi="Book Antiqua"/>
        </w:rPr>
        <w:t xml:space="preserve"> 2018; </w:t>
      </w:r>
      <w:r w:rsidRPr="00A95551">
        <w:rPr>
          <w:rFonts w:ascii="Book Antiqua" w:hAnsi="Book Antiqua"/>
          <w:b/>
          <w:bCs/>
        </w:rPr>
        <w:t>119</w:t>
      </w:r>
      <w:r w:rsidRPr="00A95551">
        <w:rPr>
          <w:rFonts w:ascii="Book Antiqua" w:hAnsi="Book Antiqua"/>
        </w:rPr>
        <w:t>: 1436-1442 [PMID: 30401889 DOI: 10.1038/s41416-018-0314-4]</w:t>
      </w:r>
    </w:p>
    <w:p w14:paraId="7360B3BC"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20 </w:t>
      </w:r>
      <w:r w:rsidRPr="00A95551">
        <w:rPr>
          <w:rFonts w:ascii="Book Antiqua" w:hAnsi="Book Antiqua"/>
          <w:b/>
          <w:bCs/>
        </w:rPr>
        <w:t>Ali Khan U</w:t>
      </w:r>
      <w:r w:rsidRPr="00A95551">
        <w:rPr>
          <w:rFonts w:ascii="Book Antiqua" w:hAnsi="Book Antiqua"/>
        </w:rPr>
        <w:t xml:space="preserve">, Fallah M, Sundquist K, Sundquist J, Brenner H, </w:t>
      </w:r>
      <w:proofErr w:type="spellStart"/>
      <w:r w:rsidRPr="00A95551">
        <w:rPr>
          <w:rFonts w:ascii="Book Antiqua" w:hAnsi="Book Antiqua"/>
        </w:rPr>
        <w:t>Kharazmi</w:t>
      </w:r>
      <w:proofErr w:type="spellEnd"/>
      <w:r w:rsidRPr="00A95551">
        <w:rPr>
          <w:rFonts w:ascii="Book Antiqua" w:hAnsi="Book Antiqua"/>
        </w:rPr>
        <w:t xml:space="preserve"> E. Risk of colorectal cancer in patients with diabetes mellitus: A Swedish nationwide cohort study. </w:t>
      </w:r>
      <w:proofErr w:type="spellStart"/>
      <w:r w:rsidRPr="00A95551">
        <w:rPr>
          <w:rFonts w:ascii="Book Antiqua" w:hAnsi="Book Antiqua"/>
          <w:i/>
          <w:iCs/>
        </w:rPr>
        <w:t>PLoS</w:t>
      </w:r>
      <w:proofErr w:type="spellEnd"/>
      <w:r w:rsidRPr="00A95551">
        <w:rPr>
          <w:rFonts w:ascii="Book Antiqua" w:hAnsi="Book Antiqua"/>
          <w:i/>
          <w:iCs/>
        </w:rPr>
        <w:t xml:space="preserve"> Med</w:t>
      </w:r>
      <w:r w:rsidRPr="00A95551">
        <w:rPr>
          <w:rFonts w:ascii="Book Antiqua" w:hAnsi="Book Antiqua"/>
        </w:rPr>
        <w:t xml:space="preserve"> 2020; </w:t>
      </w:r>
      <w:r w:rsidRPr="00A95551">
        <w:rPr>
          <w:rFonts w:ascii="Book Antiqua" w:hAnsi="Book Antiqua"/>
          <w:b/>
          <w:bCs/>
        </w:rPr>
        <w:t>17</w:t>
      </w:r>
      <w:r w:rsidRPr="00A95551">
        <w:rPr>
          <w:rFonts w:ascii="Book Antiqua" w:hAnsi="Book Antiqua"/>
        </w:rPr>
        <w:t>: e1003431 [PMID: 33186354 DOI: 10.1371/journal.pmed.1003431]</w:t>
      </w:r>
    </w:p>
    <w:p w14:paraId="5FDC2B1B"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21 </w:t>
      </w:r>
      <w:r w:rsidRPr="00A95551">
        <w:rPr>
          <w:rFonts w:ascii="Book Antiqua" w:hAnsi="Book Antiqua"/>
          <w:b/>
          <w:bCs/>
        </w:rPr>
        <w:t>Zhou Z</w:t>
      </w:r>
      <w:r w:rsidRPr="00A95551">
        <w:rPr>
          <w:rFonts w:ascii="Book Antiqua" w:hAnsi="Book Antiqua"/>
        </w:rPr>
        <w:t xml:space="preserve">, Liu H, Wang C, Lu Q, Huang Q, Zheng C, Lei Y. Long non-coding RNAs as novel expression signatures modulate DNA damage and repair in cadmium toxicology. </w:t>
      </w:r>
      <w:r w:rsidRPr="00A95551">
        <w:rPr>
          <w:rFonts w:ascii="Book Antiqua" w:hAnsi="Book Antiqua"/>
          <w:i/>
          <w:iCs/>
        </w:rPr>
        <w:t>Sci Rep</w:t>
      </w:r>
      <w:r w:rsidRPr="00A95551">
        <w:rPr>
          <w:rFonts w:ascii="Book Antiqua" w:hAnsi="Book Antiqua"/>
        </w:rPr>
        <w:t xml:space="preserve"> 2015; </w:t>
      </w:r>
      <w:r w:rsidRPr="00A95551">
        <w:rPr>
          <w:rFonts w:ascii="Book Antiqua" w:hAnsi="Book Antiqua"/>
          <w:b/>
          <w:bCs/>
        </w:rPr>
        <w:t>5</w:t>
      </w:r>
      <w:r w:rsidRPr="00A95551">
        <w:rPr>
          <w:rFonts w:ascii="Book Antiqua" w:hAnsi="Book Antiqua"/>
        </w:rPr>
        <w:t>: 15293 [PMID: 26472689 DOI: 10.1038/srep15293]</w:t>
      </w:r>
    </w:p>
    <w:p w14:paraId="1C6E95BC"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22 </w:t>
      </w:r>
      <w:r w:rsidRPr="00A95551">
        <w:rPr>
          <w:rFonts w:ascii="Book Antiqua" w:hAnsi="Book Antiqua"/>
          <w:b/>
          <w:bCs/>
        </w:rPr>
        <w:t>Hatta M</w:t>
      </w:r>
      <w:r w:rsidRPr="00A95551">
        <w:rPr>
          <w:rFonts w:ascii="Book Antiqua" w:hAnsi="Book Antiqua"/>
        </w:rPr>
        <w:t xml:space="preserve">, </w:t>
      </w:r>
      <w:proofErr w:type="spellStart"/>
      <w:r w:rsidRPr="00A95551">
        <w:rPr>
          <w:rFonts w:ascii="Book Antiqua" w:hAnsi="Book Antiqua"/>
        </w:rPr>
        <w:t>Surachmanto</w:t>
      </w:r>
      <w:proofErr w:type="spellEnd"/>
      <w:r w:rsidRPr="00A95551">
        <w:rPr>
          <w:rFonts w:ascii="Book Antiqua" w:hAnsi="Book Antiqua"/>
        </w:rPr>
        <w:t xml:space="preserve"> EE, Islam AA, Wahid S. Expression of mRNA IL-17F and sIL-17F in atopic asthma patients. </w:t>
      </w:r>
      <w:r w:rsidRPr="00A95551">
        <w:rPr>
          <w:rFonts w:ascii="Book Antiqua" w:hAnsi="Book Antiqua"/>
          <w:i/>
          <w:iCs/>
        </w:rPr>
        <w:t>BMC Res Notes</w:t>
      </w:r>
      <w:r w:rsidRPr="00A95551">
        <w:rPr>
          <w:rFonts w:ascii="Book Antiqua" w:hAnsi="Book Antiqua"/>
        </w:rPr>
        <w:t xml:space="preserve"> 2017; </w:t>
      </w:r>
      <w:r w:rsidRPr="00A95551">
        <w:rPr>
          <w:rFonts w:ascii="Book Antiqua" w:hAnsi="Book Antiqua"/>
          <w:b/>
          <w:bCs/>
        </w:rPr>
        <w:t>10</w:t>
      </w:r>
      <w:r w:rsidRPr="00A95551">
        <w:rPr>
          <w:rFonts w:ascii="Book Antiqua" w:hAnsi="Book Antiqua"/>
        </w:rPr>
        <w:t>: 202 [PMID: 28606156 DOI: 10.1186/s13104-017-2517-9]</w:t>
      </w:r>
    </w:p>
    <w:p w14:paraId="5973087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23 </w:t>
      </w:r>
      <w:proofErr w:type="spellStart"/>
      <w:r w:rsidRPr="00A95551">
        <w:rPr>
          <w:rFonts w:ascii="Book Antiqua" w:hAnsi="Book Antiqua"/>
          <w:b/>
          <w:bCs/>
        </w:rPr>
        <w:t>Sirait</w:t>
      </w:r>
      <w:proofErr w:type="spellEnd"/>
      <w:r w:rsidRPr="00A95551">
        <w:rPr>
          <w:rFonts w:ascii="Book Antiqua" w:hAnsi="Book Antiqua"/>
          <w:b/>
          <w:bCs/>
        </w:rPr>
        <w:t xml:space="preserve"> RH</w:t>
      </w:r>
      <w:r w:rsidRPr="00A95551">
        <w:rPr>
          <w:rFonts w:ascii="Book Antiqua" w:hAnsi="Book Antiqua"/>
        </w:rPr>
        <w:t xml:space="preserve">, Hatta M, Ramli M, Islam AA, Arief SK. Systemic lidocaine inhibits high-mobility group box 1 messenger ribonucleic acid expression and protein in BALB/c mice after closed fracture musculoskeletal injury. </w:t>
      </w:r>
      <w:r w:rsidRPr="00A95551">
        <w:rPr>
          <w:rFonts w:ascii="Book Antiqua" w:hAnsi="Book Antiqua"/>
          <w:i/>
          <w:iCs/>
        </w:rPr>
        <w:t xml:space="preserve">Saudi J </w:t>
      </w:r>
      <w:proofErr w:type="spellStart"/>
      <w:r w:rsidRPr="00A95551">
        <w:rPr>
          <w:rFonts w:ascii="Book Antiqua" w:hAnsi="Book Antiqua"/>
          <w:i/>
          <w:iCs/>
        </w:rPr>
        <w:t>Anaesth</w:t>
      </w:r>
      <w:proofErr w:type="spellEnd"/>
      <w:r w:rsidRPr="00A95551">
        <w:rPr>
          <w:rFonts w:ascii="Book Antiqua" w:hAnsi="Book Antiqua"/>
        </w:rPr>
        <w:t xml:space="preserve"> 2018; </w:t>
      </w:r>
      <w:r w:rsidRPr="00A95551">
        <w:rPr>
          <w:rFonts w:ascii="Book Antiqua" w:hAnsi="Book Antiqua"/>
          <w:b/>
          <w:bCs/>
        </w:rPr>
        <w:t>12</w:t>
      </w:r>
      <w:r w:rsidRPr="00A95551">
        <w:rPr>
          <w:rFonts w:ascii="Book Antiqua" w:hAnsi="Book Antiqua"/>
        </w:rPr>
        <w:t>: 395-398 [PMID: 30100837 DOI: 10.4103/sja.SJA_685_17]</w:t>
      </w:r>
    </w:p>
    <w:p w14:paraId="2D199048"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24 </w:t>
      </w:r>
      <w:r w:rsidRPr="00A95551">
        <w:rPr>
          <w:rFonts w:ascii="Book Antiqua" w:hAnsi="Book Antiqua"/>
          <w:b/>
          <w:bCs/>
        </w:rPr>
        <w:t>Jung KW</w:t>
      </w:r>
      <w:r w:rsidRPr="00A95551">
        <w:rPr>
          <w:rFonts w:ascii="Book Antiqua" w:hAnsi="Book Antiqua"/>
        </w:rPr>
        <w:t xml:space="preserve">, Won YJ, Kong HJ, Lee ES; Community of Population-Based Regional Cancer Registries. Cancer Statistics in Korea: Incidence, Mortality, Survival, and </w:t>
      </w:r>
      <w:r w:rsidRPr="00A95551">
        <w:rPr>
          <w:rFonts w:ascii="Book Antiqua" w:hAnsi="Book Antiqua"/>
        </w:rPr>
        <w:lastRenderedPageBreak/>
        <w:t xml:space="preserve">Prevalence in 2015. </w:t>
      </w:r>
      <w:r w:rsidRPr="00A95551">
        <w:rPr>
          <w:rFonts w:ascii="Book Antiqua" w:hAnsi="Book Antiqua"/>
          <w:i/>
          <w:iCs/>
        </w:rPr>
        <w:t>Cancer Res Treat</w:t>
      </w:r>
      <w:r w:rsidRPr="00A95551">
        <w:rPr>
          <w:rFonts w:ascii="Book Antiqua" w:hAnsi="Book Antiqua"/>
        </w:rPr>
        <w:t xml:space="preserve"> 2018; </w:t>
      </w:r>
      <w:r w:rsidRPr="00A95551">
        <w:rPr>
          <w:rFonts w:ascii="Book Antiqua" w:hAnsi="Book Antiqua"/>
          <w:b/>
          <w:bCs/>
        </w:rPr>
        <w:t>50</w:t>
      </w:r>
      <w:r w:rsidRPr="00A95551">
        <w:rPr>
          <w:rFonts w:ascii="Book Antiqua" w:hAnsi="Book Antiqua"/>
        </w:rPr>
        <w:t>: 303-316 [PMID: 29566481 DOI: 10.4143/crt.2018.143]</w:t>
      </w:r>
    </w:p>
    <w:p w14:paraId="48C0F113"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25 </w:t>
      </w:r>
      <w:r w:rsidRPr="00A95551">
        <w:rPr>
          <w:rFonts w:ascii="Book Antiqua" w:hAnsi="Book Antiqua"/>
          <w:b/>
          <w:bCs/>
        </w:rPr>
        <w:t>Chen W,</w:t>
      </w:r>
      <w:r w:rsidRPr="00A95551">
        <w:rPr>
          <w:rFonts w:ascii="Book Antiqua" w:hAnsi="Book Antiqua"/>
        </w:rPr>
        <w:t xml:space="preserve"> Sun K, Zheng R, Zeng H, Zhang S, Xia C, Yang Z, Li H, Zou X, He J. Cancer incidence and mortality in China. </w:t>
      </w:r>
      <w:proofErr w:type="spellStart"/>
      <w:r w:rsidR="00816AEB" w:rsidRPr="00816AEB">
        <w:rPr>
          <w:rFonts w:ascii="Book Antiqua" w:hAnsi="Book Antiqua" w:hint="eastAsia"/>
          <w:i/>
          <w:lang w:eastAsia="zh-CN"/>
        </w:rPr>
        <w:t>Zhongguo</w:t>
      </w:r>
      <w:proofErr w:type="spellEnd"/>
      <w:r w:rsidR="00816AEB" w:rsidRPr="00816AEB">
        <w:rPr>
          <w:rFonts w:ascii="Book Antiqua" w:hAnsi="Book Antiqua" w:hint="eastAsia"/>
          <w:i/>
          <w:lang w:eastAsia="zh-CN"/>
        </w:rPr>
        <w:t xml:space="preserve"> </w:t>
      </w:r>
      <w:proofErr w:type="spellStart"/>
      <w:r w:rsidR="00816AEB" w:rsidRPr="00816AEB">
        <w:rPr>
          <w:rFonts w:ascii="Book Antiqua" w:hAnsi="Book Antiqua" w:hint="eastAsia"/>
          <w:i/>
          <w:lang w:eastAsia="zh-CN"/>
        </w:rPr>
        <w:t>Aizheng</w:t>
      </w:r>
      <w:proofErr w:type="spellEnd"/>
      <w:r w:rsidR="00816AEB" w:rsidRPr="00816AEB">
        <w:rPr>
          <w:rFonts w:ascii="Book Antiqua" w:hAnsi="Book Antiqua" w:hint="eastAsia"/>
          <w:i/>
          <w:lang w:eastAsia="zh-CN"/>
        </w:rPr>
        <w:t xml:space="preserve"> </w:t>
      </w:r>
      <w:proofErr w:type="spellStart"/>
      <w:r w:rsidR="00816AEB" w:rsidRPr="00816AEB">
        <w:rPr>
          <w:rFonts w:ascii="Book Antiqua" w:hAnsi="Book Antiqua" w:hint="eastAsia"/>
          <w:i/>
          <w:lang w:eastAsia="zh-CN"/>
        </w:rPr>
        <w:t>Yanjiu</w:t>
      </w:r>
      <w:proofErr w:type="spellEnd"/>
      <w:r w:rsidR="00816AEB" w:rsidRPr="00816AEB">
        <w:rPr>
          <w:rFonts w:ascii="Book Antiqua" w:hAnsi="Book Antiqua" w:hint="eastAsia"/>
          <w:i/>
          <w:lang w:eastAsia="zh-CN"/>
        </w:rPr>
        <w:t xml:space="preserve"> </w:t>
      </w:r>
      <w:proofErr w:type="spellStart"/>
      <w:r w:rsidR="00816AEB" w:rsidRPr="00816AEB">
        <w:rPr>
          <w:rFonts w:ascii="Book Antiqua" w:hAnsi="Book Antiqua" w:hint="eastAsia"/>
          <w:i/>
          <w:lang w:eastAsia="zh-CN"/>
        </w:rPr>
        <w:t>Zazhi</w:t>
      </w:r>
      <w:proofErr w:type="spellEnd"/>
      <w:r w:rsidRPr="00816AEB">
        <w:rPr>
          <w:rFonts w:ascii="Book Antiqua" w:hAnsi="Book Antiqua"/>
          <w:i/>
        </w:rPr>
        <w:t xml:space="preserve"> </w:t>
      </w:r>
      <w:r w:rsidRPr="00A95551">
        <w:rPr>
          <w:rFonts w:ascii="Book Antiqua" w:hAnsi="Book Antiqua"/>
        </w:rPr>
        <w:t xml:space="preserve">2018; </w:t>
      </w:r>
      <w:r w:rsidRPr="00816AEB">
        <w:rPr>
          <w:rFonts w:ascii="Book Antiqua" w:hAnsi="Book Antiqua"/>
          <w:b/>
        </w:rPr>
        <w:t>30:</w:t>
      </w:r>
      <w:r w:rsidRPr="00A95551">
        <w:rPr>
          <w:rFonts w:ascii="Book Antiqua" w:hAnsi="Book Antiqua"/>
        </w:rPr>
        <w:t xml:space="preserve"> 1–12 [DOI:</w:t>
      </w:r>
      <w:r w:rsidR="00816AEB">
        <w:rPr>
          <w:rFonts w:ascii="Book Antiqua" w:hAnsi="Book Antiqua" w:hint="eastAsia"/>
          <w:lang w:eastAsia="zh-CN"/>
        </w:rPr>
        <w:t xml:space="preserve"> </w:t>
      </w:r>
      <w:r w:rsidRPr="00A95551">
        <w:rPr>
          <w:rFonts w:ascii="Book Antiqua" w:hAnsi="Book Antiqua"/>
        </w:rPr>
        <w:t>10.21147/j.issn.1000-9604.2018.01.01]</w:t>
      </w:r>
    </w:p>
    <w:p w14:paraId="2CED345B" w14:textId="77777777" w:rsidR="00A95551" w:rsidRPr="00A95551" w:rsidRDefault="005F6254" w:rsidP="00A95551">
      <w:pPr>
        <w:spacing w:line="360" w:lineRule="auto"/>
        <w:jc w:val="both"/>
        <w:rPr>
          <w:rFonts w:ascii="Book Antiqua" w:hAnsi="Book Antiqua"/>
        </w:rPr>
      </w:pPr>
      <w:r>
        <w:rPr>
          <w:rFonts w:ascii="Book Antiqua" w:hAnsi="Book Antiqua"/>
        </w:rPr>
        <w:t>26</w:t>
      </w:r>
      <w:r w:rsidR="00A95551" w:rsidRPr="00A95551">
        <w:rPr>
          <w:rFonts w:ascii="Book Antiqua" w:hAnsi="Book Antiqua"/>
        </w:rPr>
        <w:t xml:space="preserve"> </w:t>
      </w:r>
      <w:r w:rsidR="00A95551" w:rsidRPr="005F6254">
        <w:rPr>
          <w:rFonts w:ascii="Book Antiqua" w:hAnsi="Book Antiqua"/>
          <w:b/>
        </w:rPr>
        <w:t>Hong Kong Cancer Registry (</w:t>
      </w:r>
      <w:proofErr w:type="spellStart"/>
      <w:r w:rsidR="00A95551" w:rsidRPr="005F6254">
        <w:rPr>
          <w:rFonts w:ascii="Book Antiqua" w:hAnsi="Book Antiqua"/>
          <w:b/>
        </w:rPr>
        <w:t>HKCaR</w:t>
      </w:r>
      <w:proofErr w:type="spellEnd"/>
      <w:r w:rsidR="00A95551" w:rsidRPr="005F6254">
        <w:rPr>
          <w:rFonts w:ascii="Book Antiqua" w:hAnsi="Book Antiqua"/>
          <w:b/>
        </w:rPr>
        <w:t>).</w:t>
      </w:r>
      <w:r w:rsidR="00A95551" w:rsidRPr="00A95551">
        <w:rPr>
          <w:rFonts w:ascii="Book Antiqua" w:hAnsi="Book Antiqua"/>
        </w:rPr>
        <w:t xml:space="preserve"> Colorectal Cancer in 2016. </w:t>
      </w:r>
      <w:r w:rsidRPr="00A95551">
        <w:rPr>
          <w:rFonts w:ascii="Book Antiqua" w:hAnsi="Book Antiqua"/>
        </w:rPr>
        <w:t>[</w:t>
      </w:r>
      <w:r>
        <w:rPr>
          <w:rFonts w:ascii="Book Antiqua" w:hAnsi="Book Antiqua" w:hint="eastAsia"/>
          <w:lang w:eastAsia="zh-CN"/>
        </w:rPr>
        <w:t>cited 10 January 2021</w:t>
      </w:r>
      <w:r w:rsidRPr="00A95551">
        <w:rPr>
          <w:rFonts w:ascii="Book Antiqua" w:hAnsi="Book Antiqua"/>
        </w:rPr>
        <w:t>]</w:t>
      </w:r>
      <w:r>
        <w:rPr>
          <w:rFonts w:ascii="Book Antiqua" w:hAnsi="Book Antiqua" w:hint="eastAsia"/>
          <w:lang w:eastAsia="zh-CN"/>
        </w:rPr>
        <w:t xml:space="preserve">. Available from: </w:t>
      </w:r>
      <w:r w:rsidRPr="005F6254">
        <w:rPr>
          <w:rFonts w:ascii="Book Antiqua" w:hAnsi="Book Antiqua"/>
        </w:rPr>
        <w:t>https://www3.ha.org.hk/cancereg/</w:t>
      </w:r>
    </w:p>
    <w:p w14:paraId="22FE415B" w14:textId="77777777" w:rsidR="00A95551" w:rsidRPr="00A95551" w:rsidRDefault="00696A69" w:rsidP="00A95551">
      <w:pPr>
        <w:spacing w:line="360" w:lineRule="auto"/>
        <w:jc w:val="both"/>
        <w:rPr>
          <w:rFonts w:ascii="Book Antiqua" w:hAnsi="Book Antiqua"/>
          <w:lang w:eastAsia="zh-CN"/>
        </w:rPr>
      </w:pPr>
      <w:r>
        <w:rPr>
          <w:rFonts w:ascii="Book Antiqua" w:hAnsi="Book Antiqua"/>
        </w:rPr>
        <w:t>27</w:t>
      </w:r>
      <w:r w:rsidR="00A95551" w:rsidRPr="00A95551">
        <w:rPr>
          <w:rFonts w:ascii="Book Antiqua" w:hAnsi="Book Antiqua"/>
        </w:rPr>
        <w:t xml:space="preserve"> </w:t>
      </w:r>
      <w:r w:rsidR="00A95551" w:rsidRPr="00696A69">
        <w:rPr>
          <w:rFonts w:ascii="Book Antiqua" w:hAnsi="Book Antiqua"/>
          <w:b/>
        </w:rPr>
        <w:t>National Cancer Registry (Ministry of Health L and W).</w:t>
      </w:r>
      <w:r w:rsidR="00A95551" w:rsidRPr="00A95551">
        <w:rPr>
          <w:rFonts w:ascii="Book Antiqua" w:hAnsi="Book Antiqua"/>
        </w:rPr>
        <w:t xml:space="preserve"> Cancer Statistics in Japan. </w:t>
      </w:r>
      <w:r w:rsidRPr="00A95551">
        <w:rPr>
          <w:rFonts w:ascii="Book Antiqua" w:hAnsi="Book Antiqua"/>
        </w:rPr>
        <w:t>[</w:t>
      </w:r>
      <w:r>
        <w:rPr>
          <w:rFonts w:ascii="Book Antiqua" w:hAnsi="Book Antiqua" w:hint="eastAsia"/>
          <w:lang w:eastAsia="zh-CN"/>
        </w:rPr>
        <w:t>cited 10 January 2021</w:t>
      </w:r>
      <w:r w:rsidRPr="00A95551">
        <w:rPr>
          <w:rFonts w:ascii="Book Antiqua" w:hAnsi="Book Antiqua"/>
        </w:rPr>
        <w:t>]</w:t>
      </w:r>
      <w:r>
        <w:rPr>
          <w:rFonts w:ascii="Book Antiqua" w:hAnsi="Book Antiqua" w:hint="eastAsia"/>
          <w:lang w:eastAsia="zh-CN"/>
        </w:rPr>
        <w:t xml:space="preserve">. Available from: </w:t>
      </w:r>
      <w:r w:rsidRPr="00696A69">
        <w:rPr>
          <w:rFonts w:ascii="Book Antiqua" w:hAnsi="Book Antiqua"/>
          <w:lang w:eastAsia="zh-CN"/>
        </w:rPr>
        <w:t>https://www.facs.org/quality-programs/cancer/ncdb/</w:t>
      </w:r>
    </w:p>
    <w:p w14:paraId="0F1DFFA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28 </w:t>
      </w:r>
      <w:r w:rsidRPr="00A95551">
        <w:rPr>
          <w:rFonts w:ascii="Book Antiqua" w:hAnsi="Book Antiqua"/>
          <w:b/>
          <w:bCs/>
        </w:rPr>
        <w:t>Sasso CV</w:t>
      </w:r>
      <w:r w:rsidRPr="00A95551">
        <w:rPr>
          <w:rFonts w:ascii="Book Antiqua" w:hAnsi="Book Antiqua"/>
        </w:rPr>
        <w:t xml:space="preserve">, Santiano FE, Campo Verde </w:t>
      </w:r>
      <w:proofErr w:type="spellStart"/>
      <w:r w:rsidRPr="00A95551">
        <w:rPr>
          <w:rFonts w:ascii="Book Antiqua" w:hAnsi="Book Antiqua"/>
        </w:rPr>
        <w:t>Arboccó</w:t>
      </w:r>
      <w:proofErr w:type="spellEnd"/>
      <w:r w:rsidRPr="00A95551">
        <w:rPr>
          <w:rFonts w:ascii="Book Antiqua" w:hAnsi="Book Antiqua"/>
        </w:rPr>
        <w:t xml:space="preserve"> F, </w:t>
      </w:r>
      <w:proofErr w:type="spellStart"/>
      <w:r w:rsidRPr="00A95551">
        <w:rPr>
          <w:rFonts w:ascii="Book Antiqua" w:hAnsi="Book Antiqua"/>
        </w:rPr>
        <w:t>Zyla</w:t>
      </w:r>
      <w:proofErr w:type="spellEnd"/>
      <w:r w:rsidRPr="00A95551">
        <w:rPr>
          <w:rFonts w:ascii="Book Antiqua" w:hAnsi="Book Antiqua"/>
        </w:rPr>
        <w:t xml:space="preserve"> LE, </w:t>
      </w:r>
      <w:proofErr w:type="spellStart"/>
      <w:r w:rsidRPr="00A95551">
        <w:rPr>
          <w:rFonts w:ascii="Book Antiqua" w:hAnsi="Book Antiqua"/>
        </w:rPr>
        <w:t>Semino</w:t>
      </w:r>
      <w:proofErr w:type="spellEnd"/>
      <w:r w:rsidRPr="00A95551">
        <w:rPr>
          <w:rFonts w:ascii="Book Antiqua" w:hAnsi="Book Antiqua"/>
        </w:rPr>
        <w:t xml:space="preserve"> SN, Guerrero-Gimenez ME, </w:t>
      </w:r>
      <w:proofErr w:type="spellStart"/>
      <w:r w:rsidRPr="00A95551">
        <w:rPr>
          <w:rFonts w:ascii="Book Antiqua" w:hAnsi="Book Antiqua"/>
        </w:rPr>
        <w:t>Pistone</w:t>
      </w:r>
      <w:proofErr w:type="spellEnd"/>
      <w:r w:rsidRPr="00A95551">
        <w:rPr>
          <w:rFonts w:ascii="Book Antiqua" w:hAnsi="Book Antiqua"/>
        </w:rPr>
        <w:t xml:space="preserve"> </w:t>
      </w:r>
      <w:proofErr w:type="spellStart"/>
      <w:r w:rsidRPr="00A95551">
        <w:rPr>
          <w:rFonts w:ascii="Book Antiqua" w:hAnsi="Book Antiqua"/>
        </w:rPr>
        <w:t>Creydt</w:t>
      </w:r>
      <w:proofErr w:type="spellEnd"/>
      <w:r w:rsidRPr="00A95551">
        <w:rPr>
          <w:rFonts w:ascii="Book Antiqua" w:hAnsi="Book Antiqua"/>
        </w:rPr>
        <w:t xml:space="preserve"> V, López Fontana CM, </w:t>
      </w:r>
      <w:proofErr w:type="spellStart"/>
      <w:r w:rsidRPr="00A95551">
        <w:rPr>
          <w:rFonts w:ascii="Book Antiqua" w:hAnsi="Book Antiqua"/>
        </w:rPr>
        <w:t>Carón</w:t>
      </w:r>
      <w:proofErr w:type="spellEnd"/>
      <w:r w:rsidRPr="00A95551">
        <w:rPr>
          <w:rFonts w:ascii="Book Antiqua" w:hAnsi="Book Antiqua"/>
        </w:rPr>
        <w:t xml:space="preserve"> RW. Estradiol and progesterone regulate proliferation and apoptosis in colon cancer. </w:t>
      </w:r>
      <w:proofErr w:type="spellStart"/>
      <w:r w:rsidRPr="00A95551">
        <w:rPr>
          <w:rFonts w:ascii="Book Antiqua" w:hAnsi="Book Antiqua"/>
          <w:i/>
          <w:iCs/>
        </w:rPr>
        <w:t>Endocr</w:t>
      </w:r>
      <w:proofErr w:type="spellEnd"/>
      <w:r w:rsidRPr="00A95551">
        <w:rPr>
          <w:rFonts w:ascii="Book Antiqua" w:hAnsi="Book Antiqua"/>
          <w:i/>
          <w:iCs/>
        </w:rPr>
        <w:t xml:space="preserve"> Connect</w:t>
      </w:r>
      <w:r w:rsidRPr="00A95551">
        <w:rPr>
          <w:rFonts w:ascii="Book Antiqua" w:hAnsi="Book Antiqua"/>
        </w:rPr>
        <w:t xml:space="preserve"> 2019; </w:t>
      </w:r>
      <w:r w:rsidRPr="00A95551">
        <w:rPr>
          <w:rFonts w:ascii="Book Antiqua" w:hAnsi="Book Antiqua"/>
          <w:b/>
          <w:bCs/>
        </w:rPr>
        <w:t>8</w:t>
      </w:r>
      <w:r w:rsidRPr="00A95551">
        <w:rPr>
          <w:rFonts w:ascii="Book Antiqua" w:hAnsi="Book Antiqua"/>
        </w:rPr>
        <w:t>: 217-229 [PMID: 30738018 DOI: 10.1530/EC-18-0374]</w:t>
      </w:r>
    </w:p>
    <w:p w14:paraId="0CE64B7E"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29 </w:t>
      </w:r>
      <w:r w:rsidRPr="00A95551">
        <w:rPr>
          <w:rFonts w:ascii="Book Antiqua" w:hAnsi="Book Antiqua"/>
          <w:b/>
          <w:bCs/>
        </w:rPr>
        <w:t>Maingi JW</w:t>
      </w:r>
      <w:r w:rsidRPr="00A95551">
        <w:rPr>
          <w:rFonts w:ascii="Book Antiqua" w:hAnsi="Book Antiqua"/>
        </w:rPr>
        <w:t xml:space="preserve">, Tang S, Liu S, </w:t>
      </w:r>
      <w:proofErr w:type="spellStart"/>
      <w:r w:rsidRPr="00A95551">
        <w:rPr>
          <w:rFonts w:ascii="Book Antiqua" w:hAnsi="Book Antiqua"/>
        </w:rPr>
        <w:t>Ngenya</w:t>
      </w:r>
      <w:proofErr w:type="spellEnd"/>
      <w:r w:rsidRPr="00A95551">
        <w:rPr>
          <w:rFonts w:ascii="Book Antiqua" w:hAnsi="Book Antiqua"/>
        </w:rPr>
        <w:t xml:space="preserve"> W, Bao E. Targeting estrogen receptors in colorectal cancer. </w:t>
      </w:r>
      <w:r w:rsidRPr="00A95551">
        <w:rPr>
          <w:rFonts w:ascii="Book Antiqua" w:hAnsi="Book Antiqua"/>
          <w:i/>
          <w:iCs/>
        </w:rPr>
        <w:t>Mol Biol Rep</w:t>
      </w:r>
      <w:r w:rsidRPr="00A95551">
        <w:rPr>
          <w:rFonts w:ascii="Book Antiqua" w:hAnsi="Book Antiqua"/>
        </w:rPr>
        <w:t xml:space="preserve"> 2020; </w:t>
      </w:r>
      <w:r w:rsidRPr="00A95551">
        <w:rPr>
          <w:rFonts w:ascii="Book Antiqua" w:hAnsi="Book Antiqua"/>
          <w:b/>
          <w:bCs/>
        </w:rPr>
        <w:t>47</w:t>
      </w:r>
      <w:r w:rsidRPr="00A95551">
        <w:rPr>
          <w:rFonts w:ascii="Book Antiqua" w:hAnsi="Book Antiqua"/>
        </w:rPr>
        <w:t>: 4087-4091 [PMID: 32246248 DOI: 10.1007/s11033-020-05414-6]</w:t>
      </w:r>
    </w:p>
    <w:p w14:paraId="79EAEAB9"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30 </w:t>
      </w:r>
      <w:r w:rsidRPr="00A95551">
        <w:rPr>
          <w:rFonts w:ascii="Book Antiqua" w:hAnsi="Book Antiqua"/>
          <w:b/>
          <w:bCs/>
        </w:rPr>
        <w:t>McCarthy M</w:t>
      </w:r>
      <w:r w:rsidRPr="00A95551">
        <w:rPr>
          <w:rFonts w:ascii="Book Antiqua" w:hAnsi="Book Antiqua"/>
        </w:rPr>
        <w:t xml:space="preserve">, Raval AP. The peri-menopause in a woman's life: a systemic inflammatory phase that enables later neurodegenerative disease. </w:t>
      </w:r>
      <w:r w:rsidRPr="00A95551">
        <w:rPr>
          <w:rFonts w:ascii="Book Antiqua" w:hAnsi="Book Antiqua"/>
          <w:i/>
          <w:iCs/>
        </w:rPr>
        <w:t>J Neuroinflammation</w:t>
      </w:r>
      <w:r w:rsidRPr="00A95551">
        <w:rPr>
          <w:rFonts w:ascii="Book Antiqua" w:hAnsi="Book Antiqua"/>
        </w:rPr>
        <w:t xml:space="preserve"> 2020; </w:t>
      </w:r>
      <w:r w:rsidRPr="00A95551">
        <w:rPr>
          <w:rFonts w:ascii="Book Antiqua" w:hAnsi="Book Antiqua"/>
          <w:b/>
          <w:bCs/>
        </w:rPr>
        <w:t>17</w:t>
      </w:r>
      <w:r w:rsidRPr="00A95551">
        <w:rPr>
          <w:rFonts w:ascii="Book Antiqua" w:hAnsi="Book Antiqua"/>
        </w:rPr>
        <w:t>: 317 [PMID: 33097048 DOI: 10.1186/s12974-020-01998-9]</w:t>
      </w:r>
    </w:p>
    <w:p w14:paraId="443BC620"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31 </w:t>
      </w:r>
      <w:r w:rsidRPr="00A95551">
        <w:rPr>
          <w:rFonts w:ascii="Book Antiqua" w:hAnsi="Book Antiqua"/>
          <w:b/>
          <w:bCs/>
        </w:rPr>
        <w:t>Shimizu N</w:t>
      </w:r>
      <w:r w:rsidRPr="00A95551">
        <w:rPr>
          <w:rFonts w:ascii="Book Antiqua" w:hAnsi="Book Antiqua"/>
        </w:rPr>
        <w:t xml:space="preserve">, Nagata C, Shimizu H, </w:t>
      </w:r>
      <w:proofErr w:type="spellStart"/>
      <w:r w:rsidRPr="00A95551">
        <w:rPr>
          <w:rFonts w:ascii="Book Antiqua" w:hAnsi="Book Antiqua"/>
        </w:rPr>
        <w:t>Kametani</w:t>
      </w:r>
      <w:proofErr w:type="spellEnd"/>
      <w:r w:rsidRPr="00A95551">
        <w:rPr>
          <w:rFonts w:ascii="Book Antiqua" w:hAnsi="Book Antiqua"/>
        </w:rPr>
        <w:t xml:space="preserve"> M, Takeyama N, </w:t>
      </w:r>
      <w:proofErr w:type="spellStart"/>
      <w:r w:rsidRPr="00A95551">
        <w:rPr>
          <w:rFonts w:ascii="Book Antiqua" w:hAnsi="Book Antiqua"/>
        </w:rPr>
        <w:t>Ohnuma</w:t>
      </w:r>
      <w:proofErr w:type="spellEnd"/>
      <w:r w:rsidRPr="00A95551">
        <w:rPr>
          <w:rFonts w:ascii="Book Antiqua" w:hAnsi="Book Antiqua"/>
        </w:rPr>
        <w:t xml:space="preserve"> T, Matsushita S. Height, weight, and alcohol consumption in relation to the risk of colorectal cancer in Japan: a prospective study. </w:t>
      </w:r>
      <w:r w:rsidRPr="00A95551">
        <w:rPr>
          <w:rFonts w:ascii="Book Antiqua" w:hAnsi="Book Antiqua"/>
          <w:i/>
          <w:iCs/>
        </w:rPr>
        <w:t>Br J Cancer</w:t>
      </w:r>
      <w:r w:rsidRPr="00A95551">
        <w:rPr>
          <w:rFonts w:ascii="Book Antiqua" w:hAnsi="Book Antiqua"/>
        </w:rPr>
        <w:t xml:space="preserve"> 2003; </w:t>
      </w:r>
      <w:r w:rsidRPr="00A95551">
        <w:rPr>
          <w:rFonts w:ascii="Book Antiqua" w:hAnsi="Book Antiqua"/>
          <w:b/>
          <w:bCs/>
        </w:rPr>
        <w:t>88</w:t>
      </w:r>
      <w:r w:rsidRPr="00A95551">
        <w:rPr>
          <w:rFonts w:ascii="Book Antiqua" w:hAnsi="Book Antiqua"/>
        </w:rPr>
        <w:t>: 1038-1043 [PMID: 12671701 DOI: 10.1038/sj.bjc.6600845]</w:t>
      </w:r>
    </w:p>
    <w:p w14:paraId="442C8A79"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32 </w:t>
      </w:r>
      <w:r w:rsidRPr="00A95551">
        <w:rPr>
          <w:rFonts w:ascii="Book Antiqua" w:hAnsi="Book Antiqua"/>
          <w:b/>
          <w:bCs/>
        </w:rPr>
        <w:t>Sung J</w:t>
      </w:r>
      <w:r w:rsidRPr="00A95551">
        <w:rPr>
          <w:rFonts w:ascii="Book Antiqua" w:hAnsi="Book Antiqua"/>
        </w:rPr>
        <w:t xml:space="preserve">, Song YM, Lawlor DA, Smith GD, Ebrahim S. Height and site-specific cancer risk: A cohort study of a </w:t>
      </w:r>
      <w:proofErr w:type="spellStart"/>
      <w:r w:rsidRPr="00A95551">
        <w:rPr>
          <w:rFonts w:ascii="Book Antiqua" w:hAnsi="Book Antiqua"/>
        </w:rPr>
        <w:t>korean</w:t>
      </w:r>
      <w:proofErr w:type="spellEnd"/>
      <w:r w:rsidRPr="00A95551">
        <w:rPr>
          <w:rFonts w:ascii="Book Antiqua" w:hAnsi="Book Antiqua"/>
        </w:rPr>
        <w:t xml:space="preserve"> adult population. </w:t>
      </w:r>
      <w:r w:rsidRPr="00A95551">
        <w:rPr>
          <w:rFonts w:ascii="Book Antiqua" w:hAnsi="Book Antiqua"/>
          <w:i/>
          <w:iCs/>
        </w:rPr>
        <w:t>Am J Epidemiol</w:t>
      </w:r>
      <w:r w:rsidRPr="00A95551">
        <w:rPr>
          <w:rFonts w:ascii="Book Antiqua" w:hAnsi="Book Antiqua"/>
        </w:rPr>
        <w:t xml:space="preserve"> 2009; </w:t>
      </w:r>
      <w:r w:rsidRPr="00A95551">
        <w:rPr>
          <w:rFonts w:ascii="Book Antiqua" w:hAnsi="Book Antiqua"/>
          <w:b/>
          <w:bCs/>
        </w:rPr>
        <w:t>170</w:t>
      </w:r>
      <w:r w:rsidRPr="00A95551">
        <w:rPr>
          <w:rFonts w:ascii="Book Antiqua" w:hAnsi="Book Antiqua"/>
        </w:rPr>
        <w:t>: 53-64 [PMID: 19403842 DOI: 10.1093/</w:t>
      </w:r>
      <w:proofErr w:type="spellStart"/>
      <w:r w:rsidRPr="00A95551">
        <w:rPr>
          <w:rFonts w:ascii="Book Antiqua" w:hAnsi="Book Antiqua"/>
        </w:rPr>
        <w:t>aje</w:t>
      </w:r>
      <w:proofErr w:type="spellEnd"/>
      <w:r w:rsidRPr="00A95551">
        <w:rPr>
          <w:rFonts w:ascii="Book Antiqua" w:hAnsi="Book Antiqua"/>
        </w:rPr>
        <w:t>/kwp088]</w:t>
      </w:r>
    </w:p>
    <w:p w14:paraId="7BC91D6B" w14:textId="77777777" w:rsidR="00A95551" w:rsidRPr="00A95551" w:rsidRDefault="00A95551" w:rsidP="00A95551">
      <w:pPr>
        <w:spacing w:line="360" w:lineRule="auto"/>
        <w:jc w:val="both"/>
        <w:rPr>
          <w:rFonts w:ascii="Book Antiqua" w:hAnsi="Book Antiqua"/>
        </w:rPr>
      </w:pPr>
      <w:r w:rsidRPr="00A95551">
        <w:rPr>
          <w:rFonts w:ascii="Book Antiqua" w:hAnsi="Book Antiqua"/>
        </w:rPr>
        <w:lastRenderedPageBreak/>
        <w:t xml:space="preserve">33 </w:t>
      </w:r>
      <w:r w:rsidRPr="00A95551">
        <w:rPr>
          <w:rFonts w:ascii="Book Antiqua" w:hAnsi="Book Antiqua"/>
          <w:b/>
          <w:bCs/>
        </w:rPr>
        <w:t>Shin A</w:t>
      </w:r>
      <w:r w:rsidRPr="00A95551">
        <w:rPr>
          <w:rFonts w:ascii="Book Antiqua" w:hAnsi="Book Antiqua"/>
        </w:rPr>
        <w:t xml:space="preserve">, Joo J, Bak J, Yang HR, Kim J, Park S, Nam BH. Site-specific risk factors for colorectal cancer in a Korean population. </w:t>
      </w:r>
      <w:proofErr w:type="spellStart"/>
      <w:r w:rsidRPr="00A95551">
        <w:rPr>
          <w:rFonts w:ascii="Book Antiqua" w:hAnsi="Book Antiqua"/>
          <w:i/>
          <w:iCs/>
        </w:rPr>
        <w:t>PLoS</w:t>
      </w:r>
      <w:proofErr w:type="spellEnd"/>
      <w:r w:rsidRPr="00A95551">
        <w:rPr>
          <w:rFonts w:ascii="Book Antiqua" w:hAnsi="Book Antiqua"/>
          <w:i/>
          <w:iCs/>
        </w:rPr>
        <w:t xml:space="preserve"> One</w:t>
      </w:r>
      <w:r w:rsidRPr="00A95551">
        <w:rPr>
          <w:rFonts w:ascii="Book Antiqua" w:hAnsi="Book Antiqua"/>
        </w:rPr>
        <w:t xml:space="preserve"> 2011; </w:t>
      </w:r>
      <w:r w:rsidRPr="00A95551">
        <w:rPr>
          <w:rFonts w:ascii="Book Antiqua" w:hAnsi="Book Antiqua"/>
          <w:b/>
          <w:bCs/>
        </w:rPr>
        <w:t>6</w:t>
      </w:r>
      <w:r w:rsidRPr="00A95551">
        <w:rPr>
          <w:rFonts w:ascii="Book Antiqua" w:hAnsi="Book Antiqua"/>
        </w:rPr>
        <w:t>: e23196 [PMID: 21853085 DOI: 10.1371/journal.pone.0023196]</w:t>
      </w:r>
    </w:p>
    <w:p w14:paraId="6D7A8D6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34 </w:t>
      </w:r>
      <w:r w:rsidRPr="00A95551">
        <w:rPr>
          <w:rFonts w:ascii="Book Antiqua" w:hAnsi="Book Antiqua"/>
          <w:b/>
          <w:bCs/>
        </w:rPr>
        <w:t>Song X</w:t>
      </w:r>
      <w:r w:rsidRPr="00A95551">
        <w:rPr>
          <w:rFonts w:ascii="Book Antiqua" w:hAnsi="Book Antiqua"/>
        </w:rPr>
        <w:t xml:space="preserve">, Gong X, Zhang T, Jiang W. Height and risk of colorectal cancer: a meta-analysis. </w:t>
      </w:r>
      <w:r w:rsidRPr="00A95551">
        <w:rPr>
          <w:rFonts w:ascii="Book Antiqua" w:hAnsi="Book Antiqua"/>
          <w:i/>
          <w:iCs/>
        </w:rPr>
        <w:t>Eur J Cancer Prev</w:t>
      </w:r>
      <w:r w:rsidRPr="00A95551">
        <w:rPr>
          <w:rFonts w:ascii="Book Antiqua" w:hAnsi="Book Antiqua"/>
        </w:rPr>
        <w:t xml:space="preserve"> 2018; </w:t>
      </w:r>
      <w:r w:rsidRPr="00A95551">
        <w:rPr>
          <w:rFonts w:ascii="Book Antiqua" w:hAnsi="Book Antiqua"/>
          <w:b/>
          <w:bCs/>
        </w:rPr>
        <w:t>27</w:t>
      </w:r>
      <w:r w:rsidRPr="00A95551">
        <w:rPr>
          <w:rFonts w:ascii="Book Antiqua" w:hAnsi="Book Antiqua"/>
        </w:rPr>
        <w:t>: 521-529 [PMID: 28683006 DOI: 10.1097/CEJ.0000000000000390]</w:t>
      </w:r>
    </w:p>
    <w:p w14:paraId="11907CAC"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35 </w:t>
      </w:r>
      <w:r w:rsidRPr="00A95551">
        <w:rPr>
          <w:rFonts w:ascii="Book Antiqua" w:hAnsi="Book Antiqua"/>
          <w:b/>
          <w:bCs/>
        </w:rPr>
        <w:t>Abar L</w:t>
      </w:r>
      <w:r w:rsidRPr="00A95551">
        <w:rPr>
          <w:rFonts w:ascii="Book Antiqua" w:hAnsi="Book Antiqua"/>
        </w:rPr>
        <w:t xml:space="preserve">, Vieira AR, Aune D, </w:t>
      </w:r>
      <w:proofErr w:type="spellStart"/>
      <w:r w:rsidRPr="00A95551">
        <w:rPr>
          <w:rFonts w:ascii="Book Antiqua" w:hAnsi="Book Antiqua"/>
        </w:rPr>
        <w:t>Sobiecki</w:t>
      </w:r>
      <w:proofErr w:type="spellEnd"/>
      <w:r w:rsidRPr="00A95551">
        <w:rPr>
          <w:rFonts w:ascii="Book Antiqua" w:hAnsi="Book Antiqua"/>
        </w:rPr>
        <w:t xml:space="preserve"> JG, </w:t>
      </w:r>
      <w:proofErr w:type="spellStart"/>
      <w:r w:rsidRPr="00A95551">
        <w:rPr>
          <w:rFonts w:ascii="Book Antiqua" w:hAnsi="Book Antiqua"/>
        </w:rPr>
        <w:t>Vingeliene</w:t>
      </w:r>
      <w:proofErr w:type="spellEnd"/>
      <w:r w:rsidRPr="00A95551">
        <w:rPr>
          <w:rFonts w:ascii="Book Antiqua" w:hAnsi="Book Antiqua"/>
        </w:rPr>
        <w:t xml:space="preserve"> S, </w:t>
      </w:r>
      <w:proofErr w:type="spellStart"/>
      <w:r w:rsidRPr="00A95551">
        <w:rPr>
          <w:rFonts w:ascii="Book Antiqua" w:hAnsi="Book Antiqua"/>
        </w:rPr>
        <w:t>Polemiti</w:t>
      </w:r>
      <w:proofErr w:type="spellEnd"/>
      <w:r w:rsidRPr="00A95551">
        <w:rPr>
          <w:rFonts w:ascii="Book Antiqua" w:hAnsi="Book Antiqua"/>
        </w:rPr>
        <w:t xml:space="preserve"> E, Stevens C, Greenwood DC, Chan DSM, Schlesinger S, Norat T. Height and body fatness and colorectal cancer risk: an update of the WCRF-AICR systematic review of published prospective studies. </w:t>
      </w:r>
      <w:r w:rsidRPr="00A95551">
        <w:rPr>
          <w:rFonts w:ascii="Book Antiqua" w:hAnsi="Book Antiqua"/>
          <w:i/>
          <w:iCs/>
        </w:rPr>
        <w:t xml:space="preserve">Eur J </w:t>
      </w:r>
      <w:proofErr w:type="spellStart"/>
      <w:r w:rsidRPr="00A95551">
        <w:rPr>
          <w:rFonts w:ascii="Book Antiqua" w:hAnsi="Book Antiqua"/>
          <w:i/>
          <w:iCs/>
        </w:rPr>
        <w:t>Nutr</w:t>
      </w:r>
      <w:proofErr w:type="spellEnd"/>
      <w:r w:rsidRPr="00A95551">
        <w:rPr>
          <w:rFonts w:ascii="Book Antiqua" w:hAnsi="Book Antiqua"/>
        </w:rPr>
        <w:t xml:space="preserve"> 2018; </w:t>
      </w:r>
      <w:r w:rsidRPr="00A95551">
        <w:rPr>
          <w:rFonts w:ascii="Book Antiqua" w:hAnsi="Book Antiqua"/>
          <w:b/>
          <w:bCs/>
        </w:rPr>
        <w:t>57</w:t>
      </w:r>
      <w:r w:rsidRPr="00A95551">
        <w:rPr>
          <w:rFonts w:ascii="Book Antiqua" w:hAnsi="Book Antiqua"/>
        </w:rPr>
        <w:t>: 1701-1720 [PMID: 29080978 DOI: 10.1007/s00394-017-1557-1]</w:t>
      </w:r>
    </w:p>
    <w:p w14:paraId="6F0B7F84"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36 </w:t>
      </w:r>
      <w:r w:rsidRPr="00A95551">
        <w:rPr>
          <w:rFonts w:ascii="Book Antiqua" w:hAnsi="Book Antiqua"/>
          <w:b/>
          <w:bCs/>
        </w:rPr>
        <w:t>Minko E,</w:t>
      </w:r>
      <w:r w:rsidRPr="00A95551">
        <w:rPr>
          <w:rFonts w:ascii="Book Antiqua" w:hAnsi="Book Antiqua"/>
        </w:rPr>
        <w:t xml:space="preserve"> Pagano A, Caceres N, Adar T, Márquez S. Human intestinal tract length and relatio</w:t>
      </w:r>
      <w:r w:rsidR="00714164">
        <w:rPr>
          <w:rFonts w:ascii="Book Antiqua" w:hAnsi="Book Antiqua"/>
        </w:rPr>
        <w:t xml:space="preserve">nship with body height. </w:t>
      </w:r>
      <w:r w:rsidR="00714164" w:rsidRPr="00714164">
        <w:rPr>
          <w:rFonts w:ascii="Book Antiqua" w:hAnsi="Book Antiqua"/>
          <w:i/>
        </w:rPr>
        <w:t>FASEB J</w:t>
      </w:r>
      <w:r w:rsidRPr="00A95551">
        <w:rPr>
          <w:rFonts w:ascii="Book Antiqua" w:hAnsi="Book Antiqua"/>
        </w:rPr>
        <w:t xml:space="preserve"> 2014; </w:t>
      </w:r>
      <w:r w:rsidRPr="00714164">
        <w:rPr>
          <w:rFonts w:ascii="Book Antiqua" w:hAnsi="Book Antiqua"/>
          <w:b/>
        </w:rPr>
        <w:t>28</w:t>
      </w:r>
      <w:r w:rsidRPr="00A95551">
        <w:rPr>
          <w:rFonts w:ascii="Book Antiqua" w:hAnsi="Book Antiqua"/>
        </w:rPr>
        <w:t xml:space="preserve"> [DOI:</w:t>
      </w:r>
      <w:r w:rsidR="00714164">
        <w:rPr>
          <w:rFonts w:ascii="Book Antiqua" w:hAnsi="Book Antiqua" w:hint="eastAsia"/>
          <w:lang w:eastAsia="zh-CN"/>
        </w:rPr>
        <w:t xml:space="preserve"> </w:t>
      </w:r>
      <w:r w:rsidRPr="00A95551">
        <w:rPr>
          <w:rFonts w:ascii="Book Antiqua" w:hAnsi="Book Antiqua"/>
        </w:rPr>
        <w:t>10.1096/fasebj.28.1_supplement.916.4]</w:t>
      </w:r>
    </w:p>
    <w:p w14:paraId="2727CB2A"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37 </w:t>
      </w:r>
      <w:proofErr w:type="spellStart"/>
      <w:r w:rsidRPr="00A95551">
        <w:rPr>
          <w:rFonts w:ascii="Book Antiqua" w:hAnsi="Book Antiqua"/>
          <w:b/>
          <w:bCs/>
        </w:rPr>
        <w:t>Dworakowska</w:t>
      </w:r>
      <w:proofErr w:type="spellEnd"/>
      <w:r w:rsidRPr="00A95551">
        <w:rPr>
          <w:rFonts w:ascii="Book Antiqua" w:hAnsi="Book Antiqua"/>
          <w:b/>
          <w:bCs/>
        </w:rPr>
        <w:t xml:space="preserve"> D</w:t>
      </w:r>
      <w:r w:rsidRPr="00A95551">
        <w:rPr>
          <w:rFonts w:ascii="Book Antiqua" w:hAnsi="Book Antiqua"/>
        </w:rPr>
        <w:t xml:space="preserve">, Grossman AB. Colonic Cancer and Acromegaly. </w:t>
      </w:r>
      <w:r w:rsidRPr="00A95551">
        <w:rPr>
          <w:rFonts w:ascii="Book Antiqua" w:hAnsi="Book Antiqua"/>
          <w:i/>
          <w:iCs/>
        </w:rPr>
        <w:t>Front Endocrinol (Lausanne)</w:t>
      </w:r>
      <w:r w:rsidRPr="00A95551">
        <w:rPr>
          <w:rFonts w:ascii="Book Antiqua" w:hAnsi="Book Antiqua"/>
        </w:rPr>
        <w:t xml:space="preserve"> 2019; </w:t>
      </w:r>
      <w:r w:rsidRPr="00A95551">
        <w:rPr>
          <w:rFonts w:ascii="Book Antiqua" w:hAnsi="Book Antiqua"/>
          <w:b/>
          <w:bCs/>
        </w:rPr>
        <w:t>10</w:t>
      </w:r>
      <w:r w:rsidRPr="00A95551">
        <w:rPr>
          <w:rFonts w:ascii="Book Antiqua" w:hAnsi="Book Antiqua"/>
        </w:rPr>
        <w:t>: 390 [PMID: 31293513 DOI: 10.3389/fendo.2019.00390]</w:t>
      </w:r>
    </w:p>
    <w:p w14:paraId="3CA9C66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38 </w:t>
      </w:r>
      <w:r w:rsidRPr="00A95551">
        <w:rPr>
          <w:rFonts w:ascii="Book Antiqua" w:hAnsi="Book Antiqua"/>
          <w:b/>
          <w:bCs/>
        </w:rPr>
        <w:t>Murphy N</w:t>
      </w:r>
      <w:r w:rsidRPr="00A95551">
        <w:rPr>
          <w:rFonts w:ascii="Book Antiqua" w:hAnsi="Book Antiqua"/>
        </w:rPr>
        <w:t xml:space="preserve">, Carreras-Torres R, Song M, Chan AT, Martin RM, Papadimitriou N, </w:t>
      </w:r>
      <w:proofErr w:type="spellStart"/>
      <w:r w:rsidRPr="00A95551">
        <w:rPr>
          <w:rFonts w:ascii="Book Antiqua" w:hAnsi="Book Antiqua"/>
        </w:rPr>
        <w:t>Dimou</w:t>
      </w:r>
      <w:proofErr w:type="spellEnd"/>
      <w:r w:rsidRPr="00A95551">
        <w:rPr>
          <w:rFonts w:ascii="Book Antiqua" w:hAnsi="Book Antiqua"/>
        </w:rPr>
        <w:t xml:space="preserve"> N, </w:t>
      </w:r>
      <w:proofErr w:type="spellStart"/>
      <w:r w:rsidRPr="00A95551">
        <w:rPr>
          <w:rFonts w:ascii="Book Antiqua" w:hAnsi="Book Antiqua"/>
        </w:rPr>
        <w:t>Tsilidis</w:t>
      </w:r>
      <w:proofErr w:type="spellEnd"/>
      <w:r w:rsidRPr="00A95551">
        <w:rPr>
          <w:rFonts w:ascii="Book Antiqua" w:hAnsi="Book Antiqua"/>
        </w:rPr>
        <w:t xml:space="preserve"> KK, Banbury B, Bradbury KE, </w:t>
      </w:r>
      <w:proofErr w:type="spellStart"/>
      <w:r w:rsidRPr="00A95551">
        <w:rPr>
          <w:rFonts w:ascii="Book Antiqua" w:hAnsi="Book Antiqua"/>
        </w:rPr>
        <w:t>Besevic</w:t>
      </w:r>
      <w:proofErr w:type="spellEnd"/>
      <w:r w:rsidRPr="00A95551">
        <w:rPr>
          <w:rFonts w:ascii="Book Antiqua" w:hAnsi="Book Antiqua"/>
        </w:rPr>
        <w:t xml:space="preserve"> J, Rinaldi S, </w:t>
      </w:r>
      <w:proofErr w:type="spellStart"/>
      <w:r w:rsidRPr="00A95551">
        <w:rPr>
          <w:rFonts w:ascii="Book Antiqua" w:hAnsi="Book Antiqua"/>
        </w:rPr>
        <w:t>Riboli</w:t>
      </w:r>
      <w:proofErr w:type="spellEnd"/>
      <w:r w:rsidRPr="00A95551">
        <w:rPr>
          <w:rFonts w:ascii="Book Antiqua" w:hAnsi="Book Antiqua"/>
        </w:rPr>
        <w:t xml:space="preserve"> E, Cross AJ, Travis RC, Agnoli C, Albanes D, Berndt SI, </w:t>
      </w:r>
      <w:proofErr w:type="spellStart"/>
      <w:r w:rsidRPr="00A95551">
        <w:rPr>
          <w:rFonts w:ascii="Book Antiqua" w:hAnsi="Book Antiqua"/>
        </w:rPr>
        <w:t>Bézieau</w:t>
      </w:r>
      <w:proofErr w:type="spellEnd"/>
      <w:r w:rsidRPr="00A95551">
        <w:rPr>
          <w:rFonts w:ascii="Book Antiqua" w:hAnsi="Book Antiqua"/>
        </w:rPr>
        <w:t xml:space="preserve"> S, Bishop DT, Brenner H, Buchanan DD, </w:t>
      </w:r>
      <w:proofErr w:type="spellStart"/>
      <w:r w:rsidRPr="00A95551">
        <w:rPr>
          <w:rFonts w:ascii="Book Antiqua" w:hAnsi="Book Antiqua"/>
        </w:rPr>
        <w:t>Onland-Moret</w:t>
      </w:r>
      <w:proofErr w:type="spellEnd"/>
      <w:r w:rsidRPr="00A95551">
        <w:rPr>
          <w:rFonts w:ascii="Book Antiqua" w:hAnsi="Book Antiqua"/>
        </w:rPr>
        <w:t xml:space="preserve"> NC, Burnett-Hartman A, Campbell PT, Casey G, </w:t>
      </w:r>
      <w:proofErr w:type="spellStart"/>
      <w:r w:rsidRPr="00A95551">
        <w:rPr>
          <w:rFonts w:ascii="Book Antiqua" w:hAnsi="Book Antiqua"/>
        </w:rPr>
        <w:t>Castellví</w:t>
      </w:r>
      <w:proofErr w:type="spellEnd"/>
      <w:r w:rsidRPr="00A95551">
        <w:rPr>
          <w:rFonts w:ascii="Book Antiqua" w:hAnsi="Book Antiqua"/>
        </w:rPr>
        <w:t xml:space="preserve">-Bel S, Chang-Claude J, </w:t>
      </w:r>
      <w:proofErr w:type="spellStart"/>
      <w:r w:rsidRPr="00A95551">
        <w:rPr>
          <w:rFonts w:ascii="Book Antiqua" w:hAnsi="Book Antiqua"/>
        </w:rPr>
        <w:t>Chirlaque</w:t>
      </w:r>
      <w:proofErr w:type="spellEnd"/>
      <w:r w:rsidRPr="00A95551">
        <w:rPr>
          <w:rFonts w:ascii="Book Antiqua" w:hAnsi="Book Antiqua"/>
        </w:rPr>
        <w:t xml:space="preserve"> MD, de la Chapelle A, English D, Figueiredo JC, Gallinger SJ, Giles GG, Gruber SB, </w:t>
      </w:r>
      <w:proofErr w:type="spellStart"/>
      <w:r w:rsidRPr="00A95551">
        <w:rPr>
          <w:rFonts w:ascii="Book Antiqua" w:hAnsi="Book Antiqua"/>
        </w:rPr>
        <w:t>Gsur</w:t>
      </w:r>
      <w:proofErr w:type="spellEnd"/>
      <w:r w:rsidRPr="00A95551">
        <w:rPr>
          <w:rFonts w:ascii="Book Antiqua" w:hAnsi="Book Antiqua"/>
        </w:rPr>
        <w:t xml:space="preserve"> A, </w:t>
      </w:r>
      <w:proofErr w:type="spellStart"/>
      <w:r w:rsidRPr="00A95551">
        <w:rPr>
          <w:rFonts w:ascii="Book Antiqua" w:hAnsi="Book Antiqua"/>
        </w:rPr>
        <w:t>Hampe</w:t>
      </w:r>
      <w:proofErr w:type="spellEnd"/>
      <w:r w:rsidRPr="00A95551">
        <w:rPr>
          <w:rFonts w:ascii="Book Antiqua" w:hAnsi="Book Antiqua"/>
        </w:rPr>
        <w:t xml:space="preserve"> J, Hampel H, Harrison TA, Hoffmeister M, Hsu L, Huang WY, Huyghe JR, Jenkins MA, </w:t>
      </w:r>
      <w:proofErr w:type="spellStart"/>
      <w:r w:rsidRPr="00A95551">
        <w:rPr>
          <w:rFonts w:ascii="Book Antiqua" w:hAnsi="Book Antiqua"/>
        </w:rPr>
        <w:t>Keku</w:t>
      </w:r>
      <w:proofErr w:type="spellEnd"/>
      <w:r w:rsidRPr="00A95551">
        <w:rPr>
          <w:rFonts w:ascii="Book Antiqua" w:hAnsi="Book Antiqua"/>
        </w:rPr>
        <w:t xml:space="preserve"> TO, </w:t>
      </w:r>
      <w:proofErr w:type="spellStart"/>
      <w:r w:rsidRPr="00A95551">
        <w:rPr>
          <w:rFonts w:ascii="Book Antiqua" w:hAnsi="Book Antiqua"/>
        </w:rPr>
        <w:t>Kühn</w:t>
      </w:r>
      <w:proofErr w:type="spellEnd"/>
      <w:r w:rsidRPr="00A95551">
        <w:rPr>
          <w:rFonts w:ascii="Book Antiqua" w:hAnsi="Book Antiqua"/>
        </w:rPr>
        <w:t xml:space="preserve"> T, Kweon SS, Le Marchand L, Li CI, Li L, Lindblom A, Martín V, Milne RL, Moreno V, Newcomb PA, Offit K, Ogino S, </w:t>
      </w:r>
      <w:proofErr w:type="spellStart"/>
      <w:r w:rsidRPr="00A95551">
        <w:rPr>
          <w:rFonts w:ascii="Book Antiqua" w:hAnsi="Book Antiqua"/>
        </w:rPr>
        <w:t>Ose</w:t>
      </w:r>
      <w:proofErr w:type="spellEnd"/>
      <w:r w:rsidRPr="00A95551">
        <w:rPr>
          <w:rFonts w:ascii="Book Antiqua" w:hAnsi="Book Antiqua"/>
        </w:rPr>
        <w:t xml:space="preserve"> J, </w:t>
      </w:r>
      <w:proofErr w:type="spellStart"/>
      <w:r w:rsidRPr="00A95551">
        <w:rPr>
          <w:rFonts w:ascii="Book Antiqua" w:hAnsi="Book Antiqua"/>
        </w:rPr>
        <w:t>Perduca</w:t>
      </w:r>
      <w:proofErr w:type="spellEnd"/>
      <w:r w:rsidRPr="00A95551">
        <w:rPr>
          <w:rFonts w:ascii="Book Antiqua" w:hAnsi="Book Antiqua"/>
        </w:rPr>
        <w:t xml:space="preserve"> V, Phipps AI, Platz EA, Potter JD, Qu C, </w:t>
      </w:r>
      <w:proofErr w:type="spellStart"/>
      <w:r w:rsidRPr="00A95551">
        <w:rPr>
          <w:rFonts w:ascii="Book Antiqua" w:hAnsi="Book Antiqua"/>
        </w:rPr>
        <w:t>Rennert</w:t>
      </w:r>
      <w:proofErr w:type="spellEnd"/>
      <w:r w:rsidRPr="00A95551">
        <w:rPr>
          <w:rFonts w:ascii="Book Antiqua" w:hAnsi="Book Antiqua"/>
        </w:rPr>
        <w:t xml:space="preserve"> G, Sakoda LC, </w:t>
      </w:r>
      <w:proofErr w:type="spellStart"/>
      <w:r w:rsidRPr="00A95551">
        <w:rPr>
          <w:rFonts w:ascii="Book Antiqua" w:hAnsi="Book Antiqua"/>
        </w:rPr>
        <w:t>Schafmayer</w:t>
      </w:r>
      <w:proofErr w:type="spellEnd"/>
      <w:r w:rsidRPr="00A95551">
        <w:rPr>
          <w:rFonts w:ascii="Book Antiqua" w:hAnsi="Book Antiqua"/>
        </w:rPr>
        <w:t xml:space="preserve"> C, Schoen RE, Slattery ML, Tangen CM, Ulrich CM, van </w:t>
      </w:r>
      <w:proofErr w:type="spellStart"/>
      <w:r w:rsidRPr="00A95551">
        <w:rPr>
          <w:rFonts w:ascii="Book Antiqua" w:hAnsi="Book Antiqua"/>
        </w:rPr>
        <w:t>Duijnhoven</w:t>
      </w:r>
      <w:proofErr w:type="spellEnd"/>
      <w:r w:rsidRPr="00A95551">
        <w:rPr>
          <w:rFonts w:ascii="Book Antiqua" w:hAnsi="Book Antiqua"/>
        </w:rPr>
        <w:t xml:space="preserve"> FJB, Van </w:t>
      </w:r>
      <w:proofErr w:type="spellStart"/>
      <w:r w:rsidRPr="00A95551">
        <w:rPr>
          <w:rFonts w:ascii="Book Antiqua" w:hAnsi="Book Antiqua"/>
        </w:rPr>
        <w:t>Guelpen</w:t>
      </w:r>
      <w:proofErr w:type="spellEnd"/>
      <w:r w:rsidRPr="00A95551">
        <w:rPr>
          <w:rFonts w:ascii="Book Antiqua" w:hAnsi="Book Antiqua"/>
        </w:rPr>
        <w:t xml:space="preserve"> B, Visvanathan K, </w:t>
      </w:r>
      <w:proofErr w:type="spellStart"/>
      <w:r w:rsidRPr="00A95551">
        <w:rPr>
          <w:rFonts w:ascii="Book Antiqua" w:hAnsi="Book Antiqua"/>
        </w:rPr>
        <w:t>Vodicka</w:t>
      </w:r>
      <w:proofErr w:type="spellEnd"/>
      <w:r w:rsidRPr="00A95551">
        <w:rPr>
          <w:rFonts w:ascii="Book Antiqua" w:hAnsi="Book Antiqua"/>
        </w:rPr>
        <w:t xml:space="preserve"> P, </w:t>
      </w:r>
      <w:proofErr w:type="spellStart"/>
      <w:r w:rsidRPr="00A95551">
        <w:rPr>
          <w:rFonts w:ascii="Book Antiqua" w:hAnsi="Book Antiqua"/>
        </w:rPr>
        <w:t>Vodickova</w:t>
      </w:r>
      <w:proofErr w:type="spellEnd"/>
      <w:r w:rsidRPr="00A95551">
        <w:rPr>
          <w:rFonts w:ascii="Book Antiqua" w:hAnsi="Book Antiqua"/>
        </w:rPr>
        <w:t xml:space="preserve"> L, </w:t>
      </w:r>
      <w:proofErr w:type="spellStart"/>
      <w:r w:rsidRPr="00A95551">
        <w:rPr>
          <w:rFonts w:ascii="Book Antiqua" w:hAnsi="Book Antiqua"/>
        </w:rPr>
        <w:t>Vymetalkova</w:t>
      </w:r>
      <w:proofErr w:type="spellEnd"/>
      <w:r w:rsidRPr="00A95551">
        <w:rPr>
          <w:rFonts w:ascii="Book Antiqua" w:hAnsi="Book Antiqua"/>
        </w:rPr>
        <w:t xml:space="preserve"> V, Wang H, White E, Wolk A, Woods MO, Wu AH, Zheng W, Peters U, Gunter MJ. Circulating Levels of Insulin-like Growth Factor 1 and Insulin-like Growth Factor Binding Protein 3 </w:t>
      </w:r>
      <w:r w:rsidRPr="00A95551">
        <w:rPr>
          <w:rFonts w:ascii="Book Antiqua" w:hAnsi="Book Antiqua"/>
        </w:rPr>
        <w:lastRenderedPageBreak/>
        <w:t xml:space="preserve">Associate </w:t>
      </w:r>
      <w:proofErr w:type="gramStart"/>
      <w:r w:rsidRPr="00A95551">
        <w:rPr>
          <w:rFonts w:ascii="Book Antiqua" w:hAnsi="Book Antiqua"/>
        </w:rPr>
        <w:t>With</w:t>
      </w:r>
      <w:proofErr w:type="gramEnd"/>
      <w:r w:rsidRPr="00A95551">
        <w:rPr>
          <w:rFonts w:ascii="Book Antiqua" w:hAnsi="Book Antiqua"/>
        </w:rPr>
        <w:t xml:space="preserve"> Risk of Colorectal Cancer Based on Serologic and Mendelian Randomization Analyses. </w:t>
      </w:r>
      <w:r w:rsidRPr="00A95551">
        <w:rPr>
          <w:rFonts w:ascii="Book Antiqua" w:hAnsi="Book Antiqua"/>
          <w:i/>
          <w:iCs/>
        </w:rPr>
        <w:t>Gastroenterology</w:t>
      </w:r>
      <w:r w:rsidRPr="00A95551">
        <w:rPr>
          <w:rFonts w:ascii="Book Antiqua" w:hAnsi="Book Antiqua"/>
        </w:rPr>
        <w:t xml:space="preserve"> 2020; </w:t>
      </w:r>
      <w:r w:rsidRPr="00A95551">
        <w:rPr>
          <w:rFonts w:ascii="Book Antiqua" w:hAnsi="Book Antiqua"/>
          <w:b/>
          <w:bCs/>
        </w:rPr>
        <w:t>158</w:t>
      </w:r>
      <w:r w:rsidRPr="00A95551">
        <w:rPr>
          <w:rFonts w:ascii="Book Antiqua" w:hAnsi="Book Antiqua"/>
        </w:rPr>
        <w:t>: 1300-1312.e20 [PMID: 31884074 DOI: 10.1053/j.gastro.2019.12.020]</w:t>
      </w:r>
    </w:p>
    <w:p w14:paraId="582E17F7"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39 </w:t>
      </w:r>
      <w:r w:rsidRPr="00A95551">
        <w:rPr>
          <w:rFonts w:ascii="Book Antiqua" w:hAnsi="Book Antiqua"/>
          <w:b/>
          <w:bCs/>
        </w:rPr>
        <w:t>Kasprzak A</w:t>
      </w:r>
      <w:r w:rsidRPr="00A95551">
        <w:rPr>
          <w:rFonts w:ascii="Book Antiqua" w:hAnsi="Book Antiqua"/>
        </w:rPr>
        <w:t xml:space="preserve">. Insulin-Like Growth Factor 1 (IGF-1) Signaling in Glucose Metabolism in Colorectal Cancer. </w:t>
      </w:r>
      <w:r w:rsidRPr="00A95551">
        <w:rPr>
          <w:rFonts w:ascii="Book Antiqua" w:hAnsi="Book Antiqua"/>
          <w:i/>
          <w:iCs/>
        </w:rPr>
        <w:t>Int J Mol Sci</w:t>
      </w:r>
      <w:r w:rsidRPr="00A95551">
        <w:rPr>
          <w:rFonts w:ascii="Book Antiqua" w:hAnsi="Book Antiqua"/>
        </w:rPr>
        <w:t xml:space="preserve"> 2021; </w:t>
      </w:r>
      <w:r w:rsidRPr="00A95551">
        <w:rPr>
          <w:rFonts w:ascii="Book Antiqua" w:hAnsi="Book Antiqua"/>
          <w:b/>
          <w:bCs/>
        </w:rPr>
        <w:t>22</w:t>
      </w:r>
      <w:r w:rsidRPr="00A95551">
        <w:rPr>
          <w:rFonts w:ascii="Book Antiqua" w:hAnsi="Book Antiqua"/>
        </w:rPr>
        <w:t xml:space="preserve"> [PMID: 34208601 DOI: 10.3390/ijms22126434]</w:t>
      </w:r>
    </w:p>
    <w:p w14:paraId="7B5A4CCC"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40 </w:t>
      </w:r>
      <w:proofErr w:type="spellStart"/>
      <w:r w:rsidRPr="00A95551">
        <w:rPr>
          <w:rFonts w:ascii="Book Antiqua" w:hAnsi="Book Antiqua"/>
          <w:b/>
          <w:bCs/>
        </w:rPr>
        <w:t>Abuzaid</w:t>
      </w:r>
      <w:proofErr w:type="spellEnd"/>
      <w:r w:rsidRPr="00A95551">
        <w:rPr>
          <w:rFonts w:ascii="Book Antiqua" w:hAnsi="Book Antiqua"/>
          <w:b/>
          <w:bCs/>
        </w:rPr>
        <w:t xml:space="preserve"> AH,</w:t>
      </w:r>
      <w:r w:rsidRPr="00A95551">
        <w:rPr>
          <w:rFonts w:ascii="Book Antiqua" w:hAnsi="Book Antiqua"/>
        </w:rPr>
        <w:t xml:space="preserve"> El-</w:t>
      </w:r>
      <w:proofErr w:type="spellStart"/>
      <w:r w:rsidRPr="00A95551">
        <w:rPr>
          <w:rFonts w:ascii="Book Antiqua" w:hAnsi="Book Antiqua"/>
        </w:rPr>
        <w:t>hanjouri</w:t>
      </w:r>
      <w:proofErr w:type="spellEnd"/>
      <w:r w:rsidRPr="00A95551">
        <w:rPr>
          <w:rFonts w:ascii="Book Antiqua" w:hAnsi="Book Antiqua"/>
        </w:rPr>
        <w:t xml:space="preserve"> MM, </w:t>
      </w:r>
      <w:proofErr w:type="spellStart"/>
      <w:r w:rsidRPr="00A95551">
        <w:rPr>
          <w:rFonts w:ascii="Book Antiqua" w:hAnsi="Book Antiqua"/>
        </w:rPr>
        <w:t>Kulab</w:t>
      </w:r>
      <w:proofErr w:type="spellEnd"/>
      <w:r w:rsidRPr="00A95551">
        <w:rPr>
          <w:rFonts w:ascii="Book Antiqua" w:hAnsi="Book Antiqua"/>
        </w:rPr>
        <w:t xml:space="preserve"> MM. On Discordance Tests for the Wrapped </w:t>
      </w:r>
      <w:proofErr w:type="spellStart"/>
      <w:r w:rsidRPr="00A95551">
        <w:rPr>
          <w:rFonts w:ascii="Book Antiqua" w:hAnsi="Book Antiqua"/>
        </w:rPr>
        <w:t>Ca</w:t>
      </w:r>
      <w:r w:rsidR="00714164">
        <w:rPr>
          <w:rFonts w:ascii="Book Antiqua" w:hAnsi="Book Antiqua"/>
        </w:rPr>
        <w:t>u-chy</w:t>
      </w:r>
      <w:proofErr w:type="spellEnd"/>
      <w:r w:rsidR="00714164">
        <w:rPr>
          <w:rFonts w:ascii="Book Antiqua" w:hAnsi="Book Antiqua"/>
        </w:rPr>
        <w:t xml:space="preserve"> Distribution. </w:t>
      </w:r>
      <w:r w:rsidR="00714164" w:rsidRPr="00714164">
        <w:rPr>
          <w:rFonts w:ascii="Book Antiqua" w:hAnsi="Book Antiqua"/>
          <w:i/>
        </w:rPr>
        <w:t>Open J Stat</w:t>
      </w:r>
      <w:r w:rsidRPr="00A95551">
        <w:rPr>
          <w:rFonts w:ascii="Book Antiqua" w:hAnsi="Book Antiqua"/>
        </w:rPr>
        <w:t xml:space="preserve"> 2015; </w:t>
      </w:r>
      <w:r w:rsidRPr="00714164">
        <w:rPr>
          <w:rFonts w:ascii="Book Antiqua" w:hAnsi="Book Antiqua"/>
          <w:b/>
        </w:rPr>
        <w:t>5:</w:t>
      </w:r>
      <w:r w:rsidRPr="00A95551">
        <w:rPr>
          <w:rFonts w:ascii="Book Antiqua" w:hAnsi="Book Antiqua"/>
        </w:rPr>
        <w:t xml:space="preserve"> 245–253 [DOI:</w:t>
      </w:r>
      <w:r w:rsidR="00714164">
        <w:rPr>
          <w:rFonts w:ascii="Book Antiqua" w:hAnsi="Book Antiqua" w:hint="eastAsia"/>
          <w:lang w:eastAsia="zh-CN"/>
        </w:rPr>
        <w:t xml:space="preserve"> </w:t>
      </w:r>
      <w:r w:rsidRPr="00A95551">
        <w:rPr>
          <w:rFonts w:ascii="Book Antiqua" w:hAnsi="Book Antiqua"/>
        </w:rPr>
        <w:t>10.4236/ojs.2015.54026]</w:t>
      </w:r>
    </w:p>
    <w:p w14:paraId="524127CB"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41 </w:t>
      </w:r>
      <w:r w:rsidRPr="00A95551">
        <w:rPr>
          <w:rFonts w:ascii="Book Antiqua" w:hAnsi="Book Antiqua"/>
          <w:b/>
          <w:bCs/>
        </w:rPr>
        <w:t>Chang DT</w:t>
      </w:r>
      <w:r w:rsidRPr="00A95551">
        <w:rPr>
          <w:rFonts w:ascii="Book Antiqua" w:hAnsi="Book Antiqua"/>
        </w:rPr>
        <w:t xml:space="preserve">, Pai RK, Rybicki LA, Dimaio MA, Limaye M, Jayachandran P, Koong AC, Kunz PA, Fisher GA, Ford JM, Welton M, Shelton A, Ma L, Arber DA, Pai RK. Clinicopathologic and molecular features of sporadic early-onset colorectal adenocarcinoma: an adenocarcinoma with frequent signet ring cell differentiation, rectal and sigmoid involvement, and adverse morphologic features. </w:t>
      </w:r>
      <w:r w:rsidRPr="00A95551">
        <w:rPr>
          <w:rFonts w:ascii="Book Antiqua" w:hAnsi="Book Antiqua"/>
          <w:i/>
          <w:iCs/>
        </w:rPr>
        <w:t xml:space="preserve">Mod </w:t>
      </w:r>
      <w:proofErr w:type="spellStart"/>
      <w:r w:rsidRPr="00A95551">
        <w:rPr>
          <w:rFonts w:ascii="Book Antiqua" w:hAnsi="Book Antiqua"/>
          <w:i/>
          <w:iCs/>
        </w:rPr>
        <w:t>Pathol</w:t>
      </w:r>
      <w:proofErr w:type="spellEnd"/>
      <w:r w:rsidRPr="00A95551">
        <w:rPr>
          <w:rFonts w:ascii="Book Antiqua" w:hAnsi="Book Antiqua"/>
        </w:rPr>
        <w:t xml:space="preserve"> 2012; </w:t>
      </w:r>
      <w:r w:rsidRPr="00A95551">
        <w:rPr>
          <w:rFonts w:ascii="Book Antiqua" w:hAnsi="Book Antiqua"/>
          <w:b/>
          <w:bCs/>
        </w:rPr>
        <w:t>25</w:t>
      </w:r>
      <w:r w:rsidRPr="00A95551">
        <w:rPr>
          <w:rFonts w:ascii="Book Antiqua" w:hAnsi="Book Antiqua"/>
        </w:rPr>
        <w:t>: 1128-1139 [PMID: 22481281 DOI: 10.1038/modpathol.2012.61]</w:t>
      </w:r>
    </w:p>
    <w:p w14:paraId="28A06FFD" w14:textId="77777777" w:rsidR="00A95551" w:rsidRPr="00A95551" w:rsidRDefault="00A95551" w:rsidP="00A95551">
      <w:pPr>
        <w:spacing w:line="360" w:lineRule="auto"/>
        <w:jc w:val="both"/>
        <w:rPr>
          <w:rFonts w:ascii="Book Antiqua" w:hAnsi="Book Antiqua"/>
          <w:lang w:eastAsia="zh-CN"/>
        </w:rPr>
      </w:pPr>
      <w:r w:rsidRPr="00A95551">
        <w:rPr>
          <w:rFonts w:ascii="Book Antiqua" w:hAnsi="Book Antiqua"/>
        </w:rPr>
        <w:t xml:space="preserve">42 </w:t>
      </w:r>
      <w:proofErr w:type="spellStart"/>
      <w:r w:rsidRPr="00A95551">
        <w:rPr>
          <w:rFonts w:ascii="Book Antiqua" w:hAnsi="Book Antiqua"/>
          <w:b/>
          <w:bCs/>
        </w:rPr>
        <w:t>Noone</w:t>
      </w:r>
      <w:proofErr w:type="spellEnd"/>
      <w:r w:rsidRPr="00A95551">
        <w:rPr>
          <w:rFonts w:ascii="Book Antiqua" w:hAnsi="Book Antiqua"/>
          <w:b/>
          <w:bCs/>
        </w:rPr>
        <w:t xml:space="preserve"> A,</w:t>
      </w:r>
      <w:r w:rsidRPr="00A95551">
        <w:rPr>
          <w:rFonts w:ascii="Book Antiqua" w:hAnsi="Book Antiqua"/>
        </w:rPr>
        <w:t xml:space="preserve"> </w:t>
      </w:r>
      <w:proofErr w:type="spellStart"/>
      <w:r w:rsidRPr="00A95551">
        <w:rPr>
          <w:rFonts w:ascii="Book Antiqua" w:hAnsi="Book Antiqua"/>
        </w:rPr>
        <w:t>Howlader</w:t>
      </w:r>
      <w:proofErr w:type="spellEnd"/>
      <w:r w:rsidRPr="00A95551">
        <w:rPr>
          <w:rFonts w:ascii="Book Antiqua" w:hAnsi="Book Antiqua"/>
        </w:rPr>
        <w:t xml:space="preserve"> N, </w:t>
      </w:r>
      <w:proofErr w:type="spellStart"/>
      <w:r w:rsidRPr="00A95551">
        <w:rPr>
          <w:rFonts w:ascii="Book Antiqua" w:hAnsi="Book Antiqua"/>
        </w:rPr>
        <w:t>Krapcho</w:t>
      </w:r>
      <w:proofErr w:type="spellEnd"/>
      <w:r w:rsidRPr="00A95551">
        <w:rPr>
          <w:rFonts w:ascii="Book Antiqua" w:hAnsi="Book Antiqua"/>
        </w:rPr>
        <w:t xml:space="preserve"> M, Miller D, Brest A, Yu M, Ruhl J, Tatalovich Z, Mariotto A, Lewis DR, Chen HS, Feuer EJ, Cronin KA. SEER Cancer Statistics Review 1975-2015. National Cancer Institute; 2018.</w:t>
      </w:r>
      <w:r w:rsidR="00F3779A">
        <w:rPr>
          <w:rFonts w:ascii="Book Antiqua" w:hAnsi="Book Antiqua" w:hint="eastAsia"/>
          <w:lang w:eastAsia="zh-CN"/>
        </w:rPr>
        <w:t xml:space="preserve"> </w:t>
      </w:r>
      <w:r w:rsidR="00F3779A" w:rsidRPr="00A95551">
        <w:rPr>
          <w:rFonts w:ascii="Book Antiqua" w:hAnsi="Book Antiqua"/>
        </w:rPr>
        <w:t>[</w:t>
      </w:r>
      <w:r w:rsidR="00F3779A">
        <w:rPr>
          <w:rFonts w:ascii="Book Antiqua" w:hAnsi="Book Antiqua" w:hint="eastAsia"/>
          <w:lang w:eastAsia="zh-CN"/>
        </w:rPr>
        <w:t>cited 10 January 2021</w:t>
      </w:r>
      <w:r w:rsidR="00F3779A" w:rsidRPr="00A95551">
        <w:rPr>
          <w:rFonts w:ascii="Book Antiqua" w:hAnsi="Book Antiqua"/>
        </w:rPr>
        <w:t>]</w:t>
      </w:r>
      <w:r w:rsidR="00F3779A">
        <w:rPr>
          <w:rFonts w:ascii="Book Antiqua" w:hAnsi="Book Antiqua" w:hint="eastAsia"/>
          <w:lang w:eastAsia="zh-CN"/>
        </w:rPr>
        <w:t xml:space="preserve">. Available from: </w:t>
      </w:r>
      <w:r w:rsidR="00F3779A" w:rsidRPr="00F3779A">
        <w:rPr>
          <w:rFonts w:ascii="Book Antiqua" w:hAnsi="Book Antiqua"/>
          <w:lang w:eastAsia="zh-CN"/>
        </w:rPr>
        <w:t>https://www.researchgate.net/publication/285863025_SEER_Cancer_statistics_review_1975-2004</w:t>
      </w:r>
    </w:p>
    <w:p w14:paraId="2DF4FD33"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43 </w:t>
      </w:r>
      <w:proofErr w:type="spellStart"/>
      <w:r w:rsidRPr="00A95551">
        <w:rPr>
          <w:rFonts w:ascii="Book Antiqua" w:hAnsi="Book Antiqua"/>
          <w:b/>
          <w:bCs/>
        </w:rPr>
        <w:t>Yurgelun</w:t>
      </w:r>
      <w:proofErr w:type="spellEnd"/>
      <w:r w:rsidRPr="00A95551">
        <w:rPr>
          <w:rFonts w:ascii="Book Antiqua" w:hAnsi="Book Antiqua"/>
          <w:b/>
          <w:bCs/>
        </w:rPr>
        <w:t xml:space="preserve"> MB</w:t>
      </w:r>
      <w:r w:rsidRPr="00A95551">
        <w:rPr>
          <w:rFonts w:ascii="Book Antiqua" w:hAnsi="Book Antiqua"/>
        </w:rPr>
        <w:t xml:space="preserve">, </w:t>
      </w:r>
      <w:proofErr w:type="spellStart"/>
      <w:r w:rsidRPr="00A95551">
        <w:rPr>
          <w:rFonts w:ascii="Book Antiqua" w:hAnsi="Book Antiqua"/>
        </w:rPr>
        <w:t>Kulke</w:t>
      </w:r>
      <w:proofErr w:type="spellEnd"/>
      <w:r w:rsidRPr="00A95551">
        <w:rPr>
          <w:rFonts w:ascii="Book Antiqua" w:hAnsi="Book Antiqua"/>
        </w:rPr>
        <w:t xml:space="preserve"> MH, Fuchs CS, Allen BA, Uno H, Hornick JL, Ukaegbu CI, Brais LK, McNamara PG, Mayer RJ, </w:t>
      </w:r>
      <w:proofErr w:type="spellStart"/>
      <w:r w:rsidRPr="00A95551">
        <w:rPr>
          <w:rFonts w:ascii="Book Antiqua" w:hAnsi="Book Antiqua"/>
        </w:rPr>
        <w:t>Schrag</w:t>
      </w:r>
      <w:proofErr w:type="spellEnd"/>
      <w:r w:rsidRPr="00A95551">
        <w:rPr>
          <w:rFonts w:ascii="Book Antiqua" w:hAnsi="Book Antiqua"/>
        </w:rPr>
        <w:t xml:space="preserve"> D, </w:t>
      </w:r>
      <w:proofErr w:type="spellStart"/>
      <w:r w:rsidRPr="00A95551">
        <w:rPr>
          <w:rFonts w:ascii="Book Antiqua" w:hAnsi="Book Antiqua"/>
        </w:rPr>
        <w:t>Meyerhardt</w:t>
      </w:r>
      <w:proofErr w:type="spellEnd"/>
      <w:r w:rsidRPr="00A95551">
        <w:rPr>
          <w:rFonts w:ascii="Book Antiqua" w:hAnsi="Book Antiqua"/>
        </w:rPr>
        <w:t xml:space="preserve"> JA, Ng K, Kidd J, Singh N, Hartman AR, Wenstrup RJ, </w:t>
      </w:r>
      <w:proofErr w:type="spellStart"/>
      <w:r w:rsidRPr="00A95551">
        <w:rPr>
          <w:rFonts w:ascii="Book Antiqua" w:hAnsi="Book Antiqua"/>
        </w:rPr>
        <w:t>Syngal</w:t>
      </w:r>
      <w:proofErr w:type="spellEnd"/>
      <w:r w:rsidRPr="00A95551">
        <w:rPr>
          <w:rFonts w:ascii="Book Antiqua" w:hAnsi="Book Antiqua"/>
        </w:rPr>
        <w:t xml:space="preserve"> S. Cancer Susceptibility Gene Mutations in Individuals With Colorectal Cancer. </w:t>
      </w:r>
      <w:r w:rsidRPr="00A95551">
        <w:rPr>
          <w:rFonts w:ascii="Book Antiqua" w:hAnsi="Book Antiqua"/>
          <w:i/>
          <w:iCs/>
        </w:rPr>
        <w:t>J Clin Oncol</w:t>
      </w:r>
      <w:r w:rsidRPr="00A95551">
        <w:rPr>
          <w:rFonts w:ascii="Book Antiqua" w:hAnsi="Book Antiqua"/>
        </w:rPr>
        <w:t xml:space="preserve"> 2017; </w:t>
      </w:r>
      <w:r w:rsidRPr="00A95551">
        <w:rPr>
          <w:rFonts w:ascii="Book Antiqua" w:hAnsi="Book Antiqua"/>
          <w:b/>
          <w:bCs/>
        </w:rPr>
        <w:t>35</w:t>
      </w:r>
      <w:r w:rsidRPr="00A95551">
        <w:rPr>
          <w:rFonts w:ascii="Book Antiqua" w:hAnsi="Book Antiqua"/>
        </w:rPr>
        <w:t>: 1086-1095 [PMID: 28135145 DOI: 10.1200/JCO.2016.71.0012]</w:t>
      </w:r>
    </w:p>
    <w:p w14:paraId="2AA26186"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44 </w:t>
      </w:r>
      <w:proofErr w:type="spellStart"/>
      <w:r w:rsidRPr="00A95551">
        <w:rPr>
          <w:rFonts w:ascii="Book Antiqua" w:hAnsi="Book Antiqua"/>
          <w:b/>
          <w:bCs/>
        </w:rPr>
        <w:t>Bonadona</w:t>
      </w:r>
      <w:proofErr w:type="spellEnd"/>
      <w:r w:rsidRPr="00A95551">
        <w:rPr>
          <w:rFonts w:ascii="Book Antiqua" w:hAnsi="Book Antiqua"/>
          <w:b/>
          <w:bCs/>
        </w:rPr>
        <w:t xml:space="preserve"> V</w:t>
      </w:r>
      <w:r w:rsidRPr="00A95551">
        <w:rPr>
          <w:rFonts w:ascii="Book Antiqua" w:hAnsi="Book Antiqua"/>
        </w:rPr>
        <w:t xml:space="preserve">, </w:t>
      </w:r>
      <w:proofErr w:type="spellStart"/>
      <w:r w:rsidRPr="00A95551">
        <w:rPr>
          <w:rFonts w:ascii="Book Antiqua" w:hAnsi="Book Antiqua"/>
        </w:rPr>
        <w:t>Bonaïti</w:t>
      </w:r>
      <w:proofErr w:type="spellEnd"/>
      <w:r w:rsidRPr="00A95551">
        <w:rPr>
          <w:rFonts w:ascii="Book Antiqua" w:hAnsi="Book Antiqua"/>
        </w:rPr>
        <w:t xml:space="preserve"> B, </w:t>
      </w:r>
      <w:proofErr w:type="spellStart"/>
      <w:r w:rsidRPr="00A95551">
        <w:rPr>
          <w:rFonts w:ascii="Book Antiqua" w:hAnsi="Book Antiqua"/>
        </w:rPr>
        <w:t>Olschwang</w:t>
      </w:r>
      <w:proofErr w:type="spellEnd"/>
      <w:r w:rsidRPr="00A95551">
        <w:rPr>
          <w:rFonts w:ascii="Book Antiqua" w:hAnsi="Book Antiqua"/>
        </w:rPr>
        <w:t xml:space="preserve"> S, </w:t>
      </w:r>
      <w:proofErr w:type="spellStart"/>
      <w:r w:rsidRPr="00A95551">
        <w:rPr>
          <w:rFonts w:ascii="Book Antiqua" w:hAnsi="Book Antiqua"/>
        </w:rPr>
        <w:t>Grandjouan</w:t>
      </w:r>
      <w:proofErr w:type="spellEnd"/>
      <w:r w:rsidRPr="00A95551">
        <w:rPr>
          <w:rFonts w:ascii="Book Antiqua" w:hAnsi="Book Antiqua"/>
        </w:rPr>
        <w:t xml:space="preserve"> S, </w:t>
      </w:r>
      <w:proofErr w:type="spellStart"/>
      <w:r w:rsidRPr="00A95551">
        <w:rPr>
          <w:rFonts w:ascii="Book Antiqua" w:hAnsi="Book Antiqua"/>
        </w:rPr>
        <w:t>Huiart</w:t>
      </w:r>
      <w:proofErr w:type="spellEnd"/>
      <w:r w:rsidRPr="00A95551">
        <w:rPr>
          <w:rFonts w:ascii="Book Antiqua" w:hAnsi="Book Antiqua"/>
        </w:rPr>
        <w:t xml:space="preserve"> L, Longy M, </w:t>
      </w:r>
      <w:proofErr w:type="spellStart"/>
      <w:r w:rsidRPr="00A95551">
        <w:rPr>
          <w:rFonts w:ascii="Book Antiqua" w:hAnsi="Book Antiqua"/>
        </w:rPr>
        <w:t>Guimbaud</w:t>
      </w:r>
      <w:proofErr w:type="spellEnd"/>
      <w:r w:rsidRPr="00A95551">
        <w:rPr>
          <w:rFonts w:ascii="Book Antiqua" w:hAnsi="Book Antiqua"/>
        </w:rPr>
        <w:t xml:space="preserve"> R, </w:t>
      </w:r>
      <w:proofErr w:type="spellStart"/>
      <w:r w:rsidRPr="00A95551">
        <w:rPr>
          <w:rFonts w:ascii="Book Antiqua" w:hAnsi="Book Antiqua"/>
        </w:rPr>
        <w:t>Buecher</w:t>
      </w:r>
      <w:proofErr w:type="spellEnd"/>
      <w:r w:rsidRPr="00A95551">
        <w:rPr>
          <w:rFonts w:ascii="Book Antiqua" w:hAnsi="Book Antiqua"/>
        </w:rPr>
        <w:t xml:space="preserve"> B, Bignon YJ, Caron O, Colas C, </w:t>
      </w:r>
      <w:proofErr w:type="spellStart"/>
      <w:r w:rsidRPr="00A95551">
        <w:rPr>
          <w:rFonts w:ascii="Book Antiqua" w:hAnsi="Book Antiqua"/>
        </w:rPr>
        <w:t>Noguès</w:t>
      </w:r>
      <w:proofErr w:type="spellEnd"/>
      <w:r w:rsidRPr="00A95551">
        <w:rPr>
          <w:rFonts w:ascii="Book Antiqua" w:hAnsi="Book Antiqua"/>
        </w:rPr>
        <w:t xml:space="preserve"> C, Lejeune-Dumoulin S, Olivier-</w:t>
      </w:r>
      <w:proofErr w:type="spellStart"/>
      <w:r w:rsidRPr="00A95551">
        <w:rPr>
          <w:rFonts w:ascii="Book Antiqua" w:hAnsi="Book Antiqua"/>
        </w:rPr>
        <w:t>Faivre</w:t>
      </w:r>
      <w:proofErr w:type="spellEnd"/>
      <w:r w:rsidRPr="00A95551">
        <w:rPr>
          <w:rFonts w:ascii="Book Antiqua" w:hAnsi="Book Antiqua"/>
        </w:rPr>
        <w:t xml:space="preserve"> L, </w:t>
      </w:r>
      <w:proofErr w:type="spellStart"/>
      <w:r w:rsidRPr="00A95551">
        <w:rPr>
          <w:rFonts w:ascii="Book Antiqua" w:hAnsi="Book Antiqua"/>
        </w:rPr>
        <w:t>Polycarpe-Osaer</w:t>
      </w:r>
      <w:proofErr w:type="spellEnd"/>
      <w:r w:rsidRPr="00A95551">
        <w:rPr>
          <w:rFonts w:ascii="Book Antiqua" w:hAnsi="Book Antiqua"/>
        </w:rPr>
        <w:t xml:space="preserve"> F, Nguyen TD, </w:t>
      </w:r>
      <w:proofErr w:type="spellStart"/>
      <w:r w:rsidRPr="00A95551">
        <w:rPr>
          <w:rFonts w:ascii="Book Antiqua" w:hAnsi="Book Antiqua"/>
        </w:rPr>
        <w:t>Desseigne</w:t>
      </w:r>
      <w:proofErr w:type="spellEnd"/>
      <w:r w:rsidRPr="00A95551">
        <w:rPr>
          <w:rFonts w:ascii="Book Antiqua" w:hAnsi="Book Antiqua"/>
        </w:rPr>
        <w:t xml:space="preserve"> F, </w:t>
      </w:r>
      <w:proofErr w:type="spellStart"/>
      <w:r w:rsidRPr="00A95551">
        <w:rPr>
          <w:rFonts w:ascii="Book Antiqua" w:hAnsi="Book Antiqua"/>
        </w:rPr>
        <w:t>Saurin</w:t>
      </w:r>
      <w:proofErr w:type="spellEnd"/>
      <w:r w:rsidRPr="00A95551">
        <w:rPr>
          <w:rFonts w:ascii="Book Antiqua" w:hAnsi="Book Antiqua"/>
        </w:rPr>
        <w:t xml:space="preserve"> JC, </w:t>
      </w:r>
      <w:proofErr w:type="spellStart"/>
      <w:r w:rsidRPr="00A95551">
        <w:rPr>
          <w:rFonts w:ascii="Book Antiqua" w:hAnsi="Book Antiqua"/>
        </w:rPr>
        <w:t>Berthet</w:t>
      </w:r>
      <w:proofErr w:type="spellEnd"/>
      <w:r w:rsidRPr="00A95551">
        <w:rPr>
          <w:rFonts w:ascii="Book Antiqua" w:hAnsi="Book Antiqua"/>
        </w:rPr>
        <w:t xml:space="preserve"> P, Leroux D, </w:t>
      </w:r>
      <w:proofErr w:type="spellStart"/>
      <w:r w:rsidRPr="00A95551">
        <w:rPr>
          <w:rFonts w:ascii="Book Antiqua" w:hAnsi="Book Antiqua"/>
        </w:rPr>
        <w:t>Duffour</w:t>
      </w:r>
      <w:proofErr w:type="spellEnd"/>
      <w:r w:rsidRPr="00A95551">
        <w:rPr>
          <w:rFonts w:ascii="Book Antiqua" w:hAnsi="Book Antiqua"/>
        </w:rPr>
        <w:t xml:space="preserve"> J, </w:t>
      </w:r>
      <w:proofErr w:type="spellStart"/>
      <w:r w:rsidRPr="00A95551">
        <w:rPr>
          <w:rFonts w:ascii="Book Antiqua" w:hAnsi="Book Antiqua"/>
        </w:rPr>
        <w:t>Manouvrier</w:t>
      </w:r>
      <w:proofErr w:type="spellEnd"/>
      <w:r w:rsidRPr="00A95551">
        <w:rPr>
          <w:rFonts w:ascii="Book Antiqua" w:hAnsi="Book Antiqua"/>
        </w:rPr>
        <w:t xml:space="preserve"> S, </w:t>
      </w:r>
      <w:proofErr w:type="spellStart"/>
      <w:r w:rsidRPr="00A95551">
        <w:rPr>
          <w:rFonts w:ascii="Book Antiqua" w:hAnsi="Book Antiqua"/>
        </w:rPr>
        <w:t>Frébourg</w:t>
      </w:r>
      <w:proofErr w:type="spellEnd"/>
      <w:r w:rsidRPr="00A95551">
        <w:rPr>
          <w:rFonts w:ascii="Book Antiqua" w:hAnsi="Book Antiqua"/>
        </w:rPr>
        <w:t xml:space="preserve"> T, </w:t>
      </w:r>
      <w:proofErr w:type="spellStart"/>
      <w:r w:rsidRPr="00A95551">
        <w:rPr>
          <w:rFonts w:ascii="Book Antiqua" w:hAnsi="Book Antiqua"/>
        </w:rPr>
        <w:t>Sobol</w:t>
      </w:r>
      <w:proofErr w:type="spellEnd"/>
      <w:r w:rsidRPr="00A95551">
        <w:rPr>
          <w:rFonts w:ascii="Book Antiqua" w:hAnsi="Book Antiqua"/>
        </w:rPr>
        <w:t xml:space="preserve"> H, </w:t>
      </w:r>
      <w:proofErr w:type="spellStart"/>
      <w:r w:rsidRPr="00A95551">
        <w:rPr>
          <w:rFonts w:ascii="Book Antiqua" w:hAnsi="Book Antiqua"/>
        </w:rPr>
        <w:t>Lasset</w:t>
      </w:r>
      <w:proofErr w:type="spellEnd"/>
      <w:r w:rsidRPr="00A95551">
        <w:rPr>
          <w:rFonts w:ascii="Book Antiqua" w:hAnsi="Book Antiqua"/>
        </w:rPr>
        <w:t xml:space="preserve"> C, </w:t>
      </w:r>
      <w:proofErr w:type="spellStart"/>
      <w:r w:rsidRPr="00A95551">
        <w:rPr>
          <w:rFonts w:ascii="Book Antiqua" w:hAnsi="Book Antiqua"/>
        </w:rPr>
        <w:t>Bonaïti-Pellié</w:t>
      </w:r>
      <w:proofErr w:type="spellEnd"/>
      <w:r w:rsidRPr="00A95551">
        <w:rPr>
          <w:rFonts w:ascii="Book Antiqua" w:hAnsi="Book Antiqua"/>
        </w:rPr>
        <w:t xml:space="preserve"> C; French Cancer Genetics Network. Cancer risks associated with germline mutations in MLH1, MSH2, </w:t>
      </w:r>
      <w:r w:rsidRPr="00A95551">
        <w:rPr>
          <w:rFonts w:ascii="Book Antiqua" w:hAnsi="Book Antiqua"/>
        </w:rPr>
        <w:lastRenderedPageBreak/>
        <w:t xml:space="preserve">and MSH6 genes in Lynch syndrome. </w:t>
      </w:r>
      <w:r w:rsidRPr="00A95551">
        <w:rPr>
          <w:rFonts w:ascii="Book Antiqua" w:hAnsi="Book Antiqua"/>
          <w:i/>
          <w:iCs/>
        </w:rPr>
        <w:t>JAMA</w:t>
      </w:r>
      <w:r w:rsidRPr="00A95551">
        <w:rPr>
          <w:rFonts w:ascii="Book Antiqua" w:hAnsi="Book Antiqua"/>
        </w:rPr>
        <w:t xml:space="preserve"> 2011; </w:t>
      </w:r>
      <w:r w:rsidRPr="00A95551">
        <w:rPr>
          <w:rFonts w:ascii="Book Antiqua" w:hAnsi="Book Antiqua"/>
          <w:b/>
          <w:bCs/>
        </w:rPr>
        <w:t>305</w:t>
      </w:r>
      <w:r w:rsidRPr="00A95551">
        <w:rPr>
          <w:rFonts w:ascii="Book Antiqua" w:hAnsi="Book Antiqua"/>
        </w:rPr>
        <w:t>: 2304-2310 [PMID: 21642682 DOI: 10.1001/jama.2011.743]</w:t>
      </w:r>
    </w:p>
    <w:p w14:paraId="32841CE9"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45 </w:t>
      </w:r>
      <w:r w:rsidRPr="00A95551">
        <w:rPr>
          <w:rFonts w:ascii="Book Antiqua" w:hAnsi="Book Antiqua"/>
          <w:b/>
          <w:bCs/>
        </w:rPr>
        <w:t>Ahmad S</w:t>
      </w:r>
      <w:r w:rsidRPr="00A95551">
        <w:rPr>
          <w:rFonts w:ascii="Book Antiqua" w:hAnsi="Book Antiqua"/>
        </w:rPr>
        <w:t xml:space="preserve">, Akhter F, Shahab U, Rafi Z, Khan MS, Nabi R, Khan MS, Ahmad K, Ashraf JM, Moinuddin. Do all roads lead to the Rome? The glycation </w:t>
      </w:r>
      <w:proofErr w:type="gramStart"/>
      <w:r w:rsidRPr="00A95551">
        <w:rPr>
          <w:rFonts w:ascii="Book Antiqua" w:hAnsi="Book Antiqua"/>
        </w:rPr>
        <w:t>perspective!.</w:t>
      </w:r>
      <w:proofErr w:type="gramEnd"/>
      <w:r w:rsidRPr="00A95551">
        <w:rPr>
          <w:rFonts w:ascii="Book Antiqua" w:hAnsi="Book Antiqua"/>
        </w:rPr>
        <w:t xml:space="preserve"> </w:t>
      </w:r>
      <w:r w:rsidRPr="00A95551">
        <w:rPr>
          <w:rFonts w:ascii="Book Antiqua" w:hAnsi="Book Antiqua"/>
          <w:i/>
          <w:iCs/>
        </w:rPr>
        <w:t>Semin Cancer Biol</w:t>
      </w:r>
      <w:r w:rsidRPr="00A95551">
        <w:rPr>
          <w:rFonts w:ascii="Book Antiqua" w:hAnsi="Book Antiqua"/>
        </w:rPr>
        <w:t xml:space="preserve"> 2018; </w:t>
      </w:r>
      <w:r w:rsidRPr="00A95551">
        <w:rPr>
          <w:rFonts w:ascii="Book Antiqua" w:hAnsi="Book Antiqua"/>
          <w:b/>
          <w:bCs/>
        </w:rPr>
        <w:t>49</w:t>
      </w:r>
      <w:r w:rsidRPr="00A95551">
        <w:rPr>
          <w:rFonts w:ascii="Book Antiqua" w:hAnsi="Book Antiqua"/>
        </w:rPr>
        <w:t>: 9-19 [PMID: 29113952 DOI: 10.1016/j.semcancer.2017.10.012]</w:t>
      </w:r>
    </w:p>
    <w:p w14:paraId="1155D836"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46 </w:t>
      </w:r>
      <w:r w:rsidRPr="00A95551">
        <w:rPr>
          <w:rFonts w:ascii="Book Antiqua" w:hAnsi="Book Antiqua"/>
          <w:b/>
          <w:bCs/>
        </w:rPr>
        <w:t>Rea IM</w:t>
      </w:r>
      <w:r w:rsidRPr="00A95551">
        <w:rPr>
          <w:rFonts w:ascii="Book Antiqua" w:hAnsi="Book Antiqua"/>
        </w:rPr>
        <w:t xml:space="preserve">, Gibson DS, </w:t>
      </w:r>
      <w:proofErr w:type="spellStart"/>
      <w:r w:rsidRPr="00A95551">
        <w:rPr>
          <w:rFonts w:ascii="Book Antiqua" w:hAnsi="Book Antiqua"/>
        </w:rPr>
        <w:t>McGilligan</w:t>
      </w:r>
      <w:proofErr w:type="spellEnd"/>
      <w:r w:rsidRPr="00A95551">
        <w:rPr>
          <w:rFonts w:ascii="Book Antiqua" w:hAnsi="Book Antiqua"/>
        </w:rPr>
        <w:t xml:space="preserve"> V, </w:t>
      </w:r>
      <w:proofErr w:type="spellStart"/>
      <w:r w:rsidRPr="00A95551">
        <w:rPr>
          <w:rFonts w:ascii="Book Antiqua" w:hAnsi="Book Antiqua"/>
        </w:rPr>
        <w:t>McNerlan</w:t>
      </w:r>
      <w:proofErr w:type="spellEnd"/>
      <w:r w:rsidRPr="00A95551">
        <w:rPr>
          <w:rFonts w:ascii="Book Antiqua" w:hAnsi="Book Antiqua"/>
        </w:rPr>
        <w:t xml:space="preserve"> SE, Alexander HD, Ross OA. Age and Age-Related Diseases: Role of Inflammation Triggers and Cytokines. </w:t>
      </w:r>
      <w:r w:rsidRPr="00A95551">
        <w:rPr>
          <w:rFonts w:ascii="Book Antiqua" w:hAnsi="Book Antiqua"/>
          <w:i/>
          <w:iCs/>
        </w:rPr>
        <w:t>Front Immunol</w:t>
      </w:r>
      <w:r w:rsidRPr="00A95551">
        <w:rPr>
          <w:rFonts w:ascii="Book Antiqua" w:hAnsi="Book Antiqua"/>
        </w:rPr>
        <w:t xml:space="preserve"> 2018; </w:t>
      </w:r>
      <w:r w:rsidRPr="00A95551">
        <w:rPr>
          <w:rFonts w:ascii="Book Antiqua" w:hAnsi="Book Antiqua"/>
          <w:b/>
          <w:bCs/>
        </w:rPr>
        <w:t>9</w:t>
      </w:r>
      <w:r w:rsidRPr="00A95551">
        <w:rPr>
          <w:rFonts w:ascii="Book Antiqua" w:hAnsi="Book Antiqua"/>
        </w:rPr>
        <w:t>: 586 [PMID: 29686666 DOI: 10.3389/fimmu.2018.00586]</w:t>
      </w:r>
    </w:p>
    <w:p w14:paraId="2554409F"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47 </w:t>
      </w:r>
      <w:r w:rsidRPr="00A95551">
        <w:rPr>
          <w:rFonts w:ascii="Book Antiqua" w:hAnsi="Book Antiqua"/>
          <w:b/>
          <w:bCs/>
        </w:rPr>
        <w:t>Dominguez-Valentin M,</w:t>
      </w:r>
      <w:r w:rsidRPr="00A95551">
        <w:rPr>
          <w:rFonts w:ascii="Book Antiqua" w:hAnsi="Book Antiqua"/>
        </w:rPr>
        <w:t xml:space="preserve"> Sampson JR, </w:t>
      </w:r>
      <w:proofErr w:type="spellStart"/>
      <w:r w:rsidRPr="00A95551">
        <w:rPr>
          <w:rFonts w:ascii="Book Antiqua" w:hAnsi="Book Antiqua"/>
        </w:rPr>
        <w:t>Seppälä</w:t>
      </w:r>
      <w:proofErr w:type="spellEnd"/>
      <w:r w:rsidRPr="00A95551">
        <w:rPr>
          <w:rFonts w:ascii="Book Antiqua" w:hAnsi="Book Antiqua"/>
        </w:rPr>
        <w:t xml:space="preserve"> TT, ten </w:t>
      </w:r>
      <w:proofErr w:type="spellStart"/>
      <w:r w:rsidRPr="00A95551">
        <w:rPr>
          <w:rFonts w:ascii="Book Antiqua" w:hAnsi="Book Antiqua"/>
        </w:rPr>
        <w:t>Broeke</w:t>
      </w:r>
      <w:proofErr w:type="spellEnd"/>
      <w:r w:rsidRPr="00A95551">
        <w:rPr>
          <w:rFonts w:ascii="Book Antiqua" w:hAnsi="Book Antiqua"/>
        </w:rPr>
        <w:t xml:space="preserve"> SW, </w:t>
      </w:r>
      <w:proofErr w:type="spellStart"/>
      <w:r w:rsidRPr="00A95551">
        <w:rPr>
          <w:rFonts w:ascii="Book Antiqua" w:hAnsi="Book Antiqua"/>
        </w:rPr>
        <w:t>Plazzer</w:t>
      </w:r>
      <w:proofErr w:type="spellEnd"/>
      <w:r w:rsidRPr="00A95551">
        <w:rPr>
          <w:rFonts w:ascii="Book Antiqua" w:hAnsi="Book Antiqua"/>
        </w:rPr>
        <w:t xml:space="preserve"> J-P, </w:t>
      </w:r>
      <w:proofErr w:type="spellStart"/>
      <w:r w:rsidRPr="00A95551">
        <w:rPr>
          <w:rFonts w:ascii="Book Antiqua" w:hAnsi="Book Antiqua"/>
        </w:rPr>
        <w:t>Nakken</w:t>
      </w:r>
      <w:proofErr w:type="spellEnd"/>
      <w:r w:rsidRPr="00A95551">
        <w:rPr>
          <w:rFonts w:ascii="Book Antiqua" w:hAnsi="Book Antiqua"/>
        </w:rPr>
        <w:t xml:space="preserve"> S, Engel C, Aretz S, Jenkins MA, Sunde L, Bernstein I, Capella G, Balaguer F, Thomas H, Evans DG, Burn J, Greenblatt M, </w:t>
      </w:r>
      <w:proofErr w:type="spellStart"/>
      <w:r w:rsidRPr="00A95551">
        <w:rPr>
          <w:rFonts w:ascii="Book Antiqua" w:hAnsi="Book Antiqua"/>
        </w:rPr>
        <w:t>Hovig</w:t>
      </w:r>
      <w:proofErr w:type="spellEnd"/>
      <w:r w:rsidRPr="00A95551">
        <w:rPr>
          <w:rFonts w:ascii="Book Antiqua" w:hAnsi="Book Antiqua"/>
        </w:rPr>
        <w:t xml:space="preserve"> E, </w:t>
      </w:r>
      <w:proofErr w:type="spellStart"/>
      <w:r w:rsidRPr="00A95551">
        <w:rPr>
          <w:rFonts w:ascii="Book Antiqua" w:hAnsi="Book Antiqua"/>
        </w:rPr>
        <w:t>Cappel</w:t>
      </w:r>
      <w:proofErr w:type="spellEnd"/>
      <w:r w:rsidRPr="00A95551">
        <w:rPr>
          <w:rFonts w:ascii="Book Antiqua" w:hAnsi="Book Antiqua"/>
        </w:rPr>
        <w:t xml:space="preserve"> WHDVTN, </w:t>
      </w:r>
      <w:proofErr w:type="spellStart"/>
      <w:r w:rsidRPr="00A95551">
        <w:rPr>
          <w:rFonts w:ascii="Book Antiqua" w:hAnsi="Book Antiqua"/>
        </w:rPr>
        <w:t>Sijmons</w:t>
      </w:r>
      <w:proofErr w:type="spellEnd"/>
      <w:r w:rsidRPr="00A95551">
        <w:rPr>
          <w:rFonts w:ascii="Book Antiqua" w:hAnsi="Book Antiqua"/>
        </w:rPr>
        <w:t xml:space="preserve"> RH, </w:t>
      </w:r>
      <w:proofErr w:type="spellStart"/>
      <w:r w:rsidRPr="00A95551">
        <w:rPr>
          <w:rFonts w:ascii="Book Antiqua" w:hAnsi="Book Antiqua"/>
        </w:rPr>
        <w:t>Bertario</w:t>
      </w:r>
      <w:proofErr w:type="spellEnd"/>
      <w:r w:rsidRPr="00A95551">
        <w:rPr>
          <w:rFonts w:ascii="Book Antiqua" w:hAnsi="Book Antiqua"/>
        </w:rPr>
        <w:t xml:space="preserve"> L, </w:t>
      </w:r>
      <w:proofErr w:type="spellStart"/>
      <w:r w:rsidRPr="00A95551">
        <w:rPr>
          <w:rFonts w:ascii="Book Antiqua" w:hAnsi="Book Antiqua"/>
        </w:rPr>
        <w:t>Tibiletti</w:t>
      </w:r>
      <w:proofErr w:type="spellEnd"/>
      <w:r w:rsidRPr="00A95551">
        <w:rPr>
          <w:rFonts w:ascii="Book Antiqua" w:hAnsi="Book Antiqua"/>
        </w:rPr>
        <w:t xml:space="preserve"> MG, </w:t>
      </w:r>
      <w:proofErr w:type="spellStart"/>
      <w:r w:rsidRPr="00A95551">
        <w:rPr>
          <w:rFonts w:ascii="Book Antiqua" w:hAnsi="Book Antiqua"/>
        </w:rPr>
        <w:t>Cavestro</w:t>
      </w:r>
      <w:proofErr w:type="spellEnd"/>
      <w:r w:rsidRPr="00A95551">
        <w:rPr>
          <w:rFonts w:ascii="Book Antiqua" w:hAnsi="Book Antiqua"/>
        </w:rPr>
        <w:t xml:space="preserve"> GM, Lindblom A, Valle AD, Lopez-</w:t>
      </w:r>
      <w:proofErr w:type="spellStart"/>
      <w:r w:rsidRPr="00A95551">
        <w:rPr>
          <w:rFonts w:ascii="Book Antiqua" w:hAnsi="Book Antiqua"/>
        </w:rPr>
        <w:t>Köstner</w:t>
      </w:r>
      <w:proofErr w:type="spellEnd"/>
      <w:r w:rsidRPr="00A95551">
        <w:rPr>
          <w:rFonts w:ascii="Book Antiqua" w:hAnsi="Book Antiqua"/>
        </w:rPr>
        <w:t xml:space="preserve"> F, Gluck N, Katz LH, </w:t>
      </w:r>
      <w:proofErr w:type="spellStart"/>
      <w:r w:rsidRPr="00A95551">
        <w:rPr>
          <w:rFonts w:ascii="Book Antiqua" w:hAnsi="Book Antiqua"/>
        </w:rPr>
        <w:t>Heinimann</w:t>
      </w:r>
      <w:proofErr w:type="spellEnd"/>
      <w:r w:rsidRPr="00A95551">
        <w:rPr>
          <w:rFonts w:ascii="Book Antiqua" w:hAnsi="Book Antiqua"/>
        </w:rPr>
        <w:t xml:space="preserve"> K, Vaccaro CA, </w:t>
      </w:r>
      <w:proofErr w:type="spellStart"/>
      <w:r w:rsidRPr="00A95551">
        <w:rPr>
          <w:rFonts w:ascii="Book Antiqua" w:hAnsi="Book Antiqua"/>
        </w:rPr>
        <w:t>Büttner</w:t>
      </w:r>
      <w:proofErr w:type="spellEnd"/>
      <w:r w:rsidRPr="00A95551">
        <w:rPr>
          <w:rFonts w:ascii="Book Antiqua" w:hAnsi="Book Antiqua"/>
        </w:rPr>
        <w:t xml:space="preserve"> R, </w:t>
      </w:r>
      <w:proofErr w:type="spellStart"/>
      <w:r w:rsidRPr="00A95551">
        <w:rPr>
          <w:rFonts w:ascii="Book Antiqua" w:hAnsi="Book Antiqua"/>
        </w:rPr>
        <w:t>Görgens</w:t>
      </w:r>
      <w:proofErr w:type="spellEnd"/>
      <w:r w:rsidRPr="00A95551">
        <w:rPr>
          <w:rFonts w:ascii="Book Antiqua" w:hAnsi="Book Antiqua"/>
        </w:rPr>
        <w:t xml:space="preserve"> H, </w:t>
      </w:r>
      <w:proofErr w:type="spellStart"/>
      <w:r w:rsidRPr="00A95551">
        <w:rPr>
          <w:rFonts w:ascii="Book Antiqua" w:hAnsi="Book Antiqua"/>
        </w:rPr>
        <w:t>Holinski</w:t>
      </w:r>
      <w:proofErr w:type="spellEnd"/>
      <w:r w:rsidRPr="00A95551">
        <w:rPr>
          <w:rFonts w:ascii="Book Antiqua" w:hAnsi="Book Antiqua"/>
        </w:rPr>
        <w:t xml:space="preserve">-Feder E, </w:t>
      </w:r>
      <w:proofErr w:type="spellStart"/>
      <w:r w:rsidRPr="00A95551">
        <w:rPr>
          <w:rFonts w:ascii="Book Antiqua" w:hAnsi="Book Antiqua"/>
        </w:rPr>
        <w:t>Morak</w:t>
      </w:r>
      <w:proofErr w:type="spellEnd"/>
      <w:r w:rsidRPr="00A95551">
        <w:rPr>
          <w:rFonts w:ascii="Book Antiqua" w:hAnsi="Book Antiqua"/>
        </w:rPr>
        <w:t xml:space="preserve"> M, Holzapfel S, </w:t>
      </w:r>
      <w:proofErr w:type="spellStart"/>
      <w:r w:rsidRPr="00A95551">
        <w:rPr>
          <w:rFonts w:ascii="Book Antiqua" w:hAnsi="Book Antiqua"/>
        </w:rPr>
        <w:t>Hüneburg</w:t>
      </w:r>
      <w:proofErr w:type="spellEnd"/>
      <w:r w:rsidRPr="00A95551">
        <w:rPr>
          <w:rFonts w:ascii="Book Antiqua" w:hAnsi="Book Antiqua"/>
        </w:rPr>
        <w:t xml:space="preserve"> R, </w:t>
      </w:r>
      <w:proofErr w:type="spellStart"/>
      <w:r w:rsidRPr="00A95551">
        <w:rPr>
          <w:rFonts w:ascii="Book Antiqua" w:hAnsi="Book Antiqua"/>
        </w:rPr>
        <w:t>Doeberitz</w:t>
      </w:r>
      <w:proofErr w:type="spellEnd"/>
      <w:r w:rsidRPr="00A95551">
        <w:rPr>
          <w:rFonts w:ascii="Book Antiqua" w:hAnsi="Book Antiqua"/>
        </w:rPr>
        <w:t xml:space="preserve"> MVK, Loeffler M, </w:t>
      </w:r>
      <w:proofErr w:type="spellStart"/>
      <w:r w:rsidRPr="00A95551">
        <w:rPr>
          <w:rFonts w:ascii="Book Antiqua" w:hAnsi="Book Antiqua"/>
        </w:rPr>
        <w:t>Rahner</w:t>
      </w:r>
      <w:proofErr w:type="spellEnd"/>
      <w:r w:rsidRPr="00A95551">
        <w:rPr>
          <w:rFonts w:ascii="Book Antiqua" w:hAnsi="Book Antiqua"/>
        </w:rPr>
        <w:t xml:space="preserve"> N, </w:t>
      </w:r>
      <w:proofErr w:type="spellStart"/>
      <w:r w:rsidRPr="00A95551">
        <w:rPr>
          <w:rFonts w:ascii="Book Antiqua" w:hAnsi="Book Antiqua"/>
        </w:rPr>
        <w:t>Schackert</w:t>
      </w:r>
      <w:proofErr w:type="spellEnd"/>
      <w:r w:rsidRPr="00A95551">
        <w:rPr>
          <w:rFonts w:ascii="Book Antiqua" w:hAnsi="Book Antiqua"/>
        </w:rPr>
        <w:t xml:space="preserve"> HK, Steinke-Lange V, </w:t>
      </w:r>
      <w:proofErr w:type="spellStart"/>
      <w:r w:rsidRPr="00A95551">
        <w:rPr>
          <w:rFonts w:ascii="Book Antiqua" w:hAnsi="Book Antiqua"/>
        </w:rPr>
        <w:t>Schmiegel</w:t>
      </w:r>
      <w:proofErr w:type="spellEnd"/>
      <w:r w:rsidRPr="00A95551">
        <w:rPr>
          <w:rFonts w:ascii="Book Antiqua" w:hAnsi="Book Antiqua"/>
        </w:rPr>
        <w:t xml:space="preserve"> W, </w:t>
      </w:r>
      <w:proofErr w:type="spellStart"/>
      <w:r w:rsidRPr="00A95551">
        <w:rPr>
          <w:rFonts w:ascii="Book Antiqua" w:hAnsi="Book Antiqua"/>
        </w:rPr>
        <w:t>Vangala</w:t>
      </w:r>
      <w:proofErr w:type="spellEnd"/>
      <w:r w:rsidRPr="00A95551">
        <w:rPr>
          <w:rFonts w:ascii="Book Antiqua" w:hAnsi="Book Antiqua"/>
        </w:rPr>
        <w:t xml:space="preserve"> D, </w:t>
      </w:r>
      <w:proofErr w:type="spellStart"/>
      <w:r w:rsidRPr="00A95551">
        <w:rPr>
          <w:rFonts w:ascii="Book Antiqua" w:hAnsi="Book Antiqua"/>
        </w:rPr>
        <w:t>Pylvänäinen</w:t>
      </w:r>
      <w:proofErr w:type="spellEnd"/>
      <w:r w:rsidRPr="00A95551">
        <w:rPr>
          <w:rFonts w:ascii="Book Antiqua" w:hAnsi="Book Antiqua"/>
        </w:rPr>
        <w:t xml:space="preserve"> K, </w:t>
      </w:r>
      <w:proofErr w:type="spellStart"/>
      <w:r w:rsidRPr="00A95551">
        <w:rPr>
          <w:rFonts w:ascii="Book Antiqua" w:hAnsi="Book Antiqua"/>
        </w:rPr>
        <w:t>Renkonen-Sinisalo</w:t>
      </w:r>
      <w:proofErr w:type="spellEnd"/>
      <w:r w:rsidRPr="00A95551">
        <w:rPr>
          <w:rFonts w:ascii="Book Antiqua" w:hAnsi="Book Antiqua"/>
        </w:rPr>
        <w:t xml:space="preserve"> L, Hopper JL, Win AK, Haile RW, Lindor NM, Gallinger S, Marchand LL, Newcomb PA, Figueiredo JC, Thibodeau SN, </w:t>
      </w:r>
      <w:proofErr w:type="spellStart"/>
      <w:r w:rsidRPr="00A95551">
        <w:rPr>
          <w:rFonts w:ascii="Book Antiqua" w:hAnsi="Book Antiqua"/>
        </w:rPr>
        <w:t>Wadt</w:t>
      </w:r>
      <w:proofErr w:type="spellEnd"/>
      <w:r w:rsidRPr="00A95551">
        <w:rPr>
          <w:rFonts w:ascii="Book Antiqua" w:hAnsi="Book Antiqua"/>
        </w:rPr>
        <w:t xml:space="preserve"> K, </w:t>
      </w:r>
      <w:proofErr w:type="spellStart"/>
      <w:r w:rsidRPr="00A95551">
        <w:rPr>
          <w:rFonts w:ascii="Book Antiqua" w:hAnsi="Book Antiqua"/>
        </w:rPr>
        <w:t>Therkildsen</w:t>
      </w:r>
      <w:proofErr w:type="spellEnd"/>
      <w:r w:rsidRPr="00A95551">
        <w:rPr>
          <w:rFonts w:ascii="Book Antiqua" w:hAnsi="Book Antiqua"/>
        </w:rPr>
        <w:t xml:space="preserve"> C, </w:t>
      </w:r>
      <w:proofErr w:type="spellStart"/>
      <w:r w:rsidRPr="00A95551">
        <w:rPr>
          <w:rFonts w:ascii="Book Antiqua" w:hAnsi="Book Antiqua"/>
        </w:rPr>
        <w:t>Okkels</w:t>
      </w:r>
      <w:proofErr w:type="spellEnd"/>
      <w:r w:rsidRPr="00A95551">
        <w:rPr>
          <w:rFonts w:ascii="Book Antiqua" w:hAnsi="Book Antiqua"/>
        </w:rPr>
        <w:t xml:space="preserve"> H, </w:t>
      </w:r>
      <w:proofErr w:type="spellStart"/>
      <w:r w:rsidRPr="00A95551">
        <w:rPr>
          <w:rFonts w:ascii="Book Antiqua" w:hAnsi="Book Antiqua"/>
        </w:rPr>
        <w:t>Ketabi</w:t>
      </w:r>
      <w:proofErr w:type="spellEnd"/>
      <w:r w:rsidRPr="00A95551">
        <w:rPr>
          <w:rFonts w:ascii="Book Antiqua" w:hAnsi="Book Antiqua"/>
        </w:rPr>
        <w:t xml:space="preserve"> Z, Moreira L, Sánchez A, Serra-Burriel M, Pineda M, Navarro M, Blanco I, Green K, Lalloo F, Crosbie EJ, Hill J, Denton OG, </w:t>
      </w:r>
      <w:proofErr w:type="spellStart"/>
      <w:r w:rsidRPr="00A95551">
        <w:rPr>
          <w:rFonts w:ascii="Book Antiqua" w:hAnsi="Book Antiqua"/>
        </w:rPr>
        <w:t>Frayling</w:t>
      </w:r>
      <w:proofErr w:type="spellEnd"/>
      <w:r w:rsidRPr="00A95551">
        <w:rPr>
          <w:rFonts w:ascii="Book Antiqua" w:hAnsi="Book Antiqua"/>
        </w:rPr>
        <w:t xml:space="preserve"> IM, </w:t>
      </w:r>
      <w:proofErr w:type="spellStart"/>
      <w:r w:rsidRPr="00A95551">
        <w:rPr>
          <w:rFonts w:ascii="Book Antiqua" w:hAnsi="Book Antiqua"/>
        </w:rPr>
        <w:t>Rødland</w:t>
      </w:r>
      <w:proofErr w:type="spellEnd"/>
      <w:r w:rsidRPr="00A95551">
        <w:rPr>
          <w:rFonts w:ascii="Book Antiqua" w:hAnsi="Book Antiqua"/>
        </w:rPr>
        <w:t xml:space="preserve"> EA, </w:t>
      </w:r>
      <w:proofErr w:type="spellStart"/>
      <w:r w:rsidRPr="00A95551">
        <w:rPr>
          <w:rFonts w:ascii="Book Antiqua" w:hAnsi="Book Antiqua"/>
        </w:rPr>
        <w:t>Vasen</w:t>
      </w:r>
      <w:proofErr w:type="spellEnd"/>
      <w:r w:rsidRPr="00A95551">
        <w:rPr>
          <w:rFonts w:ascii="Book Antiqua" w:hAnsi="Book Antiqua"/>
        </w:rPr>
        <w:t xml:space="preserve"> H, Mints M, </w:t>
      </w:r>
      <w:proofErr w:type="spellStart"/>
      <w:r w:rsidRPr="00A95551">
        <w:rPr>
          <w:rFonts w:ascii="Book Antiqua" w:hAnsi="Book Antiqua"/>
        </w:rPr>
        <w:t>Neffa</w:t>
      </w:r>
      <w:proofErr w:type="spellEnd"/>
      <w:r w:rsidRPr="00A95551">
        <w:rPr>
          <w:rFonts w:ascii="Book Antiqua" w:hAnsi="Book Antiqua"/>
        </w:rPr>
        <w:t xml:space="preserve"> F, </w:t>
      </w:r>
      <w:proofErr w:type="spellStart"/>
      <w:r w:rsidRPr="00A95551">
        <w:rPr>
          <w:rFonts w:ascii="Book Antiqua" w:hAnsi="Book Antiqua"/>
        </w:rPr>
        <w:t>Esperon</w:t>
      </w:r>
      <w:proofErr w:type="spellEnd"/>
      <w:r w:rsidRPr="00A95551">
        <w:rPr>
          <w:rFonts w:ascii="Book Antiqua" w:hAnsi="Book Antiqua"/>
        </w:rPr>
        <w:t xml:space="preserve"> P, Alvarez K, Kariv R, Rosner G, Pinero TA, Gonzalez ML, </w:t>
      </w:r>
      <w:proofErr w:type="spellStart"/>
      <w:r w:rsidRPr="00A95551">
        <w:rPr>
          <w:rFonts w:ascii="Book Antiqua" w:hAnsi="Book Antiqua"/>
        </w:rPr>
        <w:t>Kalfayan</w:t>
      </w:r>
      <w:proofErr w:type="spellEnd"/>
      <w:r w:rsidRPr="00A95551">
        <w:rPr>
          <w:rFonts w:ascii="Book Antiqua" w:hAnsi="Book Antiqua"/>
        </w:rPr>
        <w:t xml:space="preserve"> P, </w:t>
      </w:r>
      <w:proofErr w:type="spellStart"/>
      <w:r w:rsidRPr="00A95551">
        <w:rPr>
          <w:rFonts w:ascii="Book Antiqua" w:hAnsi="Book Antiqua"/>
        </w:rPr>
        <w:t>Tjandra</w:t>
      </w:r>
      <w:proofErr w:type="spellEnd"/>
      <w:r w:rsidRPr="00A95551">
        <w:rPr>
          <w:rFonts w:ascii="Book Antiqua" w:hAnsi="Book Antiqua"/>
        </w:rPr>
        <w:t xml:space="preserve"> D, Winship IM, Macrae F, </w:t>
      </w:r>
      <w:proofErr w:type="spellStart"/>
      <w:r w:rsidRPr="00A95551">
        <w:rPr>
          <w:rFonts w:ascii="Book Antiqua" w:hAnsi="Book Antiqua"/>
        </w:rPr>
        <w:t>Möslein</w:t>
      </w:r>
      <w:proofErr w:type="spellEnd"/>
      <w:r w:rsidRPr="00A95551">
        <w:rPr>
          <w:rFonts w:ascii="Book Antiqua" w:hAnsi="Book Antiqua"/>
        </w:rPr>
        <w:t xml:space="preserve"> G, </w:t>
      </w:r>
      <w:proofErr w:type="spellStart"/>
      <w:r w:rsidRPr="00A95551">
        <w:rPr>
          <w:rFonts w:ascii="Book Antiqua" w:hAnsi="Book Antiqua"/>
        </w:rPr>
        <w:t>Mecklin</w:t>
      </w:r>
      <w:proofErr w:type="spellEnd"/>
      <w:r w:rsidRPr="00A95551">
        <w:rPr>
          <w:rFonts w:ascii="Book Antiqua" w:hAnsi="Book Antiqua"/>
        </w:rPr>
        <w:t xml:space="preserve"> J, Nielsen M, Møller P. Cancer risks by gene, age, and gender in 6350 carriers of pathogenic mismatch repair variants: findings from the Prospective Lynch Syndrome Database. </w:t>
      </w:r>
      <w:r w:rsidRPr="00663196">
        <w:rPr>
          <w:rFonts w:ascii="Book Antiqua" w:hAnsi="Book Antiqua"/>
          <w:i/>
        </w:rPr>
        <w:t>Genet Med</w:t>
      </w:r>
      <w:r w:rsidRPr="00A95551">
        <w:rPr>
          <w:rFonts w:ascii="Book Antiqua" w:hAnsi="Book Antiqua"/>
        </w:rPr>
        <w:t xml:space="preserve"> 2020; </w:t>
      </w:r>
      <w:r w:rsidRPr="00663196">
        <w:rPr>
          <w:rFonts w:ascii="Book Antiqua" w:hAnsi="Book Antiqua"/>
          <w:b/>
        </w:rPr>
        <w:t>22:</w:t>
      </w:r>
      <w:r w:rsidRPr="00A95551">
        <w:rPr>
          <w:rFonts w:ascii="Book Antiqua" w:hAnsi="Book Antiqua"/>
        </w:rPr>
        <w:t xml:space="preserve"> 15–25 [DOI:</w:t>
      </w:r>
      <w:r w:rsidR="00663196">
        <w:rPr>
          <w:rFonts w:ascii="Book Antiqua" w:hAnsi="Book Antiqua" w:hint="eastAsia"/>
          <w:lang w:eastAsia="zh-CN"/>
        </w:rPr>
        <w:t xml:space="preserve"> </w:t>
      </w:r>
      <w:r w:rsidRPr="00A95551">
        <w:rPr>
          <w:rFonts w:ascii="Book Antiqua" w:hAnsi="Book Antiqua"/>
        </w:rPr>
        <w:t>10.1038/s41436-020-0892-4]</w:t>
      </w:r>
    </w:p>
    <w:p w14:paraId="2C3FE5A9"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48 </w:t>
      </w:r>
      <w:r w:rsidRPr="00A95551">
        <w:rPr>
          <w:rFonts w:ascii="Book Antiqua" w:hAnsi="Book Antiqua"/>
          <w:b/>
          <w:bCs/>
        </w:rPr>
        <w:t>Anthonysamy MA,</w:t>
      </w:r>
      <w:r w:rsidRPr="00A95551">
        <w:rPr>
          <w:rFonts w:ascii="Book Antiqua" w:hAnsi="Book Antiqua"/>
        </w:rPr>
        <w:t xml:space="preserve"> Maker LPLI, Gotra IM, Saputra H. Prevalence of colorectal carcinoma based on microscopic type, sex, age and anatomical location in </w:t>
      </w:r>
      <w:proofErr w:type="spellStart"/>
      <w:r w:rsidRPr="00A95551">
        <w:rPr>
          <w:rFonts w:ascii="Book Antiqua" w:hAnsi="Book Antiqua"/>
        </w:rPr>
        <w:t>Sanglah</w:t>
      </w:r>
      <w:proofErr w:type="spellEnd"/>
      <w:r w:rsidRPr="00A95551">
        <w:rPr>
          <w:rFonts w:ascii="Book Antiqua" w:hAnsi="Book Antiqua"/>
        </w:rPr>
        <w:t xml:space="preserve"> General</w:t>
      </w:r>
      <w:r w:rsidR="00663196">
        <w:rPr>
          <w:rFonts w:ascii="Book Antiqua" w:hAnsi="Book Antiqua"/>
        </w:rPr>
        <w:t xml:space="preserve"> Hospital. </w:t>
      </w:r>
      <w:proofErr w:type="spellStart"/>
      <w:r w:rsidR="00663196" w:rsidRPr="00663196">
        <w:rPr>
          <w:rFonts w:ascii="Book Antiqua" w:hAnsi="Book Antiqua"/>
          <w:i/>
        </w:rPr>
        <w:t>Intisari</w:t>
      </w:r>
      <w:proofErr w:type="spellEnd"/>
      <w:r w:rsidR="00663196" w:rsidRPr="00663196">
        <w:rPr>
          <w:rFonts w:ascii="Book Antiqua" w:hAnsi="Book Antiqua"/>
          <w:i/>
        </w:rPr>
        <w:t xml:space="preserve"> </w:t>
      </w:r>
      <w:proofErr w:type="spellStart"/>
      <w:r w:rsidR="00663196" w:rsidRPr="00663196">
        <w:rPr>
          <w:rFonts w:ascii="Book Antiqua" w:hAnsi="Book Antiqua"/>
          <w:i/>
        </w:rPr>
        <w:t>Sains</w:t>
      </w:r>
      <w:proofErr w:type="spellEnd"/>
      <w:r w:rsidR="00663196" w:rsidRPr="00663196">
        <w:rPr>
          <w:rFonts w:ascii="Book Antiqua" w:hAnsi="Book Antiqua"/>
          <w:i/>
        </w:rPr>
        <w:t xml:space="preserve"> </w:t>
      </w:r>
      <w:proofErr w:type="spellStart"/>
      <w:r w:rsidR="00663196" w:rsidRPr="00663196">
        <w:rPr>
          <w:rFonts w:ascii="Book Antiqua" w:hAnsi="Book Antiqua"/>
          <w:i/>
        </w:rPr>
        <w:t>Medis</w:t>
      </w:r>
      <w:proofErr w:type="spellEnd"/>
      <w:r w:rsidRPr="00663196">
        <w:rPr>
          <w:rFonts w:ascii="Book Antiqua" w:hAnsi="Book Antiqua"/>
          <w:i/>
        </w:rPr>
        <w:t xml:space="preserve"> </w:t>
      </w:r>
      <w:r w:rsidRPr="00A95551">
        <w:rPr>
          <w:rFonts w:ascii="Book Antiqua" w:hAnsi="Book Antiqua"/>
        </w:rPr>
        <w:t>2020;</w:t>
      </w:r>
      <w:r w:rsidRPr="00663196">
        <w:rPr>
          <w:rFonts w:ascii="Book Antiqua" w:hAnsi="Book Antiqua"/>
          <w:b/>
        </w:rPr>
        <w:t xml:space="preserve"> 11: </w:t>
      </w:r>
      <w:r w:rsidRPr="00A95551">
        <w:rPr>
          <w:rFonts w:ascii="Book Antiqua" w:hAnsi="Book Antiqua"/>
        </w:rPr>
        <w:t>272–276 [DOI:</w:t>
      </w:r>
      <w:r w:rsidR="00663196">
        <w:rPr>
          <w:rFonts w:ascii="Book Antiqua" w:hAnsi="Book Antiqua" w:hint="eastAsia"/>
          <w:lang w:eastAsia="zh-CN"/>
        </w:rPr>
        <w:t xml:space="preserve"> </w:t>
      </w:r>
      <w:r w:rsidRPr="00A95551">
        <w:rPr>
          <w:rFonts w:ascii="Book Antiqua" w:hAnsi="Book Antiqua"/>
        </w:rPr>
        <w:t>10.15562/ism.v10i2.171]</w:t>
      </w:r>
    </w:p>
    <w:p w14:paraId="2A5A4C54"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49 </w:t>
      </w:r>
      <w:r w:rsidRPr="00A95551">
        <w:rPr>
          <w:rFonts w:ascii="Book Antiqua" w:hAnsi="Book Antiqua"/>
          <w:b/>
          <w:bCs/>
        </w:rPr>
        <w:t>Carethers JM</w:t>
      </w:r>
      <w:r w:rsidRPr="00A95551">
        <w:rPr>
          <w:rFonts w:ascii="Book Antiqua" w:hAnsi="Book Antiqua"/>
        </w:rPr>
        <w:t xml:space="preserve">. Risk factors for colon location of cancer. </w:t>
      </w:r>
      <w:proofErr w:type="spellStart"/>
      <w:r w:rsidRPr="00A95551">
        <w:rPr>
          <w:rFonts w:ascii="Book Antiqua" w:hAnsi="Book Antiqua"/>
          <w:i/>
          <w:iCs/>
        </w:rPr>
        <w:t>Transl</w:t>
      </w:r>
      <w:proofErr w:type="spellEnd"/>
      <w:r w:rsidRPr="00A95551">
        <w:rPr>
          <w:rFonts w:ascii="Book Antiqua" w:hAnsi="Book Antiqua"/>
          <w:i/>
          <w:iCs/>
        </w:rPr>
        <w:t xml:space="preserve"> Gastroenterol Hepatol</w:t>
      </w:r>
      <w:r w:rsidRPr="00A95551">
        <w:rPr>
          <w:rFonts w:ascii="Book Antiqua" w:hAnsi="Book Antiqua"/>
        </w:rPr>
        <w:t xml:space="preserve"> 2018; </w:t>
      </w:r>
      <w:r w:rsidRPr="00A95551">
        <w:rPr>
          <w:rFonts w:ascii="Book Antiqua" w:hAnsi="Book Antiqua"/>
          <w:b/>
          <w:bCs/>
        </w:rPr>
        <w:t>3</w:t>
      </w:r>
      <w:r w:rsidRPr="00A95551">
        <w:rPr>
          <w:rFonts w:ascii="Book Antiqua" w:hAnsi="Book Antiqua"/>
        </w:rPr>
        <w:t>: 76 [PMID: 30505963 DOI: 10.21037/tgh.2018.09.15]</w:t>
      </w:r>
    </w:p>
    <w:p w14:paraId="652EF460" w14:textId="77777777" w:rsidR="00A95551" w:rsidRPr="00A95551" w:rsidRDefault="00A95551" w:rsidP="00A95551">
      <w:pPr>
        <w:spacing w:line="360" w:lineRule="auto"/>
        <w:jc w:val="both"/>
        <w:rPr>
          <w:rFonts w:ascii="Book Antiqua" w:hAnsi="Book Antiqua"/>
        </w:rPr>
      </w:pPr>
      <w:r w:rsidRPr="00A95551">
        <w:rPr>
          <w:rFonts w:ascii="Book Antiqua" w:hAnsi="Book Antiqua"/>
        </w:rPr>
        <w:lastRenderedPageBreak/>
        <w:t xml:space="preserve">50 </w:t>
      </w:r>
      <w:r w:rsidRPr="00A95551">
        <w:rPr>
          <w:rFonts w:ascii="Book Antiqua" w:hAnsi="Book Antiqua"/>
          <w:b/>
          <w:bCs/>
        </w:rPr>
        <w:t>Sun MH</w:t>
      </w:r>
      <w:r w:rsidRPr="00A95551">
        <w:rPr>
          <w:rFonts w:ascii="Book Antiqua" w:hAnsi="Book Antiqua"/>
        </w:rPr>
        <w:t xml:space="preserve">. Neuroendocrine differentiation in sporadic CRC and hereditary </w:t>
      </w:r>
      <w:proofErr w:type="spellStart"/>
      <w:r w:rsidRPr="00A95551">
        <w:rPr>
          <w:rFonts w:ascii="Book Antiqua" w:hAnsi="Book Antiqua"/>
        </w:rPr>
        <w:t>nonpolyosis</w:t>
      </w:r>
      <w:proofErr w:type="spellEnd"/>
      <w:r w:rsidRPr="00A95551">
        <w:rPr>
          <w:rFonts w:ascii="Book Antiqua" w:hAnsi="Book Antiqua"/>
        </w:rPr>
        <w:t xml:space="preserve"> colorectal cancer. </w:t>
      </w:r>
      <w:r w:rsidRPr="00A95551">
        <w:rPr>
          <w:rFonts w:ascii="Book Antiqua" w:hAnsi="Book Antiqua"/>
          <w:i/>
          <w:iCs/>
        </w:rPr>
        <w:t>Dis Markers</w:t>
      </w:r>
      <w:r w:rsidRPr="00A95551">
        <w:rPr>
          <w:rFonts w:ascii="Book Antiqua" w:hAnsi="Book Antiqua"/>
        </w:rPr>
        <w:t xml:space="preserve"> 2004; </w:t>
      </w:r>
      <w:r w:rsidRPr="00A95551">
        <w:rPr>
          <w:rFonts w:ascii="Book Antiqua" w:hAnsi="Book Antiqua"/>
          <w:b/>
          <w:bCs/>
        </w:rPr>
        <w:t>20</w:t>
      </w:r>
      <w:r w:rsidRPr="00A95551">
        <w:rPr>
          <w:rFonts w:ascii="Book Antiqua" w:hAnsi="Book Antiqua"/>
        </w:rPr>
        <w:t>: 283-288 [PMID: 15528794 DOI: 10.1155/2004/379053]</w:t>
      </w:r>
    </w:p>
    <w:p w14:paraId="5561FA1D"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51 </w:t>
      </w:r>
      <w:proofErr w:type="spellStart"/>
      <w:r w:rsidRPr="00A95551">
        <w:rPr>
          <w:rFonts w:ascii="Book Antiqua" w:hAnsi="Book Antiqua"/>
          <w:b/>
          <w:bCs/>
        </w:rPr>
        <w:t>Jesinghaus</w:t>
      </w:r>
      <w:proofErr w:type="spellEnd"/>
      <w:r w:rsidRPr="00A95551">
        <w:rPr>
          <w:rFonts w:ascii="Book Antiqua" w:hAnsi="Book Antiqua"/>
          <w:b/>
          <w:bCs/>
        </w:rPr>
        <w:t xml:space="preserve"> M</w:t>
      </w:r>
      <w:r w:rsidRPr="00A95551">
        <w:rPr>
          <w:rFonts w:ascii="Book Antiqua" w:hAnsi="Book Antiqua"/>
        </w:rPr>
        <w:t xml:space="preserve">, </w:t>
      </w:r>
      <w:proofErr w:type="spellStart"/>
      <w:r w:rsidRPr="00A95551">
        <w:rPr>
          <w:rFonts w:ascii="Book Antiqua" w:hAnsi="Book Antiqua"/>
        </w:rPr>
        <w:t>Konukiewitz</w:t>
      </w:r>
      <w:proofErr w:type="spellEnd"/>
      <w:r w:rsidRPr="00A95551">
        <w:rPr>
          <w:rFonts w:ascii="Book Antiqua" w:hAnsi="Book Antiqua"/>
        </w:rPr>
        <w:t xml:space="preserve"> B, Keller G, Kloor M, Steiger K, Reiche M, Penzel R, Endris V, Arsenic R, Hermann G, </w:t>
      </w:r>
      <w:proofErr w:type="spellStart"/>
      <w:r w:rsidRPr="00A95551">
        <w:rPr>
          <w:rFonts w:ascii="Book Antiqua" w:hAnsi="Book Antiqua"/>
        </w:rPr>
        <w:t>Stenzinger</w:t>
      </w:r>
      <w:proofErr w:type="spellEnd"/>
      <w:r w:rsidRPr="00A95551">
        <w:rPr>
          <w:rFonts w:ascii="Book Antiqua" w:hAnsi="Book Antiqua"/>
        </w:rPr>
        <w:t xml:space="preserve"> A, Weichert W, </w:t>
      </w:r>
      <w:proofErr w:type="spellStart"/>
      <w:r w:rsidRPr="00A95551">
        <w:rPr>
          <w:rFonts w:ascii="Book Antiqua" w:hAnsi="Book Antiqua"/>
        </w:rPr>
        <w:t>Pfarr</w:t>
      </w:r>
      <w:proofErr w:type="spellEnd"/>
      <w:r w:rsidRPr="00A95551">
        <w:rPr>
          <w:rFonts w:ascii="Book Antiqua" w:hAnsi="Book Antiqua"/>
        </w:rPr>
        <w:t xml:space="preserve"> N, </w:t>
      </w:r>
      <w:proofErr w:type="spellStart"/>
      <w:r w:rsidRPr="00A95551">
        <w:rPr>
          <w:rFonts w:ascii="Book Antiqua" w:hAnsi="Book Antiqua"/>
        </w:rPr>
        <w:t>Klöppel</w:t>
      </w:r>
      <w:proofErr w:type="spellEnd"/>
      <w:r w:rsidRPr="00A95551">
        <w:rPr>
          <w:rFonts w:ascii="Book Antiqua" w:hAnsi="Book Antiqua"/>
        </w:rPr>
        <w:t xml:space="preserve"> G. Colorectal mixed </w:t>
      </w:r>
      <w:proofErr w:type="spellStart"/>
      <w:r w:rsidRPr="00A95551">
        <w:rPr>
          <w:rFonts w:ascii="Book Antiqua" w:hAnsi="Book Antiqua"/>
        </w:rPr>
        <w:t>adenoneuroendocrine</w:t>
      </w:r>
      <w:proofErr w:type="spellEnd"/>
      <w:r w:rsidRPr="00A95551">
        <w:rPr>
          <w:rFonts w:ascii="Book Antiqua" w:hAnsi="Book Antiqua"/>
        </w:rPr>
        <w:t xml:space="preserve"> carcinomas and neuroendocrine carcinomas are genetically closely related to colorectal adenocarcinomas. </w:t>
      </w:r>
      <w:r w:rsidRPr="00A95551">
        <w:rPr>
          <w:rFonts w:ascii="Book Antiqua" w:hAnsi="Book Antiqua"/>
          <w:i/>
          <w:iCs/>
        </w:rPr>
        <w:t xml:space="preserve">Mod </w:t>
      </w:r>
      <w:proofErr w:type="spellStart"/>
      <w:r w:rsidRPr="00A95551">
        <w:rPr>
          <w:rFonts w:ascii="Book Antiqua" w:hAnsi="Book Antiqua"/>
          <w:i/>
          <w:iCs/>
        </w:rPr>
        <w:t>Pathol</w:t>
      </w:r>
      <w:proofErr w:type="spellEnd"/>
      <w:r w:rsidRPr="00A95551">
        <w:rPr>
          <w:rFonts w:ascii="Book Antiqua" w:hAnsi="Book Antiqua"/>
        </w:rPr>
        <w:t xml:space="preserve"> 2017; </w:t>
      </w:r>
      <w:r w:rsidRPr="00A95551">
        <w:rPr>
          <w:rFonts w:ascii="Book Antiqua" w:hAnsi="Book Antiqua"/>
          <w:b/>
          <w:bCs/>
        </w:rPr>
        <w:t>30</w:t>
      </w:r>
      <w:r w:rsidRPr="00A95551">
        <w:rPr>
          <w:rFonts w:ascii="Book Antiqua" w:hAnsi="Book Antiqua"/>
        </w:rPr>
        <w:t>: 610-619 [PMID: 28059096 DOI: 10.1038/modpathol.2016.220]</w:t>
      </w:r>
    </w:p>
    <w:p w14:paraId="2AC51250"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52 </w:t>
      </w:r>
      <w:r w:rsidRPr="00A95551">
        <w:rPr>
          <w:rFonts w:ascii="Book Antiqua" w:hAnsi="Book Antiqua"/>
          <w:b/>
          <w:bCs/>
        </w:rPr>
        <w:t>Herold Z</w:t>
      </w:r>
      <w:r w:rsidRPr="00A95551">
        <w:rPr>
          <w:rFonts w:ascii="Book Antiqua" w:hAnsi="Book Antiqua"/>
        </w:rPr>
        <w:t xml:space="preserve">, Dank M, Herold M, Nagy P, Rosta K, Somogyi A. Histopathological Chromogranin A-Positivity Is Associated with Right-Sided Colorectal Cancers and Worse Prognosis. </w:t>
      </w:r>
      <w:r w:rsidRPr="00A95551">
        <w:rPr>
          <w:rFonts w:ascii="Book Antiqua" w:hAnsi="Book Antiqua"/>
          <w:i/>
          <w:iCs/>
        </w:rPr>
        <w:t>Cancers (Basel)</w:t>
      </w:r>
      <w:r w:rsidRPr="00A95551">
        <w:rPr>
          <w:rFonts w:ascii="Book Antiqua" w:hAnsi="Book Antiqua"/>
        </w:rPr>
        <w:t xml:space="preserve"> 2020; </w:t>
      </w:r>
      <w:r w:rsidRPr="00A95551">
        <w:rPr>
          <w:rFonts w:ascii="Book Antiqua" w:hAnsi="Book Antiqua"/>
          <w:b/>
          <w:bCs/>
        </w:rPr>
        <w:t>13</w:t>
      </w:r>
      <w:r w:rsidRPr="00A95551">
        <w:rPr>
          <w:rFonts w:ascii="Book Antiqua" w:hAnsi="Book Antiqua"/>
        </w:rPr>
        <w:t xml:space="preserve"> [PMID: 33383764 DOI: 10.3390/cancers13010067]</w:t>
      </w:r>
    </w:p>
    <w:p w14:paraId="655C507E"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53 </w:t>
      </w:r>
      <w:r w:rsidRPr="00A95551">
        <w:rPr>
          <w:rFonts w:ascii="Book Antiqua" w:hAnsi="Book Antiqua"/>
          <w:b/>
          <w:bCs/>
        </w:rPr>
        <w:t>Butterworth AS</w:t>
      </w:r>
      <w:r w:rsidRPr="00A95551">
        <w:rPr>
          <w:rFonts w:ascii="Book Antiqua" w:hAnsi="Book Antiqua"/>
        </w:rPr>
        <w:t xml:space="preserve">, Higgins JP, Pharoah P. Relative and absolute risk of colorectal cancer for individuals with a family history: a meta-analysis. </w:t>
      </w:r>
      <w:r w:rsidRPr="00A95551">
        <w:rPr>
          <w:rFonts w:ascii="Book Antiqua" w:hAnsi="Book Antiqua"/>
          <w:i/>
          <w:iCs/>
        </w:rPr>
        <w:t>Eur J Cancer</w:t>
      </w:r>
      <w:r w:rsidRPr="00A95551">
        <w:rPr>
          <w:rFonts w:ascii="Book Antiqua" w:hAnsi="Book Antiqua"/>
        </w:rPr>
        <w:t xml:space="preserve"> 2006; </w:t>
      </w:r>
      <w:r w:rsidRPr="00A95551">
        <w:rPr>
          <w:rFonts w:ascii="Book Antiqua" w:hAnsi="Book Antiqua"/>
          <w:b/>
          <w:bCs/>
        </w:rPr>
        <w:t>42</w:t>
      </w:r>
      <w:r w:rsidRPr="00A95551">
        <w:rPr>
          <w:rFonts w:ascii="Book Antiqua" w:hAnsi="Book Antiqua"/>
        </w:rPr>
        <w:t>: 216-227 [PMID: 16338133 DOI: 10.1016/j.ejca.2005.09.023]</w:t>
      </w:r>
    </w:p>
    <w:p w14:paraId="2188CBEA"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54 </w:t>
      </w:r>
      <w:r w:rsidRPr="00A95551">
        <w:rPr>
          <w:rFonts w:ascii="Book Antiqua" w:hAnsi="Book Antiqua"/>
          <w:b/>
          <w:bCs/>
        </w:rPr>
        <w:t>Hampel H</w:t>
      </w:r>
      <w:r w:rsidRPr="00A95551">
        <w:rPr>
          <w:rFonts w:ascii="Book Antiqua" w:hAnsi="Book Antiqua"/>
        </w:rPr>
        <w:t xml:space="preserve">, de la Chapelle A. The search for unaffected individuals with Lynch syndrome: do the ends justify the means? </w:t>
      </w:r>
      <w:r w:rsidRPr="00A95551">
        <w:rPr>
          <w:rFonts w:ascii="Book Antiqua" w:hAnsi="Book Antiqua"/>
          <w:i/>
          <w:iCs/>
        </w:rPr>
        <w:t>Cancer Prev Res (Phila)</w:t>
      </w:r>
      <w:r w:rsidRPr="00A95551">
        <w:rPr>
          <w:rFonts w:ascii="Book Antiqua" w:hAnsi="Book Antiqua"/>
        </w:rPr>
        <w:t xml:space="preserve"> 2011; </w:t>
      </w:r>
      <w:r w:rsidRPr="00A95551">
        <w:rPr>
          <w:rFonts w:ascii="Book Antiqua" w:hAnsi="Book Antiqua"/>
          <w:b/>
          <w:bCs/>
        </w:rPr>
        <w:t>4</w:t>
      </w:r>
      <w:r w:rsidRPr="00A95551">
        <w:rPr>
          <w:rFonts w:ascii="Book Antiqua" w:hAnsi="Book Antiqua"/>
        </w:rPr>
        <w:t>: 1-5 [PMID: 21205737 DOI: 10.1158/1940-6207.CAPR-10-0345]</w:t>
      </w:r>
    </w:p>
    <w:p w14:paraId="18039731"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55 </w:t>
      </w:r>
      <w:r w:rsidRPr="00A95551">
        <w:rPr>
          <w:rFonts w:ascii="Book Antiqua" w:hAnsi="Book Antiqua"/>
          <w:b/>
          <w:bCs/>
        </w:rPr>
        <w:t>Guttmacher AE</w:t>
      </w:r>
      <w:r w:rsidRPr="00A95551">
        <w:rPr>
          <w:rFonts w:ascii="Book Antiqua" w:hAnsi="Book Antiqua"/>
        </w:rPr>
        <w:t xml:space="preserve">, Collins FS, Carmona RH. The family history--more important than ever. </w:t>
      </w:r>
      <w:r w:rsidRPr="00A95551">
        <w:rPr>
          <w:rFonts w:ascii="Book Antiqua" w:hAnsi="Book Antiqua"/>
          <w:i/>
          <w:iCs/>
        </w:rPr>
        <w:t>N Engl J Med</w:t>
      </w:r>
      <w:r w:rsidRPr="00A95551">
        <w:rPr>
          <w:rFonts w:ascii="Book Antiqua" w:hAnsi="Book Antiqua"/>
        </w:rPr>
        <w:t xml:space="preserve"> 2004; </w:t>
      </w:r>
      <w:r w:rsidRPr="00A95551">
        <w:rPr>
          <w:rFonts w:ascii="Book Antiqua" w:hAnsi="Book Antiqua"/>
          <w:b/>
          <w:bCs/>
        </w:rPr>
        <w:t>351</w:t>
      </w:r>
      <w:r w:rsidRPr="00A95551">
        <w:rPr>
          <w:rFonts w:ascii="Book Antiqua" w:hAnsi="Book Antiqua"/>
        </w:rPr>
        <w:t>: 2333-2336 [PMID: 15564550 DOI: 10.1056/NEJMsb042979]</w:t>
      </w:r>
    </w:p>
    <w:p w14:paraId="5CCBFBB4" w14:textId="77777777" w:rsidR="00A95551" w:rsidRPr="00A95551" w:rsidRDefault="00A95551" w:rsidP="00A95551">
      <w:pPr>
        <w:spacing w:line="360" w:lineRule="auto"/>
        <w:jc w:val="both"/>
        <w:rPr>
          <w:rFonts w:ascii="Book Antiqua" w:hAnsi="Book Antiqua"/>
        </w:rPr>
      </w:pPr>
      <w:r w:rsidRPr="00A95551">
        <w:rPr>
          <w:rFonts w:ascii="Book Antiqua" w:hAnsi="Book Antiqua"/>
        </w:rPr>
        <w:t xml:space="preserve">56 </w:t>
      </w:r>
      <w:r w:rsidRPr="00A95551">
        <w:rPr>
          <w:rFonts w:ascii="Book Antiqua" w:hAnsi="Book Antiqua"/>
          <w:b/>
          <w:bCs/>
        </w:rPr>
        <w:t>Goecke T</w:t>
      </w:r>
      <w:r w:rsidRPr="00A95551">
        <w:rPr>
          <w:rFonts w:ascii="Book Antiqua" w:hAnsi="Book Antiqua"/>
        </w:rPr>
        <w:t xml:space="preserve">, Schulmann K, Engel C, </w:t>
      </w:r>
      <w:proofErr w:type="spellStart"/>
      <w:r w:rsidRPr="00A95551">
        <w:rPr>
          <w:rFonts w:ascii="Book Antiqua" w:hAnsi="Book Antiqua"/>
        </w:rPr>
        <w:t>Holinski</w:t>
      </w:r>
      <w:proofErr w:type="spellEnd"/>
      <w:r w:rsidRPr="00A95551">
        <w:rPr>
          <w:rFonts w:ascii="Book Antiqua" w:hAnsi="Book Antiqua"/>
        </w:rPr>
        <w:t xml:space="preserve">-Feder E, </w:t>
      </w:r>
      <w:proofErr w:type="spellStart"/>
      <w:r w:rsidRPr="00A95551">
        <w:rPr>
          <w:rFonts w:ascii="Book Antiqua" w:hAnsi="Book Antiqua"/>
        </w:rPr>
        <w:t>Pagenstecher</w:t>
      </w:r>
      <w:proofErr w:type="spellEnd"/>
      <w:r w:rsidRPr="00A95551">
        <w:rPr>
          <w:rFonts w:ascii="Book Antiqua" w:hAnsi="Book Antiqua"/>
        </w:rPr>
        <w:t xml:space="preserve"> C, </w:t>
      </w:r>
      <w:proofErr w:type="spellStart"/>
      <w:r w:rsidRPr="00A95551">
        <w:rPr>
          <w:rFonts w:ascii="Book Antiqua" w:hAnsi="Book Antiqua"/>
        </w:rPr>
        <w:t>Schackert</w:t>
      </w:r>
      <w:proofErr w:type="spellEnd"/>
      <w:r w:rsidRPr="00A95551">
        <w:rPr>
          <w:rFonts w:ascii="Book Antiqua" w:hAnsi="Book Antiqua"/>
        </w:rPr>
        <w:t xml:space="preserve"> HK, </w:t>
      </w:r>
      <w:proofErr w:type="spellStart"/>
      <w:r w:rsidRPr="00A95551">
        <w:rPr>
          <w:rFonts w:ascii="Book Antiqua" w:hAnsi="Book Antiqua"/>
        </w:rPr>
        <w:t>Kloor</w:t>
      </w:r>
      <w:proofErr w:type="spellEnd"/>
      <w:r w:rsidRPr="00A95551">
        <w:rPr>
          <w:rFonts w:ascii="Book Antiqua" w:hAnsi="Book Antiqua"/>
        </w:rPr>
        <w:t xml:space="preserve"> M, Kunstmann E, Vogelsang H, Keller G, </w:t>
      </w:r>
      <w:proofErr w:type="spellStart"/>
      <w:r w:rsidRPr="00A95551">
        <w:rPr>
          <w:rFonts w:ascii="Book Antiqua" w:hAnsi="Book Antiqua"/>
        </w:rPr>
        <w:t>Dietmaier</w:t>
      </w:r>
      <w:proofErr w:type="spellEnd"/>
      <w:r w:rsidRPr="00A95551">
        <w:rPr>
          <w:rFonts w:ascii="Book Antiqua" w:hAnsi="Book Antiqua"/>
        </w:rPr>
        <w:t xml:space="preserve"> W, Mangold E, Friedrichs N, Propping P, </w:t>
      </w:r>
      <w:proofErr w:type="spellStart"/>
      <w:r w:rsidRPr="00A95551">
        <w:rPr>
          <w:rFonts w:ascii="Book Antiqua" w:hAnsi="Book Antiqua"/>
        </w:rPr>
        <w:t>Krüger</w:t>
      </w:r>
      <w:proofErr w:type="spellEnd"/>
      <w:r w:rsidRPr="00A95551">
        <w:rPr>
          <w:rFonts w:ascii="Book Antiqua" w:hAnsi="Book Antiqua"/>
        </w:rPr>
        <w:t xml:space="preserve"> S, </w:t>
      </w:r>
      <w:proofErr w:type="spellStart"/>
      <w:r w:rsidRPr="00A95551">
        <w:rPr>
          <w:rFonts w:ascii="Book Antiqua" w:hAnsi="Book Antiqua"/>
        </w:rPr>
        <w:t>Gebert</w:t>
      </w:r>
      <w:proofErr w:type="spellEnd"/>
      <w:r w:rsidRPr="00A95551">
        <w:rPr>
          <w:rFonts w:ascii="Book Antiqua" w:hAnsi="Book Antiqua"/>
        </w:rPr>
        <w:t xml:space="preserve"> J, </w:t>
      </w:r>
      <w:proofErr w:type="spellStart"/>
      <w:r w:rsidRPr="00A95551">
        <w:rPr>
          <w:rFonts w:ascii="Book Antiqua" w:hAnsi="Book Antiqua"/>
        </w:rPr>
        <w:t>Schmiegel</w:t>
      </w:r>
      <w:proofErr w:type="spellEnd"/>
      <w:r w:rsidRPr="00A95551">
        <w:rPr>
          <w:rFonts w:ascii="Book Antiqua" w:hAnsi="Book Antiqua"/>
        </w:rPr>
        <w:t xml:space="preserve"> W, </w:t>
      </w:r>
      <w:proofErr w:type="spellStart"/>
      <w:r w:rsidRPr="00A95551">
        <w:rPr>
          <w:rFonts w:ascii="Book Antiqua" w:hAnsi="Book Antiqua"/>
        </w:rPr>
        <w:t>Rueschoff</w:t>
      </w:r>
      <w:proofErr w:type="spellEnd"/>
      <w:r w:rsidRPr="00A95551">
        <w:rPr>
          <w:rFonts w:ascii="Book Antiqua" w:hAnsi="Book Antiqua"/>
        </w:rPr>
        <w:t xml:space="preserve"> J, Loeffler M, </w:t>
      </w:r>
      <w:proofErr w:type="spellStart"/>
      <w:r w:rsidRPr="00A95551">
        <w:rPr>
          <w:rFonts w:ascii="Book Antiqua" w:hAnsi="Book Antiqua"/>
        </w:rPr>
        <w:t>Moeslein</w:t>
      </w:r>
      <w:proofErr w:type="spellEnd"/>
      <w:r w:rsidRPr="00A95551">
        <w:rPr>
          <w:rFonts w:ascii="Book Antiqua" w:hAnsi="Book Antiqua"/>
        </w:rPr>
        <w:t xml:space="preserve"> G; German HNPCC Consortium. Genotype-phenotype comparison of German MLH1 and MSH2 mutation carriers clinically affected with Lynch syndrome: a report by the German HNPCC Consortium. </w:t>
      </w:r>
      <w:r w:rsidRPr="00A95551">
        <w:rPr>
          <w:rFonts w:ascii="Book Antiqua" w:hAnsi="Book Antiqua"/>
          <w:i/>
          <w:iCs/>
        </w:rPr>
        <w:t>J Clin Oncol</w:t>
      </w:r>
      <w:r w:rsidRPr="00A95551">
        <w:rPr>
          <w:rFonts w:ascii="Book Antiqua" w:hAnsi="Book Antiqua"/>
        </w:rPr>
        <w:t xml:space="preserve"> 2006; </w:t>
      </w:r>
      <w:r w:rsidRPr="00A95551">
        <w:rPr>
          <w:rFonts w:ascii="Book Antiqua" w:hAnsi="Book Antiqua"/>
          <w:b/>
          <w:bCs/>
        </w:rPr>
        <w:t>24</w:t>
      </w:r>
      <w:r w:rsidRPr="00A95551">
        <w:rPr>
          <w:rFonts w:ascii="Book Antiqua" w:hAnsi="Book Antiqua"/>
        </w:rPr>
        <w:t>: 4285-4292 [PMID: 16908935 DOI: 10.1200/JCO.2005.03.7333]</w:t>
      </w:r>
    </w:p>
    <w:p w14:paraId="18841E7B" w14:textId="77777777" w:rsidR="00A95551" w:rsidRPr="00A95551" w:rsidRDefault="00A95551" w:rsidP="00A95551">
      <w:pPr>
        <w:spacing w:line="360" w:lineRule="auto"/>
        <w:jc w:val="both"/>
        <w:rPr>
          <w:rFonts w:ascii="Book Antiqua" w:hAnsi="Book Antiqua"/>
          <w:lang w:eastAsia="zh-CN"/>
        </w:rPr>
        <w:sectPr w:rsidR="00A95551" w:rsidRPr="00A95551">
          <w:footerReference w:type="default" r:id="rId7"/>
          <w:pgSz w:w="12240" w:h="15840"/>
          <w:pgMar w:top="1440" w:right="1440" w:bottom="1440" w:left="1440" w:header="720" w:footer="720" w:gutter="0"/>
          <w:cols w:space="720"/>
          <w:docGrid w:linePitch="360"/>
        </w:sectPr>
      </w:pPr>
    </w:p>
    <w:p w14:paraId="1F92125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lastRenderedPageBreak/>
        <w:t>Footnotes</w:t>
      </w:r>
    </w:p>
    <w:p w14:paraId="41D6CCF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Institutional review board statement: </w:t>
      </w:r>
      <w:r w:rsidRPr="00A95551">
        <w:rPr>
          <w:rFonts w:ascii="Book Antiqua" w:eastAsia="Book Antiqua" w:hAnsi="Book Antiqua" w:cs="Book Antiqua"/>
          <w:color w:val="000000"/>
        </w:rPr>
        <w:t>The study follows the international review ethical board with approval from the Hasanuddin University Ethics Committee (Indonesia).</w:t>
      </w:r>
    </w:p>
    <w:p w14:paraId="68827B31" w14:textId="77777777" w:rsidR="00A77B3E" w:rsidRPr="00A95551" w:rsidRDefault="00A77B3E" w:rsidP="00A95551">
      <w:pPr>
        <w:spacing w:line="360" w:lineRule="auto"/>
        <w:jc w:val="both"/>
        <w:rPr>
          <w:rFonts w:ascii="Book Antiqua" w:hAnsi="Book Antiqua"/>
        </w:rPr>
      </w:pPr>
    </w:p>
    <w:p w14:paraId="70BD07F9"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Informed consent statement: </w:t>
      </w:r>
      <w:r w:rsidRPr="00A95551">
        <w:rPr>
          <w:rFonts w:ascii="Book Antiqua" w:eastAsia="Book Antiqua" w:hAnsi="Book Antiqua" w:cs="Book Antiqua"/>
          <w:color w:val="000000"/>
        </w:rPr>
        <w:t>All respondents have agreed, understood, and signed the inform consent before commencing further into the study.</w:t>
      </w:r>
    </w:p>
    <w:p w14:paraId="1EE7E15B" w14:textId="77777777" w:rsidR="00A77B3E" w:rsidRPr="00A95551" w:rsidRDefault="00A77B3E" w:rsidP="00A95551">
      <w:pPr>
        <w:spacing w:line="360" w:lineRule="auto"/>
        <w:jc w:val="both"/>
        <w:rPr>
          <w:rFonts w:ascii="Book Antiqua" w:hAnsi="Book Antiqua"/>
        </w:rPr>
      </w:pPr>
    </w:p>
    <w:p w14:paraId="40BD2A50" w14:textId="4E177B4C" w:rsidR="00A27B54" w:rsidRPr="00A95551" w:rsidRDefault="00F73821" w:rsidP="00A27B54">
      <w:pPr>
        <w:spacing w:line="360" w:lineRule="auto"/>
        <w:jc w:val="both"/>
        <w:rPr>
          <w:rFonts w:ascii="Book Antiqua" w:hAnsi="Book Antiqua"/>
        </w:rPr>
      </w:pPr>
      <w:r w:rsidRPr="00A95551">
        <w:rPr>
          <w:rFonts w:ascii="Book Antiqua" w:eastAsia="Book Antiqua" w:hAnsi="Book Antiqua" w:cs="Book Antiqua"/>
          <w:b/>
          <w:bCs/>
          <w:color w:val="000000"/>
        </w:rPr>
        <w:t xml:space="preserve">Conflict-of-interest statement: </w:t>
      </w:r>
      <w:r w:rsidRPr="00A95551">
        <w:rPr>
          <w:rFonts w:ascii="Book Antiqua" w:eastAsia="Book Antiqua" w:hAnsi="Book Antiqua" w:cs="Book Antiqua"/>
          <w:color w:val="000000"/>
        </w:rPr>
        <w:t>The authors declare no conflict of interest.</w:t>
      </w:r>
      <w:r w:rsidR="00A27B54">
        <w:rPr>
          <w:rFonts w:ascii="Book Antiqua" w:hAnsi="Book Antiqua" w:cs="Book Antiqua" w:hint="eastAsia"/>
          <w:color w:val="000000"/>
          <w:lang w:eastAsia="zh-CN"/>
        </w:rPr>
        <w:t xml:space="preserve"> T</w:t>
      </w:r>
      <w:r w:rsidR="00A27B54" w:rsidRPr="00A95551">
        <w:rPr>
          <w:rFonts w:ascii="Book Antiqua" w:eastAsia="Book Antiqua" w:hAnsi="Book Antiqua" w:cs="Book Antiqua"/>
          <w:color w:val="000000"/>
        </w:rPr>
        <w:t xml:space="preserve">he authors acknowledge that although Vincent Tedjasaputra is currently an American Association for the Advancement of Science (AAAS) Science and Technology Policy Fellow; yet, the current paper is not affiliated with AAAS nor is the product of his position </w:t>
      </w:r>
      <w:r w:rsidR="00316CBE">
        <w:rPr>
          <w:rFonts w:ascii="Book Antiqua" w:eastAsia="Book Antiqua" w:hAnsi="Book Antiqua" w:cs="Book Antiqua"/>
          <w:color w:val="000000"/>
        </w:rPr>
        <w:t>at</w:t>
      </w:r>
      <w:r w:rsidR="00316CBE" w:rsidRPr="00A95551">
        <w:rPr>
          <w:rFonts w:ascii="Book Antiqua" w:eastAsia="Book Antiqua" w:hAnsi="Book Antiqua" w:cs="Book Antiqua"/>
          <w:color w:val="000000"/>
        </w:rPr>
        <w:t xml:space="preserve"> </w:t>
      </w:r>
      <w:r w:rsidR="00A27B54" w:rsidRPr="00A95551">
        <w:rPr>
          <w:rFonts w:ascii="Book Antiqua" w:eastAsia="Book Antiqua" w:hAnsi="Book Antiqua" w:cs="Book Antiqua"/>
          <w:color w:val="000000"/>
        </w:rPr>
        <w:t>the National Science Foundation.</w:t>
      </w:r>
    </w:p>
    <w:p w14:paraId="340D1921" w14:textId="77777777" w:rsidR="00A77B3E" w:rsidRPr="00A95551" w:rsidRDefault="00A77B3E" w:rsidP="00A95551">
      <w:pPr>
        <w:spacing w:line="360" w:lineRule="auto"/>
        <w:jc w:val="both"/>
        <w:rPr>
          <w:rFonts w:ascii="Book Antiqua" w:hAnsi="Book Antiqua"/>
          <w:lang w:eastAsia="zh-CN"/>
        </w:rPr>
      </w:pPr>
    </w:p>
    <w:p w14:paraId="7589C73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Data sharing statement: </w:t>
      </w:r>
      <w:r w:rsidRPr="00A95551">
        <w:rPr>
          <w:rFonts w:ascii="Book Antiqua" w:eastAsia="Book Antiqua" w:hAnsi="Book Antiqua" w:cs="Book Antiqua"/>
          <w:color w:val="000000"/>
        </w:rPr>
        <w:t>No additional data are available.</w:t>
      </w:r>
    </w:p>
    <w:p w14:paraId="41ABE2EB" w14:textId="77777777" w:rsidR="00A77B3E" w:rsidRPr="00A95551" w:rsidRDefault="00A77B3E" w:rsidP="00A95551">
      <w:pPr>
        <w:spacing w:line="360" w:lineRule="auto"/>
        <w:jc w:val="both"/>
        <w:rPr>
          <w:rFonts w:ascii="Book Antiqua" w:hAnsi="Book Antiqua"/>
        </w:rPr>
      </w:pPr>
    </w:p>
    <w:p w14:paraId="7A2D20B8" w14:textId="77777777" w:rsidR="0035566C" w:rsidRPr="00A95551" w:rsidRDefault="00F73821" w:rsidP="00A95551">
      <w:pPr>
        <w:autoSpaceDE w:val="0"/>
        <w:autoSpaceDN w:val="0"/>
        <w:adjustRightInd w:val="0"/>
        <w:snapToGrid w:val="0"/>
        <w:spacing w:line="360" w:lineRule="auto"/>
        <w:jc w:val="both"/>
        <w:rPr>
          <w:rFonts w:ascii="Book Antiqua" w:hAnsi="Book Antiqua" w:cs="Garamond-Bold"/>
          <w:bCs/>
          <w:color w:val="000000" w:themeColor="text1"/>
          <w:lang w:eastAsia="zh-CN"/>
        </w:rPr>
      </w:pPr>
      <w:r w:rsidRPr="00A95551">
        <w:rPr>
          <w:rFonts w:ascii="Book Antiqua" w:eastAsia="Book Antiqua" w:hAnsi="Book Antiqua" w:cs="Book Antiqua"/>
          <w:b/>
          <w:bCs/>
          <w:color w:val="000000"/>
        </w:rPr>
        <w:t xml:space="preserve">STROBE statement: </w:t>
      </w:r>
      <w:r w:rsidR="0035566C" w:rsidRPr="00A9555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04D1A65" w14:textId="77777777" w:rsidR="0035566C" w:rsidRPr="00A95551" w:rsidRDefault="0035566C" w:rsidP="00A95551">
      <w:pPr>
        <w:autoSpaceDE w:val="0"/>
        <w:autoSpaceDN w:val="0"/>
        <w:adjustRightInd w:val="0"/>
        <w:snapToGrid w:val="0"/>
        <w:spacing w:line="360" w:lineRule="auto"/>
        <w:jc w:val="both"/>
        <w:rPr>
          <w:rFonts w:ascii="Book Antiqua" w:hAnsi="Book Antiqua" w:cs="Garamond-Bold"/>
          <w:bCs/>
          <w:color w:val="000000" w:themeColor="text1"/>
          <w:lang w:eastAsia="zh-CN"/>
        </w:rPr>
      </w:pPr>
    </w:p>
    <w:p w14:paraId="18FA6FBB" w14:textId="15CA9B9C"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bCs/>
          <w:color w:val="000000"/>
        </w:rPr>
        <w:t xml:space="preserve">Open-Access: </w:t>
      </w:r>
      <w:r w:rsidRPr="00A955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r w:rsidR="00CF5ABA" w:rsidRPr="00A95551">
        <w:rPr>
          <w:rFonts w:ascii="Book Antiqua" w:eastAsia="Book Antiqua" w:hAnsi="Book Antiqua" w:cs="Book Antiqua"/>
          <w:color w:val="000000"/>
        </w:rPr>
        <w:t>Noncommercial</w:t>
      </w:r>
      <w:r w:rsidRPr="00A955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9D2702" w14:textId="77777777" w:rsidR="00A77B3E" w:rsidRPr="00A95551" w:rsidRDefault="00A77B3E" w:rsidP="00A95551">
      <w:pPr>
        <w:spacing w:line="360" w:lineRule="auto"/>
        <w:jc w:val="both"/>
        <w:rPr>
          <w:rFonts w:ascii="Book Antiqua" w:hAnsi="Book Antiqua"/>
        </w:rPr>
      </w:pPr>
    </w:p>
    <w:p w14:paraId="59EE5BE8" w14:textId="77777777" w:rsidR="00A77B3E" w:rsidRPr="00A95551" w:rsidRDefault="00F73821" w:rsidP="00A95551">
      <w:pPr>
        <w:spacing w:line="360" w:lineRule="auto"/>
        <w:jc w:val="both"/>
        <w:rPr>
          <w:rFonts w:ascii="Book Antiqua" w:hAnsi="Book Antiqua" w:cs="Book Antiqua"/>
          <w:color w:val="000000"/>
          <w:lang w:eastAsia="zh-CN"/>
        </w:rPr>
      </w:pPr>
      <w:r w:rsidRPr="00A95551">
        <w:rPr>
          <w:rFonts w:ascii="Book Antiqua" w:eastAsia="Book Antiqua" w:hAnsi="Book Antiqua" w:cs="Book Antiqua"/>
          <w:b/>
          <w:color w:val="000000"/>
        </w:rPr>
        <w:t xml:space="preserve">Manuscript source: </w:t>
      </w:r>
      <w:r w:rsidRPr="00A95551">
        <w:rPr>
          <w:rFonts w:ascii="Book Antiqua" w:eastAsia="Book Antiqua" w:hAnsi="Book Antiqua" w:cs="Book Antiqua"/>
          <w:color w:val="000000"/>
        </w:rPr>
        <w:t xml:space="preserve">Invited </w:t>
      </w:r>
      <w:r w:rsidR="00D434E6" w:rsidRPr="00A95551">
        <w:rPr>
          <w:rFonts w:ascii="Book Antiqua" w:hAnsi="Book Antiqua" w:cs="Book Antiqua"/>
          <w:color w:val="000000"/>
          <w:lang w:eastAsia="zh-CN"/>
        </w:rPr>
        <w:t>m</w:t>
      </w:r>
      <w:r w:rsidRPr="00A95551">
        <w:rPr>
          <w:rFonts w:ascii="Book Antiqua" w:eastAsia="Book Antiqua" w:hAnsi="Book Antiqua" w:cs="Book Antiqua"/>
          <w:color w:val="000000"/>
        </w:rPr>
        <w:t>anuscript</w:t>
      </w:r>
    </w:p>
    <w:p w14:paraId="2848A781" w14:textId="77777777" w:rsidR="00D434E6" w:rsidRPr="00A95551" w:rsidRDefault="00D434E6" w:rsidP="00A95551">
      <w:pPr>
        <w:spacing w:line="360" w:lineRule="auto"/>
        <w:jc w:val="both"/>
        <w:rPr>
          <w:rFonts w:ascii="Book Antiqua" w:hAnsi="Book Antiqua"/>
          <w:lang w:eastAsia="zh-CN"/>
        </w:rPr>
      </w:pPr>
    </w:p>
    <w:p w14:paraId="064EB9A3"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Corresponding Author's Membership in Professional Societies: </w:t>
      </w:r>
      <w:r w:rsidRPr="00A95551">
        <w:rPr>
          <w:rFonts w:ascii="Book Antiqua" w:eastAsia="Book Antiqua" w:hAnsi="Book Antiqua" w:cs="Book Antiqua"/>
          <w:color w:val="000000"/>
        </w:rPr>
        <w:t>Indonesi</w:t>
      </w:r>
      <w:r w:rsidR="00D434E6" w:rsidRPr="00A95551">
        <w:rPr>
          <w:rFonts w:ascii="Book Antiqua" w:eastAsia="Book Antiqua" w:hAnsi="Book Antiqua" w:cs="Book Antiqua"/>
          <w:color w:val="000000"/>
        </w:rPr>
        <w:t>an Society of Gastroenterology</w:t>
      </w:r>
      <w:r w:rsidRPr="00A95551">
        <w:rPr>
          <w:rFonts w:ascii="Book Antiqua" w:eastAsia="Book Antiqua" w:hAnsi="Book Antiqua" w:cs="Book Antiqua"/>
          <w:color w:val="000000"/>
        </w:rPr>
        <w:t>.</w:t>
      </w:r>
    </w:p>
    <w:p w14:paraId="1534576B" w14:textId="77777777" w:rsidR="00A77B3E" w:rsidRPr="00A95551" w:rsidRDefault="00A77B3E" w:rsidP="00A95551">
      <w:pPr>
        <w:spacing w:line="360" w:lineRule="auto"/>
        <w:jc w:val="both"/>
        <w:rPr>
          <w:rFonts w:ascii="Book Antiqua" w:hAnsi="Book Antiqua"/>
        </w:rPr>
      </w:pPr>
    </w:p>
    <w:p w14:paraId="140A560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Peer-review started: </w:t>
      </w:r>
      <w:r w:rsidRPr="00A95551">
        <w:rPr>
          <w:rFonts w:ascii="Book Antiqua" w:eastAsia="Book Antiqua" w:hAnsi="Book Antiqua" w:cs="Book Antiqua"/>
          <w:color w:val="000000"/>
        </w:rPr>
        <w:t>January 27, 2021</w:t>
      </w:r>
    </w:p>
    <w:p w14:paraId="6B920554"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First decision: </w:t>
      </w:r>
      <w:r w:rsidRPr="00A95551">
        <w:rPr>
          <w:rFonts w:ascii="Book Antiqua" w:eastAsia="Book Antiqua" w:hAnsi="Book Antiqua" w:cs="Book Antiqua"/>
          <w:color w:val="000000"/>
        </w:rPr>
        <w:t>March 1, 2021</w:t>
      </w:r>
    </w:p>
    <w:p w14:paraId="5BE364B8"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Article in press: </w:t>
      </w:r>
    </w:p>
    <w:p w14:paraId="3D9BD4C4" w14:textId="77777777" w:rsidR="00A77B3E" w:rsidRPr="00A95551" w:rsidRDefault="00A77B3E" w:rsidP="00A95551">
      <w:pPr>
        <w:spacing w:line="360" w:lineRule="auto"/>
        <w:jc w:val="both"/>
        <w:rPr>
          <w:rFonts w:ascii="Book Antiqua" w:hAnsi="Book Antiqua"/>
        </w:rPr>
      </w:pPr>
    </w:p>
    <w:p w14:paraId="1E3E2897"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Specialty type: </w:t>
      </w:r>
      <w:r w:rsidR="00B8699C" w:rsidRPr="00A95551">
        <w:rPr>
          <w:rFonts w:ascii="Book Antiqua" w:eastAsia="微软雅黑" w:hAnsi="Book Antiqua" w:cs="宋体"/>
        </w:rPr>
        <w:t>Gastroenterology and hepatology</w:t>
      </w:r>
    </w:p>
    <w:p w14:paraId="51A7E3F9"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 xml:space="preserve">Country/Territory of origin: </w:t>
      </w:r>
      <w:r w:rsidRPr="00A95551">
        <w:rPr>
          <w:rFonts w:ascii="Book Antiqua" w:eastAsia="Book Antiqua" w:hAnsi="Book Antiqua" w:cs="Book Antiqua"/>
          <w:color w:val="000000"/>
        </w:rPr>
        <w:t>Indonesia</w:t>
      </w:r>
    </w:p>
    <w:p w14:paraId="30E1AD5C"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t>Peer-review report’s scientific quality classification</w:t>
      </w:r>
    </w:p>
    <w:p w14:paraId="5CC47D75"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Grade A (Excellent): 0</w:t>
      </w:r>
    </w:p>
    <w:p w14:paraId="790DE5F0"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Grade B (Very good): B</w:t>
      </w:r>
    </w:p>
    <w:p w14:paraId="253B32BB"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Grade C (Good): C</w:t>
      </w:r>
    </w:p>
    <w:p w14:paraId="6B16043A"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Grade D (Fair): D</w:t>
      </w:r>
    </w:p>
    <w:p w14:paraId="46AD0C2C"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color w:val="000000"/>
        </w:rPr>
        <w:t>Grade E (Poor): 0</w:t>
      </w:r>
    </w:p>
    <w:p w14:paraId="77B8CB6C" w14:textId="77777777" w:rsidR="00A77B3E" w:rsidRPr="00A95551" w:rsidRDefault="00A77B3E" w:rsidP="00A95551">
      <w:pPr>
        <w:spacing w:line="360" w:lineRule="auto"/>
        <w:jc w:val="both"/>
        <w:rPr>
          <w:rFonts w:ascii="Book Antiqua" w:hAnsi="Book Antiqua"/>
        </w:rPr>
      </w:pPr>
    </w:p>
    <w:p w14:paraId="0760ED77" w14:textId="36549D68" w:rsidR="00A77B3E" w:rsidRPr="00A95551" w:rsidRDefault="00F73821" w:rsidP="00A95551">
      <w:pPr>
        <w:spacing w:line="360" w:lineRule="auto"/>
        <w:jc w:val="both"/>
        <w:rPr>
          <w:rFonts w:ascii="Book Antiqua" w:hAnsi="Book Antiqua"/>
        </w:rPr>
        <w:sectPr w:rsidR="00A77B3E" w:rsidRPr="00A95551">
          <w:pgSz w:w="12240" w:h="15840"/>
          <w:pgMar w:top="1440" w:right="1440" w:bottom="1440" w:left="1440" w:header="720" w:footer="720" w:gutter="0"/>
          <w:cols w:space="720"/>
          <w:docGrid w:linePitch="360"/>
        </w:sectPr>
      </w:pPr>
      <w:r w:rsidRPr="00A95551">
        <w:rPr>
          <w:rFonts w:ascii="Book Antiqua" w:eastAsia="Book Antiqua" w:hAnsi="Book Antiqua" w:cs="Book Antiqua"/>
          <w:b/>
          <w:color w:val="000000"/>
        </w:rPr>
        <w:t xml:space="preserve">P-Reviewer: </w:t>
      </w:r>
      <w:r w:rsidRPr="00A95551">
        <w:rPr>
          <w:rFonts w:ascii="Book Antiqua" w:eastAsia="Book Antiqua" w:hAnsi="Book Antiqua" w:cs="Book Antiqua"/>
          <w:color w:val="000000"/>
        </w:rPr>
        <w:t>Gao F, Liu P</w:t>
      </w:r>
      <w:r w:rsidRPr="00A95551">
        <w:rPr>
          <w:rFonts w:ascii="Book Antiqua" w:eastAsia="Book Antiqua" w:hAnsi="Book Antiqua" w:cs="Book Antiqua"/>
          <w:b/>
          <w:color w:val="000000"/>
        </w:rPr>
        <w:t xml:space="preserve"> S-Editor: </w:t>
      </w:r>
      <w:r w:rsidRPr="00A95551">
        <w:rPr>
          <w:rFonts w:ascii="Book Antiqua" w:eastAsia="Book Antiqua" w:hAnsi="Book Antiqua" w:cs="Book Antiqua"/>
          <w:color w:val="000000"/>
        </w:rPr>
        <w:t>Fan JR</w:t>
      </w:r>
      <w:r w:rsidRPr="00A95551">
        <w:rPr>
          <w:rFonts w:ascii="Book Antiqua" w:eastAsia="Book Antiqua" w:hAnsi="Book Antiqua" w:cs="Book Antiqua"/>
          <w:b/>
          <w:color w:val="000000"/>
        </w:rPr>
        <w:t xml:space="preserve"> L-Editor: </w:t>
      </w:r>
      <w:r w:rsidR="00C12E01" w:rsidRPr="006317C3">
        <w:rPr>
          <w:rFonts w:ascii="Book Antiqua" w:hAnsi="Book Antiqua" w:cs="Book Antiqua" w:hint="eastAsia"/>
          <w:color w:val="000000"/>
          <w:lang w:eastAsia="zh-CN"/>
        </w:rPr>
        <w:t>A</w:t>
      </w:r>
      <w:r w:rsidRPr="00A95551">
        <w:rPr>
          <w:rFonts w:ascii="Book Antiqua" w:eastAsia="Book Antiqua" w:hAnsi="Book Antiqua" w:cs="Book Antiqua"/>
          <w:b/>
          <w:color w:val="000000"/>
        </w:rPr>
        <w:t xml:space="preserve"> P-Editor: </w:t>
      </w:r>
    </w:p>
    <w:p w14:paraId="2C82B231" w14:textId="77777777" w:rsidR="00A77B3E" w:rsidRPr="00A95551" w:rsidRDefault="00F73821" w:rsidP="00A95551">
      <w:pPr>
        <w:spacing w:line="360" w:lineRule="auto"/>
        <w:jc w:val="both"/>
        <w:rPr>
          <w:rFonts w:ascii="Book Antiqua" w:hAnsi="Book Antiqua"/>
        </w:rPr>
      </w:pPr>
      <w:r w:rsidRPr="00A95551">
        <w:rPr>
          <w:rFonts w:ascii="Book Antiqua" w:eastAsia="Book Antiqua" w:hAnsi="Book Antiqua" w:cs="Book Antiqua"/>
          <w:b/>
          <w:color w:val="000000"/>
        </w:rPr>
        <w:lastRenderedPageBreak/>
        <w:t>Figure Legends</w:t>
      </w:r>
    </w:p>
    <w:p w14:paraId="2CFAD1FA" w14:textId="6B76353E" w:rsidR="00614614" w:rsidRPr="00A95551" w:rsidRDefault="00C70576" w:rsidP="00A95551">
      <w:pPr>
        <w:spacing w:line="360" w:lineRule="auto"/>
        <w:jc w:val="both"/>
        <w:rPr>
          <w:rFonts w:ascii="Book Antiqua" w:hAnsi="Book Antiqua" w:cs="Book Antiqua"/>
          <w:b/>
          <w:bCs/>
          <w:color w:val="000000"/>
          <w:lang w:eastAsia="zh-CN"/>
        </w:rPr>
      </w:pPr>
      <w:r>
        <w:rPr>
          <w:noProof/>
          <w:lang w:eastAsia="zh-CN"/>
        </w:rPr>
        <w:drawing>
          <wp:inline distT="0" distB="0" distL="0" distR="0" wp14:anchorId="30E5788C" wp14:editId="6E4E516C">
            <wp:extent cx="4823878" cy="4854361"/>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23878" cy="4854361"/>
                    </a:xfrm>
                    <a:prstGeom prst="rect">
                      <a:avLst/>
                    </a:prstGeom>
                  </pic:spPr>
                </pic:pic>
              </a:graphicData>
            </a:graphic>
          </wp:inline>
        </w:drawing>
      </w:r>
    </w:p>
    <w:p w14:paraId="2D5624EF" w14:textId="165F6343" w:rsidR="001E1B6A" w:rsidRPr="00C844AB" w:rsidRDefault="00614614" w:rsidP="00A95551">
      <w:pPr>
        <w:spacing w:line="360" w:lineRule="auto"/>
        <w:jc w:val="both"/>
        <w:rPr>
          <w:rFonts w:ascii="Book Antiqua" w:hAnsi="Book Antiqua" w:cs="Book Antiqua"/>
          <w:b/>
          <w:color w:val="000000"/>
          <w:lang w:eastAsia="zh-CN"/>
        </w:rPr>
      </w:pPr>
      <w:r w:rsidRPr="00A95551">
        <w:rPr>
          <w:rFonts w:ascii="Book Antiqua" w:eastAsia="Book Antiqua" w:hAnsi="Book Antiqua" w:cs="Book Antiqua"/>
          <w:b/>
          <w:bCs/>
          <w:color w:val="000000"/>
        </w:rPr>
        <w:t>Figure 1</w:t>
      </w:r>
      <w:r w:rsidR="00F73821" w:rsidRPr="00A95551">
        <w:rPr>
          <w:rFonts w:ascii="Book Antiqua" w:eastAsia="Book Antiqua" w:hAnsi="Book Antiqua" w:cs="Book Antiqua"/>
          <w:b/>
          <w:bCs/>
          <w:color w:val="000000"/>
        </w:rPr>
        <w:t xml:space="preserve"> </w:t>
      </w:r>
      <w:r w:rsidR="00F73821" w:rsidRPr="00A95551">
        <w:rPr>
          <w:rFonts w:ascii="Book Antiqua" w:eastAsia="Book Antiqua" w:hAnsi="Book Antiqua" w:cs="Book Antiqua"/>
          <w:b/>
          <w:i/>
          <w:color w:val="000000"/>
        </w:rPr>
        <w:t>MSH2</w:t>
      </w:r>
      <w:r w:rsidR="00F73821" w:rsidRPr="00A95551">
        <w:rPr>
          <w:rFonts w:ascii="Book Antiqua" w:eastAsia="Book Antiqua" w:hAnsi="Book Antiqua" w:cs="Book Antiqua"/>
          <w:b/>
          <w:color w:val="000000"/>
        </w:rPr>
        <w:t xml:space="preserve"> </w:t>
      </w:r>
      <w:r w:rsidRPr="00A95551">
        <w:rPr>
          <w:rFonts w:ascii="Book Antiqua" w:hAnsi="Book Antiqua" w:cs="Book Antiqua"/>
          <w:b/>
          <w:color w:val="000000"/>
          <w:lang w:eastAsia="zh-CN"/>
        </w:rPr>
        <w:t>c</w:t>
      </w:r>
      <w:r w:rsidRPr="00A95551">
        <w:rPr>
          <w:rFonts w:ascii="Book Antiqua" w:eastAsia="Book Antiqua" w:hAnsi="Book Antiqua" w:cs="Book Antiqua"/>
          <w:b/>
          <w:color w:val="000000"/>
        </w:rPr>
        <w:t>olorectal cancer</w:t>
      </w:r>
      <w:r w:rsidR="00F73821" w:rsidRPr="00A95551">
        <w:rPr>
          <w:rFonts w:ascii="Book Antiqua" w:eastAsia="Book Antiqua" w:hAnsi="Book Antiqua" w:cs="Book Antiqua"/>
          <w:b/>
          <w:color w:val="000000"/>
        </w:rPr>
        <w:t xml:space="preserve"> </w:t>
      </w:r>
      <w:r w:rsidRPr="00A95551">
        <w:rPr>
          <w:rFonts w:ascii="Book Antiqua" w:hAnsi="Book Antiqua" w:cs="Book Antiqua"/>
          <w:b/>
          <w:color w:val="000000"/>
          <w:lang w:eastAsia="zh-CN"/>
        </w:rPr>
        <w:t>h</w:t>
      </w:r>
      <w:r w:rsidR="00F73821" w:rsidRPr="00A95551">
        <w:rPr>
          <w:rFonts w:ascii="Book Antiqua" w:eastAsia="Book Antiqua" w:hAnsi="Book Antiqua" w:cs="Book Antiqua"/>
          <w:b/>
          <w:color w:val="000000"/>
        </w:rPr>
        <w:t xml:space="preserve">ereditary </w:t>
      </w:r>
      <w:r w:rsidRPr="00A95551">
        <w:rPr>
          <w:rFonts w:ascii="Book Antiqua" w:hAnsi="Book Antiqua" w:cs="Book Antiqua"/>
          <w:b/>
          <w:color w:val="000000"/>
          <w:lang w:eastAsia="zh-CN"/>
        </w:rPr>
        <w:t>p</w:t>
      </w:r>
      <w:r w:rsidR="00F73821" w:rsidRPr="00A95551">
        <w:rPr>
          <w:rFonts w:ascii="Book Antiqua" w:eastAsia="Book Antiqua" w:hAnsi="Book Antiqua" w:cs="Book Antiqua"/>
          <w:b/>
          <w:color w:val="000000"/>
        </w:rPr>
        <w:t xml:space="preserve">robability </w:t>
      </w:r>
      <w:r w:rsidRPr="00A95551">
        <w:rPr>
          <w:rFonts w:ascii="Book Antiqua" w:eastAsia="Book Antiqua" w:hAnsi="Book Antiqua" w:cs="Book Antiqua"/>
          <w:b/>
          <w:color w:val="000000"/>
        </w:rPr>
        <w:t>receiving operator curve</w:t>
      </w:r>
      <w:r w:rsidRPr="00A95551">
        <w:rPr>
          <w:rFonts w:ascii="Book Antiqua" w:hAnsi="Book Antiqua" w:cs="Book Antiqua"/>
          <w:b/>
          <w:color w:val="000000"/>
          <w:lang w:eastAsia="zh-CN"/>
        </w:rPr>
        <w:t>.</w:t>
      </w:r>
      <w:r w:rsidR="006B25CD" w:rsidRPr="00A95551">
        <w:rPr>
          <w:rFonts w:ascii="Book Antiqua" w:hAnsi="Book Antiqua" w:cs="Book Antiqua"/>
          <w:b/>
          <w:color w:val="000000"/>
          <w:lang w:eastAsia="zh-CN"/>
        </w:rPr>
        <w:t xml:space="preserve"> </w:t>
      </w:r>
      <w:r w:rsidR="006B25CD" w:rsidRPr="00A95551">
        <w:rPr>
          <w:rFonts w:ascii="Book Antiqua" w:hAnsi="Book Antiqua" w:cs="Book Antiqua"/>
          <w:color w:val="000000"/>
          <w:lang w:eastAsia="zh-CN"/>
        </w:rPr>
        <w:t>ROC: R</w:t>
      </w:r>
      <w:r w:rsidR="006B25CD" w:rsidRPr="00A95551">
        <w:rPr>
          <w:rFonts w:ascii="Book Antiqua" w:eastAsia="Book Antiqua" w:hAnsi="Book Antiqua" w:cs="Book Antiqua"/>
          <w:color w:val="000000"/>
        </w:rPr>
        <w:t>eceiving operator curve</w:t>
      </w:r>
      <w:r w:rsidR="006B25CD" w:rsidRPr="00A95551">
        <w:rPr>
          <w:rFonts w:ascii="Book Antiqua" w:hAnsi="Book Antiqua" w:cs="Book Antiqua"/>
          <w:color w:val="000000"/>
          <w:lang w:eastAsia="zh-CN"/>
        </w:rPr>
        <w:t>.</w:t>
      </w:r>
    </w:p>
    <w:p w14:paraId="5CD3B8BE" w14:textId="77777777" w:rsidR="001E1B6A" w:rsidRPr="00A95551" w:rsidRDefault="001E1B6A" w:rsidP="00A95551">
      <w:pPr>
        <w:tabs>
          <w:tab w:val="left" w:pos="720"/>
        </w:tabs>
        <w:spacing w:line="360" w:lineRule="auto"/>
        <w:contextualSpacing/>
        <w:jc w:val="both"/>
        <w:rPr>
          <w:rFonts w:ascii="Book Antiqua" w:hAnsi="Book Antiqua"/>
          <w:b/>
          <w:bCs/>
        </w:rPr>
      </w:pPr>
      <w:r w:rsidRPr="00A95551">
        <w:rPr>
          <w:rFonts w:ascii="Book Antiqua" w:hAnsi="Book Antiqua" w:cs="Book Antiqua"/>
          <w:b/>
          <w:color w:val="000000"/>
          <w:lang w:eastAsia="zh-CN"/>
        </w:rPr>
        <w:br w:type="page"/>
      </w:r>
      <w:bookmarkStart w:id="1" w:name="_Hlk66363091"/>
      <w:r w:rsidR="005A0B34" w:rsidRPr="00A95551">
        <w:rPr>
          <w:rFonts w:ascii="Book Antiqua" w:hAnsi="Book Antiqua"/>
          <w:b/>
          <w:bCs/>
          <w:color w:val="000000" w:themeColor="text1"/>
        </w:rPr>
        <w:lastRenderedPageBreak/>
        <w:t>Table 1</w:t>
      </w:r>
      <w:r w:rsidRPr="00A95551">
        <w:rPr>
          <w:rFonts w:ascii="Book Antiqua" w:hAnsi="Book Antiqua"/>
          <w:b/>
          <w:bCs/>
          <w:color w:val="000000" w:themeColor="text1"/>
        </w:rPr>
        <w:t xml:space="preserve"> </w:t>
      </w:r>
      <w:r w:rsidRPr="00A95551">
        <w:rPr>
          <w:rFonts w:ascii="Book Antiqua" w:hAnsi="Book Antiqua"/>
          <w:b/>
          <w:color w:val="000000" w:themeColor="text1"/>
        </w:rPr>
        <w:t xml:space="preserve">Baseline </w:t>
      </w:r>
      <w:r w:rsidR="005A0B34" w:rsidRPr="00A95551">
        <w:rPr>
          <w:rFonts w:ascii="Book Antiqua" w:hAnsi="Book Antiqua"/>
          <w:b/>
          <w:color w:val="000000" w:themeColor="text1"/>
          <w:lang w:eastAsia="zh-CN"/>
        </w:rPr>
        <w:t>c</w:t>
      </w:r>
      <w:r w:rsidRPr="00A95551">
        <w:rPr>
          <w:rFonts w:ascii="Book Antiqua" w:hAnsi="Book Antiqua"/>
          <w:b/>
          <w:color w:val="000000" w:themeColor="text1"/>
        </w:rPr>
        <w:t xml:space="preserve">haracteristic </w:t>
      </w:r>
      <w:r w:rsidR="005A0B34" w:rsidRPr="00A95551">
        <w:rPr>
          <w:rFonts w:ascii="Book Antiqua" w:hAnsi="Book Antiqua"/>
          <w:b/>
          <w:color w:val="000000" w:themeColor="text1"/>
          <w:lang w:eastAsia="zh-CN"/>
        </w:rPr>
        <w:t>and</w:t>
      </w:r>
      <w:r w:rsidRPr="00A95551">
        <w:rPr>
          <w:rFonts w:ascii="Book Antiqua" w:hAnsi="Book Antiqua"/>
          <w:b/>
          <w:color w:val="000000" w:themeColor="text1"/>
        </w:rPr>
        <w:t xml:space="preserve"> </w:t>
      </w:r>
      <w:r w:rsidRPr="00A95551">
        <w:rPr>
          <w:rFonts w:ascii="Book Antiqua" w:hAnsi="Book Antiqua"/>
          <w:b/>
          <w:i/>
          <w:color w:val="000000" w:themeColor="text1"/>
        </w:rPr>
        <w:t xml:space="preserve">MSH2 </w:t>
      </w:r>
      <w:r w:rsidR="005A0B34" w:rsidRPr="00A95551">
        <w:rPr>
          <w:rFonts w:ascii="Book Antiqua" w:hAnsi="Book Antiqua"/>
          <w:b/>
          <w:color w:val="000000" w:themeColor="text1"/>
          <w:lang w:eastAsia="zh-CN"/>
        </w:rPr>
        <w:t>g</w:t>
      </w:r>
      <w:r w:rsidRPr="00A95551">
        <w:rPr>
          <w:rFonts w:ascii="Book Antiqua" w:hAnsi="Book Antiqua"/>
          <w:b/>
          <w:color w:val="000000" w:themeColor="text1"/>
        </w:rPr>
        <w:t xml:space="preserve">ene </w:t>
      </w:r>
      <w:r w:rsidR="005A0B34" w:rsidRPr="00A95551">
        <w:rPr>
          <w:rFonts w:ascii="Book Antiqua" w:hAnsi="Book Antiqua"/>
          <w:b/>
          <w:color w:val="000000" w:themeColor="text1"/>
          <w:lang w:eastAsia="zh-CN"/>
        </w:rPr>
        <w:t>e</w:t>
      </w:r>
      <w:r w:rsidRPr="00A95551">
        <w:rPr>
          <w:rFonts w:ascii="Book Antiqua" w:hAnsi="Book Antiqua"/>
          <w:b/>
          <w:color w:val="000000" w:themeColor="text1"/>
        </w:rPr>
        <w:t>xpression</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376"/>
        <w:gridCol w:w="2686"/>
        <w:gridCol w:w="1301"/>
      </w:tblGrid>
      <w:tr w:rsidR="001E1B6A" w:rsidRPr="00A95551" w14:paraId="3765AAC8" w14:textId="77777777" w:rsidTr="00027C21">
        <w:tc>
          <w:tcPr>
            <w:tcW w:w="1601" w:type="pct"/>
            <w:tcBorders>
              <w:top w:val="single" w:sz="4" w:space="0" w:color="auto"/>
              <w:bottom w:val="single" w:sz="4" w:space="0" w:color="auto"/>
            </w:tcBorders>
            <w:vAlign w:val="center"/>
          </w:tcPr>
          <w:bookmarkEnd w:id="1"/>
          <w:p w14:paraId="41633BA6"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Characteristic</w:t>
            </w:r>
          </w:p>
        </w:tc>
        <w:tc>
          <w:tcPr>
            <w:tcW w:w="1269" w:type="pct"/>
            <w:tcBorders>
              <w:top w:val="single" w:sz="4" w:space="0" w:color="auto"/>
              <w:bottom w:val="single" w:sz="4" w:space="0" w:color="auto"/>
            </w:tcBorders>
            <w:vAlign w:val="center"/>
          </w:tcPr>
          <w:p w14:paraId="16F414FE"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 xml:space="preserve">CRC </w:t>
            </w:r>
            <w:r w:rsidR="00F73821" w:rsidRPr="00A95551">
              <w:rPr>
                <w:rFonts w:ascii="Book Antiqua" w:hAnsi="Book Antiqua" w:cs="Times New Roman"/>
                <w:b/>
                <w:bCs/>
                <w:lang w:eastAsia="zh-CN"/>
              </w:rPr>
              <w:t>g</w:t>
            </w:r>
            <w:r w:rsidRPr="00A95551">
              <w:rPr>
                <w:rFonts w:ascii="Book Antiqua" w:hAnsi="Book Antiqua" w:cs="Times New Roman"/>
                <w:b/>
                <w:bCs/>
              </w:rPr>
              <w:t>roup</w:t>
            </w:r>
          </w:p>
        </w:tc>
        <w:tc>
          <w:tcPr>
            <w:tcW w:w="1435" w:type="pct"/>
            <w:tcBorders>
              <w:top w:val="single" w:sz="4" w:space="0" w:color="auto"/>
              <w:bottom w:val="single" w:sz="4" w:space="0" w:color="auto"/>
            </w:tcBorders>
            <w:vAlign w:val="center"/>
          </w:tcPr>
          <w:p w14:paraId="2CD604E7"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 xml:space="preserve">Control </w:t>
            </w:r>
            <w:r w:rsidR="00F73821" w:rsidRPr="00A95551">
              <w:rPr>
                <w:rFonts w:ascii="Book Antiqua" w:hAnsi="Book Antiqua" w:cs="Times New Roman"/>
                <w:b/>
                <w:bCs/>
                <w:lang w:eastAsia="zh-CN"/>
              </w:rPr>
              <w:t>g</w:t>
            </w:r>
            <w:r w:rsidRPr="00A95551">
              <w:rPr>
                <w:rFonts w:ascii="Book Antiqua" w:hAnsi="Book Antiqua" w:cs="Times New Roman"/>
                <w:b/>
                <w:bCs/>
              </w:rPr>
              <w:t>roup</w:t>
            </w:r>
          </w:p>
        </w:tc>
        <w:tc>
          <w:tcPr>
            <w:tcW w:w="695" w:type="pct"/>
            <w:tcBorders>
              <w:top w:val="single" w:sz="4" w:space="0" w:color="auto"/>
              <w:bottom w:val="single" w:sz="4" w:space="0" w:color="auto"/>
            </w:tcBorders>
            <w:vAlign w:val="center"/>
          </w:tcPr>
          <w:p w14:paraId="2986E757" w14:textId="77777777" w:rsidR="001E1B6A" w:rsidRPr="00A95551" w:rsidRDefault="00F73821" w:rsidP="00A95551">
            <w:pPr>
              <w:spacing w:line="360" w:lineRule="auto"/>
              <w:jc w:val="both"/>
              <w:rPr>
                <w:rFonts w:ascii="Book Antiqua" w:hAnsi="Book Antiqua" w:cs="Times New Roman"/>
                <w:b/>
                <w:bCs/>
              </w:rPr>
            </w:pPr>
            <w:r w:rsidRPr="00A95551">
              <w:rPr>
                <w:rFonts w:ascii="Book Antiqua" w:hAnsi="Book Antiqua" w:cs="Times New Roman"/>
                <w:b/>
                <w:bCs/>
                <w:i/>
                <w:lang w:eastAsia="zh-CN"/>
              </w:rPr>
              <w:t>P</w:t>
            </w:r>
            <w:r w:rsidRPr="00A95551">
              <w:rPr>
                <w:rFonts w:ascii="Book Antiqua" w:hAnsi="Book Antiqua" w:cs="Times New Roman"/>
                <w:b/>
                <w:bCs/>
                <w:lang w:eastAsia="zh-CN"/>
              </w:rPr>
              <w:t xml:space="preserve"> </w:t>
            </w:r>
            <w:r w:rsidR="001E1B6A" w:rsidRPr="00A95551">
              <w:rPr>
                <w:rFonts w:ascii="Book Antiqua" w:hAnsi="Book Antiqua" w:cs="Times New Roman"/>
                <w:b/>
                <w:bCs/>
              </w:rPr>
              <w:t>value</w:t>
            </w:r>
          </w:p>
        </w:tc>
      </w:tr>
      <w:tr w:rsidR="001E1B6A" w:rsidRPr="00A95551" w14:paraId="0F8F6515" w14:textId="77777777" w:rsidTr="00027C21">
        <w:tc>
          <w:tcPr>
            <w:tcW w:w="1601" w:type="pct"/>
            <w:tcBorders>
              <w:top w:val="single" w:sz="4" w:space="0" w:color="auto"/>
            </w:tcBorders>
            <w:vAlign w:val="center"/>
          </w:tcPr>
          <w:p w14:paraId="52557AA5" w14:textId="77777777" w:rsidR="001E1B6A" w:rsidRPr="00A95551" w:rsidRDefault="00C36A08" w:rsidP="00A95551">
            <w:pPr>
              <w:spacing w:line="360" w:lineRule="auto"/>
              <w:jc w:val="both"/>
              <w:rPr>
                <w:rFonts w:ascii="Book Antiqua" w:hAnsi="Book Antiqua" w:cs="Times New Roman"/>
              </w:rPr>
            </w:pPr>
            <w:r w:rsidRPr="00A95551">
              <w:rPr>
                <w:rFonts w:ascii="Book Antiqua" w:hAnsi="Book Antiqua" w:cs="Times New Roman"/>
              </w:rPr>
              <w:t>Age (</w:t>
            </w:r>
            <w:proofErr w:type="spellStart"/>
            <w:r w:rsidRPr="00A95551">
              <w:rPr>
                <w:rFonts w:ascii="Book Antiqua" w:hAnsi="Book Antiqua" w:cs="Times New Roman"/>
              </w:rPr>
              <w:t>y</w:t>
            </w:r>
            <w:r w:rsidR="001E1B6A" w:rsidRPr="00A95551">
              <w:rPr>
                <w:rFonts w:ascii="Book Antiqua" w:hAnsi="Book Antiqua" w:cs="Times New Roman"/>
              </w:rPr>
              <w:t>r</w:t>
            </w:r>
            <w:proofErr w:type="spellEnd"/>
            <w:r w:rsidR="001E1B6A" w:rsidRPr="00A95551">
              <w:rPr>
                <w:rFonts w:ascii="Book Antiqua" w:hAnsi="Book Antiqua" w:cs="Times New Roman"/>
              </w:rPr>
              <w:t>)</w:t>
            </w:r>
          </w:p>
        </w:tc>
        <w:tc>
          <w:tcPr>
            <w:tcW w:w="1269" w:type="pct"/>
            <w:tcBorders>
              <w:top w:val="single" w:sz="4" w:space="0" w:color="auto"/>
            </w:tcBorders>
            <w:vAlign w:val="center"/>
          </w:tcPr>
          <w:p w14:paraId="344EEA6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56.8 ± 8.4</w:t>
            </w:r>
          </w:p>
        </w:tc>
        <w:tc>
          <w:tcPr>
            <w:tcW w:w="1435" w:type="pct"/>
            <w:tcBorders>
              <w:top w:val="single" w:sz="4" w:space="0" w:color="auto"/>
            </w:tcBorders>
            <w:vAlign w:val="center"/>
          </w:tcPr>
          <w:p w14:paraId="5284334F"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51.6 ± 13.4</w:t>
            </w:r>
          </w:p>
        </w:tc>
        <w:tc>
          <w:tcPr>
            <w:tcW w:w="695" w:type="pct"/>
            <w:vMerge w:val="restart"/>
            <w:tcBorders>
              <w:top w:val="single" w:sz="4" w:space="0" w:color="auto"/>
            </w:tcBorders>
            <w:vAlign w:val="center"/>
          </w:tcPr>
          <w:p w14:paraId="34B14421"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&gt; 0.05</w:t>
            </w:r>
          </w:p>
        </w:tc>
      </w:tr>
      <w:tr w:rsidR="001E1B6A" w:rsidRPr="00A95551" w14:paraId="6691AED2" w14:textId="77777777" w:rsidTr="00027C21">
        <w:tc>
          <w:tcPr>
            <w:tcW w:w="1601" w:type="pct"/>
            <w:vAlign w:val="center"/>
          </w:tcPr>
          <w:p w14:paraId="0B2587DC"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Sex</w:t>
            </w:r>
          </w:p>
        </w:tc>
        <w:tc>
          <w:tcPr>
            <w:tcW w:w="1269" w:type="pct"/>
          </w:tcPr>
          <w:p w14:paraId="39D9C35C" w14:textId="77777777" w:rsidR="001E1B6A" w:rsidRPr="00A95551" w:rsidRDefault="001E1B6A" w:rsidP="00A95551">
            <w:pPr>
              <w:spacing w:line="360" w:lineRule="auto"/>
              <w:jc w:val="both"/>
              <w:rPr>
                <w:rFonts w:ascii="Book Antiqua" w:hAnsi="Book Antiqua" w:cs="Times New Roman"/>
                <w:lang w:eastAsia="zh-CN"/>
              </w:rPr>
            </w:pPr>
          </w:p>
        </w:tc>
        <w:tc>
          <w:tcPr>
            <w:tcW w:w="1435" w:type="pct"/>
          </w:tcPr>
          <w:p w14:paraId="7228825A" w14:textId="77777777" w:rsidR="001E1B6A" w:rsidRPr="00A95551" w:rsidRDefault="001E1B6A" w:rsidP="00A95551">
            <w:pPr>
              <w:spacing w:line="360" w:lineRule="auto"/>
              <w:jc w:val="both"/>
              <w:rPr>
                <w:rFonts w:ascii="Book Antiqua" w:hAnsi="Book Antiqua" w:cs="Times New Roman"/>
                <w:lang w:eastAsia="zh-CN"/>
              </w:rPr>
            </w:pPr>
          </w:p>
        </w:tc>
        <w:tc>
          <w:tcPr>
            <w:tcW w:w="695" w:type="pct"/>
            <w:vMerge/>
          </w:tcPr>
          <w:p w14:paraId="171DA00C" w14:textId="77777777" w:rsidR="001E1B6A" w:rsidRPr="00A95551" w:rsidRDefault="001E1B6A" w:rsidP="00A95551">
            <w:pPr>
              <w:spacing w:line="360" w:lineRule="auto"/>
              <w:jc w:val="both"/>
              <w:rPr>
                <w:rFonts w:ascii="Book Antiqua" w:hAnsi="Book Antiqua" w:cs="Times New Roman"/>
              </w:rPr>
            </w:pPr>
          </w:p>
        </w:tc>
      </w:tr>
      <w:tr w:rsidR="000371CA" w:rsidRPr="00A95551" w14:paraId="3B2FA53F" w14:textId="77777777" w:rsidTr="00027C21">
        <w:tc>
          <w:tcPr>
            <w:tcW w:w="1601" w:type="pct"/>
            <w:vAlign w:val="center"/>
          </w:tcPr>
          <w:p w14:paraId="7DEC8C8C" w14:textId="77777777" w:rsidR="000371CA" w:rsidRPr="00A95551" w:rsidRDefault="000371CA" w:rsidP="00A95551">
            <w:pPr>
              <w:spacing w:line="360" w:lineRule="auto"/>
              <w:ind w:firstLineChars="200" w:firstLine="480"/>
              <w:jc w:val="both"/>
              <w:rPr>
                <w:rFonts w:ascii="Book Antiqua" w:hAnsi="Book Antiqua"/>
                <w:lang w:eastAsia="zh-CN"/>
              </w:rPr>
            </w:pPr>
            <w:r w:rsidRPr="00A95551">
              <w:rPr>
                <w:rFonts w:ascii="Book Antiqua" w:hAnsi="Book Antiqua"/>
              </w:rPr>
              <w:t>Male</w:t>
            </w:r>
            <w:r w:rsidRPr="00A95551">
              <w:rPr>
                <w:rFonts w:ascii="Book Antiqua" w:hAnsi="Book Antiqua"/>
                <w:lang w:eastAsia="zh-CN"/>
              </w:rPr>
              <w:t xml:space="preserve"> </w:t>
            </w:r>
          </w:p>
        </w:tc>
        <w:tc>
          <w:tcPr>
            <w:tcW w:w="1269" w:type="pct"/>
            <w:vAlign w:val="center"/>
          </w:tcPr>
          <w:p w14:paraId="76D8C407" w14:textId="77777777" w:rsidR="000371CA" w:rsidRPr="00A95551" w:rsidRDefault="000371CA" w:rsidP="00A95551">
            <w:pPr>
              <w:spacing w:line="360" w:lineRule="auto"/>
              <w:jc w:val="both"/>
              <w:rPr>
                <w:rFonts w:ascii="Book Antiqua" w:hAnsi="Book Antiqua"/>
              </w:rPr>
            </w:pPr>
            <w:r w:rsidRPr="00A95551">
              <w:rPr>
                <w:rFonts w:ascii="Book Antiqua" w:hAnsi="Book Antiqua" w:cs="Times New Roman"/>
              </w:rPr>
              <w:t>21 (52.5)</w:t>
            </w:r>
          </w:p>
        </w:tc>
        <w:tc>
          <w:tcPr>
            <w:tcW w:w="1435" w:type="pct"/>
            <w:vAlign w:val="center"/>
          </w:tcPr>
          <w:p w14:paraId="74E53368" w14:textId="77777777" w:rsidR="000371CA" w:rsidRPr="00A95551" w:rsidRDefault="000371CA" w:rsidP="00A95551">
            <w:pPr>
              <w:spacing w:line="360" w:lineRule="auto"/>
              <w:jc w:val="both"/>
              <w:rPr>
                <w:rFonts w:ascii="Book Antiqua" w:hAnsi="Book Antiqua"/>
              </w:rPr>
            </w:pPr>
            <w:r w:rsidRPr="00A95551">
              <w:rPr>
                <w:rFonts w:ascii="Book Antiqua" w:hAnsi="Book Antiqua" w:cs="Times New Roman"/>
              </w:rPr>
              <w:t>13 (41.9)</w:t>
            </w:r>
          </w:p>
        </w:tc>
        <w:tc>
          <w:tcPr>
            <w:tcW w:w="695" w:type="pct"/>
            <w:vMerge/>
            <w:vAlign w:val="center"/>
          </w:tcPr>
          <w:p w14:paraId="17F20828" w14:textId="77777777" w:rsidR="000371CA" w:rsidRPr="00A95551" w:rsidRDefault="000371CA" w:rsidP="00A95551">
            <w:pPr>
              <w:spacing w:line="360" w:lineRule="auto"/>
              <w:jc w:val="both"/>
              <w:rPr>
                <w:rFonts w:ascii="Book Antiqua" w:hAnsi="Book Antiqua"/>
              </w:rPr>
            </w:pPr>
          </w:p>
        </w:tc>
      </w:tr>
      <w:tr w:rsidR="000371CA" w:rsidRPr="00A95551" w14:paraId="38CE4053" w14:textId="77777777" w:rsidTr="00027C21">
        <w:tc>
          <w:tcPr>
            <w:tcW w:w="1601" w:type="pct"/>
            <w:vAlign w:val="center"/>
          </w:tcPr>
          <w:p w14:paraId="2DE33D00" w14:textId="77777777" w:rsidR="000371CA" w:rsidRPr="00A95551" w:rsidRDefault="000371CA" w:rsidP="00A95551">
            <w:pPr>
              <w:spacing w:line="360" w:lineRule="auto"/>
              <w:ind w:firstLineChars="200" w:firstLine="480"/>
              <w:jc w:val="both"/>
              <w:rPr>
                <w:rFonts w:ascii="Book Antiqua" w:hAnsi="Book Antiqua"/>
              </w:rPr>
            </w:pPr>
            <w:r w:rsidRPr="00A95551">
              <w:rPr>
                <w:rFonts w:ascii="Book Antiqua" w:hAnsi="Book Antiqua"/>
              </w:rPr>
              <w:t>Female</w:t>
            </w:r>
          </w:p>
        </w:tc>
        <w:tc>
          <w:tcPr>
            <w:tcW w:w="1269" w:type="pct"/>
            <w:vAlign w:val="center"/>
          </w:tcPr>
          <w:p w14:paraId="01A7FE0C" w14:textId="77777777" w:rsidR="000371CA" w:rsidRPr="00A95551" w:rsidRDefault="000371CA" w:rsidP="00A95551">
            <w:pPr>
              <w:spacing w:line="360" w:lineRule="auto"/>
              <w:jc w:val="both"/>
              <w:rPr>
                <w:rFonts w:ascii="Book Antiqua" w:hAnsi="Book Antiqua"/>
              </w:rPr>
            </w:pPr>
            <w:r w:rsidRPr="00A95551">
              <w:rPr>
                <w:rFonts w:ascii="Book Antiqua" w:hAnsi="Book Antiqua" w:cs="Times New Roman"/>
              </w:rPr>
              <w:t>19 (47.5)</w:t>
            </w:r>
          </w:p>
        </w:tc>
        <w:tc>
          <w:tcPr>
            <w:tcW w:w="1435" w:type="pct"/>
            <w:vAlign w:val="center"/>
          </w:tcPr>
          <w:p w14:paraId="24C9CC0E" w14:textId="77777777" w:rsidR="000371CA" w:rsidRPr="00A95551" w:rsidRDefault="000371CA" w:rsidP="00A95551">
            <w:pPr>
              <w:spacing w:line="360" w:lineRule="auto"/>
              <w:jc w:val="both"/>
              <w:rPr>
                <w:rFonts w:ascii="Book Antiqua" w:hAnsi="Book Antiqua"/>
              </w:rPr>
            </w:pPr>
            <w:r w:rsidRPr="00A95551">
              <w:rPr>
                <w:rFonts w:ascii="Book Antiqua" w:hAnsi="Book Antiqua" w:cs="Times New Roman"/>
              </w:rPr>
              <w:t>18 (58.1)</w:t>
            </w:r>
          </w:p>
        </w:tc>
        <w:tc>
          <w:tcPr>
            <w:tcW w:w="695" w:type="pct"/>
            <w:vMerge/>
            <w:vAlign w:val="center"/>
          </w:tcPr>
          <w:p w14:paraId="6CA609AE" w14:textId="77777777" w:rsidR="000371CA" w:rsidRPr="00A95551" w:rsidRDefault="000371CA" w:rsidP="00A95551">
            <w:pPr>
              <w:spacing w:line="360" w:lineRule="auto"/>
              <w:jc w:val="both"/>
              <w:rPr>
                <w:rFonts w:ascii="Book Antiqua" w:hAnsi="Book Antiqua"/>
              </w:rPr>
            </w:pPr>
          </w:p>
        </w:tc>
      </w:tr>
      <w:tr w:rsidR="001E1B6A" w:rsidRPr="00A95551" w14:paraId="16410C67" w14:textId="77777777" w:rsidTr="00027C21">
        <w:tc>
          <w:tcPr>
            <w:tcW w:w="1601" w:type="pct"/>
            <w:vAlign w:val="center"/>
          </w:tcPr>
          <w:p w14:paraId="5B8685C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 xml:space="preserve">Body </w:t>
            </w:r>
            <w:r w:rsidR="000371CA" w:rsidRPr="00A95551">
              <w:rPr>
                <w:rFonts w:ascii="Book Antiqua" w:hAnsi="Book Antiqua" w:cs="Times New Roman"/>
                <w:lang w:eastAsia="zh-CN"/>
              </w:rPr>
              <w:t>m</w:t>
            </w:r>
            <w:r w:rsidRPr="00A95551">
              <w:rPr>
                <w:rFonts w:ascii="Book Antiqua" w:hAnsi="Book Antiqua" w:cs="Times New Roman"/>
              </w:rPr>
              <w:t xml:space="preserve">ass </w:t>
            </w:r>
            <w:r w:rsidR="000371CA" w:rsidRPr="00A95551">
              <w:rPr>
                <w:rFonts w:ascii="Book Antiqua" w:hAnsi="Book Antiqua" w:cs="Times New Roman"/>
                <w:lang w:eastAsia="zh-CN"/>
              </w:rPr>
              <w:t>i</w:t>
            </w:r>
            <w:r w:rsidRPr="00A95551">
              <w:rPr>
                <w:rFonts w:ascii="Book Antiqua" w:hAnsi="Book Antiqua" w:cs="Times New Roman"/>
              </w:rPr>
              <w:t>ndex (kg/m</w:t>
            </w:r>
            <w:r w:rsidRPr="00A95551">
              <w:rPr>
                <w:rFonts w:ascii="Book Antiqua" w:hAnsi="Book Antiqua" w:cs="Times New Roman"/>
                <w:vertAlign w:val="superscript"/>
              </w:rPr>
              <w:t>2</w:t>
            </w:r>
            <w:r w:rsidRPr="00A95551">
              <w:rPr>
                <w:rFonts w:ascii="Book Antiqua" w:hAnsi="Book Antiqua" w:cs="Times New Roman"/>
              </w:rPr>
              <w:t>)</w:t>
            </w:r>
          </w:p>
        </w:tc>
        <w:tc>
          <w:tcPr>
            <w:tcW w:w="1269" w:type="pct"/>
            <w:vAlign w:val="center"/>
          </w:tcPr>
          <w:p w14:paraId="52C7AE3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22.4 ± 3.3</w:t>
            </w:r>
          </w:p>
        </w:tc>
        <w:tc>
          <w:tcPr>
            <w:tcW w:w="1435" w:type="pct"/>
            <w:vAlign w:val="center"/>
          </w:tcPr>
          <w:p w14:paraId="5172416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23.6 ± 3.4</w:t>
            </w:r>
          </w:p>
        </w:tc>
        <w:tc>
          <w:tcPr>
            <w:tcW w:w="695" w:type="pct"/>
            <w:vMerge/>
            <w:vAlign w:val="center"/>
          </w:tcPr>
          <w:p w14:paraId="2744D235" w14:textId="77777777" w:rsidR="001E1B6A" w:rsidRPr="00A95551" w:rsidRDefault="001E1B6A" w:rsidP="00A95551">
            <w:pPr>
              <w:spacing w:line="360" w:lineRule="auto"/>
              <w:jc w:val="both"/>
              <w:rPr>
                <w:rFonts w:ascii="Book Antiqua" w:hAnsi="Book Antiqua" w:cs="Times New Roman"/>
              </w:rPr>
            </w:pPr>
          </w:p>
        </w:tc>
      </w:tr>
    </w:tbl>
    <w:p w14:paraId="58859A64" w14:textId="77777777" w:rsidR="001E1B6A" w:rsidRPr="00A95551" w:rsidRDefault="001E1B6A" w:rsidP="00A95551">
      <w:pPr>
        <w:spacing w:line="360" w:lineRule="auto"/>
        <w:jc w:val="both"/>
        <w:rPr>
          <w:rFonts w:ascii="Book Antiqua" w:hAnsi="Book Antiqua"/>
          <w:lang w:eastAsia="zh-CN"/>
        </w:rPr>
      </w:pPr>
      <w:r w:rsidRPr="00A95551">
        <w:rPr>
          <w:rFonts w:ascii="Book Antiqua" w:hAnsi="Book Antiqua"/>
        </w:rPr>
        <w:t xml:space="preserve">CRC: </w:t>
      </w:r>
      <w:r w:rsidR="000371CA" w:rsidRPr="00A95551">
        <w:rPr>
          <w:rFonts w:ascii="Book Antiqua" w:hAnsi="Book Antiqua"/>
          <w:lang w:eastAsia="zh-CN"/>
        </w:rPr>
        <w:t>C</w:t>
      </w:r>
      <w:r w:rsidRPr="00A95551">
        <w:rPr>
          <w:rFonts w:ascii="Book Antiqua" w:hAnsi="Book Antiqua"/>
        </w:rPr>
        <w:t>olorectal cancer</w:t>
      </w:r>
      <w:r w:rsidR="000371CA" w:rsidRPr="00A95551">
        <w:rPr>
          <w:rFonts w:ascii="Book Antiqua" w:hAnsi="Book Antiqua"/>
          <w:lang w:eastAsia="zh-CN"/>
        </w:rPr>
        <w:t>.</w:t>
      </w:r>
    </w:p>
    <w:p w14:paraId="1880D967" w14:textId="77777777" w:rsidR="001E1B6A" w:rsidRPr="00A95551" w:rsidRDefault="001E1B6A" w:rsidP="00A95551">
      <w:pPr>
        <w:spacing w:line="360" w:lineRule="auto"/>
        <w:jc w:val="both"/>
        <w:rPr>
          <w:rFonts w:ascii="Book Antiqua" w:hAnsi="Book Antiqua"/>
        </w:rPr>
      </w:pPr>
    </w:p>
    <w:p w14:paraId="22210D8D" w14:textId="77777777" w:rsidR="001E1B6A" w:rsidRPr="00A95551" w:rsidRDefault="00E003F8" w:rsidP="00A95551">
      <w:pPr>
        <w:tabs>
          <w:tab w:val="left" w:pos="720"/>
        </w:tabs>
        <w:spacing w:line="360" w:lineRule="auto"/>
        <w:contextualSpacing/>
        <w:jc w:val="both"/>
        <w:rPr>
          <w:rFonts w:ascii="Book Antiqua" w:hAnsi="Book Antiqua"/>
          <w:b/>
          <w:bCs/>
        </w:rPr>
      </w:pPr>
      <w:r w:rsidRPr="00A95551">
        <w:rPr>
          <w:rFonts w:ascii="Book Antiqua" w:hAnsi="Book Antiqua"/>
          <w:b/>
          <w:bCs/>
          <w:color w:val="000000" w:themeColor="text1"/>
        </w:rPr>
        <w:t>Table 2</w:t>
      </w:r>
      <w:r w:rsidR="001E1B6A" w:rsidRPr="00A95551">
        <w:rPr>
          <w:rFonts w:ascii="Book Antiqua" w:hAnsi="Book Antiqua"/>
          <w:b/>
          <w:bCs/>
          <w:color w:val="000000" w:themeColor="text1"/>
        </w:rPr>
        <w:t xml:space="preserve"> </w:t>
      </w:r>
      <w:r w:rsidR="001E1B6A" w:rsidRPr="00A95551">
        <w:rPr>
          <w:rFonts w:ascii="Book Antiqua" w:hAnsi="Book Antiqua"/>
          <w:b/>
          <w:i/>
          <w:color w:val="000000" w:themeColor="text1"/>
        </w:rPr>
        <w:t>MSH2</w:t>
      </w:r>
      <w:r w:rsidR="001E1B6A" w:rsidRPr="00A95551">
        <w:rPr>
          <w:rFonts w:ascii="Book Antiqua" w:hAnsi="Book Antiqua"/>
          <w:b/>
          <w:bCs/>
          <w:color w:val="000000" w:themeColor="text1"/>
        </w:rPr>
        <w:t xml:space="preserve"> </w:t>
      </w:r>
      <w:r w:rsidRPr="00A95551">
        <w:rPr>
          <w:rFonts w:ascii="Book Antiqua" w:hAnsi="Book Antiqua"/>
          <w:b/>
          <w:color w:val="000000" w:themeColor="text1"/>
          <w:lang w:eastAsia="zh-CN"/>
        </w:rPr>
        <w:t>g</w:t>
      </w:r>
      <w:r w:rsidR="001E1B6A" w:rsidRPr="00A95551">
        <w:rPr>
          <w:rFonts w:ascii="Book Antiqua" w:hAnsi="Book Antiqua"/>
          <w:b/>
          <w:color w:val="000000" w:themeColor="text1"/>
        </w:rPr>
        <w:t xml:space="preserve">ene </w:t>
      </w:r>
      <w:r w:rsidRPr="00A95551">
        <w:rPr>
          <w:rFonts w:ascii="Book Antiqua" w:hAnsi="Book Antiqua"/>
          <w:b/>
          <w:color w:val="000000" w:themeColor="text1"/>
          <w:lang w:eastAsia="zh-CN"/>
        </w:rPr>
        <w:t>e</w:t>
      </w:r>
      <w:r w:rsidR="001E1B6A" w:rsidRPr="00A95551">
        <w:rPr>
          <w:rFonts w:ascii="Book Antiqua" w:hAnsi="Book Antiqua"/>
          <w:b/>
          <w:color w:val="000000" w:themeColor="text1"/>
        </w:rPr>
        <w:t>xpression</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756"/>
        <w:gridCol w:w="2990"/>
        <w:gridCol w:w="1050"/>
      </w:tblGrid>
      <w:tr w:rsidR="001E1B6A" w:rsidRPr="00A95551" w14:paraId="0A0527F9" w14:textId="77777777" w:rsidTr="005B410D">
        <w:tc>
          <w:tcPr>
            <w:tcW w:w="1370" w:type="pct"/>
            <w:tcBorders>
              <w:top w:val="single" w:sz="4" w:space="0" w:color="auto"/>
              <w:bottom w:val="single" w:sz="4" w:space="0" w:color="auto"/>
            </w:tcBorders>
          </w:tcPr>
          <w:p w14:paraId="6911987C"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i/>
              </w:rPr>
              <w:t>MSH2</w:t>
            </w:r>
            <w:r w:rsidRPr="00A95551">
              <w:rPr>
                <w:rFonts w:ascii="Book Antiqua" w:hAnsi="Book Antiqua" w:cs="Times New Roman"/>
                <w:b/>
                <w:bCs/>
              </w:rPr>
              <w:t xml:space="preserve"> </w:t>
            </w:r>
            <w:r w:rsidR="0091035A" w:rsidRPr="00A95551">
              <w:rPr>
                <w:rFonts w:ascii="Book Antiqua" w:hAnsi="Book Antiqua" w:cs="Times New Roman"/>
                <w:b/>
                <w:bCs/>
                <w:lang w:eastAsia="zh-CN"/>
              </w:rPr>
              <w:t>e</w:t>
            </w:r>
            <w:r w:rsidRPr="00A95551">
              <w:rPr>
                <w:rFonts w:ascii="Book Antiqua" w:hAnsi="Book Antiqua" w:cs="Times New Roman"/>
                <w:b/>
                <w:bCs/>
              </w:rPr>
              <w:t>xpression</w:t>
            </w:r>
          </w:p>
        </w:tc>
        <w:tc>
          <w:tcPr>
            <w:tcW w:w="1472" w:type="pct"/>
            <w:tcBorders>
              <w:top w:val="single" w:sz="4" w:space="0" w:color="auto"/>
              <w:bottom w:val="single" w:sz="4" w:space="0" w:color="auto"/>
            </w:tcBorders>
          </w:tcPr>
          <w:p w14:paraId="6313CB13"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 xml:space="preserve">CRC </w:t>
            </w:r>
            <w:r w:rsidR="0091035A" w:rsidRPr="00A95551">
              <w:rPr>
                <w:rFonts w:ascii="Book Antiqua" w:hAnsi="Book Antiqua" w:cs="Times New Roman"/>
                <w:b/>
                <w:bCs/>
                <w:lang w:eastAsia="zh-CN"/>
              </w:rPr>
              <w:t>g</w:t>
            </w:r>
            <w:r w:rsidRPr="00A95551">
              <w:rPr>
                <w:rFonts w:ascii="Book Antiqua" w:hAnsi="Book Antiqua" w:cs="Times New Roman"/>
                <w:b/>
                <w:bCs/>
              </w:rPr>
              <w:t>roup</w:t>
            </w:r>
          </w:p>
        </w:tc>
        <w:tc>
          <w:tcPr>
            <w:tcW w:w="1597" w:type="pct"/>
            <w:tcBorders>
              <w:top w:val="single" w:sz="4" w:space="0" w:color="auto"/>
              <w:bottom w:val="single" w:sz="4" w:space="0" w:color="auto"/>
            </w:tcBorders>
          </w:tcPr>
          <w:p w14:paraId="096285AD"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 xml:space="preserve">Control </w:t>
            </w:r>
            <w:r w:rsidR="0091035A" w:rsidRPr="00A95551">
              <w:rPr>
                <w:rFonts w:ascii="Book Antiqua" w:hAnsi="Book Antiqua" w:cs="Times New Roman"/>
                <w:b/>
                <w:bCs/>
                <w:lang w:eastAsia="zh-CN"/>
              </w:rPr>
              <w:t>g</w:t>
            </w:r>
            <w:r w:rsidRPr="00A95551">
              <w:rPr>
                <w:rFonts w:ascii="Book Antiqua" w:hAnsi="Book Antiqua" w:cs="Times New Roman"/>
                <w:b/>
                <w:bCs/>
              </w:rPr>
              <w:t>roup</w:t>
            </w:r>
          </w:p>
        </w:tc>
        <w:tc>
          <w:tcPr>
            <w:tcW w:w="561" w:type="pct"/>
            <w:tcBorders>
              <w:top w:val="single" w:sz="4" w:space="0" w:color="auto"/>
              <w:bottom w:val="single" w:sz="4" w:space="0" w:color="auto"/>
            </w:tcBorders>
          </w:tcPr>
          <w:p w14:paraId="23AEF54C" w14:textId="77777777" w:rsidR="001E1B6A" w:rsidRPr="00A95551" w:rsidRDefault="0091035A" w:rsidP="00A95551">
            <w:pPr>
              <w:spacing w:line="360" w:lineRule="auto"/>
              <w:jc w:val="both"/>
              <w:rPr>
                <w:rFonts w:ascii="Book Antiqua" w:hAnsi="Book Antiqua" w:cs="Times New Roman"/>
                <w:b/>
                <w:bCs/>
              </w:rPr>
            </w:pPr>
            <w:r w:rsidRPr="00A95551">
              <w:rPr>
                <w:rFonts w:ascii="Book Antiqua" w:hAnsi="Book Antiqua" w:cs="Times New Roman"/>
                <w:b/>
                <w:bCs/>
                <w:i/>
                <w:lang w:eastAsia="zh-CN"/>
              </w:rPr>
              <w:t>P</w:t>
            </w:r>
            <w:r w:rsidRPr="00A95551">
              <w:rPr>
                <w:rFonts w:ascii="Book Antiqua" w:hAnsi="Book Antiqua" w:cs="Times New Roman"/>
                <w:b/>
                <w:bCs/>
                <w:lang w:eastAsia="zh-CN"/>
              </w:rPr>
              <w:t xml:space="preserve"> </w:t>
            </w:r>
            <w:r w:rsidR="001E1B6A" w:rsidRPr="00A95551">
              <w:rPr>
                <w:rFonts w:ascii="Book Antiqua" w:hAnsi="Book Antiqua" w:cs="Times New Roman"/>
                <w:b/>
                <w:bCs/>
              </w:rPr>
              <w:t>value</w:t>
            </w:r>
          </w:p>
        </w:tc>
      </w:tr>
      <w:tr w:rsidR="001E1B6A" w:rsidRPr="00A95551" w14:paraId="4ED949D5" w14:textId="77777777" w:rsidTr="005B410D">
        <w:trPr>
          <w:trHeight w:val="377"/>
        </w:trPr>
        <w:tc>
          <w:tcPr>
            <w:tcW w:w="1370" w:type="pct"/>
            <w:tcBorders>
              <w:top w:val="single" w:sz="4" w:space="0" w:color="auto"/>
            </w:tcBorders>
          </w:tcPr>
          <w:p w14:paraId="02DB3A40"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Blood</w:t>
            </w:r>
          </w:p>
        </w:tc>
        <w:tc>
          <w:tcPr>
            <w:tcW w:w="1472" w:type="pct"/>
            <w:tcBorders>
              <w:top w:val="single" w:sz="4" w:space="0" w:color="auto"/>
            </w:tcBorders>
          </w:tcPr>
          <w:p w14:paraId="2F5664F8" w14:textId="77777777" w:rsidR="001E1B6A" w:rsidRPr="00A95551" w:rsidRDefault="001E1B6A" w:rsidP="00A95551">
            <w:pPr>
              <w:spacing w:line="360" w:lineRule="auto"/>
              <w:jc w:val="both"/>
              <w:rPr>
                <w:rFonts w:ascii="Book Antiqua" w:hAnsi="Book Antiqua" w:cs="Times New Roman"/>
                <w:lang w:eastAsia="zh-CN"/>
              </w:rPr>
            </w:pPr>
          </w:p>
        </w:tc>
        <w:tc>
          <w:tcPr>
            <w:tcW w:w="1597" w:type="pct"/>
            <w:tcBorders>
              <w:top w:val="single" w:sz="4" w:space="0" w:color="auto"/>
            </w:tcBorders>
          </w:tcPr>
          <w:p w14:paraId="206C4F05" w14:textId="77777777" w:rsidR="001E1B6A" w:rsidRPr="00A95551" w:rsidRDefault="001E1B6A" w:rsidP="00A95551">
            <w:pPr>
              <w:spacing w:line="360" w:lineRule="auto"/>
              <w:jc w:val="both"/>
              <w:rPr>
                <w:rFonts w:ascii="Book Antiqua" w:hAnsi="Book Antiqua" w:cs="Times New Roman"/>
                <w:lang w:eastAsia="zh-CN"/>
              </w:rPr>
            </w:pPr>
          </w:p>
        </w:tc>
        <w:tc>
          <w:tcPr>
            <w:tcW w:w="561" w:type="pct"/>
            <w:tcBorders>
              <w:top w:val="single" w:sz="4" w:space="0" w:color="auto"/>
            </w:tcBorders>
          </w:tcPr>
          <w:p w14:paraId="762043E3" w14:textId="77777777" w:rsidR="001E1B6A" w:rsidRPr="00A95551" w:rsidRDefault="001E1B6A" w:rsidP="00A95551">
            <w:pPr>
              <w:spacing w:line="360" w:lineRule="auto"/>
              <w:jc w:val="both"/>
              <w:rPr>
                <w:rFonts w:ascii="Book Antiqua" w:hAnsi="Book Antiqua" w:cs="Times New Roman"/>
                <w:lang w:eastAsia="zh-CN"/>
              </w:rPr>
            </w:pPr>
          </w:p>
        </w:tc>
      </w:tr>
      <w:tr w:rsidR="005B410D" w:rsidRPr="00A95551" w14:paraId="6E6D95E7" w14:textId="77777777" w:rsidTr="005B410D">
        <w:trPr>
          <w:trHeight w:val="377"/>
        </w:trPr>
        <w:tc>
          <w:tcPr>
            <w:tcW w:w="1370" w:type="pct"/>
          </w:tcPr>
          <w:p w14:paraId="00F25FA7" w14:textId="77777777" w:rsidR="005B410D" w:rsidRPr="00A95551" w:rsidRDefault="005B410D" w:rsidP="00A95551">
            <w:pPr>
              <w:spacing w:line="360" w:lineRule="auto"/>
              <w:ind w:firstLineChars="200" w:firstLine="480"/>
              <w:jc w:val="both"/>
              <w:rPr>
                <w:rFonts w:ascii="Book Antiqua" w:hAnsi="Book Antiqua"/>
              </w:rPr>
            </w:pPr>
            <w:r w:rsidRPr="00A95551">
              <w:rPr>
                <w:rFonts w:ascii="Book Antiqua" w:hAnsi="Book Antiqua"/>
              </w:rPr>
              <w:t>Median (range)</w:t>
            </w:r>
          </w:p>
        </w:tc>
        <w:tc>
          <w:tcPr>
            <w:tcW w:w="1472" w:type="pct"/>
          </w:tcPr>
          <w:p w14:paraId="6D4C3307"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12554.50 (4230.00-14559.00)</w:t>
            </w:r>
          </w:p>
        </w:tc>
        <w:tc>
          <w:tcPr>
            <w:tcW w:w="1597" w:type="pct"/>
          </w:tcPr>
          <w:p w14:paraId="1F4E7793"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12146.00 (11029.00-13633.00)</w:t>
            </w:r>
          </w:p>
        </w:tc>
        <w:tc>
          <w:tcPr>
            <w:tcW w:w="561" w:type="pct"/>
          </w:tcPr>
          <w:p w14:paraId="204E144D"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0.116</w:t>
            </w:r>
          </w:p>
        </w:tc>
      </w:tr>
      <w:tr w:rsidR="005B410D" w:rsidRPr="00A95551" w14:paraId="59975405" w14:textId="77777777" w:rsidTr="005B410D">
        <w:trPr>
          <w:trHeight w:val="377"/>
        </w:trPr>
        <w:tc>
          <w:tcPr>
            <w:tcW w:w="1370" w:type="pct"/>
          </w:tcPr>
          <w:p w14:paraId="7D1CA724" w14:textId="77777777" w:rsidR="005B410D" w:rsidRPr="00A95551" w:rsidRDefault="005B410D" w:rsidP="00A95551">
            <w:pPr>
              <w:spacing w:line="360" w:lineRule="auto"/>
              <w:ind w:firstLineChars="200" w:firstLine="480"/>
              <w:jc w:val="both"/>
              <w:rPr>
                <w:rFonts w:ascii="Book Antiqua" w:hAnsi="Book Antiqua"/>
              </w:rPr>
            </w:pPr>
            <w:r w:rsidRPr="00A95551">
              <w:rPr>
                <w:rFonts w:ascii="Book Antiqua" w:hAnsi="Book Antiqua"/>
              </w:rPr>
              <w:t>Mean ± SD</w:t>
            </w:r>
          </w:p>
        </w:tc>
        <w:tc>
          <w:tcPr>
            <w:tcW w:w="1472" w:type="pct"/>
          </w:tcPr>
          <w:p w14:paraId="4F450364"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11411.05 ± 2912.45</w:t>
            </w:r>
          </w:p>
        </w:tc>
        <w:tc>
          <w:tcPr>
            <w:tcW w:w="1597" w:type="pct"/>
          </w:tcPr>
          <w:p w14:paraId="25A00226"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12219.87 ± 756.87</w:t>
            </w:r>
          </w:p>
        </w:tc>
        <w:tc>
          <w:tcPr>
            <w:tcW w:w="561" w:type="pct"/>
          </w:tcPr>
          <w:p w14:paraId="067F3816" w14:textId="77777777" w:rsidR="005B410D" w:rsidRPr="00A95551" w:rsidRDefault="005B410D" w:rsidP="00A95551">
            <w:pPr>
              <w:spacing w:line="360" w:lineRule="auto"/>
              <w:jc w:val="both"/>
              <w:rPr>
                <w:rFonts w:ascii="Book Antiqua" w:hAnsi="Book Antiqua"/>
              </w:rPr>
            </w:pPr>
            <w:r w:rsidRPr="00A95551">
              <w:rPr>
                <w:rFonts w:ascii="Book Antiqua" w:hAnsi="Book Antiqua" w:cs="Times New Roman"/>
              </w:rPr>
              <w:t>0.465</w:t>
            </w:r>
          </w:p>
        </w:tc>
      </w:tr>
      <w:tr w:rsidR="001E1B6A" w:rsidRPr="00A95551" w14:paraId="5BE4097A" w14:textId="77777777" w:rsidTr="005B410D">
        <w:tc>
          <w:tcPr>
            <w:tcW w:w="1370" w:type="pct"/>
          </w:tcPr>
          <w:p w14:paraId="1D7F2E38"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Tissue</w:t>
            </w:r>
          </w:p>
        </w:tc>
        <w:tc>
          <w:tcPr>
            <w:tcW w:w="1472" w:type="pct"/>
          </w:tcPr>
          <w:p w14:paraId="331CCB2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7 485.00 (4174.00-14218.00)</w:t>
            </w:r>
          </w:p>
        </w:tc>
        <w:tc>
          <w:tcPr>
            <w:tcW w:w="1597" w:type="pct"/>
          </w:tcPr>
          <w:p w14:paraId="72A9479D" w14:textId="77777777" w:rsidR="001E1B6A" w:rsidRPr="00A95551" w:rsidRDefault="001E1B6A" w:rsidP="00A95551">
            <w:pPr>
              <w:spacing w:line="360" w:lineRule="auto"/>
              <w:jc w:val="both"/>
              <w:rPr>
                <w:rFonts w:ascii="Book Antiqua" w:hAnsi="Book Antiqua" w:cs="Times New Roman"/>
              </w:rPr>
            </w:pPr>
          </w:p>
        </w:tc>
        <w:tc>
          <w:tcPr>
            <w:tcW w:w="561" w:type="pct"/>
          </w:tcPr>
          <w:p w14:paraId="632D4CB1" w14:textId="77777777" w:rsidR="001E1B6A" w:rsidRPr="00A95551" w:rsidRDefault="001E1B6A" w:rsidP="00A95551">
            <w:pPr>
              <w:spacing w:line="360" w:lineRule="auto"/>
              <w:jc w:val="both"/>
              <w:rPr>
                <w:rFonts w:ascii="Book Antiqua" w:hAnsi="Book Antiqua" w:cs="Times New Roman"/>
              </w:rPr>
            </w:pPr>
          </w:p>
        </w:tc>
      </w:tr>
    </w:tbl>
    <w:p w14:paraId="564C6BBB" w14:textId="77777777" w:rsidR="001E1B6A" w:rsidRPr="00A95551" w:rsidRDefault="001E1B6A" w:rsidP="00A95551">
      <w:pPr>
        <w:spacing w:line="360" w:lineRule="auto"/>
        <w:jc w:val="both"/>
        <w:rPr>
          <w:rFonts w:ascii="Book Antiqua" w:hAnsi="Book Antiqua"/>
          <w:lang w:eastAsia="zh-CN"/>
        </w:rPr>
      </w:pPr>
      <w:r w:rsidRPr="00A95551">
        <w:rPr>
          <w:rFonts w:ascii="Book Antiqua" w:hAnsi="Book Antiqua"/>
        </w:rPr>
        <w:t xml:space="preserve">CRC: </w:t>
      </w:r>
      <w:r w:rsidR="0091035A" w:rsidRPr="00A95551">
        <w:rPr>
          <w:rFonts w:ascii="Book Antiqua" w:hAnsi="Book Antiqua"/>
          <w:lang w:eastAsia="zh-CN"/>
        </w:rPr>
        <w:t>C</w:t>
      </w:r>
      <w:r w:rsidRPr="00A95551">
        <w:rPr>
          <w:rFonts w:ascii="Book Antiqua" w:hAnsi="Book Antiqua"/>
        </w:rPr>
        <w:t>olorectal cancer</w:t>
      </w:r>
      <w:r w:rsidR="0091035A" w:rsidRPr="00A95551">
        <w:rPr>
          <w:rFonts w:ascii="Book Antiqua" w:hAnsi="Book Antiqua"/>
          <w:lang w:eastAsia="zh-CN"/>
        </w:rPr>
        <w:t>;</w:t>
      </w:r>
      <w:r w:rsidRPr="00A95551">
        <w:rPr>
          <w:rFonts w:ascii="Book Antiqua" w:hAnsi="Book Antiqua"/>
        </w:rPr>
        <w:t xml:space="preserve"> SD: </w:t>
      </w:r>
      <w:r w:rsidR="0091035A" w:rsidRPr="00A95551">
        <w:rPr>
          <w:rFonts w:ascii="Book Antiqua" w:hAnsi="Book Antiqua"/>
          <w:lang w:eastAsia="zh-CN"/>
        </w:rPr>
        <w:t>S</w:t>
      </w:r>
      <w:r w:rsidRPr="00A95551">
        <w:rPr>
          <w:rFonts w:ascii="Book Antiqua" w:hAnsi="Book Antiqua"/>
        </w:rPr>
        <w:t>tandard deviation</w:t>
      </w:r>
      <w:r w:rsidR="0091035A" w:rsidRPr="00A95551">
        <w:rPr>
          <w:rFonts w:ascii="Book Antiqua" w:hAnsi="Book Antiqua"/>
          <w:lang w:eastAsia="zh-CN"/>
        </w:rPr>
        <w:t>.</w:t>
      </w:r>
    </w:p>
    <w:p w14:paraId="4CCDB9AD" w14:textId="77777777" w:rsidR="001E1B6A" w:rsidRPr="00A95551" w:rsidRDefault="001E1B6A" w:rsidP="00A95551">
      <w:pPr>
        <w:tabs>
          <w:tab w:val="left" w:pos="720"/>
        </w:tabs>
        <w:spacing w:line="360" w:lineRule="auto"/>
        <w:contextualSpacing/>
        <w:jc w:val="both"/>
        <w:rPr>
          <w:rFonts w:ascii="Book Antiqua" w:hAnsi="Book Antiqua"/>
          <w:b/>
          <w:bCs/>
        </w:rPr>
      </w:pPr>
      <w:r w:rsidRPr="00A95551">
        <w:rPr>
          <w:rFonts w:ascii="Book Antiqua" w:hAnsi="Book Antiqua"/>
          <w:b/>
          <w:lang w:eastAsia="zh-CN"/>
        </w:rPr>
        <w:br w:type="page"/>
      </w:r>
      <w:r w:rsidR="0042037B" w:rsidRPr="00A95551">
        <w:rPr>
          <w:rFonts w:ascii="Book Antiqua" w:hAnsi="Book Antiqua"/>
          <w:b/>
          <w:bCs/>
          <w:color w:val="000000" w:themeColor="text1"/>
        </w:rPr>
        <w:lastRenderedPageBreak/>
        <w:t>Table 3</w:t>
      </w:r>
      <w:r w:rsidRPr="00A95551">
        <w:rPr>
          <w:rFonts w:ascii="Book Antiqua" w:hAnsi="Book Antiqua"/>
          <w:b/>
          <w:bCs/>
          <w:color w:val="000000" w:themeColor="text1"/>
        </w:rPr>
        <w:t xml:space="preserve"> </w:t>
      </w:r>
      <w:r w:rsidR="0042037B" w:rsidRPr="00A95551">
        <w:rPr>
          <w:rFonts w:ascii="Book Antiqua" w:hAnsi="Book Antiqua"/>
          <w:b/>
          <w:lang w:eastAsia="zh-CN"/>
        </w:rPr>
        <w:t>C</w:t>
      </w:r>
      <w:r w:rsidR="0042037B" w:rsidRPr="00A95551">
        <w:rPr>
          <w:rFonts w:ascii="Book Antiqua" w:hAnsi="Book Antiqua"/>
          <w:b/>
        </w:rPr>
        <w:t>olorectal cancer</w:t>
      </w:r>
      <w:r w:rsidRPr="00A95551">
        <w:rPr>
          <w:rFonts w:ascii="Book Antiqua" w:hAnsi="Book Antiqua"/>
          <w:b/>
          <w:color w:val="000000" w:themeColor="text1"/>
        </w:rPr>
        <w:t xml:space="preserve"> </w:t>
      </w:r>
      <w:r w:rsidR="0042037B" w:rsidRPr="00A95551">
        <w:rPr>
          <w:rFonts w:ascii="Book Antiqua" w:hAnsi="Book Antiqua"/>
          <w:b/>
          <w:color w:val="000000" w:themeColor="text1"/>
          <w:lang w:eastAsia="zh-CN"/>
        </w:rPr>
        <w:t>h</w:t>
      </w:r>
      <w:r w:rsidRPr="00A95551">
        <w:rPr>
          <w:rFonts w:ascii="Book Antiqua" w:hAnsi="Book Antiqua"/>
          <w:b/>
          <w:color w:val="000000" w:themeColor="text1"/>
        </w:rPr>
        <w:t xml:space="preserve">ereditary </w:t>
      </w:r>
      <w:r w:rsidR="0042037B" w:rsidRPr="00A95551">
        <w:rPr>
          <w:rFonts w:ascii="Book Antiqua" w:hAnsi="Book Antiqua"/>
          <w:b/>
          <w:color w:val="000000" w:themeColor="text1"/>
          <w:lang w:eastAsia="zh-CN"/>
        </w:rPr>
        <w:t>r</w:t>
      </w:r>
      <w:r w:rsidRPr="00A95551">
        <w:rPr>
          <w:rFonts w:ascii="Book Antiqua" w:hAnsi="Book Antiqua"/>
          <w:b/>
          <w:color w:val="000000" w:themeColor="text1"/>
        </w:rPr>
        <w:t xml:space="preserve">isk </w:t>
      </w:r>
      <w:r w:rsidR="0042037B" w:rsidRPr="00A95551">
        <w:rPr>
          <w:rFonts w:ascii="Book Antiqua" w:hAnsi="Book Antiqua"/>
          <w:b/>
          <w:color w:val="000000" w:themeColor="text1"/>
          <w:lang w:eastAsia="zh-CN"/>
        </w:rPr>
        <w:t>f</w:t>
      </w:r>
      <w:r w:rsidRPr="00A95551">
        <w:rPr>
          <w:rFonts w:ascii="Book Antiqua" w:hAnsi="Book Antiqua"/>
          <w:b/>
          <w:color w:val="000000" w:themeColor="text1"/>
        </w:rPr>
        <w:t>actors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1550"/>
        <w:gridCol w:w="1550"/>
        <w:gridCol w:w="2170"/>
        <w:gridCol w:w="1033"/>
      </w:tblGrid>
      <w:tr w:rsidR="00066FB8" w:rsidRPr="00A95551" w14:paraId="0A467F15" w14:textId="77777777" w:rsidTr="002B0784">
        <w:tc>
          <w:tcPr>
            <w:tcW w:w="1633" w:type="pct"/>
            <w:tcBorders>
              <w:top w:val="single" w:sz="4" w:space="0" w:color="auto"/>
            </w:tcBorders>
          </w:tcPr>
          <w:p w14:paraId="0B590C66" w14:textId="77777777" w:rsidR="00066FB8" w:rsidRPr="00A95551" w:rsidRDefault="00066FB8" w:rsidP="00A95551">
            <w:pPr>
              <w:spacing w:line="360" w:lineRule="auto"/>
              <w:jc w:val="both"/>
              <w:rPr>
                <w:rFonts w:ascii="Book Antiqua" w:hAnsi="Book Antiqua"/>
              </w:rPr>
            </w:pPr>
            <w:r w:rsidRPr="00A95551">
              <w:rPr>
                <w:rFonts w:ascii="Book Antiqua" w:hAnsi="Book Antiqua" w:cs="Times New Roman"/>
                <w:b/>
                <w:bCs/>
              </w:rPr>
              <w:t>Factor</w:t>
            </w:r>
          </w:p>
        </w:tc>
        <w:tc>
          <w:tcPr>
            <w:tcW w:w="828" w:type="pct"/>
            <w:tcBorders>
              <w:top w:val="single" w:sz="4" w:space="0" w:color="auto"/>
            </w:tcBorders>
          </w:tcPr>
          <w:p w14:paraId="723D63C4" w14:textId="5873CE99" w:rsidR="00066FB8" w:rsidRPr="00A95551" w:rsidRDefault="00066FB8" w:rsidP="00A13C1E">
            <w:pPr>
              <w:spacing w:line="360" w:lineRule="auto"/>
              <w:jc w:val="both"/>
              <w:rPr>
                <w:rFonts w:ascii="Book Antiqua" w:hAnsi="Book Antiqua"/>
                <w:lang w:eastAsia="zh-CN"/>
              </w:rPr>
            </w:pPr>
            <w:r w:rsidRPr="00A95551">
              <w:rPr>
                <w:rFonts w:ascii="Book Antiqua" w:hAnsi="Book Antiqua" w:cs="Times New Roman"/>
                <w:b/>
                <w:bCs/>
              </w:rPr>
              <w:t xml:space="preserve">CRC </w:t>
            </w:r>
            <w:r w:rsidRPr="00A95551">
              <w:rPr>
                <w:rFonts w:ascii="Book Antiqua" w:hAnsi="Book Antiqua" w:cs="Times New Roman"/>
                <w:b/>
                <w:bCs/>
                <w:lang w:eastAsia="zh-CN"/>
              </w:rPr>
              <w:t>h</w:t>
            </w:r>
            <w:r w:rsidRPr="00A95551">
              <w:rPr>
                <w:rFonts w:ascii="Book Antiqua" w:hAnsi="Book Antiqua" w:cs="Times New Roman"/>
                <w:b/>
                <w:bCs/>
              </w:rPr>
              <w:t>ereditary</w:t>
            </w:r>
            <w:r w:rsidRPr="00A95551">
              <w:rPr>
                <w:rFonts w:ascii="Book Antiqua" w:hAnsi="Book Antiqua" w:cs="Times New Roman"/>
                <w:b/>
                <w:bCs/>
                <w:lang w:eastAsia="zh-CN"/>
              </w:rPr>
              <w:t xml:space="preserve">, </w:t>
            </w:r>
            <w:r w:rsidR="00A13C1E">
              <w:rPr>
                <w:rFonts w:ascii="Book Antiqua" w:hAnsi="Book Antiqua" w:cs="Times New Roman" w:hint="eastAsia"/>
                <w:b/>
                <w:bCs/>
                <w:lang w:eastAsia="zh-CN"/>
              </w:rPr>
              <w:t>y</w:t>
            </w:r>
            <w:r w:rsidRPr="00A95551">
              <w:rPr>
                <w:rFonts w:ascii="Book Antiqua" w:hAnsi="Book Antiqua" w:cs="Times New Roman"/>
                <w:b/>
                <w:bCs/>
              </w:rPr>
              <w:t>es (n: 13)</w:t>
            </w:r>
          </w:p>
        </w:tc>
        <w:tc>
          <w:tcPr>
            <w:tcW w:w="828" w:type="pct"/>
            <w:tcBorders>
              <w:top w:val="single" w:sz="4" w:space="0" w:color="auto"/>
            </w:tcBorders>
          </w:tcPr>
          <w:p w14:paraId="382957AE" w14:textId="25DE0FFC" w:rsidR="00066FB8" w:rsidRPr="00A95551" w:rsidRDefault="00066FB8" w:rsidP="00A13C1E">
            <w:pPr>
              <w:spacing w:line="360" w:lineRule="auto"/>
              <w:jc w:val="both"/>
              <w:rPr>
                <w:rFonts w:ascii="Book Antiqua" w:hAnsi="Book Antiqua"/>
              </w:rPr>
            </w:pPr>
            <w:r w:rsidRPr="00A95551">
              <w:rPr>
                <w:rFonts w:ascii="Book Antiqua" w:hAnsi="Book Antiqua" w:cs="Times New Roman"/>
                <w:b/>
                <w:bCs/>
              </w:rPr>
              <w:t xml:space="preserve">CRC </w:t>
            </w:r>
            <w:r w:rsidRPr="00A95551">
              <w:rPr>
                <w:rFonts w:ascii="Book Antiqua" w:hAnsi="Book Antiqua" w:cs="Times New Roman"/>
                <w:b/>
                <w:bCs/>
                <w:lang w:eastAsia="zh-CN"/>
              </w:rPr>
              <w:t>h</w:t>
            </w:r>
            <w:r w:rsidRPr="00A95551">
              <w:rPr>
                <w:rFonts w:ascii="Book Antiqua" w:hAnsi="Book Antiqua" w:cs="Times New Roman"/>
                <w:b/>
                <w:bCs/>
              </w:rPr>
              <w:t>ereditary</w:t>
            </w:r>
            <w:r w:rsidRPr="00A95551">
              <w:rPr>
                <w:rFonts w:ascii="Book Antiqua" w:hAnsi="Book Antiqua" w:cs="Times New Roman"/>
                <w:b/>
                <w:bCs/>
                <w:lang w:eastAsia="zh-CN"/>
              </w:rPr>
              <w:t xml:space="preserve">, </w:t>
            </w:r>
            <w:r w:rsidR="00A13C1E">
              <w:rPr>
                <w:rFonts w:ascii="Book Antiqua" w:hAnsi="Book Antiqua" w:cs="Times New Roman" w:hint="eastAsia"/>
                <w:b/>
                <w:bCs/>
                <w:lang w:eastAsia="zh-CN"/>
              </w:rPr>
              <w:t>n</w:t>
            </w:r>
            <w:r w:rsidRPr="00A95551">
              <w:rPr>
                <w:rFonts w:ascii="Book Antiqua" w:hAnsi="Book Antiqua" w:cs="Times New Roman"/>
                <w:b/>
                <w:bCs/>
              </w:rPr>
              <w:t>o (n: 27)</w:t>
            </w:r>
          </w:p>
        </w:tc>
        <w:tc>
          <w:tcPr>
            <w:tcW w:w="1159" w:type="pct"/>
            <w:tcBorders>
              <w:top w:val="single" w:sz="4" w:space="0" w:color="auto"/>
            </w:tcBorders>
          </w:tcPr>
          <w:p w14:paraId="25158342" w14:textId="77777777" w:rsidR="00066FB8" w:rsidRPr="00A95551" w:rsidRDefault="00066FB8" w:rsidP="00A95551">
            <w:pPr>
              <w:spacing w:line="360" w:lineRule="auto"/>
              <w:jc w:val="both"/>
              <w:rPr>
                <w:rFonts w:ascii="Book Antiqua" w:hAnsi="Book Antiqua"/>
                <w:lang w:eastAsia="zh-CN"/>
              </w:rPr>
            </w:pPr>
            <w:r w:rsidRPr="00A95551">
              <w:rPr>
                <w:rFonts w:ascii="Book Antiqua" w:hAnsi="Book Antiqua" w:cs="Times New Roman"/>
                <w:b/>
                <w:bCs/>
              </w:rPr>
              <w:t>OR (</w:t>
            </w:r>
            <w:r w:rsidR="007D215B" w:rsidRPr="00A95551">
              <w:rPr>
                <w:rFonts w:ascii="Book Antiqua" w:hAnsi="Book Antiqua" w:cs="Times New Roman"/>
                <w:b/>
                <w:bCs/>
                <w:lang w:eastAsia="zh-CN"/>
              </w:rPr>
              <w:t>95%</w:t>
            </w:r>
            <w:r w:rsidRPr="00A95551">
              <w:rPr>
                <w:rFonts w:ascii="Book Antiqua" w:hAnsi="Book Antiqua" w:cs="Times New Roman"/>
                <w:b/>
                <w:bCs/>
              </w:rPr>
              <w:t>CI)</w:t>
            </w:r>
          </w:p>
        </w:tc>
        <w:tc>
          <w:tcPr>
            <w:tcW w:w="552" w:type="pct"/>
            <w:tcBorders>
              <w:top w:val="single" w:sz="4" w:space="0" w:color="auto"/>
            </w:tcBorders>
          </w:tcPr>
          <w:p w14:paraId="455934AC" w14:textId="77777777" w:rsidR="00066FB8" w:rsidRPr="00A95551" w:rsidRDefault="00066FB8" w:rsidP="00A95551">
            <w:pPr>
              <w:spacing w:line="360" w:lineRule="auto"/>
              <w:jc w:val="both"/>
              <w:rPr>
                <w:rFonts w:ascii="Book Antiqua" w:hAnsi="Book Antiqua"/>
              </w:rPr>
            </w:pPr>
            <w:r w:rsidRPr="00A95551">
              <w:rPr>
                <w:rFonts w:ascii="Book Antiqua" w:hAnsi="Book Antiqua" w:cs="Times New Roman"/>
                <w:b/>
                <w:bCs/>
                <w:i/>
                <w:lang w:eastAsia="zh-CN"/>
              </w:rPr>
              <w:t>P</w:t>
            </w:r>
            <w:r w:rsidRPr="00A95551">
              <w:rPr>
                <w:rFonts w:ascii="Book Antiqua" w:hAnsi="Book Antiqua" w:cs="Times New Roman"/>
                <w:b/>
                <w:bCs/>
                <w:lang w:eastAsia="zh-CN"/>
              </w:rPr>
              <w:t xml:space="preserve"> </w:t>
            </w:r>
            <w:r w:rsidRPr="00A95551">
              <w:rPr>
                <w:rFonts w:ascii="Book Antiqua" w:hAnsi="Book Antiqua" w:cs="Times New Roman"/>
                <w:b/>
                <w:bCs/>
              </w:rPr>
              <w:t>value</w:t>
            </w:r>
          </w:p>
        </w:tc>
      </w:tr>
      <w:tr w:rsidR="001E1B6A" w:rsidRPr="00A95551" w14:paraId="33ABD98A" w14:textId="77777777" w:rsidTr="002B0784">
        <w:tc>
          <w:tcPr>
            <w:tcW w:w="1633" w:type="pct"/>
            <w:tcBorders>
              <w:top w:val="single" w:sz="4" w:space="0" w:color="auto"/>
            </w:tcBorders>
          </w:tcPr>
          <w:p w14:paraId="4D85FEE0"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Age</w:t>
            </w:r>
          </w:p>
        </w:tc>
        <w:tc>
          <w:tcPr>
            <w:tcW w:w="828" w:type="pct"/>
            <w:tcBorders>
              <w:top w:val="single" w:sz="4" w:space="0" w:color="auto"/>
            </w:tcBorders>
          </w:tcPr>
          <w:p w14:paraId="288FC4B2"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50.69 ± 14.99</w:t>
            </w:r>
          </w:p>
        </w:tc>
        <w:tc>
          <w:tcPr>
            <w:tcW w:w="828" w:type="pct"/>
            <w:tcBorders>
              <w:top w:val="single" w:sz="4" w:space="0" w:color="auto"/>
            </w:tcBorders>
          </w:tcPr>
          <w:p w14:paraId="2E79BB07"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59.74 ± 11.68</w:t>
            </w:r>
          </w:p>
        </w:tc>
        <w:tc>
          <w:tcPr>
            <w:tcW w:w="1159" w:type="pct"/>
            <w:tcBorders>
              <w:top w:val="single" w:sz="4" w:space="0" w:color="auto"/>
            </w:tcBorders>
          </w:tcPr>
          <w:p w14:paraId="0F08D7A2" w14:textId="77777777" w:rsidR="001E1B6A" w:rsidRPr="00A95551" w:rsidRDefault="001E1B6A" w:rsidP="00A95551">
            <w:pPr>
              <w:spacing w:line="360" w:lineRule="auto"/>
              <w:jc w:val="both"/>
              <w:rPr>
                <w:rFonts w:ascii="Book Antiqua" w:hAnsi="Book Antiqua" w:cs="Times New Roman"/>
                <w:lang w:eastAsia="zh-CN"/>
              </w:rPr>
            </w:pPr>
          </w:p>
        </w:tc>
        <w:tc>
          <w:tcPr>
            <w:tcW w:w="552" w:type="pct"/>
            <w:tcBorders>
              <w:top w:val="single" w:sz="4" w:space="0" w:color="auto"/>
            </w:tcBorders>
          </w:tcPr>
          <w:p w14:paraId="61451E64"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0.043</w:t>
            </w:r>
          </w:p>
        </w:tc>
      </w:tr>
      <w:tr w:rsidR="00D154A3" w:rsidRPr="00A95551" w14:paraId="3E9894FE" w14:textId="77777777" w:rsidTr="00314762">
        <w:tc>
          <w:tcPr>
            <w:tcW w:w="1633" w:type="pct"/>
          </w:tcPr>
          <w:p w14:paraId="62C55C98" w14:textId="77777777" w:rsidR="00D154A3" w:rsidRPr="00A95551" w:rsidRDefault="00D154A3" w:rsidP="00A95551">
            <w:pPr>
              <w:spacing w:line="360" w:lineRule="auto"/>
              <w:ind w:firstLineChars="200" w:firstLine="480"/>
              <w:jc w:val="both"/>
              <w:rPr>
                <w:rFonts w:ascii="Book Antiqua" w:hAnsi="Book Antiqua"/>
              </w:rPr>
            </w:pPr>
            <w:r w:rsidRPr="00A95551">
              <w:rPr>
                <w:rFonts w:ascii="Book Antiqua" w:hAnsi="Book Antiqua"/>
              </w:rPr>
              <w:t>&lt; 50</w:t>
            </w:r>
          </w:p>
        </w:tc>
        <w:tc>
          <w:tcPr>
            <w:tcW w:w="828" w:type="pct"/>
          </w:tcPr>
          <w:p w14:paraId="487E2EC6"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8 (61.54)</w:t>
            </w:r>
          </w:p>
        </w:tc>
        <w:tc>
          <w:tcPr>
            <w:tcW w:w="828" w:type="pct"/>
          </w:tcPr>
          <w:p w14:paraId="2BD54FED"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6 (22.22)</w:t>
            </w:r>
          </w:p>
        </w:tc>
        <w:tc>
          <w:tcPr>
            <w:tcW w:w="1159" w:type="pct"/>
          </w:tcPr>
          <w:p w14:paraId="31680373"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5.60 (1.33-23.62)</w:t>
            </w:r>
          </w:p>
        </w:tc>
        <w:tc>
          <w:tcPr>
            <w:tcW w:w="552" w:type="pct"/>
          </w:tcPr>
          <w:p w14:paraId="7E593022"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0.031</w:t>
            </w:r>
          </w:p>
        </w:tc>
      </w:tr>
      <w:tr w:rsidR="00D154A3" w:rsidRPr="00A95551" w14:paraId="694CA629" w14:textId="77777777" w:rsidTr="00314762">
        <w:tc>
          <w:tcPr>
            <w:tcW w:w="1633" w:type="pct"/>
          </w:tcPr>
          <w:p w14:paraId="7E98ABDC" w14:textId="77777777" w:rsidR="00D154A3" w:rsidRPr="00A95551" w:rsidRDefault="00D154A3" w:rsidP="00A95551">
            <w:pPr>
              <w:spacing w:line="360" w:lineRule="auto"/>
              <w:ind w:firstLineChars="200" w:firstLine="480"/>
              <w:jc w:val="both"/>
              <w:rPr>
                <w:rFonts w:ascii="Book Antiqua" w:hAnsi="Book Antiqua"/>
              </w:rPr>
            </w:pPr>
            <w:r w:rsidRPr="00A95551">
              <w:rPr>
                <w:rFonts w:ascii="Book Antiqua" w:hAnsi="Book Antiqua"/>
              </w:rPr>
              <w:t>&gt; 50</w:t>
            </w:r>
          </w:p>
        </w:tc>
        <w:tc>
          <w:tcPr>
            <w:tcW w:w="828" w:type="pct"/>
          </w:tcPr>
          <w:p w14:paraId="42062416"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5 (38.46)</w:t>
            </w:r>
          </w:p>
        </w:tc>
        <w:tc>
          <w:tcPr>
            <w:tcW w:w="828" w:type="pct"/>
          </w:tcPr>
          <w:p w14:paraId="00A341ED" w14:textId="77777777" w:rsidR="00D154A3" w:rsidRPr="00A95551" w:rsidRDefault="00B959E9" w:rsidP="00A95551">
            <w:pPr>
              <w:spacing w:line="360" w:lineRule="auto"/>
              <w:jc w:val="both"/>
              <w:rPr>
                <w:rFonts w:ascii="Book Antiqua" w:hAnsi="Book Antiqua"/>
              </w:rPr>
            </w:pPr>
            <w:r w:rsidRPr="00A95551">
              <w:rPr>
                <w:rFonts w:ascii="Book Antiqua" w:hAnsi="Book Antiqua" w:cs="Times New Roman"/>
              </w:rPr>
              <w:t>21 (77.78)</w:t>
            </w:r>
          </w:p>
        </w:tc>
        <w:tc>
          <w:tcPr>
            <w:tcW w:w="1159" w:type="pct"/>
          </w:tcPr>
          <w:p w14:paraId="1224E416" w14:textId="77777777" w:rsidR="00D154A3" w:rsidRPr="00A95551" w:rsidRDefault="00D154A3" w:rsidP="00A95551">
            <w:pPr>
              <w:spacing w:line="360" w:lineRule="auto"/>
              <w:jc w:val="both"/>
              <w:rPr>
                <w:rFonts w:ascii="Book Antiqua" w:hAnsi="Book Antiqua"/>
              </w:rPr>
            </w:pPr>
          </w:p>
        </w:tc>
        <w:tc>
          <w:tcPr>
            <w:tcW w:w="552" w:type="pct"/>
          </w:tcPr>
          <w:p w14:paraId="2C4EE24E" w14:textId="77777777" w:rsidR="00D154A3" w:rsidRPr="00A95551" w:rsidRDefault="00D154A3" w:rsidP="00A95551">
            <w:pPr>
              <w:spacing w:line="360" w:lineRule="auto"/>
              <w:jc w:val="both"/>
              <w:rPr>
                <w:rFonts w:ascii="Book Antiqua" w:hAnsi="Book Antiqua"/>
              </w:rPr>
            </w:pPr>
          </w:p>
        </w:tc>
      </w:tr>
      <w:tr w:rsidR="001E1B6A" w:rsidRPr="00A95551" w14:paraId="220AF06B" w14:textId="77777777" w:rsidTr="00314762">
        <w:tc>
          <w:tcPr>
            <w:tcW w:w="1633" w:type="pct"/>
          </w:tcPr>
          <w:p w14:paraId="3C8F5098"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Gender</w:t>
            </w:r>
          </w:p>
        </w:tc>
        <w:tc>
          <w:tcPr>
            <w:tcW w:w="828" w:type="pct"/>
          </w:tcPr>
          <w:p w14:paraId="6113A358"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496E55CA"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28DDF2A9"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0.69 (0.18-2.59)</w:t>
            </w:r>
          </w:p>
        </w:tc>
        <w:tc>
          <w:tcPr>
            <w:tcW w:w="552" w:type="pct"/>
          </w:tcPr>
          <w:p w14:paraId="65B313C9"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0.826</w:t>
            </w:r>
          </w:p>
        </w:tc>
      </w:tr>
      <w:tr w:rsidR="000E53C1" w:rsidRPr="00A95551" w14:paraId="32FB86DE" w14:textId="77777777" w:rsidTr="00314762">
        <w:tc>
          <w:tcPr>
            <w:tcW w:w="1633" w:type="pct"/>
          </w:tcPr>
          <w:p w14:paraId="18B61004"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Male</w:t>
            </w:r>
          </w:p>
        </w:tc>
        <w:tc>
          <w:tcPr>
            <w:tcW w:w="828" w:type="pct"/>
          </w:tcPr>
          <w:p w14:paraId="1B912673"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6 (46.15)</w:t>
            </w:r>
          </w:p>
        </w:tc>
        <w:tc>
          <w:tcPr>
            <w:tcW w:w="828" w:type="pct"/>
          </w:tcPr>
          <w:p w14:paraId="2A7CB7B6"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15 (55.56)</w:t>
            </w:r>
          </w:p>
        </w:tc>
        <w:tc>
          <w:tcPr>
            <w:tcW w:w="1159" w:type="pct"/>
          </w:tcPr>
          <w:p w14:paraId="0DA081DC" w14:textId="77777777" w:rsidR="000E53C1" w:rsidRPr="00A95551" w:rsidRDefault="000E53C1" w:rsidP="00A95551">
            <w:pPr>
              <w:spacing w:line="360" w:lineRule="auto"/>
              <w:jc w:val="both"/>
              <w:rPr>
                <w:rFonts w:ascii="Book Antiqua" w:hAnsi="Book Antiqua"/>
              </w:rPr>
            </w:pPr>
          </w:p>
        </w:tc>
        <w:tc>
          <w:tcPr>
            <w:tcW w:w="552" w:type="pct"/>
          </w:tcPr>
          <w:p w14:paraId="61A28600" w14:textId="77777777" w:rsidR="000E53C1" w:rsidRPr="00A95551" w:rsidRDefault="000E53C1" w:rsidP="00A95551">
            <w:pPr>
              <w:spacing w:line="360" w:lineRule="auto"/>
              <w:jc w:val="both"/>
              <w:rPr>
                <w:rFonts w:ascii="Book Antiqua" w:hAnsi="Book Antiqua"/>
              </w:rPr>
            </w:pPr>
          </w:p>
        </w:tc>
      </w:tr>
      <w:tr w:rsidR="000E53C1" w:rsidRPr="00A95551" w14:paraId="2B673A3C" w14:textId="77777777" w:rsidTr="00314762">
        <w:tc>
          <w:tcPr>
            <w:tcW w:w="1633" w:type="pct"/>
          </w:tcPr>
          <w:p w14:paraId="7671B675"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Female</w:t>
            </w:r>
          </w:p>
        </w:tc>
        <w:tc>
          <w:tcPr>
            <w:tcW w:w="828" w:type="pct"/>
          </w:tcPr>
          <w:p w14:paraId="03718F1C"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7 (53.85)</w:t>
            </w:r>
          </w:p>
        </w:tc>
        <w:tc>
          <w:tcPr>
            <w:tcW w:w="828" w:type="pct"/>
          </w:tcPr>
          <w:p w14:paraId="368BC82A"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12 (44.44)</w:t>
            </w:r>
          </w:p>
        </w:tc>
        <w:tc>
          <w:tcPr>
            <w:tcW w:w="1159" w:type="pct"/>
          </w:tcPr>
          <w:p w14:paraId="2B8AC66E" w14:textId="77777777" w:rsidR="000E53C1" w:rsidRPr="00A95551" w:rsidRDefault="000E53C1" w:rsidP="00A95551">
            <w:pPr>
              <w:spacing w:line="360" w:lineRule="auto"/>
              <w:jc w:val="both"/>
              <w:rPr>
                <w:rFonts w:ascii="Book Antiqua" w:hAnsi="Book Antiqua"/>
              </w:rPr>
            </w:pPr>
          </w:p>
        </w:tc>
        <w:tc>
          <w:tcPr>
            <w:tcW w:w="552" w:type="pct"/>
          </w:tcPr>
          <w:p w14:paraId="05EB3545" w14:textId="77777777" w:rsidR="000E53C1" w:rsidRPr="00A95551" w:rsidRDefault="000E53C1" w:rsidP="00A95551">
            <w:pPr>
              <w:spacing w:line="360" w:lineRule="auto"/>
              <w:jc w:val="both"/>
              <w:rPr>
                <w:rFonts w:ascii="Book Antiqua" w:hAnsi="Book Antiqua"/>
              </w:rPr>
            </w:pPr>
          </w:p>
        </w:tc>
      </w:tr>
      <w:tr w:rsidR="001E1B6A" w:rsidRPr="00A95551" w14:paraId="49C7F524" w14:textId="77777777" w:rsidTr="00314762">
        <w:tc>
          <w:tcPr>
            <w:tcW w:w="1633" w:type="pct"/>
          </w:tcPr>
          <w:p w14:paraId="3231E30B"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Location</w:t>
            </w:r>
          </w:p>
        </w:tc>
        <w:tc>
          <w:tcPr>
            <w:tcW w:w="828" w:type="pct"/>
          </w:tcPr>
          <w:p w14:paraId="3EDFEF45"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2FEAEE7A"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62CB91F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w:t>
            </w:r>
          </w:p>
        </w:tc>
        <w:tc>
          <w:tcPr>
            <w:tcW w:w="552" w:type="pct"/>
          </w:tcPr>
          <w:p w14:paraId="36AA994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0.595</w:t>
            </w:r>
          </w:p>
        </w:tc>
      </w:tr>
      <w:tr w:rsidR="000E53C1" w:rsidRPr="00A95551" w14:paraId="3DE0F6E1" w14:textId="77777777" w:rsidTr="00314762">
        <w:tc>
          <w:tcPr>
            <w:tcW w:w="1633" w:type="pct"/>
          </w:tcPr>
          <w:p w14:paraId="17143B93"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Caecum</w:t>
            </w:r>
          </w:p>
        </w:tc>
        <w:tc>
          <w:tcPr>
            <w:tcW w:w="828" w:type="pct"/>
          </w:tcPr>
          <w:p w14:paraId="7E3E338A"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 (7.69)</w:t>
            </w:r>
          </w:p>
        </w:tc>
        <w:tc>
          <w:tcPr>
            <w:tcW w:w="828" w:type="pct"/>
          </w:tcPr>
          <w:p w14:paraId="334C3DBA"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 (3.70)</w:t>
            </w:r>
          </w:p>
        </w:tc>
        <w:tc>
          <w:tcPr>
            <w:tcW w:w="1159" w:type="pct"/>
          </w:tcPr>
          <w:p w14:paraId="0EE8E782" w14:textId="77777777" w:rsidR="000E53C1" w:rsidRPr="00A95551" w:rsidRDefault="000E53C1" w:rsidP="00A95551">
            <w:pPr>
              <w:spacing w:line="360" w:lineRule="auto"/>
              <w:jc w:val="both"/>
              <w:rPr>
                <w:rFonts w:ascii="Book Antiqua" w:hAnsi="Book Antiqua"/>
              </w:rPr>
            </w:pPr>
          </w:p>
        </w:tc>
        <w:tc>
          <w:tcPr>
            <w:tcW w:w="552" w:type="pct"/>
          </w:tcPr>
          <w:p w14:paraId="18061F06" w14:textId="77777777" w:rsidR="000E53C1" w:rsidRPr="00A95551" w:rsidRDefault="000E53C1" w:rsidP="00A95551">
            <w:pPr>
              <w:spacing w:line="360" w:lineRule="auto"/>
              <w:jc w:val="both"/>
              <w:rPr>
                <w:rFonts w:ascii="Book Antiqua" w:hAnsi="Book Antiqua"/>
              </w:rPr>
            </w:pPr>
          </w:p>
        </w:tc>
      </w:tr>
      <w:tr w:rsidR="000E53C1" w:rsidRPr="00A95551" w14:paraId="3709DAA8" w14:textId="77777777" w:rsidTr="00314762">
        <w:tc>
          <w:tcPr>
            <w:tcW w:w="1633" w:type="pct"/>
          </w:tcPr>
          <w:p w14:paraId="7A6BFD70"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 xml:space="preserve">Ascending </w:t>
            </w:r>
            <w:r w:rsidRPr="00A95551">
              <w:rPr>
                <w:rFonts w:ascii="Book Antiqua" w:hAnsi="Book Antiqua"/>
                <w:lang w:eastAsia="zh-CN"/>
              </w:rPr>
              <w:t>c</w:t>
            </w:r>
            <w:r w:rsidRPr="00A95551">
              <w:rPr>
                <w:rFonts w:ascii="Book Antiqua" w:hAnsi="Book Antiqua"/>
              </w:rPr>
              <w:t>olon</w:t>
            </w:r>
          </w:p>
        </w:tc>
        <w:tc>
          <w:tcPr>
            <w:tcW w:w="828" w:type="pct"/>
          </w:tcPr>
          <w:p w14:paraId="1BE69A84"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2 (15.38)</w:t>
            </w:r>
          </w:p>
        </w:tc>
        <w:tc>
          <w:tcPr>
            <w:tcW w:w="828" w:type="pct"/>
          </w:tcPr>
          <w:p w14:paraId="78C271EC"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4 (14.81)</w:t>
            </w:r>
          </w:p>
        </w:tc>
        <w:tc>
          <w:tcPr>
            <w:tcW w:w="1159" w:type="pct"/>
          </w:tcPr>
          <w:p w14:paraId="56995EDF" w14:textId="77777777" w:rsidR="000E53C1" w:rsidRPr="00A95551" w:rsidRDefault="000E53C1" w:rsidP="00A95551">
            <w:pPr>
              <w:spacing w:line="360" w:lineRule="auto"/>
              <w:jc w:val="both"/>
              <w:rPr>
                <w:rFonts w:ascii="Book Antiqua" w:hAnsi="Book Antiqua"/>
              </w:rPr>
            </w:pPr>
          </w:p>
        </w:tc>
        <w:tc>
          <w:tcPr>
            <w:tcW w:w="552" w:type="pct"/>
          </w:tcPr>
          <w:p w14:paraId="54D97FD4" w14:textId="77777777" w:rsidR="000E53C1" w:rsidRPr="00A95551" w:rsidRDefault="000E53C1" w:rsidP="00A95551">
            <w:pPr>
              <w:spacing w:line="360" w:lineRule="auto"/>
              <w:jc w:val="both"/>
              <w:rPr>
                <w:rFonts w:ascii="Book Antiqua" w:hAnsi="Book Antiqua"/>
              </w:rPr>
            </w:pPr>
          </w:p>
        </w:tc>
      </w:tr>
      <w:tr w:rsidR="000E53C1" w:rsidRPr="00A95551" w14:paraId="57E459C2" w14:textId="77777777" w:rsidTr="00314762">
        <w:tc>
          <w:tcPr>
            <w:tcW w:w="1633" w:type="pct"/>
          </w:tcPr>
          <w:p w14:paraId="1016356D"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 xml:space="preserve">Transverse </w:t>
            </w:r>
            <w:r w:rsidRPr="00A95551">
              <w:rPr>
                <w:rFonts w:ascii="Book Antiqua" w:hAnsi="Book Antiqua"/>
                <w:lang w:eastAsia="zh-CN"/>
              </w:rPr>
              <w:t>c</w:t>
            </w:r>
            <w:r w:rsidRPr="00A95551">
              <w:rPr>
                <w:rFonts w:ascii="Book Antiqua" w:hAnsi="Book Antiqua"/>
              </w:rPr>
              <w:t>olon</w:t>
            </w:r>
          </w:p>
        </w:tc>
        <w:tc>
          <w:tcPr>
            <w:tcW w:w="828" w:type="pct"/>
          </w:tcPr>
          <w:p w14:paraId="3F0C5AA2"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2 (15.38)</w:t>
            </w:r>
          </w:p>
        </w:tc>
        <w:tc>
          <w:tcPr>
            <w:tcW w:w="828" w:type="pct"/>
          </w:tcPr>
          <w:p w14:paraId="57FDCFFE"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2 (7.41)</w:t>
            </w:r>
          </w:p>
        </w:tc>
        <w:tc>
          <w:tcPr>
            <w:tcW w:w="1159" w:type="pct"/>
          </w:tcPr>
          <w:p w14:paraId="3F2126A1" w14:textId="77777777" w:rsidR="000E53C1" w:rsidRPr="00A95551" w:rsidRDefault="000E53C1" w:rsidP="00A95551">
            <w:pPr>
              <w:spacing w:line="360" w:lineRule="auto"/>
              <w:jc w:val="both"/>
              <w:rPr>
                <w:rFonts w:ascii="Book Antiqua" w:hAnsi="Book Antiqua"/>
              </w:rPr>
            </w:pPr>
          </w:p>
        </w:tc>
        <w:tc>
          <w:tcPr>
            <w:tcW w:w="552" w:type="pct"/>
          </w:tcPr>
          <w:p w14:paraId="75D3C2C8" w14:textId="77777777" w:rsidR="000E53C1" w:rsidRPr="00A95551" w:rsidRDefault="000E53C1" w:rsidP="00A95551">
            <w:pPr>
              <w:spacing w:line="360" w:lineRule="auto"/>
              <w:jc w:val="both"/>
              <w:rPr>
                <w:rFonts w:ascii="Book Antiqua" w:hAnsi="Book Antiqua"/>
              </w:rPr>
            </w:pPr>
          </w:p>
        </w:tc>
      </w:tr>
      <w:tr w:rsidR="000E53C1" w:rsidRPr="00A95551" w14:paraId="51322C64" w14:textId="77777777" w:rsidTr="00314762">
        <w:tc>
          <w:tcPr>
            <w:tcW w:w="1633" w:type="pct"/>
          </w:tcPr>
          <w:p w14:paraId="6E543EEA"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 xml:space="preserve">Descending </w:t>
            </w:r>
            <w:r w:rsidRPr="00A95551">
              <w:rPr>
                <w:rFonts w:ascii="Book Antiqua" w:hAnsi="Book Antiqua"/>
                <w:lang w:eastAsia="zh-CN"/>
              </w:rPr>
              <w:t>c</w:t>
            </w:r>
            <w:r w:rsidRPr="00A95551">
              <w:rPr>
                <w:rFonts w:ascii="Book Antiqua" w:hAnsi="Book Antiqua"/>
              </w:rPr>
              <w:t>olon</w:t>
            </w:r>
          </w:p>
        </w:tc>
        <w:tc>
          <w:tcPr>
            <w:tcW w:w="828" w:type="pct"/>
          </w:tcPr>
          <w:p w14:paraId="30FE963D"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0 (0.00)</w:t>
            </w:r>
          </w:p>
        </w:tc>
        <w:tc>
          <w:tcPr>
            <w:tcW w:w="828" w:type="pct"/>
          </w:tcPr>
          <w:p w14:paraId="31D6661F"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 (3.70)</w:t>
            </w:r>
          </w:p>
        </w:tc>
        <w:tc>
          <w:tcPr>
            <w:tcW w:w="1159" w:type="pct"/>
          </w:tcPr>
          <w:p w14:paraId="09188370" w14:textId="77777777" w:rsidR="000E53C1" w:rsidRPr="00A95551" w:rsidRDefault="000E53C1" w:rsidP="00A95551">
            <w:pPr>
              <w:spacing w:line="360" w:lineRule="auto"/>
              <w:jc w:val="both"/>
              <w:rPr>
                <w:rFonts w:ascii="Book Antiqua" w:hAnsi="Book Antiqua"/>
              </w:rPr>
            </w:pPr>
          </w:p>
        </w:tc>
        <w:tc>
          <w:tcPr>
            <w:tcW w:w="552" w:type="pct"/>
          </w:tcPr>
          <w:p w14:paraId="0C7720CE" w14:textId="77777777" w:rsidR="000E53C1" w:rsidRPr="00A95551" w:rsidRDefault="000E53C1" w:rsidP="00A95551">
            <w:pPr>
              <w:spacing w:line="360" w:lineRule="auto"/>
              <w:jc w:val="both"/>
              <w:rPr>
                <w:rFonts w:ascii="Book Antiqua" w:hAnsi="Book Antiqua"/>
              </w:rPr>
            </w:pPr>
          </w:p>
        </w:tc>
      </w:tr>
      <w:tr w:rsidR="000E53C1" w:rsidRPr="00A95551" w14:paraId="4AC3A5DC" w14:textId="77777777" w:rsidTr="00314762">
        <w:tc>
          <w:tcPr>
            <w:tcW w:w="1633" w:type="pct"/>
          </w:tcPr>
          <w:p w14:paraId="0CDDE2F4"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Sigmoid</w:t>
            </w:r>
          </w:p>
        </w:tc>
        <w:tc>
          <w:tcPr>
            <w:tcW w:w="828" w:type="pct"/>
          </w:tcPr>
          <w:p w14:paraId="37587053"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3 (23.08)</w:t>
            </w:r>
          </w:p>
        </w:tc>
        <w:tc>
          <w:tcPr>
            <w:tcW w:w="828" w:type="pct"/>
          </w:tcPr>
          <w:p w14:paraId="56D9F725"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7 (25.93)</w:t>
            </w:r>
          </w:p>
        </w:tc>
        <w:tc>
          <w:tcPr>
            <w:tcW w:w="1159" w:type="pct"/>
          </w:tcPr>
          <w:p w14:paraId="02EB1BDD" w14:textId="77777777" w:rsidR="000E53C1" w:rsidRPr="00A95551" w:rsidRDefault="000E53C1" w:rsidP="00A95551">
            <w:pPr>
              <w:spacing w:line="360" w:lineRule="auto"/>
              <w:jc w:val="both"/>
              <w:rPr>
                <w:rFonts w:ascii="Book Antiqua" w:hAnsi="Book Antiqua"/>
              </w:rPr>
            </w:pPr>
          </w:p>
        </w:tc>
        <w:tc>
          <w:tcPr>
            <w:tcW w:w="552" w:type="pct"/>
          </w:tcPr>
          <w:p w14:paraId="1098A376" w14:textId="77777777" w:rsidR="000E53C1" w:rsidRPr="00A95551" w:rsidRDefault="000E53C1" w:rsidP="00A95551">
            <w:pPr>
              <w:spacing w:line="360" w:lineRule="auto"/>
              <w:jc w:val="both"/>
              <w:rPr>
                <w:rFonts w:ascii="Book Antiqua" w:hAnsi="Book Antiqua"/>
              </w:rPr>
            </w:pPr>
          </w:p>
        </w:tc>
      </w:tr>
      <w:tr w:rsidR="000E53C1" w:rsidRPr="00A95551" w14:paraId="4D6817E9" w14:textId="77777777" w:rsidTr="00314762">
        <w:tc>
          <w:tcPr>
            <w:tcW w:w="1633" w:type="pct"/>
          </w:tcPr>
          <w:p w14:paraId="4EBEB80C" w14:textId="77777777" w:rsidR="000E53C1" w:rsidRPr="00A95551" w:rsidRDefault="000E53C1" w:rsidP="00A95551">
            <w:pPr>
              <w:spacing w:line="360" w:lineRule="auto"/>
              <w:ind w:firstLineChars="200" w:firstLine="480"/>
              <w:jc w:val="both"/>
              <w:rPr>
                <w:rFonts w:ascii="Book Antiqua" w:hAnsi="Book Antiqua"/>
              </w:rPr>
            </w:pPr>
            <w:r w:rsidRPr="00A95551">
              <w:rPr>
                <w:rFonts w:ascii="Book Antiqua" w:hAnsi="Book Antiqua"/>
              </w:rPr>
              <w:t>Rectum</w:t>
            </w:r>
          </w:p>
        </w:tc>
        <w:tc>
          <w:tcPr>
            <w:tcW w:w="828" w:type="pct"/>
          </w:tcPr>
          <w:p w14:paraId="05A77702"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5 (38.46)</w:t>
            </w:r>
          </w:p>
        </w:tc>
        <w:tc>
          <w:tcPr>
            <w:tcW w:w="828" w:type="pct"/>
          </w:tcPr>
          <w:p w14:paraId="048D489E" w14:textId="77777777" w:rsidR="000E53C1" w:rsidRPr="00A95551" w:rsidRDefault="000E53C1" w:rsidP="00A95551">
            <w:pPr>
              <w:spacing w:line="360" w:lineRule="auto"/>
              <w:jc w:val="both"/>
              <w:rPr>
                <w:rFonts w:ascii="Book Antiqua" w:hAnsi="Book Antiqua"/>
              </w:rPr>
            </w:pPr>
            <w:r w:rsidRPr="00A95551">
              <w:rPr>
                <w:rFonts w:ascii="Book Antiqua" w:hAnsi="Book Antiqua" w:cs="Times New Roman"/>
              </w:rPr>
              <w:t>12 (44.44)</w:t>
            </w:r>
          </w:p>
        </w:tc>
        <w:tc>
          <w:tcPr>
            <w:tcW w:w="1159" w:type="pct"/>
          </w:tcPr>
          <w:p w14:paraId="3B27946A" w14:textId="77777777" w:rsidR="000E53C1" w:rsidRPr="00A95551" w:rsidRDefault="000E53C1" w:rsidP="00A95551">
            <w:pPr>
              <w:spacing w:line="360" w:lineRule="auto"/>
              <w:jc w:val="both"/>
              <w:rPr>
                <w:rFonts w:ascii="Book Antiqua" w:hAnsi="Book Antiqua"/>
              </w:rPr>
            </w:pPr>
          </w:p>
        </w:tc>
        <w:tc>
          <w:tcPr>
            <w:tcW w:w="552" w:type="pct"/>
          </w:tcPr>
          <w:p w14:paraId="78757721" w14:textId="77777777" w:rsidR="000E53C1" w:rsidRPr="00A95551" w:rsidRDefault="000E53C1" w:rsidP="00A95551">
            <w:pPr>
              <w:spacing w:line="360" w:lineRule="auto"/>
              <w:jc w:val="both"/>
              <w:rPr>
                <w:rFonts w:ascii="Book Antiqua" w:hAnsi="Book Antiqua"/>
              </w:rPr>
            </w:pPr>
          </w:p>
        </w:tc>
      </w:tr>
      <w:tr w:rsidR="001E1B6A" w:rsidRPr="00A95551" w14:paraId="238D5913" w14:textId="77777777" w:rsidTr="00314762">
        <w:tc>
          <w:tcPr>
            <w:tcW w:w="1633" w:type="pct"/>
          </w:tcPr>
          <w:p w14:paraId="2D6A2747"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Proximity</w:t>
            </w:r>
          </w:p>
        </w:tc>
        <w:tc>
          <w:tcPr>
            <w:tcW w:w="828" w:type="pct"/>
          </w:tcPr>
          <w:p w14:paraId="5C719C44"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0D84D5DE"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3C0D4E1C"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1.79 (0.44-7.32)</w:t>
            </w:r>
          </w:p>
        </w:tc>
        <w:tc>
          <w:tcPr>
            <w:tcW w:w="552" w:type="pct"/>
          </w:tcPr>
          <w:p w14:paraId="657A654E"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0.476</w:t>
            </w:r>
          </w:p>
        </w:tc>
      </w:tr>
      <w:tr w:rsidR="00DC6020" w:rsidRPr="00A95551" w14:paraId="190CFA54" w14:textId="77777777" w:rsidTr="00314762">
        <w:tc>
          <w:tcPr>
            <w:tcW w:w="1633" w:type="pct"/>
          </w:tcPr>
          <w:p w14:paraId="009EEB6C"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t xml:space="preserve">Proximal </w:t>
            </w:r>
            <w:r w:rsidRPr="00A95551">
              <w:rPr>
                <w:rFonts w:ascii="Book Antiqua" w:hAnsi="Book Antiqua"/>
                <w:lang w:eastAsia="zh-CN"/>
              </w:rPr>
              <w:t>c</w:t>
            </w:r>
            <w:r w:rsidRPr="00A95551">
              <w:rPr>
                <w:rFonts w:ascii="Book Antiqua" w:hAnsi="Book Antiqua"/>
              </w:rPr>
              <w:t>olon</w:t>
            </w:r>
          </w:p>
        </w:tc>
        <w:tc>
          <w:tcPr>
            <w:tcW w:w="828" w:type="pct"/>
          </w:tcPr>
          <w:p w14:paraId="6BBA4694" w14:textId="77777777" w:rsidR="00DC6020" w:rsidRPr="00A95551" w:rsidRDefault="00DC6020" w:rsidP="00A95551">
            <w:pPr>
              <w:spacing w:line="360" w:lineRule="auto"/>
              <w:jc w:val="both"/>
              <w:rPr>
                <w:rFonts w:ascii="Book Antiqua" w:hAnsi="Book Antiqua"/>
                <w:lang w:eastAsia="zh-CN"/>
              </w:rPr>
            </w:pPr>
            <w:r w:rsidRPr="00A95551">
              <w:rPr>
                <w:rFonts w:ascii="Book Antiqua" w:hAnsi="Book Antiqua" w:cs="Times New Roman"/>
              </w:rPr>
              <w:t>5 (38.46)</w:t>
            </w:r>
          </w:p>
        </w:tc>
        <w:tc>
          <w:tcPr>
            <w:tcW w:w="828" w:type="pct"/>
          </w:tcPr>
          <w:p w14:paraId="64328C62" w14:textId="77777777" w:rsidR="00DC6020" w:rsidRPr="00A95551" w:rsidRDefault="00DC6020" w:rsidP="00A95551">
            <w:pPr>
              <w:spacing w:line="360" w:lineRule="auto"/>
              <w:jc w:val="both"/>
              <w:rPr>
                <w:rFonts w:ascii="Book Antiqua" w:hAnsi="Book Antiqua"/>
                <w:lang w:eastAsia="zh-CN"/>
              </w:rPr>
            </w:pPr>
            <w:r w:rsidRPr="00A95551">
              <w:rPr>
                <w:rFonts w:ascii="Book Antiqua" w:hAnsi="Book Antiqua" w:cs="Times New Roman"/>
              </w:rPr>
              <w:t>7 (25.93)</w:t>
            </w:r>
          </w:p>
        </w:tc>
        <w:tc>
          <w:tcPr>
            <w:tcW w:w="1159" w:type="pct"/>
          </w:tcPr>
          <w:p w14:paraId="02407149" w14:textId="77777777" w:rsidR="00DC6020" w:rsidRPr="00A95551" w:rsidRDefault="00DC6020" w:rsidP="00A95551">
            <w:pPr>
              <w:spacing w:line="360" w:lineRule="auto"/>
              <w:jc w:val="both"/>
              <w:rPr>
                <w:rFonts w:ascii="Book Antiqua" w:hAnsi="Book Antiqua"/>
              </w:rPr>
            </w:pPr>
          </w:p>
        </w:tc>
        <w:tc>
          <w:tcPr>
            <w:tcW w:w="552" w:type="pct"/>
          </w:tcPr>
          <w:p w14:paraId="7D469D49" w14:textId="77777777" w:rsidR="00DC6020" w:rsidRPr="00A95551" w:rsidRDefault="00DC6020" w:rsidP="00A95551">
            <w:pPr>
              <w:spacing w:line="360" w:lineRule="auto"/>
              <w:jc w:val="both"/>
              <w:rPr>
                <w:rFonts w:ascii="Book Antiqua" w:hAnsi="Book Antiqua"/>
              </w:rPr>
            </w:pPr>
          </w:p>
        </w:tc>
      </w:tr>
      <w:tr w:rsidR="00DC6020" w:rsidRPr="00A95551" w14:paraId="6BA962B7" w14:textId="77777777" w:rsidTr="00314762">
        <w:tc>
          <w:tcPr>
            <w:tcW w:w="1633" w:type="pct"/>
          </w:tcPr>
          <w:p w14:paraId="21EC15D9"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t xml:space="preserve">Distal </w:t>
            </w:r>
            <w:r w:rsidRPr="00A95551">
              <w:rPr>
                <w:rFonts w:ascii="Book Antiqua" w:hAnsi="Book Antiqua"/>
                <w:lang w:eastAsia="zh-CN"/>
              </w:rPr>
              <w:t>c</w:t>
            </w:r>
            <w:r w:rsidRPr="00A95551">
              <w:rPr>
                <w:rFonts w:ascii="Book Antiqua" w:hAnsi="Book Antiqua"/>
              </w:rPr>
              <w:t>olon</w:t>
            </w:r>
          </w:p>
        </w:tc>
        <w:tc>
          <w:tcPr>
            <w:tcW w:w="828" w:type="pct"/>
          </w:tcPr>
          <w:p w14:paraId="790EFB8C" w14:textId="77777777" w:rsidR="00DC6020" w:rsidRPr="00A95551" w:rsidRDefault="00DC6020" w:rsidP="00A95551">
            <w:pPr>
              <w:spacing w:line="360" w:lineRule="auto"/>
              <w:jc w:val="both"/>
              <w:rPr>
                <w:rFonts w:ascii="Book Antiqua" w:hAnsi="Book Antiqua"/>
                <w:lang w:eastAsia="zh-CN"/>
              </w:rPr>
            </w:pPr>
            <w:r w:rsidRPr="00A95551">
              <w:rPr>
                <w:rFonts w:ascii="Book Antiqua" w:hAnsi="Book Antiqua" w:cs="Times New Roman"/>
              </w:rPr>
              <w:t>8 (61.54)</w:t>
            </w:r>
          </w:p>
        </w:tc>
        <w:tc>
          <w:tcPr>
            <w:tcW w:w="828" w:type="pct"/>
          </w:tcPr>
          <w:p w14:paraId="4ED52245" w14:textId="77777777" w:rsidR="00DC6020" w:rsidRPr="00A95551" w:rsidRDefault="00DC6020" w:rsidP="00A95551">
            <w:pPr>
              <w:spacing w:line="360" w:lineRule="auto"/>
              <w:jc w:val="both"/>
              <w:rPr>
                <w:rFonts w:ascii="Book Antiqua" w:hAnsi="Book Antiqua"/>
                <w:lang w:eastAsia="zh-CN"/>
              </w:rPr>
            </w:pPr>
            <w:r w:rsidRPr="00A95551">
              <w:rPr>
                <w:rFonts w:ascii="Book Antiqua" w:hAnsi="Book Antiqua" w:cs="Times New Roman"/>
              </w:rPr>
              <w:t>20 (74.07)</w:t>
            </w:r>
          </w:p>
        </w:tc>
        <w:tc>
          <w:tcPr>
            <w:tcW w:w="1159" w:type="pct"/>
          </w:tcPr>
          <w:p w14:paraId="61908702" w14:textId="77777777" w:rsidR="00DC6020" w:rsidRPr="00A95551" w:rsidRDefault="00DC6020" w:rsidP="00A95551">
            <w:pPr>
              <w:spacing w:line="360" w:lineRule="auto"/>
              <w:jc w:val="both"/>
              <w:rPr>
                <w:rFonts w:ascii="Book Antiqua" w:hAnsi="Book Antiqua"/>
              </w:rPr>
            </w:pPr>
          </w:p>
        </w:tc>
        <w:tc>
          <w:tcPr>
            <w:tcW w:w="552" w:type="pct"/>
          </w:tcPr>
          <w:p w14:paraId="00983EAF" w14:textId="77777777" w:rsidR="00DC6020" w:rsidRPr="00A95551" w:rsidRDefault="00DC6020" w:rsidP="00A95551">
            <w:pPr>
              <w:spacing w:line="360" w:lineRule="auto"/>
              <w:jc w:val="both"/>
              <w:rPr>
                <w:rFonts w:ascii="Book Antiqua" w:hAnsi="Book Antiqua"/>
              </w:rPr>
            </w:pPr>
          </w:p>
        </w:tc>
      </w:tr>
      <w:tr w:rsidR="001E1B6A" w:rsidRPr="00A95551" w14:paraId="2BB3A18B" w14:textId="77777777" w:rsidTr="00314762">
        <w:tc>
          <w:tcPr>
            <w:tcW w:w="1633" w:type="pct"/>
          </w:tcPr>
          <w:p w14:paraId="5C3CE796"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Staging</w:t>
            </w:r>
          </w:p>
        </w:tc>
        <w:tc>
          <w:tcPr>
            <w:tcW w:w="828" w:type="pct"/>
          </w:tcPr>
          <w:p w14:paraId="278D5A75"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74D402BB"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0479C409"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w:t>
            </w:r>
          </w:p>
        </w:tc>
        <w:tc>
          <w:tcPr>
            <w:tcW w:w="552" w:type="pct"/>
          </w:tcPr>
          <w:p w14:paraId="4E6249BC"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0.020</w:t>
            </w:r>
          </w:p>
        </w:tc>
      </w:tr>
      <w:tr w:rsidR="00DC6020" w:rsidRPr="00A95551" w14:paraId="2E19E6BD" w14:textId="77777777" w:rsidTr="00314762">
        <w:tc>
          <w:tcPr>
            <w:tcW w:w="1633" w:type="pct"/>
          </w:tcPr>
          <w:p w14:paraId="254908B8" w14:textId="77777777" w:rsidR="00DC6020" w:rsidRPr="00A95551" w:rsidRDefault="00DC6020" w:rsidP="00A95551">
            <w:pPr>
              <w:spacing w:line="360" w:lineRule="auto"/>
              <w:ind w:firstLineChars="200" w:firstLine="480"/>
              <w:jc w:val="both"/>
              <w:rPr>
                <w:rFonts w:ascii="Book Antiqua" w:hAnsi="Book Antiqua"/>
                <w:lang w:eastAsia="zh-CN"/>
              </w:rPr>
            </w:pPr>
            <w:r w:rsidRPr="00A95551">
              <w:rPr>
                <w:rFonts w:ascii="Book Antiqua" w:hAnsi="Book Antiqua"/>
                <w:lang w:eastAsia="zh-CN"/>
              </w:rPr>
              <w:t>A</w:t>
            </w:r>
          </w:p>
        </w:tc>
        <w:tc>
          <w:tcPr>
            <w:tcW w:w="828" w:type="pct"/>
          </w:tcPr>
          <w:p w14:paraId="7DE04FA9"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0 (0.00)</w:t>
            </w:r>
          </w:p>
        </w:tc>
        <w:tc>
          <w:tcPr>
            <w:tcW w:w="828" w:type="pct"/>
          </w:tcPr>
          <w:p w14:paraId="215CF7EA"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7 (25.93)</w:t>
            </w:r>
          </w:p>
        </w:tc>
        <w:tc>
          <w:tcPr>
            <w:tcW w:w="1159" w:type="pct"/>
          </w:tcPr>
          <w:p w14:paraId="069F86AE" w14:textId="77777777" w:rsidR="00DC6020" w:rsidRPr="00A95551" w:rsidRDefault="00DC6020" w:rsidP="00A95551">
            <w:pPr>
              <w:spacing w:line="360" w:lineRule="auto"/>
              <w:jc w:val="both"/>
              <w:rPr>
                <w:rFonts w:ascii="Book Antiqua" w:hAnsi="Book Antiqua"/>
              </w:rPr>
            </w:pPr>
          </w:p>
        </w:tc>
        <w:tc>
          <w:tcPr>
            <w:tcW w:w="552" w:type="pct"/>
          </w:tcPr>
          <w:p w14:paraId="30FE7D4E" w14:textId="77777777" w:rsidR="00DC6020" w:rsidRPr="00A95551" w:rsidRDefault="00DC6020" w:rsidP="00A95551">
            <w:pPr>
              <w:spacing w:line="360" w:lineRule="auto"/>
              <w:jc w:val="both"/>
              <w:rPr>
                <w:rFonts w:ascii="Book Antiqua" w:hAnsi="Book Antiqua"/>
              </w:rPr>
            </w:pPr>
          </w:p>
        </w:tc>
      </w:tr>
      <w:tr w:rsidR="00DC6020" w:rsidRPr="00A95551" w14:paraId="016991C9" w14:textId="77777777" w:rsidTr="00314762">
        <w:tc>
          <w:tcPr>
            <w:tcW w:w="1633" w:type="pct"/>
          </w:tcPr>
          <w:p w14:paraId="32B5AC7D" w14:textId="77777777" w:rsidR="00DC6020" w:rsidRPr="00A95551" w:rsidRDefault="00DC6020" w:rsidP="00A95551">
            <w:pPr>
              <w:spacing w:line="360" w:lineRule="auto"/>
              <w:ind w:firstLineChars="200" w:firstLine="480"/>
              <w:jc w:val="both"/>
              <w:rPr>
                <w:rFonts w:ascii="Book Antiqua" w:hAnsi="Book Antiqua"/>
                <w:lang w:eastAsia="zh-CN"/>
              </w:rPr>
            </w:pPr>
            <w:r w:rsidRPr="00A95551">
              <w:rPr>
                <w:rFonts w:ascii="Book Antiqua" w:hAnsi="Book Antiqua"/>
                <w:lang w:eastAsia="zh-CN"/>
              </w:rPr>
              <w:t>B</w:t>
            </w:r>
          </w:p>
        </w:tc>
        <w:tc>
          <w:tcPr>
            <w:tcW w:w="828" w:type="pct"/>
          </w:tcPr>
          <w:p w14:paraId="7EA70A5A"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4 (30.77)</w:t>
            </w:r>
          </w:p>
        </w:tc>
        <w:tc>
          <w:tcPr>
            <w:tcW w:w="828" w:type="pct"/>
          </w:tcPr>
          <w:p w14:paraId="694521D1"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10 (37.04)</w:t>
            </w:r>
          </w:p>
        </w:tc>
        <w:tc>
          <w:tcPr>
            <w:tcW w:w="1159" w:type="pct"/>
          </w:tcPr>
          <w:p w14:paraId="1C2F4A56" w14:textId="77777777" w:rsidR="00DC6020" w:rsidRPr="00A95551" w:rsidRDefault="00DC6020" w:rsidP="00A95551">
            <w:pPr>
              <w:spacing w:line="360" w:lineRule="auto"/>
              <w:jc w:val="both"/>
              <w:rPr>
                <w:rFonts w:ascii="Book Antiqua" w:hAnsi="Book Antiqua"/>
              </w:rPr>
            </w:pPr>
          </w:p>
        </w:tc>
        <w:tc>
          <w:tcPr>
            <w:tcW w:w="552" w:type="pct"/>
          </w:tcPr>
          <w:p w14:paraId="5D437EEF" w14:textId="77777777" w:rsidR="00DC6020" w:rsidRPr="00A95551" w:rsidRDefault="00DC6020" w:rsidP="00A95551">
            <w:pPr>
              <w:spacing w:line="360" w:lineRule="auto"/>
              <w:jc w:val="both"/>
              <w:rPr>
                <w:rFonts w:ascii="Book Antiqua" w:hAnsi="Book Antiqua"/>
              </w:rPr>
            </w:pPr>
          </w:p>
        </w:tc>
      </w:tr>
      <w:tr w:rsidR="00DC6020" w:rsidRPr="00A95551" w14:paraId="756ADC23" w14:textId="77777777" w:rsidTr="00314762">
        <w:tc>
          <w:tcPr>
            <w:tcW w:w="1633" w:type="pct"/>
          </w:tcPr>
          <w:p w14:paraId="4A0A8244" w14:textId="77777777" w:rsidR="00DC6020" w:rsidRPr="00A95551" w:rsidRDefault="00DC6020" w:rsidP="00A95551">
            <w:pPr>
              <w:spacing w:line="360" w:lineRule="auto"/>
              <w:ind w:firstLineChars="200" w:firstLine="480"/>
              <w:jc w:val="both"/>
              <w:rPr>
                <w:rFonts w:ascii="Book Antiqua" w:hAnsi="Book Antiqua"/>
                <w:lang w:eastAsia="zh-CN"/>
              </w:rPr>
            </w:pPr>
            <w:r w:rsidRPr="00A95551">
              <w:rPr>
                <w:rFonts w:ascii="Book Antiqua" w:hAnsi="Book Antiqua"/>
                <w:lang w:eastAsia="zh-CN"/>
              </w:rPr>
              <w:t>C</w:t>
            </w:r>
          </w:p>
        </w:tc>
        <w:tc>
          <w:tcPr>
            <w:tcW w:w="828" w:type="pct"/>
          </w:tcPr>
          <w:p w14:paraId="10345807"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7 (54.85)</w:t>
            </w:r>
          </w:p>
        </w:tc>
        <w:tc>
          <w:tcPr>
            <w:tcW w:w="828" w:type="pct"/>
          </w:tcPr>
          <w:p w14:paraId="4321C402"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9 (33.33)</w:t>
            </w:r>
          </w:p>
        </w:tc>
        <w:tc>
          <w:tcPr>
            <w:tcW w:w="1159" w:type="pct"/>
          </w:tcPr>
          <w:p w14:paraId="016954CD" w14:textId="77777777" w:rsidR="00DC6020" w:rsidRPr="00A95551" w:rsidRDefault="00DC6020" w:rsidP="00A95551">
            <w:pPr>
              <w:spacing w:line="360" w:lineRule="auto"/>
              <w:jc w:val="both"/>
              <w:rPr>
                <w:rFonts w:ascii="Book Antiqua" w:hAnsi="Book Antiqua"/>
              </w:rPr>
            </w:pPr>
          </w:p>
        </w:tc>
        <w:tc>
          <w:tcPr>
            <w:tcW w:w="552" w:type="pct"/>
          </w:tcPr>
          <w:p w14:paraId="40E6E84E" w14:textId="77777777" w:rsidR="00DC6020" w:rsidRPr="00A95551" w:rsidRDefault="00DC6020" w:rsidP="00A95551">
            <w:pPr>
              <w:spacing w:line="360" w:lineRule="auto"/>
              <w:jc w:val="both"/>
              <w:rPr>
                <w:rFonts w:ascii="Book Antiqua" w:hAnsi="Book Antiqua"/>
              </w:rPr>
            </w:pPr>
          </w:p>
        </w:tc>
      </w:tr>
      <w:tr w:rsidR="00DC6020" w:rsidRPr="00A95551" w14:paraId="324CEFDF" w14:textId="77777777" w:rsidTr="00314762">
        <w:tc>
          <w:tcPr>
            <w:tcW w:w="1633" w:type="pct"/>
          </w:tcPr>
          <w:p w14:paraId="1F8C3449" w14:textId="77777777" w:rsidR="00DC6020" w:rsidRPr="00A95551" w:rsidRDefault="00DC6020" w:rsidP="00A95551">
            <w:pPr>
              <w:spacing w:line="360" w:lineRule="auto"/>
              <w:ind w:firstLineChars="200" w:firstLine="480"/>
              <w:jc w:val="both"/>
              <w:rPr>
                <w:rFonts w:ascii="Book Antiqua" w:hAnsi="Book Antiqua"/>
                <w:lang w:eastAsia="zh-CN"/>
              </w:rPr>
            </w:pPr>
            <w:r w:rsidRPr="00A95551">
              <w:rPr>
                <w:rFonts w:ascii="Book Antiqua" w:hAnsi="Book Antiqua"/>
                <w:lang w:eastAsia="zh-CN"/>
              </w:rPr>
              <w:t>D</w:t>
            </w:r>
          </w:p>
        </w:tc>
        <w:tc>
          <w:tcPr>
            <w:tcW w:w="828" w:type="pct"/>
          </w:tcPr>
          <w:p w14:paraId="60BE9AE0"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2 (15.38)</w:t>
            </w:r>
          </w:p>
        </w:tc>
        <w:tc>
          <w:tcPr>
            <w:tcW w:w="828" w:type="pct"/>
          </w:tcPr>
          <w:p w14:paraId="0B4872B9"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1 (3.70)</w:t>
            </w:r>
          </w:p>
        </w:tc>
        <w:tc>
          <w:tcPr>
            <w:tcW w:w="1159" w:type="pct"/>
          </w:tcPr>
          <w:p w14:paraId="7565D388" w14:textId="77777777" w:rsidR="00DC6020" w:rsidRPr="00A95551" w:rsidRDefault="00DC6020" w:rsidP="00A95551">
            <w:pPr>
              <w:spacing w:line="360" w:lineRule="auto"/>
              <w:jc w:val="both"/>
              <w:rPr>
                <w:rFonts w:ascii="Book Antiqua" w:hAnsi="Book Antiqua"/>
              </w:rPr>
            </w:pPr>
          </w:p>
        </w:tc>
        <w:tc>
          <w:tcPr>
            <w:tcW w:w="552" w:type="pct"/>
          </w:tcPr>
          <w:p w14:paraId="5E710EAD" w14:textId="77777777" w:rsidR="00DC6020" w:rsidRPr="00A95551" w:rsidRDefault="00DC6020" w:rsidP="00A95551">
            <w:pPr>
              <w:spacing w:line="360" w:lineRule="auto"/>
              <w:jc w:val="both"/>
              <w:rPr>
                <w:rFonts w:ascii="Book Antiqua" w:hAnsi="Book Antiqua"/>
              </w:rPr>
            </w:pPr>
          </w:p>
        </w:tc>
      </w:tr>
      <w:tr w:rsidR="001E1B6A" w:rsidRPr="00A95551" w14:paraId="04D3BCFA" w14:textId="77777777" w:rsidTr="00314762">
        <w:tc>
          <w:tcPr>
            <w:tcW w:w="1633" w:type="pct"/>
          </w:tcPr>
          <w:p w14:paraId="4C9AFC80"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 xml:space="preserve">Group </w:t>
            </w:r>
            <w:r w:rsidR="00DC6020" w:rsidRPr="00A95551">
              <w:rPr>
                <w:rFonts w:ascii="Book Antiqua" w:hAnsi="Book Antiqua" w:cs="Times New Roman"/>
                <w:lang w:eastAsia="zh-CN"/>
              </w:rPr>
              <w:t>s</w:t>
            </w:r>
            <w:r w:rsidRPr="00A95551">
              <w:rPr>
                <w:rFonts w:ascii="Book Antiqua" w:hAnsi="Book Antiqua" w:cs="Times New Roman"/>
              </w:rPr>
              <w:t>taging</w:t>
            </w:r>
          </w:p>
        </w:tc>
        <w:tc>
          <w:tcPr>
            <w:tcW w:w="828" w:type="pct"/>
          </w:tcPr>
          <w:p w14:paraId="70D5A712"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4F773EF2"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2CB6A8DA"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3.83 (0.93-15.72)</w:t>
            </w:r>
          </w:p>
        </w:tc>
        <w:tc>
          <w:tcPr>
            <w:tcW w:w="552" w:type="pct"/>
          </w:tcPr>
          <w:p w14:paraId="76786BF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0.116</w:t>
            </w:r>
          </w:p>
        </w:tc>
      </w:tr>
      <w:tr w:rsidR="00DC6020" w:rsidRPr="00A95551" w14:paraId="353EE5F7" w14:textId="77777777" w:rsidTr="00314762">
        <w:tc>
          <w:tcPr>
            <w:tcW w:w="1633" w:type="pct"/>
          </w:tcPr>
          <w:p w14:paraId="4A05843C"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t>C-D</w:t>
            </w:r>
          </w:p>
        </w:tc>
        <w:tc>
          <w:tcPr>
            <w:tcW w:w="828" w:type="pct"/>
          </w:tcPr>
          <w:p w14:paraId="50AEBB3A"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9 (69.23)</w:t>
            </w:r>
          </w:p>
        </w:tc>
        <w:tc>
          <w:tcPr>
            <w:tcW w:w="828" w:type="pct"/>
          </w:tcPr>
          <w:p w14:paraId="5A517A35"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10 (37.04)</w:t>
            </w:r>
          </w:p>
        </w:tc>
        <w:tc>
          <w:tcPr>
            <w:tcW w:w="1159" w:type="pct"/>
          </w:tcPr>
          <w:p w14:paraId="02CA30CE" w14:textId="77777777" w:rsidR="00DC6020" w:rsidRPr="00A95551" w:rsidRDefault="00DC6020" w:rsidP="00A95551">
            <w:pPr>
              <w:spacing w:line="360" w:lineRule="auto"/>
              <w:jc w:val="both"/>
              <w:rPr>
                <w:rFonts w:ascii="Book Antiqua" w:hAnsi="Book Antiqua"/>
              </w:rPr>
            </w:pPr>
          </w:p>
        </w:tc>
        <w:tc>
          <w:tcPr>
            <w:tcW w:w="552" w:type="pct"/>
          </w:tcPr>
          <w:p w14:paraId="21BEF161" w14:textId="77777777" w:rsidR="00DC6020" w:rsidRPr="00A95551" w:rsidRDefault="00DC6020" w:rsidP="00A95551">
            <w:pPr>
              <w:spacing w:line="360" w:lineRule="auto"/>
              <w:jc w:val="both"/>
              <w:rPr>
                <w:rFonts w:ascii="Book Antiqua" w:hAnsi="Book Antiqua"/>
              </w:rPr>
            </w:pPr>
          </w:p>
        </w:tc>
      </w:tr>
      <w:tr w:rsidR="00DC6020" w:rsidRPr="00A95551" w14:paraId="171DA1A1" w14:textId="77777777" w:rsidTr="00314762">
        <w:tc>
          <w:tcPr>
            <w:tcW w:w="1633" w:type="pct"/>
          </w:tcPr>
          <w:p w14:paraId="49090966"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t>A-B</w:t>
            </w:r>
          </w:p>
        </w:tc>
        <w:tc>
          <w:tcPr>
            <w:tcW w:w="828" w:type="pct"/>
          </w:tcPr>
          <w:p w14:paraId="7ABA71A2"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4 (30.77)</w:t>
            </w:r>
          </w:p>
        </w:tc>
        <w:tc>
          <w:tcPr>
            <w:tcW w:w="828" w:type="pct"/>
          </w:tcPr>
          <w:p w14:paraId="5DA63D0D"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17 (62.96)</w:t>
            </w:r>
          </w:p>
        </w:tc>
        <w:tc>
          <w:tcPr>
            <w:tcW w:w="1159" w:type="pct"/>
          </w:tcPr>
          <w:p w14:paraId="4D80F676" w14:textId="77777777" w:rsidR="00DC6020" w:rsidRPr="00A95551" w:rsidRDefault="00DC6020" w:rsidP="00A95551">
            <w:pPr>
              <w:spacing w:line="360" w:lineRule="auto"/>
              <w:jc w:val="both"/>
              <w:rPr>
                <w:rFonts w:ascii="Book Antiqua" w:hAnsi="Book Antiqua"/>
              </w:rPr>
            </w:pPr>
          </w:p>
        </w:tc>
        <w:tc>
          <w:tcPr>
            <w:tcW w:w="552" w:type="pct"/>
          </w:tcPr>
          <w:p w14:paraId="677BE56E" w14:textId="77777777" w:rsidR="00DC6020" w:rsidRPr="00A95551" w:rsidRDefault="00DC6020" w:rsidP="00A95551">
            <w:pPr>
              <w:spacing w:line="360" w:lineRule="auto"/>
              <w:jc w:val="both"/>
              <w:rPr>
                <w:rFonts w:ascii="Book Antiqua" w:hAnsi="Book Antiqua"/>
              </w:rPr>
            </w:pPr>
          </w:p>
        </w:tc>
      </w:tr>
      <w:tr w:rsidR="001E1B6A" w:rsidRPr="00A95551" w14:paraId="6EC1798F" w14:textId="77777777" w:rsidTr="00314762">
        <w:tc>
          <w:tcPr>
            <w:tcW w:w="1633" w:type="pct"/>
          </w:tcPr>
          <w:p w14:paraId="66CE49D8"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 xml:space="preserve">Family </w:t>
            </w:r>
            <w:r w:rsidR="004814A8" w:rsidRPr="00A95551">
              <w:rPr>
                <w:rFonts w:ascii="Book Antiqua" w:hAnsi="Book Antiqua" w:cs="Times New Roman"/>
                <w:lang w:eastAsia="zh-CN"/>
              </w:rPr>
              <w:t>h</w:t>
            </w:r>
            <w:r w:rsidRPr="00A95551">
              <w:rPr>
                <w:rFonts w:ascii="Book Antiqua" w:hAnsi="Book Antiqua" w:cs="Times New Roman"/>
              </w:rPr>
              <w:t>istory</w:t>
            </w:r>
          </w:p>
        </w:tc>
        <w:tc>
          <w:tcPr>
            <w:tcW w:w="828" w:type="pct"/>
          </w:tcPr>
          <w:p w14:paraId="12F3D1B1"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2EC02E32"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1DB9052A"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9.20 (1.97-42.97)</w:t>
            </w:r>
          </w:p>
        </w:tc>
        <w:tc>
          <w:tcPr>
            <w:tcW w:w="552" w:type="pct"/>
          </w:tcPr>
          <w:p w14:paraId="5E07DD4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0.008</w:t>
            </w:r>
          </w:p>
        </w:tc>
      </w:tr>
      <w:tr w:rsidR="00DC6020" w:rsidRPr="00A95551" w14:paraId="13062DA7" w14:textId="77777777" w:rsidTr="00314762">
        <w:tc>
          <w:tcPr>
            <w:tcW w:w="1633" w:type="pct"/>
          </w:tcPr>
          <w:p w14:paraId="0F6151B2"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lastRenderedPageBreak/>
              <w:t>Yes</w:t>
            </w:r>
          </w:p>
        </w:tc>
        <w:tc>
          <w:tcPr>
            <w:tcW w:w="828" w:type="pct"/>
          </w:tcPr>
          <w:p w14:paraId="2387DF20"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8 (61.54)</w:t>
            </w:r>
          </w:p>
        </w:tc>
        <w:tc>
          <w:tcPr>
            <w:tcW w:w="828" w:type="pct"/>
          </w:tcPr>
          <w:p w14:paraId="2E8790B7"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4 (14.81)</w:t>
            </w:r>
          </w:p>
        </w:tc>
        <w:tc>
          <w:tcPr>
            <w:tcW w:w="1159" w:type="pct"/>
          </w:tcPr>
          <w:p w14:paraId="21C777E7" w14:textId="77777777" w:rsidR="00DC6020" w:rsidRPr="00A95551" w:rsidRDefault="00DC6020" w:rsidP="00A95551">
            <w:pPr>
              <w:spacing w:line="360" w:lineRule="auto"/>
              <w:jc w:val="both"/>
              <w:rPr>
                <w:rFonts w:ascii="Book Antiqua" w:hAnsi="Book Antiqua"/>
              </w:rPr>
            </w:pPr>
          </w:p>
        </w:tc>
        <w:tc>
          <w:tcPr>
            <w:tcW w:w="552" w:type="pct"/>
          </w:tcPr>
          <w:p w14:paraId="7C4F8DF7" w14:textId="77777777" w:rsidR="00DC6020" w:rsidRPr="00A95551" w:rsidRDefault="00DC6020" w:rsidP="00A95551">
            <w:pPr>
              <w:spacing w:line="360" w:lineRule="auto"/>
              <w:jc w:val="both"/>
              <w:rPr>
                <w:rFonts w:ascii="Book Antiqua" w:hAnsi="Book Antiqua"/>
              </w:rPr>
            </w:pPr>
          </w:p>
        </w:tc>
      </w:tr>
      <w:tr w:rsidR="00DC6020" w:rsidRPr="00A95551" w14:paraId="6F91EF63" w14:textId="77777777" w:rsidTr="00314762">
        <w:tc>
          <w:tcPr>
            <w:tcW w:w="1633" w:type="pct"/>
          </w:tcPr>
          <w:p w14:paraId="6F1208F3" w14:textId="77777777" w:rsidR="00DC6020" w:rsidRPr="00A95551" w:rsidRDefault="00DC6020" w:rsidP="00A95551">
            <w:pPr>
              <w:spacing w:line="360" w:lineRule="auto"/>
              <w:ind w:firstLineChars="200" w:firstLine="480"/>
              <w:jc w:val="both"/>
              <w:rPr>
                <w:rFonts w:ascii="Book Antiqua" w:hAnsi="Book Antiqua"/>
              </w:rPr>
            </w:pPr>
            <w:r w:rsidRPr="00A95551">
              <w:rPr>
                <w:rFonts w:ascii="Book Antiqua" w:hAnsi="Book Antiqua"/>
              </w:rPr>
              <w:t>No</w:t>
            </w:r>
          </w:p>
        </w:tc>
        <w:tc>
          <w:tcPr>
            <w:tcW w:w="828" w:type="pct"/>
          </w:tcPr>
          <w:p w14:paraId="21EE55B4"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5 (38.46)</w:t>
            </w:r>
          </w:p>
        </w:tc>
        <w:tc>
          <w:tcPr>
            <w:tcW w:w="828" w:type="pct"/>
          </w:tcPr>
          <w:p w14:paraId="4F5AA4F2" w14:textId="77777777" w:rsidR="00DC6020" w:rsidRPr="00A95551" w:rsidRDefault="00DC6020" w:rsidP="00A95551">
            <w:pPr>
              <w:spacing w:line="360" w:lineRule="auto"/>
              <w:jc w:val="both"/>
              <w:rPr>
                <w:rFonts w:ascii="Book Antiqua" w:hAnsi="Book Antiqua"/>
              </w:rPr>
            </w:pPr>
            <w:r w:rsidRPr="00A95551">
              <w:rPr>
                <w:rFonts w:ascii="Book Antiqua" w:hAnsi="Book Antiqua" w:cs="Times New Roman"/>
              </w:rPr>
              <w:t>23 (85.19)</w:t>
            </w:r>
          </w:p>
        </w:tc>
        <w:tc>
          <w:tcPr>
            <w:tcW w:w="1159" w:type="pct"/>
          </w:tcPr>
          <w:p w14:paraId="6376A77C" w14:textId="77777777" w:rsidR="00DC6020" w:rsidRPr="00A95551" w:rsidRDefault="00DC6020" w:rsidP="00A95551">
            <w:pPr>
              <w:spacing w:line="360" w:lineRule="auto"/>
              <w:jc w:val="both"/>
              <w:rPr>
                <w:rFonts w:ascii="Book Antiqua" w:hAnsi="Book Antiqua"/>
              </w:rPr>
            </w:pPr>
          </w:p>
        </w:tc>
        <w:tc>
          <w:tcPr>
            <w:tcW w:w="552" w:type="pct"/>
          </w:tcPr>
          <w:p w14:paraId="5A043C80" w14:textId="77777777" w:rsidR="00DC6020" w:rsidRPr="00A95551" w:rsidRDefault="00DC6020" w:rsidP="00A95551">
            <w:pPr>
              <w:spacing w:line="360" w:lineRule="auto"/>
              <w:jc w:val="both"/>
              <w:rPr>
                <w:rFonts w:ascii="Book Antiqua" w:hAnsi="Book Antiqua"/>
              </w:rPr>
            </w:pPr>
          </w:p>
        </w:tc>
      </w:tr>
      <w:tr w:rsidR="001E1B6A" w:rsidRPr="00A95551" w14:paraId="49AE43DF" w14:textId="77777777" w:rsidTr="00314762">
        <w:tc>
          <w:tcPr>
            <w:tcW w:w="1633" w:type="pct"/>
          </w:tcPr>
          <w:p w14:paraId="4C999097" w14:textId="77777777" w:rsidR="001E1B6A" w:rsidRPr="00A95551" w:rsidRDefault="001E1B6A" w:rsidP="00A95551">
            <w:pPr>
              <w:spacing w:line="360" w:lineRule="auto"/>
              <w:jc w:val="both"/>
              <w:rPr>
                <w:rFonts w:ascii="Book Antiqua" w:hAnsi="Book Antiqua" w:cs="Times New Roman"/>
                <w:lang w:eastAsia="zh-CN"/>
              </w:rPr>
            </w:pPr>
            <w:r w:rsidRPr="00A95551">
              <w:rPr>
                <w:rFonts w:ascii="Book Antiqua" w:hAnsi="Book Antiqua" w:cs="Times New Roman"/>
              </w:rPr>
              <w:t>Differentiation</w:t>
            </w:r>
            <w:r w:rsidR="00D42FDA" w:rsidRPr="00A95551">
              <w:rPr>
                <w:rFonts w:ascii="Book Antiqua" w:hAnsi="Book Antiqua" w:cs="Times New Roman"/>
                <w:vertAlign w:val="superscript"/>
                <w:lang w:eastAsia="zh-CN"/>
              </w:rPr>
              <w:t>1</w:t>
            </w:r>
          </w:p>
        </w:tc>
        <w:tc>
          <w:tcPr>
            <w:tcW w:w="828" w:type="pct"/>
          </w:tcPr>
          <w:p w14:paraId="3A4CD2CA" w14:textId="77777777" w:rsidR="001E1B6A" w:rsidRPr="00A95551" w:rsidRDefault="001E1B6A" w:rsidP="00A95551">
            <w:pPr>
              <w:spacing w:line="360" w:lineRule="auto"/>
              <w:jc w:val="both"/>
              <w:rPr>
                <w:rFonts w:ascii="Book Antiqua" w:hAnsi="Book Antiqua" w:cs="Times New Roman"/>
                <w:lang w:eastAsia="zh-CN"/>
              </w:rPr>
            </w:pPr>
          </w:p>
        </w:tc>
        <w:tc>
          <w:tcPr>
            <w:tcW w:w="828" w:type="pct"/>
          </w:tcPr>
          <w:p w14:paraId="303F525F" w14:textId="77777777" w:rsidR="001E1B6A" w:rsidRPr="00A95551" w:rsidRDefault="001E1B6A" w:rsidP="00A95551">
            <w:pPr>
              <w:spacing w:line="360" w:lineRule="auto"/>
              <w:jc w:val="both"/>
              <w:rPr>
                <w:rFonts w:ascii="Book Antiqua" w:hAnsi="Book Antiqua" w:cs="Times New Roman"/>
                <w:lang w:eastAsia="zh-CN"/>
              </w:rPr>
            </w:pPr>
          </w:p>
        </w:tc>
        <w:tc>
          <w:tcPr>
            <w:tcW w:w="1159" w:type="pct"/>
          </w:tcPr>
          <w:p w14:paraId="0847C8D4" w14:textId="77777777" w:rsidR="001E1B6A" w:rsidRPr="00A95551" w:rsidRDefault="001E1B6A" w:rsidP="00A95551">
            <w:pPr>
              <w:spacing w:line="360" w:lineRule="auto"/>
              <w:jc w:val="both"/>
              <w:rPr>
                <w:rFonts w:ascii="Book Antiqua" w:hAnsi="Book Antiqua" w:cs="Times New Roman"/>
                <w:lang w:eastAsia="zh-CN"/>
              </w:rPr>
            </w:pPr>
          </w:p>
        </w:tc>
        <w:tc>
          <w:tcPr>
            <w:tcW w:w="552" w:type="pct"/>
          </w:tcPr>
          <w:p w14:paraId="44F016FA" w14:textId="77777777" w:rsidR="001E1B6A" w:rsidRPr="00A95551" w:rsidRDefault="001E1B6A" w:rsidP="00A95551">
            <w:pPr>
              <w:spacing w:line="360" w:lineRule="auto"/>
              <w:jc w:val="both"/>
              <w:rPr>
                <w:rFonts w:ascii="Book Antiqua" w:hAnsi="Book Antiqua" w:cs="Times New Roman"/>
                <w:lang w:eastAsia="zh-CN"/>
              </w:rPr>
            </w:pPr>
          </w:p>
        </w:tc>
      </w:tr>
      <w:tr w:rsidR="004814A8" w:rsidRPr="00A95551" w14:paraId="4BE2F082" w14:textId="77777777" w:rsidTr="00314762">
        <w:tc>
          <w:tcPr>
            <w:tcW w:w="1633" w:type="pct"/>
          </w:tcPr>
          <w:p w14:paraId="3D6E8DB1" w14:textId="77777777" w:rsidR="004814A8" w:rsidRPr="00A95551" w:rsidRDefault="004814A8" w:rsidP="00A95551">
            <w:pPr>
              <w:spacing w:line="360" w:lineRule="auto"/>
              <w:ind w:firstLineChars="200" w:firstLine="480"/>
              <w:jc w:val="both"/>
              <w:rPr>
                <w:rFonts w:ascii="Book Antiqua" w:hAnsi="Book Antiqua"/>
              </w:rPr>
            </w:pPr>
            <w:r w:rsidRPr="00A95551">
              <w:rPr>
                <w:rFonts w:ascii="Book Antiqua" w:hAnsi="Book Antiqua"/>
              </w:rPr>
              <w:t>Poor</w:t>
            </w:r>
          </w:p>
        </w:tc>
        <w:tc>
          <w:tcPr>
            <w:tcW w:w="828" w:type="pct"/>
          </w:tcPr>
          <w:p w14:paraId="553E844F"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4 (30.77)</w:t>
            </w:r>
          </w:p>
        </w:tc>
        <w:tc>
          <w:tcPr>
            <w:tcW w:w="828" w:type="pct"/>
          </w:tcPr>
          <w:p w14:paraId="5A66AFB4"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3 (11.54)</w:t>
            </w:r>
          </w:p>
        </w:tc>
        <w:tc>
          <w:tcPr>
            <w:tcW w:w="1159" w:type="pct"/>
          </w:tcPr>
          <w:p w14:paraId="306F6089" w14:textId="77777777" w:rsidR="004814A8" w:rsidRPr="00A95551" w:rsidRDefault="004814A8" w:rsidP="00A95551">
            <w:pPr>
              <w:spacing w:line="360" w:lineRule="auto"/>
              <w:jc w:val="both"/>
              <w:rPr>
                <w:rFonts w:ascii="Book Antiqua" w:hAnsi="Book Antiqua"/>
                <w:lang w:eastAsia="zh-CN"/>
              </w:rPr>
            </w:pPr>
            <w:r w:rsidRPr="00A95551">
              <w:rPr>
                <w:rFonts w:ascii="Book Antiqua" w:hAnsi="Book Antiqua" w:cs="Times New Roman"/>
              </w:rPr>
              <w:t>2.52 (0.46-13.80</w:t>
            </w:r>
            <w:r w:rsidRPr="00A95551">
              <w:rPr>
                <w:rFonts w:ascii="Book Antiqua" w:hAnsi="Book Antiqua" w:cs="Times New Roman"/>
                <w:lang w:eastAsia="zh-CN"/>
              </w:rPr>
              <w:t>)</w:t>
            </w:r>
          </w:p>
        </w:tc>
        <w:tc>
          <w:tcPr>
            <w:tcW w:w="552" w:type="pct"/>
          </w:tcPr>
          <w:p w14:paraId="3BD740EF" w14:textId="77777777" w:rsidR="004814A8" w:rsidRPr="00A95551" w:rsidRDefault="004814A8" w:rsidP="00A95551">
            <w:pPr>
              <w:spacing w:line="360" w:lineRule="auto"/>
              <w:jc w:val="both"/>
              <w:rPr>
                <w:rFonts w:ascii="Book Antiqua" w:hAnsi="Book Antiqua" w:cs="Times New Roman"/>
                <w:lang w:eastAsia="zh-CN"/>
              </w:rPr>
            </w:pPr>
            <w:r w:rsidRPr="00A95551">
              <w:rPr>
                <w:rFonts w:ascii="Book Antiqua" w:hAnsi="Book Antiqua" w:cs="Times New Roman"/>
              </w:rPr>
              <w:t>0.287</w:t>
            </w:r>
          </w:p>
        </w:tc>
      </w:tr>
      <w:tr w:rsidR="004814A8" w:rsidRPr="00A95551" w14:paraId="32DA528D" w14:textId="77777777" w:rsidTr="00314762">
        <w:tc>
          <w:tcPr>
            <w:tcW w:w="1633" w:type="pct"/>
          </w:tcPr>
          <w:p w14:paraId="5C318357" w14:textId="77777777" w:rsidR="004814A8" w:rsidRPr="00A95551" w:rsidRDefault="004814A8" w:rsidP="00A95551">
            <w:pPr>
              <w:spacing w:line="360" w:lineRule="auto"/>
              <w:ind w:firstLineChars="200" w:firstLine="480"/>
              <w:jc w:val="both"/>
              <w:rPr>
                <w:rFonts w:ascii="Book Antiqua" w:hAnsi="Book Antiqua"/>
              </w:rPr>
            </w:pPr>
            <w:r w:rsidRPr="00A95551">
              <w:rPr>
                <w:rFonts w:ascii="Book Antiqua" w:hAnsi="Book Antiqua"/>
              </w:rPr>
              <w:t>Intermediate</w:t>
            </w:r>
          </w:p>
        </w:tc>
        <w:tc>
          <w:tcPr>
            <w:tcW w:w="828" w:type="pct"/>
          </w:tcPr>
          <w:p w14:paraId="728891D2"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0 (0.00)</w:t>
            </w:r>
          </w:p>
        </w:tc>
        <w:tc>
          <w:tcPr>
            <w:tcW w:w="828" w:type="pct"/>
          </w:tcPr>
          <w:p w14:paraId="7C4F10BC"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6 (23.08)</w:t>
            </w:r>
          </w:p>
        </w:tc>
        <w:tc>
          <w:tcPr>
            <w:tcW w:w="1159" w:type="pct"/>
          </w:tcPr>
          <w:p w14:paraId="0041E86C"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w:t>
            </w:r>
          </w:p>
        </w:tc>
        <w:tc>
          <w:tcPr>
            <w:tcW w:w="552" w:type="pct"/>
          </w:tcPr>
          <w:p w14:paraId="7B7E2EE7"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0.999</w:t>
            </w:r>
          </w:p>
        </w:tc>
      </w:tr>
      <w:tr w:rsidR="004814A8" w:rsidRPr="00A95551" w14:paraId="2397DA11" w14:textId="77777777" w:rsidTr="00314762">
        <w:tc>
          <w:tcPr>
            <w:tcW w:w="1633" w:type="pct"/>
          </w:tcPr>
          <w:p w14:paraId="7C9DAC08" w14:textId="77777777" w:rsidR="004814A8" w:rsidRPr="00A95551" w:rsidRDefault="004814A8" w:rsidP="00A95551">
            <w:pPr>
              <w:spacing w:line="360" w:lineRule="auto"/>
              <w:ind w:firstLineChars="200" w:firstLine="480"/>
              <w:jc w:val="both"/>
              <w:rPr>
                <w:rFonts w:ascii="Book Antiqua" w:hAnsi="Book Antiqua"/>
              </w:rPr>
            </w:pPr>
            <w:r w:rsidRPr="00A95551">
              <w:rPr>
                <w:rFonts w:ascii="Book Antiqua" w:hAnsi="Book Antiqua"/>
              </w:rPr>
              <w:t>Well</w:t>
            </w:r>
          </w:p>
        </w:tc>
        <w:tc>
          <w:tcPr>
            <w:tcW w:w="828" w:type="pct"/>
          </w:tcPr>
          <w:p w14:paraId="47DDB3AE"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9 (69.23)</w:t>
            </w:r>
          </w:p>
        </w:tc>
        <w:tc>
          <w:tcPr>
            <w:tcW w:w="828" w:type="pct"/>
          </w:tcPr>
          <w:p w14:paraId="1F42EEF5" w14:textId="77777777" w:rsidR="004814A8" w:rsidRPr="00A95551" w:rsidRDefault="004814A8" w:rsidP="00A95551">
            <w:pPr>
              <w:spacing w:line="360" w:lineRule="auto"/>
              <w:jc w:val="both"/>
              <w:rPr>
                <w:rFonts w:ascii="Book Antiqua" w:hAnsi="Book Antiqua"/>
              </w:rPr>
            </w:pPr>
            <w:r w:rsidRPr="00A95551">
              <w:rPr>
                <w:rFonts w:ascii="Book Antiqua" w:hAnsi="Book Antiqua" w:cs="Times New Roman"/>
              </w:rPr>
              <w:t>17 (65.38)</w:t>
            </w:r>
          </w:p>
        </w:tc>
        <w:tc>
          <w:tcPr>
            <w:tcW w:w="1159" w:type="pct"/>
          </w:tcPr>
          <w:p w14:paraId="65D5F130" w14:textId="77777777" w:rsidR="004814A8" w:rsidRPr="00A95551" w:rsidRDefault="004814A8" w:rsidP="00A95551">
            <w:pPr>
              <w:spacing w:line="360" w:lineRule="auto"/>
              <w:jc w:val="both"/>
              <w:rPr>
                <w:rFonts w:ascii="Book Antiqua" w:hAnsi="Book Antiqua"/>
              </w:rPr>
            </w:pPr>
          </w:p>
        </w:tc>
        <w:tc>
          <w:tcPr>
            <w:tcW w:w="552" w:type="pct"/>
          </w:tcPr>
          <w:p w14:paraId="5B92A384" w14:textId="77777777" w:rsidR="004814A8" w:rsidRPr="00A95551" w:rsidRDefault="004814A8" w:rsidP="00A95551">
            <w:pPr>
              <w:spacing w:line="360" w:lineRule="auto"/>
              <w:jc w:val="both"/>
              <w:rPr>
                <w:rFonts w:ascii="Book Antiqua" w:hAnsi="Book Antiqua"/>
              </w:rPr>
            </w:pPr>
          </w:p>
        </w:tc>
      </w:tr>
    </w:tbl>
    <w:p w14:paraId="13959339" w14:textId="77777777" w:rsidR="001E1B6A" w:rsidRPr="00A95551" w:rsidRDefault="00D42FDA" w:rsidP="00A95551">
      <w:pPr>
        <w:spacing w:line="360" w:lineRule="auto"/>
        <w:jc w:val="both"/>
        <w:rPr>
          <w:rFonts w:ascii="Book Antiqua" w:hAnsi="Book Antiqua"/>
          <w:lang w:eastAsia="zh-CN"/>
        </w:rPr>
      </w:pPr>
      <w:r w:rsidRPr="00A95551">
        <w:rPr>
          <w:rFonts w:ascii="Book Antiqua" w:hAnsi="Book Antiqua"/>
          <w:vertAlign w:val="superscript"/>
          <w:lang w:eastAsia="zh-CN"/>
        </w:rPr>
        <w:t>1</w:t>
      </w:r>
      <w:r w:rsidR="0042436F" w:rsidRPr="00A95551">
        <w:rPr>
          <w:rFonts w:ascii="Book Antiqua" w:hAnsi="Book Antiqua"/>
          <w:lang w:eastAsia="zh-CN"/>
        </w:rPr>
        <w:t>L</w:t>
      </w:r>
      <w:r w:rsidR="0042436F" w:rsidRPr="00A95551">
        <w:rPr>
          <w:rFonts w:ascii="Book Antiqua" w:hAnsi="Book Antiqua"/>
        </w:rPr>
        <w:t>oss of differentiation data in one sample</w:t>
      </w:r>
      <w:r w:rsidR="0042436F" w:rsidRPr="00A95551">
        <w:rPr>
          <w:rFonts w:ascii="Book Antiqua" w:hAnsi="Book Antiqua"/>
          <w:lang w:eastAsia="zh-CN"/>
        </w:rPr>
        <w:t>.</w:t>
      </w:r>
      <w:r w:rsidR="0042436F" w:rsidRPr="00A95551">
        <w:rPr>
          <w:rFonts w:ascii="Book Antiqua" w:hAnsi="Book Antiqua"/>
          <w:b/>
          <w:bCs/>
        </w:rPr>
        <w:t xml:space="preserve"> </w:t>
      </w:r>
      <w:r w:rsidR="001E1B6A" w:rsidRPr="00A95551">
        <w:rPr>
          <w:rFonts w:ascii="Book Antiqua" w:hAnsi="Book Antiqua"/>
        </w:rPr>
        <w:t xml:space="preserve">CRC: </w:t>
      </w:r>
      <w:r w:rsidR="0042436F" w:rsidRPr="00A95551">
        <w:rPr>
          <w:rFonts w:ascii="Book Antiqua" w:hAnsi="Book Antiqua"/>
          <w:lang w:eastAsia="zh-CN"/>
        </w:rPr>
        <w:t>C</w:t>
      </w:r>
      <w:r w:rsidR="001E1B6A" w:rsidRPr="00A95551">
        <w:rPr>
          <w:rFonts w:ascii="Book Antiqua" w:hAnsi="Book Antiqua"/>
        </w:rPr>
        <w:t>olorectal cancer</w:t>
      </w:r>
      <w:r w:rsidR="0042436F" w:rsidRPr="00A95551">
        <w:rPr>
          <w:rFonts w:ascii="Book Antiqua" w:hAnsi="Book Antiqua"/>
          <w:lang w:eastAsia="zh-CN"/>
        </w:rPr>
        <w:t>;</w:t>
      </w:r>
      <w:r w:rsidR="001E1B6A" w:rsidRPr="00A95551">
        <w:rPr>
          <w:rFonts w:ascii="Book Antiqua" w:hAnsi="Book Antiqua"/>
        </w:rPr>
        <w:t xml:space="preserve"> OR: </w:t>
      </w:r>
      <w:r w:rsidR="0042436F" w:rsidRPr="00A95551">
        <w:rPr>
          <w:rFonts w:ascii="Book Antiqua" w:hAnsi="Book Antiqua"/>
          <w:lang w:eastAsia="zh-CN"/>
        </w:rPr>
        <w:t>O</w:t>
      </w:r>
      <w:r w:rsidR="001E1B6A" w:rsidRPr="00A95551">
        <w:rPr>
          <w:rFonts w:ascii="Book Antiqua" w:hAnsi="Book Antiqua"/>
        </w:rPr>
        <w:t>dds ratio</w:t>
      </w:r>
      <w:r w:rsidR="0042436F" w:rsidRPr="00A95551">
        <w:rPr>
          <w:rFonts w:ascii="Book Antiqua" w:hAnsi="Book Antiqua"/>
          <w:lang w:eastAsia="zh-CN"/>
        </w:rPr>
        <w:t>;</w:t>
      </w:r>
      <w:r w:rsidR="001E1B6A" w:rsidRPr="00A95551">
        <w:rPr>
          <w:rFonts w:ascii="Book Antiqua" w:hAnsi="Book Antiqua"/>
        </w:rPr>
        <w:t xml:space="preserve"> CI: </w:t>
      </w:r>
      <w:r w:rsidR="0042436F" w:rsidRPr="00A95551">
        <w:rPr>
          <w:rFonts w:ascii="Book Antiqua" w:hAnsi="Book Antiqua"/>
          <w:lang w:eastAsia="zh-CN"/>
        </w:rPr>
        <w:t>C</w:t>
      </w:r>
      <w:r w:rsidR="001E1B6A" w:rsidRPr="00A95551">
        <w:rPr>
          <w:rFonts w:ascii="Book Antiqua" w:hAnsi="Book Antiqua"/>
        </w:rPr>
        <w:t>onfidence interval</w:t>
      </w:r>
      <w:r w:rsidR="0042436F" w:rsidRPr="00A95551">
        <w:rPr>
          <w:rFonts w:ascii="Book Antiqua" w:hAnsi="Book Antiqua"/>
          <w:lang w:eastAsia="zh-CN"/>
        </w:rPr>
        <w:t>.</w:t>
      </w:r>
    </w:p>
    <w:p w14:paraId="6C3DAB66" w14:textId="77777777" w:rsidR="001E1B6A" w:rsidRPr="00A95551" w:rsidRDefault="001E1B6A" w:rsidP="00A95551">
      <w:pPr>
        <w:tabs>
          <w:tab w:val="left" w:pos="720"/>
        </w:tabs>
        <w:spacing w:line="360" w:lineRule="auto"/>
        <w:contextualSpacing/>
        <w:jc w:val="both"/>
        <w:rPr>
          <w:rFonts w:ascii="Book Antiqua" w:hAnsi="Book Antiqua"/>
          <w:b/>
          <w:bCs/>
        </w:rPr>
      </w:pPr>
      <w:r w:rsidRPr="00A95551">
        <w:rPr>
          <w:rFonts w:ascii="Book Antiqua" w:hAnsi="Book Antiqua"/>
          <w:b/>
          <w:lang w:eastAsia="zh-CN"/>
        </w:rPr>
        <w:br w:type="page"/>
      </w:r>
      <w:r w:rsidR="0042037B" w:rsidRPr="00A95551">
        <w:rPr>
          <w:rFonts w:ascii="Book Antiqua" w:hAnsi="Book Antiqua"/>
          <w:b/>
          <w:bCs/>
          <w:color w:val="000000" w:themeColor="text1"/>
        </w:rPr>
        <w:lastRenderedPageBreak/>
        <w:t>Table 4</w:t>
      </w:r>
      <w:r w:rsidRPr="00A95551">
        <w:rPr>
          <w:rFonts w:ascii="Book Antiqua" w:hAnsi="Book Antiqua"/>
          <w:b/>
          <w:bCs/>
          <w:color w:val="000000" w:themeColor="text1"/>
        </w:rPr>
        <w:t xml:space="preserve"> </w:t>
      </w:r>
      <w:r w:rsidRPr="00A95551">
        <w:rPr>
          <w:rFonts w:ascii="Book Antiqua" w:hAnsi="Book Antiqua"/>
          <w:b/>
          <w:color w:val="000000" w:themeColor="text1"/>
        </w:rPr>
        <w:t>Multivariate</w:t>
      </w:r>
      <w:r w:rsidRPr="00A95551">
        <w:rPr>
          <w:rFonts w:ascii="Book Antiqua" w:hAnsi="Book Antiqua"/>
          <w:b/>
          <w:bCs/>
          <w:color w:val="000000" w:themeColor="text1"/>
        </w:rPr>
        <w:t xml:space="preserve"> </w:t>
      </w:r>
      <w:r w:rsidR="0042037B" w:rsidRPr="00A95551">
        <w:rPr>
          <w:rFonts w:ascii="Book Antiqua" w:hAnsi="Book Antiqua"/>
          <w:b/>
          <w:color w:val="000000" w:themeColor="text1"/>
          <w:lang w:eastAsia="zh-CN"/>
        </w:rPr>
        <w:t>r</w:t>
      </w:r>
      <w:r w:rsidRPr="00A95551">
        <w:rPr>
          <w:rFonts w:ascii="Book Antiqua" w:hAnsi="Book Antiqua"/>
          <w:b/>
          <w:color w:val="000000" w:themeColor="text1"/>
        </w:rPr>
        <w:t xml:space="preserve">egression of </w:t>
      </w:r>
      <w:r w:rsidR="0042037B" w:rsidRPr="00A95551">
        <w:rPr>
          <w:rFonts w:ascii="Book Antiqua" w:hAnsi="Book Antiqua"/>
          <w:b/>
          <w:lang w:eastAsia="zh-CN"/>
        </w:rPr>
        <w:t>c</w:t>
      </w:r>
      <w:r w:rsidR="0042037B" w:rsidRPr="00A95551">
        <w:rPr>
          <w:rFonts w:ascii="Book Antiqua" w:hAnsi="Book Antiqua"/>
          <w:b/>
        </w:rPr>
        <w:t>olorectal cancer</w:t>
      </w:r>
      <w:r w:rsidRPr="00A95551">
        <w:rPr>
          <w:rFonts w:ascii="Book Antiqua" w:hAnsi="Book Antiqua"/>
          <w:b/>
          <w:color w:val="000000" w:themeColor="text1"/>
        </w:rPr>
        <w:t xml:space="preserve"> </w:t>
      </w:r>
      <w:r w:rsidR="0042037B" w:rsidRPr="00A95551">
        <w:rPr>
          <w:rFonts w:ascii="Book Antiqua" w:hAnsi="Book Antiqua"/>
          <w:b/>
          <w:color w:val="000000" w:themeColor="text1"/>
          <w:lang w:eastAsia="zh-CN"/>
        </w:rPr>
        <w:t>h</w:t>
      </w:r>
      <w:r w:rsidRPr="00A95551">
        <w:rPr>
          <w:rFonts w:ascii="Book Antiqua" w:hAnsi="Book Antiqua"/>
          <w:b/>
          <w:color w:val="000000" w:themeColor="text1"/>
        </w:rPr>
        <w:t xml:space="preserve">ereditary </w:t>
      </w:r>
      <w:r w:rsidR="0042037B" w:rsidRPr="00A95551">
        <w:rPr>
          <w:rFonts w:ascii="Book Antiqua" w:hAnsi="Book Antiqua"/>
          <w:b/>
          <w:color w:val="000000" w:themeColor="text1"/>
          <w:lang w:eastAsia="zh-CN"/>
        </w:rPr>
        <w:t>r</w:t>
      </w:r>
      <w:r w:rsidRPr="00A95551">
        <w:rPr>
          <w:rFonts w:ascii="Book Antiqua" w:hAnsi="Book Antiqua"/>
          <w:b/>
          <w:color w:val="000000" w:themeColor="text1"/>
        </w:rPr>
        <w:t xml:space="preserve">isk </w:t>
      </w:r>
      <w:r w:rsidR="0042037B" w:rsidRPr="00A95551">
        <w:rPr>
          <w:rFonts w:ascii="Book Antiqua" w:hAnsi="Book Antiqua"/>
          <w:b/>
          <w:color w:val="000000" w:themeColor="text1"/>
          <w:lang w:eastAsia="zh-CN"/>
        </w:rPr>
        <w:t>f</w:t>
      </w:r>
      <w:r w:rsidRPr="00A95551">
        <w:rPr>
          <w:rFonts w:ascii="Book Antiqua" w:hAnsi="Book Antiqua"/>
          <w:b/>
          <w:color w:val="000000" w:themeColor="text1"/>
        </w:rPr>
        <w:t>actor</w:t>
      </w:r>
    </w:p>
    <w:tbl>
      <w:tblPr>
        <w:tblStyle w:val="aa"/>
        <w:tblW w:w="5000" w:type="pct"/>
        <w:tblLook w:val="04A0" w:firstRow="1" w:lastRow="0" w:firstColumn="1" w:lastColumn="0" w:noHBand="0" w:noVBand="1"/>
      </w:tblPr>
      <w:tblGrid>
        <w:gridCol w:w="1693"/>
        <w:gridCol w:w="1558"/>
        <w:gridCol w:w="1427"/>
        <w:gridCol w:w="1558"/>
        <w:gridCol w:w="3114"/>
      </w:tblGrid>
      <w:tr w:rsidR="001E1B6A" w:rsidRPr="00A95551" w14:paraId="07D47E07" w14:textId="77777777" w:rsidTr="0042037B">
        <w:tc>
          <w:tcPr>
            <w:tcW w:w="906" w:type="pct"/>
            <w:tcBorders>
              <w:left w:val="single" w:sz="4" w:space="0" w:color="FFFFFF" w:themeColor="background1"/>
              <w:right w:val="single" w:sz="4" w:space="0" w:color="FFFFFF" w:themeColor="background1"/>
            </w:tcBorders>
          </w:tcPr>
          <w:p w14:paraId="14E56304"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Factor</w:t>
            </w:r>
          </w:p>
        </w:tc>
        <w:tc>
          <w:tcPr>
            <w:tcW w:w="833" w:type="pct"/>
            <w:tcBorders>
              <w:left w:val="single" w:sz="4" w:space="0" w:color="FFFFFF" w:themeColor="background1"/>
              <w:right w:val="single" w:sz="4" w:space="0" w:color="FFFFFF" w:themeColor="background1"/>
            </w:tcBorders>
          </w:tcPr>
          <w:p w14:paraId="3F1446C7"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B</w:t>
            </w:r>
          </w:p>
        </w:tc>
        <w:tc>
          <w:tcPr>
            <w:tcW w:w="763" w:type="pct"/>
            <w:tcBorders>
              <w:left w:val="single" w:sz="4" w:space="0" w:color="FFFFFF" w:themeColor="background1"/>
              <w:right w:val="single" w:sz="4" w:space="0" w:color="FFFFFF" w:themeColor="background1"/>
            </w:tcBorders>
          </w:tcPr>
          <w:p w14:paraId="07EC0E39"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SE</w:t>
            </w:r>
          </w:p>
        </w:tc>
        <w:tc>
          <w:tcPr>
            <w:tcW w:w="833" w:type="pct"/>
            <w:tcBorders>
              <w:left w:val="single" w:sz="4" w:space="0" w:color="FFFFFF" w:themeColor="background1"/>
              <w:right w:val="single" w:sz="4" w:space="0" w:color="FFFFFF" w:themeColor="background1"/>
            </w:tcBorders>
          </w:tcPr>
          <w:p w14:paraId="05EA5097" w14:textId="77777777" w:rsidR="001E1B6A" w:rsidRPr="00A95551" w:rsidRDefault="0042037B" w:rsidP="00A95551">
            <w:pPr>
              <w:spacing w:line="360" w:lineRule="auto"/>
              <w:jc w:val="both"/>
              <w:rPr>
                <w:rFonts w:ascii="Book Antiqua" w:hAnsi="Book Antiqua" w:cs="Times New Roman"/>
                <w:b/>
                <w:bCs/>
              </w:rPr>
            </w:pPr>
            <w:r w:rsidRPr="00A95551">
              <w:rPr>
                <w:rFonts w:ascii="Book Antiqua" w:hAnsi="Book Antiqua" w:cs="Times New Roman"/>
                <w:b/>
                <w:bCs/>
                <w:i/>
                <w:lang w:eastAsia="zh-CN"/>
              </w:rPr>
              <w:t>P</w:t>
            </w:r>
            <w:r w:rsidRPr="00A95551">
              <w:rPr>
                <w:rFonts w:ascii="Book Antiqua" w:hAnsi="Book Antiqua" w:cs="Times New Roman"/>
                <w:b/>
                <w:bCs/>
                <w:lang w:eastAsia="zh-CN"/>
              </w:rPr>
              <w:t xml:space="preserve"> </w:t>
            </w:r>
            <w:r w:rsidR="001E1B6A" w:rsidRPr="00A95551">
              <w:rPr>
                <w:rFonts w:ascii="Book Antiqua" w:hAnsi="Book Antiqua" w:cs="Times New Roman"/>
                <w:b/>
                <w:bCs/>
              </w:rPr>
              <w:t>value</w:t>
            </w:r>
          </w:p>
        </w:tc>
        <w:tc>
          <w:tcPr>
            <w:tcW w:w="1665" w:type="pct"/>
            <w:tcBorders>
              <w:left w:val="single" w:sz="4" w:space="0" w:color="FFFFFF" w:themeColor="background1"/>
              <w:right w:val="single" w:sz="4" w:space="0" w:color="FFFFFF" w:themeColor="background1"/>
            </w:tcBorders>
          </w:tcPr>
          <w:p w14:paraId="092266F5"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OR (</w:t>
            </w:r>
            <w:r w:rsidR="00D2548B" w:rsidRPr="00A95551">
              <w:rPr>
                <w:rFonts w:ascii="Book Antiqua" w:hAnsi="Book Antiqua" w:cs="Times New Roman"/>
                <w:b/>
                <w:bCs/>
                <w:lang w:eastAsia="zh-CN"/>
              </w:rPr>
              <w:t>95%</w:t>
            </w:r>
            <w:r w:rsidRPr="00A95551">
              <w:rPr>
                <w:rFonts w:ascii="Book Antiqua" w:hAnsi="Book Antiqua" w:cs="Times New Roman"/>
                <w:b/>
                <w:bCs/>
              </w:rPr>
              <w:t>CI)</w:t>
            </w:r>
          </w:p>
        </w:tc>
      </w:tr>
      <w:tr w:rsidR="001E1B6A" w:rsidRPr="00A95551" w14:paraId="44A9A35B" w14:textId="77777777" w:rsidTr="0042037B">
        <w:tc>
          <w:tcPr>
            <w:tcW w:w="906" w:type="pct"/>
            <w:tcBorders>
              <w:left w:val="single" w:sz="4" w:space="0" w:color="FFFFFF" w:themeColor="background1"/>
              <w:bottom w:val="single" w:sz="4" w:space="0" w:color="FFFFFF" w:themeColor="background1"/>
              <w:right w:val="single" w:sz="4" w:space="0" w:color="FFFFFF" w:themeColor="background1"/>
            </w:tcBorders>
          </w:tcPr>
          <w:p w14:paraId="7DF38EC8"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Staging</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03B9905C"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2.395</w:t>
            </w:r>
          </w:p>
        </w:tc>
        <w:tc>
          <w:tcPr>
            <w:tcW w:w="763" w:type="pct"/>
            <w:tcBorders>
              <w:left w:val="single" w:sz="4" w:space="0" w:color="FFFFFF" w:themeColor="background1"/>
              <w:bottom w:val="single" w:sz="4" w:space="0" w:color="FFFFFF" w:themeColor="background1"/>
              <w:right w:val="single" w:sz="4" w:space="0" w:color="FFFFFF" w:themeColor="background1"/>
            </w:tcBorders>
          </w:tcPr>
          <w:p w14:paraId="00E3DD16"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1.130</w:t>
            </w:r>
          </w:p>
        </w:tc>
        <w:tc>
          <w:tcPr>
            <w:tcW w:w="833" w:type="pct"/>
            <w:tcBorders>
              <w:left w:val="single" w:sz="4" w:space="0" w:color="FFFFFF" w:themeColor="background1"/>
              <w:bottom w:val="single" w:sz="4" w:space="0" w:color="FFFFFF" w:themeColor="background1"/>
              <w:right w:val="single" w:sz="4" w:space="0" w:color="FFFFFF" w:themeColor="background1"/>
            </w:tcBorders>
          </w:tcPr>
          <w:p w14:paraId="40A5494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0.034</w:t>
            </w:r>
          </w:p>
        </w:tc>
        <w:tc>
          <w:tcPr>
            <w:tcW w:w="1665" w:type="pct"/>
            <w:tcBorders>
              <w:left w:val="single" w:sz="4" w:space="0" w:color="FFFFFF" w:themeColor="background1"/>
              <w:bottom w:val="single" w:sz="4" w:space="0" w:color="FFFFFF" w:themeColor="background1"/>
              <w:right w:val="single" w:sz="4" w:space="0" w:color="FFFFFF" w:themeColor="background1"/>
            </w:tcBorders>
          </w:tcPr>
          <w:p w14:paraId="1FF993D9"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10.970 (1.199-100.382)</w:t>
            </w:r>
          </w:p>
        </w:tc>
      </w:tr>
      <w:tr w:rsidR="001E1B6A" w:rsidRPr="00A95551" w14:paraId="603F4F4D" w14:textId="77777777" w:rsidTr="0042037B">
        <w:tc>
          <w:tcPr>
            <w:tcW w:w="9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CA463"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History</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B4B0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3.126</w:t>
            </w:r>
          </w:p>
        </w:tc>
        <w:tc>
          <w:tcPr>
            <w:tcW w:w="7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8FB17"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1.143</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5951F"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0.006</w:t>
            </w:r>
          </w:p>
        </w:tc>
        <w:tc>
          <w:tcPr>
            <w:tcW w:w="16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69217"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22.784 (2.423-214.273)</w:t>
            </w:r>
          </w:p>
        </w:tc>
      </w:tr>
      <w:tr w:rsidR="001E1B6A" w:rsidRPr="00A95551" w14:paraId="6FDC551E" w14:textId="77777777" w:rsidTr="0042037B">
        <w:tc>
          <w:tcPr>
            <w:tcW w:w="906" w:type="pct"/>
            <w:tcBorders>
              <w:top w:val="single" w:sz="4" w:space="0" w:color="FFFFFF" w:themeColor="background1"/>
              <w:left w:val="single" w:sz="4" w:space="0" w:color="FFFFFF" w:themeColor="background1"/>
              <w:right w:val="single" w:sz="4" w:space="0" w:color="FFFFFF" w:themeColor="background1"/>
            </w:tcBorders>
          </w:tcPr>
          <w:p w14:paraId="77D219B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Constant</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52321631"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-3.165</w:t>
            </w:r>
          </w:p>
        </w:tc>
        <w:tc>
          <w:tcPr>
            <w:tcW w:w="763" w:type="pct"/>
            <w:tcBorders>
              <w:top w:val="single" w:sz="4" w:space="0" w:color="FFFFFF" w:themeColor="background1"/>
              <w:left w:val="single" w:sz="4" w:space="0" w:color="FFFFFF" w:themeColor="background1"/>
              <w:right w:val="single" w:sz="4" w:space="0" w:color="FFFFFF" w:themeColor="background1"/>
            </w:tcBorders>
          </w:tcPr>
          <w:p w14:paraId="668A27FF"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1.094</w:t>
            </w:r>
          </w:p>
        </w:tc>
        <w:tc>
          <w:tcPr>
            <w:tcW w:w="833" w:type="pct"/>
            <w:tcBorders>
              <w:top w:val="single" w:sz="4" w:space="0" w:color="FFFFFF" w:themeColor="background1"/>
              <w:left w:val="single" w:sz="4" w:space="0" w:color="FFFFFF" w:themeColor="background1"/>
              <w:right w:val="single" w:sz="4" w:space="0" w:color="FFFFFF" w:themeColor="background1"/>
            </w:tcBorders>
          </w:tcPr>
          <w:p w14:paraId="5D2D4571"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0.004</w:t>
            </w:r>
          </w:p>
        </w:tc>
        <w:tc>
          <w:tcPr>
            <w:tcW w:w="1665" w:type="pct"/>
            <w:tcBorders>
              <w:top w:val="single" w:sz="4" w:space="0" w:color="FFFFFF" w:themeColor="background1"/>
              <w:left w:val="single" w:sz="4" w:space="0" w:color="FFFFFF" w:themeColor="background1"/>
              <w:right w:val="single" w:sz="4" w:space="0" w:color="FFFFFF" w:themeColor="background1"/>
            </w:tcBorders>
          </w:tcPr>
          <w:p w14:paraId="2CCDD7C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0.042</w:t>
            </w:r>
          </w:p>
        </w:tc>
      </w:tr>
    </w:tbl>
    <w:p w14:paraId="72BA5FF3" w14:textId="77777777" w:rsidR="001E1B6A" w:rsidRPr="00A95551" w:rsidRDefault="001E1B6A" w:rsidP="00A95551">
      <w:pPr>
        <w:spacing w:line="360" w:lineRule="auto"/>
        <w:jc w:val="both"/>
        <w:rPr>
          <w:rFonts w:ascii="Book Antiqua" w:hAnsi="Book Antiqua"/>
          <w:lang w:eastAsia="zh-CN"/>
        </w:rPr>
      </w:pPr>
      <w:r w:rsidRPr="00A95551">
        <w:rPr>
          <w:rFonts w:ascii="Book Antiqua" w:hAnsi="Book Antiqua"/>
        </w:rPr>
        <w:t xml:space="preserve">SE: </w:t>
      </w:r>
      <w:r w:rsidR="0042037B" w:rsidRPr="00A95551">
        <w:rPr>
          <w:rFonts w:ascii="Book Antiqua" w:hAnsi="Book Antiqua"/>
          <w:lang w:eastAsia="zh-CN"/>
        </w:rPr>
        <w:t>S</w:t>
      </w:r>
      <w:r w:rsidRPr="00A95551">
        <w:rPr>
          <w:rFonts w:ascii="Book Antiqua" w:hAnsi="Book Antiqua"/>
        </w:rPr>
        <w:t>tandard error</w:t>
      </w:r>
      <w:r w:rsidR="0042037B" w:rsidRPr="00A95551">
        <w:rPr>
          <w:rFonts w:ascii="Book Antiqua" w:hAnsi="Book Antiqua"/>
          <w:lang w:eastAsia="zh-CN"/>
        </w:rPr>
        <w:t>;</w:t>
      </w:r>
      <w:r w:rsidRPr="00A95551">
        <w:rPr>
          <w:rFonts w:ascii="Book Antiqua" w:hAnsi="Book Antiqua"/>
        </w:rPr>
        <w:t xml:space="preserve"> OR: </w:t>
      </w:r>
      <w:r w:rsidR="0042037B" w:rsidRPr="00A95551">
        <w:rPr>
          <w:rFonts w:ascii="Book Antiqua" w:hAnsi="Book Antiqua"/>
          <w:lang w:eastAsia="zh-CN"/>
        </w:rPr>
        <w:t>O</w:t>
      </w:r>
      <w:r w:rsidRPr="00A95551">
        <w:rPr>
          <w:rFonts w:ascii="Book Antiqua" w:hAnsi="Book Antiqua"/>
        </w:rPr>
        <w:t>dds ratio</w:t>
      </w:r>
      <w:r w:rsidR="0042037B" w:rsidRPr="00A95551">
        <w:rPr>
          <w:rFonts w:ascii="Book Antiqua" w:hAnsi="Book Antiqua"/>
          <w:lang w:eastAsia="zh-CN"/>
        </w:rPr>
        <w:t>;</w:t>
      </w:r>
      <w:r w:rsidRPr="00A95551">
        <w:rPr>
          <w:rFonts w:ascii="Book Antiqua" w:hAnsi="Book Antiqua"/>
        </w:rPr>
        <w:t xml:space="preserve"> CI: </w:t>
      </w:r>
      <w:r w:rsidR="0042037B" w:rsidRPr="00A95551">
        <w:rPr>
          <w:rFonts w:ascii="Book Antiqua" w:hAnsi="Book Antiqua"/>
          <w:lang w:eastAsia="zh-CN"/>
        </w:rPr>
        <w:t>C</w:t>
      </w:r>
      <w:r w:rsidRPr="00A95551">
        <w:rPr>
          <w:rFonts w:ascii="Book Antiqua" w:hAnsi="Book Antiqua"/>
        </w:rPr>
        <w:t>onfidence interval</w:t>
      </w:r>
      <w:r w:rsidR="0042037B" w:rsidRPr="00A95551">
        <w:rPr>
          <w:rFonts w:ascii="Book Antiqua" w:hAnsi="Book Antiqua"/>
          <w:lang w:eastAsia="zh-CN"/>
        </w:rPr>
        <w:t>.</w:t>
      </w:r>
    </w:p>
    <w:p w14:paraId="72FFD773" w14:textId="77777777" w:rsidR="001E1B6A" w:rsidRPr="00A95551" w:rsidRDefault="001E1B6A" w:rsidP="00A95551">
      <w:pPr>
        <w:spacing w:line="360" w:lineRule="auto"/>
        <w:jc w:val="both"/>
        <w:rPr>
          <w:rFonts w:ascii="Book Antiqua" w:hAnsi="Book Antiqua"/>
        </w:rPr>
      </w:pPr>
    </w:p>
    <w:p w14:paraId="5BF93F73" w14:textId="77777777" w:rsidR="001E1B6A" w:rsidRPr="00A95551" w:rsidRDefault="0042037B" w:rsidP="00A95551">
      <w:pPr>
        <w:tabs>
          <w:tab w:val="left" w:pos="720"/>
        </w:tabs>
        <w:spacing w:line="360" w:lineRule="auto"/>
        <w:contextualSpacing/>
        <w:jc w:val="both"/>
        <w:rPr>
          <w:rFonts w:ascii="Book Antiqua" w:hAnsi="Book Antiqua"/>
          <w:b/>
          <w:bCs/>
        </w:rPr>
      </w:pPr>
      <w:r w:rsidRPr="00A95551">
        <w:rPr>
          <w:rFonts w:ascii="Book Antiqua" w:hAnsi="Book Antiqua"/>
          <w:b/>
          <w:bCs/>
          <w:color w:val="000000" w:themeColor="text1"/>
        </w:rPr>
        <w:t>Table 5</w:t>
      </w:r>
      <w:r w:rsidR="001E1B6A" w:rsidRPr="00A95551">
        <w:rPr>
          <w:rFonts w:ascii="Book Antiqua" w:hAnsi="Book Antiqua"/>
          <w:b/>
          <w:bCs/>
          <w:color w:val="000000" w:themeColor="text1"/>
        </w:rPr>
        <w:t xml:space="preserve"> </w:t>
      </w:r>
      <w:r w:rsidR="001E1B6A" w:rsidRPr="00A95551">
        <w:rPr>
          <w:rFonts w:ascii="Book Antiqua" w:hAnsi="Book Antiqua"/>
          <w:b/>
          <w:color w:val="000000" w:themeColor="text1"/>
        </w:rPr>
        <w:t xml:space="preserve">Scenarios of </w:t>
      </w:r>
      <w:r w:rsidRPr="00A95551">
        <w:rPr>
          <w:rFonts w:ascii="Book Antiqua" w:hAnsi="Book Antiqua"/>
          <w:b/>
          <w:lang w:eastAsia="zh-CN"/>
        </w:rPr>
        <w:t>c</w:t>
      </w:r>
      <w:r w:rsidRPr="00A95551">
        <w:rPr>
          <w:rFonts w:ascii="Book Antiqua" w:hAnsi="Book Antiqua"/>
          <w:b/>
        </w:rPr>
        <w:t>olorectal cancer</w:t>
      </w:r>
      <w:r w:rsidR="001E1B6A" w:rsidRPr="00A95551">
        <w:rPr>
          <w:rFonts w:ascii="Book Antiqua" w:hAnsi="Book Antiqua"/>
          <w:b/>
          <w:color w:val="000000" w:themeColor="text1"/>
        </w:rPr>
        <w:t xml:space="preserve"> </w:t>
      </w:r>
      <w:r w:rsidRPr="00A95551">
        <w:rPr>
          <w:rFonts w:ascii="Book Antiqua" w:hAnsi="Book Antiqua"/>
          <w:b/>
          <w:color w:val="000000" w:themeColor="text1"/>
          <w:lang w:eastAsia="zh-CN"/>
        </w:rPr>
        <w:t>h</w:t>
      </w:r>
      <w:r w:rsidR="001E1B6A" w:rsidRPr="00A95551">
        <w:rPr>
          <w:rFonts w:ascii="Book Antiqua" w:hAnsi="Book Antiqua"/>
          <w:b/>
          <w:color w:val="000000" w:themeColor="text1"/>
        </w:rPr>
        <w:t xml:space="preserve">ereditary </w:t>
      </w:r>
      <w:r w:rsidRPr="00A95551">
        <w:rPr>
          <w:rFonts w:ascii="Book Antiqua" w:hAnsi="Book Antiqua"/>
          <w:b/>
          <w:color w:val="000000" w:themeColor="text1"/>
          <w:lang w:eastAsia="zh-CN"/>
        </w:rPr>
        <w:t>p</w:t>
      </w:r>
      <w:r w:rsidR="001E1B6A" w:rsidRPr="00A95551">
        <w:rPr>
          <w:rFonts w:ascii="Book Antiqua" w:hAnsi="Book Antiqua"/>
          <w:b/>
          <w:color w:val="000000" w:themeColor="text1"/>
        </w:rPr>
        <w:t>robability</w:t>
      </w:r>
    </w:p>
    <w:tbl>
      <w:tblPr>
        <w:tblStyle w:val="aa"/>
        <w:tblW w:w="5000" w:type="pct"/>
        <w:tblLook w:val="04A0" w:firstRow="1" w:lastRow="0" w:firstColumn="1" w:lastColumn="0" w:noHBand="0" w:noVBand="1"/>
      </w:tblPr>
      <w:tblGrid>
        <w:gridCol w:w="1616"/>
        <w:gridCol w:w="2371"/>
        <w:gridCol w:w="1588"/>
        <w:gridCol w:w="1621"/>
        <w:gridCol w:w="2154"/>
      </w:tblGrid>
      <w:tr w:rsidR="001E1B6A" w:rsidRPr="00A95551" w14:paraId="4332092A" w14:textId="77777777" w:rsidTr="0042037B">
        <w:tc>
          <w:tcPr>
            <w:tcW w:w="864" w:type="pct"/>
            <w:tcBorders>
              <w:left w:val="single" w:sz="4" w:space="0" w:color="FFFFFF" w:themeColor="background1"/>
              <w:right w:val="single" w:sz="4" w:space="0" w:color="FFFFFF" w:themeColor="background1"/>
            </w:tcBorders>
          </w:tcPr>
          <w:p w14:paraId="0404158B" w14:textId="77777777" w:rsidR="001E1B6A" w:rsidRPr="00A95551" w:rsidRDefault="001E1B6A" w:rsidP="00A95551">
            <w:pPr>
              <w:spacing w:line="360" w:lineRule="auto"/>
              <w:jc w:val="both"/>
              <w:rPr>
                <w:rFonts w:ascii="Book Antiqua" w:hAnsi="Book Antiqua" w:cs="Times New Roman"/>
                <w:b/>
                <w:bCs/>
              </w:rPr>
            </w:pPr>
            <w:r w:rsidRPr="00A95551">
              <w:rPr>
                <w:rFonts w:ascii="Book Antiqua" w:hAnsi="Book Antiqua" w:cs="Times New Roman"/>
                <w:b/>
                <w:bCs/>
              </w:rPr>
              <w:t>Scenario</w:t>
            </w:r>
          </w:p>
        </w:tc>
        <w:tc>
          <w:tcPr>
            <w:tcW w:w="1268" w:type="pct"/>
            <w:tcBorders>
              <w:left w:val="single" w:sz="4" w:space="0" w:color="FFFFFF" w:themeColor="background1"/>
              <w:right w:val="single" w:sz="4" w:space="0" w:color="FFFFFF" w:themeColor="background1"/>
            </w:tcBorders>
          </w:tcPr>
          <w:p w14:paraId="2BBB2527" w14:textId="77777777" w:rsidR="001E1B6A" w:rsidRPr="00A95551" w:rsidRDefault="001E1B6A" w:rsidP="00A95551">
            <w:pPr>
              <w:spacing w:line="360" w:lineRule="auto"/>
              <w:jc w:val="both"/>
              <w:rPr>
                <w:rFonts w:ascii="Book Antiqua" w:hAnsi="Book Antiqua" w:cs="Times New Roman"/>
                <w:b/>
                <w:bCs/>
                <w:lang w:eastAsia="zh-CN"/>
              </w:rPr>
            </w:pPr>
            <w:r w:rsidRPr="00A95551">
              <w:rPr>
                <w:rFonts w:ascii="Book Antiqua" w:hAnsi="Book Antiqua" w:cs="Times New Roman"/>
                <w:b/>
                <w:bCs/>
              </w:rPr>
              <w:t xml:space="preserve">Family </w:t>
            </w:r>
            <w:r w:rsidR="00220D56" w:rsidRPr="00A95551">
              <w:rPr>
                <w:rFonts w:ascii="Book Antiqua" w:hAnsi="Book Antiqua" w:cs="Times New Roman"/>
                <w:b/>
                <w:bCs/>
                <w:lang w:eastAsia="zh-CN"/>
              </w:rPr>
              <w:t>h</w:t>
            </w:r>
            <w:r w:rsidRPr="00A95551">
              <w:rPr>
                <w:rFonts w:ascii="Book Antiqua" w:hAnsi="Book Antiqua" w:cs="Times New Roman"/>
                <w:b/>
                <w:bCs/>
              </w:rPr>
              <w:t>istory</w:t>
            </w:r>
            <w:r w:rsidR="00220D56" w:rsidRPr="004A5B49">
              <w:rPr>
                <w:rFonts w:ascii="Book Antiqua" w:hAnsi="Book Antiqua" w:cs="Times New Roman"/>
                <w:vertAlign w:val="superscript"/>
                <w:lang w:eastAsia="zh-CN"/>
              </w:rPr>
              <w:t>1</w:t>
            </w:r>
          </w:p>
        </w:tc>
        <w:tc>
          <w:tcPr>
            <w:tcW w:w="849" w:type="pct"/>
            <w:tcBorders>
              <w:left w:val="single" w:sz="4" w:space="0" w:color="FFFFFF" w:themeColor="background1"/>
              <w:right w:val="single" w:sz="4" w:space="0" w:color="FFFFFF" w:themeColor="background1"/>
            </w:tcBorders>
          </w:tcPr>
          <w:p w14:paraId="458D10B9" w14:textId="77777777" w:rsidR="001E1B6A" w:rsidRPr="00A95551" w:rsidRDefault="001E1B6A" w:rsidP="00A95551">
            <w:pPr>
              <w:spacing w:line="360" w:lineRule="auto"/>
              <w:jc w:val="both"/>
              <w:rPr>
                <w:rFonts w:ascii="Book Antiqua" w:hAnsi="Book Antiqua" w:cs="Times New Roman"/>
                <w:b/>
                <w:bCs/>
                <w:lang w:eastAsia="zh-CN"/>
              </w:rPr>
            </w:pPr>
            <w:r w:rsidRPr="00A95551">
              <w:rPr>
                <w:rFonts w:ascii="Book Antiqua" w:hAnsi="Book Antiqua" w:cs="Times New Roman"/>
                <w:b/>
                <w:bCs/>
              </w:rPr>
              <w:t>Staging</w:t>
            </w:r>
            <w:r w:rsidR="00220D56" w:rsidRPr="004A5B49">
              <w:rPr>
                <w:rFonts w:ascii="Book Antiqua" w:hAnsi="Book Antiqua" w:cs="Times New Roman"/>
                <w:vertAlign w:val="superscript"/>
                <w:lang w:eastAsia="zh-CN"/>
              </w:rPr>
              <w:t>2</w:t>
            </w:r>
          </w:p>
        </w:tc>
        <w:tc>
          <w:tcPr>
            <w:tcW w:w="867" w:type="pct"/>
            <w:tcBorders>
              <w:left w:val="single" w:sz="4" w:space="0" w:color="FFFFFF" w:themeColor="background1"/>
              <w:right w:val="single" w:sz="4" w:space="0" w:color="FFFFFF" w:themeColor="background1"/>
            </w:tcBorders>
          </w:tcPr>
          <w:p w14:paraId="4FC774F4" w14:textId="77777777" w:rsidR="001E1B6A" w:rsidRPr="00A95551" w:rsidRDefault="001E1B6A" w:rsidP="00A95551">
            <w:pPr>
              <w:spacing w:line="360" w:lineRule="auto"/>
              <w:jc w:val="both"/>
              <w:rPr>
                <w:rFonts w:ascii="Book Antiqua" w:hAnsi="Book Antiqua" w:cs="Times New Roman"/>
                <w:b/>
                <w:bCs/>
                <w:lang w:eastAsia="zh-CN"/>
              </w:rPr>
            </w:pPr>
            <w:r w:rsidRPr="00A95551">
              <w:rPr>
                <w:rFonts w:ascii="Book Antiqua" w:hAnsi="Book Antiqua" w:cs="Times New Roman"/>
                <w:b/>
                <w:bCs/>
              </w:rPr>
              <w:t>LOGIT</w:t>
            </w:r>
            <w:r w:rsidR="00220D56" w:rsidRPr="004A5B49">
              <w:rPr>
                <w:rFonts w:ascii="Book Antiqua" w:hAnsi="Book Antiqua" w:cs="Times New Roman"/>
                <w:vertAlign w:val="superscript"/>
                <w:lang w:eastAsia="zh-CN"/>
              </w:rPr>
              <w:t>3</w:t>
            </w:r>
          </w:p>
        </w:tc>
        <w:tc>
          <w:tcPr>
            <w:tcW w:w="1152" w:type="pct"/>
            <w:tcBorders>
              <w:left w:val="single" w:sz="4" w:space="0" w:color="FFFFFF" w:themeColor="background1"/>
              <w:right w:val="single" w:sz="4" w:space="0" w:color="FFFFFF" w:themeColor="background1"/>
            </w:tcBorders>
          </w:tcPr>
          <w:p w14:paraId="31DE9620" w14:textId="77777777" w:rsidR="001E1B6A" w:rsidRPr="00A95551" w:rsidRDefault="001E1B6A" w:rsidP="00A95551">
            <w:pPr>
              <w:spacing w:line="360" w:lineRule="auto"/>
              <w:jc w:val="both"/>
              <w:rPr>
                <w:rFonts w:ascii="Book Antiqua" w:hAnsi="Book Antiqua" w:cs="Times New Roman"/>
                <w:b/>
                <w:bCs/>
                <w:lang w:eastAsia="zh-CN"/>
              </w:rPr>
            </w:pPr>
            <w:r w:rsidRPr="00A95551">
              <w:rPr>
                <w:rFonts w:ascii="Book Antiqua" w:hAnsi="Book Antiqua" w:cs="Times New Roman"/>
                <w:b/>
                <w:bCs/>
              </w:rPr>
              <w:t>Probability</w:t>
            </w:r>
            <w:r w:rsidR="00220D56" w:rsidRPr="004A5B49">
              <w:rPr>
                <w:rFonts w:ascii="Book Antiqua" w:hAnsi="Book Antiqua" w:cs="Times New Roman"/>
                <w:vertAlign w:val="superscript"/>
                <w:lang w:eastAsia="zh-CN"/>
              </w:rPr>
              <w:t>4</w:t>
            </w:r>
          </w:p>
        </w:tc>
      </w:tr>
      <w:tr w:rsidR="001E1B6A" w:rsidRPr="00A95551" w14:paraId="7E81590E" w14:textId="77777777" w:rsidTr="0042037B">
        <w:tc>
          <w:tcPr>
            <w:tcW w:w="864" w:type="pct"/>
            <w:tcBorders>
              <w:left w:val="single" w:sz="4" w:space="0" w:color="FFFFFF" w:themeColor="background1"/>
              <w:bottom w:val="single" w:sz="4" w:space="0" w:color="FFFFFF" w:themeColor="background1"/>
              <w:right w:val="single" w:sz="4" w:space="0" w:color="FFFFFF" w:themeColor="background1"/>
            </w:tcBorders>
          </w:tcPr>
          <w:p w14:paraId="71966B4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w:t>
            </w:r>
          </w:p>
        </w:tc>
        <w:tc>
          <w:tcPr>
            <w:tcW w:w="1268" w:type="pct"/>
            <w:tcBorders>
              <w:left w:val="single" w:sz="4" w:space="0" w:color="FFFFFF" w:themeColor="background1"/>
              <w:bottom w:val="single" w:sz="4" w:space="0" w:color="FFFFFF" w:themeColor="background1"/>
              <w:right w:val="single" w:sz="4" w:space="0" w:color="FFFFFF" w:themeColor="background1"/>
            </w:tcBorders>
          </w:tcPr>
          <w:p w14:paraId="329F10B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w:t>
            </w:r>
          </w:p>
        </w:tc>
        <w:tc>
          <w:tcPr>
            <w:tcW w:w="849" w:type="pct"/>
            <w:tcBorders>
              <w:left w:val="single" w:sz="4" w:space="0" w:color="FFFFFF" w:themeColor="background1"/>
              <w:bottom w:val="single" w:sz="4" w:space="0" w:color="FFFFFF" w:themeColor="background1"/>
              <w:right w:val="single" w:sz="4" w:space="0" w:color="FFFFFF" w:themeColor="background1"/>
            </w:tcBorders>
          </w:tcPr>
          <w:p w14:paraId="1B4FEDE8"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w:t>
            </w:r>
          </w:p>
        </w:tc>
        <w:tc>
          <w:tcPr>
            <w:tcW w:w="867" w:type="pct"/>
            <w:tcBorders>
              <w:left w:val="single" w:sz="4" w:space="0" w:color="FFFFFF" w:themeColor="background1"/>
              <w:bottom w:val="single" w:sz="4" w:space="0" w:color="FFFFFF" w:themeColor="background1"/>
              <w:right w:val="single" w:sz="4" w:space="0" w:color="FFFFFF" w:themeColor="background1"/>
            </w:tcBorders>
          </w:tcPr>
          <w:p w14:paraId="64669912"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2.356</w:t>
            </w:r>
          </w:p>
        </w:tc>
        <w:tc>
          <w:tcPr>
            <w:tcW w:w="1152" w:type="pct"/>
            <w:tcBorders>
              <w:left w:val="single" w:sz="4" w:space="0" w:color="FFFFFF" w:themeColor="background1"/>
              <w:bottom w:val="single" w:sz="4" w:space="0" w:color="FFFFFF" w:themeColor="background1"/>
              <w:right w:val="single" w:sz="4" w:space="0" w:color="FFFFFF" w:themeColor="background1"/>
            </w:tcBorders>
          </w:tcPr>
          <w:p w14:paraId="4F0B45C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0.913</w:t>
            </w:r>
          </w:p>
        </w:tc>
      </w:tr>
      <w:tr w:rsidR="001E1B6A" w:rsidRPr="00A95551" w14:paraId="0509F95D" w14:textId="77777777" w:rsidTr="0042037B">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265E5"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2</w:t>
            </w:r>
          </w:p>
        </w:tc>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4BED1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w:t>
            </w:r>
          </w:p>
        </w:tc>
        <w:tc>
          <w:tcPr>
            <w:tcW w:w="8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45318"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w:t>
            </w:r>
          </w:p>
        </w:tc>
        <w:tc>
          <w:tcPr>
            <w:tcW w:w="8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848639"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-0.039</w:t>
            </w:r>
          </w:p>
        </w:tc>
        <w:tc>
          <w:tcPr>
            <w:tcW w:w="11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E35F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0.490</w:t>
            </w:r>
          </w:p>
        </w:tc>
      </w:tr>
      <w:tr w:rsidR="001E1B6A" w:rsidRPr="00A95551" w14:paraId="32CF33BB" w14:textId="77777777" w:rsidTr="0042037B">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B01F14"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3</w:t>
            </w:r>
          </w:p>
        </w:tc>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A5283F"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w:t>
            </w:r>
          </w:p>
        </w:tc>
        <w:tc>
          <w:tcPr>
            <w:tcW w:w="8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5B488"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1</w:t>
            </w:r>
          </w:p>
        </w:tc>
        <w:tc>
          <w:tcPr>
            <w:tcW w:w="8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B8F5C"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-0.770</w:t>
            </w:r>
          </w:p>
        </w:tc>
        <w:tc>
          <w:tcPr>
            <w:tcW w:w="11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7AC70"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0.316</w:t>
            </w:r>
          </w:p>
        </w:tc>
      </w:tr>
      <w:tr w:rsidR="001E1B6A" w:rsidRPr="00A95551" w14:paraId="59348908" w14:textId="77777777" w:rsidTr="0042037B">
        <w:tc>
          <w:tcPr>
            <w:tcW w:w="864" w:type="pct"/>
            <w:tcBorders>
              <w:top w:val="single" w:sz="4" w:space="0" w:color="FFFFFF" w:themeColor="background1"/>
              <w:left w:val="single" w:sz="4" w:space="0" w:color="FFFFFF" w:themeColor="background1"/>
              <w:right w:val="single" w:sz="4" w:space="0" w:color="FFFFFF" w:themeColor="background1"/>
            </w:tcBorders>
          </w:tcPr>
          <w:p w14:paraId="52006E1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4</w:t>
            </w:r>
          </w:p>
        </w:tc>
        <w:tc>
          <w:tcPr>
            <w:tcW w:w="1268" w:type="pct"/>
            <w:tcBorders>
              <w:top w:val="single" w:sz="4" w:space="0" w:color="FFFFFF" w:themeColor="background1"/>
              <w:left w:val="single" w:sz="4" w:space="0" w:color="FFFFFF" w:themeColor="background1"/>
              <w:right w:val="single" w:sz="4" w:space="0" w:color="FFFFFF" w:themeColor="background1"/>
            </w:tcBorders>
          </w:tcPr>
          <w:p w14:paraId="758D3EED"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w:t>
            </w:r>
          </w:p>
        </w:tc>
        <w:tc>
          <w:tcPr>
            <w:tcW w:w="849" w:type="pct"/>
            <w:tcBorders>
              <w:top w:val="single" w:sz="4" w:space="0" w:color="FFFFFF" w:themeColor="background1"/>
              <w:left w:val="single" w:sz="4" w:space="0" w:color="FFFFFF" w:themeColor="background1"/>
              <w:right w:val="single" w:sz="4" w:space="0" w:color="FFFFFF" w:themeColor="background1"/>
            </w:tcBorders>
          </w:tcPr>
          <w:p w14:paraId="46B3F59F"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w:t>
            </w:r>
          </w:p>
        </w:tc>
        <w:tc>
          <w:tcPr>
            <w:tcW w:w="867" w:type="pct"/>
            <w:tcBorders>
              <w:top w:val="single" w:sz="4" w:space="0" w:color="FFFFFF" w:themeColor="background1"/>
              <w:left w:val="single" w:sz="4" w:space="0" w:color="FFFFFF" w:themeColor="background1"/>
              <w:right w:val="single" w:sz="4" w:space="0" w:color="FFFFFF" w:themeColor="background1"/>
            </w:tcBorders>
          </w:tcPr>
          <w:p w14:paraId="00E2A16B"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-3.165</w:t>
            </w:r>
          </w:p>
        </w:tc>
        <w:tc>
          <w:tcPr>
            <w:tcW w:w="1152" w:type="pct"/>
            <w:tcBorders>
              <w:top w:val="single" w:sz="4" w:space="0" w:color="FFFFFF" w:themeColor="background1"/>
              <w:left w:val="single" w:sz="4" w:space="0" w:color="FFFFFF" w:themeColor="background1"/>
              <w:right w:val="single" w:sz="4" w:space="0" w:color="FFFFFF" w:themeColor="background1"/>
            </w:tcBorders>
          </w:tcPr>
          <w:p w14:paraId="11573262" w14:textId="77777777" w:rsidR="001E1B6A" w:rsidRPr="00A95551" w:rsidRDefault="001E1B6A" w:rsidP="00A95551">
            <w:pPr>
              <w:spacing w:line="360" w:lineRule="auto"/>
              <w:jc w:val="both"/>
              <w:rPr>
                <w:rFonts w:ascii="Book Antiqua" w:hAnsi="Book Antiqua" w:cs="Times New Roman"/>
              </w:rPr>
            </w:pPr>
            <w:r w:rsidRPr="00A95551">
              <w:rPr>
                <w:rFonts w:ascii="Book Antiqua" w:hAnsi="Book Antiqua" w:cs="Times New Roman"/>
              </w:rPr>
              <w:t>0.041</w:t>
            </w:r>
          </w:p>
        </w:tc>
      </w:tr>
    </w:tbl>
    <w:p w14:paraId="5C30AAEF" w14:textId="7DFA2997" w:rsidR="00376CBE" w:rsidRDefault="001D4E06" w:rsidP="00A95551">
      <w:pPr>
        <w:spacing w:line="360" w:lineRule="auto"/>
        <w:jc w:val="both"/>
        <w:rPr>
          <w:rFonts w:ascii="Book Antiqua" w:hAnsi="Book Antiqua"/>
          <w:lang w:eastAsia="zh-CN"/>
        </w:rPr>
      </w:pPr>
      <w:r w:rsidRPr="00A95551">
        <w:rPr>
          <w:rFonts w:ascii="Book Antiqua" w:hAnsi="Book Antiqua"/>
          <w:vertAlign w:val="superscript"/>
          <w:lang w:eastAsia="zh-CN"/>
        </w:rPr>
        <w:t>1</w:t>
      </w:r>
      <w:r w:rsidR="001E1B6A" w:rsidRPr="00A95551">
        <w:rPr>
          <w:rFonts w:ascii="Book Antiqua" w:hAnsi="Book Antiqua"/>
        </w:rPr>
        <w:t xml:space="preserve">1: </w:t>
      </w:r>
      <w:r w:rsidR="00507256" w:rsidRPr="00A95551">
        <w:rPr>
          <w:rFonts w:ascii="Book Antiqua" w:hAnsi="Book Antiqua"/>
          <w:lang w:eastAsia="zh-CN"/>
        </w:rPr>
        <w:t>Y</w:t>
      </w:r>
      <w:r w:rsidR="001E1B6A" w:rsidRPr="00A95551">
        <w:rPr>
          <w:rFonts w:ascii="Book Antiqua" w:hAnsi="Book Antiqua"/>
        </w:rPr>
        <w:t xml:space="preserve">es, 0: </w:t>
      </w:r>
      <w:r w:rsidR="00376CBE">
        <w:rPr>
          <w:rFonts w:ascii="Book Antiqua" w:hAnsi="Book Antiqua" w:hint="eastAsia"/>
          <w:lang w:eastAsia="zh-CN"/>
        </w:rPr>
        <w:t>N</w:t>
      </w:r>
      <w:r w:rsidR="001E1B6A" w:rsidRPr="00A95551">
        <w:rPr>
          <w:rFonts w:ascii="Book Antiqua" w:hAnsi="Book Antiqua"/>
        </w:rPr>
        <w:t>o</w:t>
      </w:r>
      <w:r w:rsidR="00376CBE">
        <w:rPr>
          <w:rFonts w:ascii="Book Antiqua" w:hAnsi="Book Antiqua" w:hint="eastAsia"/>
          <w:lang w:eastAsia="zh-CN"/>
        </w:rPr>
        <w:t>.</w:t>
      </w:r>
      <w:r w:rsidR="001E1B6A" w:rsidRPr="00A95551">
        <w:rPr>
          <w:rFonts w:ascii="Book Antiqua" w:hAnsi="Book Antiqua"/>
        </w:rPr>
        <w:t xml:space="preserve"> </w:t>
      </w:r>
    </w:p>
    <w:p w14:paraId="2E3D02A8" w14:textId="77777777" w:rsidR="00376CBE" w:rsidRDefault="001D4E06" w:rsidP="00A95551">
      <w:pPr>
        <w:spacing w:line="360" w:lineRule="auto"/>
        <w:jc w:val="both"/>
        <w:rPr>
          <w:rFonts w:ascii="Book Antiqua" w:hAnsi="Book Antiqua"/>
          <w:lang w:eastAsia="zh-CN"/>
        </w:rPr>
      </w:pPr>
      <w:r w:rsidRPr="00A95551">
        <w:rPr>
          <w:rFonts w:ascii="Book Antiqua" w:hAnsi="Book Antiqua"/>
          <w:vertAlign w:val="superscript"/>
          <w:lang w:eastAsia="zh-CN"/>
        </w:rPr>
        <w:t>2</w:t>
      </w:r>
      <w:r w:rsidR="001E1B6A" w:rsidRPr="00A95551">
        <w:rPr>
          <w:rFonts w:ascii="Book Antiqua" w:hAnsi="Book Antiqua"/>
        </w:rPr>
        <w:t>1: C or D, 0: A or B</w:t>
      </w:r>
      <w:r w:rsidR="00376CBE">
        <w:rPr>
          <w:rFonts w:ascii="Book Antiqua" w:hAnsi="Book Antiqua" w:hint="eastAsia"/>
          <w:lang w:eastAsia="zh-CN"/>
        </w:rPr>
        <w:t>.</w:t>
      </w:r>
      <w:r w:rsidR="001E1B6A" w:rsidRPr="00A95551">
        <w:rPr>
          <w:rFonts w:ascii="Book Antiqua" w:hAnsi="Book Antiqua"/>
        </w:rPr>
        <w:t xml:space="preserve"> </w:t>
      </w:r>
    </w:p>
    <w:p w14:paraId="1575E6ED" w14:textId="77777777" w:rsidR="00376CBE" w:rsidRDefault="001D4E06" w:rsidP="00A95551">
      <w:pPr>
        <w:spacing w:line="360" w:lineRule="auto"/>
        <w:jc w:val="both"/>
        <w:rPr>
          <w:rFonts w:ascii="Book Antiqua" w:hAnsi="Book Antiqua"/>
          <w:lang w:eastAsia="zh-CN"/>
        </w:rPr>
      </w:pPr>
      <w:r w:rsidRPr="00A95551">
        <w:rPr>
          <w:rFonts w:ascii="Book Antiqua" w:hAnsi="Book Antiqua"/>
          <w:vertAlign w:val="superscript"/>
          <w:lang w:eastAsia="zh-CN"/>
        </w:rPr>
        <w:t>3</w:t>
      </w:r>
      <w:r w:rsidR="001E1B6A" w:rsidRPr="00A95551">
        <w:rPr>
          <w:rFonts w:ascii="Book Antiqua" w:hAnsi="Book Antiqua"/>
        </w:rPr>
        <w:t>LOGIT: -3.165 + 2.395</w:t>
      </w:r>
      <w:r w:rsidR="00985579" w:rsidRPr="00A95551">
        <w:rPr>
          <w:rFonts w:ascii="Book Antiqua" w:hAnsi="Book Antiqua"/>
          <w:lang w:eastAsia="zh-CN"/>
        </w:rPr>
        <w:t xml:space="preserve"> </w:t>
      </w:r>
      <w:r w:rsidR="00985579" w:rsidRPr="00A95551">
        <w:rPr>
          <w:rFonts w:ascii="Book Antiqua" w:hAnsi="Book Antiqua"/>
        </w:rPr>
        <w:t>×</w:t>
      </w:r>
      <w:r w:rsidR="00985579" w:rsidRPr="00A95551">
        <w:rPr>
          <w:rFonts w:ascii="Book Antiqua" w:hAnsi="Book Antiqua"/>
          <w:lang w:eastAsia="zh-CN"/>
        </w:rPr>
        <w:t xml:space="preserve"> </w:t>
      </w:r>
      <w:r w:rsidR="003C0D16">
        <w:rPr>
          <w:rFonts w:ascii="Book Antiqua" w:hAnsi="Book Antiqua" w:hint="eastAsia"/>
          <w:lang w:eastAsia="zh-CN"/>
        </w:rPr>
        <w:t>s</w:t>
      </w:r>
      <w:r w:rsidR="001E1B6A" w:rsidRPr="00A95551">
        <w:rPr>
          <w:rFonts w:ascii="Book Antiqua" w:hAnsi="Book Antiqua"/>
        </w:rPr>
        <w:t xml:space="preserve">taging + 3.126 </w:t>
      </w:r>
      <w:r w:rsidR="00985579" w:rsidRPr="00A95551">
        <w:rPr>
          <w:rFonts w:ascii="Book Antiqua" w:hAnsi="Book Antiqua"/>
        </w:rPr>
        <w:t>×</w:t>
      </w:r>
      <w:r w:rsidR="001E1B6A" w:rsidRPr="00A95551">
        <w:rPr>
          <w:rFonts w:ascii="Book Antiqua" w:hAnsi="Book Antiqua"/>
        </w:rPr>
        <w:t xml:space="preserve"> </w:t>
      </w:r>
      <w:r w:rsidR="003C0D16">
        <w:rPr>
          <w:rFonts w:ascii="Book Antiqua" w:hAnsi="Book Antiqua" w:hint="eastAsia"/>
          <w:lang w:eastAsia="zh-CN"/>
        </w:rPr>
        <w:t>h</w:t>
      </w:r>
      <w:r w:rsidR="001E1B6A" w:rsidRPr="00A95551">
        <w:rPr>
          <w:rFonts w:ascii="Book Antiqua" w:hAnsi="Book Antiqua"/>
        </w:rPr>
        <w:t>istory</w:t>
      </w:r>
      <w:r w:rsidR="00376CBE">
        <w:rPr>
          <w:rFonts w:ascii="Book Antiqua" w:hAnsi="Book Antiqua" w:hint="eastAsia"/>
          <w:lang w:eastAsia="zh-CN"/>
        </w:rPr>
        <w:t>.</w:t>
      </w:r>
      <w:r w:rsidR="001E1B6A" w:rsidRPr="00A95551">
        <w:rPr>
          <w:rFonts w:ascii="Book Antiqua" w:hAnsi="Book Antiqua"/>
        </w:rPr>
        <w:t xml:space="preserve"> </w:t>
      </w:r>
    </w:p>
    <w:p w14:paraId="4F79DC6C" w14:textId="6728DA07" w:rsidR="001E1B6A" w:rsidRPr="00A95551" w:rsidRDefault="001D4E06" w:rsidP="00A95551">
      <w:pPr>
        <w:spacing w:line="360" w:lineRule="auto"/>
        <w:jc w:val="both"/>
        <w:rPr>
          <w:rFonts w:ascii="Book Antiqua" w:hAnsi="Book Antiqua"/>
          <w:lang w:eastAsia="zh-CN"/>
        </w:rPr>
      </w:pPr>
      <w:r w:rsidRPr="00A95551">
        <w:rPr>
          <w:rFonts w:ascii="Book Antiqua" w:hAnsi="Book Antiqua"/>
          <w:vertAlign w:val="superscript"/>
          <w:lang w:eastAsia="zh-CN"/>
        </w:rPr>
        <w:t>4</w:t>
      </w:r>
      <w:r w:rsidR="001E1B6A" w:rsidRPr="00A95551">
        <w:rPr>
          <w:rFonts w:ascii="Book Antiqua" w:hAnsi="Book Antiqua"/>
        </w:rPr>
        <w:t>Probability:</w:t>
      </w:r>
      <w:r w:rsidR="000443F4">
        <w:rPr>
          <w:rFonts w:ascii="Book Antiqua" w:hAnsi="Book Antiqua" w:hint="eastAsia"/>
          <w:lang w:eastAsia="zh-CN"/>
        </w:rPr>
        <w:t xml:space="preserve"> 1/(1 + e</w:t>
      </w:r>
      <w:r w:rsidR="000443F4" w:rsidRPr="000443F4">
        <w:rPr>
          <w:rFonts w:ascii="Book Antiqua" w:hAnsi="Book Antiqua" w:hint="eastAsia"/>
          <w:vertAlign w:val="superscript"/>
          <w:lang w:eastAsia="zh-CN"/>
        </w:rPr>
        <w:t>-LOGIT</w:t>
      </w:r>
      <w:r w:rsidR="000443F4">
        <w:rPr>
          <w:rFonts w:ascii="Book Antiqua" w:hAnsi="Book Antiqua" w:hint="eastAsia"/>
          <w:lang w:eastAsia="zh-CN"/>
        </w:rPr>
        <w:t>).</w:t>
      </w:r>
    </w:p>
    <w:p w14:paraId="1109FB98" w14:textId="77777777" w:rsidR="00A77B3E" w:rsidRPr="00A95551" w:rsidRDefault="00A77B3E" w:rsidP="00A95551">
      <w:pPr>
        <w:spacing w:line="360" w:lineRule="auto"/>
        <w:jc w:val="both"/>
        <w:rPr>
          <w:rFonts w:ascii="Book Antiqua" w:hAnsi="Book Antiqua"/>
          <w:b/>
          <w:lang w:eastAsia="zh-CN"/>
        </w:rPr>
      </w:pPr>
    </w:p>
    <w:sectPr w:rsidR="00A77B3E" w:rsidRPr="00A955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E397" w14:textId="77777777" w:rsidR="006C2A0A" w:rsidRDefault="006C2A0A" w:rsidP="002139A1">
      <w:r>
        <w:separator/>
      </w:r>
    </w:p>
  </w:endnote>
  <w:endnote w:type="continuationSeparator" w:id="0">
    <w:p w14:paraId="09A6CD35" w14:textId="77777777" w:rsidR="006C2A0A" w:rsidRDefault="006C2A0A" w:rsidP="0021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072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B809C0" w14:textId="77777777" w:rsidR="00A9603E" w:rsidRPr="002139A1" w:rsidRDefault="00A9603E">
            <w:pPr>
              <w:pStyle w:val="a7"/>
              <w:jc w:val="right"/>
              <w:rPr>
                <w:rFonts w:ascii="Book Antiqua" w:hAnsi="Book Antiqua"/>
                <w:sz w:val="24"/>
                <w:szCs w:val="24"/>
              </w:rPr>
            </w:pPr>
            <w:r w:rsidRPr="002139A1">
              <w:rPr>
                <w:rFonts w:ascii="Book Antiqua" w:hAnsi="Book Antiqua"/>
                <w:sz w:val="24"/>
                <w:szCs w:val="24"/>
                <w:lang w:val="zh-CN" w:eastAsia="zh-CN"/>
              </w:rPr>
              <w:t xml:space="preserve"> </w:t>
            </w:r>
            <w:r w:rsidRPr="002139A1">
              <w:rPr>
                <w:rFonts w:ascii="Book Antiqua" w:hAnsi="Book Antiqua"/>
                <w:b/>
                <w:bCs/>
                <w:sz w:val="24"/>
                <w:szCs w:val="24"/>
              </w:rPr>
              <w:fldChar w:fldCharType="begin"/>
            </w:r>
            <w:r w:rsidRPr="002139A1">
              <w:rPr>
                <w:rFonts w:ascii="Book Antiqua" w:hAnsi="Book Antiqua"/>
                <w:b/>
                <w:bCs/>
                <w:sz w:val="24"/>
                <w:szCs w:val="24"/>
              </w:rPr>
              <w:instrText>PAGE</w:instrText>
            </w:r>
            <w:r w:rsidRPr="002139A1">
              <w:rPr>
                <w:rFonts w:ascii="Book Antiqua" w:hAnsi="Book Antiqua"/>
                <w:b/>
                <w:bCs/>
                <w:sz w:val="24"/>
                <w:szCs w:val="24"/>
              </w:rPr>
              <w:fldChar w:fldCharType="separate"/>
            </w:r>
            <w:r w:rsidR="00670AD1">
              <w:rPr>
                <w:rFonts w:ascii="Book Antiqua" w:hAnsi="Book Antiqua"/>
                <w:b/>
                <w:bCs/>
                <w:noProof/>
                <w:sz w:val="24"/>
                <w:szCs w:val="24"/>
              </w:rPr>
              <w:t>26</w:t>
            </w:r>
            <w:r w:rsidRPr="002139A1">
              <w:rPr>
                <w:rFonts w:ascii="Book Antiqua" w:hAnsi="Book Antiqua"/>
                <w:b/>
                <w:bCs/>
                <w:sz w:val="24"/>
                <w:szCs w:val="24"/>
              </w:rPr>
              <w:fldChar w:fldCharType="end"/>
            </w:r>
            <w:r w:rsidRPr="002139A1">
              <w:rPr>
                <w:rFonts w:ascii="Book Antiqua" w:hAnsi="Book Antiqua"/>
                <w:sz w:val="24"/>
                <w:szCs w:val="24"/>
                <w:lang w:val="zh-CN" w:eastAsia="zh-CN"/>
              </w:rPr>
              <w:t xml:space="preserve"> / </w:t>
            </w:r>
            <w:r w:rsidRPr="002139A1">
              <w:rPr>
                <w:rFonts w:ascii="Book Antiqua" w:hAnsi="Book Antiqua"/>
                <w:b/>
                <w:bCs/>
                <w:sz w:val="24"/>
                <w:szCs w:val="24"/>
              </w:rPr>
              <w:fldChar w:fldCharType="begin"/>
            </w:r>
            <w:r w:rsidRPr="002139A1">
              <w:rPr>
                <w:rFonts w:ascii="Book Antiqua" w:hAnsi="Book Antiqua"/>
                <w:b/>
                <w:bCs/>
                <w:sz w:val="24"/>
                <w:szCs w:val="24"/>
              </w:rPr>
              <w:instrText>NUMPAGES</w:instrText>
            </w:r>
            <w:r w:rsidRPr="002139A1">
              <w:rPr>
                <w:rFonts w:ascii="Book Antiqua" w:hAnsi="Book Antiqua"/>
                <w:b/>
                <w:bCs/>
                <w:sz w:val="24"/>
                <w:szCs w:val="24"/>
              </w:rPr>
              <w:fldChar w:fldCharType="separate"/>
            </w:r>
            <w:r w:rsidR="00670AD1">
              <w:rPr>
                <w:rFonts w:ascii="Book Antiqua" w:hAnsi="Book Antiqua"/>
                <w:b/>
                <w:bCs/>
                <w:noProof/>
                <w:sz w:val="24"/>
                <w:szCs w:val="24"/>
              </w:rPr>
              <w:t>31</w:t>
            </w:r>
            <w:r w:rsidRPr="002139A1">
              <w:rPr>
                <w:rFonts w:ascii="Book Antiqua" w:hAnsi="Book Antiqua"/>
                <w:b/>
                <w:bCs/>
                <w:sz w:val="24"/>
                <w:szCs w:val="24"/>
              </w:rPr>
              <w:fldChar w:fldCharType="end"/>
            </w:r>
          </w:p>
        </w:sdtContent>
      </w:sdt>
    </w:sdtContent>
  </w:sdt>
  <w:p w14:paraId="725ABD8C" w14:textId="77777777" w:rsidR="00A9603E" w:rsidRDefault="00A960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770E" w14:textId="77777777" w:rsidR="006C2A0A" w:rsidRDefault="006C2A0A" w:rsidP="002139A1">
      <w:r>
        <w:separator/>
      </w:r>
    </w:p>
  </w:footnote>
  <w:footnote w:type="continuationSeparator" w:id="0">
    <w:p w14:paraId="41A717B3" w14:textId="77777777" w:rsidR="006C2A0A" w:rsidRDefault="006C2A0A" w:rsidP="0021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D33"/>
    <w:multiLevelType w:val="hybridMultilevel"/>
    <w:tmpl w:val="C32ABC02"/>
    <w:lvl w:ilvl="0" w:tplc="1A4E993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45A9"/>
    <w:multiLevelType w:val="hybridMultilevel"/>
    <w:tmpl w:val="6554D72E"/>
    <w:lvl w:ilvl="0" w:tplc="9460C0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50C1B"/>
    <w:multiLevelType w:val="hybridMultilevel"/>
    <w:tmpl w:val="665C472E"/>
    <w:lvl w:ilvl="0" w:tplc="0AE407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1B86"/>
    <w:multiLevelType w:val="hybridMultilevel"/>
    <w:tmpl w:val="103050D8"/>
    <w:lvl w:ilvl="0" w:tplc="F7E007F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D3646"/>
    <w:multiLevelType w:val="hybridMultilevel"/>
    <w:tmpl w:val="170C9160"/>
    <w:lvl w:ilvl="0" w:tplc="831062D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4231"/>
    <w:multiLevelType w:val="hybridMultilevel"/>
    <w:tmpl w:val="430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B1D9F"/>
    <w:multiLevelType w:val="hybridMultilevel"/>
    <w:tmpl w:val="0938EE68"/>
    <w:lvl w:ilvl="0" w:tplc="9136716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22296"/>
    <w:multiLevelType w:val="hybridMultilevel"/>
    <w:tmpl w:val="31061F9C"/>
    <w:lvl w:ilvl="0" w:tplc="17EE468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B790F"/>
    <w:multiLevelType w:val="hybridMultilevel"/>
    <w:tmpl w:val="63E48AF0"/>
    <w:lvl w:ilvl="0" w:tplc="989ADD5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B4E5C"/>
    <w:multiLevelType w:val="hybridMultilevel"/>
    <w:tmpl w:val="C0C04106"/>
    <w:lvl w:ilvl="0" w:tplc="EEF260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4"/>
  </w:num>
  <w:num w:numId="6">
    <w:abstractNumId w:val="2"/>
  </w:num>
  <w:num w:numId="7">
    <w:abstractNumId w:val="1"/>
  </w:num>
  <w:num w:numId="8">
    <w:abstractNumId w:val="6"/>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C21"/>
    <w:rsid w:val="000371CA"/>
    <w:rsid w:val="000443F4"/>
    <w:rsid w:val="00060CEB"/>
    <w:rsid w:val="00064832"/>
    <w:rsid w:val="00066FB8"/>
    <w:rsid w:val="000B47DE"/>
    <w:rsid w:val="000E53C1"/>
    <w:rsid w:val="00100F97"/>
    <w:rsid w:val="00102311"/>
    <w:rsid w:val="00127F75"/>
    <w:rsid w:val="00157745"/>
    <w:rsid w:val="0016020B"/>
    <w:rsid w:val="001715B5"/>
    <w:rsid w:val="00175C52"/>
    <w:rsid w:val="0018270F"/>
    <w:rsid w:val="001860B2"/>
    <w:rsid w:val="001915C2"/>
    <w:rsid w:val="001D4E06"/>
    <w:rsid w:val="001E1B6A"/>
    <w:rsid w:val="002139A1"/>
    <w:rsid w:val="00220D56"/>
    <w:rsid w:val="002240AF"/>
    <w:rsid w:val="002409E4"/>
    <w:rsid w:val="00264720"/>
    <w:rsid w:val="002969D4"/>
    <w:rsid w:val="002B0784"/>
    <w:rsid w:val="002B4B19"/>
    <w:rsid w:val="002D4D94"/>
    <w:rsid w:val="002D5CB2"/>
    <w:rsid w:val="002E51C9"/>
    <w:rsid w:val="002F1405"/>
    <w:rsid w:val="0031217C"/>
    <w:rsid w:val="00314762"/>
    <w:rsid w:val="00316CBE"/>
    <w:rsid w:val="003377D1"/>
    <w:rsid w:val="0035566C"/>
    <w:rsid w:val="00376CBE"/>
    <w:rsid w:val="00386B66"/>
    <w:rsid w:val="00391CA4"/>
    <w:rsid w:val="003A7A3D"/>
    <w:rsid w:val="003C0D16"/>
    <w:rsid w:val="003C561F"/>
    <w:rsid w:val="003F08A6"/>
    <w:rsid w:val="00411D9D"/>
    <w:rsid w:val="0042037B"/>
    <w:rsid w:val="00424286"/>
    <w:rsid w:val="0042436F"/>
    <w:rsid w:val="004301FA"/>
    <w:rsid w:val="00430CA1"/>
    <w:rsid w:val="004814A8"/>
    <w:rsid w:val="00481F21"/>
    <w:rsid w:val="004A5B49"/>
    <w:rsid w:val="00504A05"/>
    <w:rsid w:val="00507256"/>
    <w:rsid w:val="0051495B"/>
    <w:rsid w:val="0051601B"/>
    <w:rsid w:val="00537411"/>
    <w:rsid w:val="00540F58"/>
    <w:rsid w:val="005A0B34"/>
    <w:rsid w:val="005B410D"/>
    <w:rsid w:val="005C090B"/>
    <w:rsid w:val="005D6266"/>
    <w:rsid w:val="005F6254"/>
    <w:rsid w:val="006024F8"/>
    <w:rsid w:val="00614614"/>
    <w:rsid w:val="006317C3"/>
    <w:rsid w:val="00634498"/>
    <w:rsid w:val="00663196"/>
    <w:rsid w:val="00670A2B"/>
    <w:rsid w:val="00670AD1"/>
    <w:rsid w:val="00696A69"/>
    <w:rsid w:val="006B25CD"/>
    <w:rsid w:val="006C2A0A"/>
    <w:rsid w:val="006C4E54"/>
    <w:rsid w:val="006E13F5"/>
    <w:rsid w:val="006F5CDE"/>
    <w:rsid w:val="00703411"/>
    <w:rsid w:val="00712380"/>
    <w:rsid w:val="00714164"/>
    <w:rsid w:val="00722292"/>
    <w:rsid w:val="00731354"/>
    <w:rsid w:val="00766A03"/>
    <w:rsid w:val="007830C6"/>
    <w:rsid w:val="007B0DAF"/>
    <w:rsid w:val="007D215B"/>
    <w:rsid w:val="007D2589"/>
    <w:rsid w:val="007D3998"/>
    <w:rsid w:val="007E2DA7"/>
    <w:rsid w:val="007F44AE"/>
    <w:rsid w:val="00816AEB"/>
    <w:rsid w:val="00816B87"/>
    <w:rsid w:val="00857DDB"/>
    <w:rsid w:val="0087282A"/>
    <w:rsid w:val="0088422F"/>
    <w:rsid w:val="008C586E"/>
    <w:rsid w:val="009012B4"/>
    <w:rsid w:val="0091035A"/>
    <w:rsid w:val="00921B65"/>
    <w:rsid w:val="009246A0"/>
    <w:rsid w:val="00942DB6"/>
    <w:rsid w:val="00947998"/>
    <w:rsid w:val="009649A1"/>
    <w:rsid w:val="00972F11"/>
    <w:rsid w:val="00985579"/>
    <w:rsid w:val="009870BB"/>
    <w:rsid w:val="00992D0F"/>
    <w:rsid w:val="009C3D8C"/>
    <w:rsid w:val="009D22D8"/>
    <w:rsid w:val="00A13C1E"/>
    <w:rsid w:val="00A27B54"/>
    <w:rsid w:val="00A77B3E"/>
    <w:rsid w:val="00A8238C"/>
    <w:rsid w:val="00A95551"/>
    <w:rsid w:val="00A9603E"/>
    <w:rsid w:val="00AE2946"/>
    <w:rsid w:val="00AE786A"/>
    <w:rsid w:val="00B041C7"/>
    <w:rsid w:val="00B04498"/>
    <w:rsid w:val="00B34FAB"/>
    <w:rsid w:val="00B8699C"/>
    <w:rsid w:val="00B92017"/>
    <w:rsid w:val="00B959E9"/>
    <w:rsid w:val="00BA1BD9"/>
    <w:rsid w:val="00BA657A"/>
    <w:rsid w:val="00BD31C4"/>
    <w:rsid w:val="00BD66DC"/>
    <w:rsid w:val="00C10B83"/>
    <w:rsid w:val="00C12E01"/>
    <w:rsid w:val="00C15F86"/>
    <w:rsid w:val="00C36A08"/>
    <w:rsid w:val="00C60C91"/>
    <w:rsid w:val="00C70576"/>
    <w:rsid w:val="00C8202C"/>
    <w:rsid w:val="00C844AB"/>
    <w:rsid w:val="00C92F43"/>
    <w:rsid w:val="00CA25AB"/>
    <w:rsid w:val="00CA2A55"/>
    <w:rsid w:val="00CA4F7B"/>
    <w:rsid w:val="00CC7773"/>
    <w:rsid w:val="00CE1D46"/>
    <w:rsid w:val="00CF5ABA"/>
    <w:rsid w:val="00D154A3"/>
    <w:rsid w:val="00D16BC9"/>
    <w:rsid w:val="00D2548B"/>
    <w:rsid w:val="00D352E5"/>
    <w:rsid w:val="00D4189A"/>
    <w:rsid w:val="00D42FDA"/>
    <w:rsid w:val="00D434E6"/>
    <w:rsid w:val="00D82B1B"/>
    <w:rsid w:val="00D86D3E"/>
    <w:rsid w:val="00D92F1F"/>
    <w:rsid w:val="00DC6020"/>
    <w:rsid w:val="00DE11FD"/>
    <w:rsid w:val="00E003F8"/>
    <w:rsid w:val="00E25CE6"/>
    <w:rsid w:val="00E83DF2"/>
    <w:rsid w:val="00E93383"/>
    <w:rsid w:val="00EE6930"/>
    <w:rsid w:val="00F00FEB"/>
    <w:rsid w:val="00F14DF7"/>
    <w:rsid w:val="00F3779A"/>
    <w:rsid w:val="00F73821"/>
    <w:rsid w:val="00F87522"/>
    <w:rsid w:val="00F8761B"/>
    <w:rsid w:val="00F978F8"/>
    <w:rsid w:val="00FA2865"/>
    <w:rsid w:val="00FA5245"/>
    <w:rsid w:val="00FC57A7"/>
    <w:rsid w:val="00FD4D72"/>
    <w:rsid w:val="00FD5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1C99F"/>
  <w15:docId w15:val="{EBFD84C9-4757-498C-A8D8-C8D980D1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139A1"/>
    <w:rPr>
      <w:sz w:val="18"/>
      <w:szCs w:val="18"/>
    </w:rPr>
  </w:style>
  <w:style w:type="character" w:customStyle="1" w:styleId="a4">
    <w:name w:val="批注框文本 字符"/>
    <w:basedOn w:val="a0"/>
    <w:link w:val="a3"/>
    <w:rsid w:val="002139A1"/>
    <w:rPr>
      <w:sz w:val="18"/>
      <w:szCs w:val="18"/>
    </w:rPr>
  </w:style>
  <w:style w:type="paragraph" w:styleId="a5">
    <w:name w:val="header"/>
    <w:basedOn w:val="a"/>
    <w:link w:val="a6"/>
    <w:rsid w:val="002139A1"/>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sid w:val="002139A1"/>
    <w:rPr>
      <w:sz w:val="18"/>
      <w:szCs w:val="18"/>
    </w:rPr>
  </w:style>
  <w:style w:type="paragraph" w:styleId="a7">
    <w:name w:val="footer"/>
    <w:basedOn w:val="a"/>
    <w:link w:val="a8"/>
    <w:uiPriority w:val="99"/>
    <w:rsid w:val="002139A1"/>
    <w:pPr>
      <w:tabs>
        <w:tab w:val="center" w:pos="4320"/>
        <w:tab w:val="right" w:pos="8640"/>
      </w:tabs>
      <w:snapToGrid w:val="0"/>
    </w:pPr>
    <w:rPr>
      <w:sz w:val="18"/>
      <w:szCs w:val="18"/>
    </w:rPr>
  </w:style>
  <w:style w:type="character" w:customStyle="1" w:styleId="a8">
    <w:name w:val="页脚 字符"/>
    <w:basedOn w:val="a0"/>
    <w:link w:val="a7"/>
    <w:uiPriority w:val="99"/>
    <w:rsid w:val="002139A1"/>
    <w:rPr>
      <w:sz w:val="18"/>
      <w:szCs w:val="18"/>
    </w:rPr>
  </w:style>
  <w:style w:type="character" w:customStyle="1" w:styleId="dxebaseoffice2010blue">
    <w:name w:val="dxebase_office2010blue"/>
    <w:basedOn w:val="a0"/>
    <w:rsid w:val="00CE1D46"/>
  </w:style>
  <w:style w:type="paragraph" w:styleId="a9">
    <w:name w:val="List Paragraph"/>
    <w:basedOn w:val="a"/>
    <w:uiPriority w:val="34"/>
    <w:qFormat/>
    <w:rsid w:val="001E1B6A"/>
    <w:pPr>
      <w:spacing w:after="200" w:line="276" w:lineRule="auto"/>
      <w:ind w:left="720"/>
      <w:contextualSpacing/>
    </w:pPr>
    <w:rPr>
      <w:rFonts w:ascii="Calibri" w:eastAsia="Calibri" w:hAnsi="Calibri"/>
      <w:sz w:val="22"/>
      <w:szCs w:val="22"/>
      <w:lang w:val="id-ID"/>
    </w:rPr>
  </w:style>
  <w:style w:type="table" w:styleId="aa">
    <w:name w:val="Table Grid"/>
    <w:basedOn w:val="a1"/>
    <w:uiPriority w:val="39"/>
    <w:rsid w:val="001E1B6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7686</Words>
  <Characters>43814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TEDJASAPUTRA</dc:creator>
  <cp:lastModifiedBy>Liansheng Ma</cp:lastModifiedBy>
  <cp:revision>2</cp:revision>
  <dcterms:created xsi:type="dcterms:W3CDTF">2021-10-13T19:29:00Z</dcterms:created>
  <dcterms:modified xsi:type="dcterms:W3CDTF">2021-10-13T19:29:00Z</dcterms:modified>
</cp:coreProperties>
</file>