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5C646" w14:textId="77777777" w:rsidR="00A77B3E" w:rsidRPr="008F47AE" w:rsidRDefault="00824AB9" w:rsidP="007768A1">
      <w:pPr>
        <w:adjustRightInd w:val="0"/>
        <w:snapToGrid w:val="0"/>
        <w:spacing w:line="360" w:lineRule="auto"/>
        <w:jc w:val="both"/>
        <w:rPr>
          <w:rFonts w:ascii="Book Antiqua" w:hAnsi="Book Antiqua"/>
        </w:rPr>
      </w:pPr>
      <w:r w:rsidRPr="008F47AE">
        <w:rPr>
          <w:rFonts w:ascii="Book Antiqua" w:eastAsia="Book Antiqua" w:hAnsi="Book Antiqua" w:cs="Book Antiqua"/>
          <w:b/>
          <w:color w:val="000000"/>
        </w:rPr>
        <w:t xml:space="preserve">Name of Journal: </w:t>
      </w:r>
      <w:r w:rsidRPr="008F47AE">
        <w:rPr>
          <w:rFonts w:ascii="Book Antiqua" w:eastAsia="Book Antiqua" w:hAnsi="Book Antiqua" w:cs="Book Antiqua"/>
          <w:i/>
          <w:color w:val="000000"/>
        </w:rPr>
        <w:t>World Journal of Diabetes</w:t>
      </w:r>
    </w:p>
    <w:p w14:paraId="1C643D67" w14:textId="77777777" w:rsidR="00A77B3E" w:rsidRPr="008F47AE" w:rsidRDefault="00824AB9" w:rsidP="007768A1">
      <w:pPr>
        <w:adjustRightInd w:val="0"/>
        <w:snapToGrid w:val="0"/>
        <w:spacing w:line="360" w:lineRule="auto"/>
        <w:jc w:val="both"/>
        <w:rPr>
          <w:rFonts w:ascii="Book Antiqua" w:hAnsi="Book Antiqua"/>
        </w:rPr>
      </w:pPr>
      <w:r w:rsidRPr="008F47AE">
        <w:rPr>
          <w:rFonts w:ascii="Book Antiqua" w:eastAsia="Book Antiqua" w:hAnsi="Book Antiqua" w:cs="Book Antiqua"/>
          <w:b/>
          <w:color w:val="000000"/>
        </w:rPr>
        <w:t xml:space="preserve">Manuscript NO: </w:t>
      </w:r>
      <w:r w:rsidRPr="008F47AE">
        <w:rPr>
          <w:rFonts w:ascii="Book Antiqua" w:eastAsia="Book Antiqua" w:hAnsi="Book Antiqua" w:cs="Book Antiqua"/>
          <w:color w:val="000000"/>
        </w:rPr>
        <w:t>63078</w:t>
      </w:r>
    </w:p>
    <w:p w14:paraId="4C946751" w14:textId="77777777" w:rsidR="00A77B3E" w:rsidRPr="008F47AE" w:rsidRDefault="00824AB9" w:rsidP="007768A1">
      <w:pPr>
        <w:adjustRightInd w:val="0"/>
        <w:snapToGrid w:val="0"/>
        <w:spacing w:line="360" w:lineRule="auto"/>
        <w:jc w:val="both"/>
        <w:rPr>
          <w:rFonts w:ascii="Book Antiqua" w:hAnsi="Book Antiqua"/>
        </w:rPr>
      </w:pPr>
      <w:r w:rsidRPr="008F47AE">
        <w:rPr>
          <w:rFonts w:ascii="Book Antiqua" w:eastAsia="Book Antiqua" w:hAnsi="Book Antiqua" w:cs="Book Antiqua"/>
          <w:b/>
          <w:color w:val="000000"/>
        </w:rPr>
        <w:t xml:space="preserve">Manuscript Type: </w:t>
      </w:r>
      <w:r w:rsidRPr="008F47AE">
        <w:rPr>
          <w:rFonts w:ascii="Book Antiqua" w:eastAsia="Book Antiqua" w:hAnsi="Book Antiqua" w:cs="Book Antiqua"/>
          <w:color w:val="000000"/>
        </w:rPr>
        <w:t>MINIREVIEWS</w:t>
      </w:r>
    </w:p>
    <w:p w14:paraId="744C7287" w14:textId="77777777" w:rsidR="00A77B3E" w:rsidRPr="008F47AE" w:rsidRDefault="00A77B3E" w:rsidP="007768A1">
      <w:pPr>
        <w:adjustRightInd w:val="0"/>
        <w:snapToGrid w:val="0"/>
        <w:spacing w:line="360" w:lineRule="auto"/>
        <w:jc w:val="both"/>
        <w:rPr>
          <w:rFonts w:ascii="Book Antiqua" w:hAnsi="Book Antiqua"/>
        </w:rPr>
      </w:pPr>
    </w:p>
    <w:p w14:paraId="33D298A9" w14:textId="77777777" w:rsidR="00A77B3E" w:rsidRPr="008F47AE" w:rsidRDefault="00824AB9" w:rsidP="007768A1">
      <w:pPr>
        <w:adjustRightInd w:val="0"/>
        <w:snapToGrid w:val="0"/>
        <w:spacing w:line="360" w:lineRule="auto"/>
        <w:jc w:val="both"/>
        <w:rPr>
          <w:rFonts w:ascii="Book Antiqua" w:hAnsi="Book Antiqua"/>
        </w:rPr>
      </w:pPr>
      <w:r w:rsidRPr="008F47AE">
        <w:rPr>
          <w:rFonts w:ascii="Book Antiqua" w:eastAsia="Book Antiqua" w:hAnsi="Book Antiqua" w:cs="Book Antiqua"/>
          <w:b/>
          <w:bCs/>
          <w:color w:val="000000"/>
        </w:rPr>
        <w:t>Diabetes and gut microbiota</w:t>
      </w:r>
    </w:p>
    <w:p w14:paraId="3137495D" w14:textId="77777777" w:rsidR="00A77B3E" w:rsidRPr="008F47AE" w:rsidRDefault="00A77B3E" w:rsidP="007768A1">
      <w:pPr>
        <w:adjustRightInd w:val="0"/>
        <w:snapToGrid w:val="0"/>
        <w:spacing w:line="360" w:lineRule="auto"/>
        <w:jc w:val="both"/>
        <w:rPr>
          <w:rFonts w:ascii="Book Antiqua" w:hAnsi="Book Antiqua"/>
        </w:rPr>
      </w:pPr>
    </w:p>
    <w:p w14:paraId="31063094" w14:textId="77777777" w:rsidR="00A77B3E" w:rsidRPr="008F47AE" w:rsidRDefault="00824AB9" w:rsidP="007768A1">
      <w:pPr>
        <w:adjustRightInd w:val="0"/>
        <w:snapToGrid w:val="0"/>
        <w:spacing w:line="360" w:lineRule="auto"/>
        <w:jc w:val="both"/>
        <w:rPr>
          <w:rFonts w:ascii="Book Antiqua" w:hAnsi="Book Antiqua"/>
        </w:rPr>
      </w:pPr>
      <w:r w:rsidRPr="008F47AE">
        <w:rPr>
          <w:rFonts w:ascii="Book Antiqua" w:eastAsia="Book Antiqua" w:hAnsi="Book Antiqua" w:cs="Book Antiqua"/>
          <w:color w:val="000000"/>
        </w:rPr>
        <w:t xml:space="preserve">Xi Y </w:t>
      </w:r>
      <w:r w:rsidRPr="008F47AE">
        <w:rPr>
          <w:rFonts w:ascii="Book Antiqua" w:eastAsia="Book Antiqua" w:hAnsi="Book Antiqua" w:cs="Book Antiqua"/>
          <w:i/>
          <w:iCs/>
          <w:color w:val="000000"/>
        </w:rPr>
        <w:t>et al</w:t>
      </w:r>
      <w:r w:rsidRPr="008F47AE">
        <w:rPr>
          <w:rFonts w:ascii="Book Antiqua" w:eastAsia="Book Antiqua" w:hAnsi="Book Antiqua" w:cs="Book Antiqua"/>
          <w:color w:val="000000"/>
        </w:rPr>
        <w:t>. Diabetes and gut microbiota</w:t>
      </w:r>
    </w:p>
    <w:p w14:paraId="558275A8" w14:textId="77777777" w:rsidR="00A77B3E" w:rsidRPr="008F47AE" w:rsidRDefault="00A77B3E" w:rsidP="007768A1">
      <w:pPr>
        <w:adjustRightInd w:val="0"/>
        <w:snapToGrid w:val="0"/>
        <w:spacing w:line="360" w:lineRule="auto"/>
        <w:jc w:val="both"/>
        <w:rPr>
          <w:rFonts w:ascii="Book Antiqua" w:hAnsi="Book Antiqua"/>
        </w:rPr>
      </w:pPr>
    </w:p>
    <w:p w14:paraId="08E88A59" w14:textId="77777777" w:rsidR="00A77B3E" w:rsidRPr="008F47AE" w:rsidRDefault="00824AB9" w:rsidP="007768A1">
      <w:pPr>
        <w:adjustRightInd w:val="0"/>
        <w:snapToGrid w:val="0"/>
        <w:spacing w:line="360" w:lineRule="auto"/>
        <w:jc w:val="both"/>
        <w:rPr>
          <w:rFonts w:ascii="Book Antiqua" w:hAnsi="Book Antiqua"/>
        </w:rPr>
      </w:pPr>
      <w:r w:rsidRPr="008F47AE">
        <w:rPr>
          <w:rFonts w:ascii="Book Antiqua" w:eastAsia="Book Antiqua" w:hAnsi="Book Antiqua" w:cs="Book Antiqua"/>
          <w:color w:val="000000"/>
        </w:rPr>
        <w:t>Yue Xi, Peng-Fei Xu</w:t>
      </w:r>
    </w:p>
    <w:p w14:paraId="5C10236A" w14:textId="77777777" w:rsidR="00A77B3E" w:rsidRPr="008F47AE" w:rsidRDefault="00A77B3E" w:rsidP="007768A1">
      <w:pPr>
        <w:adjustRightInd w:val="0"/>
        <w:snapToGrid w:val="0"/>
        <w:spacing w:line="360" w:lineRule="auto"/>
        <w:jc w:val="both"/>
        <w:rPr>
          <w:rFonts w:ascii="Book Antiqua" w:hAnsi="Book Antiqua"/>
        </w:rPr>
      </w:pPr>
    </w:p>
    <w:p w14:paraId="722B845A" w14:textId="22A310D7" w:rsidR="00A77B3E" w:rsidRPr="008F47AE" w:rsidRDefault="00824AB9" w:rsidP="007768A1">
      <w:pPr>
        <w:adjustRightInd w:val="0"/>
        <w:snapToGrid w:val="0"/>
        <w:spacing w:line="360" w:lineRule="auto"/>
        <w:jc w:val="both"/>
        <w:rPr>
          <w:rFonts w:ascii="Book Antiqua" w:hAnsi="Book Antiqua"/>
        </w:rPr>
      </w:pPr>
      <w:r w:rsidRPr="008F47AE">
        <w:rPr>
          <w:rFonts w:ascii="Book Antiqua" w:eastAsia="Book Antiqua" w:hAnsi="Book Antiqua" w:cs="Book Antiqua"/>
          <w:b/>
          <w:bCs/>
          <w:color w:val="000000"/>
        </w:rPr>
        <w:t xml:space="preserve">Yue Xi, Peng-Fei Xu, </w:t>
      </w:r>
      <w:r w:rsidR="00C34968" w:rsidRPr="008F47AE">
        <w:rPr>
          <w:rFonts w:ascii="Book Antiqua" w:eastAsia="Book Antiqua" w:hAnsi="Book Antiqua" w:cs="Book Antiqua"/>
          <w:color w:val="000000"/>
        </w:rPr>
        <w:t xml:space="preserve">Center for Pharmacogenetics and </w:t>
      </w:r>
      <w:r w:rsidRPr="008F47AE">
        <w:rPr>
          <w:rFonts w:ascii="Book Antiqua" w:eastAsia="Book Antiqua" w:hAnsi="Book Antiqua" w:cs="Book Antiqua"/>
          <w:color w:val="000000"/>
        </w:rPr>
        <w:t xml:space="preserve">Department of Pharmaceutical Sciences, University of Pittsburgh, Pittsburgh, PA 15261, </w:t>
      </w:r>
      <w:r w:rsidR="00603891">
        <w:rPr>
          <w:rFonts w:ascii="Book Antiqua" w:eastAsia="Book Antiqua" w:hAnsi="Book Antiqua" w:cs="Book Antiqua"/>
          <w:color w:val="000000"/>
        </w:rPr>
        <w:t>USA</w:t>
      </w:r>
    </w:p>
    <w:p w14:paraId="0A8171A7" w14:textId="77777777" w:rsidR="00A77B3E" w:rsidRPr="008F47AE" w:rsidRDefault="00A77B3E" w:rsidP="007768A1">
      <w:pPr>
        <w:adjustRightInd w:val="0"/>
        <w:snapToGrid w:val="0"/>
        <w:spacing w:line="360" w:lineRule="auto"/>
        <w:jc w:val="both"/>
        <w:rPr>
          <w:rFonts w:ascii="Book Antiqua" w:hAnsi="Book Antiqua"/>
        </w:rPr>
      </w:pPr>
    </w:p>
    <w:p w14:paraId="22F1B803" w14:textId="77777777" w:rsidR="00A77B3E" w:rsidRPr="008F47AE" w:rsidRDefault="00824AB9" w:rsidP="007768A1">
      <w:pPr>
        <w:adjustRightInd w:val="0"/>
        <w:snapToGrid w:val="0"/>
        <w:spacing w:line="360" w:lineRule="auto"/>
        <w:jc w:val="both"/>
        <w:rPr>
          <w:rFonts w:ascii="Book Antiqua" w:hAnsi="Book Antiqua"/>
        </w:rPr>
      </w:pPr>
      <w:r w:rsidRPr="008F47AE">
        <w:rPr>
          <w:rFonts w:ascii="Book Antiqua" w:eastAsia="Book Antiqua" w:hAnsi="Book Antiqua" w:cs="Book Antiqua"/>
          <w:b/>
          <w:bCs/>
          <w:color w:val="000000"/>
        </w:rPr>
        <w:t xml:space="preserve">Peng-Fei Xu, </w:t>
      </w:r>
      <w:r w:rsidRPr="008F47AE">
        <w:rPr>
          <w:rFonts w:ascii="Book Antiqua" w:eastAsia="Book Antiqua" w:hAnsi="Book Antiqua" w:cs="Book Antiqua"/>
          <w:color w:val="000000"/>
        </w:rPr>
        <w:t>Key Laboratory for Cell Proliferation and Regulation Biology of State Education Ministry, College of Life Sciences, Beijing Normal University, Beijing 100875, China</w:t>
      </w:r>
    </w:p>
    <w:p w14:paraId="2E2D023D" w14:textId="77777777" w:rsidR="00A77B3E" w:rsidRPr="008F47AE" w:rsidRDefault="00A77B3E" w:rsidP="007768A1">
      <w:pPr>
        <w:adjustRightInd w:val="0"/>
        <w:snapToGrid w:val="0"/>
        <w:spacing w:line="360" w:lineRule="auto"/>
        <w:jc w:val="both"/>
        <w:rPr>
          <w:rFonts w:ascii="Book Antiqua" w:hAnsi="Book Antiqua"/>
        </w:rPr>
      </w:pPr>
    </w:p>
    <w:p w14:paraId="0FBBAC04" w14:textId="77777777" w:rsidR="00A77B3E" w:rsidRPr="008F47AE" w:rsidRDefault="00824AB9" w:rsidP="007768A1">
      <w:pPr>
        <w:adjustRightInd w:val="0"/>
        <w:snapToGrid w:val="0"/>
        <w:spacing w:line="360" w:lineRule="auto"/>
        <w:jc w:val="both"/>
        <w:rPr>
          <w:rFonts w:ascii="Book Antiqua" w:hAnsi="Book Antiqua"/>
        </w:rPr>
      </w:pPr>
      <w:r w:rsidRPr="008F47AE">
        <w:rPr>
          <w:rFonts w:ascii="Book Antiqua" w:eastAsia="Book Antiqua" w:hAnsi="Book Antiqua" w:cs="Book Antiqua"/>
          <w:b/>
          <w:bCs/>
          <w:color w:val="000000"/>
        </w:rPr>
        <w:t xml:space="preserve">Author contributions: </w:t>
      </w:r>
      <w:r w:rsidRPr="008F47AE">
        <w:rPr>
          <w:rFonts w:ascii="Book Antiqua" w:eastAsia="Book Antiqua" w:hAnsi="Book Antiqua" w:cs="Book Antiqua"/>
          <w:color w:val="000000"/>
        </w:rPr>
        <w:t>Xu PF designed the framework and supervised the preparation; Xi Y and Xu PF wrote the manuscript and prepared the figures, both authors read and approve the final manuscript.</w:t>
      </w:r>
    </w:p>
    <w:p w14:paraId="2DC2BE5E" w14:textId="77777777" w:rsidR="00A77B3E" w:rsidRPr="008F47AE" w:rsidRDefault="00A77B3E" w:rsidP="007768A1">
      <w:pPr>
        <w:adjustRightInd w:val="0"/>
        <w:snapToGrid w:val="0"/>
        <w:spacing w:line="360" w:lineRule="auto"/>
        <w:jc w:val="both"/>
        <w:rPr>
          <w:rFonts w:ascii="Book Antiqua" w:hAnsi="Book Antiqua"/>
        </w:rPr>
      </w:pPr>
    </w:p>
    <w:p w14:paraId="230DD65F" w14:textId="77777777" w:rsidR="00A77B3E" w:rsidRPr="008F47AE" w:rsidRDefault="00824AB9" w:rsidP="007768A1">
      <w:pPr>
        <w:adjustRightInd w:val="0"/>
        <w:snapToGrid w:val="0"/>
        <w:spacing w:line="360" w:lineRule="auto"/>
        <w:jc w:val="both"/>
        <w:rPr>
          <w:rFonts w:ascii="Book Antiqua" w:hAnsi="Book Antiqua"/>
        </w:rPr>
      </w:pPr>
      <w:r w:rsidRPr="008F47AE">
        <w:rPr>
          <w:rFonts w:ascii="Book Antiqua" w:eastAsia="Book Antiqua" w:hAnsi="Book Antiqua" w:cs="Book Antiqua"/>
          <w:b/>
          <w:bCs/>
          <w:color w:val="000000"/>
        </w:rPr>
        <w:t xml:space="preserve">Supported by </w:t>
      </w:r>
      <w:r w:rsidRPr="008F47AE">
        <w:rPr>
          <w:rFonts w:ascii="Book Antiqua" w:eastAsia="Book Antiqua" w:hAnsi="Book Antiqua" w:cs="Book Antiqua"/>
          <w:color w:val="000000"/>
        </w:rPr>
        <w:t xml:space="preserve">Open Fund of Key Laboratory of Cell Proliferation and Regulation Biology, Ministry of Education, No. </w:t>
      </w:r>
      <w:bookmarkStart w:id="0" w:name="OLE_LINK15"/>
      <w:r w:rsidRPr="008F47AE">
        <w:rPr>
          <w:rFonts w:ascii="Book Antiqua" w:eastAsia="Book Antiqua" w:hAnsi="Book Antiqua" w:cs="Book Antiqua"/>
          <w:color w:val="000000"/>
        </w:rPr>
        <w:t>201705</w:t>
      </w:r>
      <w:bookmarkEnd w:id="0"/>
      <w:r w:rsidRPr="008F47AE">
        <w:rPr>
          <w:rFonts w:ascii="Book Antiqua" w:eastAsia="Book Antiqua" w:hAnsi="Book Antiqua" w:cs="Book Antiqua"/>
          <w:color w:val="000000"/>
        </w:rPr>
        <w:t>.</w:t>
      </w:r>
    </w:p>
    <w:p w14:paraId="64E5B328" w14:textId="77777777" w:rsidR="00A77B3E" w:rsidRPr="008F47AE" w:rsidRDefault="00A77B3E" w:rsidP="007768A1">
      <w:pPr>
        <w:adjustRightInd w:val="0"/>
        <w:snapToGrid w:val="0"/>
        <w:spacing w:line="360" w:lineRule="auto"/>
        <w:jc w:val="both"/>
        <w:rPr>
          <w:rFonts w:ascii="Book Antiqua" w:hAnsi="Book Antiqua"/>
        </w:rPr>
      </w:pPr>
    </w:p>
    <w:p w14:paraId="5B16EBA8" w14:textId="4CC15615" w:rsidR="00A77B3E" w:rsidRPr="008F47AE" w:rsidRDefault="00824AB9" w:rsidP="007768A1">
      <w:pPr>
        <w:adjustRightInd w:val="0"/>
        <w:snapToGrid w:val="0"/>
        <w:spacing w:line="360" w:lineRule="auto"/>
        <w:jc w:val="both"/>
        <w:rPr>
          <w:rFonts w:ascii="Book Antiqua" w:hAnsi="Book Antiqua"/>
        </w:rPr>
      </w:pPr>
      <w:r w:rsidRPr="008F47AE">
        <w:rPr>
          <w:rFonts w:ascii="Book Antiqua" w:eastAsia="Book Antiqua" w:hAnsi="Book Antiqua" w:cs="Book Antiqua"/>
          <w:b/>
          <w:bCs/>
          <w:color w:val="000000"/>
        </w:rPr>
        <w:t xml:space="preserve">Corresponding author: Peng-Fei Xu, PhD, Academic Research, Postdoctoral Fellow, Research Associate, </w:t>
      </w:r>
      <w:r w:rsidR="00C34968" w:rsidRPr="008F47AE">
        <w:rPr>
          <w:rFonts w:ascii="Book Antiqua" w:eastAsia="Book Antiqua" w:hAnsi="Book Antiqua" w:cs="Book Antiqua"/>
          <w:color w:val="000000"/>
        </w:rPr>
        <w:t xml:space="preserve">Center for Pharmacogenetics and </w:t>
      </w:r>
      <w:r w:rsidRPr="008F47AE">
        <w:rPr>
          <w:rFonts w:ascii="Book Antiqua" w:eastAsia="Book Antiqua" w:hAnsi="Book Antiqua" w:cs="Book Antiqua"/>
          <w:color w:val="000000"/>
        </w:rPr>
        <w:t>Department of Pharmaceutical Sciences, University of P</w:t>
      </w:r>
      <w:r w:rsidRPr="008F47AE">
        <w:rPr>
          <w:rFonts w:ascii="Book Antiqua" w:eastAsia="Book Antiqua" w:hAnsi="Book Antiqua" w:cs="Book Antiqua"/>
        </w:rPr>
        <w:t xml:space="preserve">ittsburgh, 323 Salk Pavilion, 335 Sutherland Drive, Pittsburgh, PA 15261, United States. </w:t>
      </w:r>
      <w:hyperlink r:id="rId6" w:history="1">
        <w:r w:rsidR="00C34968" w:rsidRPr="008F47AE">
          <w:rPr>
            <w:rStyle w:val="Hyperlink"/>
            <w:rFonts w:ascii="Book Antiqua" w:eastAsia="Book Antiqua" w:hAnsi="Book Antiqua" w:cs="Book Antiqua"/>
            <w:color w:val="auto"/>
            <w:u w:val="none"/>
          </w:rPr>
          <w:t>pex9@pitt.edu</w:t>
        </w:r>
      </w:hyperlink>
      <w:ins w:id="1" w:author="Xu, Pengfei" w:date="2021-09-16T11:25:00Z">
        <w:r w:rsidR="00D95934">
          <w:rPr>
            <w:rStyle w:val="Hyperlink"/>
            <w:rFonts w:ascii="Book Antiqua" w:eastAsia="Book Antiqua" w:hAnsi="Book Antiqua" w:cs="Book Antiqua"/>
            <w:color w:val="auto"/>
            <w:u w:val="none"/>
          </w:rPr>
          <w:t xml:space="preserve"> or dyxufei@sina.com</w:t>
        </w:r>
      </w:ins>
    </w:p>
    <w:p w14:paraId="195B7BFA" w14:textId="77777777" w:rsidR="00A77B3E" w:rsidRPr="008F47AE" w:rsidRDefault="00A77B3E" w:rsidP="007768A1">
      <w:pPr>
        <w:adjustRightInd w:val="0"/>
        <w:snapToGrid w:val="0"/>
        <w:spacing w:line="360" w:lineRule="auto"/>
        <w:jc w:val="both"/>
        <w:rPr>
          <w:rFonts w:ascii="Book Antiqua" w:hAnsi="Book Antiqua"/>
        </w:rPr>
      </w:pPr>
    </w:p>
    <w:p w14:paraId="65AFE788" w14:textId="77777777" w:rsidR="00A77B3E" w:rsidRPr="008F47AE" w:rsidRDefault="00824AB9" w:rsidP="007768A1">
      <w:pPr>
        <w:adjustRightInd w:val="0"/>
        <w:snapToGrid w:val="0"/>
        <w:spacing w:line="360" w:lineRule="auto"/>
        <w:jc w:val="both"/>
        <w:rPr>
          <w:rFonts w:ascii="Book Antiqua" w:hAnsi="Book Antiqua"/>
        </w:rPr>
      </w:pPr>
      <w:r w:rsidRPr="008F47AE">
        <w:rPr>
          <w:rFonts w:ascii="Book Antiqua" w:eastAsia="Book Antiqua" w:hAnsi="Book Antiqua" w:cs="Book Antiqua"/>
          <w:b/>
          <w:bCs/>
          <w:color w:val="000000"/>
        </w:rPr>
        <w:t xml:space="preserve">Received: </w:t>
      </w:r>
      <w:r w:rsidRPr="008F47AE">
        <w:rPr>
          <w:rFonts w:ascii="Book Antiqua" w:eastAsia="Book Antiqua" w:hAnsi="Book Antiqua" w:cs="Book Antiqua"/>
          <w:color w:val="000000"/>
        </w:rPr>
        <w:t>January 24, 2021</w:t>
      </w:r>
    </w:p>
    <w:p w14:paraId="285231B6" w14:textId="77777777" w:rsidR="00A77B3E" w:rsidRPr="008F47AE" w:rsidRDefault="00824AB9" w:rsidP="007768A1">
      <w:pPr>
        <w:adjustRightInd w:val="0"/>
        <w:snapToGrid w:val="0"/>
        <w:spacing w:line="360" w:lineRule="auto"/>
        <w:jc w:val="both"/>
        <w:rPr>
          <w:rFonts w:ascii="Book Antiqua" w:hAnsi="Book Antiqua"/>
        </w:rPr>
      </w:pPr>
      <w:r w:rsidRPr="008F47AE">
        <w:rPr>
          <w:rFonts w:ascii="Book Antiqua" w:eastAsia="Book Antiqua" w:hAnsi="Book Antiqua" w:cs="Book Antiqua"/>
          <w:b/>
          <w:bCs/>
          <w:color w:val="000000"/>
        </w:rPr>
        <w:lastRenderedPageBreak/>
        <w:t xml:space="preserve">Revised: </w:t>
      </w:r>
      <w:r w:rsidRPr="008F47AE">
        <w:rPr>
          <w:rFonts w:ascii="Book Antiqua" w:eastAsia="Book Antiqua" w:hAnsi="Book Antiqua" w:cs="Book Antiqua"/>
          <w:color w:val="000000"/>
        </w:rPr>
        <w:t>April 20, 2021</w:t>
      </w:r>
    </w:p>
    <w:p w14:paraId="7449DCC5" w14:textId="4CA82CBA" w:rsidR="00A77B3E" w:rsidRPr="008F47AE" w:rsidRDefault="00824AB9" w:rsidP="007768A1">
      <w:pPr>
        <w:adjustRightInd w:val="0"/>
        <w:snapToGrid w:val="0"/>
        <w:spacing w:line="360" w:lineRule="auto"/>
        <w:jc w:val="both"/>
        <w:rPr>
          <w:rFonts w:ascii="Book Antiqua" w:hAnsi="Book Antiqua"/>
        </w:rPr>
      </w:pPr>
      <w:r w:rsidRPr="008F47AE">
        <w:rPr>
          <w:rFonts w:ascii="Book Antiqua" w:eastAsia="Book Antiqua" w:hAnsi="Book Antiqua" w:cs="Book Antiqua"/>
          <w:b/>
          <w:bCs/>
          <w:color w:val="000000"/>
        </w:rPr>
        <w:t xml:space="preserve">Accepted: </w:t>
      </w:r>
      <w:bookmarkStart w:id="2" w:name="OLE_LINK33"/>
      <w:bookmarkStart w:id="3" w:name="OLE_LINK48"/>
      <w:r w:rsidR="003C4E31">
        <w:rPr>
          <w:rFonts w:ascii="Book Antiqua" w:eastAsia="SimSun" w:hAnsi="Book Antiqua" w:hint="eastAsia"/>
          <w:color w:val="000000" w:themeColor="text1"/>
        </w:rPr>
        <w:t>Au</w:t>
      </w:r>
      <w:r w:rsidR="003C4E31">
        <w:rPr>
          <w:rFonts w:ascii="Book Antiqua" w:eastAsia="SimSun" w:hAnsi="Book Antiqua"/>
          <w:color w:val="000000" w:themeColor="text1"/>
        </w:rPr>
        <w:t>gust</w:t>
      </w:r>
      <w:r w:rsidR="003C4E31" w:rsidRPr="00F06907">
        <w:rPr>
          <w:rFonts w:ascii="Book Antiqua" w:eastAsia="SimSun" w:hAnsi="Book Antiqua"/>
          <w:color w:val="000000" w:themeColor="text1"/>
        </w:rPr>
        <w:t xml:space="preserve"> </w:t>
      </w:r>
      <w:r w:rsidR="003C4E31">
        <w:rPr>
          <w:rFonts w:ascii="Book Antiqua" w:eastAsia="SimSun" w:hAnsi="Book Antiqua"/>
          <w:color w:val="000000" w:themeColor="text1"/>
        </w:rPr>
        <w:t>5</w:t>
      </w:r>
      <w:r w:rsidR="003C4E31" w:rsidRPr="00F06907">
        <w:rPr>
          <w:rFonts w:ascii="Book Antiqua" w:eastAsia="SimSun" w:hAnsi="Book Antiqua"/>
          <w:color w:val="000000" w:themeColor="text1"/>
        </w:rPr>
        <w:t>, 2021</w:t>
      </w:r>
      <w:bookmarkEnd w:id="2"/>
      <w:bookmarkEnd w:id="3"/>
    </w:p>
    <w:p w14:paraId="50A7609C" w14:textId="77777777" w:rsidR="00A77B3E" w:rsidRPr="008F47AE" w:rsidRDefault="00824AB9" w:rsidP="007768A1">
      <w:pPr>
        <w:adjustRightInd w:val="0"/>
        <w:snapToGrid w:val="0"/>
        <w:spacing w:line="360" w:lineRule="auto"/>
        <w:jc w:val="both"/>
        <w:rPr>
          <w:rFonts w:ascii="Book Antiqua" w:hAnsi="Book Antiqua"/>
        </w:rPr>
      </w:pPr>
      <w:r w:rsidRPr="008F47AE">
        <w:rPr>
          <w:rFonts w:ascii="Book Antiqua" w:eastAsia="Book Antiqua" w:hAnsi="Book Antiqua" w:cs="Book Antiqua"/>
          <w:b/>
          <w:bCs/>
          <w:color w:val="000000"/>
        </w:rPr>
        <w:t xml:space="preserve">Published online: </w:t>
      </w:r>
    </w:p>
    <w:p w14:paraId="40322201" w14:textId="77777777" w:rsidR="00A77B3E" w:rsidRPr="008F47AE" w:rsidRDefault="00A77B3E" w:rsidP="007768A1">
      <w:pPr>
        <w:adjustRightInd w:val="0"/>
        <w:snapToGrid w:val="0"/>
        <w:spacing w:line="360" w:lineRule="auto"/>
        <w:jc w:val="both"/>
        <w:rPr>
          <w:rFonts w:ascii="Book Antiqua" w:hAnsi="Book Antiqua"/>
        </w:rPr>
        <w:sectPr w:rsidR="00A77B3E" w:rsidRPr="008F47AE">
          <w:footerReference w:type="default" r:id="rId7"/>
          <w:pgSz w:w="12240" w:h="15840"/>
          <w:pgMar w:top="1440" w:right="1440" w:bottom="1440" w:left="1440" w:header="720" w:footer="720" w:gutter="0"/>
          <w:cols w:space="720"/>
          <w:docGrid w:linePitch="360"/>
        </w:sectPr>
      </w:pPr>
    </w:p>
    <w:p w14:paraId="5E4F5854" w14:textId="0F60E468" w:rsidR="00A77B3E" w:rsidRPr="008F47AE" w:rsidRDefault="00603891" w:rsidP="007768A1">
      <w:pPr>
        <w:adjustRightInd w:val="0"/>
        <w:snapToGrid w:val="0"/>
        <w:spacing w:line="360" w:lineRule="auto"/>
        <w:jc w:val="both"/>
        <w:rPr>
          <w:rFonts w:ascii="Book Antiqua" w:hAnsi="Book Antiqua"/>
        </w:rPr>
      </w:pPr>
      <w:r w:rsidRPr="008F47AE">
        <w:rPr>
          <w:rFonts w:ascii="Book Antiqua" w:eastAsia="Book Antiqua" w:hAnsi="Book Antiqua" w:cs="Book Antiqua"/>
          <w:b/>
          <w:color w:val="000000"/>
        </w:rPr>
        <w:lastRenderedPageBreak/>
        <w:t>ABSTRACT</w:t>
      </w:r>
    </w:p>
    <w:p w14:paraId="24FC71CC" w14:textId="604A0E47" w:rsidR="00A77B3E" w:rsidRPr="008F47AE" w:rsidRDefault="00824AB9" w:rsidP="007768A1">
      <w:pPr>
        <w:adjustRightInd w:val="0"/>
        <w:snapToGrid w:val="0"/>
        <w:spacing w:line="360" w:lineRule="auto"/>
        <w:jc w:val="both"/>
        <w:rPr>
          <w:rFonts w:ascii="Book Antiqua" w:hAnsi="Book Antiqua"/>
        </w:rPr>
      </w:pPr>
      <w:r w:rsidRPr="008F47AE">
        <w:rPr>
          <w:rFonts w:ascii="Book Antiqua" w:eastAsia="Book Antiqua" w:hAnsi="Book Antiqua" w:cs="Book Antiqua"/>
          <w:color w:val="000000"/>
        </w:rPr>
        <w:t xml:space="preserve">The prevalence of diabetes </w:t>
      </w:r>
      <w:r w:rsidR="00603891">
        <w:rPr>
          <w:rFonts w:ascii="Book Antiqua" w:eastAsia="Book Antiqua" w:hAnsi="Book Antiqua" w:cs="Book Antiqua"/>
          <w:color w:val="000000"/>
        </w:rPr>
        <w:t>has</w:t>
      </w:r>
      <w:r w:rsidR="00603891" w:rsidRPr="008F47AE">
        <w:rPr>
          <w:rFonts w:ascii="Book Antiqua" w:eastAsia="Book Antiqua" w:hAnsi="Book Antiqua" w:cs="Book Antiqua"/>
          <w:color w:val="000000"/>
        </w:rPr>
        <w:t xml:space="preserve"> increas</w:t>
      </w:r>
      <w:r w:rsidR="00603891">
        <w:rPr>
          <w:rFonts w:ascii="Book Antiqua" w:eastAsia="Book Antiqua" w:hAnsi="Book Antiqua" w:cs="Book Antiqua"/>
          <w:color w:val="000000"/>
        </w:rPr>
        <w:t>ed</w:t>
      </w:r>
      <w:r w:rsidR="00603891" w:rsidRPr="008F47AE">
        <w:rPr>
          <w:rFonts w:ascii="Book Antiqua" w:eastAsia="Book Antiqua" w:hAnsi="Book Antiqua" w:cs="Book Antiqua"/>
          <w:color w:val="000000"/>
        </w:rPr>
        <w:t xml:space="preserve"> </w:t>
      </w:r>
      <w:r w:rsidRPr="008F47AE">
        <w:rPr>
          <w:rFonts w:ascii="Book Antiqua" w:eastAsia="Book Antiqua" w:hAnsi="Book Antiqua" w:cs="Book Antiqua"/>
          <w:color w:val="000000"/>
        </w:rPr>
        <w:t xml:space="preserve">rapidly throughout the world in recent years. Currently, </w:t>
      </w:r>
      <w:r w:rsidR="00603891">
        <w:rPr>
          <w:rFonts w:ascii="Book Antiqua" w:eastAsia="Book Antiqua" w:hAnsi="Book Antiqua" w:cs="Book Antiqua"/>
          <w:color w:val="000000"/>
        </w:rPr>
        <w:t>~</w:t>
      </w:r>
      <w:r w:rsidRPr="008F47AE">
        <w:rPr>
          <w:rFonts w:ascii="Book Antiqua" w:eastAsia="Book Antiqua" w:hAnsi="Book Antiqua" w:cs="Book Antiqua"/>
          <w:color w:val="000000"/>
        </w:rPr>
        <w:t xml:space="preserve">463 million people are living with diabetes, and the number has tripled over the last two decades. Here, we </w:t>
      </w:r>
      <w:r w:rsidR="00603891">
        <w:rPr>
          <w:rFonts w:ascii="Book Antiqua" w:eastAsia="Book Antiqua" w:hAnsi="Book Antiqua" w:cs="Book Antiqua"/>
          <w:color w:val="000000"/>
        </w:rPr>
        <w:t>describe</w:t>
      </w:r>
      <w:r w:rsidR="00603891" w:rsidRPr="008F47AE">
        <w:rPr>
          <w:rFonts w:ascii="Book Antiqua" w:eastAsia="Book Antiqua" w:hAnsi="Book Antiqua" w:cs="Book Antiqua"/>
          <w:color w:val="000000"/>
        </w:rPr>
        <w:t xml:space="preserve"> </w:t>
      </w:r>
      <w:r w:rsidRPr="008F47AE">
        <w:rPr>
          <w:rFonts w:ascii="Book Antiqua" w:eastAsia="Book Antiqua" w:hAnsi="Book Antiqua" w:cs="Book Antiqua"/>
          <w:color w:val="000000"/>
        </w:rPr>
        <w:t xml:space="preserve">the global epidemiology of diabetes in 2019 and forecast the trends to 2030 and 2045 in China, India, </w:t>
      </w:r>
      <w:r w:rsidR="00603891">
        <w:rPr>
          <w:rFonts w:ascii="Book Antiqua" w:eastAsia="Book Antiqua" w:hAnsi="Book Antiqua" w:cs="Book Antiqua"/>
          <w:color w:val="000000"/>
        </w:rPr>
        <w:t>USA</w:t>
      </w:r>
      <w:r w:rsidRPr="008F47AE">
        <w:rPr>
          <w:rFonts w:ascii="Book Antiqua" w:eastAsia="Book Antiqua" w:hAnsi="Book Antiqua" w:cs="Book Antiqua"/>
          <w:color w:val="000000"/>
        </w:rPr>
        <w:t xml:space="preserve">, and the </w:t>
      </w:r>
      <w:r w:rsidR="00603891">
        <w:rPr>
          <w:rFonts w:ascii="Book Antiqua" w:eastAsia="Book Antiqua" w:hAnsi="Book Antiqua" w:cs="Book Antiqua"/>
          <w:color w:val="000000"/>
        </w:rPr>
        <w:t>globally</w:t>
      </w:r>
      <w:r w:rsidRPr="008F47AE">
        <w:rPr>
          <w:rFonts w:ascii="Book Antiqua" w:eastAsia="Book Antiqua" w:hAnsi="Book Antiqua" w:cs="Book Antiqua"/>
          <w:color w:val="000000"/>
        </w:rPr>
        <w:t xml:space="preserve">. </w:t>
      </w:r>
      <w:r w:rsidR="004A2ECB">
        <w:rPr>
          <w:rFonts w:ascii="Book Antiqua" w:eastAsia="Book Antiqua" w:hAnsi="Book Antiqua" w:cs="Book Antiqua"/>
          <w:color w:val="000000"/>
        </w:rPr>
        <w:t>The g</w:t>
      </w:r>
      <w:r w:rsidR="004A2ECB" w:rsidRPr="008F47AE">
        <w:rPr>
          <w:rFonts w:ascii="Book Antiqua" w:eastAsia="Book Antiqua" w:hAnsi="Book Antiqua" w:cs="Book Antiqua"/>
          <w:color w:val="000000"/>
        </w:rPr>
        <w:t xml:space="preserve">ut </w:t>
      </w:r>
      <w:r w:rsidRPr="008F47AE">
        <w:rPr>
          <w:rFonts w:ascii="Book Antiqua" w:eastAsia="Book Antiqua" w:hAnsi="Book Antiqua" w:cs="Book Antiqua"/>
          <w:color w:val="000000"/>
        </w:rPr>
        <w:t>microbiota plays a major role in metabolic diseases, especially diabetes. In this review, we describe the interaction between diabetes and gut microbiota in three aspects</w:t>
      </w:r>
      <w:r w:rsidR="004A2ECB">
        <w:rPr>
          <w:rFonts w:ascii="Book Antiqua" w:eastAsia="Book Antiqua" w:hAnsi="Book Antiqua" w:cs="Book Antiqua"/>
          <w:color w:val="000000"/>
        </w:rPr>
        <w:t>:</w:t>
      </w:r>
      <w:r w:rsidRPr="008F47AE">
        <w:rPr>
          <w:rFonts w:ascii="Book Antiqua" w:eastAsia="Book Antiqua" w:hAnsi="Book Antiqua" w:cs="Book Antiqua"/>
          <w:color w:val="000000"/>
        </w:rPr>
        <w:t xml:space="preserve"> probiotics, antidiabetic medication, and diet. Recent findings indicate that probiotics, antidiabetic medications, or dietary interventions treat diabetes by shifting </w:t>
      </w:r>
      <w:r w:rsidR="004A2ECB">
        <w:rPr>
          <w:rFonts w:ascii="Book Antiqua" w:eastAsia="Book Antiqua" w:hAnsi="Book Antiqua" w:cs="Book Antiqua"/>
          <w:color w:val="000000"/>
        </w:rPr>
        <w:t xml:space="preserve">the </w:t>
      </w:r>
      <w:r w:rsidRPr="008F47AE">
        <w:rPr>
          <w:rFonts w:ascii="Book Antiqua" w:eastAsia="Book Antiqua" w:hAnsi="Book Antiqua" w:cs="Book Antiqua"/>
          <w:color w:val="000000"/>
        </w:rPr>
        <w:t xml:space="preserve">gut microbiome, particularly by raising beneficial bacteria and reducing harmful bacteria. We conclude that targeting </w:t>
      </w:r>
      <w:r w:rsidR="004A2ECB">
        <w:rPr>
          <w:rFonts w:ascii="Book Antiqua" w:eastAsia="Book Antiqua" w:hAnsi="Book Antiqua" w:cs="Book Antiqua"/>
          <w:color w:val="000000"/>
        </w:rPr>
        <w:t xml:space="preserve">the </w:t>
      </w:r>
      <w:r w:rsidRPr="008F47AE">
        <w:rPr>
          <w:rFonts w:ascii="Book Antiqua" w:eastAsia="Book Antiqua" w:hAnsi="Book Antiqua" w:cs="Book Antiqua"/>
          <w:color w:val="000000"/>
        </w:rPr>
        <w:t>gut microbiota is becoming a novel therapeutic strategy for diabetes.</w:t>
      </w:r>
    </w:p>
    <w:p w14:paraId="03A66C70" w14:textId="77777777" w:rsidR="00A77B3E" w:rsidRPr="008F47AE" w:rsidRDefault="00A77B3E" w:rsidP="007768A1">
      <w:pPr>
        <w:adjustRightInd w:val="0"/>
        <w:snapToGrid w:val="0"/>
        <w:spacing w:line="360" w:lineRule="auto"/>
        <w:jc w:val="both"/>
        <w:rPr>
          <w:rFonts w:ascii="Book Antiqua" w:hAnsi="Book Antiqua"/>
        </w:rPr>
      </w:pPr>
    </w:p>
    <w:p w14:paraId="229AC98C" w14:textId="77777777" w:rsidR="00A77B3E" w:rsidRPr="008F47AE" w:rsidRDefault="00824AB9" w:rsidP="007768A1">
      <w:pPr>
        <w:adjustRightInd w:val="0"/>
        <w:snapToGrid w:val="0"/>
        <w:spacing w:line="360" w:lineRule="auto"/>
        <w:jc w:val="both"/>
        <w:rPr>
          <w:rFonts w:ascii="Book Antiqua" w:hAnsi="Book Antiqua"/>
        </w:rPr>
      </w:pPr>
      <w:r w:rsidRPr="008F47AE">
        <w:rPr>
          <w:rFonts w:ascii="Book Antiqua" w:eastAsia="Book Antiqua" w:hAnsi="Book Antiqua" w:cs="Book Antiqua"/>
          <w:b/>
          <w:bCs/>
          <w:color w:val="000000"/>
        </w:rPr>
        <w:t xml:space="preserve">Key Words: </w:t>
      </w:r>
      <w:r w:rsidRPr="008F47AE">
        <w:rPr>
          <w:rFonts w:ascii="Book Antiqua" w:eastAsia="Book Antiqua" w:hAnsi="Book Antiqua" w:cs="Book Antiqua"/>
          <w:color w:val="000000"/>
        </w:rPr>
        <w:t>Diabetes; Gut microbiota; Epidemiology; Probiotics; Anti-diabetic medication; Diet</w:t>
      </w:r>
    </w:p>
    <w:p w14:paraId="2732D6EE" w14:textId="77777777" w:rsidR="00A77B3E" w:rsidRPr="008F47AE" w:rsidRDefault="00A77B3E" w:rsidP="007768A1">
      <w:pPr>
        <w:adjustRightInd w:val="0"/>
        <w:snapToGrid w:val="0"/>
        <w:spacing w:line="360" w:lineRule="auto"/>
        <w:jc w:val="both"/>
        <w:rPr>
          <w:rFonts w:ascii="Book Antiqua" w:hAnsi="Book Antiqua"/>
        </w:rPr>
      </w:pPr>
    </w:p>
    <w:p w14:paraId="646C1E7B" w14:textId="77777777" w:rsidR="00A77B3E" w:rsidRPr="008F47AE" w:rsidRDefault="00824AB9" w:rsidP="007768A1">
      <w:pPr>
        <w:adjustRightInd w:val="0"/>
        <w:snapToGrid w:val="0"/>
        <w:spacing w:line="360" w:lineRule="auto"/>
        <w:jc w:val="both"/>
        <w:rPr>
          <w:rFonts w:ascii="Book Antiqua" w:hAnsi="Book Antiqua"/>
        </w:rPr>
      </w:pPr>
      <w:r w:rsidRPr="008F47AE">
        <w:rPr>
          <w:rFonts w:ascii="Book Antiqua" w:eastAsia="Book Antiqua" w:hAnsi="Book Antiqua" w:cs="Book Antiqua"/>
          <w:color w:val="000000"/>
        </w:rPr>
        <w:t xml:space="preserve">Xi Y, Xu PF. Diabetes and gut microbiota. </w:t>
      </w:r>
      <w:r w:rsidRPr="008F47AE">
        <w:rPr>
          <w:rFonts w:ascii="Book Antiqua" w:eastAsia="Book Antiqua" w:hAnsi="Book Antiqua" w:cs="Book Antiqua"/>
          <w:i/>
          <w:iCs/>
          <w:color w:val="000000"/>
        </w:rPr>
        <w:t>World J Diabetes</w:t>
      </w:r>
      <w:r w:rsidRPr="008F47AE">
        <w:rPr>
          <w:rFonts w:ascii="Book Antiqua" w:eastAsia="Book Antiqua" w:hAnsi="Book Antiqua" w:cs="Book Antiqua"/>
          <w:color w:val="000000"/>
        </w:rPr>
        <w:t xml:space="preserve"> 2021; In press</w:t>
      </w:r>
    </w:p>
    <w:p w14:paraId="22DA5377" w14:textId="77777777" w:rsidR="00A77B3E" w:rsidRPr="008F47AE" w:rsidRDefault="00A77B3E" w:rsidP="007768A1">
      <w:pPr>
        <w:adjustRightInd w:val="0"/>
        <w:snapToGrid w:val="0"/>
        <w:spacing w:line="360" w:lineRule="auto"/>
        <w:jc w:val="both"/>
        <w:rPr>
          <w:rFonts w:ascii="Book Antiqua" w:hAnsi="Book Antiqua"/>
        </w:rPr>
      </w:pPr>
    </w:p>
    <w:p w14:paraId="2CC0BC98" w14:textId="17F3E0E2" w:rsidR="00A77B3E" w:rsidRPr="008F47AE" w:rsidRDefault="00824AB9" w:rsidP="007768A1">
      <w:pPr>
        <w:adjustRightInd w:val="0"/>
        <w:snapToGrid w:val="0"/>
        <w:spacing w:line="360" w:lineRule="auto"/>
        <w:jc w:val="both"/>
        <w:rPr>
          <w:rFonts w:ascii="Book Antiqua" w:hAnsi="Book Antiqua"/>
        </w:rPr>
      </w:pPr>
      <w:r w:rsidRPr="008F47AE">
        <w:rPr>
          <w:rFonts w:ascii="Book Antiqua" w:eastAsia="Book Antiqua" w:hAnsi="Book Antiqua" w:cs="Book Antiqua"/>
          <w:b/>
          <w:bCs/>
          <w:color w:val="000000"/>
        </w:rPr>
        <w:t xml:space="preserve">Core Tip: </w:t>
      </w:r>
      <w:r w:rsidR="004A2ECB">
        <w:rPr>
          <w:rFonts w:ascii="Book Antiqua" w:eastAsia="Book Antiqua" w:hAnsi="Book Antiqua" w:cs="Book Antiqua"/>
          <w:color w:val="000000"/>
        </w:rPr>
        <w:t>The c</w:t>
      </w:r>
      <w:r w:rsidR="004A2ECB" w:rsidRPr="008F47AE">
        <w:rPr>
          <w:rFonts w:ascii="Book Antiqua" w:eastAsia="Book Antiqua" w:hAnsi="Book Antiqua" w:cs="Book Antiqua"/>
          <w:color w:val="000000"/>
        </w:rPr>
        <w:t xml:space="preserve">urrent </w:t>
      </w:r>
      <w:r w:rsidRPr="008F47AE">
        <w:rPr>
          <w:rFonts w:ascii="Book Antiqua" w:eastAsia="Book Antiqua" w:hAnsi="Book Antiqua" w:cs="Book Antiqua"/>
          <w:color w:val="000000"/>
        </w:rPr>
        <w:t xml:space="preserve">review </w:t>
      </w:r>
      <w:r w:rsidR="004A2ECB">
        <w:rPr>
          <w:rFonts w:ascii="Book Antiqua" w:eastAsia="Book Antiqua" w:hAnsi="Book Antiqua" w:cs="Book Antiqua"/>
          <w:color w:val="000000"/>
        </w:rPr>
        <w:t>describes</w:t>
      </w:r>
      <w:r w:rsidR="004A2ECB" w:rsidRPr="008F47AE">
        <w:rPr>
          <w:rFonts w:ascii="Book Antiqua" w:eastAsia="Book Antiqua" w:hAnsi="Book Antiqua" w:cs="Book Antiqua"/>
          <w:color w:val="000000"/>
        </w:rPr>
        <w:t xml:space="preserve"> </w:t>
      </w:r>
      <w:r w:rsidRPr="008F47AE">
        <w:rPr>
          <w:rFonts w:ascii="Book Antiqua" w:eastAsia="Book Antiqua" w:hAnsi="Book Antiqua" w:cs="Book Antiqua"/>
          <w:color w:val="000000"/>
        </w:rPr>
        <w:t xml:space="preserve">the global epidemiology of diabetes in 2019 and forecasted the trends to 2030 and 2045 in China, India, </w:t>
      </w:r>
      <w:r w:rsidR="004A2ECB">
        <w:rPr>
          <w:rFonts w:ascii="Book Antiqua" w:eastAsia="Book Antiqua" w:hAnsi="Book Antiqua" w:cs="Book Antiqua"/>
          <w:color w:val="000000"/>
        </w:rPr>
        <w:t>USA</w:t>
      </w:r>
      <w:r w:rsidRPr="008F47AE">
        <w:rPr>
          <w:rFonts w:ascii="Book Antiqua" w:eastAsia="Book Antiqua" w:hAnsi="Book Antiqua" w:cs="Book Antiqua"/>
          <w:color w:val="000000"/>
        </w:rPr>
        <w:t xml:space="preserve">, and </w:t>
      </w:r>
      <w:r w:rsidR="004A2ECB">
        <w:rPr>
          <w:rFonts w:ascii="Book Antiqua" w:eastAsia="Book Antiqua" w:hAnsi="Book Antiqua" w:cs="Book Antiqua"/>
          <w:color w:val="000000"/>
        </w:rPr>
        <w:t>globally</w:t>
      </w:r>
      <w:r w:rsidRPr="008F47AE">
        <w:rPr>
          <w:rFonts w:ascii="Book Antiqua" w:eastAsia="Book Antiqua" w:hAnsi="Book Antiqua" w:cs="Book Antiqua"/>
          <w:color w:val="000000"/>
        </w:rPr>
        <w:t xml:space="preserve">. This review also </w:t>
      </w:r>
      <w:r w:rsidR="004A2ECB" w:rsidRPr="008F47AE">
        <w:rPr>
          <w:rFonts w:ascii="Book Antiqua" w:eastAsia="Book Antiqua" w:hAnsi="Book Antiqua" w:cs="Book Antiqua"/>
          <w:color w:val="000000"/>
        </w:rPr>
        <w:t>summarize</w:t>
      </w:r>
      <w:r w:rsidR="004A2ECB">
        <w:rPr>
          <w:rFonts w:ascii="Book Antiqua" w:eastAsia="Book Antiqua" w:hAnsi="Book Antiqua" w:cs="Book Antiqua"/>
          <w:color w:val="000000"/>
        </w:rPr>
        <w:t>s</w:t>
      </w:r>
      <w:r w:rsidR="004A2ECB" w:rsidRPr="008F47AE">
        <w:rPr>
          <w:rFonts w:ascii="Book Antiqua" w:eastAsia="Book Antiqua" w:hAnsi="Book Antiqua" w:cs="Book Antiqua"/>
          <w:color w:val="000000"/>
        </w:rPr>
        <w:t xml:space="preserve"> </w:t>
      </w:r>
      <w:r w:rsidRPr="008F47AE">
        <w:rPr>
          <w:rFonts w:ascii="Book Antiqua" w:eastAsia="Book Antiqua" w:hAnsi="Book Antiqua" w:cs="Book Antiqua"/>
          <w:color w:val="000000"/>
        </w:rPr>
        <w:t xml:space="preserve">the interaction between diabetes and </w:t>
      </w:r>
      <w:r w:rsidR="004A2ECB">
        <w:rPr>
          <w:rFonts w:ascii="Book Antiqua" w:eastAsia="Book Antiqua" w:hAnsi="Book Antiqua" w:cs="Book Antiqua"/>
          <w:color w:val="000000"/>
        </w:rPr>
        <w:t xml:space="preserve">the </w:t>
      </w:r>
      <w:r w:rsidRPr="008F47AE">
        <w:rPr>
          <w:rFonts w:ascii="Book Antiqua" w:eastAsia="Book Antiqua" w:hAnsi="Book Antiqua" w:cs="Book Antiqua"/>
          <w:color w:val="000000"/>
        </w:rPr>
        <w:t>gut microbiota in three aspects</w:t>
      </w:r>
      <w:r w:rsidR="004A2ECB">
        <w:rPr>
          <w:rFonts w:ascii="Book Antiqua" w:eastAsia="Book Antiqua" w:hAnsi="Book Antiqua" w:cs="Book Antiqua"/>
          <w:color w:val="000000"/>
        </w:rPr>
        <w:t>:</w:t>
      </w:r>
      <w:r w:rsidRPr="008F47AE">
        <w:rPr>
          <w:rFonts w:ascii="Book Antiqua" w:eastAsia="Book Antiqua" w:hAnsi="Book Antiqua" w:cs="Book Antiqua"/>
          <w:color w:val="000000"/>
        </w:rPr>
        <w:t xml:space="preserve"> probiotics, antidiabetic medications, and diet.</w:t>
      </w:r>
    </w:p>
    <w:p w14:paraId="790FEE2E" w14:textId="77777777" w:rsidR="00A77B3E" w:rsidRPr="008F47AE" w:rsidRDefault="00A77B3E" w:rsidP="007768A1">
      <w:pPr>
        <w:adjustRightInd w:val="0"/>
        <w:snapToGrid w:val="0"/>
        <w:spacing w:line="360" w:lineRule="auto"/>
        <w:jc w:val="both"/>
        <w:rPr>
          <w:rFonts w:ascii="Book Antiqua" w:hAnsi="Book Antiqua"/>
        </w:rPr>
      </w:pPr>
    </w:p>
    <w:p w14:paraId="7331482E" w14:textId="77777777" w:rsidR="00A77B3E" w:rsidRPr="004A2ECB" w:rsidRDefault="00824AB9" w:rsidP="007768A1">
      <w:pPr>
        <w:adjustRightInd w:val="0"/>
        <w:snapToGrid w:val="0"/>
        <w:spacing w:line="360" w:lineRule="auto"/>
        <w:jc w:val="both"/>
        <w:rPr>
          <w:rFonts w:ascii="Book Antiqua" w:hAnsi="Book Antiqua"/>
        </w:rPr>
      </w:pPr>
      <w:r w:rsidRPr="003316DA">
        <w:rPr>
          <w:rFonts w:ascii="Book Antiqua" w:eastAsia="Book Antiqua" w:hAnsi="Book Antiqua" w:cs="Book Antiqua"/>
          <w:b/>
          <w:caps/>
          <w:color w:val="000000"/>
        </w:rPr>
        <w:t>INTRODUCTION</w:t>
      </w:r>
    </w:p>
    <w:p w14:paraId="44AAF516" w14:textId="4BB71D36" w:rsidR="00A77B3E" w:rsidRPr="008F47AE" w:rsidRDefault="00824AB9" w:rsidP="007768A1">
      <w:pPr>
        <w:adjustRightInd w:val="0"/>
        <w:snapToGrid w:val="0"/>
        <w:spacing w:line="360" w:lineRule="auto"/>
        <w:jc w:val="both"/>
        <w:rPr>
          <w:rFonts w:ascii="Book Antiqua" w:hAnsi="Book Antiqua"/>
        </w:rPr>
      </w:pPr>
      <w:r w:rsidRPr="008F47AE">
        <w:rPr>
          <w:rFonts w:ascii="Book Antiqua" w:eastAsia="Book Antiqua" w:hAnsi="Book Antiqua" w:cs="Book Antiqua"/>
          <w:color w:val="000000"/>
        </w:rPr>
        <w:t xml:space="preserve">The global prevalence of diabetes </w:t>
      </w:r>
      <w:r w:rsidR="004A2ECB">
        <w:rPr>
          <w:rFonts w:ascii="Book Antiqua" w:eastAsia="Book Antiqua" w:hAnsi="Book Antiqua" w:cs="Book Antiqua"/>
          <w:color w:val="000000"/>
        </w:rPr>
        <w:t>has</w:t>
      </w:r>
      <w:r w:rsidR="004A2ECB" w:rsidRPr="008F47AE">
        <w:rPr>
          <w:rFonts w:ascii="Book Antiqua" w:eastAsia="Book Antiqua" w:hAnsi="Book Antiqua" w:cs="Book Antiqua"/>
          <w:color w:val="000000"/>
        </w:rPr>
        <w:t xml:space="preserve"> grow</w:t>
      </w:r>
      <w:r w:rsidR="004A2ECB">
        <w:rPr>
          <w:rFonts w:ascii="Book Antiqua" w:eastAsia="Book Antiqua" w:hAnsi="Book Antiqua" w:cs="Book Antiqua"/>
          <w:color w:val="000000"/>
        </w:rPr>
        <w:t>n</w:t>
      </w:r>
      <w:r w:rsidR="004A2ECB" w:rsidRPr="008F47AE">
        <w:rPr>
          <w:rFonts w:ascii="Book Antiqua" w:eastAsia="Book Antiqua" w:hAnsi="Book Antiqua" w:cs="Book Antiqua"/>
          <w:color w:val="000000"/>
        </w:rPr>
        <w:t xml:space="preserve"> </w:t>
      </w:r>
      <w:r w:rsidRPr="008F47AE">
        <w:rPr>
          <w:rFonts w:ascii="Book Antiqua" w:eastAsia="Book Antiqua" w:hAnsi="Book Antiqua" w:cs="Book Antiqua"/>
          <w:color w:val="000000"/>
        </w:rPr>
        <w:t xml:space="preserve">rapidly in recent decades. Diabetes is becoming a serious global health threat, and is one of the top 10 </w:t>
      </w:r>
      <w:r w:rsidR="002F0E58" w:rsidRPr="008F47AE">
        <w:rPr>
          <w:rFonts w:ascii="Book Antiqua" w:eastAsia="Book Antiqua" w:hAnsi="Book Antiqua" w:cs="Book Antiqua"/>
          <w:color w:val="000000"/>
        </w:rPr>
        <w:t xml:space="preserve">leading </w:t>
      </w:r>
      <w:r w:rsidRPr="008F47AE">
        <w:rPr>
          <w:rFonts w:ascii="Book Antiqua" w:eastAsia="Book Antiqua" w:hAnsi="Book Antiqua" w:cs="Book Antiqua"/>
          <w:color w:val="000000"/>
        </w:rPr>
        <w:t>causes of death among adults</w:t>
      </w:r>
      <w:r w:rsidRPr="008F47AE">
        <w:rPr>
          <w:rFonts w:ascii="Book Antiqua" w:eastAsia="Book Antiqua" w:hAnsi="Book Antiqua" w:cs="Book Antiqua"/>
          <w:color w:val="000000"/>
          <w:vertAlign w:val="superscript"/>
        </w:rPr>
        <w:t>[1]</w:t>
      </w:r>
      <w:r w:rsidRPr="008F47AE">
        <w:rPr>
          <w:rFonts w:ascii="Book Antiqua" w:eastAsia="Book Antiqua" w:hAnsi="Book Antiqua" w:cs="Book Antiqua"/>
          <w:color w:val="000000"/>
        </w:rPr>
        <w:t xml:space="preserve">. The etiology and progression of diabetes are commonly driven by genetic and environmental factors. </w:t>
      </w:r>
      <w:r w:rsidR="004A2ECB">
        <w:rPr>
          <w:rFonts w:ascii="Book Antiqua" w:eastAsia="Book Antiqua" w:hAnsi="Book Antiqua" w:cs="Book Antiqua"/>
          <w:color w:val="000000"/>
        </w:rPr>
        <w:t xml:space="preserve">The </w:t>
      </w:r>
      <w:r w:rsidRPr="008F47AE">
        <w:rPr>
          <w:rFonts w:ascii="Book Antiqua" w:eastAsia="Book Antiqua" w:hAnsi="Book Antiqua" w:cs="Book Antiqua"/>
          <w:color w:val="000000"/>
        </w:rPr>
        <w:t xml:space="preserve">International Diabetes Federation (IDF) estimates that in 2019 there </w:t>
      </w:r>
      <w:r w:rsidR="004A2ECB">
        <w:rPr>
          <w:rFonts w:ascii="Book Antiqua" w:eastAsia="Book Antiqua" w:hAnsi="Book Antiqua" w:cs="Book Antiqua"/>
          <w:color w:val="000000"/>
        </w:rPr>
        <w:t>we</w:t>
      </w:r>
      <w:r w:rsidR="004A2ECB" w:rsidRPr="008F47AE">
        <w:rPr>
          <w:rFonts w:ascii="Book Antiqua" w:eastAsia="Book Antiqua" w:hAnsi="Book Antiqua" w:cs="Book Antiqua"/>
          <w:color w:val="000000"/>
        </w:rPr>
        <w:t xml:space="preserve">re </w:t>
      </w:r>
      <w:r w:rsidRPr="008F47AE">
        <w:rPr>
          <w:rFonts w:ascii="Book Antiqua" w:eastAsia="Book Antiqua" w:hAnsi="Book Antiqua" w:cs="Book Antiqua"/>
          <w:color w:val="000000"/>
        </w:rPr>
        <w:t xml:space="preserve">463 million cases of diabetes mellitus worldwide and </w:t>
      </w:r>
      <w:r w:rsidR="004A2ECB">
        <w:rPr>
          <w:rFonts w:ascii="Book Antiqua" w:eastAsia="Book Antiqua" w:hAnsi="Book Antiqua" w:cs="Book Antiqua"/>
          <w:color w:val="000000"/>
        </w:rPr>
        <w:t>~</w:t>
      </w:r>
      <w:r w:rsidRPr="008F47AE">
        <w:rPr>
          <w:rFonts w:ascii="Book Antiqua" w:eastAsia="Book Antiqua" w:hAnsi="Book Antiqua" w:cs="Book Antiqua"/>
          <w:color w:val="000000"/>
        </w:rPr>
        <w:t>4.2 million adults die</w:t>
      </w:r>
      <w:r w:rsidR="004A2ECB">
        <w:rPr>
          <w:rFonts w:ascii="Book Antiqua" w:eastAsia="Book Antiqua" w:hAnsi="Book Antiqua" w:cs="Book Antiqua"/>
          <w:color w:val="000000"/>
        </w:rPr>
        <w:t>d</w:t>
      </w:r>
      <w:r w:rsidRPr="008F47AE">
        <w:rPr>
          <w:rFonts w:ascii="Book Antiqua" w:eastAsia="Book Antiqua" w:hAnsi="Book Antiqua" w:cs="Book Antiqua"/>
          <w:color w:val="000000"/>
        </w:rPr>
        <w:t xml:space="preserve"> </w:t>
      </w:r>
      <w:r w:rsidR="004A2ECB">
        <w:rPr>
          <w:rFonts w:ascii="Book Antiqua" w:eastAsia="Book Antiqua" w:hAnsi="Book Antiqua" w:cs="Book Antiqua"/>
          <w:color w:val="000000"/>
        </w:rPr>
        <w:t>from</w:t>
      </w:r>
      <w:r w:rsidRPr="008F47AE">
        <w:rPr>
          <w:rFonts w:ascii="Book Antiqua" w:eastAsia="Book Antiqua" w:hAnsi="Book Antiqua" w:cs="Book Antiqua"/>
          <w:color w:val="000000"/>
        </w:rPr>
        <w:t xml:space="preserve"> diabetes and its complications</w:t>
      </w:r>
      <w:r w:rsidRPr="008F47AE">
        <w:rPr>
          <w:rFonts w:ascii="Book Antiqua" w:eastAsia="Book Antiqua" w:hAnsi="Book Antiqua" w:cs="Book Antiqua"/>
          <w:color w:val="000000"/>
          <w:vertAlign w:val="superscript"/>
        </w:rPr>
        <w:t>[2]</w:t>
      </w:r>
      <w:r w:rsidRPr="008F47AE">
        <w:rPr>
          <w:rFonts w:ascii="Book Antiqua" w:eastAsia="Book Antiqua" w:hAnsi="Book Antiqua" w:cs="Book Antiqua"/>
          <w:color w:val="000000"/>
        </w:rPr>
        <w:t xml:space="preserve">. It is estimated that </w:t>
      </w:r>
      <w:r w:rsidR="004A2ECB">
        <w:rPr>
          <w:rFonts w:ascii="Book Antiqua" w:eastAsia="Book Antiqua" w:hAnsi="Book Antiqua" w:cs="Book Antiqua"/>
          <w:color w:val="000000"/>
        </w:rPr>
        <w:t>~</w:t>
      </w:r>
      <w:r w:rsidRPr="008F47AE">
        <w:rPr>
          <w:rFonts w:ascii="Book Antiqua" w:eastAsia="Book Antiqua" w:hAnsi="Book Antiqua" w:cs="Book Antiqua"/>
          <w:color w:val="000000"/>
        </w:rPr>
        <w:t xml:space="preserve">700 </w:t>
      </w:r>
      <w:r w:rsidRPr="008F47AE">
        <w:rPr>
          <w:rFonts w:ascii="Book Antiqua" w:eastAsia="Book Antiqua" w:hAnsi="Book Antiqua" w:cs="Book Antiqua"/>
          <w:color w:val="000000"/>
        </w:rPr>
        <w:lastRenderedPageBreak/>
        <w:t>million adults will be diagnosed with diabetes by 2045. Diabetes mellitus is a group of metabolic diseases that cause high blood glucose, and primarily includes type 2 diabetes (T2D), type 1 diabetes, prediabetes, and gestational diabetes. T2D is</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 xml:space="preserve">the most common type of diabetes and represents </w:t>
      </w:r>
      <w:r w:rsidR="004A2ECB">
        <w:rPr>
          <w:rFonts w:ascii="Book Antiqua" w:eastAsia="Book Antiqua" w:hAnsi="Book Antiqua" w:cs="Book Antiqua"/>
          <w:color w:val="000000"/>
        </w:rPr>
        <w:t>~</w:t>
      </w:r>
      <w:r w:rsidRPr="008F47AE">
        <w:rPr>
          <w:rFonts w:ascii="Book Antiqua" w:eastAsia="Book Antiqua" w:hAnsi="Book Antiqua" w:cs="Book Antiqua"/>
          <w:color w:val="000000"/>
        </w:rPr>
        <w:t>90</w:t>
      </w:r>
      <w:r w:rsidR="004A2ECB">
        <w:rPr>
          <w:rFonts w:ascii="Book Antiqua" w:eastAsia="Book Antiqua" w:hAnsi="Book Antiqua" w:cs="Book Antiqua"/>
          <w:color w:val="000000"/>
        </w:rPr>
        <w:t>%</w:t>
      </w:r>
      <w:r w:rsidRPr="008F47AE">
        <w:rPr>
          <w:rFonts w:ascii="Book Antiqua" w:eastAsia="Book Antiqua" w:hAnsi="Book Antiqua" w:cs="Book Antiqua"/>
          <w:color w:val="000000"/>
        </w:rPr>
        <w:t xml:space="preserve"> of all diabetes patients worldwide</w:t>
      </w:r>
      <w:r w:rsidRPr="008F47AE">
        <w:rPr>
          <w:rFonts w:ascii="Book Antiqua" w:eastAsia="Book Antiqua" w:hAnsi="Book Antiqua" w:cs="Book Antiqua"/>
          <w:color w:val="000000"/>
          <w:vertAlign w:val="superscript"/>
        </w:rPr>
        <w:t>[3]</w:t>
      </w:r>
      <w:r w:rsidRPr="008F47AE">
        <w:rPr>
          <w:rFonts w:ascii="Book Antiqua" w:eastAsia="Book Antiqua" w:hAnsi="Book Antiqua" w:cs="Book Antiqua"/>
          <w:color w:val="000000"/>
        </w:rPr>
        <w:t xml:space="preserve">.  </w:t>
      </w:r>
    </w:p>
    <w:p w14:paraId="6D8927E1" w14:textId="22D482C8" w:rsidR="00A77B3E" w:rsidRPr="008F47AE" w:rsidRDefault="00824AB9" w:rsidP="007768A1">
      <w:pPr>
        <w:adjustRightInd w:val="0"/>
        <w:snapToGrid w:val="0"/>
        <w:spacing w:line="360" w:lineRule="auto"/>
        <w:ind w:firstLine="480"/>
        <w:jc w:val="both"/>
        <w:rPr>
          <w:rFonts w:ascii="Book Antiqua" w:hAnsi="Book Antiqua"/>
        </w:rPr>
      </w:pPr>
      <w:r w:rsidRPr="008F47AE">
        <w:rPr>
          <w:rFonts w:ascii="Book Antiqua" w:eastAsia="Book Antiqua" w:hAnsi="Book Antiqua" w:cs="Book Antiqua"/>
          <w:color w:val="000000"/>
        </w:rPr>
        <w:t xml:space="preserve">The gut microbiota is a collective term for the intestinal microbial community, which plays a crucial role in maintaining health and disease pathogenesis. Recently, </w:t>
      </w:r>
      <w:r w:rsidR="004A2ECB">
        <w:rPr>
          <w:rFonts w:ascii="Book Antiqua" w:eastAsia="Book Antiqua" w:hAnsi="Book Antiqua" w:cs="Book Antiqua"/>
          <w:color w:val="000000"/>
        </w:rPr>
        <w:t xml:space="preserve">the </w:t>
      </w:r>
      <w:r w:rsidRPr="008F47AE">
        <w:rPr>
          <w:rFonts w:ascii="Book Antiqua" w:eastAsia="Book Antiqua" w:hAnsi="Book Antiqua" w:cs="Book Antiqua"/>
          <w:color w:val="000000"/>
        </w:rPr>
        <w:t xml:space="preserve">gut microbiome </w:t>
      </w:r>
      <w:r w:rsidR="004A2ECB">
        <w:rPr>
          <w:rFonts w:ascii="Book Antiqua" w:eastAsia="Book Antiqua" w:hAnsi="Book Antiqua" w:cs="Book Antiqua"/>
          <w:color w:val="000000"/>
        </w:rPr>
        <w:t>has</w:t>
      </w:r>
      <w:r w:rsidR="004A2ECB" w:rsidRPr="008F47AE">
        <w:rPr>
          <w:rFonts w:ascii="Book Antiqua" w:eastAsia="Book Antiqua" w:hAnsi="Book Antiqua" w:cs="Book Antiqua"/>
          <w:color w:val="000000"/>
        </w:rPr>
        <w:t xml:space="preserve"> becom</w:t>
      </w:r>
      <w:r w:rsidR="004A2ECB">
        <w:rPr>
          <w:rFonts w:ascii="Book Antiqua" w:eastAsia="Book Antiqua" w:hAnsi="Book Antiqua" w:cs="Book Antiqua"/>
          <w:color w:val="000000"/>
        </w:rPr>
        <w:t>e</w:t>
      </w:r>
      <w:r w:rsidR="004A2ECB" w:rsidRPr="008F47AE">
        <w:rPr>
          <w:rFonts w:ascii="Book Antiqua" w:eastAsia="Book Antiqua" w:hAnsi="Book Antiqua" w:cs="Book Antiqua"/>
          <w:color w:val="000000"/>
        </w:rPr>
        <w:t xml:space="preserve"> </w:t>
      </w:r>
      <w:r w:rsidRPr="008F47AE">
        <w:rPr>
          <w:rFonts w:ascii="Book Antiqua" w:eastAsia="Book Antiqua" w:hAnsi="Book Antiqua" w:cs="Book Antiqua"/>
          <w:color w:val="000000"/>
        </w:rPr>
        <w:t xml:space="preserve">an emerging research area for diabetes management, as gut dysbiosis directly or indirectly participates in diabetes by </w:t>
      </w:r>
      <w:r w:rsidR="004A2ECB">
        <w:rPr>
          <w:rFonts w:ascii="Book Antiqua" w:eastAsia="Book Antiqua" w:hAnsi="Book Antiqua" w:cs="Book Antiqua"/>
          <w:color w:val="000000"/>
        </w:rPr>
        <w:t>affe</w:t>
      </w:r>
      <w:r w:rsidR="004A2ECB" w:rsidRPr="008F47AE">
        <w:rPr>
          <w:rFonts w:ascii="Book Antiqua" w:eastAsia="Book Antiqua" w:hAnsi="Book Antiqua" w:cs="Book Antiqua"/>
          <w:color w:val="000000"/>
        </w:rPr>
        <w:t xml:space="preserve">cting </w:t>
      </w:r>
      <w:r w:rsidRPr="008F47AE">
        <w:rPr>
          <w:rFonts w:ascii="Book Antiqua" w:eastAsia="Book Antiqua" w:hAnsi="Book Antiqua" w:cs="Book Antiqua"/>
          <w:color w:val="000000"/>
        </w:rPr>
        <w:t>host intestinal barrier functions and metabolic homeostasis</w:t>
      </w:r>
      <w:r w:rsidRPr="008F47AE">
        <w:rPr>
          <w:rFonts w:ascii="Book Antiqua" w:eastAsia="Book Antiqua" w:hAnsi="Book Antiqua" w:cs="Book Antiqua"/>
          <w:color w:val="000000"/>
          <w:vertAlign w:val="superscript"/>
        </w:rPr>
        <w:t>[4]</w:t>
      </w:r>
      <w:r w:rsidRPr="008F47AE">
        <w:rPr>
          <w:rFonts w:ascii="Book Antiqua" w:eastAsia="Book Antiqua" w:hAnsi="Book Antiqua" w:cs="Book Antiqua"/>
          <w:color w:val="000000"/>
        </w:rPr>
        <w:t xml:space="preserve">. Animal and human studies have identified related differences in the composition of </w:t>
      </w:r>
      <w:r w:rsidR="004A2ECB">
        <w:rPr>
          <w:rFonts w:ascii="Book Antiqua" w:eastAsia="Book Antiqua" w:hAnsi="Book Antiqua" w:cs="Book Antiqua"/>
          <w:color w:val="000000"/>
        </w:rPr>
        <w:t xml:space="preserve">the </w:t>
      </w:r>
      <w:r w:rsidRPr="008F47AE">
        <w:rPr>
          <w:rFonts w:ascii="Book Antiqua" w:eastAsia="Book Antiqua" w:hAnsi="Book Antiqua" w:cs="Book Antiqua"/>
          <w:color w:val="000000"/>
        </w:rPr>
        <w:t xml:space="preserve">gut microbiota in </w:t>
      </w:r>
      <w:r w:rsidR="004A2ECB">
        <w:rPr>
          <w:rFonts w:ascii="Book Antiqua" w:eastAsia="Book Antiqua" w:hAnsi="Book Antiqua" w:cs="Book Antiqua"/>
          <w:color w:val="000000"/>
        </w:rPr>
        <w:t xml:space="preserve">patients with </w:t>
      </w:r>
      <w:r w:rsidR="004A2ECB" w:rsidRPr="008F47AE">
        <w:rPr>
          <w:rFonts w:ascii="Book Antiqua" w:eastAsia="Book Antiqua" w:hAnsi="Book Antiqua" w:cs="Book Antiqua"/>
          <w:color w:val="000000"/>
        </w:rPr>
        <w:t>diabet</w:t>
      </w:r>
      <w:r w:rsidR="004A2ECB">
        <w:rPr>
          <w:rFonts w:ascii="Book Antiqua" w:eastAsia="Book Antiqua" w:hAnsi="Book Antiqua" w:cs="Book Antiqua"/>
          <w:color w:val="000000"/>
        </w:rPr>
        <w:t>es</w:t>
      </w:r>
      <w:r w:rsidRPr="008F47AE">
        <w:rPr>
          <w:rFonts w:ascii="Book Antiqua" w:eastAsia="Book Antiqua" w:hAnsi="Book Antiqua" w:cs="Book Antiqua"/>
          <w:color w:val="000000"/>
          <w:vertAlign w:val="superscript"/>
        </w:rPr>
        <w:t>[5]</w:t>
      </w:r>
      <w:r w:rsidRPr="008F47AE">
        <w:rPr>
          <w:rFonts w:ascii="Book Antiqua" w:eastAsia="Book Antiqua" w:hAnsi="Book Antiqua" w:cs="Book Antiqua"/>
          <w:color w:val="000000"/>
        </w:rPr>
        <w:t>. In this review, we describe global trends in diabetes in 2019, predict the trends to 2030 and 2045, and summarize the latest findings</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 xml:space="preserve">regarding </w:t>
      </w:r>
      <w:r w:rsidR="004A2ECB">
        <w:rPr>
          <w:rFonts w:ascii="Book Antiqua" w:eastAsia="Book Antiqua" w:hAnsi="Book Antiqua" w:cs="Book Antiqua"/>
          <w:color w:val="000000"/>
        </w:rPr>
        <w:t xml:space="preserve">the </w:t>
      </w:r>
      <w:r w:rsidRPr="008F47AE">
        <w:rPr>
          <w:rFonts w:ascii="Book Antiqua" w:eastAsia="Book Antiqua" w:hAnsi="Book Antiqua" w:cs="Book Antiqua"/>
          <w:color w:val="000000"/>
        </w:rPr>
        <w:t>gut microbiota in diabetes.</w:t>
      </w:r>
    </w:p>
    <w:p w14:paraId="41CBC93E" w14:textId="77777777" w:rsidR="00A77B3E" w:rsidRPr="008F47AE" w:rsidRDefault="00A77B3E" w:rsidP="007768A1">
      <w:pPr>
        <w:adjustRightInd w:val="0"/>
        <w:snapToGrid w:val="0"/>
        <w:spacing w:line="360" w:lineRule="auto"/>
        <w:ind w:firstLine="480"/>
        <w:jc w:val="both"/>
        <w:rPr>
          <w:rFonts w:ascii="Book Antiqua" w:hAnsi="Book Antiqua"/>
        </w:rPr>
      </w:pPr>
    </w:p>
    <w:p w14:paraId="41F41595" w14:textId="4DA9E53B" w:rsidR="00A77B3E" w:rsidRPr="005A295F" w:rsidRDefault="00824AB9" w:rsidP="007768A1">
      <w:pPr>
        <w:adjustRightInd w:val="0"/>
        <w:snapToGrid w:val="0"/>
        <w:spacing w:line="360" w:lineRule="auto"/>
        <w:jc w:val="both"/>
        <w:rPr>
          <w:rFonts w:ascii="Book Antiqua" w:hAnsi="Book Antiqua"/>
        </w:rPr>
      </w:pPr>
      <w:r w:rsidRPr="003316DA">
        <w:rPr>
          <w:rFonts w:ascii="Book Antiqua" w:eastAsia="Book Antiqua" w:hAnsi="Book Antiqua" w:cs="Book Antiqua"/>
          <w:b/>
          <w:bCs/>
          <w:caps/>
          <w:color w:val="000000"/>
        </w:rPr>
        <w:t>EPIDEMIOLOGY OF DIABETES</w:t>
      </w:r>
    </w:p>
    <w:p w14:paraId="4BECC899" w14:textId="20C69F71" w:rsidR="00A77B3E" w:rsidRPr="008F47AE" w:rsidRDefault="00824AB9" w:rsidP="007768A1">
      <w:pPr>
        <w:adjustRightInd w:val="0"/>
        <w:snapToGrid w:val="0"/>
        <w:spacing w:line="360" w:lineRule="auto"/>
        <w:jc w:val="both"/>
        <w:rPr>
          <w:rFonts w:ascii="Book Antiqua" w:hAnsi="Book Antiqua"/>
        </w:rPr>
      </w:pPr>
      <w:bookmarkStart w:id="4" w:name="OLE_LINK7"/>
      <w:r w:rsidRPr="008F47AE">
        <w:rPr>
          <w:rFonts w:ascii="Book Antiqua" w:eastAsia="Book Antiqua" w:hAnsi="Book Antiqua" w:cs="Book Antiqua"/>
          <w:color w:val="000000"/>
        </w:rPr>
        <w:t>Diabetes is one of the fastest growing</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global health challenges in the last 40 years, with the number of adults living with diabetes rising from 108 million in 1980 to 463.0 million (368.7</w:t>
      </w:r>
      <w:r w:rsidR="005A295F">
        <w:rPr>
          <w:rFonts w:ascii="Book Antiqua" w:eastAsia="Book Antiqua" w:hAnsi="Book Antiqua" w:cs="Book Antiqua"/>
          <w:color w:val="000000"/>
        </w:rPr>
        <w:t>–</w:t>
      </w:r>
      <w:r w:rsidRPr="008F47AE">
        <w:rPr>
          <w:rFonts w:ascii="Book Antiqua" w:eastAsia="Book Antiqua" w:hAnsi="Book Antiqua" w:cs="Book Antiqua"/>
          <w:color w:val="000000"/>
        </w:rPr>
        <w:t>600.6 million) in 2019. This number is projected to reach 578.4 million (456.5</w:t>
      </w:r>
      <w:r w:rsidR="005A295F">
        <w:rPr>
          <w:rFonts w:ascii="Book Antiqua" w:eastAsia="Book Antiqua" w:hAnsi="Book Antiqua" w:cs="Book Antiqua"/>
          <w:color w:val="000000"/>
        </w:rPr>
        <w:t>–</w:t>
      </w:r>
      <w:r w:rsidRPr="008F47AE">
        <w:rPr>
          <w:rFonts w:ascii="Book Antiqua" w:eastAsia="Book Antiqua" w:hAnsi="Book Antiqua" w:cs="Book Antiqua"/>
          <w:color w:val="000000"/>
        </w:rPr>
        <w:t>747.6 million) in 2030 and 700.2 million (540.7</w:t>
      </w:r>
      <w:r w:rsidR="005A295F">
        <w:rPr>
          <w:rFonts w:ascii="Book Antiqua" w:eastAsia="Book Antiqua" w:hAnsi="Book Antiqua" w:cs="Book Antiqua"/>
          <w:color w:val="000000"/>
        </w:rPr>
        <w:t>–</w:t>
      </w:r>
      <w:r w:rsidRPr="008F47AE">
        <w:rPr>
          <w:rFonts w:ascii="Book Antiqua" w:eastAsia="Book Antiqua" w:hAnsi="Book Antiqua" w:cs="Book Antiqua"/>
          <w:color w:val="000000"/>
        </w:rPr>
        <w:t>904.6 million) in 2045.</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 xml:space="preserve">The global prevalence of adult diabetes </w:t>
      </w:r>
      <w:r w:rsidR="005A295F" w:rsidRPr="008F47AE">
        <w:rPr>
          <w:rFonts w:ascii="Book Antiqua" w:eastAsia="Book Antiqua" w:hAnsi="Book Antiqua" w:cs="Book Antiqua"/>
          <w:color w:val="000000"/>
        </w:rPr>
        <w:t>increase</w:t>
      </w:r>
      <w:r w:rsidR="005A295F">
        <w:rPr>
          <w:rFonts w:ascii="Book Antiqua" w:eastAsia="Book Antiqua" w:hAnsi="Book Antiqua" w:cs="Book Antiqua"/>
          <w:color w:val="000000"/>
        </w:rPr>
        <w:t>d</w:t>
      </w:r>
      <w:r w:rsidR="005A295F" w:rsidRPr="008F47AE">
        <w:rPr>
          <w:rFonts w:ascii="Book Antiqua" w:eastAsia="Book Antiqua" w:hAnsi="Book Antiqua" w:cs="Book Antiqua"/>
          <w:color w:val="000000"/>
        </w:rPr>
        <w:t xml:space="preserve"> </w:t>
      </w:r>
      <w:r w:rsidRPr="008F47AE">
        <w:rPr>
          <w:rFonts w:ascii="Book Antiqua" w:eastAsia="Book Antiqua" w:hAnsi="Book Antiqua" w:cs="Book Antiqua"/>
          <w:color w:val="000000"/>
        </w:rPr>
        <w:t>from 4.7% in 1980 to 8.3% (6.2</w:t>
      </w:r>
      <w:r w:rsidR="005A295F" w:rsidRPr="008F47AE">
        <w:rPr>
          <w:rFonts w:ascii="Book Antiqua" w:eastAsia="Book Antiqua" w:hAnsi="Book Antiqua" w:cs="Book Antiqua"/>
          <w:color w:val="000000"/>
        </w:rPr>
        <w:t>%</w:t>
      </w:r>
      <w:r w:rsidR="005A295F">
        <w:rPr>
          <w:rFonts w:ascii="Book Antiqua" w:eastAsia="Book Antiqua" w:hAnsi="Book Antiqua" w:cs="Book Antiqua"/>
          <w:color w:val="000000"/>
        </w:rPr>
        <w:t>–</w:t>
      </w:r>
      <w:r w:rsidRPr="008F47AE">
        <w:rPr>
          <w:rFonts w:ascii="Book Antiqua" w:eastAsia="Book Antiqua" w:hAnsi="Book Antiqua" w:cs="Book Antiqua"/>
          <w:color w:val="000000"/>
        </w:rPr>
        <w:t>11.8%) in 2019, and is projected to reach 9.2% (6.8</w:t>
      </w:r>
      <w:r w:rsidR="005A295F" w:rsidRPr="008F47AE">
        <w:rPr>
          <w:rFonts w:ascii="Book Antiqua" w:eastAsia="Book Antiqua" w:hAnsi="Book Antiqua" w:cs="Book Antiqua"/>
          <w:color w:val="000000"/>
        </w:rPr>
        <w:t>%</w:t>
      </w:r>
      <w:r w:rsidR="005A295F">
        <w:rPr>
          <w:rFonts w:ascii="Book Antiqua" w:eastAsia="Book Antiqua" w:hAnsi="Book Antiqua" w:cs="Book Antiqua"/>
          <w:color w:val="000000"/>
        </w:rPr>
        <w:t>–</w:t>
      </w:r>
      <w:r w:rsidRPr="008F47AE">
        <w:rPr>
          <w:rFonts w:ascii="Book Antiqua" w:eastAsia="Book Antiqua" w:hAnsi="Book Antiqua" w:cs="Book Antiqua"/>
          <w:color w:val="000000"/>
        </w:rPr>
        <w:t>12.9%) in 2030 and 9.6% (7.1</w:t>
      </w:r>
      <w:r w:rsidR="005A295F" w:rsidRPr="008F47AE">
        <w:rPr>
          <w:rFonts w:ascii="Book Antiqua" w:eastAsia="Book Antiqua" w:hAnsi="Book Antiqua" w:cs="Book Antiqua"/>
          <w:color w:val="000000"/>
        </w:rPr>
        <w:t>%</w:t>
      </w:r>
      <w:r w:rsidR="005A295F">
        <w:rPr>
          <w:rFonts w:ascii="Book Antiqua" w:eastAsia="Book Antiqua" w:hAnsi="Book Antiqua" w:cs="Book Antiqua"/>
          <w:color w:val="000000"/>
        </w:rPr>
        <w:t>–</w:t>
      </w:r>
      <w:r w:rsidRPr="008F47AE">
        <w:rPr>
          <w:rFonts w:ascii="Book Antiqua" w:eastAsia="Book Antiqua" w:hAnsi="Book Antiqua" w:cs="Book Antiqua"/>
          <w:color w:val="000000"/>
        </w:rPr>
        <w:t>13.4%) in 2045</w:t>
      </w:r>
      <w:r w:rsidRPr="008F47AE">
        <w:rPr>
          <w:rFonts w:ascii="Book Antiqua" w:eastAsia="Book Antiqua" w:hAnsi="Book Antiqua" w:cs="Book Antiqua"/>
          <w:color w:val="000000"/>
          <w:vertAlign w:val="superscript"/>
        </w:rPr>
        <w:t>[1]</w:t>
      </w:r>
      <w:r w:rsidRPr="008F47AE">
        <w:rPr>
          <w:rFonts w:ascii="Book Antiqua" w:eastAsia="Book Antiqua" w:hAnsi="Book Antiqua" w:cs="Book Antiqua"/>
          <w:color w:val="000000"/>
        </w:rPr>
        <w:t>. Although the common long-term complications in diabetic patients develop gradually, they could be disabling or even life-threatening over time</w:t>
      </w:r>
      <w:r w:rsidRPr="008F47AE">
        <w:rPr>
          <w:rFonts w:ascii="Book Antiqua" w:eastAsia="Book Antiqua" w:hAnsi="Book Antiqua" w:cs="Book Antiqua"/>
          <w:color w:val="000000"/>
          <w:vertAlign w:val="superscript"/>
        </w:rPr>
        <w:t>[6]</w:t>
      </w:r>
      <w:r w:rsidRPr="008F47AE">
        <w:rPr>
          <w:rFonts w:ascii="Book Antiqua" w:eastAsia="Book Antiqua" w:hAnsi="Book Antiqua" w:cs="Book Antiqua"/>
          <w:color w:val="000000"/>
        </w:rPr>
        <w:t>.</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Diabetes is a major cause of many diseases, such as eye damage, kidney failure, heart and blood vessel disease,</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 xml:space="preserve">neuropathy, </w:t>
      </w:r>
      <w:r w:rsidR="005A295F" w:rsidRPr="008F47AE">
        <w:rPr>
          <w:rFonts w:ascii="Book Antiqua" w:eastAsia="Book Antiqua" w:hAnsi="Book Antiqua" w:cs="Book Antiqua"/>
          <w:color w:val="000000"/>
        </w:rPr>
        <w:t>Alzheimer</w:t>
      </w:r>
      <w:r w:rsidR="005A295F">
        <w:rPr>
          <w:rFonts w:ascii="Book Antiqua" w:eastAsia="Book Antiqua" w:hAnsi="Book Antiqua" w:cs="Book Antiqua"/>
          <w:color w:val="000000"/>
        </w:rPr>
        <w:t>’</w:t>
      </w:r>
      <w:r w:rsidR="005A295F" w:rsidRPr="008F47AE">
        <w:rPr>
          <w:rFonts w:ascii="Book Antiqua" w:eastAsia="Book Antiqua" w:hAnsi="Book Antiqua" w:cs="Book Antiqua"/>
          <w:color w:val="000000"/>
        </w:rPr>
        <w:t xml:space="preserve">s </w:t>
      </w:r>
      <w:r w:rsidRPr="008F47AE">
        <w:rPr>
          <w:rFonts w:ascii="Book Antiqua" w:eastAsia="Book Antiqua" w:hAnsi="Book Antiqua" w:cs="Book Antiqua"/>
          <w:color w:val="000000"/>
        </w:rPr>
        <w:t>disease, and lower limb amputation.</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 xml:space="preserve">Global diabetes-related health spending continues to grow rapidly as well. It </w:t>
      </w:r>
      <w:r w:rsidR="005A295F">
        <w:rPr>
          <w:rFonts w:ascii="Book Antiqua" w:eastAsia="Book Antiqua" w:hAnsi="Book Antiqua" w:cs="Book Antiqua"/>
          <w:color w:val="000000"/>
        </w:rPr>
        <w:t>was</w:t>
      </w:r>
      <w:r w:rsidR="005A295F" w:rsidRPr="008F47AE">
        <w:rPr>
          <w:rFonts w:ascii="Book Antiqua" w:eastAsia="Book Antiqua" w:hAnsi="Book Antiqua" w:cs="Book Antiqua"/>
          <w:color w:val="000000"/>
        </w:rPr>
        <w:t xml:space="preserve"> </w:t>
      </w:r>
      <w:r w:rsidRPr="008F47AE">
        <w:rPr>
          <w:rFonts w:ascii="Book Antiqua" w:eastAsia="Book Antiqua" w:hAnsi="Book Antiqua" w:cs="Book Antiqua"/>
          <w:color w:val="000000"/>
        </w:rPr>
        <w:t xml:space="preserve">760 billion </w:t>
      </w:r>
      <w:r w:rsidR="005A295F">
        <w:rPr>
          <w:rFonts w:ascii="Book Antiqua" w:eastAsia="Book Antiqua" w:hAnsi="Book Antiqua" w:cs="Book Antiqua"/>
          <w:color w:val="000000"/>
        </w:rPr>
        <w:t xml:space="preserve">US </w:t>
      </w:r>
      <w:r w:rsidRPr="008F47AE">
        <w:rPr>
          <w:rFonts w:ascii="Book Antiqua" w:eastAsia="Book Antiqua" w:hAnsi="Book Antiqua" w:cs="Book Antiqua"/>
          <w:color w:val="000000"/>
        </w:rPr>
        <w:t xml:space="preserve">dollars in 2019, </w:t>
      </w:r>
      <w:r w:rsidR="005A295F">
        <w:rPr>
          <w:rFonts w:ascii="Book Antiqua" w:eastAsia="Book Antiqua" w:hAnsi="Book Antiqua" w:cs="Book Antiqua"/>
          <w:color w:val="000000"/>
        </w:rPr>
        <w:t>~</w:t>
      </w:r>
      <w:r w:rsidRPr="008F47AE">
        <w:rPr>
          <w:rFonts w:ascii="Book Antiqua" w:eastAsia="Book Antiqua" w:hAnsi="Book Antiqua" w:cs="Book Antiqua"/>
          <w:color w:val="000000"/>
        </w:rPr>
        <w:t>10</w:t>
      </w:r>
      <w:r w:rsidR="005A295F">
        <w:rPr>
          <w:rFonts w:ascii="Book Antiqua" w:eastAsia="Book Antiqua" w:hAnsi="Book Antiqua" w:cs="Book Antiqua"/>
          <w:color w:val="000000"/>
        </w:rPr>
        <w:t>%</w:t>
      </w:r>
      <w:r w:rsidRPr="008F47AE">
        <w:rPr>
          <w:rFonts w:ascii="Book Antiqua" w:eastAsia="Book Antiqua" w:hAnsi="Book Antiqua" w:cs="Book Antiqua"/>
          <w:color w:val="000000"/>
        </w:rPr>
        <w:t xml:space="preserve"> of total global health spending, and is expected to reach 825 billion </w:t>
      </w:r>
      <w:r w:rsidR="005A295F">
        <w:rPr>
          <w:rFonts w:ascii="Book Antiqua" w:eastAsia="Book Antiqua" w:hAnsi="Book Antiqua" w:cs="Book Antiqua"/>
          <w:color w:val="000000"/>
        </w:rPr>
        <w:t xml:space="preserve">US </w:t>
      </w:r>
      <w:r w:rsidRPr="008F47AE">
        <w:rPr>
          <w:rFonts w:ascii="Book Antiqua" w:eastAsia="Book Antiqua" w:hAnsi="Book Antiqua" w:cs="Book Antiqua"/>
          <w:color w:val="000000"/>
        </w:rPr>
        <w:t>dollars in 2030 and 845 billion in 2045</w:t>
      </w:r>
      <w:r w:rsidRPr="008F47AE">
        <w:rPr>
          <w:rFonts w:ascii="Book Antiqua" w:eastAsia="Book Antiqua" w:hAnsi="Book Antiqua" w:cs="Book Antiqua"/>
          <w:color w:val="000000"/>
          <w:vertAlign w:val="superscript"/>
        </w:rPr>
        <w:t>[7]</w:t>
      </w:r>
      <w:r w:rsidRPr="008F47AE">
        <w:rPr>
          <w:rFonts w:ascii="Book Antiqua" w:eastAsia="Book Antiqua" w:hAnsi="Book Antiqua" w:cs="Book Antiqua"/>
          <w:color w:val="000000"/>
        </w:rPr>
        <w:t>.</w:t>
      </w:r>
      <w:r w:rsidRPr="008F47AE">
        <w:rPr>
          <w:rFonts w:ascii="Book Antiqua" w:eastAsia="Book Antiqua" w:hAnsi="Book Antiqua" w:cs="Book Antiqua"/>
          <w:b/>
          <w:bCs/>
          <w:color w:val="000000"/>
        </w:rPr>
        <w:t xml:space="preserve"> </w:t>
      </w:r>
    </w:p>
    <w:p w14:paraId="55D87CC2" w14:textId="4512C06E" w:rsidR="00A77B3E" w:rsidRPr="008F47AE" w:rsidRDefault="00824AB9" w:rsidP="007768A1">
      <w:pPr>
        <w:adjustRightInd w:val="0"/>
        <w:snapToGrid w:val="0"/>
        <w:spacing w:line="360" w:lineRule="auto"/>
        <w:ind w:firstLine="480"/>
        <w:jc w:val="both"/>
        <w:rPr>
          <w:rFonts w:ascii="Book Antiqua" w:hAnsi="Book Antiqua"/>
        </w:rPr>
      </w:pPr>
      <w:r w:rsidRPr="008F47AE">
        <w:rPr>
          <w:rFonts w:ascii="Book Antiqua" w:eastAsia="Book Antiqua" w:hAnsi="Book Antiqua" w:cs="Book Antiqua"/>
          <w:color w:val="000000"/>
        </w:rPr>
        <w:t xml:space="preserve">China and India </w:t>
      </w:r>
      <w:r w:rsidR="005A295F">
        <w:rPr>
          <w:rFonts w:ascii="Book Antiqua" w:eastAsia="Book Antiqua" w:hAnsi="Book Antiqua" w:cs="Book Antiqua"/>
          <w:color w:val="000000"/>
        </w:rPr>
        <w:t>we</w:t>
      </w:r>
      <w:r w:rsidR="005A295F" w:rsidRPr="008F47AE">
        <w:rPr>
          <w:rFonts w:ascii="Book Antiqua" w:eastAsia="Book Antiqua" w:hAnsi="Book Antiqua" w:cs="Book Antiqua"/>
          <w:color w:val="000000"/>
        </w:rPr>
        <w:t xml:space="preserve">re </w:t>
      </w:r>
      <w:r w:rsidRPr="008F47AE">
        <w:rPr>
          <w:rFonts w:ascii="Book Antiqua" w:eastAsia="Book Antiqua" w:hAnsi="Book Antiqua" w:cs="Book Antiqua"/>
          <w:color w:val="000000"/>
        </w:rPr>
        <w:t xml:space="preserve">the two countries with the highest number of adult diabetic patients in 2019 and are projected to remain so in 2030 and 2045, due to the </w:t>
      </w:r>
      <w:r w:rsidRPr="008F47AE">
        <w:rPr>
          <w:rFonts w:ascii="Book Antiqua" w:eastAsia="Book Antiqua" w:hAnsi="Book Antiqua" w:cs="Book Antiqua"/>
          <w:color w:val="000000"/>
        </w:rPr>
        <w:lastRenderedPageBreak/>
        <w:t xml:space="preserve">demographic and socioeconomic status factors. </w:t>
      </w:r>
      <w:r w:rsidR="005A295F">
        <w:rPr>
          <w:rFonts w:ascii="Book Antiqua" w:eastAsia="Book Antiqua" w:hAnsi="Book Antiqua" w:cs="Book Antiqua"/>
          <w:color w:val="000000"/>
        </w:rPr>
        <w:t xml:space="preserve">The </w:t>
      </w:r>
      <w:r w:rsidRPr="008F47AE">
        <w:rPr>
          <w:rFonts w:ascii="Book Antiqua" w:eastAsia="Book Antiqua" w:hAnsi="Book Antiqua" w:cs="Book Antiqua"/>
          <w:color w:val="000000"/>
        </w:rPr>
        <w:t>IDF</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Diabetes Atlas (9</w:t>
      </w:r>
      <w:r w:rsidRPr="008F47AE">
        <w:rPr>
          <w:rFonts w:ascii="Book Antiqua" w:eastAsia="Book Antiqua" w:hAnsi="Book Antiqua" w:cs="Book Antiqua"/>
          <w:color w:val="000000"/>
          <w:vertAlign w:val="superscript"/>
        </w:rPr>
        <w:t>th</w:t>
      </w:r>
      <w:r w:rsidRPr="008F47AE">
        <w:rPr>
          <w:rFonts w:ascii="Book Antiqua" w:eastAsia="Book Antiqua" w:hAnsi="Book Antiqua" w:cs="Book Antiqua"/>
          <w:color w:val="000000"/>
        </w:rPr>
        <w:t xml:space="preserve"> edition 2019) </w:t>
      </w:r>
      <w:r w:rsidR="005A295F" w:rsidRPr="008F47AE">
        <w:rPr>
          <w:rFonts w:ascii="Book Antiqua" w:eastAsia="Book Antiqua" w:hAnsi="Book Antiqua" w:cs="Book Antiqua"/>
          <w:color w:val="000000"/>
        </w:rPr>
        <w:t>estimate</w:t>
      </w:r>
      <w:r w:rsidR="005A295F">
        <w:rPr>
          <w:rFonts w:ascii="Book Antiqua" w:eastAsia="Book Antiqua" w:hAnsi="Book Antiqua" w:cs="Book Antiqua"/>
          <w:color w:val="000000"/>
        </w:rPr>
        <w:t>d</w:t>
      </w:r>
      <w:r w:rsidR="005A295F" w:rsidRPr="008F47AE">
        <w:rPr>
          <w:rFonts w:ascii="Book Antiqua" w:eastAsia="Book Antiqua" w:hAnsi="Book Antiqua" w:cs="Book Antiqua"/>
          <w:color w:val="000000"/>
        </w:rPr>
        <w:t xml:space="preserve"> </w:t>
      </w:r>
      <w:r w:rsidRPr="008F47AE">
        <w:rPr>
          <w:rFonts w:ascii="Book Antiqua" w:eastAsia="Book Antiqua" w:hAnsi="Book Antiqua" w:cs="Book Antiqua"/>
          <w:color w:val="000000"/>
        </w:rPr>
        <w:t>the</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 xml:space="preserve">number of people with diabetes in China, India, </w:t>
      </w:r>
      <w:r w:rsidR="005A295F">
        <w:rPr>
          <w:rFonts w:ascii="Book Antiqua" w:eastAsia="Book Antiqua" w:hAnsi="Book Antiqua" w:cs="Book Antiqua"/>
          <w:color w:val="000000"/>
        </w:rPr>
        <w:t>USA</w:t>
      </w:r>
      <w:r w:rsidRPr="008F47AE">
        <w:rPr>
          <w:rFonts w:ascii="Book Antiqua" w:eastAsia="Book Antiqua" w:hAnsi="Book Antiqua" w:cs="Book Antiqua"/>
          <w:color w:val="000000"/>
        </w:rPr>
        <w:t>, and the world in 2019, and projected that by 2030 and 2045</w:t>
      </w:r>
      <w:r w:rsidR="005A295F">
        <w:rPr>
          <w:rFonts w:ascii="Book Antiqua" w:eastAsia="Book Antiqua" w:hAnsi="Book Antiqua" w:cs="Book Antiqua"/>
          <w:color w:val="000000"/>
        </w:rPr>
        <w:t xml:space="preserve"> (</w:t>
      </w:r>
      <w:r w:rsidRPr="008F47AE">
        <w:rPr>
          <w:rFonts w:ascii="Book Antiqua" w:eastAsia="Book Antiqua" w:hAnsi="Book Antiqua" w:cs="Book Antiqua"/>
          <w:color w:val="000000"/>
        </w:rPr>
        <w:t>Figure 1</w:t>
      </w:r>
      <w:r w:rsidR="005A295F">
        <w:rPr>
          <w:rFonts w:ascii="Book Antiqua" w:eastAsia="Book Antiqua" w:hAnsi="Book Antiqua" w:cs="Book Antiqua"/>
          <w:color w:val="000000"/>
        </w:rPr>
        <w:t>),</w:t>
      </w:r>
      <w:r w:rsidR="005A295F"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 xml:space="preserve">the number of adults living with diabetes in China </w:t>
      </w:r>
      <w:r w:rsidR="005A295F">
        <w:rPr>
          <w:rFonts w:ascii="Book Antiqua" w:eastAsia="Book Antiqua" w:hAnsi="Book Antiqua" w:cs="Book Antiqua"/>
          <w:color w:val="000000"/>
        </w:rPr>
        <w:t>will</w:t>
      </w:r>
      <w:r w:rsidRPr="008F47AE">
        <w:rPr>
          <w:rFonts w:ascii="Book Antiqua" w:eastAsia="Book Antiqua" w:hAnsi="Book Antiqua" w:cs="Book Antiqua"/>
          <w:color w:val="000000"/>
        </w:rPr>
        <w:t xml:space="preserve"> increase from 116.4 million (108.6</w:t>
      </w:r>
      <w:r w:rsidR="005A295F">
        <w:rPr>
          <w:rFonts w:ascii="Book Antiqua" w:eastAsia="Book Antiqua" w:hAnsi="Book Antiqua" w:cs="Book Antiqua"/>
          <w:color w:val="000000"/>
        </w:rPr>
        <w:t>–</w:t>
      </w:r>
      <w:r w:rsidRPr="008F47AE">
        <w:rPr>
          <w:rFonts w:ascii="Book Antiqua" w:eastAsia="Book Antiqua" w:hAnsi="Book Antiqua" w:cs="Book Antiqua"/>
          <w:color w:val="000000"/>
        </w:rPr>
        <w:t>145.7 million) in 2019 to 140.5 million (130.3</w:t>
      </w:r>
      <w:r w:rsidR="005A295F">
        <w:rPr>
          <w:rFonts w:ascii="Book Antiqua" w:eastAsia="Book Antiqua" w:hAnsi="Book Antiqua" w:cs="Book Antiqua"/>
          <w:color w:val="000000"/>
        </w:rPr>
        <w:t>–</w:t>
      </w:r>
      <w:r w:rsidRPr="008F47AE">
        <w:rPr>
          <w:rFonts w:ascii="Book Antiqua" w:eastAsia="Book Antiqua" w:hAnsi="Book Antiqua" w:cs="Book Antiqua"/>
          <w:color w:val="000000"/>
        </w:rPr>
        <w:t>172.3 million) in 2030, and 147.2 million (134.7</w:t>
      </w:r>
      <w:r w:rsidR="005A295F">
        <w:rPr>
          <w:rFonts w:ascii="Book Antiqua" w:eastAsia="Book Antiqua" w:hAnsi="Book Antiqua" w:cs="Book Antiqua"/>
          <w:color w:val="000000"/>
        </w:rPr>
        <w:t>–</w:t>
      </w:r>
      <w:r w:rsidRPr="008F47AE">
        <w:rPr>
          <w:rFonts w:ascii="Book Antiqua" w:eastAsia="Book Antiqua" w:hAnsi="Book Antiqua" w:cs="Book Antiqua"/>
          <w:color w:val="000000"/>
        </w:rPr>
        <w:t>176.2 million) in 2045.</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In India, the number of diabetes cases is projected to grow from 77.0 million (62.4</w:t>
      </w:r>
      <w:r w:rsidR="005A295F">
        <w:rPr>
          <w:rFonts w:ascii="Book Antiqua" w:eastAsia="Book Antiqua" w:hAnsi="Book Antiqua" w:cs="Book Antiqua"/>
          <w:color w:val="000000"/>
        </w:rPr>
        <w:t>–</w:t>
      </w:r>
      <w:r w:rsidRPr="008F47AE">
        <w:rPr>
          <w:rFonts w:ascii="Book Antiqua" w:eastAsia="Book Antiqua" w:hAnsi="Book Antiqua" w:cs="Book Antiqua"/>
          <w:color w:val="000000"/>
        </w:rPr>
        <w:t>96.4 million) in 2019 to 101.0 million (81.6</w:t>
      </w:r>
      <w:r w:rsidR="005A295F">
        <w:rPr>
          <w:rFonts w:ascii="Book Antiqua" w:eastAsia="Book Antiqua" w:hAnsi="Book Antiqua" w:cs="Book Antiqua"/>
          <w:color w:val="000000"/>
        </w:rPr>
        <w:t>–</w:t>
      </w:r>
      <w:r w:rsidRPr="008F47AE">
        <w:rPr>
          <w:rFonts w:ascii="Book Antiqua" w:eastAsia="Book Antiqua" w:hAnsi="Book Antiqua" w:cs="Book Antiqua"/>
          <w:color w:val="000000"/>
        </w:rPr>
        <w:t>125.6 million) in 2030, and 134.2 million (108.5</w:t>
      </w:r>
      <w:r w:rsidR="005A295F">
        <w:rPr>
          <w:rFonts w:ascii="Book Antiqua" w:eastAsia="Book Antiqua" w:hAnsi="Book Antiqua" w:cs="Book Antiqua"/>
          <w:color w:val="000000"/>
        </w:rPr>
        <w:t>–</w:t>
      </w:r>
      <w:r w:rsidRPr="008F47AE">
        <w:rPr>
          <w:rFonts w:ascii="Book Antiqua" w:eastAsia="Book Antiqua" w:hAnsi="Book Antiqua" w:cs="Book Antiqua"/>
          <w:color w:val="000000"/>
        </w:rPr>
        <w:t xml:space="preserve">165.7 million) in 2045. The </w:t>
      </w:r>
      <w:r w:rsidR="005A295F">
        <w:rPr>
          <w:rFonts w:ascii="Book Antiqua" w:eastAsia="Book Antiqua" w:hAnsi="Book Antiqua" w:cs="Book Antiqua"/>
          <w:color w:val="000000"/>
        </w:rPr>
        <w:t xml:space="preserve">number of </w:t>
      </w:r>
      <w:r w:rsidRPr="008F47AE">
        <w:rPr>
          <w:rFonts w:ascii="Book Antiqua" w:eastAsia="Book Antiqua" w:hAnsi="Book Antiqua" w:cs="Book Antiqua"/>
          <w:color w:val="000000"/>
        </w:rPr>
        <w:t xml:space="preserve">adult diabetes cases in the </w:t>
      </w:r>
      <w:r w:rsidR="005A295F">
        <w:rPr>
          <w:rFonts w:ascii="Book Antiqua" w:eastAsia="Book Antiqua" w:hAnsi="Book Antiqua" w:cs="Book Antiqua"/>
          <w:color w:val="000000"/>
        </w:rPr>
        <w:t>USA</w:t>
      </w:r>
      <w:r w:rsidRPr="008F47AE">
        <w:rPr>
          <w:rFonts w:ascii="Book Antiqua" w:eastAsia="Book Antiqua" w:hAnsi="Book Antiqua" w:cs="Book Antiqua"/>
          <w:color w:val="000000"/>
        </w:rPr>
        <w:t xml:space="preserve"> will increase from 31.0 million (26.7</w:t>
      </w:r>
      <w:r w:rsidR="005A295F">
        <w:rPr>
          <w:rFonts w:ascii="Book Antiqua" w:eastAsia="Book Antiqua" w:hAnsi="Book Antiqua" w:cs="Book Antiqua"/>
          <w:color w:val="000000"/>
        </w:rPr>
        <w:t>–</w:t>
      </w:r>
      <w:r w:rsidRPr="008F47AE">
        <w:rPr>
          <w:rFonts w:ascii="Book Antiqua" w:eastAsia="Book Antiqua" w:hAnsi="Book Antiqua" w:cs="Book Antiqua"/>
          <w:color w:val="000000"/>
        </w:rPr>
        <w:t>35.8 million) in 2019, to a projected 34.4 million (29.7</w:t>
      </w:r>
      <w:r w:rsidR="005A295F">
        <w:rPr>
          <w:rFonts w:ascii="Book Antiqua" w:eastAsia="Book Antiqua" w:hAnsi="Book Antiqua" w:cs="Book Antiqua"/>
          <w:color w:val="000000"/>
        </w:rPr>
        <w:t>–</w:t>
      </w:r>
      <w:r w:rsidRPr="008F47AE">
        <w:rPr>
          <w:rFonts w:ascii="Book Antiqua" w:eastAsia="Book Antiqua" w:hAnsi="Book Antiqua" w:cs="Book Antiqua"/>
          <w:color w:val="000000"/>
        </w:rPr>
        <w:t>39.8 million) in 2030 and 36.0 million (31.0</w:t>
      </w:r>
      <w:r w:rsidR="005A295F">
        <w:rPr>
          <w:rFonts w:ascii="Book Antiqua" w:eastAsia="Book Antiqua" w:hAnsi="Book Antiqua" w:cs="Book Antiqua"/>
          <w:color w:val="000000"/>
        </w:rPr>
        <w:t>–</w:t>
      </w:r>
      <w:r w:rsidRPr="008F47AE">
        <w:rPr>
          <w:rFonts w:ascii="Book Antiqua" w:eastAsia="Book Antiqua" w:hAnsi="Book Antiqua" w:cs="Book Antiqua"/>
          <w:color w:val="000000"/>
        </w:rPr>
        <w:t>41.6</w:t>
      </w:r>
      <w:r w:rsidR="00606A08" w:rsidRPr="008F47AE">
        <w:rPr>
          <w:rFonts w:ascii="Book Antiqua" w:eastAsia="Book Antiqua" w:hAnsi="Book Antiqua" w:cs="Book Antiqua"/>
          <w:color w:val="000000"/>
        </w:rPr>
        <w:t xml:space="preserve"> </w:t>
      </w:r>
      <w:r w:rsidRPr="008F47AE">
        <w:rPr>
          <w:rFonts w:ascii="Book Antiqua" w:eastAsia="Book Antiqua" w:hAnsi="Book Antiqua" w:cs="Book Antiqua"/>
          <w:color w:val="000000"/>
        </w:rPr>
        <w:t>million) in 2045.</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Over the last 40 years, the number of people with diabetes has quadrupled throughout the world. The prevalence of diabetes will increase more rapidly in low-income than in high-income countries in the near future</w:t>
      </w:r>
      <w:r w:rsidRPr="008F47AE">
        <w:rPr>
          <w:rFonts w:ascii="Book Antiqua" w:eastAsia="Book Antiqua" w:hAnsi="Book Antiqua" w:cs="Book Antiqua"/>
          <w:color w:val="000000"/>
          <w:vertAlign w:val="superscript"/>
        </w:rPr>
        <w:t>[1]</w:t>
      </w:r>
      <w:r w:rsidRPr="008F47AE">
        <w:rPr>
          <w:rFonts w:ascii="Book Antiqua" w:eastAsia="Book Antiqua" w:hAnsi="Book Antiqua" w:cs="Book Antiqua"/>
          <w:color w:val="000000"/>
        </w:rPr>
        <w:t>. Unmet medical needs related to diabetes are a growing global public health problem.</w:t>
      </w:r>
    </w:p>
    <w:bookmarkEnd w:id="4"/>
    <w:p w14:paraId="6D36FCE2" w14:textId="77777777" w:rsidR="00A77B3E" w:rsidRPr="008F47AE" w:rsidRDefault="00A77B3E" w:rsidP="007768A1">
      <w:pPr>
        <w:adjustRightInd w:val="0"/>
        <w:snapToGrid w:val="0"/>
        <w:spacing w:line="360" w:lineRule="auto"/>
        <w:ind w:firstLine="480"/>
        <w:jc w:val="both"/>
        <w:rPr>
          <w:rFonts w:ascii="Book Antiqua" w:hAnsi="Book Antiqua"/>
        </w:rPr>
      </w:pPr>
    </w:p>
    <w:p w14:paraId="71906535" w14:textId="1660D9C0" w:rsidR="00A77B3E" w:rsidRPr="005A295F" w:rsidRDefault="00824AB9" w:rsidP="007768A1">
      <w:pPr>
        <w:adjustRightInd w:val="0"/>
        <w:snapToGrid w:val="0"/>
        <w:spacing w:line="360" w:lineRule="auto"/>
        <w:jc w:val="both"/>
        <w:rPr>
          <w:rFonts w:ascii="Book Antiqua" w:hAnsi="Book Antiqua"/>
        </w:rPr>
      </w:pPr>
      <w:r w:rsidRPr="003316DA">
        <w:rPr>
          <w:rFonts w:ascii="Book Antiqua" w:eastAsia="Book Antiqua" w:hAnsi="Book Antiqua" w:cs="Book Antiqua"/>
          <w:b/>
          <w:bCs/>
          <w:caps/>
          <w:color w:val="000000"/>
        </w:rPr>
        <w:t>INTERACTION BETWEEN DIABETES AND GUT MICROBIOTA</w:t>
      </w:r>
    </w:p>
    <w:p w14:paraId="4B878CE0" w14:textId="0897D4D7" w:rsidR="00A77B3E" w:rsidRPr="008F47AE" w:rsidRDefault="00824AB9" w:rsidP="007768A1">
      <w:pPr>
        <w:adjustRightInd w:val="0"/>
        <w:snapToGrid w:val="0"/>
        <w:spacing w:line="360" w:lineRule="auto"/>
        <w:jc w:val="both"/>
        <w:rPr>
          <w:rFonts w:ascii="Book Antiqua" w:hAnsi="Book Antiqua"/>
        </w:rPr>
      </w:pPr>
      <w:r w:rsidRPr="008F47AE">
        <w:rPr>
          <w:rFonts w:ascii="Book Antiqua" w:eastAsia="Book Antiqua" w:hAnsi="Book Antiqua" w:cs="Book Antiqua"/>
          <w:color w:val="000000"/>
        </w:rPr>
        <w:t>Observational findings from recent epidemiological, physiological and metabolomic studies, complemented by cellular and animal experiments and clinical trials, it appears that microbial communities may contribute to the pathogenesis of a variety of common metabolic disorders, including obesity</w:t>
      </w:r>
      <w:r w:rsidR="009A529F">
        <w:rPr>
          <w:rFonts w:ascii="Book Antiqua" w:eastAsia="Book Antiqua" w:hAnsi="Book Antiqua" w:cs="Book Antiqua"/>
          <w:color w:val="000000"/>
        </w:rPr>
        <w:t xml:space="preserve"> and</w:t>
      </w:r>
      <w:r w:rsidR="009A529F" w:rsidRPr="008F47AE">
        <w:rPr>
          <w:rFonts w:ascii="Book Antiqua" w:eastAsia="Book Antiqua" w:hAnsi="Book Antiqua" w:cs="Book Antiqua"/>
          <w:color w:val="000000"/>
        </w:rPr>
        <w:t xml:space="preserve"> </w:t>
      </w:r>
      <w:r w:rsidRPr="008F47AE">
        <w:rPr>
          <w:rFonts w:ascii="Book Antiqua" w:eastAsia="Book Antiqua" w:hAnsi="Book Antiqua" w:cs="Book Antiqua"/>
          <w:color w:val="000000"/>
        </w:rPr>
        <w:t>diabetes, and their complications</w:t>
      </w:r>
      <w:r w:rsidRPr="008F47AE">
        <w:rPr>
          <w:rFonts w:ascii="Book Antiqua" w:eastAsia="Book Antiqua" w:hAnsi="Book Antiqua" w:cs="Book Antiqua"/>
          <w:color w:val="000000"/>
          <w:vertAlign w:val="superscript"/>
        </w:rPr>
        <w:t>[3,8]</w:t>
      </w:r>
      <w:r w:rsidRPr="008F47AE">
        <w:rPr>
          <w:rFonts w:ascii="Book Antiqua" w:eastAsia="Book Antiqua" w:hAnsi="Book Antiqua" w:cs="Book Antiqua"/>
          <w:color w:val="000000"/>
        </w:rPr>
        <w:t>.</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Although accumulative evidence suggests that</w:t>
      </w:r>
      <w:r w:rsidRPr="008F47AE">
        <w:rPr>
          <w:rFonts w:ascii="Book Antiqua" w:eastAsia="Book Antiqua" w:hAnsi="Book Antiqua" w:cs="Book Antiqua"/>
          <w:b/>
          <w:bCs/>
          <w:color w:val="000000"/>
        </w:rPr>
        <w:t xml:space="preserve"> </w:t>
      </w:r>
      <w:r w:rsidR="009A529F" w:rsidRPr="003316DA">
        <w:rPr>
          <w:rFonts w:ascii="Book Antiqua" w:eastAsia="Book Antiqua" w:hAnsi="Book Antiqua" w:cs="Book Antiqua"/>
          <w:color w:val="000000"/>
        </w:rPr>
        <w:t>the</w:t>
      </w:r>
      <w:r w:rsidR="009A529F">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gut microbiota is a factor influencing diabetes, the underlying mechanisms remain unclear.</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 xml:space="preserve">Due to the crosstalk between </w:t>
      </w:r>
      <w:r w:rsidR="009A529F">
        <w:rPr>
          <w:rFonts w:ascii="Book Antiqua" w:eastAsia="Book Antiqua" w:hAnsi="Book Antiqua" w:cs="Book Antiqua"/>
          <w:color w:val="000000"/>
        </w:rPr>
        <w:t xml:space="preserve">the </w:t>
      </w:r>
      <w:r w:rsidRPr="008F47AE">
        <w:rPr>
          <w:rFonts w:ascii="Book Antiqua" w:eastAsia="Book Antiqua" w:hAnsi="Book Antiqua" w:cs="Book Antiqua"/>
          <w:color w:val="000000"/>
        </w:rPr>
        <w:t xml:space="preserve">gut microbiota and host homeostasis, </w:t>
      </w:r>
      <w:r w:rsidR="009A529F">
        <w:rPr>
          <w:rFonts w:ascii="Book Antiqua" w:eastAsia="Book Antiqua" w:hAnsi="Book Antiqua" w:cs="Book Antiqua"/>
          <w:color w:val="000000"/>
        </w:rPr>
        <w:t xml:space="preserve">the </w:t>
      </w:r>
      <w:r w:rsidRPr="008F47AE">
        <w:rPr>
          <w:rFonts w:ascii="Book Antiqua" w:eastAsia="Book Antiqua" w:hAnsi="Book Antiqua" w:cs="Book Antiqua"/>
          <w:color w:val="000000"/>
        </w:rPr>
        <w:t>gut microbiome is thought to play a crucial role in obesity and associated metabolic dysfunction</w:t>
      </w:r>
      <w:r w:rsidRPr="008F47AE">
        <w:rPr>
          <w:rFonts w:ascii="Book Antiqua" w:eastAsia="Book Antiqua" w:hAnsi="Book Antiqua" w:cs="Book Antiqua"/>
          <w:color w:val="000000"/>
          <w:vertAlign w:val="superscript"/>
        </w:rPr>
        <w:t>[9,10]</w:t>
      </w:r>
      <w:r w:rsidRPr="008F47AE">
        <w:rPr>
          <w:rFonts w:ascii="Book Antiqua" w:eastAsia="Book Antiqua" w:hAnsi="Book Antiqua" w:cs="Book Antiqua"/>
          <w:color w:val="000000"/>
        </w:rPr>
        <w:t xml:space="preserve">. </w:t>
      </w:r>
      <w:r w:rsidR="009A529F">
        <w:rPr>
          <w:rFonts w:ascii="Book Antiqua" w:eastAsia="Book Antiqua" w:hAnsi="Book Antiqua" w:cs="Book Antiqua"/>
          <w:color w:val="000000"/>
        </w:rPr>
        <w:t>The</w:t>
      </w:r>
      <w:r w:rsidR="009A529F">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gut microbiome has been shown to affect host metabolism, food consumption, body weight, and glucose and lipid homeostasis. Gut dysbiosis or altered microbiota composition has been detected in obesity and diabetes in human and murine models</w:t>
      </w:r>
      <w:r w:rsidRPr="008F47AE">
        <w:rPr>
          <w:rFonts w:ascii="Book Antiqua" w:eastAsia="Book Antiqua" w:hAnsi="Book Antiqua" w:cs="Book Antiqua"/>
          <w:color w:val="000000"/>
          <w:vertAlign w:val="superscript"/>
        </w:rPr>
        <w:t>[11]</w:t>
      </w:r>
      <w:r w:rsidRPr="008F47AE">
        <w:rPr>
          <w:rFonts w:ascii="Book Antiqua" w:eastAsia="Book Antiqua" w:hAnsi="Book Antiqua" w:cs="Book Antiqua"/>
          <w:color w:val="000000"/>
        </w:rPr>
        <w:t xml:space="preserve">. Treatment with probiotics, antidiabetic medications, or dietary interventions can orchestrate </w:t>
      </w:r>
      <w:r w:rsidR="009A529F">
        <w:rPr>
          <w:rFonts w:ascii="Book Antiqua" w:eastAsia="Book Antiqua" w:hAnsi="Book Antiqua" w:cs="Book Antiqua"/>
          <w:color w:val="000000"/>
        </w:rPr>
        <w:t xml:space="preserve">the </w:t>
      </w:r>
      <w:r w:rsidRPr="008F47AE">
        <w:rPr>
          <w:rFonts w:ascii="Book Antiqua" w:eastAsia="Book Antiqua" w:hAnsi="Book Antiqua" w:cs="Book Antiqua"/>
          <w:color w:val="000000"/>
        </w:rPr>
        <w:t>gut</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microbiome</w:t>
      </w:r>
      <w:r w:rsidR="009A529F">
        <w:rPr>
          <w:rFonts w:ascii="Book Antiqua" w:eastAsia="Book Antiqua" w:hAnsi="Book Antiqua" w:cs="Book Antiqua"/>
          <w:color w:val="000000"/>
        </w:rPr>
        <w:t>,</w:t>
      </w:r>
      <w:r w:rsidRPr="008F47AE">
        <w:rPr>
          <w:rFonts w:ascii="Book Antiqua" w:eastAsia="Book Antiqua" w:hAnsi="Book Antiqua" w:cs="Book Antiqua"/>
          <w:color w:val="000000"/>
        </w:rPr>
        <w:t xml:space="preserve"> leading to increased probiotic bacteria and decreased harmful bacteria, and these changes subsequently contribute to bodyweight loss, suppression of inflammation, and </w:t>
      </w:r>
      <w:r w:rsidRPr="008F47AE">
        <w:rPr>
          <w:rFonts w:ascii="Book Antiqua" w:eastAsia="Book Antiqua" w:hAnsi="Book Antiqua" w:cs="Book Antiqua"/>
          <w:color w:val="000000"/>
        </w:rPr>
        <w:lastRenderedPageBreak/>
        <w:t>maintenance of glucose homeostasis in the host</w:t>
      </w:r>
      <w:r w:rsidRPr="008F47AE">
        <w:rPr>
          <w:rFonts w:ascii="Book Antiqua" w:eastAsia="Book Antiqua" w:hAnsi="Book Antiqua" w:cs="Book Antiqua"/>
          <w:color w:val="000000"/>
          <w:vertAlign w:val="superscript"/>
        </w:rPr>
        <w:t>[12]</w:t>
      </w:r>
      <w:r w:rsidRPr="008F47AE">
        <w:rPr>
          <w:rFonts w:ascii="Book Antiqua" w:eastAsia="Book Antiqua" w:hAnsi="Book Antiqua" w:cs="Book Antiqua"/>
          <w:color w:val="000000"/>
        </w:rPr>
        <w:t xml:space="preserve">. Targeting </w:t>
      </w:r>
      <w:r w:rsidR="009A529F">
        <w:rPr>
          <w:rFonts w:ascii="Book Antiqua" w:eastAsia="Book Antiqua" w:hAnsi="Book Antiqua" w:cs="Book Antiqua"/>
          <w:color w:val="000000"/>
        </w:rPr>
        <w:t xml:space="preserve">the </w:t>
      </w:r>
      <w:r w:rsidRPr="008F47AE">
        <w:rPr>
          <w:rFonts w:ascii="Book Antiqua" w:eastAsia="Book Antiqua" w:hAnsi="Book Antiqua" w:cs="Book Antiqua"/>
          <w:color w:val="000000"/>
        </w:rPr>
        <w:t>gut microbiota is developing into a possible therapeutic strategy for diabetes.</w:t>
      </w:r>
    </w:p>
    <w:p w14:paraId="2A345980" w14:textId="77777777" w:rsidR="00A77B3E" w:rsidRPr="008F47AE" w:rsidRDefault="00A77B3E" w:rsidP="007768A1">
      <w:pPr>
        <w:adjustRightInd w:val="0"/>
        <w:snapToGrid w:val="0"/>
        <w:spacing w:line="360" w:lineRule="auto"/>
        <w:jc w:val="both"/>
        <w:rPr>
          <w:rFonts w:ascii="Book Antiqua" w:hAnsi="Book Antiqua"/>
        </w:rPr>
      </w:pPr>
    </w:p>
    <w:p w14:paraId="355A3B19" w14:textId="77777777" w:rsidR="00A77B3E" w:rsidRPr="008F47AE" w:rsidRDefault="00824AB9" w:rsidP="007768A1">
      <w:pPr>
        <w:adjustRightInd w:val="0"/>
        <w:snapToGrid w:val="0"/>
        <w:spacing w:line="360" w:lineRule="auto"/>
        <w:jc w:val="both"/>
        <w:rPr>
          <w:rFonts w:ascii="Book Antiqua" w:hAnsi="Book Antiqua"/>
        </w:rPr>
      </w:pPr>
      <w:r w:rsidRPr="008F47AE">
        <w:rPr>
          <w:rFonts w:ascii="Book Antiqua" w:eastAsia="Book Antiqua" w:hAnsi="Book Antiqua" w:cs="Book Antiqua"/>
          <w:b/>
          <w:bCs/>
          <w:i/>
          <w:iCs/>
          <w:color w:val="000000"/>
        </w:rPr>
        <w:t>Probiotics</w:t>
      </w:r>
    </w:p>
    <w:p w14:paraId="6199FF61" w14:textId="43CCED42" w:rsidR="00A77B3E" w:rsidRPr="008F47AE" w:rsidRDefault="00824AB9" w:rsidP="007768A1">
      <w:pPr>
        <w:adjustRightInd w:val="0"/>
        <w:snapToGrid w:val="0"/>
        <w:spacing w:line="360" w:lineRule="auto"/>
        <w:jc w:val="both"/>
        <w:rPr>
          <w:rFonts w:ascii="Book Antiqua" w:hAnsi="Book Antiqua"/>
        </w:rPr>
      </w:pPr>
      <w:r w:rsidRPr="008F47AE">
        <w:rPr>
          <w:rFonts w:ascii="Book Antiqua" w:eastAsia="Book Antiqua" w:hAnsi="Book Antiqua" w:cs="Book Antiqua"/>
          <w:color w:val="000000"/>
        </w:rPr>
        <w:t>Probiotics are living microorganisms that provide health benefits to their host, particularly the digestive system.</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Probiotics, such as</w:t>
      </w:r>
      <w:r w:rsidRPr="008F47AE">
        <w:rPr>
          <w:rFonts w:ascii="Book Antiqua" w:eastAsia="Book Antiqua" w:hAnsi="Book Antiqua" w:cs="Book Antiqua"/>
          <w:b/>
          <w:bCs/>
          <w:color w:val="000000"/>
        </w:rPr>
        <w:t xml:space="preserve"> </w:t>
      </w:r>
      <w:proofErr w:type="spellStart"/>
      <w:r w:rsidRPr="008F47AE">
        <w:rPr>
          <w:rFonts w:ascii="Book Antiqua" w:eastAsia="Book Antiqua" w:hAnsi="Book Antiqua" w:cs="Book Antiqua"/>
          <w:i/>
          <w:iCs/>
          <w:color w:val="000000"/>
        </w:rPr>
        <w:t>Akkermansia</w:t>
      </w:r>
      <w:proofErr w:type="spellEnd"/>
      <w:r w:rsidRPr="008F47AE">
        <w:rPr>
          <w:rFonts w:ascii="Book Antiqua" w:eastAsia="Book Antiqua" w:hAnsi="Book Antiqua" w:cs="Book Antiqua"/>
          <w:color w:val="000000"/>
        </w:rPr>
        <w:t xml:space="preserve">, </w:t>
      </w:r>
      <w:r w:rsidRPr="008F47AE">
        <w:rPr>
          <w:rFonts w:ascii="Book Antiqua" w:eastAsia="Book Antiqua" w:hAnsi="Book Antiqua" w:cs="Book Antiqua"/>
          <w:i/>
          <w:iCs/>
          <w:color w:val="000000"/>
        </w:rPr>
        <w:t>Bacteroides</w:t>
      </w:r>
      <w:r w:rsidRPr="008F47AE">
        <w:rPr>
          <w:rFonts w:ascii="Book Antiqua" w:eastAsia="Book Antiqua" w:hAnsi="Book Antiqua" w:cs="Book Antiqua"/>
          <w:color w:val="000000"/>
        </w:rPr>
        <w:t xml:space="preserve">, </w:t>
      </w:r>
      <w:r w:rsidRPr="008F47AE">
        <w:rPr>
          <w:rFonts w:ascii="Book Antiqua" w:eastAsia="Book Antiqua" w:hAnsi="Book Antiqua" w:cs="Book Antiqua"/>
          <w:i/>
          <w:iCs/>
          <w:color w:val="000000"/>
        </w:rPr>
        <w:t>Bifidobacterium</w:t>
      </w:r>
      <w:r w:rsidRPr="008F47AE">
        <w:rPr>
          <w:rFonts w:ascii="Book Antiqua" w:eastAsia="Book Antiqua" w:hAnsi="Book Antiqua" w:cs="Book Antiqua"/>
          <w:color w:val="000000"/>
        </w:rPr>
        <w:t xml:space="preserve"> and</w:t>
      </w:r>
      <w:r w:rsidRPr="008F47AE">
        <w:rPr>
          <w:rFonts w:ascii="Book Antiqua" w:eastAsia="Book Antiqua" w:hAnsi="Book Antiqua" w:cs="Book Antiqua"/>
          <w:i/>
          <w:iCs/>
          <w:color w:val="000000"/>
        </w:rPr>
        <w:t xml:space="preserve"> Lactobacillus</w:t>
      </w:r>
      <w:r w:rsidRPr="008F47AE">
        <w:rPr>
          <w:rFonts w:ascii="Book Antiqua" w:eastAsia="Book Antiqua" w:hAnsi="Book Antiqua" w:cs="Book Antiqua"/>
          <w:color w:val="000000"/>
        </w:rPr>
        <w:t xml:space="preserve">, </w:t>
      </w:r>
      <w:r w:rsidR="008323CE" w:rsidRPr="008F47AE">
        <w:rPr>
          <w:rFonts w:ascii="Book Antiqua" w:eastAsia="Book Antiqua" w:hAnsi="Book Antiqua" w:cs="Book Antiqua"/>
          <w:color w:val="000000"/>
        </w:rPr>
        <w:t xml:space="preserve">are </w:t>
      </w:r>
      <w:r w:rsidRPr="008F47AE">
        <w:rPr>
          <w:rFonts w:ascii="Book Antiqua" w:eastAsia="Book Antiqua" w:hAnsi="Book Antiqua" w:cs="Book Antiqua"/>
          <w:color w:val="000000"/>
        </w:rPr>
        <w:t>currently suggested as novel and potential biotherapeutics in the prevention and management of diabetes</w:t>
      </w:r>
      <w:r w:rsidRPr="008F47AE">
        <w:rPr>
          <w:rFonts w:ascii="Book Antiqua" w:eastAsia="Book Antiqua" w:hAnsi="Book Antiqua" w:cs="Book Antiqua"/>
          <w:color w:val="000000"/>
          <w:vertAlign w:val="superscript"/>
        </w:rPr>
        <w:t>[13,14]</w:t>
      </w:r>
      <w:r w:rsidRPr="008F47AE">
        <w:rPr>
          <w:rFonts w:ascii="Book Antiqua" w:eastAsia="Book Antiqua" w:hAnsi="Book Antiqua" w:cs="Book Antiqua"/>
          <w:color w:val="000000"/>
        </w:rPr>
        <w:t>. Oxidative stress is a key player in the development of diabetes and diabetes-related complications</w:t>
      </w:r>
      <w:r w:rsidRPr="008F47AE">
        <w:rPr>
          <w:rFonts w:ascii="Book Antiqua" w:eastAsia="Book Antiqua" w:hAnsi="Book Antiqua" w:cs="Book Antiqua"/>
          <w:color w:val="000000"/>
          <w:vertAlign w:val="superscript"/>
        </w:rPr>
        <w:t>[15]</w:t>
      </w:r>
      <w:r w:rsidRPr="008F47AE">
        <w:rPr>
          <w:rFonts w:ascii="Book Antiqua" w:eastAsia="Book Antiqua" w:hAnsi="Book Antiqua" w:cs="Book Antiqua"/>
          <w:color w:val="000000"/>
        </w:rPr>
        <w:t>. Supplementation with probiotics and also synbiotics could be beneficial for patients diagnosed with diabetes also because these products lower oxidative stress levels</w:t>
      </w:r>
      <w:r w:rsidRPr="008F47AE">
        <w:rPr>
          <w:rFonts w:ascii="Book Antiqua" w:eastAsia="Book Antiqua" w:hAnsi="Book Antiqua" w:cs="Book Antiqua"/>
          <w:color w:val="000000"/>
          <w:vertAlign w:val="superscript"/>
        </w:rPr>
        <w:t>[16,17]</w:t>
      </w:r>
      <w:r w:rsidRPr="008F47AE">
        <w:rPr>
          <w:rFonts w:ascii="Book Antiqua" w:eastAsia="Book Antiqua" w:hAnsi="Book Antiqua" w:cs="Book Antiqua"/>
          <w:color w:val="000000"/>
        </w:rPr>
        <w:t>. Cumulative studies have proven the efficacy of probiotics in the treatment of diabetes by decreasing fasting glucose and insulin levels in animal models and clinical trials</w:t>
      </w:r>
      <w:r w:rsidRPr="008F47AE">
        <w:rPr>
          <w:rFonts w:ascii="Book Antiqua" w:eastAsia="Book Antiqua" w:hAnsi="Book Antiqua" w:cs="Book Antiqua"/>
          <w:color w:val="000000"/>
          <w:vertAlign w:val="superscript"/>
        </w:rPr>
        <w:t>[18]</w:t>
      </w:r>
      <w:r w:rsidRPr="008F47AE">
        <w:rPr>
          <w:rFonts w:ascii="Book Antiqua" w:eastAsia="Book Antiqua" w:hAnsi="Book Antiqua" w:cs="Book Antiqua"/>
          <w:color w:val="000000"/>
        </w:rPr>
        <w:t>.</w:t>
      </w:r>
      <w:r w:rsidRPr="008F47AE">
        <w:rPr>
          <w:rFonts w:ascii="Book Antiqua" w:eastAsia="Book Antiqua" w:hAnsi="Book Antiqua" w:cs="Book Antiqua"/>
          <w:b/>
          <w:bCs/>
          <w:color w:val="000000"/>
        </w:rPr>
        <w:t xml:space="preserve"> </w:t>
      </w:r>
    </w:p>
    <w:p w14:paraId="6BE70926" w14:textId="67AD9A0C" w:rsidR="00A77B3E" w:rsidRPr="008F47AE" w:rsidRDefault="00824AB9" w:rsidP="007768A1">
      <w:pPr>
        <w:adjustRightInd w:val="0"/>
        <w:snapToGrid w:val="0"/>
        <w:spacing w:line="360" w:lineRule="auto"/>
        <w:ind w:firstLine="480"/>
        <w:jc w:val="both"/>
        <w:rPr>
          <w:rFonts w:ascii="Book Antiqua" w:hAnsi="Book Antiqua"/>
        </w:rPr>
      </w:pPr>
      <w:r w:rsidRPr="008F47AE">
        <w:rPr>
          <w:rFonts w:ascii="Book Antiqua" w:eastAsia="Book Antiqua" w:hAnsi="Book Antiqua" w:cs="Book Antiqua"/>
          <w:i/>
          <w:iCs/>
          <w:color w:val="000000"/>
        </w:rPr>
        <w:t xml:space="preserve">Akkermansia muciniphila </w:t>
      </w:r>
      <w:r w:rsidRPr="008F47AE">
        <w:rPr>
          <w:rFonts w:ascii="Book Antiqua" w:eastAsia="Book Antiqua" w:hAnsi="Book Antiqua" w:cs="Book Antiqua"/>
          <w:color w:val="000000"/>
        </w:rPr>
        <w:t xml:space="preserve">is a species of mucin-degrading bacteria recently found in </w:t>
      </w:r>
      <w:r w:rsidR="009A529F">
        <w:rPr>
          <w:rFonts w:ascii="Book Antiqua" w:eastAsia="Book Antiqua" w:hAnsi="Book Antiqua" w:cs="Book Antiqua"/>
          <w:color w:val="000000"/>
        </w:rPr>
        <w:t xml:space="preserve">the </w:t>
      </w:r>
      <w:r w:rsidRPr="008F47AE">
        <w:rPr>
          <w:rFonts w:ascii="Book Antiqua" w:eastAsia="Book Antiqua" w:hAnsi="Book Antiqua" w:cs="Book Antiqua"/>
          <w:color w:val="000000"/>
        </w:rPr>
        <w:t>human gut, and its abundance has been reported to be inversely correlated with obesity, T2D and inflammation</w:t>
      </w:r>
      <w:r w:rsidRPr="008F47AE">
        <w:rPr>
          <w:rFonts w:ascii="Book Antiqua" w:eastAsia="Book Antiqua" w:hAnsi="Book Antiqua" w:cs="Book Antiqua"/>
          <w:color w:val="000000"/>
          <w:vertAlign w:val="superscript"/>
        </w:rPr>
        <w:t>[19-22]</w:t>
      </w:r>
      <w:r w:rsidRPr="008F47AE">
        <w:rPr>
          <w:rFonts w:ascii="Book Antiqua" w:eastAsia="Book Antiqua" w:hAnsi="Book Antiqua" w:cs="Book Antiqua"/>
          <w:color w:val="000000"/>
        </w:rPr>
        <w:t>.</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Administration</w:t>
      </w:r>
      <w:r w:rsidRPr="008F47AE">
        <w:rPr>
          <w:rFonts w:ascii="Book Antiqua" w:eastAsia="Book Antiqua" w:hAnsi="Book Antiqua" w:cs="Book Antiqua"/>
          <w:i/>
          <w:iCs/>
          <w:color w:val="000000"/>
        </w:rPr>
        <w:t xml:space="preserve"> </w:t>
      </w:r>
      <w:r w:rsidRPr="008F47AE">
        <w:rPr>
          <w:rFonts w:ascii="Book Antiqua" w:eastAsia="Book Antiqua" w:hAnsi="Book Antiqua" w:cs="Book Antiqua"/>
          <w:color w:val="000000"/>
        </w:rPr>
        <w:t>of</w:t>
      </w:r>
      <w:r w:rsidRPr="008F47AE">
        <w:rPr>
          <w:rFonts w:ascii="Book Antiqua" w:eastAsia="Book Antiqua" w:hAnsi="Book Antiqua" w:cs="Book Antiqua"/>
          <w:i/>
          <w:iCs/>
          <w:color w:val="000000"/>
        </w:rPr>
        <w:t xml:space="preserve"> </w:t>
      </w:r>
      <w:r w:rsidR="009A529F" w:rsidRPr="008F47AE">
        <w:rPr>
          <w:rFonts w:ascii="Book Antiqua" w:eastAsia="Book Antiqua" w:hAnsi="Book Antiqua" w:cs="Book Antiqua"/>
          <w:i/>
          <w:iCs/>
          <w:color w:val="000000"/>
        </w:rPr>
        <w:t>A</w:t>
      </w:r>
      <w:r w:rsidR="009A529F">
        <w:rPr>
          <w:rFonts w:ascii="Book Antiqua" w:eastAsia="Book Antiqua" w:hAnsi="Book Antiqua" w:cs="Book Antiqua"/>
          <w:i/>
          <w:iCs/>
          <w:color w:val="000000"/>
        </w:rPr>
        <w:t>.</w:t>
      </w:r>
      <w:r w:rsidR="009A529F" w:rsidRPr="008F47AE">
        <w:rPr>
          <w:rFonts w:ascii="Book Antiqua" w:eastAsia="Book Antiqua" w:hAnsi="Book Antiqua" w:cs="Book Antiqua"/>
          <w:i/>
          <w:iCs/>
          <w:color w:val="000000"/>
        </w:rPr>
        <w:t xml:space="preserve"> </w:t>
      </w:r>
      <w:r w:rsidRPr="008F47AE">
        <w:rPr>
          <w:rFonts w:ascii="Book Antiqua" w:eastAsia="Book Antiqua" w:hAnsi="Book Antiqua" w:cs="Book Antiqua"/>
          <w:i/>
          <w:iCs/>
          <w:color w:val="000000"/>
        </w:rPr>
        <w:t>muciniphila</w:t>
      </w:r>
      <w:r w:rsidRPr="008F47AE">
        <w:rPr>
          <w:rFonts w:ascii="Book Antiqua" w:eastAsia="Book Antiqua" w:hAnsi="Book Antiqua" w:cs="Book Antiqua"/>
          <w:color w:val="000000"/>
        </w:rPr>
        <w:t xml:space="preserve"> protected against high fat diet (HFD)-induced obesity and insulin resistance by suppressing inflammation and improving gut barrier function. In addition,</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 xml:space="preserve">a purified protein in the outer membrane of </w:t>
      </w:r>
      <w:r w:rsidR="009A529F" w:rsidRPr="008F47AE">
        <w:rPr>
          <w:rFonts w:ascii="Book Antiqua" w:eastAsia="Book Antiqua" w:hAnsi="Book Antiqua" w:cs="Book Antiqua"/>
          <w:i/>
          <w:iCs/>
          <w:color w:val="000000"/>
        </w:rPr>
        <w:t>A</w:t>
      </w:r>
      <w:r w:rsidR="009A529F">
        <w:rPr>
          <w:rFonts w:ascii="Book Antiqua" w:eastAsia="Book Antiqua" w:hAnsi="Book Antiqua" w:cs="Book Antiqua"/>
          <w:i/>
          <w:iCs/>
          <w:color w:val="000000"/>
        </w:rPr>
        <w:t>.</w:t>
      </w:r>
      <w:r w:rsidR="009A529F" w:rsidRPr="008F47AE">
        <w:rPr>
          <w:rFonts w:ascii="Book Antiqua" w:eastAsia="Book Antiqua" w:hAnsi="Book Antiqua" w:cs="Book Antiqua"/>
          <w:i/>
          <w:iCs/>
          <w:color w:val="000000"/>
        </w:rPr>
        <w:t xml:space="preserve"> </w:t>
      </w:r>
      <w:r w:rsidRPr="008F47AE">
        <w:rPr>
          <w:rFonts w:ascii="Book Antiqua" w:eastAsia="Book Antiqua" w:hAnsi="Book Antiqua" w:cs="Book Antiqua"/>
          <w:i/>
          <w:iCs/>
          <w:color w:val="000000"/>
        </w:rPr>
        <w:t>muciniphila</w:t>
      </w:r>
      <w:r w:rsidRPr="008F47AE">
        <w:rPr>
          <w:rFonts w:ascii="Book Antiqua" w:eastAsia="Book Antiqua" w:hAnsi="Book Antiqua" w:cs="Book Antiqua"/>
          <w:color w:val="000000"/>
        </w:rPr>
        <w:t xml:space="preserve"> called Amuc-1100 could improve metabolic syndrome in obese and diabetic mice through the </w:t>
      </w:r>
      <w:r w:rsidR="009A529F">
        <w:rPr>
          <w:rFonts w:ascii="Book Antiqua" w:eastAsia="Book Antiqua" w:hAnsi="Book Antiqua" w:cs="Book Antiqua"/>
          <w:color w:val="000000"/>
        </w:rPr>
        <w:t>T</w:t>
      </w:r>
      <w:r w:rsidR="009A529F" w:rsidRPr="008F47AE">
        <w:rPr>
          <w:rFonts w:ascii="Book Antiqua" w:eastAsia="Book Antiqua" w:hAnsi="Book Antiqua" w:cs="Book Antiqua"/>
          <w:color w:val="000000"/>
        </w:rPr>
        <w:t>oll</w:t>
      </w:r>
      <w:r w:rsidRPr="008F47AE">
        <w:rPr>
          <w:rFonts w:ascii="Book Antiqua" w:eastAsia="Book Antiqua" w:hAnsi="Book Antiqua" w:cs="Book Antiqua"/>
          <w:color w:val="000000"/>
        </w:rPr>
        <w:t>-like receptor 2 signaling pathway</w:t>
      </w:r>
      <w:r w:rsidRPr="008F47AE">
        <w:rPr>
          <w:rFonts w:ascii="Book Antiqua" w:eastAsia="Book Antiqua" w:hAnsi="Book Antiqua" w:cs="Book Antiqua"/>
          <w:color w:val="000000"/>
          <w:vertAlign w:val="superscript"/>
        </w:rPr>
        <w:t>[23]</w:t>
      </w:r>
      <w:r w:rsidRPr="008F47AE">
        <w:rPr>
          <w:rFonts w:ascii="Book Antiqua" w:eastAsia="Book Antiqua" w:hAnsi="Book Antiqua" w:cs="Book Antiqua"/>
          <w:color w:val="000000"/>
        </w:rPr>
        <w:t>. In human</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 xml:space="preserve">clinical trials, supplementation with </w:t>
      </w:r>
      <w:r w:rsidR="009A529F" w:rsidRPr="008F47AE">
        <w:rPr>
          <w:rFonts w:ascii="Book Antiqua" w:eastAsia="Book Antiqua" w:hAnsi="Book Antiqua" w:cs="Book Antiqua"/>
          <w:i/>
          <w:iCs/>
          <w:color w:val="000000"/>
        </w:rPr>
        <w:t>A</w:t>
      </w:r>
      <w:r w:rsidR="009A529F">
        <w:rPr>
          <w:rFonts w:ascii="Book Antiqua" w:eastAsia="Book Antiqua" w:hAnsi="Book Antiqua" w:cs="Book Antiqua"/>
          <w:i/>
          <w:iCs/>
          <w:color w:val="000000"/>
        </w:rPr>
        <w:t>.</w:t>
      </w:r>
      <w:r w:rsidR="009A529F" w:rsidRPr="008F47AE">
        <w:rPr>
          <w:rFonts w:ascii="Book Antiqua" w:eastAsia="Book Antiqua" w:hAnsi="Book Antiqua" w:cs="Book Antiqua"/>
          <w:i/>
          <w:iCs/>
          <w:color w:val="000000"/>
        </w:rPr>
        <w:t xml:space="preserve"> </w:t>
      </w:r>
      <w:r w:rsidRPr="008F47AE">
        <w:rPr>
          <w:rFonts w:ascii="Book Antiqua" w:eastAsia="Book Antiqua" w:hAnsi="Book Antiqua" w:cs="Book Antiqua"/>
          <w:i/>
          <w:iCs/>
          <w:color w:val="000000"/>
        </w:rPr>
        <w:t xml:space="preserve">muciniphila </w:t>
      </w:r>
      <w:r w:rsidR="009A529F" w:rsidRPr="008F47AE">
        <w:rPr>
          <w:rFonts w:ascii="Book Antiqua" w:eastAsia="Book Antiqua" w:hAnsi="Book Antiqua" w:cs="Book Antiqua"/>
          <w:color w:val="000000"/>
        </w:rPr>
        <w:t xml:space="preserve">compared to the placebo </w:t>
      </w:r>
      <w:r w:rsidRPr="008F47AE">
        <w:rPr>
          <w:rFonts w:ascii="Book Antiqua" w:eastAsia="Book Antiqua" w:hAnsi="Book Antiqua" w:cs="Book Antiqua"/>
          <w:color w:val="000000"/>
        </w:rPr>
        <w:t>improved insulin sensitivity,</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reduced insulinemia</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and plasma total cholesterol, and decreased body weight</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in overweight/obese insulin-resistant volunteers</w:t>
      </w:r>
      <w:r w:rsidRPr="008F47AE">
        <w:rPr>
          <w:rFonts w:ascii="Book Antiqua" w:eastAsia="Book Antiqua" w:hAnsi="Book Antiqua" w:cs="Book Antiqua"/>
          <w:color w:val="000000"/>
          <w:vertAlign w:val="superscript"/>
        </w:rPr>
        <w:t>[24]</w:t>
      </w:r>
      <w:r w:rsidRPr="008F47AE">
        <w:rPr>
          <w:rFonts w:ascii="Book Antiqua" w:eastAsia="Book Antiqua" w:hAnsi="Book Antiqua" w:cs="Book Antiqua"/>
          <w:color w:val="000000"/>
        </w:rPr>
        <w:t xml:space="preserve">. In our recent studies, we found that melatonin, a probiotic agent, partially improved insulin resistance by increasing the abundance of </w:t>
      </w:r>
      <w:r w:rsidR="009A529F" w:rsidRPr="008F47AE">
        <w:rPr>
          <w:rFonts w:ascii="Book Antiqua" w:eastAsia="Book Antiqua" w:hAnsi="Book Antiqua" w:cs="Book Antiqua"/>
          <w:i/>
          <w:iCs/>
          <w:color w:val="000000"/>
        </w:rPr>
        <w:t>A</w:t>
      </w:r>
      <w:r w:rsidR="009A529F">
        <w:rPr>
          <w:rFonts w:ascii="Book Antiqua" w:eastAsia="Book Antiqua" w:hAnsi="Book Antiqua" w:cs="Book Antiqua"/>
          <w:i/>
          <w:iCs/>
          <w:color w:val="000000"/>
        </w:rPr>
        <w:t>.</w:t>
      </w:r>
      <w:r w:rsidR="009A529F" w:rsidRPr="008F47AE">
        <w:rPr>
          <w:rFonts w:ascii="Book Antiqua" w:eastAsia="Book Antiqua" w:hAnsi="Book Antiqua" w:cs="Book Antiqua"/>
          <w:i/>
          <w:iCs/>
          <w:color w:val="000000"/>
        </w:rPr>
        <w:t xml:space="preserve"> </w:t>
      </w:r>
      <w:r w:rsidRPr="008F47AE">
        <w:rPr>
          <w:rFonts w:ascii="Book Antiqua" w:eastAsia="Book Antiqua" w:hAnsi="Book Antiqua" w:cs="Book Antiqua"/>
          <w:i/>
          <w:iCs/>
          <w:color w:val="000000"/>
        </w:rPr>
        <w:t>muciniphila</w:t>
      </w:r>
      <w:r w:rsidRPr="008F47AE">
        <w:rPr>
          <w:rFonts w:ascii="Book Antiqua" w:eastAsia="Book Antiqua" w:hAnsi="Book Antiqua" w:cs="Book Antiqua"/>
          <w:color w:val="000000"/>
        </w:rPr>
        <w:t xml:space="preserve"> in HFD-fed mice</w:t>
      </w:r>
      <w:r w:rsidRPr="008F47AE">
        <w:rPr>
          <w:rFonts w:ascii="Book Antiqua" w:eastAsia="Book Antiqua" w:hAnsi="Book Antiqua" w:cs="Book Antiqua"/>
          <w:color w:val="000000"/>
          <w:vertAlign w:val="superscript"/>
        </w:rPr>
        <w:t>[25]</w:t>
      </w:r>
      <w:r w:rsidRPr="008F47AE">
        <w:rPr>
          <w:rFonts w:ascii="Book Antiqua" w:eastAsia="Book Antiqua" w:hAnsi="Book Antiqua" w:cs="Book Antiqua"/>
          <w:color w:val="000000"/>
        </w:rPr>
        <w:t xml:space="preserve">. </w:t>
      </w:r>
      <w:r w:rsidR="009A529F" w:rsidRPr="008F47AE">
        <w:rPr>
          <w:rFonts w:ascii="Book Antiqua" w:eastAsia="Book Antiqua" w:hAnsi="Book Antiqua" w:cs="Book Antiqua"/>
          <w:i/>
          <w:iCs/>
          <w:color w:val="000000"/>
        </w:rPr>
        <w:t>A</w:t>
      </w:r>
      <w:r w:rsidR="009A529F">
        <w:rPr>
          <w:rFonts w:ascii="Book Antiqua" w:eastAsia="Book Antiqua" w:hAnsi="Book Antiqua" w:cs="Book Antiqua"/>
          <w:i/>
          <w:iCs/>
          <w:color w:val="000000"/>
        </w:rPr>
        <w:t>.</w:t>
      </w:r>
      <w:r w:rsidR="009A529F" w:rsidRPr="008F47AE">
        <w:rPr>
          <w:rFonts w:ascii="Book Antiqua" w:eastAsia="Book Antiqua" w:hAnsi="Book Antiqua" w:cs="Book Antiqua"/>
          <w:i/>
          <w:iCs/>
          <w:color w:val="000000"/>
        </w:rPr>
        <w:t xml:space="preserve"> </w:t>
      </w:r>
      <w:r w:rsidRPr="008F47AE">
        <w:rPr>
          <w:rFonts w:ascii="Book Antiqua" w:eastAsia="Book Antiqua" w:hAnsi="Book Antiqua" w:cs="Book Antiqua"/>
          <w:i/>
          <w:iCs/>
          <w:color w:val="000000"/>
        </w:rPr>
        <w:t>muciniphila</w:t>
      </w:r>
      <w:r w:rsidRPr="008F47AE">
        <w:rPr>
          <w:rFonts w:ascii="Book Antiqua" w:eastAsia="Book Antiqua" w:hAnsi="Book Antiqua" w:cs="Book Antiqua"/>
          <w:color w:val="000000"/>
        </w:rPr>
        <w:t xml:space="preserve"> is considered a promising probiotic to improve diabetes and obesity</w:t>
      </w:r>
      <w:r w:rsidR="009A529F">
        <w:rPr>
          <w:rFonts w:ascii="Book Antiqua" w:eastAsia="Book Antiqua" w:hAnsi="Book Antiqua" w:cs="Book Antiqua"/>
          <w:color w:val="000000"/>
        </w:rPr>
        <w:t>-</w:t>
      </w:r>
      <w:r w:rsidRPr="008F47AE">
        <w:rPr>
          <w:rFonts w:ascii="Book Antiqua" w:eastAsia="Book Antiqua" w:hAnsi="Book Antiqua" w:cs="Book Antiqua"/>
          <w:color w:val="000000"/>
        </w:rPr>
        <w:t>associated metabolic disorders.</w:t>
      </w:r>
    </w:p>
    <w:p w14:paraId="1956D9A3" w14:textId="4289606C" w:rsidR="00A77B3E" w:rsidRPr="008F47AE" w:rsidRDefault="00824AB9" w:rsidP="007768A1">
      <w:pPr>
        <w:adjustRightInd w:val="0"/>
        <w:snapToGrid w:val="0"/>
        <w:spacing w:line="360" w:lineRule="auto"/>
        <w:ind w:firstLine="480"/>
        <w:jc w:val="both"/>
        <w:rPr>
          <w:rFonts w:ascii="Book Antiqua" w:hAnsi="Book Antiqua"/>
        </w:rPr>
      </w:pPr>
      <w:r w:rsidRPr="008F47AE">
        <w:rPr>
          <w:rFonts w:ascii="Book Antiqua" w:eastAsia="Book Antiqua" w:hAnsi="Book Antiqua" w:cs="Book Antiqua"/>
          <w:i/>
          <w:iCs/>
          <w:color w:val="000000"/>
        </w:rPr>
        <w:t>Bacteroides</w:t>
      </w:r>
      <w:r w:rsidRPr="008F47AE">
        <w:rPr>
          <w:rFonts w:ascii="Book Antiqua" w:eastAsia="Book Antiqua" w:hAnsi="Book Antiqua" w:cs="Book Antiqua"/>
          <w:color w:val="000000"/>
        </w:rPr>
        <w:t xml:space="preserve"> is a common genus associated with the risk of T2D in patients. However, the role of </w:t>
      </w:r>
      <w:r w:rsidRPr="008F47AE">
        <w:rPr>
          <w:rFonts w:ascii="Book Antiqua" w:eastAsia="Book Antiqua" w:hAnsi="Book Antiqua" w:cs="Book Antiqua"/>
          <w:i/>
          <w:iCs/>
          <w:color w:val="000000"/>
        </w:rPr>
        <w:t xml:space="preserve">Bacteroides </w:t>
      </w:r>
      <w:r w:rsidRPr="008F47AE">
        <w:rPr>
          <w:rFonts w:ascii="Book Antiqua" w:eastAsia="Book Antiqua" w:hAnsi="Book Antiqua" w:cs="Book Antiqua"/>
          <w:color w:val="000000"/>
        </w:rPr>
        <w:t xml:space="preserve">in diabetes is controversial. Some studies </w:t>
      </w:r>
      <w:r w:rsidR="009A529F">
        <w:rPr>
          <w:rFonts w:ascii="Book Antiqua" w:eastAsia="Book Antiqua" w:hAnsi="Book Antiqua" w:cs="Book Antiqua"/>
          <w:color w:val="000000"/>
        </w:rPr>
        <w:t xml:space="preserve">have </w:t>
      </w:r>
      <w:r w:rsidR="009A529F" w:rsidRPr="008F47AE">
        <w:rPr>
          <w:rFonts w:ascii="Book Antiqua" w:eastAsia="Book Antiqua" w:hAnsi="Book Antiqua" w:cs="Book Antiqua"/>
          <w:color w:val="000000"/>
        </w:rPr>
        <w:t>show</w:t>
      </w:r>
      <w:r w:rsidR="009A529F">
        <w:rPr>
          <w:rFonts w:ascii="Book Antiqua" w:eastAsia="Book Antiqua" w:hAnsi="Book Antiqua" w:cs="Book Antiqua"/>
          <w:color w:val="000000"/>
        </w:rPr>
        <w:t>n</w:t>
      </w:r>
      <w:r w:rsidR="009A529F" w:rsidRPr="008F47AE">
        <w:rPr>
          <w:rFonts w:ascii="Book Antiqua" w:eastAsia="Book Antiqua" w:hAnsi="Book Antiqua" w:cs="Book Antiqua"/>
          <w:color w:val="000000"/>
        </w:rPr>
        <w:t xml:space="preserve"> </w:t>
      </w:r>
      <w:r w:rsidRPr="008F47AE">
        <w:rPr>
          <w:rFonts w:ascii="Book Antiqua" w:eastAsia="Book Antiqua" w:hAnsi="Book Antiqua" w:cs="Book Antiqua"/>
          <w:color w:val="000000"/>
        </w:rPr>
        <w:t xml:space="preserve">that the abundance of </w:t>
      </w:r>
      <w:r w:rsidRPr="008F47AE">
        <w:rPr>
          <w:rFonts w:ascii="Book Antiqua" w:eastAsia="Book Antiqua" w:hAnsi="Book Antiqua" w:cs="Book Antiqua"/>
          <w:i/>
          <w:iCs/>
          <w:color w:val="000000"/>
        </w:rPr>
        <w:t>Bacteroides</w:t>
      </w:r>
      <w:r w:rsidRPr="008F47AE">
        <w:rPr>
          <w:rFonts w:ascii="Book Antiqua" w:eastAsia="Book Antiqua" w:hAnsi="Book Antiqua" w:cs="Book Antiqua"/>
          <w:color w:val="000000"/>
        </w:rPr>
        <w:t xml:space="preserve"> is inversely associated with diabetes risk</w:t>
      </w:r>
      <w:r w:rsidRPr="008F47AE">
        <w:rPr>
          <w:rFonts w:ascii="Book Antiqua" w:eastAsia="Book Antiqua" w:hAnsi="Book Antiqua" w:cs="Book Antiqua"/>
          <w:color w:val="000000"/>
          <w:vertAlign w:val="superscript"/>
        </w:rPr>
        <w:t>[26-30]</w:t>
      </w:r>
      <w:r w:rsidRPr="008F47AE">
        <w:rPr>
          <w:rFonts w:ascii="Book Antiqua" w:eastAsia="Book Antiqua" w:hAnsi="Book Antiqua" w:cs="Book Antiqua"/>
          <w:color w:val="000000"/>
        </w:rPr>
        <w:t>, while other</w:t>
      </w:r>
      <w:r w:rsidR="009A529F">
        <w:rPr>
          <w:rFonts w:ascii="Book Antiqua" w:eastAsia="Book Antiqua" w:hAnsi="Book Antiqua" w:cs="Book Antiqua"/>
          <w:color w:val="000000"/>
        </w:rPr>
        <w:t>s</w:t>
      </w:r>
      <w:r w:rsidRPr="008F47AE">
        <w:rPr>
          <w:rFonts w:ascii="Book Antiqua" w:eastAsia="Book Antiqua" w:hAnsi="Book Antiqua" w:cs="Book Antiqua"/>
          <w:color w:val="000000"/>
        </w:rPr>
        <w:t xml:space="preserve"> </w:t>
      </w:r>
      <w:r w:rsidR="009A529F">
        <w:rPr>
          <w:rFonts w:ascii="Book Antiqua" w:eastAsia="Book Antiqua" w:hAnsi="Book Antiqua" w:cs="Book Antiqua"/>
          <w:color w:val="000000"/>
        </w:rPr>
        <w:lastRenderedPageBreak/>
        <w:t>have</w:t>
      </w:r>
      <w:r w:rsidR="009A529F" w:rsidRPr="008F47AE">
        <w:rPr>
          <w:rFonts w:ascii="Book Antiqua" w:eastAsia="Book Antiqua" w:hAnsi="Book Antiqua" w:cs="Book Antiqua"/>
          <w:color w:val="000000"/>
        </w:rPr>
        <w:t xml:space="preserve"> </w:t>
      </w:r>
      <w:r w:rsidRPr="008F47AE">
        <w:rPr>
          <w:rFonts w:ascii="Book Antiqua" w:eastAsia="Book Antiqua" w:hAnsi="Book Antiqua" w:cs="Book Antiqua"/>
          <w:color w:val="000000"/>
        </w:rPr>
        <w:t>reported a positive association in different species</w:t>
      </w:r>
      <w:r w:rsidRPr="008F47AE">
        <w:rPr>
          <w:rFonts w:ascii="Book Antiqua" w:eastAsia="Book Antiqua" w:hAnsi="Book Antiqua" w:cs="Book Antiqua"/>
          <w:color w:val="000000"/>
          <w:vertAlign w:val="superscript"/>
        </w:rPr>
        <w:t>[31-33]</w:t>
      </w:r>
      <w:r w:rsidRPr="008F47AE">
        <w:rPr>
          <w:rFonts w:ascii="Book Antiqua" w:eastAsia="Book Antiqua" w:hAnsi="Book Antiqua" w:cs="Book Antiqua"/>
          <w:color w:val="000000"/>
        </w:rPr>
        <w:t xml:space="preserve">. This inconsistency may be explained by the underlying feedback mechanism of </w:t>
      </w:r>
      <w:r w:rsidR="009A529F">
        <w:rPr>
          <w:rFonts w:ascii="Book Antiqua" w:eastAsia="Book Antiqua" w:hAnsi="Book Antiqua" w:cs="Book Antiqua"/>
          <w:color w:val="000000"/>
        </w:rPr>
        <w:t xml:space="preserve">the </w:t>
      </w:r>
      <w:r w:rsidRPr="008F47AE">
        <w:rPr>
          <w:rFonts w:ascii="Book Antiqua" w:eastAsia="Book Antiqua" w:hAnsi="Book Antiqua" w:cs="Book Antiqua"/>
          <w:color w:val="000000"/>
        </w:rPr>
        <w:t xml:space="preserve">gut microbiome at different stages of the disease or in different animal models. </w:t>
      </w:r>
      <w:r w:rsidR="009A529F">
        <w:rPr>
          <w:rFonts w:ascii="Book Antiqua" w:eastAsia="Book Antiqua" w:hAnsi="Book Antiqua" w:cs="Book Antiqua"/>
          <w:color w:val="000000"/>
        </w:rPr>
        <w:t>The</w:t>
      </w:r>
      <w:r w:rsidRPr="008F47AE">
        <w:rPr>
          <w:rFonts w:ascii="Book Antiqua" w:eastAsia="Book Antiqua" w:hAnsi="Book Antiqua" w:cs="Book Antiqua"/>
          <w:color w:val="000000"/>
        </w:rPr>
        <w:t xml:space="preserve"> ratio of Bacteroidetes to Firmicutes, previously identified as a marker for metabolic diseases, does not seem to be consistently associated with diabetes risk</w:t>
      </w:r>
      <w:r w:rsidRPr="008F47AE">
        <w:rPr>
          <w:rFonts w:ascii="Book Antiqua" w:eastAsia="Book Antiqua" w:hAnsi="Book Antiqua" w:cs="Book Antiqua"/>
          <w:color w:val="000000"/>
          <w:vertAlign w:val="superscript"/>
        </w:rPr>
        <w:t>[14]</w:t>
      </w:r>
      <w:r w:rsidRPr="008F47AE">
        <w:rPr>
          <w:rFonts w:ascii="Book Antiqua" w:eastAsia="Book Antiqua" w:hAnsi="Book Antiqua" w:cs="Book Antiqua"/>
          <w:color w:val="000000"/>
        </w:rPr>
        <w:t>.</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In animal studies, treatment with</w:t>
      </w:r>
      <w:r w:rsidRPr="008F47AE">
        <w:rPr>
          <w:rFonts w:ascii="Book Antiqua" w:eastAsia="Book Antiqua" w:hAnsi="Book Antiqua" w:cs="Book Antiqua"/>
          <w:i/>
          <w:iCs/>
          <w:color w:val="000000"/>
        </w:rPr>
        <w:t xml:space="preserve"> Bacteroides </w:t>
      </w:r>
      <w:proofErr w:type="spellStart"/>
      <w:r w:rsidRPr="008F47AE">
        <w:rPr>
          <w:rFonts w:ascii="Book Antiqua" w:eastAsia="Book Antiqua" w:hAnsi="Book Antiqua" w:cs="Book Antiqua"/>
          <w:i/>
          <w:iCs/>
          <w:color w:val="000000"/>
        </w:rPr>
        <w:t>acidifaciens</w:t>
      </w:r>
      <w:proofErr w:type="spellEnd"/>
      <w:r w:rsidRPr="008F47AE">
        <w:rPr>
          <w:rFonts w:ascii="Book Antiqua" w:eastAsia="Book Antiqua" w:hAnsi="Book Antiqua" w:cs="Book Antiqua"/>
          <w:i/>
          <w:iCs/>
          <w:color w:val="000000"/>
        </w:rPr>
        <w:t xml:space="preserve"> </w:t>
      </w:r>
      <w:r w:rsidRPr="008F47AE">
        <w:rPr>
          <w:rFonts w:ascii="Book Antiqua" w:eastAsia="Book Antiqua" w:hAnsi="Book Antiqua" w:cs="Book Antiqua"/>
          <w:color w:val="000000"/>
        </w:rPr>
        <w:t>and</w:t>
      </w:r>
      <w:r w:rsidRPr="008F47AE">
        <w:rPr>
          <w:rFonts w:ascii="Book Antiqua" w:eastAsia="Book Antiqua" w:hAnsi="Book Antiqua" w:cs="Book Antiqua"/>
          <w:i/>
          <w:iCs/>
          <w:color w:val="000000"/>
        </w:rPr>
        <w:t xml:space="preserve"> Bacteroides</w:t>
      </w:r>
      <w:r w:rsidRPr="008F47AE">
        <w:rPr>
          <w:rFonts w:ascii="Book Antiqua" w:eastAsia="Book Antiqua" w:hAnsi="Book Antiqua" w:cs="Book Antiqua"/>
          <w:color w:val="000000"/>
        </w:rPr>
        <w:t xml:space="preserve"> </w:t>
      </w:r>
      <w:proofErr w:type="spellStart"/>
      <w:r w:rsidRPr="008F47AE">
        <w:rPr>
          <w:rFonts w:ascii="Book Antiqua" w:eastAsia="Book Antiqua" w:hAnsi="Book Antiqua" w:cs="Book Antiqua"/>
          <w:i/>
          <w:iCs/>
          <w:color w:val="000000"/>
        </w:rPr>
        <w:t>uniformis</w:t>
      </w:r>
      <w:proofErr w:type="spellEnd"/>
      <w:r w:rsidRPr="008F47AE">
        <w:rPr>
          <w:rFonts w:ascii="Book Antiqua" w:eastAsia="Book Antiqua" w:hAnsi="Book Antiqua" w:cs="Book Antiqua"/>
          <w:color w:val="000000"/>
        </w:rPr>
        <w:t xml:space="preserve"> </w:t>
      </w:r>
      <w:r w:rsidR="009A529F" w:rsidRPr="008F47AE">
        <w:rPr>
          <w:rFonts w:ascii="Book Antiqua" w:eastAsia="Book Antiqua" w:hAnsi="Book Antiqua" w:cs="Book Antiqua"/>
          <w:color w:val="000000"/>
        </w:rPr>
        <w:t>prevent</w:t>
      </w:r>
      <w:r w:rsidR="009A529F">
        <w:rPr>
          <w:rFonts w:ascii="Book Antiqua" w:eastAsia="Book Antiqua" w:hAnsi="Book Antiqua" w:cs="Book Antiqua"/>
          <w:color w:val="000000"/>
        </w:rPr>
        <w:t>s</w:t>
      </w:r>
      <w:r w:rsidR="009A529F" w:rsidRPr="008F47AE">
        <w:rPr>
          <w:rFonts w:ascii="Book Antiqua" w:eastAsia="Book Antiqua" w:hAnsi="Book Antiqua" w:cs="Book Antiqua"/>
          <w:color w:val="000000"/>
        </w:rPr>
        <w:t xml:space="preserve"> </w:t>
      </w:r>
      <w:r w:rsidRPr="008F47AE">
        <w:rPr>
          <w:rFonts w:ascii="Book Antiqua" w:eastAsia="Book Antiqua" w:hAnsi="Book Antiqua" w:cs="Book Antiqua"/>
          <w:color w:val="000000"/>
        </w:rPr>
        <w:t xml:space="preserve">obesity and </w:t>
      </w:r>
      <w:r w:rsidR="009A529F" w:rsidRPr="008F47AE">
        <w:rPr>
          <w:rFonts w:ascii="Book Antiqua" w:eastAsia="Book Antiqua" w:hAnsi="Book Antiqua" w:cs="Book Antiqua"/>
          <w:color w:val="000000"/>
        </w:rPr>
        <w:t>improve</w:t>
      </w:r>
      <w:r w:rsidR="009A529F">
        <w:rPr>
          <w:rFonts w:ascii="Book Antiqua" w:eastAsia="Book Antiqua" w:hAnsi="Book Antiqua" w:cs="Book Antiqua"/>
          <w:color w:val="000000"/>
        </w:rPr>
        <w:t>s</w:t>
      </w:r>
      <w:r w:rsidR="009A529F" w:rsidRPr="008F47AE">
        <w:rPr>
          <w:rFonts w:ascii="Book Antiqua" w:eastAsia="Book Antiqua" w:hAnsi="Book Antiqua" w:cs="Book Antiqua"/>
          <w:color w:val="000000"/>
        </w:rPr>
        <w:t xml:space="preserve"> </w:t>
      </w:r>
      <w:r w:rsidRPr="008F47AE">
        <w:rPr>
          <w:rFonts w:ascii="Book Antiqua" w:eastAsia="Book Antiqua" w:hAnsi="Book Antiqua" w:cs="Book Antiqua"/>
          <w:color w:val="000000"/>
        </w:rPr>
        <w:t>insulin susceptibility in diabetic mice</w:t>
      </w:r>
      <w:r w:rsidRPr="008F47AE">
        <w:rPr>
          <w:rFonts w:ascii="Book Antiqua" w:eastAsia="Book Antiqua" w:hAnsi="Book Antiqua" w:cs="Book Antiqua"/>
          <w:color w:val="000000"/>
          <w:vertAlign w:val="superscript"/>
        </w:rPr>
        <w:t>[34,35]</w:t>
      </w:r>
      <w:r w:rsidRPr="008F47AE">
        <w:rPr>
          <w:rFonts w:ascii="Book Antiqua" w:eastAsia="Book Antiqua" w:hAnsi="Book Antiqua" w:cs="Book Antiqua"/>
          <w:color w:val="000000"/>
        </w:rPr>
        <w:t>.</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 xml:space="preserve">These studies suggest that </w:t>
      </w:r>
      <w:r w:rsidRPr="008F47AE">
        <w:rPr>
          <w:rFonts w:ascii="Book Antiqua" w:eastAsia="Book Antiqua" w:hAnsi="Book Antiqua" w:cs="Book Antiqua"/>
          <w:i/>
          <w:iCs/>
          <w:color w:val="000000"/>
        </w:rPr>
        <w:t>Bacteroides</w:t>
      </w:r>
      <w:r w:rsidRPr="008F47AE">
        <w:rPr>
          <w:rFonts w:ascii="Book Antiqua" w:eastAsia="Book Antiqua" w:hAnsi="Book Antiqua" w:cs="Book Antiqua"/>
          <w:color w:val="000000"/>
        </w:rPr>
        <w:t xml:space="preserve"> may have a beneficial effect on diabetes.</w:t>
      </w:r>
    </w:p>
    <w:p w14:paraId="33E80C2C" w14:textId="14B92F55" w:rsidR="00A77B3E" w:rsidRPr="008F47AE" w:rsidRDefault="00824AB9" w:rsidP="007768A1">
      <w:pPr>
        <w:adjustRightInd w:val="0"/>
        <w:snapToGrid w:val="0"/>
        <w:spacing w:line="360" w:lineRule="auto"/>
        <w:ind w:firstLine="480"/>
        <w:jc w:val="both"/>
        <w:rPr>
          <w:rFonts w:ascii="Book Antiqua" w:hAnsi="Book Antiqua"/>
        </w:rPr>
      </w:pPr>
      <w:r w:rsidRPr="008F47AE">
        <w:rPr>
          <w:rFonts w:ascii="Book Antiqua" w:eastAsia="Book Antiqua" w:hAnsi="Book Antiqua" w:cs="Book Antiqua"/>
          <w:i/>
          <w:iCs/>
          <w:color w:val="000000"/>
        </w:rPr>
        <w:t>Bifidobacterium</w:t>
      </w:r>
      <w:r w:rsidRPr="008F47AE">
        <w:rPr>
          <w:rFonts w:ascii="Book Antiqua" w:eastAsia="Book Antiqua" w:hAnsi="Book Antiqua" w:cs="Book Antiqua"/>
          <w:color w:val="000000"/>
        </w:rPr>
        <w:t>,</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 xml:space="preserve">also known as </w:t>
      </w:r>
      <w:r w:rsidRPr="008F47AE">
        <w:rPr>
          <w:rFonts w:ascii="Book Antiqua" w:eastAsia="Book Antiqua" w:hAnsi="Book Antiqua" w:cs="Book Antiqua"/>
          <w:i/>
          <w:iCs/>
          <w:color w:val="000000"/>
        </w:rPr>
        <w:t>Lactobacillus bifidus</w:t>
      </w:r>
      <w:r w:rsidRPr="008F47AE">
        <w:rPr>
          <w:rFonts w:ascii="Book Antiqua" w:eastAsia="Book Antiqua" w:hAnsi="Book Antiqua" w:cs="Book Antiqua"/>
          <w:color w:val="000000"/>
        </w:rPr>
        <w:t xml:space="preserve">, is frequently reported in T2D protection studies. </w:t>
      </w:r>
      <w:r w:rsidRPr="008F47AE">
        <w:rPr>
          <w:rFonts w:ascii="Book Antiqua" w:eastAsia="Book Antiqua" w:hAnsi="Book Antiqua" w:cs="Book Antiqua"/>
          <w:i/>
          <w:iCs/>
          <w:color w:val="000000"/>
        </w:rPr>
        <w:t xml:space="preserve">Bifidobacterium </w:t>
      </w:r>
      <w:r w:rsidRPr="008F47AE">
        <w:rPr>
          <w:rFonts w:ascii="Book Antiqua" w:eastAsia="Book Antiqua" w:hAnsi="Book Antiqua" w:cs="Book Antiqua"/>
          <w:color w:val="000000"/>
        </w:rPr>
        <w:t>strains are crucial probiotics in the</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 xml:space="preserve">dairy industry, due to their unique function of fermenting carbohydrates </w:t>
      </w:r>
      <w:r w:rsidRPr="008F47AE">
        <w:rPr>
          <w:rFonts w:ascii="Book Antiqua" w:eastAsia="Book Antiqua" w:hAnsi="Book Antiqua" w:cs="Book Antiqua"/>
          <w:i/>
          <w:iCs/>
          <w:color w:val="000000"/>
        </w:rPr>
        <w:t>via</w:t>
      </w:r>
      <w:r w:rsidRPr="008F47AE">
        <w:rPr>
          <w:rFonts w:ascii="Book Antiqua" w:eastAsia="Book Antiqua" w:hAnsi="Book Antiqua" w:cs="Book Antiqua"/>
          <w:color w:val="000000"/>
        </w:rPr>
        <w:t xml:space="preserve"> </w:t>
      </w:r>
      <w:r w:rsidR="009A529F">
        <w:rPr>
          <w:rFonts w:ascii="Book Antiqua" w:eastAsia="Book Antiqua" w:hAnsi="Book Antiqua" w:cs="Book Antiqua"/>
          <w:color w:val="000000"/>
        </w:rPr>
        <w:t xml:space="preserve">the </w:t>
      </w:r>
      <w:r w:rsidRPr="008F47AE">
        <w:rPr>
          <w:rFonts w:ascii="Book Antiqua" w:eastAsia="Book Antiqua" w:hAnsi="Book Antiqua" w:cs="Book Antiqua"/>
          <w:color w:val="000000"/>
        </w:rPr>
        <w:t>fructose-6-phosphate phosphoketolase pathway</w:t>
      </w:r>
      <w:r w:rsidRPr="008F47AE">
        <w:rPr>
          <w:rFonts w:ascii="Book Antiqua" w:eastAsia="Book Antiqua" w:hAnsi="Book Antiqua" w:cs="Book Antiqua"/>
          <w:color w:val="000000"/>
          <w:vertAlign w:val="superscript"/>
        </w:rPr>
        <w:t>[36]</w:t>
      </w:r>
      <w:r w:rsidRPr="008F47AE">
        <w:rPr>
          <w:rFonts w:ascii="Book Antiqua" w:eastAsia="Book Antiqua" w:hAnsi="Book Antiqua" w:cs="Book Antiqua"/>
          <w:color w:val="000000"/>
        </w:rPr>
        <w:t>. Numerous studies have shown that</w:t>
      </w:r>
      <w:r w:rsidRPr="008F47AE">
        <w:rPr>
          <w:rFonts w:ascii="Book Antiqua" w:eastAsia="Book Antiqua" w:hAnsi="Book Antiqua" w:cs="Book Antiqua"/>
          <w:i/>
          <w:iCs/>
          <w:color w:val="000000"/>
        </w:rPr>
        <w:t xml:space="preserve"> Bifidobacterium</w:t>
      </w:r>
      <w:r w:rsidRPr="008F47AE">
        <w:rPr>
          <w:rFonts w:ascii="Book Antiqua" w:eastAsia="Book Antiqua" w:hAnsi="Book Antiqua" w:cs="Book Antiqua"/>
          <w:color w:val="000000"/>
        </w:rPr>
        <w:t xml:space="preserve"> has beneficial effects on glucose tolerance in individuals with T2D and</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diabetic murine models</w:t>
      </w:r>
      <w:r w:rsidRPr="008F47AE">
        <w:rPr>
          <w:rFonts w:ascii="Book Antiqua" w:eastAsia="Book Antiqua" w:hAnsi="Book Antiqua" w:cs="Book Antiqua"/>
          <w:color w:val="000000"/>
          <w:vertAlign w:val="superscript"/>
        </w:rPr>
        <w:t>[37-39]</w:t>
      </w:r>
      <w:r w:rsidRPr="008F47AE">
        <w:rPr>
          <w:rFonts w:ascii="Book Antiqua" w:eastAsia="Book Antiqua" w:hAnsi="Book Antiqua" w:cs="Book Antiqua"/>
          <w:color w:val="000000"/>
        </w:rPr>
        <w:t>.</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Oral administration of</w:t>
      </w:r>
      <w:r w:rsidRPr="008F47AE">
        <w:rPr>
          <w:rFonts w:ascii="Book Antiqua" w:eastAsia="Book Antiqua" w:hAnsi="Book Antiqua" w:cs="Book Antiqua"/>
          <w:i/>
          <w:iCs/>
          <w:color w:val="000000"/>
        </w:rPr>
        <w:t xml:space="preserve"> Bifidobacterium </w:t>
      </w:r>
      <w:r w:rsidRPr="008F47AE">
        <w:rPr>
          <w:rFonts w:ascii="Book Antiqua" w:eastAsia="Book Antiqua" w:hAnsi="Book Antiqua" w:cs="Book Antiqua"/>
          <w:color w:val="000000"/>
        </w:rPr>
        <w:t>decrease</w:t>
      </w:r>
      <w:r w:rsidR="009A529F">
        <w:rPr>
          <w:rFonts w:ascii="Book Antiqua" w:eastAsia="Book Antiqua" w:hAnsi="Book Antiqua" w:cs="Book Antiqua"/>
          <w:color w:val="000000"/>
        </w:rPr>
        <w:t>s</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 xml:space="preserve">blood glucose concentration and glycosylated hemoglobin levels, and </w:t>
      </w:r>
      <w:r w:rsidR="009A529F" w:rsidRPr="008F47AE">
        <w:rPr>
          <w:rFonts w:ascii="Book Antiqua" w:eastAsia="Book Antiqua" w:hAnsi="Book Antiqua" w:cs="Book Antiqua"/>
          <w:color w:val="000000"/>
        </w:rPr>
        <w:t>improve</w:t>
      </w:r>
      <w:r w:rsidR="009A529F">
        <w:rPr>
          <w:rFonts w:ascii="Book Antiqua" w:eastAsia="Book Antiqua" w:hAnsi="Book Antiqua" w:cs="Book Antiqua"/>
          <w:color w:val="000000"/>
        </w:rPr>
        <w:t>s</w:t>
      </w:r>
      <w:r w:rsidR="009A529F" w:rsidRPr="008F47AE">
        <w:rPr>
          <w:rFonts w:ascii="Book Antiqua" w:eastAsia="Book Antiqua" w:hAnsi="Book Antiqua" w:cs="Book Antiqua"/>
          <w:color w:val="000000"/>
        </w:rPr>
        <w:t xml:space="preserve"> </w:t>
      </w:r>
      <w:r w:rsidRPr="008F47AE">
        <w:rPr>
          <w:rFonts w:ascii="Book Antiqua" w:eastAsia="Book Antiqua" w:hAnsi="Book Antiqua" w:cs="Book Antiqua"/>
          <w:color w:val="000000"/>
        </w:rPr>
        <w:t xml:space="preserve">lipid profiles, insulin resistance, and antioxidant indexes, through insulin receptor substrate/phosphoinositide 3-kinase/protein kinase B and </w:t>
      </w:r>
      <w:proofErr w:type="spellStart"/>
      <w:r w:rsidRPr="008F47AE">
        <w:rPr>
          <w:rFonts w:ascii="Book Antiqua" w:eastAsia="Book Antiqua" w:hAnsi="Book Antiqua" w:cs="Book Antiqua"/>
          <w:color w:val="000000"/>
        </w:rPr>
        <w:t>kelch</w:t>
      </w:r>
      <w:proofErr w:type="spellEnd"/>
      <w:r w:rsidR="009A529F">
        <w:rPr>
          <w:rFonts w:ascii="Book Antiqua" w:eastAsia="Book Antiqua" w:hAnsi="Book Antiqua" w:cs="Book Antiqua"/>
          <w:color w:val="000000"/>
        </w:rPr>
        <w:t>-</w:t>
      </w:r>
      <w:r w:rsidRPr="008F47AE">
        <w:rPr>
          <w:rFonts w:ascii="Book Antiqua" w:eastAsia="Book Antiqua" w:hAnsi="Book Antiqua" w:cs="Book Antiqua"/>
          <w:color w:val="000000"/>
        </w:rPr>
        <w:t xml:space="preserve">like </w:t>
      </w:r>
      <w:r w:rsidR="009A529F" w:rsidRPr="008F47AE">
        <w:rPr>
          <w:rFonts w:ascii="Book Antiqua" w:eastAsia="Book Antiqua" w:hAnsi="Book Antiqua" w:cs="Book Antiqua"/>
          <w:color w:val="000000"/>
        </w:rPr>
        <w:t>ECH</w:t>
      </w:r>
      <w:r w:rsidR="009A529F">
        <w:rPr>
          <w:rFonts w:ascii="Book Antiqua" w:eastAsia="Book Antiqua" w:hAnsi="Book Antiqua" w:cs="Book Antiqua"/>
          <w:color w:val="000000"/>
        </w:rPr>
        <w:t>-</w:t>
      </w:r>
      <w:r w:rsidRPr="008F47AE">
        <w:rPr>
          <w:rFonts w:ascii="Book Antiqua" w:eastAsia="Book Antiqua" w:hAnsi="Book Antiqua" w:cs="Book Antiqua"/>
          <w:color w:val="000000"/>
        </w:rPr>
        <w:t>associated protein 1/nuclear factor erythroid 2-related factor 2 signaling pathway in murine diabetic models</w:t>
      </w:r>
      <w:r w:rsidRPr="008F47AE">
        <w:rPr>
          <w:rFonts w:ascii="Book Antiqua" w:eastAsia="Book Antiqua" w:hAnsi="Book Antiqua" w:cs="Book Antiqua"/>
          <w:color w:val="000000"/>
          <w:vertAlign w:val="superscript"/>
        </w:rPr>
        <w:t>[40]</w:t>
      </w:r>
      <w:r w:rsidRPr="008F47AE">
        <w:rPr>
          <w:rFonts w:ascii="Book Antiqua" w:eastAsia="Book Antiqua" w:hAnsi="Book Antiqua" w:cs="Book Antiqua"/>
          <w:color w:val="000000"/>
        </w:rPr>
        <w:t xml:space="preserve">. </w:t>
      </w:r>
      <w:r w:rsidRPr="008F47AE">
        <w:rPr>
          <w:rFonts w:ascii="Book Antiqua" w:eastAsia="Book Antiqua" w:hAnsi="Book Antiqua" w:cs="Book Antiqua"/>
          <w:i/>
          <w:iCs/>
          <w:color w:val="000000"/>
        </w:rPr>
        <w:t>Bifidobacterium</w:t>
      </w:r>
      <w:r w:rsidRPr="008F47AE">
        <w:rPr>
          <w:rFonts w:ascii="Book Antiqua" w:eastAsia="Book Antiqua" w:hAnsi="Book Antiqua" w:cs="Book Antiqua"/>
          <w:color w:val="000000"/>
        </w:rPr>
        <w:t xml:space="preserve"> may be a promising probiotic to treat diabetes.</w:t>
      </w:r>
    </w:p>
    <w:p w14:paraId="6827B22C" w14:textId="72FFD306" w:rsidR="00A77B3E" w:rsidRPr="008F47AE" w:rsidRDefault="00824AB9" w:rsidP="007768A1">
      <w:pPr>
        <w:adjustRightInd w:val="0"/>
        <w:snapToGrid w:val="0"/>
        <w:spacing w:line="360" w:lineRule="auto"/>
        <w:ind w:firstLine="480"/>
        <w:jc w:val="both"/>
        <w:rPr>
          <w:rFonts w:ascii="Book Antiqua" w:hAnsi="Book Antiqua"/>
        </w:rPr>
      </w:pPr>
      <w:r w:rsidRPr="008F47AE">
        <w:rPr>
          <w:rFonts w:ascii="Book Antiqua" w:eastAsia="Book Antiqua" w:hAnsi="Book Antiqua" w:cs="Book Antiqua"/>
          <w:i/>
          <w:iCs/>
          <w:color w:val="000000"/>
        </w:rPr>
        <w:t>Lactobacillus</w:t>
      </w:r>
      <w:r w:rsidRPr="008F47AE">
        <w:rPr>
          <w:rFonts w:ascii="Book Antiqua" w:eastAsia="Book Antiqua" w:hAnsi="Book Antiqua" w:cs="Book Antiqua"/>
          <w:color w:val="000000"/>
        </w:rPr>
        <w:t xml:space="preserve"> is the most commonly used probiotic in</w:t>
      </w:r>
      <w:r w:rsidR="004651F0" w:rsidRPr="008F47AE">
        <w:rPr>
          <w:rFonts w:ascii="Book Antiqua" w:eastAsia="Book Antiqua" w:hAnsi="Book Antiqua" w:cs="Book Antiqua"/>
          <w:color w:val="000000"/>
        </w:rPr>
        <w:t xml:space="preserve"> </w:t>
      </w:r>
      <w:r w:rsidRPr="008F47AE">
        <w:rPr>
          <w:rFonts w:ascii="Book Antiqua" w:eastAsia="Book Antiqua" w:hAnsi="Book Antiqua" w:cs="Book Antiqua"/>
          <w:color w:val="000000"/>
        </w:rPr>
        <w:t>industry to</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control food fermentation, such as yogurt, cheese, wine, and other fermented foods.</w:t>
      </w:r>
      <w:r w:rsidRPr="008F47AE">
        <w:rPr>
          <w:rFonts w:ascii="Book Antiqua" w:eastAsia="Book Antiqua" w:hAnsi="Book Antiqua" w:cs="Book Antiqua"/>
          <w:b/>
          <w:bCs/>
          <w:color w:val="000000"/>
        </w:rPr>
        <w:t xml:space="preserve"> </w:t>
      </w:r>
      <w:r w:rsidR="009A529F">
        <w:rPr>
          <w:rFonts w:ascii="Book Antiqua" w:eastAsia="Book Antiqua" w:hAnsi="Book Antiqua" w:cs="Book Antiqua"/>
          <w:color w:val="000000"/>
        </w:rPr>
        <w:t>S</w:t>
      </w:r>
      <w:r w:rsidRPr="008F47AE">
        <w:rPr>
          <w:rFonts w:ascii="Book Antiqua" w:eastAsia="Book Antiqua" w:hAnsi="Book Antiqua" w:cs="Book Antiqua"/>
          <w:color w:val="000000"/>
        </w:rPr>
        <w:t xml:space="preserve">tudies of the composition of gut microbiota showed some species in this genus were increased in T2D patients, such as </w:t>
      </w:r>
      <w:r w:rsidRPr="008F47AE">
        <w:rPr>
          <w:rFonts w:ascii="Book Antiqua" w:eastAsia="Book Antiqua" w:hAnsi="Book Antiqua" w:cs="Book Antiqua"/>
          <w:i/>
          <w:iCs/>
          <w:color w:val="000000"/>
        </w:rPr>
        <w:t>Lactobacillus acidophilus</w:t>
      </w:r>
      <w:r w:rsidRPr="008F47AE">
        <w:rPr>
          <w:rFonts w:ascii="Book Antiqua" w:eastAsia="Book Antiqua" w:hAnsi="Book Antiqua" w:cs="Book Antiqua"/>
          <w:color w:val="000000"/>
        </w:rPr>
        <w:t>,</w:t>
      </w:r>
      <w:r w:rsidRPr="008F47AE">
        <w:rPr>
          <w:rFonts w:ascii="Book Antiqua" w:eastAsia="Book Antiqua" w:hAnsi="Book Antiqua" w:cs="Book Antiqua"/>
          <w:i/>
          <w:iCs/>
          <w:color w:val="000000"/>
        </w:rPr>
        <w:t xml:space="preserve"> Lactobacillus </w:t>
      </w:r>
      <w:proofErr w:type="spellStart"/>
      <w:r w:rsidRPr="008F47AE">
        <w:rPr>
          <w:rFonts w:ascii="Book Antiqua" w:eastAsia="Book Antiqua" w:hAnsi="Book Antiqua" w:cs="Book Antiqua"/>
          <w:i/>
          <w:iCs/>
          <w:color w:val="000000"/>
        </w:rPr>
        <w:t>gasseri</w:t>
      </w:r>
      <w:proofErr w:type="spellEnd"/>
      <w:r w:rsidRPr="008F47AE">
        <w:rPr>
          <w:rFonts w:ascii="Book Antiqua" w:eastAsia="Book Antiqua" w:hAnsi="Book Antiqua" w:cs="Book Antiqua"/>
          <w:color w:val="000000"/>
        </w:rPr>
        <w:t xml:space="preserve"> and</w:t>
      </w:r>
      <w:r w:rsidRPr="008F47AE">
        <w:rPr>
          <w:rFonts w:ascii="Book Antiqua" w:eastAsia="Book Antiqua" w:hAnsi="Book Antiqua" w:cs="Book Antiqua"/>
          <w:i/>
          <w:iCs/>
          <w:color w:val="000000"/>
        </w:rPr>
        <w:t xml:space="preserve"> Lactobacillus </w:t>
      </w:r>
      <w:proofErr w:type="spellStart"/>
      <w:r w:rsidRPr="008F47AE">
        <w:rPr>
          <w:rFonts w:ascii="Book Antiqua" w:eastAsia="Book Antiqua" w:hAnsi="Book Antiqua" w:cs="Book Antiqua"/>
          <w:i/>
          <w:iCs/>
          <w:color w:val="000000"/>
        </w:rPr>
        <w:t>salivarius</w:t>
      </w:r>
      <w:proofErr w:type="spellEnd"/>
      <w:r w:rsidRPr="008F47AE">
        <w:rPr>
          <w:rFonts w:ascii="Book Antiqua" w:eastAsia="Book Antiqua" w:hAnsi="Book Antiqua" w:cs="Book Antiqua"/>
          <w:i/>
          <w:iCs/>
          <w:color w:val="000000"/>
        </w:rPr>
        <w:t xml:space="preserve">, </w:t>
      </w:r>
      <w:r w:rsidRPr="008F47AE">
        <w:rPr>
          <w:rFonts w:ascii="Book Antiqua" w:eastAsia="Book Antiqua" w:hAnsi="Book Antiqua" w:cs="Book Antiqua"/>
          <w:color w:val="000000"/>
        </w:rPr>
        <w:t xml:space="preserve">whereas </w:t>
      </w:r>
      <w:r w:rsidRPr="008F47AE">
        <w:rPr>
          <w:rFonts w:ascii="Book Antiqua" w:eastAsia="Book Antiqua" w:hAnsi="Book Antiqua" w:cs="Book Antiqua"/>
          <w:i/>
          <w:iCs/>
          <w:color w:val="000000"/>
        </w:rPr>
        <w:t>Lactobacillus amylovorus</w:t>
      </w:r>
      <w:r w:rsidRPr="008F47AE">
        <w:rPr>
          <w:rFonts w:ascii="Book Antiqua" w:eastAsia="Book Antiqua" w:hAnsi="Book Antiqua" w:cs="Book Antiqua"/>
          <w:color w:val="000000"/>
        </w:rPr>
        <w:t xml:space="preserve"> was decreased in </w:t>
      </w:r>
      <w:r w:rsidR="009A529F">
        <w:rPr>
          <w:rFonts w:ascii="Book Antiqua" w:eastAsia="Book Antiqua" w:hAnsi="Book Antiqua" w:cs="Book Antiqua"/>
          <w:color w:val="000000"/>
        </w:rPr>
        <w:t xml:space="preserve">patients with </w:t>
      </w:r>
      <w:r w:rsidR="009A529F" w:rsidRPr="008F47AE">
        <w:rPr>
          <w:rFonts w:ascii="Book Antiqua" w:eastAsia="Book Antiqua" w:hAnsi="Book Antiqua" w:cs="Book Antiqua"/>
          <w:color w:val="000000"/>
        </w:rPr>
        <w:t>diabet</w:t>
      </w:r>
      <w:r w:rsidR="009A529F">
        <w:rPr>
          <w:rFonts w:ascii="Book Antiqua" w:eastAsia="Book Antiqua" w:hAnsi="Book Antiqua" w:cs="Book Antiqua"/>
          <w:color w:val="000000"/>
        </w:rPr>
        <w:t>es</w:t>
      </w:r>
      <w:r w:rsidRPr="008F47AE">
        <w:rPr>
          <w:rFonts w:ascii="Book Antiqua" w:eastAsia="Book Antiqua" w:hAnsi="Book Antiqua" w:cs="Book Antiqua"/>
          <w:color w:val="000000"/>
          <w:vertAlign w:val="superscript"/>
        </w:rPr>
        <w:t>[41-43]</w:t>
      </w:r>
      <w:r w:rsidRPr="008F47AE">
        <w:rPr>
          <w:rFonts w:ascii="Book Antiqua" w:eastAsia="Book Antiqua" w:hAnsi="Book Antiqua" w:cs="Book Antiqua"/>
          <w:color w:val="000000"/>
        </w:rPr>
        <w:t xml:space="preserve">. Oral supplementation of </w:t>
      </w:r>
      <w:r w:rsidRPr="008F47AE">
        <w:rPr>
          <w:rFonts w:ascii="Book Antiqua" w:eastAsia="Book Antiqua" w:hAnsi="Book Antiqua" w:cs="Book Antiqua"/>
          <w:i/>
          <w:iCs/>
          <w:color w:val="000000"/>
        </w:rPr>
        <w:t>Lactobacillus</w:t>
      </w:r>
      <w:r w:rsidRPr="008F47AE">
        <w:rPr>
          <w:rFonts w:ascii="Book Antiqua" w:eastAsia="Book Antiqua" w:hAnsi="Book Antiqua" w:cs="Book Antiqua"/>
          <w:color w:val="000000"/>
        </w:rPr>
        <w:t xml:space="preserve">, such as </w:t>
      </w:r>
      <w:r w:rsidRPr="008F47AE">
        <w:rPr>
          <w:rFonts w:ascii="Book Antiqua" w:eastAsia="Book Antiqua" w:hAnsi="Book Antiqua" w:cs="Book Antiqua"/>
          <w:i/>
          <w:iCs/>
          <w:color w:val="000000"/>
        </w:rPr>
        <w:t xml:space="preserve">Lactobacillus </w:t>
      </w:r>
      <w:proofErr w:type="spellStart"/>
      <w:r w:rsidRPr="008F47AE">
        <w:rPr>
          <w:rFonts w:ascii="Book Antiqua" w:eastAsia="Book Antiqua" w:hAnsi="Book Antiqua" w:cs="Book Antiqua"/>
          <w:i/>
          <w:iCs/>
          <w:color w:val="000000"/>
        </w:rPr>
        <w:t>casei</w:t>
      </w:r>
      <w:proofErr w:type="spellEnd"/>
      <w:r w:rsidRPr="008F47AE">
        <w:rPr>
          <w:rFonts w:ascii="Book Antiqua" w:eastAsia="Book Antiqua" w:hAnsi="Book Antiqua" w:cs="Book Antiqua"/>
          <w:color w:val="000000"/>
        </w:rPr>
        <w:t xml:space="preserve">, </w:t>
      </w:r>
      <w:r w:rsidRPr="008F47AE">
        <w:rPr>
          <w:rFonts w:ascii="Book Antiqua" w:eastAsia="Book Antiqua" w:hAnsi="Book Antiqua" w:cs="Book Antiqua"/>
          <w:i/>
          <w:iCs/>
          <w:color w:val="000000"/>
        </w:rPr>
        <w:t xml:space="preserve">Lactobacillus </w:t>
      </w:r>
      <w:proofErr w:type="spellStart"/>
      <w:r w:rsidRPr="008F47AE">
        <w:rPr>
          <w:rFonts w:ascii="Book Antiqua" w:eastAsia="Book Antiqua" w:hAnsi="Book Antiqua" w:cs="Book Antiqua"/>
          <w:i/>
          <w:iCs/>
          <w:color w:val="000000"/>
        </w:rPr>
        <w:t>curvatus</w:t>
      </w:r>
      <w:proofErr w:type="spellEnd"/>
      <w:r w:rsidRPr="008F47AE">
        <w:rPr>
          <w:rFonts w:ascii="Book Antiqua" w:eastAsia="Book Antiqua" w:hAnsi="Book Antiqua" w:cs="Book Antiqua"/>
          <w:color w:val="000000"/>
        </w:rPr>
        <w:t>,</w:t>
      </w:r>
      <w:r w:rsidRPr="008F47AE">
        <w:rPr>
          <w:rFonts w:ascii="Book Antiqua" w:eastAsia="Book Antiqua" w:hAnsi="Book Antiqua" w:cs="Book Antiqua"/>
          <w:b/>
          <w:bCs/>
          <w:color w:val="000000"/>
        </w:rPr>
        <w:t xml:space="preserve"> </w:t>
      </w:r>
      <w:r w:rsidR="009A529F" w:rsidRPr="008F47AE">
        <w:rPr>
          <w:rFonts w:ascii="Book Antiqua" w:eastAsia="Book Antiqua" w:hAnsi="Book Antiqua" w:cs="Book Antiqua"/>
          <w:i/>
          <w:iCs/>
          <w:color w:val="000000"/>
        </w:rPr>
        <w:t>L</w:t>
      </w:r>
      <w:r w:rsidR="009A529F">
        <w:rPr>
          <w:rFonts w:ascii="Book Antiqua" w:eastAsia="Book Antiqua" w:hAnsi="Book Antiqua" w:cs="Book Antiqua"/>
          <w:i/>
          <w:iCs/>
          <w:color w:val="000000"/>
        </w:rPr>
        <w:t>.</w:t>
      </w:r>
      <w:r w:rsidR="009A529F" w:rsidRPr="008F47AE">
        <w:rPr>
          <w:rFonts w:ascii="Book Antiqua" w:eastAsia="Book Antiqua" w:hAnsi="Book Antiqua" w:cs="Book Antiqua"/>
          <w:i/>
          <w:iCs/>
          <w:color w:val="000000"/>
        </w:rPr>
        <w:t xml:space="preserve"> </w:t>
      </w:r>
      <w:r w:rsidRPr="008F47AE">
        <w:rPr>
          <w:rFonts w:ascii="Book Antiqua" w:eastAsia="Book Antiqua" w:hAnsi="Book Antiqua" w:cs="Book Antiqua"/>
          <w:i/>
          <w:iCs/>
          <w:color w:val="000000"/>
        </w:rPr>
        <w:t>gasseri</w:t>
      </w:r>
      <w:r w:rsidRPr="008F47AE">
        <w:rPr>
          <w:rFonts w:ascii="Book Antiqua" w:eastAsia="Book Antiqua" w:hAnsi="Book Antiqua" w:cs="Book Antiqua"/>
          <w:color w:val="000000"/>
        </w:rPr>
        <w:t xml:space="preserve">, </w:t>
      </w:r>
      <w:r w:rsidRPr="008F47AE">
        <w:rPr>
          <w:rFonts w:ascii="Book Antiqua" w:eastAsia="Book Antiqua" w:hAnsi="Book Antiqua" w:cs="Book Antiqua"/>
          <w:i/>
          <w:iCs/>
          <w:color w:val="000000"/>
        </w:rPr>
        <w:t>Lactobacillus paracasei</w:t>
      </w:r>
      <w:r w:rsidRPr="008F47AE">
        <w:rPr>
          <w:rFonts w:ascii="Book Antiqua" w:eastAsia="Book Antiqua" w:hAnsi="Book Antiqua" w:cs="Book Antiqua"/>
          <w:color w:val="000000"/>
        </w:rPr>
        <w:t xml:space="preserve">, </w:t>
      </w:r>
      <w:r w:rsidRPr="008F47AE">
        <w:rPr>
          <w:rFonts w:ascii="Book Antiqua" w:eastAsia="Book Antiqua" w:hAnsi="Book Antiqua" w:cs="Book Antiqua"/>
          <w:i/>
          <w:iCs/>
          <w:color w:val="000000"/>
        </w:rPr>
        <w:t>Lactobacillus plantarum</w:t>
      </w:r>
      <w:r w:rsidRPr="008F47AE">
        <w:rPr>
          <w:rFonts w:ascii="Book Antiqua" w:eastAsia="Book Antiqua" w:hAnsi="Book Antiqua" w:cs="Book Antiqua"/>
          <w:color w:val="000000"/>
        </w:rPr>
        <w:t>,</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i/>
          <w:iCs/>
          <w:color w:val="000000"/>
        </w:rPr>
        <w:t xml:space="preserve">Lactobacillus </w:t>
      </w:r>
      <w:proofErr w:type="spellStart"/>
      <w:r w:rsidRPr="008F47AE">
        <w:rPr>
          <w:rFonts w:ascii="Book Antiqua" w:eastAsia="Book Antiqua" w:hAnsi="Book Antiqua" w:cs="Book Antiqua"/>
          <w:i/>
          <w:iCs/>
          <w:color w:val="000000"/>
        </w:rPr>
        <w:t>reuteri</w:t>
      </w:r>
      <w:proofErr w:type="spellEnd"/>
      <w:r w:rsidRPr="008F47AE">
        <w:rPr>
          <w:rFonts w:ascii="Book Antiqua" w:eastAsia="Book Antiqua" w:hAnsi="Book Antiqua" w:cs="Book Antiqua"/>
          <w:color w:val="000000"/>
        </w:rPr>
        <w:t xml:space="preserve">, </w:t>
      </w:r>
      <w:r w:rsidRPr="008F47AE">
        <w:rPr>
          <w:rFonts w:ascii="Book Antiqua" w:eastAsia="Book Antiqua" w:hAnsi="Book Antiqua" w:cs="Book Antiqua"/>
          <w:i/>
          <w:iCs/>
          <w:color w:val="000000"/>
        </w:rPr>
        <w:t xml:space="preserve">Lactobacillus </w:t>
      </w:r>
      <w:proofErr w:type="spellStart"/>
      <w:r w:rsidRPr="008F47AE">
        <w:rPr>
          <w:rFonts w:ascii="Book Antiqua" w:eastAsia="Book Antiqua" w:hAnsi="Book Antiqua" w:cs="Book Antiqua"/>
          <w:i/>
          <w:iCs/>
          <w:color w:val="000000"/>
        </w:rPr>
        <w:t>rhamnosus</w:t>
      </w:r>
      <w:proofErr w:type="spellEnd"/>
      <w:r w:rsidRPr="008F47AE">
        <w:rPr>
          <w:rFonts w:ascii="Book Antiqua" w:eastAsia="Book Antiqua" w:hAnsi="Book Antiqua" w:cs="Book Antiqua"/>
          <w:color w:val="000000"/>
        </w:rPr>
        <w:t xml:space="preserve"> and </w:t>
      </w:r>
      <w:r w:rsidRPr="008F47AE">
        <w:rPr>
          <w:rFonts w:ascii="Book Antiqua" w:eastAsia="Book Antiqua" w:hAnsi="Book Antiqua" w:cs="Book Antiqua"/>
          <w:i/>
          <w:iCs/>
          <w:color w:val="000000"/>
        </w:rPr>
        <w:t xml:space="preserve">Lactobacillus </w:t>
      </w:r>
      <w:proofErr w:type="spellStart"/>
      <w:r w:rsidRPr="008F47AE">
        <w:rPr>
          <w:rFonts w:ascii="Book Antiqua" w:eastAsia="Book Antiqua" w:hAnsi="Book Antiqua" w:cs="Book Antiqua"/>
          <w:i/>
          <w:iCs/>
          <w:color w:val="000000"/>
        </w:rPr>
        <w:t>sakei</w:t>
      </w:r>
      <w:proofErr w:type="spellEnd"/>
      <w:r w:rsidRPr="008F47AE">
        <w:rPr>
          <w:rFonts w:ascii="Book Antiqua" w:eastAsia="Book Antiqua" w:hAnsi="Book Antiqua" w:cs="Book Antiqua"/>
          <w:color w:val="000000"/>
        </w:rPr>
        <w:t>, exhibited beneficial effects in diabetic mice and individuals with diabetes</w:t>
      </w:r>
      <w:r w:rsidRPr="008F47AE">
        <w:rPr>
          <w:rFonts w:ascii="Book Antiqua" w:eastAsia="Book Antiqua" w:hAnsi="Book Antiqua" w:cs="Book Antiqua"/>
          <w:color w:val="000000"/>
          <w:vertAlign w:val="superscript"/>
        </w:rPr>
        <w:t>[44-54]</w:t>
      </w:r>
      <w:r w:rsidRPr="008F47AE">
        <w:rPr>
          <w:rFonts w:ascii="Book Antiqua" w:eastAsia="Book Antiqua" w:hAnsi="Book Antiqua" w:cs="Book Antiqua"/>
          <w:color w:val="000000"/>
        </w:rPr>
        <w:t xml:space="preserve">. The antidiabetic mechanism of </w:t>
      </w:r>
      <w:r w:rsidRPr="008F47AE">
        <w:rPr>
          <w:rFonts w:ascii="Book Antiqua" w:eastAsia="Book Antiqua" w:hAnsi="Book Antiqua" w:cs="Book Antiqua"/>
          <w:i/>
          <w:iCs/>
          <w:color w:val="000000"/>
        </w:rPr>
        <w:t>Lactobacillus</w:t>
      </w:r>
      <w:r w:rsidRPr="008F47AE">
        <w:rPr>
          <w:rFonts w:ascii="Book Antiqua" w:eastAsia="Book Antiqua" w:hAnsi="Book Antiqua" w:cs="Book Antiqua"/>
          <w:color w:val="000000"/>
        </w:rPr>
        <w:t xml:space="preserve"> by inhibiting</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endotoxin secretion and activating G</w:t>
      </w:r>
      <w:r w:rsidR="009A529F">
        <w:rPr>
          <w:rFonts w:ascii="Book Antiqua" w:eastAsia="Book Antiqua" w:hAnsi="Book Antiqua" w:cs="Book Antiqua"/>
          <w:color w:val="000000"/>
        </w:rPr>
        <w:t>-</w:t>
      </w:r>
      <w:r w:rsidRPr="008F47AE">
        <w:rPr>
          <w:rFonts w:ascii="Book Antiqua" w:eastAsia="Book Antiqua" w:hAnsi="Book Antiqua" w:cs="Book Antiqua"/>
          <w:color w:val="000000"/>
        </w:rPr>
        <w:t>protein-coupled receptor 43 pathway has been reported</w:t>
      </w:r>
      <w:r w:rsidRPr="008F47AE">
        <w:rPr>
          <w:rFonts w:ascii="Book Antiqua" w:eastAsia="Book Antiqua" w:hAnsi="Book Antiqua" w:cs="Book Antiqua"/>
          <w:color w:val="000000"/>
          <w:vertAlign w:val="superscript"/>
        </w:rPr>
        <w:t>[55]</w:t>
      </w:r>
      <w:r w:rsidRPr="008F47AE">
        <w:rPr>
          <w:rFonts w:ascii="Book Antiqua" w:eastAsia="Book Antiqua" w:hAnsi="Book Antiqua" w:cs="Book Antiqua"/>
          <w:color w:val="000000"/>
        </w:rPr>
        <w:t>. The combination of</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i/>
          <w:iCs/>
          <w:color w:val="000000"/>
        </w:rPr>
        <w:t xml:space="preserve">Lactobacillus </w:t>
      </w:r>
      <w:r w:rsidRPr="008F47AE">
        <w:rPr>
          <w:rFonts w:ascii="Book Antiqua" w:eastAsia="Book Antiqua" w:hAnsi="Book Antiqua" w:cs="Book Antiqua"/>
          <w:color w:val="000000"/>
        </w:rPr>
        <w:t xml:space="preserve">and </w:t>
      </w:r>
      <w:r w:rsidRPr="008F47AE">
        <w:rPr>
          <w:rFonts w:ascii="Book Antiqua" w:eastAsia="Book Antiqua" w:hAnsi="Book Antiqua" w:cs="Book Antiqua"/>
          <w:i/>
          <w:iCs/>
          <w:color w:val="000000"/>
        </w:rPr>
        <w:t>Bifidobacterium</w:t>
      </w:r>
      <w:r w:rsidRPr="008F47AE">
        <w:rPr>
          <w:rFonts w:ascii="Book Antiqua" w:eastAsia="Book Antiqua" w:hAnsi="Book Antiqua" w:cs="Book Antiqua"/>
          <w:color w:val="000000"/>
        </w:rPr>
        <w:t xml:space="preserve"> is widely used in </w:t>
      </w:r>
      <w:r w:rsidRPr="008F47AE">
        <w:rPr>
          <w:rFonts w:ascii="Book Antiqua" w:eastAsia="Book Antiqua" w:hAnsi="Book Antiqua" w:cs="Book Antiqua"/>
          <w:color w:val="000000"/>
        </w:rPr>
        <w:lastRenderedPageBreak/>
        <w:t xml:space="preserve">clinical practice to synergistically maintain a healthy digestive tract. Growing evidence supports that probiotics </w:t>
      </w:r>
      <w:r w:rsidR="009A529F">
        <w:rPr>
          <w:rFonts w:ascii="Book Antiqua" w:eastAsia="Book Antiqua" w:hAnsi="Book Antiqua" w:cs="Book Antiqua"/>
          <w:color w:val="000000"/>
        </w:rPr>
        <w:t>are</w:t>
      </w:r>
      <w:r w:rsidRPr="008F47AE">
        <w:rPr>
          <w:rFonts w:ascii="Book Antiqua" w:eastAsia="Book Antiqua" w:hAnsi="Book Antiqua" w:cs="Book Antiqua"/>
          <w:color w:val="000000"/>
        </w:rPr>
        <w:t xml:space="preserve"> a safe and effective treatment strategy under certain clinical conditions of diabetes.</w:t>
      </w:r>
    </w:p>
    <w:p w14:paraId="55EB390B" w14:textId="77777777" w:rsidR="00A77B3E" w:rsidRPr="008F47AE" w:rsidRDefault="00A77B3E" w:rsidP="007768A1">
      <w:pPr>
        <w:adjustRightInd w:val="0"/>
        <w:snapToGrid w:val="0"/>
        <w:spacing w:line="360" w:lineRule="auto"/>
        <w:ind w:firstLine="480"/>
        <w:jc w:val="both"/>
        <w:rPr>
          <w:rFonts w:ascii="Book Antiqua" w:hAnsi="Book Antiqua"/>
        </w:rPr>
      </w:pPr>
    </w:p>
    <w:p w14:paraId="3BF84CE3" w14:textId="77777777" w:rsidR="00A77B3E" w:rsidRPr="008F47AE" w:rsidRDefault="00824AB9" w:rsidP="007768A1">
      <w:pPr>
        <w:adjustRightInd w:val="0"/>
        <w:snapToGrid w:val="0"/>
        <w:spacing w:line="360" w:lineRule="auto"/>
        <w:jc w:val="both"/>
        <w:rPr>
          <w:rFonts w:ascii="Book Antiqua" w:hAnsi="Book Antiqua"/>
        </w:rPr>
      </w:pPr>
      <w:r w:rsidRPr="008F47AE">
        <w:rPr>
          <w:rFonts w:ascii="Book Antiqua" w:eastAsia="Book Antiqua" w:hAnsi="Book Antiqua" w:cs="Book Antiqua"/>
          <w:b/>
          <w:bCs/>
          <w:i/>
          <w:iCs/>
          <w:color w:val="000000"/>
        </w:rPr>
        <w:t>Diet</w:t>
      </w:r>
    </w:p>
    <w:p w14:paraId="3FAA7DE7" w14:textId="5B4F7853" w:rsidR="00A77B3E" w:rsidRPr="008F47AE" w:rsidRDefault="00824AB9" w:rsidP="007768A1">
      <w:pPr>
        <w:adjustRightInd w:val="0"/>
        <w:snapToGrid w:val="0"/>
        <w:spacing w:line="360" w:lineRule="auto"/>
        <w:jc w:val="both"/>
        <w:rPr>
          <w:rFonts w:ascii="Book Antiqua" w:hAnsi="Book Antiqua"/>
        </w:rPr>
      </w:pPr>
      <w:r w:rsidRPr="008F47AE">
        <w:rPr>
          <w:rFonts w:ascii="Book Antiqua" w:eastAsia="Book Antiqua" w:hAnsi="Book Antiqua" w:cs="Book Antiqua"/>
          <w:color w:val="000000"/>
        </w:rPr>
        <w:t xml:space="preserve">Diet is an essential regulator of </w:t>
      </w:r>
      <w:r w:rsidR="009A529F">
        <w:rPr>
          <w:rFonts w:ascii="Book Antiqua" w:eastAsia="Book Antiqua" w:hAnsi="Book Antiqua" w:cs="Book Antiqua"/>
          <w:color w:val="000000"/>
        </w:rPr>
        <w:t xml:space="preserve">the </w:t>
      </w:r>
      <w:r w:rsidRPr="008F47AE">
        <w:rPr>
          <w:rFonts w:ascii="Book Antiqua" w:eastAsia="Book Antiqua" w:hAnsi="Book Antiqua" w:cs="Book Antiqua"/>
          <w:color w:val="000000"/>
        </w:rPr>
        <w:t>gut microbiome</w:t>
      </w:r>
      <w:r w:rsidRPr="008F47AE">
        <w:rPr>
          <w:rFonts w:ascii="Book Antiqua" w:eastAsia="Book Antiqua" w:hAnsi="Book Antiqua" w:cs="Book Antiqua"/>
          <w:color w:val="000000"/>
          <w:vertAlign w:val="superscript"/>
        </w:rPr>
        <w:t>[56]</w:t>
      </w:r>
      <w:r w:rsidRPr="008F47AE">
        <w:rPr>
          <w:rFonts w:ascii="Book Antiqua" w:eastAsia="Book Antiqua" w:hAnsi="Book Antiqua" w:cs="Book Antiqua"/>
          <w:color w:val="000000"/>
        </w:rPr>
        <w:t>. Interactions between diet and gut microbiota have been reported to affect obesity, insulin resistance, and the chronic inflammatory response of the host</w:t>
      </w:r>
      <w:r w:rsidRPr="008F47AE">
        <w:rPr>
          <w:rFonts w:ascii="Book Antiqua" w:eastAsia="Book Antiqua" w:hAnsi="Book Antiqua" w:cs="Book Antiqua"/>
          <w:color w:val="000000"/>
          <w:vertAlign w:val="superscript"/>
        </w:rPr>
        <w:t>[57]</w:t>
      </w:r>
      <w:r w:rsidRPr="008F47AE">
        <w:rPr>
          <w:rFonts w:ascii="Book Antiqua" w:eastAsia="Book Antiqua" w:hAnsi="Book Antiqua" w:cs="Book Antiqua"/>
          <w:color w:val="000000"/>
        </w:rPr>
        <w:t xml:space="preserve">. Here, we mainly summarize the roles of diet in </w:t>
      </w:r>
      <w:r w:rsidR="009A529F">
        <w:rPr>
          <w:rFonts w:ascii="Book Antiqua" w:eastAsia="Book Antiqua" w:hAnsi="Book Antiqua" w:cs="Book Antiqua"/>
          <w:color w:val="000000"/>
        </w:rPr>
        <w:t xml:space="preserve">the </w:t>
      </w:r>
      <w:r w:rsidRPr="008F47AE">
        <w:rPr>
          <w:rFonts w:ascii="Book Antiqua" w:eastAsia="Book Antiqua" w:hAnsi="Book Antiqua" w:cs="Book Antiqua"/>
          <w:color w:val="000000"/>
        </w:rPr>
        <w:t>gut microbiome and diabetes.</w:t>
      </w:r>
    </w:p>
    <w:p w14:paraId="0AACCDCE" w14:textId="7A8418EE" w:rsidR="00A77B3E" w:rsidRPr="008F47AE" w:rsidRDefault="00824AB9" w:rsidP="007768A1">
      <w:pPr>
        <w:adjustRightInd w:val="0"/>
        <w:snapToGrid w:val="0"/>
        <w:spacing w:line="360" w:lineRule="auto"/>
        <w:ind w:firstLine="480"/>
        <w:jc w:val="both"/>
        <w:rPr>
          <w:rFonts w:ascii="Book Antiqua" w:hAnsi="Book Antiqua"/>
        </w:rPr>
      </w:pPr>
      <w:r w:rsidRPr="008F47AE">
        <w:rPr>
          <w:rFonts w:ascii="Book Antiqua" w:eastAsia="Book Antiqua" w:hAnsi="Book Antiqua" w:cs="Book Antiqua"/>
          <w:color w:val="000000"/>
        </w:rPr>
        <w:t>Diet composition is vital in diabetes development. Diabetes was considered a disease of the rich, because of its high prevalence among the rich who access food more easily, including flour, sugar, fat and meat</w:t>
      </w:r>
      <w:r w:rsidRPr="008F47AE">
        <w:rPr>
          <w:rFonts w:ascii="Book Antiqua" w:eastAsia="Book Antiqua" w:hAnsi="Book Antiqua" w:cs="Book Antiqua"/>
          <w:color w:val="000000"/>
          <w:vertAlign w:val="superscript"/>
        </w:rPr>
        <w:t>[58]</w:t>
      </w:r>
      <w:r w:rsidRPr="008F47AE">
        <w:rPr>
          <w:rFonts w:ascii="Book Antiqua" w:eastAsia="Book Antiqua" w:hAnsi="Book Antiqua" w:cs="Book Antiqua"/>
          <w:color w:val="000000"/>
        </w:rPr>
        <w:t>. It has been shown that diets with high levels of sugar, fat and cholesterol increase the risk of diabetes. These diets cause gut dysbiosis</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and damage the intestinal mucosal barrier that facilitates the development of diabetes</w:t>
      </w:r>
      <w:r w:rsidRPr="008F47AE">
        <w:rPr>
          <w:rFonts w:ascii="Book Antiqua" w:eastAsia="Book Antiqua" w:hAnsi="Book Antiqua" w:cs="Book Antiqua"/>
          <w:color w:val="000000"/>
          <w:vertAlign w:val="superscript"/>
        </w:rPr>
        <w:t>[59,60]</w:t>
      </w:r>
      <w:r w:rsidRPr="008F47AE">
        <w:rPr>
          <w:rFonts w:ascii="Book Antiqua" w:eastAsia="Book Antiqua" w:hAnsi="Book Antiqua" w:cs="Book Antiqua"/>
          <w:color w:val="000000"/>
        </w:rPr>
        <w:t>.</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High-fiber diet is a well-known healthy diet with various benefits, such as improving bowel movements, lowering cholesterol,</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 xml:space="preserve">achieving a healthy weight, and controlling blood sugar levels. Dietary fibers consist of cellulose, resistant starch and dextrin, inulin, lignin, pectin, </w:t>
      </w:r>
      <w:r w:rsidR="009A529F">
        <w:rPr>
          <w:rFonts w:ascii="Book Antiqua" w:eastAsia="Book Antiqua" w:hAnsi="Book Antiqua" w:cs="Book Antiqua"/>
          <w:color w:val="000000"/>
        </w:rPr>
        <w:sym w:font="Symbol" w:char="F062"/>
      </w:r>
      <w:r w:rsidRPr="008F47AE">
        <w:rPr>
          <w:rFonts w:ascii="Book Antiqua" w:eastAsia="Book Antiqua" w:hAnsi="Book Antiqua" w:cs="Book Antiqua"/>
          <w:color w:val="000000"/>
        </w:rPr>
        <w:t>-glucan, and oligosaccharide</w:t>
      </w:r>
      <w:r w:rsidR="009A529F">
        <w:rPr>
          <w:rFonts w:ascii="Book Antiqua" w:eastAsia="Book Antiqua" w:hAnsi="Book Antiqua" w:cs="Book Antiqua"/>
          <w:color w:val="000000"/>
        </w:rPr>
        <w:t>s</w:t>
      </w:r>
      <w:r w:rsidRPr="008F47AE">
        <w:rPr>
          <w:rFonts w:ascii="Book Antiqua" w:eastAsia="Book Antiqua" w:hAnsi="Book Antiqua" w:cs="Book Antiqua"/>
          <w:color w:val="000000"/>
        </w:rPr>
        <w:t>. They are abundant in whole-grain bread and cereals, legumes, rice, vegetables and</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 xml:space="preserve">fruits, and cannot be completely digested or absorbed by </w:t>
      </w:r>
      <w:r w:rsidR="009A529F">
        <w:rPr>
          <w:rFonts w:ascii="Book Antiqua" w:eastAsia="Book Antiqua" w:hAnsi="Book Antiqua" w:cs="Book Antiqua"/>
          <w:color w:val="000000"/>
        </w:rPr>
        <w:t xml:space="preserve">the </w:t>
      </w:r>
      <w:r w:rsidRPr="008F47AE">
        <w:rPr>
          <w:rFonts w:ascii="Book Antiqua" w:eastAsia="Book Antiqua" w:hAnsi="Book Antiqua" w:cs="Book Antiqua"/>
          <w:color w:val="000000"/>
        </w:rPr>
        <w:t>human digestive system</w:t>
      </w:r>
      <w:r w:rsidRPr="008F47AE">
        <w:rPr>
          <w:rFonts w:ascii="Book Antiqua" w:eastAsia="Book Antiqua" w:hAnsi="Book Antiqua" w:cs="Book Antiqua"/>
          <w:color w:val="000000"/>
          <w:vertAlign w:val="superscript"/>
        </w:rPr>
        <w:t>[61,62]</w:t>
      </w:r>
      <w:r w:rsidRPr="008F47AE">
        <w:rPr>
          <w:rFonts w:ascii="Book Antiqua" w:eastAsia="Book Antiqua" w:hAnsi="Book Antiqua" w:cs="Book Antiqua"/>
          <w:color w:val="000000"/>
        </w:rPr>
        <w:t>.</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 xml:space="preserve">Dietary fibers play an essential role in maintaining </w:t>
      </w:r>
      <w:r w:rsidR="009A529F">
        <w:rPr>
          <w:rFonts w:ascii="Book Antiqua" w:eastAsia="Book Antiqua" w:hAnsi="Book Antiqua" w:cs="Book Antiqua"/>
          <w:color w:val="000000"/>
        </w:rPr>
        <w:t xml:space="preserve">the </w:t>
      </w:r>
      <w:r w:rsidRPr="008F47AE">
        <w:rPr>
          <w:rFonts w:ascii="Book Antiqua" w:eastAsia="Book Antiqua" w:hAnsi="Book Antiqua" w:cs="Book Antiqua"/>
          <w:color w:val="000000"/>
        </w:rPr>
        <w:t>gut microbiota and gut health, as they can be</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catalyzed and fermented by certain gut microbes and produce beneficial metabolites, such as short-chain fatty acids (SCFAs)</w:t>
      </w:r>
      <w:r w:rsidRPr="008F47AE">
        <w:rPr>
          <w:rFonts w:ascii="Book Antiqua" w:eastAsia="Book Antiqua" w:hAnsi="Book Antiqua" w:cs="Book Antiqua"/>
          <w:color w:val="000000"/>
          <w:vertAlign w:val="superscript"/>
        </w:rPr>
        <w:t>[63]</w:t>
      </w:r>
      <w:r w:rsidRPr="008F47AE">
        <w:rPr>
          <w:rFonts w:ascii="Book Antiqua" w:eastAsia="Book Antiqua" w:hAnsi="Book Antiqua" w:cs="Book Antiqua"/>
          <w:color w:val="000000"/>
        </w:rPr>
        <w:t>.</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 xml:space="preserve">In the gut, </w:t>
      </w:r>
      <w:r w:rsidR="009A529F">
        <w:rPr>
          <w:rFonts w:ascii="Book Antiqua" w:eastAsia="Book Antiqua" w:hAnsi="Book Antiqua" w:cs="Book Antiqua"/>
          <w:color w:val="000000"/>
        </w:rPr>
        <w:t>~</w:t>
      </w:r>
      <w:r w:rsidRPr="008F47AE">
        <w:rPr>
          <w:rFonts w:ascii="Book Antiqua" w:eastAsia="Book Antiqua" w:hAnsi="Book Antiqua" w:cs="Book Antiqua"/>
          <w:color w:val="000000"/>
        </w:rPr>
        <w:t>95</w:t>
      </w:r>
      <w:r w:rsidR="009A529F">
        <w:rPr>
          <w:rFonts w:ascii="Book Antiqua" w:eastAsia="Book Antiqua" w:hAnsi="Book Antiqua" w:cs="Book Antiqua"/>
          <w:color w:val="000000"/>
        </w:rPr>
        <w:t>%</w:t>
      </w:r>
      <w:r w:rsidRPr="008F47AE">
        <w:rPr>
          <w:rFonts w:ascii="Book Antiqua" w:eastAsia="Book Antiqua" w:hAnsi="Book Antiqua" w:cs="Book Antiqua"/>
          <w:color w:val="000000"/>
        </w:rPr>
        <w:t xml:space="preserve"> of SCFAs are acetate (C2), propionate</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(C3), and butyrate (C4)</w:t>
      </w:r>
      <w:r w:rsidRPr="008F47AE">
        <w:rPr>
          <w:rFonts w:ascii="Book Antiqua" w:eastAsia="Book Antiqua" w:hAnsi="Book Antiqua" w:cs="Book Antiqua"/>
          <w:color w:val="000000"/>
          <w:vertAlign w:val="superscript"/>
        </w:rPr>
        <w:t>[64]</w:t>
      </w:r>
      <w:r w:rsidRPr="008F47AE">
        <w:rPr>
          <w:rFonts w:ascii="Book Antiqua" w:eastAsia="Book Antiqua" w:hAnsi="Book Antiqua" w:cs="Book Antiqua"/>
          <w:color w:val="000000"/>
        </w:rPr>
        <w:t xml:space="preserve">. Studies have shown that acetate is mainly produced by bacteria, such as </w:t>
      </w:r>
      <w:r w:rsidR="009A529F" w:rsidRPr="008F47AE">
        <w:rPr>
          <w:rFonts w:ascii="Book Antiqua" w:eastAsia="Book Antiqua" w:hAnsi="Book Antiqua" w:cs="Book Antiqua"/>
          <w:i/>
          <w:iCs/>
          <w:color w:val="000000"/>
        </w:rPr>
        <w:t>A</w:t>
      </w:r>
      <w:r w:rsidR="009A529F">
        <w:rPr>
          <w:rFonts w:ascii="Book Antiqua" w:eastAsia="Book Antiqua" w:hAnsi="Book Antiqua" w:cs="Book Antiqua"/>
          <w:i/>
          <w:iCs/>
          <w:color w:val="000000"/>
        </w:rPr>
        <w:t>.</w:t>
      </w:r>
      <w:r w:rsidR="009A529F" w:rsidRPr="008F47AE">
        <w:rPr>
          <w:rFonts w:ascii="Book Antiqua" w:eastAsia="Book Antiqua" w:hAnsi="Book Antiqua" w:cs="Book Antiqua"/>
          <w:i/>
          <w:iCs/>
          <w:color w:val="000000"/>
        </w:rPr>
        <w:t xml:space="preserve"> </w:t>
      </w:r>
      <w:r w:rsidRPr="008F47AE">
        <w:rPr>
          <w:rFonts w:ascii="Book Antiqua" w:eastAsia="Book Antiqua" w:hAnsi="Book Antiqua" w:cs="Book Antiqua"/>
          <w:i/>
          <w:iCs/>
          <w:color w:val="000000"/>
        </w:rPr>
        <w:t>muciniphila</w:t>
      </w:r>
      <w:r w:rsidRPr="008F47AE">
        <w:rPr>
          <w:rFonts w:ascii="Book Antiqua" w:eastAsia="Book Antiqua" w:hAnsi="Book Antiqua" w:cs="Book Antiqua"/>
          <w:color w:val="000000"/>
        </w:rPr>
        <w:t xml:space="preserve">, </w:t>
      </w:r>
      <w:r w:rsidRPr="008F47AE">
        <w:rPr>
          <w:rFonts w:ascii="Book Antiqua" w:eastAsia="Book Antiqua" w:hAnsi="Book Antiqua" w:cs="Book Antiqua"/>
          <w:i/>
          <w:iCs/>
          <w:color w:val="000000"/>
        </w:rPr>
        <w:t xml:space="preserve">Bifidobacterium </w:t>
      </w:r>
      <w:r w:rsidRPr="003316DA">
        <w:rPr>
          <w:rFonts w:ascii="Book Antiqua" w:eastAsia="Book Antiqua" w:hAnsi="Book Antiqua" w:cs="Book Antiqua"/>
          <w:color w:val="000000"/>
        </w:rPr>
        <w:t>spp</w:t>
      </w:r>
      <w:r w:rsidRPr="009A529F">
        <w:rPr>
          <w:rFonts w:ascii="Book Antiqua" w:eastAsia="Book Antiqua" w:hAnsi="Book Antiqua" w:cs="Book Antiqua"/>
          <w:color w:val="000000"/>
        </w:rPr>
        <w:t>.,</w:t>
      </w:r>
      <w:r w:rsidRPr="008F47AE">
        <w:rPr>
          <w:rFonts w:ascii="Book Antiqua" w:eastAsia="Book Antiqua" w:hAnsi="Book Antiqua" w:cs="Book Antiqua"/>
          <w:color w:val="000000"/>
        </w:rPr>
        <w:t xml:space="preserve"> </w:t>
      </w:r>
      <w:r w:rsidRPr="008F47AE">
        <w:rPr>
          <w:rFonts w:ascii="Book Antiqua" w:eastAsia="Book Antiqua" w:hAnsi="Book Antiqua" w:cs="Book Antiqua"/>
          <w:i/>
          <w:iCs/>
          <w:color w:val="000000"/>
        </w:rPr>
        <w:t xml:space="preserve">Bacteroides </w:t>
      </w:r>
      <w:r w:rsidRPr="003316DA">
        <w:rPr>
          <w:rFonts w:ascii="Book Antiqua" w:eastAsia="Book Antiqua" w:hAnsi="Book Antiqua" w:cs="Book Antiqua"/>
          <w:color w:val="000000"/>
        </w:rPr>
        <w:t>spp.</w:t>
      </w:r>
      <w:r w:rsidRPr="009A529F">
        <w:rPr>
          <w:rFonts w:ascii="Book Antiqua" w:eastAsia="Book Antiqua" w:hAnsi="Book Antiqua" w:cs="Book Antiqua"/>
          <w:color w:val="000000"/>
        </w:rPr>
        <w:t>,</w:t>
      </w:r>
      <w:r w:rsidRPr="008F47AE">
        <w:rPr>
          <w:rFonts w:ascii="Book Antiqua" w:eastAsia="Book Antiqua" w:hAnsi="Book Antiqua" w:cs="Book Antiqua"/>
          <w:color w:val="000000"/>
        </w:rPr>
        <w:t xml:space="preserve"> </w:t>
      </w:r>
      <w:r w:rsidRPr="008F47AE">
        <w:rPr>
          <w:rFonts w:ascii="Book Antiqua" w:eastAsia="Book Antiqua" w:hAnsi="Book Antiqua" w:cs="Book Antiqua"/>
          <w:i/>
          <w:iCs/>
          <w:color w:val="000000"/>
        </w:rPr>
        <w:t xml:space="preserve">Lactobacillus </w:t>
      </w:r>
      <w:r w:rsidRPr="003316DA">
        <w:rPr>
          <w:rFonts w:ascii="Book Antiqua" w:eastAsia="Book Antiqua" w:hAnsi="Book Antiqua" w:cs="Book Antiqua"/>
          <w:color w:val="000000"/>
        </w:rPr>
        <w:t>spp.</w:t>
      </w:r>
      <w:r w:rsidRPr="009A529F">
        <w:rPr>
          <w:rFonts w:ascii="Book Antiqua" w:eastAsia="Book Antiqua" w:hAnsi="Book Antiqua" w:cs="Book Antiqua"/>
          <w:color w:val="000000"/>
        </w:rPr>
        <w:t>,</w:t>
      </w:r>
      <w:r w:rsidRPr="008F47AE">
        <w:rPr>
          <w:rFonts w:ascii="Book Antiqua" w:eastAsia="Book Antiqua" w:hAnsi="Book Antiqua" w:cs="Book Antiqua"/>
          <w:color w:val="000000"/>
        </w:rPr>
        <w:t xml:space="preserve"> </w:t>
      </w:r>
      <w:r w:rsidRPr="008F47AE">
        <w:rPr>
          <w:rFonts w:ascii="Book Antiqua" w:eastAsia="Book Antiqua" w:hAnsi="Book Antiqua" w:cs="Book Antiqua"/>
          <w:i/>
          <w:iCs/>
          <w:color w:val="000000"/>
        </w:rPr>
        <w:t xml:space="preserve">Prevotella </w:t>
      </w:r>
      <w:r w:rsidRPr="003316DA">
        <w:rPr>
          <w:rFonts w:ascii="Book Antiqua" w:eastAsia="Book Antiqua" w:hAnsi="Book Antiqua" w:cs="Book Antiqua"/>
          <w:color w:val="000000"/>
        </w:rPr>
        <w:t>spp.</w:t>
      </w:r>
      <w:r w:rsidRPr="009A529F">
        <w:rPr>
          <w:rFonts w:ascii="Book Antiqua" w:eastAsia="Book Antiqua" w:hAnsi="Book Antiqua" w:cs="Book Antiqua"/>
          <w:color w:val="000000"/>
        </w:rPr>
        <w:t>,</w:t>
      </w:r>
      <w:r w:rsidRPr="008F47AE">
        <w:rPr>
          <w:rFonts w:ascii="Book Antiqua" w:eastAsia="Book Antiqua" w:hAnsi="Book Antiqua" w:cs="Book Antiqua"/>
          <w:color w:val="000000"/>
        </w:rPr>
        <w:t xml:space="preserve"> </w:t>
      </w:r>
      <w:r w:rsidRPr="008F47AE">
        <w:rPr>
          <w:rFonts w:ascii="Book Antiqua" w:eastAsia="Book Antiqua" w:hAnsi="Book Antiqua" w:cs="Book Antiqua"/>
          <w:i/>
          <w:iCs/>
          <w:color w:val="000000"/>
        </w:rPr>
        <w:t xml:space="preserve">Ruminococcus </w:t>
      </w:r>
      <w:r w:rsidRPr="003316DA">
        <w:rPr>
          <w:rFonts w:ascii="Book Antiqua" w:eastAsia="Book Antiqua" w:hAnsi="Book Antiqua" w:cs="Book Antiqua"/>
          <w:color w:val="000000"/>
        </w:rPr>
        <w:t>spp.</w:t>
      </w:r>
      <w:r w:rsidR="009A529F">
        <w:rPr>
          <w:rFonts w:ascii="Book Antiqua" w:eastAsia="Book Antiqua" w:hAnsi="Book Antiqua" w:cs="Book Antiqua"/>
          <w:color w:val="000000"/>
        </w:rPr>
        <w:t xml:space="preserve"> </w:t>
      </w:r>
      <w:r w:rsidRPr="008F47AE">
        <w:rPr>
          <w:rFonts w:ascii="Book Antiqua" w:eastAsia="Book Antiqua" w:hAnsi="Book Antiqua" w:cs="Book Antiqua"/>
          <w:color w:val="000000"/>
        </w:rPr>
        <w:t xml:space="preserve">and </w:t>
      </w:r>
      <w:r w:rsidRPr="008F47AE">
        <w:rPr>
          <w:rFonts w:ascii="Book Antiqua" w:eastAsia="Book Antiqua" w:hAnsi="Book Antiqua" w:cs="Book Antiqua"/>
          <w:i/>
          <w:iCs/>
          <w:color w:val="000000"/>
        </w:rPr>
        <w:t xml:space="preserve">Streptococcus </w:t>
      </w:r>
      <w:r w:rsidRPr="003316DA">
        <w:rPr>
          <w:rFonts w:ascii="Book Antiqua" w:eastAsia="Book Antiqua" w:hAnsi="Book Antiqua" w:cs="Book Antiqua"/>
          <w:color w:val="000000"/>
        </w:rPr>
        <w:t>spp.</w:t>
      </w:r>
      <w:r w:rsidRPr="009A529F">
        <w:rPr>
          <w:rFonts w:ascii="Book Antiqua" w:eastAsia="Book Antiqua" w:hAnsi="Book Antiqua" w:cs="Book Antiqua"/>
          <w:color w:val="000000"/>
        </w:rPr>
        <w:t xml:space="preserve"> through</w:t>
      </w:r>
      <w:r w:rsidRPr="008F47AE">
        <w:rPr>
          <w:rFonts w:ascii="Book Antiqua" w:eastAsia="Book Antiqua" w:hAnsi="Book Antiqua" w:cs="Book Antiqua"/>
          <w:color w:val="000000"/>
        </w:rPr>
        <w:t xml:space="preserve"> </w:t>
      </w:r>
      <w:r w:rsidR="009A529F">
        <w:rPr>
          <w:rFonts w:ascii="Book Antiqua" w:eastAsia="Book Antiqua" w:hAnsi="Book Antiqua" w:cs="Book Antiqua"/>
          <w:color w:val="000000"/>
        </w:rPr>
        <w:t xml:space="preserve">the </w:t>
      </w:r>
      <w:r w:rsidRPr="008F47AE">
        <w:rPr>
          <w:rFonts w:ascii="Book Antiqua" w:eastAsia="Book Antiqua" w:hAnsi="Book Antiqua" w:cs="Book Antiqua"/>
          <w:color w:val="000000"/>
        </w:rPr>
        <w:t>acetyl-coenzyme A pathway</w:t>
      </w:r>
      <w:r w:rsidRPr="008F47AE">
        <w:rPr>
          <w:rFonts w:ascii="Book Antiqua" w:eastAsia="Book Antiqua" w:hAnsi="Book Antiqua" w:cs="Book Antiqua"/>
          <w:color w:val="000000"/>
          <w:vertAlign w:val="superscript"/>
        </w:rPr>
        <w:t>[65,66]</w:t>
      </w:r>
      <w:r w:rsidRPr="008F47AE">
        <w:rPr>
          <w:rFonts w:ascii="Book Antiqua" w:eastAsia="Book Antiqua" w:hAnsi="Book Antiqua" w:cs="Book Antiqua"/>
          <w:color w:val="000000"/>
        </w:rPr>
        <w:t xml:space="preserve">. Propionate is mainly produced by </w:t>
      </w:r>
      <w:r w:rsidRPr="008F47AE">
        <w:rPr>
          <w:rFonts w:ascii="Book Antiqua" w:eastAsia="Book Antiqua" w:hAnsi="Book Antiqua" w:cs="Book Antiqua"/>
          <w:i/>
          <w:iCs/>
          <w:color w:val="000000"/>
        </w:rPr>
        <w:t xml:space="preserve">Bacteroides </w:t>
      </w:r>
      <w:r w:rsidRPr="003316DA">
        <w:rPr>
          <w:rFonts w:ascii="Book Antiqua" w:eastAsia="Book Antiqua" w:hAnsi="Book Antiqua" w:cs="Book Antiqua"/>
          <w:color w:val="000000"/>
        </w:rPr>
        <w:t>spp.</w:t>
      </w:r>
      <w:r w:rsidRPr="009A529F">
        <w:rPr>
          <w:rFonts w:ascii="Book Antiqua" w:eastAsia="Book Antiqua" w:hAnsi="Book Antiqua" w:cs="Book Antiqua"/>
          <w:color w:val="000000"/>
        </w:rPr>
        <w:t>,</w:t>
      </w:r>
      <w:r w:rsidRPr="008F47AE">
        <w:rPr>
          <w:rFonts w:ascii="Book Antiqua" w:eastAsia="Book Antiqua" w:hAnsi="Book Antiqua" w:cs="Book Antiqua"/>
          <w:color w:val="000000"/>
        </w:rPr>
        <w:t xml:space="preserve"> </w:t>
      </w:r>
      <w:r w:rsidRPr="008F47AE">
        <w:rPr>
          <w:rFonts w:ascii="Book Antiqua" w:eastAsia="Book Antiqua" w:hAnsi="Book Antiqua" w:cs="Book Antiqua"/>
          <w:i/>
          <w:iCs/>
          <w:color w:val="000000"/>
        </w:rPr>
        <w:t>Coprococcus catus</w:t>
      </w:r>
      <w:r w:rsidRPr="008F47AE">
        <w:rPr>
          <w:rFonts w:ascii="Book Antiqua" w:eastAsia="Book Antiqua" w:hAnsi="Book Antiqua" w:cs="Book Antiqua"/>
          <w:color w:val="000000"/>
        </w:rPr>
        <w:t>,</w:t>
      </w:r>
      <w:r w:rsidRPr="008F47AE">
        <w:rPr>
          <w:rFonts w:ascii="Book Antiqua" w:eastAsia="Book Antiqua" w:hAnsi="Book Antiqua" w:cs="Book Antiqua"/>
          <w:i/>
          <w:iCs/>
          <w:color w:val="000000"/>
        </w:rPr>
        <w:t xml:space="preserve"> Dialister </w:t>
      </w:r>
      <w:r w:rsidRPr="003316DA">
        <w:rPr>
          <w:rFonts w:ascii="Book Antiqua" w:eastAsia="Book Antiqua" w:hAnsi="Book Antiqua" w:cs="Book Antiqua"/>
          <w:color w:val="000000"/>
        </w:rPr>
        <w:t>spp.</w:t>
      </w:r>
      <w:r w:rsidRPr="009A529F">
        <w:rPr>
          <w:rFonts w:ascii="Book Antiqua" w:eastAsia="Book Antiqua" w:hAnsi="Book Antiqua" w:cs="Book Antiqua"/>
          <w:color w:val="000000"/>
        </w:rPr>
        <w:t>,</w:t>
      </w:r>
      <w:r w:rsidRPr="008F47AE">
        <w:rPr>
          <w:rFonts w:ascii="Book Antiqua" w:eastAsia="Book Antiqua" w:hAnsi="Book Antiqua" w:cs="Book Antiqua"/>
          <w:color w:val="000000"/>
        </w:rPr>
        <w:t xml:space="preserve"> </w:t>
      </w:r>
      <w:r w:rsidRPr="008F47AE">
        <w:rPr>
          <w:rFonts w:ascii="Book Antiqua" w:eastAsia="Book Antiqua" w:hAnsi="Book Antiqua" w:cs="Book Antiqua"/>
          <w:i/>
          <w:iCs/>
          <w:color w:val="000000"/>
        </w:rPr>
        <w:t>Megasphaera elsdenii</w:t>
      </w:r>
      <w:r w:rsidRPr="009A529F">
        <w:rPr>
          <w:rFonts w:ascii="Book Antiqua" w:eastAsia="Book Antiqua" w:hAnsi="Book Antiqua" w:cs="Book Antiqua"/>
          <w:color w:val="000000"/>
        </w:rPr>
        <w:t>,</w:t>
      </w:r>
      <w:r w:rsidRPr="008F47AE">
        <w:rPr>
          <w:rFonts w:ascii="Book Antiqua" w:eastAsia="Book Antiqua" w:hAnsi="Book Antiqua" w:cs="Book Antiqua"/>
          <w:color w:val="000000"/>
        </w:rPr>
        <w:t xml:space="preserve"> </w:t>
      </w:r>
      <w:r w:rsidRPr="008F47AE">
        <w:rPr>
          <w:rFonts w:ascii="Book Antiqua" w:eastAsia="Book Antiqua" w:hAnsi="Book Antiqua" w:cs="Book Antiqua"/>
          <w:i/>
          <w:iCs/>
          <w:color w:val="000000"/>
        </w:rPr>
        <w:t xml:space="preserve">Phascolarctobacterium </w:t>
      </w:r>
      <w:proofErr w:type="spellStart"/>
      <w:r w:rsidRPr="008F47AE">
        <w:rPr>
          <w:rFonts w:ascii="Book Antiqua" w:eastAsia="Book Antiqua" w:hAnsi="Book Antiqua" w:cs="Book Antiqua"/>
          <w:i/>
          <w:iCs/>
          <w:color w:val="000000"/>
        </w:rPr>
        <w:t>succinatutens</w:t>
      </w:r>
      <w:proofErr w:type="spellEnd"/>
      <w:r w:rsidRPr="008F47AE">
        <w:rPr>
          <w:rFonts w:ascii="Book Antiqua" w:eastAsia="Book Antiqua" w:hAnsi="Book Antiqua" w:cs="Book Antiqua"/>
          <w:color w:val="000000"/>
        </w:rPr>
        <w:t xml:space="preserve">, </w:t>
      </w:r>
      <w:proofErr w:type="spellStart"/>
      <w:r w:rsidRPr="008F47AE">
        <w:rPr>
          <w:rFonts w:ascii="Book Antiqua" w:eastAsia="Book Antiqua" w:hAnsi="Book Antiqua" w:cs="Book Antiqua"/>
          <w:i/>
          <w:iCs/>
          <w:color w:val="000000"/>
        </w:rPr>
        <w:t>Roseburia</w:t>
      </w:r>
      <w:proofErr w:type="spellEnd"/>
      <w:r w:rsidRPr="008F47AE">
        <w:rPr>
          <w:rFonts w:ascii="Book Antiqua" w:eastAsia="Book Antiqua" w:hAnsi="Book Antiqua" w:cs="Book Antiqua"/>
          <w:i/>
          <w:iCs/>
          <w:color w:val="000000"/>
        </w:rPr>
        <w:t xml:space="preserve"> </w:t>
      </w:r>
      <w:proofErr w:type="spellStart"/>
      <w:r w:rsidRPr="008F47AE">
        <w:rPr>
          <w:rFonts w:ascii="Book Antiqua" w:eastAsia="Book Antiqua" w:hAnsi="Book Antiqua" w:cs="Book Antiqua"/>
          <w:i/>
          <w:iCs/>
          <w:color w:val="000000"/>
        </w:rPr>
        <w:t>inulinivorans</w:t>
      </w:r>
      <w:proofErr w:type="spellEnd"/>
      <w:r w:rsidRPr="008F47AE">
        <w:rPr>
          <w:rFonts w:ascii="Book Antiqua" w:eastAsia="Book Antiqua" w:hAnsi="Book Antiqua" w:cs="Book Antiqua"/>
          <w:color w:val="000000"/>
        </w:rPr>
        <w:t xml:space="preserve">, </w:t>
      </w:r>
      <w:proofErr w:type="spellStart"/>
      <w:r w:rsidRPr="008F47AE">
        <w:rPr>
          <w:rFonts w:ascii="Book Antiqua" w:eastAsia="Book Antiqua" w:hAnsi="Book Antiqua" w:cs="Book Antiqua"/>
          <w:i/>
          <w:iCs/>
          <w:color w:val="000000"/>
        </w:rPr>
        <w:t>Ruminococcus</w:t>
      </w:r>
      <w:proofErr w:type="spellEnd"/>
      <w:r w:rsidRPr="008F47AE">
        <w:rPr>
          <w:rFonts w:ascii="Book Antiqua" w:eastAsia="Book Antiqua" w:hAnsi="Book Antiqua" w:cs="Book Antiqua"/>
          <w:i/>
          <w:iCs/>
          <w:color w:val="000000"/>
        </w:rPr>
        <w:t xml:space="preserve"> </w:t>
      </w:r>
      <w:proofErr w:type="spellStart"/>
      <w:r w:rsidRPr="008F47AE">
        <w:rPr>
          <w:rFonts w:ascii="Book Antiqua" w:eastAsia="Book Antiqua" w:hAnsi="Book Antiqua" w:cs="Book Antiqua"/>
          <w:i/>
          <w:iCs/>
          <w:color w:val="000000"/>
        </w:rPr>
        <w:t>obeum</w:t>
      </w:r>
      <w:proofErr w:type="spellEnd"/>
      <w:r w:rsidRPr="008F47AE">
        <w:rPr>
          <w:rFonts w:ascii="Book Antiqua" w:eastAsia="Book Antiqua" w:hAnsi="Book Antiqua" w:cs="Book Antiqua"/>
          <w:color w:val="000000"/>
        </w:rPr>
        <w:t xml:space="preserve">, </w:t>
      </w:r>
      <w:r w:rsidRPr="008F47AE">
        <w:rPr>
          <w:rFonts w:ascii="Book Antiqua" w:eastAsia="Book Antiqua" w:hAnsi="Book Antiqua" w:cs="Book Antiqua"/>
          <w:i/>
          <w:iCs/>
          <w:color w:val="000000"/>
        </w:rPr>
        <w:t xml:space="preserve">Salmonella </w:t>
      </w:r>
      <w:r w:rsidRPr="003316DA">
        <w:rPr>
          <w:rFonts w:ascii="Book Antiqua" w:eastAsia="Book Antiqua" w:hAnsi="Book Antiqua" w:cs="Book Antiqua"/>
          <w:color w:val="000000"/>
        </w:rPr>
        <w:t>spp.</w:t>
      </w:r>
      <w:r w:rsidRPr="008F47AE">
        <w:rPr>
          <w:rFonts w:ascii="Book Antiqua" w:eastAsia="Book Antiqua" w:hAnsi="Book Antiqua" w:cs="Book Antiqua"/>
          <w:color w:val="000000"/>
        </w:rPr>
        <w:t xml:space="preserve"> and</w:t>
      </w:r>
      <w:r w:rsidRPr="008F47AE">
        <w:rPr>
          <w:rFonts w:ascii="Book Antiqua" w:eastAsia="Book Antiqua" w:hAnsi="Book Antiqua" w:cs="Book Antiqua"/>
          <w:i/>
          <w:iCs/>
          <w:color w:val="000000"/>
        </w:rPr>
        <w:t xml:space="preserve"> Veillonella </w:t>
      </w:r>
      <w:r w:rsidRPr="003316DA">
        <w:rPr>
          <w:rFonts w:ascii="Book Antiqua" w:eastAsia="Book Antiqua" w:hAnsi="Book Antiqua" w:cs="Book Antiqua"/>
          <w:color w:val="000000"/>
        </w:rPr>
        <w:t>spp</w:t>
      </w:r>
      <w:r w:rsidRPr="009A529F">
        <w:rPr>
          <w:rFonts w:ascii="Book Antiqua" w:eastAsia="Book Antiqua" w:hAnsi="Book Antiqua" w:cs="Book Antiqua"/>
          <w:color w:val="000000"/>
        </w:rPr>
        <w:t>.</w:t>
      </w:r>
      <w:r w:rsidRPr="008F47AE">
        <w:rPr>
          <w:rFonts w:ascii="Book Antiqua" w:eastAsia="Book Antiqua" w:hAnsi="Book Antiqua" w:cs="Book Antiqua"/>
          <w:color w:val="000000"/>
        </w:rPr>
        <w:t xml:space="preserve"> through three known pathways, </w:t>
      </w:r>
      <w:r w:rsidRPr="008F47AE">
        <w:rPr>
          <w:rFonts w:ascii="Book Antiqua" w:eastAsia="Book Antiqua" w:hAnsi="Book Antiqua" w:cs="Book Antiqua"/>
          <w:i/>
          <w:iCs/>
          <w:color w:val="000000"/>
        </w:rPr>
        <w:t>i.e.</w:t>
      </w:r>
      <w:r w:rsidRPr="008F47AE">
        <w:rPr>
          <w:rFonts w:ascii="Book Antiqua" w:eastAsia="Book Antiqua" w:hAnsi="Book Antiqua" w:cs="Book Antiqua"/>
          <w:color w:val="000000"/>
        </w:rPr>
        <w:t xml:space="preserve">, succinate pathway, acrylate pathway, and propanediol </w:t>
      </w:r>
      <w:r w:rsidRPr="008F47AE">
        <w:rPr>
          <w:rFonts w:ascii="Book Antiqua" w:eastAsia="Book Antiqua" w:hAnsi="Book Antiqua" w:cs="Book Antiqua"/>
          <w:color w:val="000000"/>
        </w:rPr>
        <w:lastRenderedPageBreak/>
        <w:t>pathway</w:t>
      </w:r>
      <w:r w:rsidRPr="008F47AE">
        <w:rPr>
          <w:rFonts w:ascii="Book Antiqua" w:eastAsia="Book Antiqua" w:hAnsi="Book Antiqua" w:cs="Book Antiqua"/>
          <w:color w:val="000000"/>
          <w:vertAlign w:val="superscript"/>
        </w:rPr>
        <w:t>[66,67]</w:t>
      </w:r>
      <w:r w:rsidRPr="008F47AE">
        <w:rPr>
          <w:rFonts w:ascii="Book Antiqua" w:eastAsia="Book Antiqua" w:hAnsi="Book Antiqua" w:cs="Book Antiqua"/>
          <w:color w:val="000000"/>
        </w:rPr>
        <w:t xml:space="preserve">. Butyrate is produced primarily in </w:t>
      </w:r>
      <w:r w:rsidRPr="008F47AE">
        <w:rPr>
          <w:rFonts w:ascii="Book Antiqua" w:eastAsia="Book Antiqua" w:hAnsi="Book Antiqua" w:cs="Book Antiqua"/>
          <w:i/>
          <w:iCs/>
          <w:color w:val="000000"/>
        </w:rPr>
        <w:t>Anaerostipes caccae</w:t>
      </w:r>
      <w:r w:rsidRPr="008F47AE">
        <w:rPr>
          <w:rFonts w:ascii="Book Antiqua" w:eastAsia="Book Antiqua" w:hAnsi="Book Antiqua" w:cs="Book Antiqua"/>
          <w:color w:val="000000"/>
        </w:rPr>
        <w:t xml:space="preserve">, </w:t>
      </w:r>
      <w:r w:rsidRPr="008F47AE">
        <w:rPr>
          <w:rFonts w:ascii="Book Antiqua" w:eastAsia="Book Antiqua" w:hAnsi="Book Antiqua" w:cs="Book Antiqua"/>
          <w:i/>
          <w:iCs/>
          <w:color w:val="000000"/>
        </w:rPr>
        <w:t>Clostridium leptum</w:t>
      </w:r>
      <w:r w:rsidRPr="008F47AE">
        <w:rPr>
          <w:rFonts w:ascii="Book Antiqua" w:eastAsia="Book Antiqua" w:hAnsi="Book Antiqua" w:cs="Book Antiqua"/>
          <w:color w:val="000000"/>
        </w:rPr>
        <w:t xml:space="preserve">, </w:t>
      </w:r>
      <w:r w:rsidRPr="008F47AE">
        <w:rPr>
          <w:rFonts w:ascii="Book Antiqua" w:eastAsia="Book Antiqua" w:hAnsi="Book Antiqua" w:cs="Book Antiqua"/>
          <w:i/>
          <w:iCs/>
          <w:color w:val="000000"/>
        </w:rPr>
        <w:t>Coprococcus catus</w:t>
      </w:r>
      <w:r w:rsidRPr="008F47AE">
        <w:rPr>
          <w:rFonts w:ascii="Book Antiqua" w:eastAsia="Book Antiqua" w:hAnsi="Book Antiqua" w:cs="Book Antiqua"/>
          <w:color w:val="000000"/>
        </w:rPr>
        <w:t xml:space="preserve">, </w:t>
      </w:r>
      <w:r w:rsidRPr="008F47AE">
        <w:rPr>
          <w:rFonts w:ascii="Book Antiqua" w:eastAsia="Book Antiqua" w:hAnsi="Book Antiqua" w:cs="Book Antiqua"/>
          <w:i/>
          <w:iCs/>
          <w:color w:val="000000"/>
        </w:rPr>
        <w:t>Coprococcus eutactus</w:t>
      </w:r>
      <w:r w:rsidRPr="008F47AE">
        <w:rPr>
          <w:rFonts w:ascii="Book Antiqua" w:eastAsia="Book Antiqua" w:hAnsi="Book Antiqua" w:cs="Book Antiqua"/>
          <w:color w:val="000000"/>
        </w:rPr>
        <w:t>,</w:t>
      </w:r>
      <w:r w:rsidRPr="008F47AE">
        <w:rPr>
          <w:rFonts w:ascii="Book Antiqua" w:eastAsia="Book Antiqua" w:hAnsi="Book Antiqua" w:cs="Book Antiqua"/>
          <w:i/>
          <w:iCs/>
          <w:color w:val="000000"/>
        </w:rPr>
        <w:t xml:space="preserve"> Eubacterium hallii</w:t>
      </w:r>
      <w:r w:rsidRPr="008F47AE">
        <w:rPr>
          <w:rFonts w:ascii="Book Antiqua" w:eastAsia="Book Antiqua" w:hAnsi="Book Antiqua" w:cs="Book Antiqua"/>
          <w:color w:val="000000"/>
        </w:rPr>
        <w:t xml:space="preserve">, </w:t>
      </w:r>
      <w:r w:rsidRPr="008F47AE">
        <w:rPr>
          <w:rFonts w:ascii="Book Antiqua" w:eastAsia="Book Antiqua" w:hAnsi="Book Antiqua" w:cs="Book Antiqua"/>
          <w:i/>
          <w:iCs/>
          <w:color w:val="000000"/>
        </w:rPr>
        <w:t>Eubacterium rectale</w:t>
      </w:r>
      <w:r w:rsidRPr="008F47AE">
        <w:rPr>
          <w:rFonts w:ascii="Book Antiqua" w:eastAsia="Book Antiqua" w:hAnsi="Book Antiqua" w:cs="Book Antiqua"/>
          <w:color w:val="000000"/>
        </w:rPr>
        <w:t xml:space="preserve">, </w:t>
      </w:r>
      <w:r w:rsidRPr="008F47AE">
        <w:rPr>
          <w:rFonts w:ascii="Book Antiqua" w:eastAsia="Book Antiqua" w:hAnsi="Book Antiqua" w:cs="Book Antiqua"/>
          <w:i/>
          <w:iCs/>
          <w:color w:val="000000"/>
        </w:rPr>
        <w:t>Faecalibacterium prausnitzii</w:t>
      </w:r>
      <w:r w:rsidRPr="008F47AE">
        <w:rPr>
          <w:rFonts w:ascii="Book Antiqua" w:eastAsia="Book Antiqua" w:hAnsi="Book Antiqua" w:cs="Book Antiqua"/>
          <w:color w:val="000000"/>
        </w:rPr>
        <w:t xml:space="preserve">, and </w:t>
      </w:r>
      <w:r w:rsidRPr="008F47AE">
        <w:rPr>
          <w:rFonts w:ascii="Book Antiqua" w:eastAsia="Book Antiqua" w:hAnsi="Book Antiqua" w:cs="Book Antiqua"/>
          <w:i/>
          <w:iCs/>
          <w:color w:val="000000"/>
        </w:rPr>
        <w:t xml:space="preserve">Roseburia </w:t>
      </w:r>
      <w:r w:rsidRPr="003316DA">
        <w:rPr>
          <w:rFonts w:ascii="Book Antiqua" w:eastAsia="Book Antiqua" w:hAnsi="Book Antiqua" w:cs="Book Antiqua"/>
          <w:color w:val="000000"/>
        </w:rPr>
        <w:t>spp</w:t>
      </w:r>
      <w:r w:rsidR="009A529F">
        <w:rPr>
          <w:rFonts w:ascii="Book Antiqua" w:eastAsia="Book Antiqua" w:hAnsi="Book Antiqua" w:cs="Book Antiqua"/>
          <w:color w:val="000000"/>
        </w:rPr>
        <w:t>.</w:t>
      </w:r>
      <w:r w:rsidRPr="009A529F">
        <w:rPr>
          <w:rFonts w:ascii="Book Antiqua" w:eastAsia="Book Antiqua" w:hAnsi="Book Antiqua" w:cs="Book Antiqua"/>
          <w:color w:val="000000"/>
        </w:rPr>
        <w:t>,</w:t>
      </w:r>
      <w:r w:rsidRPr="008F47AE">
        <w:rPr>
          <w:rFonts w:ascii="Book Antiqua" w:eastAsia="Book Antiqua" w:hAnsi="Book Antiqua" w:cs="Book Antiqua"/>
          <w:color w:val="000000"/>
        </w:rPr>
        <w:t xml:space="preserve"> by enzymatic catalysis,</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such as butyryl-CoA dehydrogenase,</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butyryl-CoA transferase, and phosphotransbutyrylase or butyrate kinase</w:t>
      </w:r>
      <w:r w:rsidRPr="008F47AE">
        <w:rPr>
          <w:rFonts w:ascii="Book Antiqua" w:eastAsia="Book Antiqua" w:hAnsi="Book Antiqua" w:cs="Book Antiqua"/>
          <w:color w:val="000000"/>
          <w:vertAlign w:val="superscript"/>
        </w:rPr>
        <w:t>[66,68]</w:t>
      </w:r>
      <w:r w:rsidRPr="008F47AE">
        <w:rPr>
          <w:rFonts w:ascii="Book Antiqua" w:eastAsia="Book Antiqua" w:hAnsi="Book Antiqua" w:cs="Book Antiqua"/>
          <w:color w:val="000000"/>
        </w:rPr>
        <w:t>. SCFAs are critical modulators in pathophysiological events of diabetes. They act directly as histone deacetylase inhibitors and increase protective glucagon-like peptide-1 secretion</w:t>
      </w:r>
      <w:r w:rsidRPr="008F47AE">
        <w:rPr>
          <w:rFonts w:ascii="Book Antiqua" w:eastAsia="Book Antiqua" w:hAnsi="Book Antiqua" w:cs="Book Antiqua"/>
          <w:color w:val="000000"/>
          <w:vertAlign w:val="superscript"/>
        </w:rPr>
        <w:t>[69]</w:t>
      </w:r>
      <w:r w:rsidRPr="008F47AE">
        <w:rPr>
          <w:rFonts w:ascii="Book Antiqua" w:eastAsia="Book Antiqua" w:hAnsi="Book Antiqua" w:cs="Book Antiqua"/>
          <w:color w:val="000000"/>
        </w:rPr>
        <w:t xml:space="preserve">, which decreases blood glucose levels, improves insulin resistance, and suppresses inflammation. Our previous studies </w:t>
      </w:r>
      <w:r w:rsidR="009A529F">
        <w:rPr>
          <w:rFonts w:ascii="Book Antiqua" w:eastAsia="Book Antiqua" w:hAnsi="Book Antiqua" w:cs="Book Antiqua"/>
          <w:color w:val="000000"/>
        </w:rPr>
        <w:t xml:space="preserve">have </w:t>
      </w:r>
      <w:r w:rsidR="009A529F" w:rsidRPr="008F47AE">
        <w:rPr>
          <w:rFonts w:ascii="Book Antiqua" w:eastAsia="Book Antiqua" w:hAnsi="Book Antiqua" w:cs="Book Antiqua"/>
          <w:color w:val="000000"/>
        </w:rPr>
        <w:t>show</w:t>
      </w:r>
      <w:r w:rsidR="009A529F">
        <w:rPr>
          <w:rFonts w:ascii="Book Antiqua" w:eastAsia="Book Antiqua" w:hAnsi="Book Antiqua" w:cs="Book Antiqua"/>
          <w:color w:val="000000"/>
        </w:rPr>
        <w:t>n</w:t>
      </w:r>
      <w:r w:rsidR="009A529F" w:rsidRPr="008F47AE">
        <w:rPr>
          <w:rFonts w:ascii="Book Antiqua" w:eastAsia="Book Antiqua" w:hAnsi="Book Antiqua" w:cs="Book Antiqua"/>
          <w:color w:val="000000"/>
        </w:rPr>
        <w:t xml:space="preserve"> </w:t>
      </w:r>
      <w:r w:rsidRPr="008F47AE">
        <w:rPr>
          <w:rFonts w:ascii="Book Antiqua" w:eastAsia="Book Antiqua" w:hAnsi="Book Antiqua" w:cs="Book Antiqua"/>
          <w:color w:val="000000"/>
        </w:rPr>
        <w:t xml:space="preserve">that dietary lipid adsorbent montmorillonite regulates intestinal absorption and gut microbiota, such as increasing SCFAs-producing </w:t>
      </w:r>
      <w:r w:rsidRPr="008F47AE">
        <w:rPr>
          <w:rFonts w:ascii="Book Antiqua" w:eastAsia="Book Antiqua" w:hAnsi="Book Antiqua" w:cs="Book Antiqua"/>
          <w:i/>
          <w:iCs/>
          <w:color w:val="000000"/>
        </w:rPr>
        <w:t>Blautia</w:t>
      </w:r>
      <w:r w:rsidRPr="008F47AE">
        <w:rPr>
          <w:rFonts w:ascii="Book Antiqua" w:eastAsia="Book Antiqua" w:hAnsi="Book Antiqua" w:cs="Book Antiqua"/>
          <w:color w:val="000000"/>
        </w:rPr>
        <w:t xml:space="preserve"> bacteria, thereby preventing obesity and insulin resistance in HFD-fed murine models</w:t>
      </w:r>
      <w:r w:rsidRPr="008F47AE">
        <w:rPr>
          <w:rFonts w:ascii="Book Antiqua" w:eastAsia="Book Antiqua" w:hAnsi="Book Antiqua" w:cs="Book Antiqua"/>
          <w:color w:val="000000"/>
          <w:vertAlign w:val="superscript"/>
        </w:rPr>
        <w:t>[70,71]</w:t>
      </w:r>
      <w:r w:rsidRPr="008F47AE">
        <w:rPr>
          <w:rFonts w:ascii="Book Antiqua" w:eastAsia="Book Antiqua" w:hAnsi="Book Antiqua" w:cs="Book Antiqua"/>
          <w:color w:val="000000"/>
        </w:rPr>
        <w:t>. However, dietary effects on the shift of gut microbiota appear to be temporary</w:t>
      </w:r>
      <w:r w:rsidRPr="008F47AE">
        <w:rPr>
          <w:rFonts w:ascii="Book Antiqua" w:eastAsia="Book Antiqua" w:hAnsi="Book Antiqua" w:cs="Book Antiqua"/>
          <w:color w:val="000000"/>
          <w:vertAlign w:val="superscript"/>
        </w:rPr>
        <w:t>[72]</w:t>
      </w:r>
      <w:r w:rsidRPr="008F47AE">
        <w:rPr>
          <w:rFonts w:ascii="Book Antiqua" w:eastAsia="Book Antiqua" w:hAnsi="Book Antiqua" w:cs="Book Antiqua"/>
          <w:color w:val="000000"/>
        </w:rPr>
        <w:t xml:space="preserve">. Habitual diets, which have a longer lasting influence on the gut microbiome, may be a viable strategy. </w:t>
      </w:r>
    </w:p>
    <w:p w14:paraId="226004DF" w14:textId="77777777" w:rsidR="00A77B3E" w:rsidRPr="008F47AE" w:rsidRDefault="00A77B3E" w:rsidP="007768A1">
      <w:pPr>
        <w:adjustRightInd w:val="0"/>
        <w:snapToGrid w:val="0"/>
        <w:spacing w:line="360" w:lineRule="auto"/>
        <w:ind w:firstLine="480"/>
        <w:jc w:val="both"/>
        <w:rPr>
          <w:rFonts w:ascii="Book Antiqua" w:hAnsi="Book Antiqua"/>
        </w:rPr>
      </w:pPr>
    </w:p>
    <w:p w14:paraId="58A798DB" w14:textId="38BD4D4F" w:rsidR="00A77B3E" w:rsidRPr="008F47AE" w:rsidRDefault="00824AB9" w:rsidP="007768A1">
      <w:pPr>
        <w:adjustRightInd w:val="0"/>
        <w:snapToGrid w:val="0"/>
        <w:spacing w:line="360" w:lineRule="auto"/>
        <w:jc w:val="both"/>
        <w:rPr>
          <w:rFonts w:ascii="Book Antiqua" w:hAnsi="Book Antiqua"/>
        </w:rPr>
      </w:pPr>
      <w:r w:rsidRPr="008F47AE">
        <w:rPr>
          <w:rFonts w:ascii="Book Antiqua" w:eastAsia="Book Antiqua" w:hAnsi="Book Antiqua" w:cs="Book Antiqua"/>
          <w:b/>
          <w:bCs/>
          <w:i/>
          <w:iCs/>
          <w:color w:val="000000"/>
        </w:rPr>
        <w:t xml:space="preserve">Antidiabetic medications </w:t>
      </w:r>
    </w:p>
    <w:p w14:paraId="309FEC17" w14:textId="5ABDC21A" w:rsidR="00A77B3E" w:rsidRPr="008F47AE" w:rsidRDefault="00824AB9" w:rsidP="007768A1">
      <w:pPr>
        <w:adjustRightInd w:val="0"/>
        <w:snapToGrid w:val="0"/>
        <w:spacing w:line="360" w:lineRule="auto"/>
        <w:jc w:val="both"/>
        <w:rPr>
          <w:rFonts w:ascii="Book Antiqua" w:hAnsi="Book Antiqua"/>
        </w:rPr>
      </w:pPr>
      <w:r w:rsidRPr="008F47AE">
        <w:rPr>
          <w:rFonts w:ascii="Book Antiqua" w:eastAsia="Book Antiqua" w:hAnsi="Book Antiqua" w:cs="Book Antiqua"/>
          <w:color w:val="000000"/>
        </w:rPr>
        <w:t>Metformin is an oral antidiabetic medication. It has been</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 xml:space="preserve">used in the treatment of T2D for </w:t>
      </w:r>
      <w:r w:rsidR="009A529F">
        <w:rPr>
          <w:rFonts w:ascii="Book Antiqua" w:eastAsia="Book Antiqua" w:hAnsi="Book Antiqua" w:cs="Book Antiqua"/>
          <w:color w:val="000000"/>
        </w:rPr>
        <w:t>&gt;</w:t>
      </w:r>
      <w:r w:rsidRPr="008F47AE">
        <w:rPr>
          <w:rFonts w:ascii="Book Antiqua" w:eastAsia="Book Antiqua" w:hAnsi="Book Antiqua" w:cs="Book Antiqua"/>
          <w:color w:val="000000"/>
        </w:rPr>
        <w:t>60 years due to its distinct effects on decreasing glucose production and increasing insulin sensitivity, as well as its safety profile.</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 xml:space="preserve">Metformin originates from </w:t>
      </w:r>
      <w:r w:rsidRPr="008F47AE">
        <w:rPr>
          <w:rFonts w:ascii="Book Antiqua" w:eastAsia="Book Antiqua" w:hAnsi="Book Antiqua" w:cs="Book Antiqua"/>
          <w:i/>
          <w:iCs/>
          <w:color w:val="000000"/>
        </w:rPr>
        <w:t>Galega officinalis</w:t>
      </w:r>
      <w:r w:rsidRPr="008F47AE">
        <w:rPr>
          <w:rFonts w:ascii="Book Antiqua" w:eastAsia="Book Antiqua" w:hAnsi="Book Antiqua" w:cs="Book Antiqua"/>
          <w:color w:val="000000"/>
        </w:rPr>
        <w:t>, a natural source of galegine</w:t>
      </w:r>
      <w:r w:rsidRPr="008F47AE">
        <w:rPr>
          <w:rFonts w:ascii="Book Antiqua" w:eastAsia="Book Antiqua" w:hAnsi="Book Antiqua" w:cs="Book Antiqua"/>
          <w:color w:val="000000"/>
          <w:vertAlign w:val="superscript"/>
        </w:rPr>
        <w:t>[73]</w:t>
      </w:r>
      <w:r w:rsidRPr="008F47AE">
        <w:rPr>
          <w:rFonts w:ascii="Book Antiqua" w:eastAsia="Book Antiqua" w:hAnsi="Book Antiqua" w:cs="Book Antiqua"/>
          <w:color w:val="000000"/>
        </w:rPr>
        <w:t xml:space="preserve">. Traditionally, activation of </w:t>
      </w:r>
      <w:r w:rsidR="009A529F">
        <w:rPr>
          <w:rFonts w:ascii="Book Antiqua" w:eastAsia="Book Antiqua" w:hAnsi="Book Antiqua" w:cs="Book Antiqua"/>
          <w:color w:val="000000"/>
        </w:rPr>
        <w:t>the AMP</w:t>
      </w:r>
      <w:r w:rsidRPr="008F47AE">
        <w:rPr>
          <w:rFonts w:ascii="Book Antiqua" w:eastAsia="Book Antiqua" w:hAnsi="Book Antiqua" w:cs="Book Antiqua"/>
          <w:color w:val="000000"/>
        </w:rPr>
        <w:t>-activated protein kinase signaling pathway in the liver is thought to be the mechanism of its antidiabetic effects</w:t>
      </w:r>
      <w:r w:rsidRPr="008F47AE">
        <w:rPr>
          <w:rFonts w:ascii="Book Antiqua" w:eastAsia="Book Antiqua" w:hAnsi="Book Antiqua" w:cs="Book Antiqua"/>
          <w:color w:val="000000"/>
          <w:vertAlign w:val="superscript"/>
        </w:rPr>
        <w:t>[74]</w:t>
      </w:r>
      <w:r w:rsidRPr="008F47AE">
        <w:rPr>
          <w:rFonts w:ascii="Book Antiqua" w:eastAsia="Book Antiqua" w:hAnsi="Book Antiqua" w:cs="Book Antiqua"/>
          <w:color w:val="000000"/>
        </w:rPr>
        <w:t>.</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Recent findings indicate that metformin also orchestrates gut microbiome in mice and humans</w:t>
      </w:r>
      <w:r w:rsidRPr="008F47AE">
        <w:rPr>
          <w:rFonts w:ascii="Book Antiqua" w:eastAsia="Book Antiqua" w:hAnsi="Book Antiqua" w:cs="Book Antiqua"/>
          <w:color w:val="000000"/>
          <w:vertAlign w:val="superscript"/>
        </w:rPr>
        <w:t>[43]</w:t>
      </w:r>
      <w:r w:rsidRPr="008F47AE">
        <w:rPr>
          <w:rFonts w:ascii="Book Antiqua" w:eastAsia="Book Antiqua" w:hAnsi="Book Antiqua" w:cs="Book Antiqua"/>
          <w:color w:val="000000"/>
        </w:rPr>
        <w:t xml:space="preserve">. Sun </w:t>
      </w:r>
      <w:r w:rsidRPr="008F47AE">
        <w:rPr>
          <w:rFonts w:ascii="Book Antiqua" w:eastAsia="Book Antiqua" w:hAnsi="Book Antiqua" w:cs="Book Antiqua"/>
          <w:i/>
          <w:iCs/>
          <w:color w:val="000000"/>
        </w:rPr>
        <w:t>et al</w:t>
      </w:r>
      <w:r w:rsidRPr="008F47AE">
        <w:rPr>
          <w:rFonts w:ascii="Book Antiqua" w:eastAsia="Book Antiqua" w:hAnsi="Book Antiqua" w:cs="Book Antiqua"/>
          <w:color w:val="000000"/>
          <w:vertAlign w:val="superscript"/>
        </w:rPr>
        <w:t>[33]</w:t>
      </w:r>
      <w:r w:rsidRPr="008F47AE">
        <w:rPr>
          <w:rFonts w:ascii="Book Antiqua" w:eastAsia="Book Antiqua" w:hAnsi="Book Antiqua" w:cs="Book Antiqua"/>
          <w:color w:val="000000"/>
        </w:rPr>
        <w:t xml:space="preserve"> reported that metformin improves hyperglycemia through the gut microbiota-bile acid-intestinal farnesoid X receptor (FXR) axis in T2D patients.</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 xml:space="preserve">FXR is an important target in regulating glucose and lipid homeostasis. Metformin reduces the level of </w:t>
      </w:r>
      <w:r w:rsidRPr="008F47AE">
        <w:rPr>
          <w:rFonts w:ascii="Book Antiqua" w:eastAsia="Book Antiqua" w:hAnsi="Book Antiqua" w:cs="Book Antiqua"/>
          <w:i/>
          <w:iCs/>
          <w:color w:val="000000"/>
        </w:rPr>
        <w:t>Bacteroides fragilis</w:t>
      </w:r>
      <w:r w:rsidRPr="008F47AE">
        <w:rPr>
          <w:rFonts w:ascii="Book Antiqua" w:eastAsia="Book Antiqua" w:hAnsi="Book Antiqua" w:cs="Book Antiqua"/>
          <w:color w:val="000000"/>
        </w:rPr>
        <w:t xml:space="preserve"> in the gut, leading to an increase in the FXR antagonist, glycoursodeoxycholic acid. Treatment with metformin also increased the abundance of probiotics </w:t>
      </w:r>
      <w:r w:rsidR="009A529F" w:rsidRPr="008F47AE">
        <w:rPr>
          <w:rFonts w:ascii="Book Antiqua" w:eastAsia="Book Antiqua" w:hAnsi="Book Antiqua" w:cs="Book Antiqua"/>
          <w:i/>
          <w:iCs/>
          <w:color w:val="000000"/>
        </w:rPr>
        <w:t>A</w:t>
      </w:r>
      <w:r w:rsidR="009A529F">
        <w:rPr>
          <w:rFonts w:ascii="Book Antiqua" w:eastAsia="Book Antiqua" w:hAnsi="Book Antiqua" w:cs="Book Antiqua"/>
          <w:i/>
          <w:iCs/>
          <w:color w:val="000000"/>
        </w:rPr>
        <w:t>.</w:t>
      </w:r>
      <w:r w:rsidR="009A529F" w:rsidRPr="008F47AE">
        <w:rPr>
          <w:rFonts w:ascii="Book Antiqua" w:eastAsia="Book Antiqua" w:hAnsi="Book Antiqua" w:cs="Book Antiqua"/>
          <w:i/>
          <w:iCs/>
          <w:color w:val="000000"/>
        </w:rPr>
        <w:t xml:space="preserve"> </w:t>
      </w:r>
      <w:proofErr w:type="spellStart"/>
      <w:r w:rsidRPr="008F47AE">
        <w:rPr>
          <w:rFonts w:ascii="Book Antiqua" w:eastAsia="Book Antiqua" w:hAnsi="Book Antiqua" w:cs="Book Antiqua"/>
          <w:i/>
          <w:iCs/>
          <w:color w:val="000000"/>
        </w:rPr>
        <w:t>muciniphila</w:t>
      </w:r>
      <w:proofErr w:type="spellEnd"/>
      <w:r w:rsidRPr="008F47AE">
        <w:rPr>
          <w:rFonts w:ascii="Book Antiqua" w:eastAsia="Book Antiqua" w:hAnsi="Book Antiqua" w:cs="Book Antiqua"/>
          <w:color w:val="000000"/>
        </w:rPr>
        <w:t xml:space="preserve"> and SCFA-producing microbiota,</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 xml:space="preserve">such as </w:t>
      </w:r>
      <w:proofErr w:type="spellStart"/>
      <w:r w:rsidRPr="008F47AE">
        <w:rPr>
          <w:rFonts w:ascii="Book Antiqua" w:eastAsia="Book Antiqua" w:hAnsi="Book Antiqua" w:cs="Book Antiqua"/>
          <w:i/>
          <w:iCs/>
          <w:color w:val="000000"/>
        </w:rPr>
        <w:t>Butyrivibrio</w:t>
      </w:r>
      <w:proofErr w:type="spellEnd"/>
      <w:r w:rsidRPr="008F47AE">
        <w:rPr>
          <w:rFonts w:ascii="Book Antiqua" w:eastAsia="Book Antiqua" w:hAnsi="Book Antiqua" w:cs="Book Antiqua"/>
          <w:color w:val="000000"/>
        </w:rPr>
        <w:t xml:space="preserve">, </w:t>
      </w:r>
      <w:r w:rsidR="009A529F" w:rsidRPr="008F47AE">
        <w:rPr>
          <w:rFonts w:ascii="Book Antiqua" w:eastAsia="Book Antiqua" w:hAnsi="Book Antiqua" w:cs="Book Antiqua"/>
          <w:i/>
          <w:iCs/>
          <w:color w:val="000000"/>
        </w:rPr>
        <w:t>B</w:t>
      </w:r>
      <w:r w:rsidR="009A529F">
        <w:rPr>
          <w:rFonts w:ascii="Book Antiqua" w:eastAsia="Book Antiqua" w:hAnsi="Book Antiqua" w:cs="Book Antiqua"/>
          <w:i/>
          <w:iCs/>
          <w:color w:val="000000"/>
        </w:rPr>
        <w:t>.</w:t>
      </w:r>
      <w:r w:rsidR="009A529F" w:rsidRPr="008F47AE">
        <w:rPr>
          <w:rFonts w:ascii="Book Antiqua" w:eastAsia="Book Antiqua" w:hAnsi="Book Antiqua" w:cs="Book Antiqua"/>
          <w:i/>
          <w:iCs/>
          <w:color w:val="000000"/>
        </w:rPr>
        <w:t xml:space="preserve"> </w:t>
      </w:r>
      <w:r w:rsidRPr="008F47AE">
        <w:rPr>
          <w:rFonts w:ascii="Book Antiqua" w:eastAsia="Book Antiqua" w:hAnsi="Book Antiqua" w:cs="Book Antiqua"/>
          <w:i/>
          <w:iCs/>
          <w:color w:val="000000"/>
        </w:rPr>
        <w:t>bifidum</w:t>
      </w:r>
      <w:r w:rsidRPr="008F47AE">
        <w:rPr>
          <w:rFonts w:ascii="Book Antiqua" w:eastAsia="Book Antiqua" w:hAnsi="Book Antiqua" w:cs="Book Antiqua"/>
          <w:color w:val="000000"/>
        </w:rPr>
        <w:t xml:space="preserve">, and </w:t>
      </w:r>
      <w:r w:rsidRPr="008F47AE">
        <w:rPr>
          <w:rFonts w:ascii="Book Antiqua" w:eastAsia="Book Antiqua" w:hAnsi="Book Antiqua" w:cs="Book Antiqua"/>
          <w:i/>
          <w:iCs/>
          <w:color w:val="000000"/>
        </w:rPr>
        <w:t>Megasphaera</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in murine and human studies</w:t>
      </w:r>
      <w:r w:rsidRPr="008F47AE">
        <w:rPr>
          <w:rFonts w:ascii="Book Antiqua" w:eastAsia="Book Antiqua" w:hAnsi="Book Antiqua" w:cs="Book Antiqua"/>
          <w:color w:val="000000"/>
          <w:vertAlign w:val="superscript"/>
        </w:rPr>
        <w:t>[31]</w:t>
      </w:r>
      <w:r w:rsidRPr="008F47AE">
        <w:rPr>
          <w:rFonts w:ascii="Book Antiqua" w:eastAsia="Book Antiqua" w:hAnsi="Book Antiqua" w:cs="Book Antiqua"/>
          <w:color w:val="000000"/>
        </w:rPr>
        <w:t>.</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 xml:space="preserve">Here, we summarize the role of </w:t>
      </w:r>
      <w:r w:rsidR="009A529F">
        <w:rPr>
          <w:rFonts w:ascii="Book Antiqua" w:eastAsia="Book Antiqua" w:hAnsi="Book Antiqua" w:cs="Book Antiqua"/>
          <w:color w:val="000000"/>
        </w:rPr>
        <w:t xml:space="preserve">the </w:t>
      </w:r>
      <w:r w:rsidRPr="008F47AE">
        <w:rPr>
          <w:rFonts w:ascii="Book Antiqua" w:eastAsia="Book Antiqua" w:hAnsi="Book Antiqua" w:cs="Book Antiqua"/>
          <w:color w:val="000000"/>
        </w:rPr>
        <w:t xml:space="preserve">gut microbiome in </w:t>
      </w:r>
      <w:r w:rsidR="009A529F">
        <w:rPr>
          <w:rFonts w:ascii="Book Antiqua" w:eastAsia="Book Antiqua" w:hAnsi="Book Antiqua" w:cs="Book Antiqua"/>
          <w:color w:val="000000"/>
        </w:rPr>
        <w:t xml:space="preserve">the </w:t>
      </w:r>
      <w:r w:rsidRPr="008F47AE">
        <w:rPr>
          <w:rFonts w:ascii="Book Antiqua" w:eastAsia="Book Antiqua" w:hAnsi="Book Antiqua" w:cs="Book Antiqua"/>
          <w:color w:val="000000"/>
        </w:rPr>
        <w:t xml:space="preserve">antidiabetic effects of metformin </w:t>
      </w:r>
      <w:r w:rsidR="009A529F">
        <w:rPr>
          <w:rFonts w:ascii="Book Antiqua" w:eastAsia="Book Antiqua" w:hAnsi="Book Antiqua" w:cs="Book Antiqua"/>
          <w:color w:val="000000"/>
        </w:rPr>
        <w:t>(</w:t>
      </w:r>
      <w:r w:rsidRPr="008F47AE">
        <w:rPr>
          <w:rFonts w:ascii="Book Antiqua" w:eastAsia="Book Antiqua" w:hAnsi="Book Antiqua" w:cs="Book Antiqua"/>
          <w:color w:val="000000"/>
        </w:rPr>
        <w:t>Figure 2</w:t>
      </w:r>
      <w:r w:rsidR="009A529F">
        <w:rPr>
          <w:rFonts w:ascii="Book Antiqua" w:eastAsia="Book Antiqua" w:hAnsi="Book Antiqua" w:cs="Book Antiqua"/>
          <w:color w:val="000000"/>
        </w:rPr>
        <w:t>)</w:t>
      </w:r>
      <w:r w:rsidRPr="008F47AE">
        <w:rPr>
          <w:rFonts w:ascii="Book Antiqua" w:eastAsia="Book Antiqua" w:hAnsi="Book Antiqua" w:cs="Book Antiqua"/>
          <w:color w:val="000000"/>
        </w:rPr>
        <w:t>.</w:t>
      </w:r>
    </w:p>
    <w:p w14:paraId="023102BB" w14:textId="7E7A0DD2" w:rsidR="00A77B3E" w:rsidRPr="008F47AE" w:rsidRDefault="00824AB9" w:rsidP="007768A1">
      <w:pPr>
        <w:adjustRightInd w:val="0"/>
        <w:snapToGrid w:val="0"/>
        <w:spacing w:line="360" w:lineRule="auto"/>
        <w:ind w:firstLine="480"/>
        <w:jc w:val="both"/>
        <w:rPr>
          <w:rFonts w:ascii="Book Antiqua" w:hAnsi="Book Antiqua"/>
        </w:rPr>
      </w:pPr>
      <w:r w:rsidRPr="008F47AE">
        <w:rPr>
          <w:rFonts w:ascii="Book Antiqua" w:eastAsia="Book Antiqua" w:hAnsi="Book Antiqua" w:cs="Book Antiqua"/>
          <w:color w:val="000000"/>
        </w:rPr>
        <w:lastRenderedPageBreak/>
        <w:t>Acarbose, an α-glucosidase inhibitor,</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 xml:space="preserve">is an oral prescription medication used to control blood glucose in T2D treatment. Acarbose has been reported to alter the composition of gut microbiota in patients with T2D, in particular increasing the abundance of </w:t>
      </w:r>
      <w:r w:rsidRPr="008F47AE">
        <w:rPr>
          <w:rFonts w:ascii="Book Antiqua" w:eastAsia="Book Antiqua" w:hAnsi="Book Antiqua" w:cs="Book Antiqua"/>
          <w:i/>
          <w:iCs/>
          <w:color w:val="000000"/>
        </w:rPr>
        <w:t>Bifidobacterium longum</w:t>
      </w:r>
      <w:r w:rsidRPr="008F47AE">
        <w:rPr>
          <w:rFonts w:ascii="Book Antiqua" w:eastAsia="Book Antiqua" w:hAnsi="Book Antiqua" w:cs="Book Antiqua"/>
          <w:color w:val="000000"/>
        </w:rPr>
        <w:t xml:space="preserve"> and decreasing the level of lipopolysaccharides</w:t>
      </w:r>
      <w:r w:rsidRPr="008F47AE">
        <w:rPr>
          <w:rFonts w:ascii="Book Antiqua" w:eastAsia="Book Antiqua" w:hAnsi="Book Antiqua" w:cs="Book Antiqua"/>
          <w:color w:val="000000"/>
          <w:vertAlign w:val="superscript"/>
        </w:rPr>
        <w:t>[75]</w:t>
      </w:r>
      <w:r w:rsidRPr="008F47AE">
        <w:rPr>
          <w:rFonts w:ascii="Book Antiqua" w:eastAsia="Book Antiqua" w:hAnsi="Book Antiqua" w:cs="Book Antiqua"/>
          <w:color w:val="000000"/>
        </w:rPr>
        <w:t>.</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 xml:space="preserve">Vildagliptin, a dipeptidyl peptidase 4 inhibitor, is an oral antihyperglycemic agent that enhances insulin secretion and suppresses glucagon release. Vildagliptin supplementation decreases the level of </w:t>
      </w:r>
      <w:r w:rsidRPr="008F47AE">
        <w:rPr>
          <w:rFonts w:ascii="Book Antiqua" w:eastAsia="Book Antiqua" w:hAnsi="Book Antiqua" w:cs="Book Antiqua"/>
          <w:i/>
          <w:iCs/>
          <w:color w:val="000000"/>
        </w:rPr>
        <w:t>Oscillibacter</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 xml:space="preserve">and increases the proportion of </w:t>
      </w:r>
      <w:r w:rsidRPr="008F47AE">
        <w:rPr>
          <w:rFonts w:ascii="Book Antiqua" w:eastAsia="Book Antiqua" w:hAnsi="Book Antiqua" w:cs="Book Antiqua"/>
          <w:i/>
          <w:iCs/>
          <w:color w:val="000000"/>
        </w:rPr>
        <w:t>Lactobacillus</w:t>
      </w:r>
      <w:r w:rsidRPr="008F47AE">
        <w:rPr>
          <w:rFonts w:ascii="Book Antiqua" w:eastAsia="Book Antiqua" w:hAnsi="Book Antiqua" w:cs="Book Antiqua"/>
          <w:color w:val="000000"/>
        </w:rPr>
        <w:t xml:space="preserve"> in HFD</w:t>
      </w:r>
      <w:r w:rsidR="009A529F">
        <w:rPr>
          <w:rFonts w:ascii="Book Antiqua" w:eastAsia="Book Antiqua" w:hAnsi="Book Antiqua" w:cs="Book Antiqua"/>
          <w:color w:val="000000"/>
        </w:rPr>
        <w:t>-</w:t>
      </w:r>
      <w:r w:rsidRPr="008F47AE">
        <w:rPr>
          <w:rFonts w:ascii="Book Antiqua" w:eastAsia="Book Antiqua" w:hAnsi="Book Antiqua" w:cs="Book Antiqua"/>
          <w:color w:val="000000"/>
        </w:rPr>
        <w:t>induced mouse models</w:t>
      </w:r>
      <w:r w:rsidRPr="008F47AE">
        <w:rPr>
          <w:rFonts w:ascii="Book Antiqua" w:eastAsia="Book Antiqua" w:hAnsi="Book Antiqua" w:cs="Book Antiqua"/>
          <w:color w:val="000000"/>
          <w:vertAlign w:val="superscript"/>
        </w:rPr>
        <w:t>[76]</w:t>
      </w:r>
      <w:r w:rsidRPr="008F47AE">
        <w:rPr>
          <w:rFonts w:ascii="Book Antiqua" w:eastAsia="Book Antiqua" w:hAnsi="Book Antiqua" w:cs="Book Antiqua"/>
          <w:color w:val="000000"/>
        </w:rPr>
        <w:t xml:space="preserve">. Sitagliptin, another DPP-4 inhibitor, appears to exhibit antidiabetic functions during pregnancy in rats by reducing </w:t>
      </w:r>
      <w:r w:rsidRPr="008F47AE">
        <w:rPr>
          <w:rFonts w:ascii="Book Antiqua" w:eastAsia="Book Antiqua" w:hAnsi="Book Antiqua" w:cs="Book Antiqua"/>
          <w:i/>
          <w:iCs/>
          <w:color w:val="000000"/>
        </w:rPr>
        <w:t xml:space="preserve">Lactobacillus </w:t>
      </w:r>
      <w:r w:rsidRPr="003316DA">
        <w:rPr>
          <w:rFonts w:ascii="Book Antiqua" w:eastAsia="Book Antiqua" w:hAnsi="Book Antiqua" w:cs="Book Antiqua"/>
          <w:color w:val="000000"/>
        </w:rPr>
        <w:t>spp.</w:t>
      </w:r>
      <w:r w:rsidRPr="009A529F">
        <w:rPr>
          <w:rFonts w:ascii="Book Antiqua" w:eastAsia="Book Antiqua" w:hAnsi="Book Antiqua" w:cs="Book Antiqua"/>
          <w:color w:val="000000"/>
        </w:rPr>
        <w:t xml:space="preserve"> and</w:t>
      </w:r>
      <w:r w:rsidRPr="008F47AE">
        <w:rPr>
          <w:rFonts w:ascii="Book Antiqua" w:eastAsia="Book Antiqua" w:hAnsi="Book Antiqua" w:cs="Book Antiqua"/>
          <w:color w:val="000000"/>
        </w:rPr>
        <w:t xml:space="preserve"> increasing </w:t>
      </w:r>
      <w:r w:rsidRPr="008F47AE">
        <w:rPr>
          <w:rFonts w:ascii="Book Antiqua" w:eastAsia="Book Antiqua" w:hAnsi="Book Antiqua" w:cs="Book Antiqua"/>
          <w:i/>
          <w:iCs/>
          <w:color w:val="000000"/>
        </w:rPr>
        <w:t xml:space="preserve">Bifidobacterium </w:t>
      </w:r>
      <w:r w:rsidRPr="003316DA">
        <w:rPr>
          <w:rFonts w:ascii="Book Antiqua" w:eastAsia="Book Antiqua" w:hAnsi="Book Antiqua" w:cs="Book Antiqua"/>
          <w:color w:val="000000"/>
        </w:rPr>
        <w:t>spp</w:t>
      </w:r>
      <w:r w:rsidRPr="009A529F">
        <w:rPr>
          <w:rFonts w:ascii="Book Antiqua" w:eastAsia="Book Antiqua" w:hAnsi="Book Antiqua" w:cs="Book Antiqua"/>
          <w:color w:val="000000"/>
        </w:rPr>
        <w:t>.</w:t>
      </w:r>
      <w:r w:rsidRPr="009A529F">
        <w:rPr>
          <w:rFonts w:ascii="Book Antiqua" w:eastAsia="Book Antiqua" w:hAnsi="Book Antiqua" w:cs="Book Antiqua"/>
          <w:color w:val="000000"/>
          <w:vertAlign w:val="superscript"/>
        </w:rPr>
        <w:t>[</w:t>
      </w:r>
      <w:r w:rsidRPr="008F47AE">
        <w:rPr>
          <w:rFonts w:ascii="Book Antiqua" w:eastAsia="Book Antiqua" w:hAnsi="Book Antiqua" w:cs="Book Antiqua"/>
          <w:color w:val="000000"/>
          <w:vertAlign w:val="superscript"/>
        </w:rPr>
        <w:t>9,77]</w:t>
      </w:r>
      <w:r w:rsidRPr="008F47AE">
        <w:rPr>
          <w:rFonts w:ascii="Book Antiqua" w:eastAsia="Book Antiqua" w:hAnsi="Book Antiqua" w:cs="Book Antiqua"/>
          <w:color w:val="000000"/>
        </w:rPr>
        <w:t xml:space="preserve">. Dapagliflozin, a sodium-glucose cotransporter-2 inhibitor, is a medication used to treat T2D. Treatment with dapagliflozin decreases the ratio of Firmicutes to Bacteroidetes and the abundance of </w:t>
      </w:r>
      <w:r w:rsidRPr="008F47AE">
        <w:rPr>
          <w:rFonts w:ascii="Book Antiqua" w:eastAsia="Book Antiqua" w:hAnsi="Book Antiqua" w:cs="Book Antiqua"/>
          <w:i/>
          <w:iCs/>
          <w:color w:val="000000"/>
        </w:rPr>
        <w:t>Oscillospira</w:t>
      </w:r>
      <w:r w:rsidRPr="008F47AE">
        <w:rPr>
          <w:rFonts w:ascii="Book Antiqua" w:eastAsia="Book Antiqua" w:hAnsi="Book Antiqua" w:cs="Book Antiqua"/>
          <w:color w:val="000000"/>
        </w:rPr>
        <w:t>, and increases the abundance of</w:t>
      </w:r>
      <w:r w:rsidRPr="008F47AE">
        <w:rPr>
          <w:rFonts w:ascii="Book Antiqua" w:eastAsia="Book Antiqua" w:hAnsi="Book Antiqua" w:cs="Book Antiqua"/>
          <w:i/>
          <w:iCs/>
          <w:color w:val="000000"/>
        </w:rPr>
        <w:t xml:space="preserve"> </w:t>
      </w:r>
      <w:r w:rsidR="009A529F" w:rsidRPr="008F47AE">
        <w:rPr>
          <w:rFonts w:ascii="Book Antiqua" w:eastAsia="Book Antiqua" w:hAnsi="Book Antiqua" w:cs="Book Antiqua"/>
          <w:i/>
          <w:iCs/>
          <w:color w:val="000000"/>
        </w:rPr>
        <w:t>A</w:t>
      </w:r>
      <w:r w:rsidR="009A529F">
        <w:rPr>
          <w:rFonts w:ascii="Book Antiqua" w:eastAsia="Book Antiqua" w:hAnsi="Book Antiqua" w:cs="Book Antiqua"/>
          <w:i/>
          <w:iCs/>
          <w:color w:val="000000"/>
        </w:rPr>
        <w:t>.</w:t>
      </w:r>
      <w:r w:rsidR="009A529F" w:rsidRPr="008F47AE">
        <w:rPr>
          <w:rFonts w:ascii="Book Antiqua" w:eastAsia="Book Antiqua" w:hAnsi="Book Antiqua" w:cs="Book Antiqua"/>
          <w:i/>
          <w:iCs/>
          <w:color w:val="000000"/>
        </w:rPr>
        <w:t xml:space="preserve"> </w:t>
      </w:r>
      <w:r w:rsidRPr="008F47AE">
        <w:rPr>
          <w:rFonts w:ascii="Book Antiqua" w:eastAsia="Book Antiqua" w:hAnsi="Book Antiqua" w:cs="Book Antiqua"/>
          <w:i/>
          <w:iCs/>
          <w:color w:val="000000"/>
        </w:rPr>
        <w:t>muciniphila</w:t>
      </w:r>
      <w:r w:rsidRPr="008F47AE">
        <w:rPr>
          <w:rFonts w:ascii="Book Antiqua" w:eastAsia="Book Antiqua" w:hAnsi="Book Antiqua" w:cs="Book Antiqua"/>
          <w:color w:val="000000"/>
        </w:rPr>
        <w:t xml:space="preserve"> in diabetic murine models</w:t>
      </w:r>
      <w:r w:rsidRPr="008F47AE">
        <w:rPr>
          <w:rFonts w:ascii="Book Antiqua" w:eastAsia="Book Antiqua" w:hAnsi="Book Antiqua" w:cs="Book Antiqua"/>
          <w:color w:val="000000"/>
          <w:vertAlign w:val="superscript"/>
        </w:rPr>
        <w:t>[78,79]</w:t>
      </w:r>
      <w:r w:rsidRPr="008F47AE">
        <w:rPr>
          <w:rFonts w:ascii="Book Antiqua" w:eastAsia="Book Antiqua" w:hAnsi="Book Antiqua" w:cs="Book Antiqua"/>
          <w:color w:val="000000"/>
        </w:rPr>
        <w:t>.</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Thiazolidinediones (TZDs) are a class of oral hypoglycemic agents for the treatment of T2D</w:t>
      </w:r>
      <w:r w:rsidRPr="008F47AE">
        <w:rPr>
          <w:rFonts w:ascii="Book Antiqua" w:eastAsia="Book Antiqua" w:hAnsi="Book Antiqua" w:cs="Book Antiqua"/>
          <w:color w:val="000000"/>
          <w:vertAlign w:val="superscript"/>
        </w:rPr>
        <w:t>[80,81]</w:t>
      </w:r>
      <w:r w:rsidRPr="008F47AE">
        <w:rPr>
          <w:rFonts w:ascii="Book Antiqua" w:eastAsia="Book Antiqua" w:hAnsi="Book Antiqua" w:cs="Book Antiqua"/>
          <w:color w:val="000000"/>
        </w:rPr>
        <w:t>.</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TZDs</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 xml:space="preserve">function through the activation of </w:t>
      </w:r>
      <w:r w:rsidR="009A529F">
        <w:rPr>
          <w:rFonts w:ascii="Book Antiqua" w:eastAsia="Book Antiqua" w:hAnsi="Book Antiqua" w:cs="Book Antiqua"/>
          <w:color w:val="000000"/>
        </w:rPr>
        <w:t xml:space="preserve">the </w:t>
      </w:r>
      <w:r w:rsidRPr="008F47AE">
        <w:rPr>
          <w:rFonts w:ascii="Book Antiqua" w:eastAsia="Book Antiqua" w:hAnsi="Book Antiqua" w:cs="Book Antiqua"/>
          <w:color w:val="000000"/>
        </w:rPr>
        <w:t>peroxisome proliferator-activated receptor (PPAR) signaling pathway</w:t>
      </w:r>
      <w:r w:rsidRPr="008F47AE">
        <w:rPr>
          <w:rFonts w:ascii="Book Antiqua" w:eastAsia="Book Antiqua" w:hAnsi="Book Antiqua" w:cs="Book Antiqua"/>
          <w:color w:val="000000"/>
          <w:vertAlign w:val="superscript"/>
        </w:rPr>
        <w:t>[82,83]</w:t>
      </w:r>
      <w:r w:rsidRPr="008F47AE">
        <w:rPr>
          <w:rFonts w:ascii="Book Antiqua" w:eastAsia="Book Antiqua" w:hAnsi="Book Antiqua" w:cs="Book Antiqua"/>
          <w:color w:val="000000"/>
        </w:rPr>
        <w:t>.</w:t>
      </w:r>
      <w:r w:rsidRPr="008F47AE">
        <w:rPr>
          <w:rFonts w:ascii="Book Antiqua" w:eastAsia="Book Antiqua" w:hAnsi="Book Antiqua" w:cs="Book Antiqua"/>
          <w:b/>
          <w:bCs/>
          <w:color w:val="000000"/>
          <w:shd w:val="clear" w:color="auto" w:fill="FFFFFF"/>
        </w:rPr>
        <w:t xml:space="preserve"> </w:t>
      </w:r>
      <w:r w:rsidRPr="008F47AE">
        <w:rPr>
          <w:rFonts w:ascii="Book Antiqua" w:eastAsia="Book Antiqua" w:hAnsi="Book Antiqua" w:cs="Book Antiqua"/>
          <w:color w:val="000000"/>
        </w:rPr>
        <w:t xml:space="preserve">Pioglitazone, a member of TZDs, is widely used to treat T2D. It has been reported that treatment with pioglitazone reduces the α-diversity of </w:t>
      </w:r>
      <w:r w:rsidR="009A529F">
        <w:rPr>
          <w:rFonts w:ascii="Book Antiqua" w:eastAsia="Book Antiqua" w:hAnsi="Book Antiqua" w:cs="Book Antiqua"/>
          <w:color w:val="000000"/>
        </w:rPr>
        <w:t xml:space="preserve">the </w:t>
      </w:r>
      <w:r w:rsidRPr="008F47AE">
        <w:rPr>
          <w:rFonts w:ascii="Book Antiqua" w:eastAsia="Book Antiqua" w:hAnsi="Book Antiqua" w:cs="Book Antiqua"/>
          <w:color w:val="000000"/>
        </w:rPr>
        <w:t>gut microbiota in murine T2D models, which may be one of the mechanisms mediating its antidiabetic function</w:t>
      </w:r>
      <w:r w:rsidRPr="008F47AE">
        <w:rPr>
          <w:rFonts w:ascii="Book Antiqua" w:eastAsia="Book Antiqua" w:hAnsi="Book Antiqua" w:cs="Book Antiqua"/>
          <w:color w:val="000000"/>
          <w:vertAlign w:val="superscript"/>
        </w:rPr>
        <w:t>[79]</w:t>
      </w:r>
      <w:r w:rsidRPr="008F47AE">
        <w:rPr>
          <w:rFonts w:ascii="Book Antiqua" w:eastAsia="Book Antiqua" w:hAnsi="Book Antiqua" w:cs="Book Antiqua"/>
          <w:color w:val="000000"/>
        </w:rPr>
        <w:t>.</w:t>
      </w:r>
      <w:r w:rsidRPr="008F47AE">
        <w:rPr>
          <w:rFonts w:ascii="Book Antiqua" w:eastAsia="Book Antiqua" w:hAnsi="Book Antiqua" w:cs="Book Antiqua"/>
          <w:b/>
          <w:bCs/>
          <w:color w:val="000000"/>
          <w:shd w:val="clear" w:color="auto" w:fill="FFFFFF"/>
        </w:rPr>
        <w:t xml:space="preserve"> </w:t>
      </w:r>
      <w:r w:rsidRPr="008F47AE">
        <w:rPr>
          <w:rFonts w:ascii="Book Antiqua" w:eastAsia="Book Antiqua" w:hAnsi="Book Antiqua" w:cs="Book Antiqua"/>
          <w:color w:val="000000"/>
        </w:rPr>
        <w:t>In our previous studies, Danshensu Bingpian Zhi, a synthetic derivative of danshensu and borneol, is a PPARγ agonist</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that prevents HFD-induced atherosclerosis, obesity, and insulin resistance in mice in part by reversing</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 xml:space="preserve">intestinal microbiota dysbiosis, such as increasing the ratio of </w:t>
      </w:r>
      <w:r w:rsidRPr="003316DA">
        <w:rPr>
          <w:rFonts w:ascii="Book Antiqua" w:eastAsia="Book Antiqua" w:hAnsi="Book Antiqua" w:cs="Book Antiqua"/>
          <w:color w:val="000000"/>
        </w:rPr>
        <w:t>Bacteroidetes</w:t>
      </w:r>
      <w:r w:rsidRPr="009A529F">
        <w:rPr>
          <w:rFonts w:ascii="Book Antiqua" w:eastAsia="Book Antiqua" w:hAnsi="Book Antiqua" w:cs="Book Antiqua"/>
          <w:color w:val="000000"/>
        </w:rPr>
        <w:t xml:space="preserve"> to </w:t>
      </w:r>
      <w:r w:rsidRPr="003316DA">
        <w:rPr>
          <w:rFonts w:ascii="Book Antiqua" w:eastAsia="Book Antiqua" w:hAnsi="Book Antiqua" w:cs="Book Antiqua"/>
          <w:color w:val="000000"/>
        </w:rPr>
        <w:t>Firmicutes</w:t>
      </w:r>
      <w:r w:rsidRPr="008F47AE">
        <w:rPr>
          <w:rFonts w:ascii="Book Antiqua" w:eastAsia="Book Antiqua" w:hAnsi="Book Antiqua" w:cs="Book Antiqua"/>
          <w:color w:val="000000"/>
        </w:rPr>
        <w:t xml:space="preserve">, increasing the level of </w:t>
      </w:r>
      <w:r w:rsidRPr="008F47AE">
        <w:rPr>
          <w:rFonts w:ascii="Book Antiqua" w:eastAsia="Book Antiqua" w:hAnsi="Book Antiqua" w:cs="Book Antiqua"/>
          <w:i/>
          <w:iCs/>
          <w:color w:val="000000"/>
        </w:rPr>
        <w:t>Akkermansia</w:t>
      </w:r>
      <w:r w:rsidRPr="008F47AE">
        <w:rPr>
          <w:rFonts w:ascii="Book Antiqua" w:eastAsia="Book Antiqua" w:hAnsi="Book Antiqua" w:cs="Book Antiqua"/>
          <w:color w:val="000000"/>
        </w:rPr>
        <w:t xml:space="preserve">, and reducing the level of the harmful bacterium </w:t>
      </w:r>
      <w:r w:rsidRPr="008F47AE">
        <w:rPr>
          <w:rFonts w:ascii="Book Antiqua" w:eastAsia="Book Antiqua" w:hAnsi="Book Antiqua" w:cs="Book Antiqua"/>
          <w:i/>
          <w:iCs/>
          <w:color w:val="000000"/>
        </w:rPr>
        <w:t>Helicobacter marmotae</w:t>
      </w:r>
      <w:r w:rsidRPr="008F47AE">
        <w:rPr>
          <w:rFonts w:ascii="Book Antiqua" w:eastAsia="Book Antiqua" w:hAnsi="Book Antiqua" w:cs="Book Antiqua"/>
          <w:color w:val="000000"/>
          <w:vertAlign w:val="superscript"/>
        </w:rPr>
        <w:t>[84]</w:t>
      </w:r>
      <w:r w:rsidRPr="008F47AE">
        <w:rPr>
          <w:rFonts w:ascii="Book Antiqua" w:eastAsia="Book Antiqua" w:hAnsi="Book Antiqua" w:cs="Book Antiqua"/>
          <w:color w:val="000000"/>
        </w:rPr>
        <w:t>. These results suggest that gut microbiome is a potential target of many anti-diabetic medications clinically.</w:t>
      </w:r>
    </w:p>
    <w:p w14:paraId="2D426147" w14:textId="2F650D74" w:rsidR="00A77B3E" w:rsidRPr="008F47AE" w:rsidRDefault="00824AB9" w:rsidP="007768A1">
      <w:pPr>
        <w:adjustRightInd w:val="0"/>
        <w:snapToGrid w:val="0"/>
        <w:spacing w:line="360" w:lineRule="auto"/>
        <w:ind w:firstLine="480"/>
        <w:jc w:val="both"/>
        <w:rPr>
          <w:rFonts w:ascii="Book Antiqua" w:hAnsi="Book Antiqua"/>
        </w:rPr>
      </w:pPr>
      <w:bookmarkStart w:id="5" w:name="OLE_LINK8"/>
      <w:r w:rsidRPr="008F47AE">
        <w:rPr>
          <w:rFonts w:ascii="Book Antiqua" w:eastAsia="Book Antiqua" w:hAnsi="Book Antiqua" w:cs="Book Antiqua"/>
          <w:color w:val="000000"/>
        </w:rPr>
        <w:t xml:space="preserve">Traditional Chinese medicines (TCMs) have a long history of treating diabetes, but their mechanisms are not fully understood. Several studies have suggested that TCMs have multiple therapeutic effects on diabetes, including antioxidation, suppression of inflammation, protection of intestinal mucosal barrier, and inhibition of lipotoxicity, </w:t>
      </w:r>
      <w:r w:rsidRPr="008F47AE">
        <w:rPr>
          <w:rFonts w:ascii="Book Antiqua" w:eastAsia="Book Antiqua" w:hAnsi="Book Antiqua" w:cs="Book Antiqua"/>
          <w:color w:val="000000"/>
        </w:rPr>
        <w:lastRenderedPageBreak/>
        <w:t>mainly by remodeling the gut microbiota</w:t>
      </w:r>
      <w:r w:rsidRPr="008F47AE">
        <w:rPr>
          <w:rFonts w:ascii="Book Antiqua" w:eastAsia="Book Antiqua" w:hAnsi="Book Antiqua" w:cs="Book Antiqua"/>
          <w:color w:val="000000"/>
          <w:vertAlign w:val="superscript"/>
        </w:rPr>
        <w:t>[85]</w:t>
      </w:r>
      <w:r w:rsidRPr="008F47AE">
        <w:rPr>
          <w:rFonts w:ascii="Book Antiqua" w:eastAsia="Book Antiqua" w:hAnsi="Book Antiqua" w:cs="Book Antiqua"/>
          <w:color w:val="000000"/>
        </w:rPr>
        <w:t>.</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 xml:space="preserve">Berberine, a well-known bioactive alkaloid extracted from TCM </w:t>
      </w:r>
      <w:r w:rsidRPr="008F47AE">
        <w:rPr>
          <w:rFonts w:ascii="Book Antiqua" w:eastAsia="Book Antiqua" w:hAnsi="Book Antiqua" w:cs="Book Antiqua"/>
          <w:i/>
          <w:iCs/>
          <w:color w:val="000000"/>
        </w:rPr>
        <w:t>Coptis chinensis</w:t>
      </w:r>
      <w:r w:rsidRPr="008F47AE">
        <w:rPr>
          <w:rFonts w:ascii="Book Antiqua" w:eastAsia="Book Antiqua" w:hAnsi="Book Antiqua" w:cs="Book Antiqua"/>
          <w:color w:val="000000"/>
        </w:rPr>
        <w:t>, has been used for the treatment of diarrhea and diabetes. Berberine is useful in diabetes management because its administration is associated with a decrease of obesity indices, such as body mass index and waist circumference</w:t>
      </w:r>
      <w:r w:rsidRPr="008F47AE">
        <w:rPr>
          <w:rFonts w:ascii="Book Antiqua" w:eastAsia="Book Antiqua" w:hAnsi="Book Antiqua" w:cs="Book Antiqua"/>
          <w:color w:val="000000"/>
          <w:vertAlign w:val="superscript"/>
        </w:rPr>
        <w:t>[86]</w:t>
      </w:r>
      <w:r w:rsidRPr="008F47AE">
        <w:rPr>
          <w:rFonts w:ascii="Book Antiqua" w:eastAsia="Book Antiqua" w:hAnsi="Book Antiqua" w:cs="Book Antiqua"/>
          <w:color w:val="000000"/>
        </w:rPr>
        <w:t>. Berberine maintains gut health in rats and humans with diabetes by increasing the abundance of</w:t>
      </w:r>
      <w:r w:rsidRPr="008F47AE">
        <w:rPr>
          <w:rFonts w:ascii="Book Antiqua" w:eastAsia="Book Antiqua" w:hAnsi="Book Antiqua" w:cs="Book Antiqua"/>
          <w:b/>
          <w:bCs/>
          <w:i/>
          <w:iCs/>
          <w:color w:val="000000"/>
        </w:rPr>
        <w:t xml:space="preserve"> </w:t>
      </w:r>
      <w:r w:rsidRPr="008F47AE">
        <w:rPr>
          <w:rFonts w:ascii="Book Antiqua" w:eastAsia="Book Antiqua" w:hAnsi="Book Antiqua" w:cs="Book Antiqua"/>
          <w:i/>
          <w:iCs/>
          <w:color w:val="000000"/>
        </w:rPr>
        <w:t>Bifidobacterium</w:t>
      </w:r>
      <w:r w:rsidRPr="008F47AE">
        <w:rPr>
          <w:rFonts w:ascii="Book Antiqua" w:eastAsia="Book Antiqua" w:hAnsi="Book Antiqua" w:cs="Book Antiqua"/>
          <w:color w:val="000000"/>
        </w:rPr>
        <w:t> and </w:t>
      </w:r>
      <w:r w:rsidRPr="008F47AE">
        <w:rPr>
          <w:rFonts w:ascii="Book Antiqua" w:eastAsia="Book Antiqua" w:hAnsi="Book Antiqua" w:cs="Book Antiqua"/>
          <w:i/>
          <w:iCs/>
          <w:color w:val="000000"/>
        </w:rPr>
        <w:t>Lactobacillus</w:t>
      </w:r>
      <w:r w:rsidRPr="008F47AE">
        <w:rPr>
          <w:rFonts w:ascii="Book Antiqua" w:eastAsia="Book Antiqua" w:hAnsi="Book Antiqua" w:cs="Book Antiqua"/>
          <w:color w:val="000000"/>
        </w:rPr>
        <w:t>, and decreasing the abundance of </w:t>
      </w:r>
      <w:r w:rsidRPr="008F47AE">
        <w:rPr>
          <w:rFonts w:ascii="Book Antiqua" w:eastAsia="Book Antiqua" w:hAnsi="Book Antiqua" w:cs="Book Antiqua"/>
          <w:i/>
          <w:iCs/>
          <w:color w:val="000000"/>
        </w:rPr>
        <w:t>Escherichia coli</w:t>
      </w:r>
      <w:r w:rsidRPr="008F47AE">
        <w:rPr>
          <w:rFonts w:ascii="Book Antiqua" w:eastAsia="Book Antiqua" w:hAnsi="Book Antiqua" w:cs="Book Antiqua"/>
          <w:color w:val="000000"/>
          <w:vertAlign w:val="superscript"/>
        </w:rPr>
        <w:t>[87,88]</w:t>
      </w:r>
      <w:r w:rsidRPr="008F47AE">
        <w:rPr>
          <w:rFonts w:ascii="Book Antiqua" w:eastAsia="Book Antiqua" w:hAnsi="Book Antiqua" w:cs="Book Antiqua"/>
          <w:color w:val="000000"/>
        </w:rPr>
        <w:t>.</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 xml:space="preserve">Gegen Qinlian Decoction can relieve T2D in clinical trials, which is associated with an increase in the level of beneficial bacteria, such as </w:t>
      </w:r>
      <w:r w:rsidRPr="008F47AE">
        <w:rPr>
          <w:rFonts w:ascii="Book Antiqua" w:eastAsia="Book Antiqua" w:hAnsi="Book Antiqua" w:cs="Book Antiqua"/>
          <w:i/>
          <w:iCs/>
          <w:color w:val="000000"/>
        </w:rPr>
        <w:t xml:space="preserve">Faecalibacterium </w:t>
      </w:r>
      <w:r w:rsidRPr="003316DA">
        <w:rPr>
          <w:rFonts w:ascii="Book Antiqua" w:eastAsia="Book Antiqua" w:hAnsi="Book Antiqua" w:cs="Book Antiqua"/>
          <w:color w:val="000000"/>
        </w:rPr>
        <w:t>spp</w:t>
      </w:r>
      <w:r w:rsidRPr="009A529F">
        <w:rPr>
          <w:rFonts w:ascii="Book Antiqua" w:eastAsia="Book Antiqua" w:hAnsi="Book Antiqua" w:cs="Book Antiqua"/>
          <w:color w:val="000000"/>
        </w:rPr>
        <w:t>.</w:t>
      </w:r>
      <w:r w:rsidRPr="009A529F">
        <w:rPr>
          <w:rFonts w:ascii="Book Antiqua" w:eastAsia="Book Antiqua" w:hAnsi="Book Antiqua" w:cs="Book Antiqua"/>
          <w:color w:val="000000"/>
          <w:vertAlign w:val="superscript"/>
        </w:rPr>
        <w:t>[89]</w:t>
      </w:r>
      <w:r w:rsidRPr="009A529F">
        <w:rPr>
          <w:rFonts w:ascii="Book Antiqua" w:eastAsia="Book Antiqua" w:hAnsi="Book Antiqua" w:cs="Book Antiqua"/>
          <w:color w:val="000000"/>
        </w:rPr>
        <w:t>.</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In addition, Banxia Xiexin Decoction,</w:t>
      </w:r>
      <w:r w:rsidRPr="008F47AE">
        <w:rPr>
          <w:rFonts w:ascii="Book Antiqua" w:eastAsia="Book Antiqua" w:hAnsi="Book Antiqua" w:cs="Book Antiqua"/>
          <w:b/>
          <w:bCs/>
          <w:color w:val="000000"/>
        </w:rPr>
        <w:t xml:space="preserve"> </w:t>
      </w:r>
      <w:r w:rsidRPr="008F47AE">
        <w:rPr>
          <w:rFonts w:ascii="Book Antiqua" w:eastAsia="Book Antiqua" w:hAnsi="Book Antiqua" w:cs="Book Antiqua"/>
          <w:color w:val="000000"/>
        </w:rPr>
        <w:t>Huanglian Jiedu Decoction, and Qijian mixture also have beneficial effects by regulating gut microbiota</w:t>
      </w:r>
      <w:r w:rsidRPr="008F47AE">
        <w:rPr>
          <w:rFonts w:ascii="Book Antiqua" w:eastAsia="Book Antiqua" w:hAnsi="Book Antiqua" w:cs="Book Antiqua"/>
          <w:color w:val="000000"/>
          <w:vertAlign w:val="superscript"/>
        </w:rPr>
        <w:t>[85,90,91]</w:t>
      </w:r>
      <w:r w:rsidRPr="008F47AE">
        <w:rPr>
          <w:rFonts w:ascii="Book Antiqua" w:eastAsia="Book Antiqua" w:hAnsi="Book Antiqua" w:cs="Book Antiqua"/>
          <w:color w:val="000000"/>
        </w:rPr>
        <w:t>. These results suggest that gut microbiota is likely a new direction in elucidating the antidiabetic mechanism of TCMs.</w:t>
      </w:r>
    </w:p>
    <w:bookmarkEnd w:id="5"/>
    <w:p w14:paraId="669AB41D" w14:textId="77777777" w:rsidR="00A77B3E" w:rsidRPr="008F47AE" w:rsidRDefault="00A77B3E" w:rsidP="007768A1">
      <w:pPr>
        <w:adjustRightInd w:val="0"/>
        <w:snapToGrid w:val="0"/>
        <w:spacing w:line="360" w:lineRule="auto"/>
        <w:ind w:firstLine="480"/>
        <w:jc w:val="both"/>
        <w:rPr>
          <w:rFonts w:ascii="Book Antiqua" w:hAnsi="Book Antiqua"/>
        </w:rPr>
      </w:pPr>
    </w:p>
    <w:p w14:paraId="57FCACC7" w14:textId="77777777" w:rsidR="00A77B3E" w:rsidRPr="009A529F" w:rsidRDefault="00824AB9" w:rsidP="007768A1">
      <w:pPr>
        <w:adjustRightInd w:val="0"/>
        <w:snapToGrid w:val="0"/>
        <w:spacing w:line="360" w:lineRule="auto"/>
        <w:jc w:val="both"/>
        <w:rPr>
          <w:rFonts w:ascii="Book Antiqua" w:hAnsi="Book Antiqua"/>
        </w:rPr>
      </w:pPr>
      <w:r w:rsidRPr="003316DA">
        <w:rPr>
          <w:rFonts w:ascii="Book Antiqua" w:eastAsia="Book Antiqua" w:hAnsi="Book Antiqua" w:cs="Book Antiqua"/>
          <w:b/>
          <w:caps/>
          <w:color w:val="000000"/>
        </w:rPr>
        <w:t>CONCLUSION</w:t>
      </w:r>
    </w:p>
    <w:p w14:paraId="137D2BE2" w14:textId="3F3B9A5B" w:rsidR="00A77B3E" w:rsidRPr="008F47AE" w:rsidRDefault="00824AB9" w:rsidP="007768A1">
      <w:pPr>
        <w:adjustRightInd w:val="0"/>
        <w:snapToGrid w:val="0"/>
        <w:spacing w:line="360" w:lineRule="auto"/>
        <w:jc w:val="both"/>
        <w:rPr>
          <w:rFonts w:ascii="Book Antiqua" w:hAnsi="Book Antiqua"/>
        </w:rPr>
      </w:pPr>
      <w:r w:rsidRPr="008F47AE">
        <w:rPr>
          <w:rFonts w:ascii="Book Antiqua" w:eastAsia="Book Antiqua" w:hAnsi="Book Antiqua" w:cs="Book Antiqua"/>
          <w:color w:val="000000"/>
        </w:rPr>
        <w:t>Diabetes has become an urgent public health threat, and the growing trend of diabetes cases is expected to continue for the next two decades and beyond. Gut microbiome plays a critical role in health maintenance, and the dysregulation of gut microbiome can contribute to the development and progression of the disease. Here</w:t>
      </w:r>
      <w:r w:rsidR="009A529F">
        <w:rPr>
          <w:rFonts w:ascii="Book Antiqua" w:eastAsia="Book Antiqua" w:hAnsi="Book Antiqua" w:cs="Book Antiqua"/>
          <w:color w:val="000000"/>
        </w:rPr>
        <w:t>,</w:t>
      </w:r>
      <w:r w:rsidRPr="008F47AE">
        <w:rPr>
          <w:rFonts w:ascii="Book Antiqua" w:eastAsia="Book Antiqua" w:hAnsi="Book Antiqua" w:cs="Book Antiqua"/>
          <w:color w:val="000000"/>
        </w:rPr>
        <w:t xml:space="preserve"> we summarized the interaction between diabetes and </w:t>
      </w:r>
      <w:r w:rsidR="009A529F">
        <w:rPr>
          <w:rFonts w:ascii="Book Antiqua" w:eastAsia="Book Antiqua" w:hAnsi="Book Antiqua" w:cs="Book Antiqua"/>
          <w:color w:val="000000"/>
        </w:rPr>
        <w:t xml:space="preserve">the </w:t>
      </w:r>
      <w:r w:rsidRPr="008F47AE">
        <w:rPr>
          <w:rFonts w:ascii="Book Antiqua" w:eastAsia="Book Antiqua" w:hAnsi="Book Antiqua" w:cs="Book Antiqua"/>
          <w:color w:val="000000"/>
        </w:rPr>
        <w:t xml:space="preserve">gut microbiota. Gut dysbiosis is increasingly recognized as a mechanism that induces metabolic diseases. </w:t>
      </w:r>
      <w:r w:rsidR="009A529F">
        <w:rPr>
          <w:rFonts w:ascii="Book Antiqua" w:eastAsia="Book Antiqua" w:hAnsi="Book Antiqua" w:cs="Book Antiqua"/>
          <w:color w:val="000000"/>
        </w:rPr>
        <w:t>Accumulating</w:t>
      </w:r>
      <w:r w:rsidR="009A529F" w:rsidRPr="008F47AE">
        <w:rPr>
          <w:rFonts w:ascii="Book Antiqua" w:eastAsia="Book Antiqua" w:hAnsi="Book Antiqua" w:cs="Book Antiqua"/>
          <w:color w:val="000000"/>
        </w:rPr>
        <w:t xml:space="preserve"> </w:t>
      </w:r>
      <w:r w:rsidRPr="008F47AE">
        <w:rPr>
          <w:rFonts w:ascii="Book Antiqua" w:eastAsia="Book Antiqua" w:hAnsi="Book Antiqua" w:cs="Book Antiqua"/>
          <w:color w:val="000000"/>
        </w:rPr>
        <w:t xml:space="preserve">studies have shown that </w:t>
      </w:r>
      <w:r w:rsidR="009A529F">
        <w:rPr>
          <w:rFonts w:ascii="Book Antiqua" w:eastAsia="Book Antiqua" w:hAnsi="Book Antiqua" w:cs="Book Antiqua"/>
          <w:color w:val="000000"/>
        </w:rPr>
        <w:t xml:space="preserve">the </w:t>
      </w:r>
      <w:r w:rsidRPr="008F47AE">
        <w:rPr>
          <w:rFonts w:ascii="Book Antiqua" w:eastAsia="Book Antiqua" w:hAnsi="Book Antiqua" w:cs="Book Antiqua"/>
          <w:color w:val="000000"/>
        </w:rPr>
        <w:t xml:space="preserve">gut microbiome is a key factor in the pathophysiology of diabetes, but research in this area is still in the early stages. Most of the studies </w:t>
      </w:r>
      <w:r w:rsidR="009A529F">
        <w:rPr>
          <w:rFonts w:ascii="Book Antiqua" w:eastAsia="Book Antiqua" w:hAnsi="Book Antiqua" w:cs="Book Antiqua"/>
          <w:color w:val="000000"/>
        </w:rPr>
        <w:t xml:space="preserve">have </w:t>
      </w:r>
      <w:r w:rsidRPr="008F47AE">
        <w:rPr>
          <w:rFonts w:ascii="Book Antiqua" w:eastAsia="Book Antiqua" w:hAnsi="Book Antiqua" w:cs="Book Antiqua"/>
          <w:color w:val="000000"/>
        </w:rPr>
        <w:t xml:space="preserve">only </w:t>
      </w:r>
      <w:r w:rsidR="009A529F" w:rsidRPr="008F47AE">
        <w:rPr>
          <w:rFonts w:ascii="Book Antiqua" w:eastAsia="Book Antiqua" w:hAnsi="Book Antiqua" w:cs="Book Antiqua"/>
          <w:color w:val="000000"/>
        </w:rPr>
        <w:t>show</w:t>
      </w:r>
      <w:r w:rsidR="009A529F">
        <w:rPr>
          <w:rFonts w:ascii="Book Antiqua" w:eastAsia="Book Antiqua" w:hAnsi="Book Antiqua" w:cs="Book Antiqua"/>
          <w:color w:val="000000"/>
        </w:rPr>
        <w:t>n</w:t>
      </w:r>
      <w:r w:rsidR="009A529F" w:rsidRPr="008F47AE">
        <w:rPr>
          <w:rFonts w:ascii="Book Antiqua" w:eastAsia="Book Antiqua" w:hAnsi="Book Antiqua" w:cs="Book Antiqua"/>
          <w:color w:val="000000"/>
        </w:rPr>
        <w:t xml:space="preserve"> </w:t>
      </w:r>
      <w:r w:rsidRPr="008F47AE">
        <w:rPr>
          <w:rFonts w:ascii="Book Antiqua" w:eastAsia="Book Antiqua" w:hAnsi="Book Antiqua" w:cs="Book Antiqua"/>
          <w:color w:val="000000"/>
        </w:rPr>
        <w:t xml:space="preserve">that changes in the composition of </w:t>
      </w:r>
      <w:r w:rsidR="009A529F">
        <w:rPr>
          <w:rFonts w:ascii="Book Antiqua" w:eastAsia="Book Antiqua" w:hAnsi="Book Antiqua" w:cs="Book Antiqua"/>
          <w:color w:val="000000"/>
        </w:rPr>
        <w:t xml:space="preserve">the </w:t>
      </w:r>
      <w:r w:rsidRPr="008F47AE">
        <w:rPr>
          <w:rFonts w:ascii="Book Antiqua" w:eastAsia="Book Antiqua" w:hAnsi="Book Antiqua" w:cs="Book Antiqua"/>
          <w:color w:val="000000"/>
        </w:rPr>
        <w:t xml:space="preserve">gut microbiota </w:t>
      </w:r>
      <w:ins w:id="6" w:author="Xu, Pengfei" w:date="2021-09-16T11:34:00Z">
        <w:r w:rsidR="00AB63A9">
          <w:rPr>
            <w:rFonts w:ascii="Book Antiqua" w:eastAsia="Book Antiqua" w:hAnsi="Book Antiqua" w:cs="Book Antiqua"/>
            <w:color w:val="000000"/>
          </w:rPr>
          <w:t>a</w:t>
        </w:r>
      </w:ins>
      <w:r w:rsidR="009A529F">
        <w:rPr>
          <w:rFonts w:ascii="Book Antiqua" w:eastAsia="Book Antiqua" w:hAnsi="Book Antiqua" w:cs="Book Antiqua"/>
          <w:color w:val="000000"/>
        </w:rPr>
        <w:t>re</w:t>
      </w:r>
      <w:r w:rsidR="009A529F" w:rsidRPr="008F47AE">
        <w:rPr>
          <w:rFonts w:ascii="Book Antiqua" w:eastAsia="Book Antiqua" w:hAnsi="Book Antiqua" w:cs="Book Antiqua"/>
          <w:color w:val="000000"/>
        </w:rPr>
        <w:t xml:space="preserve"> </w:t>
      </w:r>
      <w:r w:rsidRPr="008F47AE">
        <w:rPr>
          <w:rFonts w:ascii="Book Antiqua" w:eastAsia="Book Antiqua" w:hAnsi="Book Antiqua" w:cs="Book Antiqua"/>
          <w:color w:val="000000"/>
        </w:rPr>
        <w:t xml:space="preserve">associated with the progression of metabolic diseases. The exact causal relationship between a specific intestinal bacterium and phenotypic exposure is still not well understood. Further experiments using </w:t>
      </w:r>
      <w:r w:rsidR="009A529F" w:rsidRPr="008F47AE">
        <w:rPr>
          <w:rFonts w:ascii="Book Antiqua" w:eastAsia="Book Antiqua" w:hAnsi="Book Antiqua" w:cs="Book Antiqua"/>
          <w:color w:val="000000"/>
        </w:rPr>
        <w:t>fec</w:t>
      </w:r>
      <w:r w:rsidR="009A529F">
        <w:rPr>
          <w:rFonts w:ascii="Book Antiqua" w:eastAsia="Book Antiqua" w:hAnsi="Book Antiqua" w:cs="Book Antiqua"/>
          <w:color w:val="000000"/>
        </w:rPr>
        <w:t>al</w:t>
      </w:r>
      <w:r w:rsidR="009A529F" w:rsidRPr="008F47AE">
        <w:rPr>
          <w:rFonts w:ascii="Book Antiqua" w:eastAsia="Book Antiqua" w:hAnsi="Book Antiqua" w:cs="Book Antiqua"/>
          <w:color w:val="000000"/>
        </w:rPr>
        <w:t xml:space="preserve"> </w:t>
      </w:r>
      <w:r w:rsidRPr="008F47AE">
        <w:rPr>
          <w:rFonts w:ascii="Book Antiqua" w:eastAsia="Book Antiqua" w:hAnsi="Book Antiqua" w:cs="Book Antiqua"/>
          <w:color w:val="000000"/>
        </w:rPr>
        <w:t>or bacteria</w:t>
      </w:r>
      <w:r w:rsidR="009A529F">
        <w:rPr>
          <w:rFonts w:ascii="Book Antiqua" w:eastAsia="Book Antiqua" w:hAnsi="Book Antiqua" w:cs="Book Antiqua"/>
          <w:color w:val="000000"/>
        </w:rPr>
        <w:t>l</w:t>
      </w:r>
      <w:r w:rsidRPr="008F47AE">
        <w:rPr>
          <w:rFonts w:ascii="Book Antiqua" w:eastAsia="Book Antiqua" w:hAnsi="Book Antiqua" w:cs="Book Antiqua"/>
          <w:color w:val="000000"/>
        </w:rPr>
        <w:t xml:space="preserve"> transplantation in germ</w:t>
      </w:r>
      <w:r w:rsidR="00A30811" w:rsidRPr="008F47AE">
        <w:rPr>
          <w:rFonts w:ascii="Book Antiqua" w:eastAsia="Book Antiqua" w:hAnsi="Book Antiqua" w:cs="Book Antiqua"/>
          <w:color w:val="000000"/>
        </w:rPr>
        <w:t>-</w:t>
      </w:r>
      <w:r w:rsidRPr="008F47AE">
        <w:rPr>
          <w:rFonts w:ascii="Book Antiqua" w:eastAsia="Book Antiqua" w:hAnsi="Book Antiqua" w:cs="Book Antiqua"/>
          <w:color w:val="000000"/>
        </w:rPr>
        <w:t xml:space="preserve">free mice and clinical studies are required to obtain a deeper understanding of the roles of individual bacteria in metabolic diseases. The use of metabolomics and transcriptomics to study </w:t>
      </w:r>
      <w:r w:rsidR="009A529F">
        <w:rPr>
          <w:rFonts w:ascii="Book Antiqua" w:eastAsia="Book Antiqua" w:hAnsi="Book Antiqua" w:cs="Book Antiqua"/>
          <w:color w:val="000000"/>
        </w:rPr>
        <w:t xml:space="preserve">the </w:t>
      </w:r>
      <w:r w:rsidRPr="008F47AE">
        <w:rPr>
          <w:rFonts w:ascii="Book Antiqua" w:eastAsia="Book Antiqua" w:hAnsi="Book Antiqua" w:cs="Book Antiqua"/>
          <w:color w:val="000000"/>
        </w:rPr>
        <w:t>gut microbiome is a more effective strategy to understand the role of microbiota in the progression of host disease.</w:t>
      </w:r>
    </w:p>
    <w:p w14:paraId="44092B8F" w14:textId="5605AB45" w:rsidR="00A77B3E" w:rsidRPr="003316DA" w:rsidRDefault="00824AB9" w:rsidP="009A529F">
      <w:pPr>
        <w:adjustRightInd w:val="0"/>
        <w:snapToGrid w:val="0"/>
        <w:spacing w:line="360" w:lineRule="auto"/>
        <w:ind w:firstLine="480"/>
        <w:jc w:val="both"/>
        <w:rPr>
          <w:rFonts w:ascii="Book Antiqua" w:eastAsia="Book Antiqua" w:hAnsi="Book Antiqua" w:cs="Book Antiqua"/>
          <w:color w:val="000000"/>
        </w:rPr>
      </w:pPr>
      <w:r w:rsidRPr="008F47AE">
        <w:rPr>
          <w:rFonts w:ascii="Book Antiqua" w:eastAsia="Book Antiqua" w:hAnsi="Book Antiqua" w:cs="Book Antiqua"/>
          <w:color w:val="000000"/>
        </w:rPr>
        <w:lastRenderedPageBreak/>
        <w:t xml:space="preserve">Traditionally, most pharmacological agents used </w:t>
      </w:r>
      <w:r w:rsidR="009A529F">
        <w:rPr>
          <w:rFonts w:ascii="Book Antiqua" w:eastAsia="Book Antiqua" w:hAnsi="Book Antiqua" w:cs="Book Antiqua"/>
          <w:color w:val="000000"/>
        </w:rPr>
        <w:t>for treatment of</w:t>
      </w:r>
      <w:r w:rsidR="009A529F" w:rsidRPr="008F47AE">
        <w:rPr>
          <w:rFonts w:ascii="Book Antiqua" w:eastAsia="Book Antiqua" w:hAnsi="Book Antiqua" w:cs="Book Antiqua"/>
          <w:color w:val="000000"/>
        </w:rPr>
        <w:t xml:space="preserve"> </w:t>
      </w:r>
      <w:r w:rsidRPr="008F47AE">
        <w:rPr>
          <w:rFonts w:ascii="Book Antiqua" w:eastAsia="Book Antiqua" w:hAnsi="Book Antiqua" w:cs="Book Antiqua"/>
          <w:color w:val="000000"/>
        </w:rPr>
        <w:t xml:space="preserve">diabetes directly regulate the signaling pathways involved in glucose and insulin homeostasis. However, </w:t>
      </w:r>
      <w:r w:rsidR="009A529F">
        <w:rPr>
          <w:rFonts w:ascii="Book Antiqua" w:eastAsia="Book Antiqua" w:hAnsi="Book Antiqua" w:cs="Book Antiqua"/>
          <w:color w:val="000000"/>
        </w:rPr>
        <w:t xml:space="preserve">the </w:t>
      </w:r>
      <w:r w:rsidRPr="008F47AE">
        <w:rPr>
          <w:rFonts w:ascii="Book Antiqua" w:eastAsia="Book Antiqua" w:hAnsi="Book Antiqua" w:cs="Book Antiqua"/>
          <w:color w:val="000000"/>
        </w:rPr>
        <w:t xml:space="preserve">gut microbiota is becoming an emerging therapeutic target for diabetes. In view of the good performance of herbal agents, particularly TCMs, in regulating gut microbiota, more consideration should be given to </w:t>
      </w:r>
      <w:r w:rsidR="00A30811" w:rsidRPr="008F47AE">
        <w:rPr>
          <w:rFonts w:ascii="Book Antiqua" w:eastAsia="Book Antiqua" w:hAnsi="Book Antiqua" w:cs="Book Antiqua"/>
          <w:color w:val="000000"/>
        </w:rPr>
        <w:t xml:space="preserve">the </w:t>
      </w:r>
      <w:r w:rsidRPr="008F47AE">
        <w:rPr>
          <w:rFonts w:ascii="Book Antiqua" w:eastAsia="Book Antiqua" w:hAnsi="Book Antiqua" w:cs="Book Antiqua"/>
          <w:color w:val="000000"/>
        </w:rPr>
        <w:t xml:space="preserve">use </w:t>
      </w:r>
      <w:r w:rsidR="00A30811" w:rsidRPr="008F47AE">
        <w:rPr>
          <w:rFonts w:ascii="Book Antiqua" w:eastAsia="Book Antiqua" w:hAnsi="Book Antiqua" w:cs="Book Antiqua"/>
          <w:color w:val="000000"/>
        </w:rPr>
        <w:t xml:space="preserve">of </w:t>
      </w:r>
      <w:r w:rsidRPr="008F47AE">
        <w:rPr>
          <w:rFonts w:ascii="Book Antiqua" w:eastAsia="Book Antiqua" w:hAnsi="Book Antiqua" w:cs="Book Antiqua"/>
          <w:color w:val="000000"/>
        </w:rPr>
        <w:t>medicinal herbs for the treatment of diabetes.</w:t>
      </w:r>
    </w:p>
    <w:p w14:paraId="2ED8D81B" w14:textId="77777777" w:rsidR="00A77B3E" w:rsidRPr="008F47AE" w:rsidRDefault="00A77B3E" w:rsidP="007768A1">
      <w:pPr>
        <w:adjustRightInd w:val="0"/>
        <w:snapToGrid w:val="0"/>
        <w:spacing w:line="360" w:lineRule="auto"/>
        <w:ind w:firstLine="480"/>
        <w:jc w:val="both"/>
        <w:rPr>
          <w:rFonts w:ascii="Book Antiqua" w:hAnsi="Book Antiqua"/>
        </w:rPr>
      </w:pPr>
    </w:p>
    <w:p w14:paraId="4FE73E67" w14:textId="77777777" w:rsidR="00A77B3E" w:rsidRPr="008F47AE" w:rsidRDefault="00824AB9" w:rsidP="007768A1">
      <w:pPr>
        <w:adjustRightInd w:val="0"/>
        <w:snapToGrid w:val="0"/>
        <w:spacing w:line="360" w:lineRule="auto"/>
        <w:jc w:val="both"/>
        <w:rPr>
          <w:rFonts w:ascii="Book Antiqua" w:hAnsi="Book Antiqua"/>
        </w:rPr>
      </w:pPr>
      <w:r w:rsidRPr="008F47AE">
        <w:rPr>
          <w:rFonts w:ascii="Book Antiqua" w:eastAsia="Book Antiqua" w:hAnsi="Book Antiqua" w:cs="Book Antiqua"/>
          <w:b/>
          <w:color w:val="000000"/>
        </w:rPr>
        <w:t>REFERENCES</w:t>
      </w:r>
    </w:p>
    <w:p w14:paraId="7797147B" w14:textId="77777777" w:rsidR="00824AB9" w:rsidRPr="008F47AE" w:rsidRDefault="00824AB9" w:rsidP="007768A1">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bookmarkStart w:id="7" w:name="OLE_LINK14"/>
      <w:r w:rsidRPr="008F47AE">
        <w:rPr>
          <w:rFonts w:ascii="Book Antiqua" w:hAnsi="Book Antiqua"/>
          <w:color w:val="201F35"/>
        </w:rPr>
        <w:t>1 </w:t>
      </w:r>
      <w:proofErr w:type="spellStart"/>
      <w:r w:rsidRPr="008F47AE">
        <w:rPr>
          <w:rFonts w:ascii="Book Antiqua" w:hAnsi="Book Antiqua"/>
          <w:b/>
          <w:bCs/>
          <w:color w:val="201F35"/>
        </w:rPr>
        <w:t>Saeedi</w:t>
      </w:r>
      <w:proofErr w:type="spellEnd"/>
      <w:r w:rsidRPr="008F47AE">
        <w:rPr>
          <w:rFonts w:ascii="Book Antiqua" w:hAnsi="Book Antiqua"/>
          <w:b/>
          <w:bCs/>
          <w:color w:val="201F35"/>
        </w:rPr>
        <w:t xml:space="preserve"> P</w:t>
      </w:r>
      <w:r w:rsidRPr="008F47AE">
        <w:rPr>
          <w:rFonts w:ascii="Book Antiqua" w:hAnsi="Book Antiqua"/>
          <w:color w:val="201F35"/>
        </w:rPr>
        <w:t xml:space="preserve">, </w:t>
      </w:r>
      <w:proofErr w:type="spellStart"/>
      <w:r w:rsidRPr="008F47AE">
        <w:rPr>
          <w:rFonts w:ascii="Book Antiqua" w:hAnsi="Book Antiqua"/>
          <w:color w:val="201F35"/>
        </w:rPr>
        <w:t>Petersohn</w:t>
      </w:r>
      <w:proofErr w:type="spellEnd"/>
      <w:r w:rsidRPr="008F47AE">
        <w:rPr>
          <w:rFonts w:ascii="Book Antiqua" w:hAnsi="Book Antiqua"/>
          <w:color w:val="201F35"/>
        </w:rPr>
        <w:t xml:space="preserve"> I, </w:t>
      </w:r>
      <w:proofErr w:type="spellStart"/>
      <w:r w:rsidRPr="008F47AE">
        <w:rPr>
          <w:rFonts w:ascii="Book Antiqua" w:hAnsi="Book Antiqua"/>
          <w:color w:val="201F35"/>
        </w:rPr>
        <w:t>Salpea</w:t>
      </w:r>
      <w:proofErr w:type="spellEnd"/>
      <w:r w:rsidRPr="008F47AE">
        <w:rPr>
          <w:rFonts w:ascii="Book Antiqua" w:hAnsi="Book Antiqua"/>
          <w:color w:val="201F35"/>
        </w:rPr>
        <w:t xml:space="preserve"> P, Malanda B, </w:t>
      </w:r>
      <w:proofErr w:type="spellStart"/>
      <w:r w:rsidRPr="008F47AE">
        <w:rPr>
          <w:rFonts w:ascii="Book Antiqua" w:hAnsi="Book Antiqua"/>
          <w:color w:val="201F35"/>
        </w:rPr>
        <w:t>Karuranga</w:t>
      </w:r>
      <w:proofErr w:type="spellEnd"/>
      <w:r w:rsidRPr="008F47AE">
        <w:rPr>
          <w:rFonts w:ascii="Book Antiqua" w:hAnsi="Book Antiqua"/>
          <w:color w:val="201F35"/>
        </w:rPr>
        <w:t xml:space="preserve"> S, Unwin N, </w:t>
      </w:r>
      <w:proofErr w:type="spellStart"/>
      <w:r w:rsidRPr="008F47AE">
        <w:rPr>
          <w:rFonts w:ascii="Book Antiqua" w:hAnsi="Book Antiqua"/>
          <w:color w:val="201F35"/>
        </w:rPr>
        <w:t>Colagiuri</w:t>
      </w:r>
      <w:proofErr w:type="spellEnd"/>
      <w:r w:rsidRPr="008F47AE">
        <w:rPr>
          <w:rFonts w:ascii="Book Antiqua" w:hAnsi="Book Antiqua"/>
          <w:color w:val="201F35"/>
        </w:rPr>
        <w:t xml:space="preserve"> S, </w:t>
      </w:r>
      <w:proofErr w:type="spellStart"/>
      <w:r w:rsidRPr="008F47AE">
        <w:rPr>
          <w:rFonts w:ascii="Book Antiqua" w:hAnsi="Book Antiqua"/>
          <w:color w:val="201F35"/>
        </w:rPr>
        <w:t>Guariguata</w:t>
      </w:r>
      <w:proofErr w:type="spellEnd"/>
      <w:r w:rsidRPr="008F47AE">
        <w:rPr>
          <w:rFonts w:ascii="Book Antiqua" w:hAnsi="Book Antiqua"/>
          <w:color w:val="201F35"/>
        </w:rPr>
        <w:t xml:space="preserve"> L, </w:t>
      </w:r>
      <w:proofErr w:type="spellStart"/>
      <w:r w:rsidRPr="008F47AE">
        <w:rPr>
          <w:rFonts w:ascii="Book Antiqua" w:hAnsi="Book Antiqua"/>
          <w:color w:val="201F35"/>
        </w:rPr>
        <w:t>Motala</w:t>
      </w:r>
      <w:proofErr w:type="spellEnd"/>
      <w:r w:rsidRPr="008F47AE">
        <w:rPr>
          <w:rFonts w:ascii="Book Antiqua" w:hAnsi="Book Antiqua"/>
          <w:color w:val="201F35"/>
        </w:rPr>
        <w:t xml:space="preserve"> AA, </w:t>
      </w:r>
      <w:proofErr w:type="spellStart"/>
      <w:r w:rsidRPr="008F47AE">
        <w:rPr>
          <w:rFonts w:ascii="Book Antiqua" w:hAnsi="Book Antiqua"/>
          <w:color w:val="201F35"/>
        </w:rPr>
        <w:t>Ogurtsova</w:t>
      </w:r>
      <w:proofErr w:type="spellEnd"/>
      <w:r w:rsidRPr="008F47AE">
        <w:rPr>
          <w:rFonts w:ascii="Book Antiqua" w:hAnsi="Book Antiqua"/>
          <w:color w:val="201F35"/>
        </w:rPr>
        <w:t xml:space="preserve"> K, Shaw JE, Bright D, Williams R; IDF Diabetes Atlas Committee. Global and regional diabetes prevalence estimates for 2019 and projections for 2030 and 2045: Results from the International Diabetes Federation Diabetes Atlas, 9</w:t>
      </w:r>
      <w:r w:rsidRPr="008F47AE">
        <w:rPr>
          <w:rFonts w:ascii="Book Antiqua" w:hAnsi="Book Antiqua"/>
          <w:color w:val="201F35"/>
          <w:vertAlign w:val="superscript"/>
        </w:rPr>
        <w:t>th</w:t>
      </w:r>
      <w:r w:rsidRPr="008F47AE">
        <w:rPr>
          <w:rFonts w:ascii="Book Antiqua" w:hAnsi="Book Antiqua"/>
          <w:color w:val="201F35"/>
        </w:rPr>
        <w:t> edition. </w:t>
      </w:r>
      <w:r w:rsidRPr="008F47AE">
        <w:rPr>
          <w:rFonts w:ascii="Book Antiqua" w:hAnsi="Book Antiqua"/>
          <w:i/>
          <w:iCs/>
          <w:color w:val="201F35"/>
        </w:rPr>
        <w:t>Diabetes Res Clin Pract</w:t>
      </w:r>
      <w:r w:rsidRPr="008F47AE">
        <w:rPr>
          <w:rFonts w:ascii="Book Antiqua" w:hAnsi="Book Antiqua"/>
          <w:color w:val="201F35"/>
        </w:rPr>
        <w:t> 2019; </w:t>
      </w:r>
      <w:r w:rsidRPr="008F47AE">
        <w:rPr>
          <w:rFonts w:ascii="Book Antiqua" w:hAnsi="Book Antiqua"/>
          <w:b/>
          <w:bCs/>
          <w:color w:val="201F35"/>
        </w:rPr>
        <w:t>157</w:t>
      </w:r>
      <w:r w:rsidRPr="008F47AE">
        <w:rPr>
          <w:rFonts w:ascii="Book Antiqua" w:hAnsi="Book Antiqua"/>
          <w:color w:val="201F35"/>
        </w:rPr>
        <w:t>: 107843 [PMID: 31518657 DOI: 10.1016/j.diabres.2019.107843]</w:t>
      </w:r>
    </w:p>
    <w:p w14:paraId="79F9B67B" w14:textId="77777777" w:rsidR="00824AB9" w:rsidRPr="008F47AE" w:rsidRDefault="00824AB9" w:rsidP="007768A1">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8F47AE">
        <w:rPr>
          <w:rFonts w:ascii="Book Antiqua" w:hAnsi="Book Antiqua"/>
          <w:color w:val="201F35"/>
        </w:rPr>
        <w:t>2 </w:t>
      </w:r>
      <w:proofErr w:type="spellStart"/>
      <w:r w:rsidRPr="008F47AE">
        <w:rPr>
          <w:rFonts w:ascii="Book Antiqua" w:hAnsi="Book Antiqua"/>
          <w:b/>
          <w:bCs/>
          <w:color w:val="201F35"/>
        </w:rPr>
        <w:t>Saeedi</w:t>
      </w:r>
      <w:proofErr w:type="spellEnd"/>
      <w:r w:rsidRPr="008F47AE">
        <w:rPr>
          <w:rFonts w:ascii="Book Antiqua" w:hAnsi="Book Antiqua"/>
          <w:b/>
          <w:bCs/>
          <w:color w:val="201F35"/>
        </w:rPr>
        <w:t xml:space="preserve"> P</w:t>
      </w:r>
      <w:r w:rsidRPr="008F47AE">
        <w:rPr>
          <w:rFonts w:ascii="Book Antiqua" w:hAnsi="Book Antiqua"/>
          <w:color w:val="201F35"/>
        </w:rPr>
        <w:t xml:space="preserve">, </w:t>
      </w:r>
      <w:proofErr w:type="spellStart"/>
      <w:r w:rsidRPr="008F47AE">
        <w:rPr>
          <w:rFonts w:ascii="Book Antiqua" w:hAnsi="Book Antiqua"/>
          <w:color w:val="201F35"/>
        </w:rPr>
        <w:t>Salpea</w:t>
      </w:r>
      <w:proofErr w:type="spellEnd"/>
      <w:r w:rsidRPr="008F47AE">
        <w:rPr>
          <w:rFonts w:ascii="Book Antiqua" w:hAnsi="Book Antiqua"/>
          <w:color w:val="201F35"/>
        </w:rPr>
        <w:t xml:space="preserve"> P, </w:t>
      </w:r>
      <w:proofErr w:type="spellStart"/>
      <w:r w:rsidRPr="008F47AE">
        <w:rPr>
          <w:rFonts w:ascii="Book Antiqua" w:hAnsi="Book Antiqua"/>
          <w:color w:val="201F35"/>
        </w:rPr>
        <w:t>Karuranga</w:t>
      </w:r>
      <w:proofErr w:type="spellEnd"/>
      <w:r w:rsidRPr="008F47AE">
        <w:rPr>
          <w:rFonts w:ascii="Book Antiqua" w:hAnsi="Book Antiqua"/>
          <w:color w:val="201F35"/>
        </w:rPr>
        <w:t xml:space="preserve"> S, </w:t>
      </w:r>
      <w:proofErr w:type="spellStart"/>
      <w:r w:rsidRPr="008F47AE">
        <w:rPr>
          <w:rFonts w:ascii="Book Antiqua" w:hAnsi="Book Antiqua"/>
          <w:color w:val="201F35"/>
        </w:rPr>
        <w:t>Petersohn</w:t>
      </w:r>
      <w:proofErr w:type="spellEnd"/>
      <w:r w:rsidRPr="008F47AE">
        <w:rPr>
          <w:rFonts w:ascii="Book Antiqua" w:hAnsi="Book Antiqua"/>
          <w:color w:val="201F35"/>
        </w:rPr>
        <w:t xml:space="preserve"> I, Malanda B, Gregg EW, Unwin N, Wild SH, Williams R. Mortality attributable to diabetes in 20-79 years old adults, 2019 estimates: Results from the International Diabetes Federation Diabetes Atlas, 9</w:t>
      </w:r>
      <w:r w:rsidRPr="008F47AE">
        <w:rPr>
          <w:rFonts w:ascii="Book Antiqua" w:hAnsi="Book Antiqua"/>
          <w:color w:val="201F35"/>
          <w:vertAlign w:val="superscript"/>
        </w:rPr>
        <w:t>th</w:t>
      </w:r>
      <w:r w:rsidRPr="008F47AE">
        <w:rPr>
          <w:rFonts w:ascii="Book Antiqua" w:hAnsi="Book Antiqua"/>
          <w:color w:val="201F35"/>
        </w:rPr>
        <w:t> edition. </w:t>
      </w:r>
      <w:r w:rsidRPr="008F47AE">
        <w:rPr>
          <w:rFonts w:ascii="Book Antiqua" w:hAnsi="Book Antiqua"/>
          <w:i/>
          <w:iCs/>
          <w:color w:val="201F35"/>
        </w:rPr>
        <w:t>Diabetes Res Clin Pract</w:t>
      </w:r>
      <w:r w:rsidRPr="008F47AE">
        <w:rPr>
          <w:rFonts w:ascii="Book Antiqua" w:hAnsi="Book Antiqua"/>
          <w:color w:val="201F35"/>
        </w:rPr>
        <w:t> 2020; </w:t>
      </w:r>
      <w:r w:rsidRPr="008F47AE">
        <w:rPr>
          <w:rFonts w:ascii="Book Antiqua" w:hAnsi="Book Antiqua"/>
          <w:b/>
          <w:bCs/>
          <w:color w:val="201F35"/>
        </w:rPr>
        <w:t>162</w:t>
      </w:r>
      <w:r w:rsidRPr="008F47AE">
        <w:rPr>
          <w:rFonts w:ascii="Book Antiqua" w:hAnsi="Book Antiqua"/>
          <w:color w:val="201F35"/>
        </w:rPr>
        <w:t>: 108086 [PMID: 32068099 DOI: 10.1016/j.diabres.2020.108086]</w:t>
      </w:r>
    </w:p>
    <w:p w14:paraId="7BDA7A00" w14:textId="77777777" w:rsidR="00824AB9" w:rsidRPr="008F47AE" w:rsidRDefault="00824AB9" w:rsidP="007768A1">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8F47AE">
        <w:rPr>
          <w:rFonts w:ascii="Book Antiqua" w:hAnsi="Book Antiqua"/>
          <w:color w:val="201F35"/>
        </w:rPr>
        <w:t>3 </w:t>
      </w:r>
      <w:r w:rsidRPr="008F47AE">
        <w:rPr>
          <w:rFonts w:ascii="Book Antiqua" w:hAnsi="Book Antiqua"/>
          <w:b/>
          <w:bCs/>
          <w:color w:val="201F35"/>
        </w:rPr>
        <w:t>Zheng Y</w:t>
      </w:r>
      <w:r w:rsidRPr="008F47AE">
        <w:rPr>
          <w:rFonts w:ascii="Book Antiqua" w:hAnsi="Book Antiqua"/>
          <w:color w:val="201F35"/>
        </w:rPr>
        <w:t xml:space="preserve">, Ley SH, Hu FB. </w:t>
      </w:r>
      <w:bookmarkStart w:id="8" w:name="OLE_LINK9"/>
      <w:r w:rsidRPr="008F47AE">
        <w:rPr>
          <w:rFonts w:ascii="Book Antiqua" w:hAnsi="Book Antiqua"/>
          <w:color w:val="201F35"/>
        </w:rPr>
        <w:t xml:space="preserve">Global </w:t>
      </w:r>
      <w:proofErr w:type="spellStart"/>
      <w:r w:rsidRPr="008F47AE">
        <w:rPr>
          <w:rFonts w:ascii="Book Antiqua" w:hAnsi="Book Antiqua"/>
          <w:color w:val="201F35"/>
        </w:rPr>
        <w:t>aetiology</w:t>
      </w:r>
      <w:proofErr w:type="spellEnd"/>
      <w:r w:rsidRPr="008F47AE">
        <w:rPr>
          <w:rFonts w:ascii="Book Antiqua" w:hAnsi="Book Antiqua"/>
          <w:color w:val="201F35"/>
        </w:rPr>
        <w:t xml:space="preserve"> and epidemiology of type 2 diabetes mellitus and its complications. </w:t>
      </w:r>
      <w:bookmarkEnd w:id="8"/>
      <w:r w:rsidRPr="008F47AE">
        <w:rPr>
          <w:rFonts w:ascii="Book Antiqua" w:hAnsi="Book Antiqua"/>
          <w:i/>
          <w:iCs/>
          <w:color w:val="201F35"/>
        </w:rPr>
        <w:t>Nat Rev Endocrinol</w:t>
      </w:r>
      <w:r w:rsidRPr="008F47AE">
        <w:rPr>
          <w:rFonts w:ascii="Book Antiqua" w:hAnsi="Book Antiqua"/>
          <w:color w:val="201F35"/>
        </w:rPr>
        <w:t> 2018; </w:t>
      </w:r>
      <w:r w:rsidRPr="008F47AE">
        <w:rPr>
          <w:rFonts w:ascii="Book Antiqua" w:hAnsi="Book Antiqua"/>
          <w:b/>
          <w:bCs/>
          <w:color w:val="201F35"/>
        </w:rPr>
        <w:t>14</w:t>
      </w:r>
      <w:r w:rsidRPr="008F47AE">
        <w:rPr>
          <w:rFonts w:ascii="Book Antiqua" w:hAnsi="Book Antiqua"/>
          <w:color w:val="201F35"/>
        </w:rPr>
        <w:t>: 88-98 [PMID: 29219149 DOI: 10.1038/nrendo.2017.151]</w:t>
      </w:r>
    </w:p>
    <w:p w14:paraId="078752CE" w14:textId="77777777" w:rsidR="00824AB9" w:rsidRPr="008F47AE" w:rsidRDefault="00824AB9" w:rsidP="007768A1">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8F47AE">
        <w:rPr>
          <w:rFonts w:ascii="Book Antiqua" w:hAnsi="Book Antiqua"/>
          <w:color w:val="201F35"/>
        </w:rPr>
        <w:t>4 </w:t>
      </w:r>
      <w:r w:rsidRPr="008F47AE">
        <w:rPr>
          <w:rFonts w:ascii="Book Antiqua" w:hAnsi="Book Antiqua"/>
          <w:b/>
          <w:bCs/>
          <w:color w:val="201F35"/>
        </w:rPr>
        <w:t>Sharma S</w:t>
      </w:r>
      <w:r w:rsidRPr="008F47AE">
        <w:rPr>
          <w:rFonts w:ascii="Book Antiqua" w:hAnsi="Book Antiqua"/>
          <w:color w:val="201F35"/>
        </w:rPr>
        <w:t>, Tripathi P. Gut microbiome and type 2 diabetes: where we are and where to go? </w:t>
      </w:r>
      <w:r w:rsidRPr="008F47AE">
        <w:rPr>
          <w:rFonts w:ascii="Book Antiqua" w:hAnsi="Book Antiqua"/>
          <w:i/>
          <w:iCs/>
          <w:color w:val="201F35"/>
        </w:rPr>
        <w:t xml:space="preserve">J Nutr </w:t>
      </w:r>
      <w:proofErr w:type="spellStart"/>
      <w:r w:rsidRPr="008F47AE">
        <w:rPr>
          <w:rFonts w:ascii="Book Antiqua" w:hAnsi="Book Antiqua"/>
          <w:i/>
          <w:iCs/>
          <w:color w:val="201F35"/>
        </w:rPr>
        <w:t>Biochem</w:t>
      </w:r>
      <w:proofErr w:type="spellEnd"/>
      <w:r w:rsidRPr="008F47AE">
        <w:rPr>
          <w:rFonts w:ascii="Book Antiqua" w:hAnsi="Book Antiqua"/>
          <w:color w:val="201F35"/>
        </w:rPr>
        <w:t> 2019; </w:t>
      </w:r>
      <w:r w:rsidRPr="008F47AE">
        <w:rPr>
          <w:rFonts w:ascii="Book Antiqua" w:hAnsi="Book Antiqua"/>
          <w:b/>
          <w:bCs/>
          <w:color w:val="201F35"/>
        </w:rPr>
        <w:t>63</w:t>
      </w:r>
      <w:r w:rsidRPr="008F47AE">
        <w:rPr>
          <w:rFonts w:ascii="Book Antiqua" w:hAnsi="Book Antiqua"/>
          <w:color w:val="201F35"/>
        </w:rPr>
        <w:t>: 101-108 [PMID: 30366260 DOI: 10.1016/j.jnutbio.2018.10.003]</w:t>
      </w:r>
    </w:p>
    <w:p w14:paraId="6D80659A" w14:textId="77777777" w:rsidR="00824AB9" w:rsidRPr="008F47AE" w:rsidRDefault="00824AB9" w:rsidP="007768A1">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8F47AE">
        <w:rPr>
          <w:rFonts w:ascii="Book Antiqua" w:hAnsi="Book Antiqua"/>
          <w:color w:val="201F35"/>
        </w:rPr>
        <w:t>5 </w:t>
      </w:r>
      <w:r w:rsidRPr="008F47AE">
        <w:rPr>
          <w:rFonts w:ascii="Book Antiqua" w:hAnsi="Book Antiqua"/>
          <w:b/>
          <w:bCs/>
          <w:color w:val="201F35"/>
        </w:rPr>
        <w:t>Zhang Y</w:t>
      </w:r>
      <w:r w:rsidRPr="008F47AE">
        <w:rPr>
          <w:rFonts w:ascii="Book Antiqua" w:hAnsi="Book Antiqua"/>
          <w:color w:val="201F35"/>
        </w:rPr>
        <w:t xml:space="preserve">, Gu Y, Ren H, Wang S, Zhong H, Zhao X, Ma J, Gu X, </w:t>
      </w:r>
      <w:proofErr w:type="spellStart"/>
      <w:r w:rsidRPr="008F47AE">
        <w:rPr>
          <w:rFonts w:ascii="Book Antiqua" w:hAnsi="Book Antiqua"/>
          <w:color w:val="201F35"/>
        </w:rPr>
        <w:t>Xue</w:t>
      </w:r>
      <w:proofErr w:type="spellEnd"/>
      <w:r w:rsidRPr="008F47AE">
        <w:rPr>
          <w:rFonts w:ascii="Book Antiqua" w:hAnsi="Book Antiqua"/>
          <w:color w:val="201F35"/>
        </w:rPr>
        <w:t xml:space="preserve"> Y, Huang S, Yang J, Chen L, Chen G, Qu S, Liang J, Qin L, Huang Q, Peng Y, Li Q, Wang X, Kong P, Hou G, Gao M, Shi Z, Li X, </w:t>
      </w:r>
      <w:proofErr w:type="spellStart"/>
      <w:r w:rsidRPr="008F47AE">
        <w:rPr>
          <w:rFonts w:ascii="Book Antiqua" w:hAnsi="Book Antiqua"/>
          <w:color w:val="201F35"/>
        </w:rPr>
        <w:t>Qiu</w:t>
      </w:r>
      <w:proofErr w:type="spellEnd"/>
      <w:r w:rsidRPr="008F47AE">
        <w:rPr>
          <w:rFonts w:ascii="Book Antiqua" w:hAnsi="Book Antiqua"/>
          <w:color w:val="201F35"/>
        </w:rPr>
        <w:t xml:space="preserve"> Y, Zou Y, Yang H, Wang J, Xu G, Lai S, Li J, Ning G, Wang W. Gut microbiome-related effects of berberine and probiotics on type 2 diabetes (the </w:t>
      </w:r>
      <w:r w:rsidRPr="008F47AE">
        <w:rPr>
          <w:rFonts w:ascii="Book Antiqua" w:hAnsi="Book Antiqua"/>
          <w:color w:val="201F35"/>
        </w:rPr>
        <w:lastRenderedPageBreak/>
        <w:t>PREMOTE study). </w:t>
      </w:r>
      <w:r w:rsidRPr="008F47AE">
        <w:rPr>
          <w:rFonts w:ascii="Book Antiqua" w:hAnsi="Book Antiqua"/>
          <w:i/>
          <w:iCs/>
          <w:color w:val="201F35"/>
        </w:rPr>
        <w:t>Nat Commun</w:t>
      </w:r>
      <w:r w:rsidRPr="008F47AE">
        <w:rPr>
          <w:rFonts w:ascii="Book Antiqua" w:hAnsi="Book Antiqua"/>
          <w:color w:val="201F35"/>
        </w:rPr>
        <w:t> 2020; </w:t>
      </w:r>
      <w:r w:rsidRPr="008F47AE">
        <w:rPr>
          <w:rFonts w:ascii="Book Antiqua" w:hAnsi="Book Antiqua"/>
          <w:b/>
          <w:bCs/>
          <w:color w:val="201F35"/>
        </w:rPr>
        <w:t>11</w:t>
      </w:r>
      <w:r w:rsidRPr="008F47AE">
        <w:rPr>
          <w:rFonts w:ascii="Book Antiqua" w:hAnsi="Book Antiqua"/>
          <w:color w:val="201F35"/>
        </w:rPr>
        <w:t>: 5015 [PMID: 33024120 DOI: 10.1038/s41467-020-18414-8]</w:t>
      </w:r>
    </w:p>
    <w:p w14:paraId="71C6AAB2" w14:textId="77777777" w:rsidR="00824AB9" w:rsidRPr="008F47AE" w:rsidRDefault="00824AB9" w:rsidP="007768A1">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8F47AE">
        <w:rPr>
          <w:rFonts w:ascii="Book Antiqua" w:hAnsi="Book Antiqua"/>
          <w:color w:val="201F35"/>
        </w:rPr>
        <w:t>6 </w:t>
      </w:r>
      <w:r w:rsidRPr="008F47AE">
        <w:rPr>
          <w:rFonts w:ascii="Book Antiqua" w:hAnsi="Book Antiqua"/>
          <w:b/>
          <w:bCs/>
          <w:color w:val="201F35"/>
        </w:rPr>
        <w:t>Nathan DM</w:t>
      </w:r>
      <w:r w:rsidRPr="008F47AE">
        <w:rPr>
          <w:rFonts w:ascii="Book Antiqua" w:hAnsi="Book Antiqua"/>
          <w:color w:val="201F35"/>
        </w:rPr>
        <w:t xml:space="preserve">, Bennett PH, Crandall JP, Edelstein SL, Goldberg RB, Kahn SE, </w:t>
      </w:r>
      <w:proofErr w:type="spellStart"/>
      <w:r w:rsidRPr="008F47AE">
        <w:rPr>
          <w:rFonts w:ascii="Book Antiqua" w:hAnsi="Book Antiqua"/>
          <w:color w:val="201F35"/>
        </w:rPr>
        <w:t>Knowler</w:t>
      </w:r>
      <w:proofErr w:type="spellEnd"/>
      <w:r w:rsidRPr="008F47AE">
        <w:rPr>
          <w:rFonts w:ascii="Book Antiqua" w:hAnsi="Book Antiqua"/>
          <w:color w:val="201F35"/>
        </w:rPr>
        <w:t xml:space="preserve"> WC, Mather KJ, </w:t>
      </w:r>
      <w:proofErr w:type="spellStart"/>
      <w:r w:rsidRPr="008F47AE">
        <w:rPr>
          <w:rFonts w:ascii="Book Antiqua" w:hAnsi="Book Antiqua"/>
          <w:color w:val="201F35"/>
        </w:rPr>
        <w:t>Mudaliar</w:t>
      </w:r>
      <w:proofErr w:type="spellEnd"/>
      <w:r w:rsidRPr="008F47AE">
        <w:rPr>
          <w:rFonts w:ascii="Book Antiqua" w:hAnsi="Book Antiqua"/>
          <w:color w:val="201F35"/>
        </w:rPr>
        <w:t xml:space="preserve"> S, Orchard TJ, </w:t>
      </w:r>
      <w:proofErr w:type="spellStart"/>
      <w:r w:rsidRPr="008F47AE">
        <w:rPr>
          <w:rFonts w:ascii="Book Antiqua" w:hAnsi="Book Antiqua"/>
          <w:color w:val="201F35"/>
        </w:rPr>
        <w:t>Temprosa</w:t>
      </w:r>
      <w:proofErr w:type="spellEnd"/>
      <w:r w:rsidRPr="008F47AE">
        <w:rPr>
          <w:rFonts w:ascii="Book Antiqua" w:hAnsi="Book Antiqua"/>
          <w:color w:val="201F35"/>
        </w:rPr>
        <w:t xml:space="preserve"> M, White NH; Research Group. Does diabetes prevention translate into reduced long-term vascular complications of diabetes? </w:t>
      </w:r>
      <w:proofErr w:type="spellStart"/>
      <w:r w:rsidRPr="008F47AE">
        <w:rPr>
          <w:rFonts w:ascii="Book Antiqua" w:hAnsi="Book Antiqua"/>
          <w:i/>
          <w:iCs/>
          <w:color w:val="201F35"/>
        </w:rPr>
        <w:t>Diabetologia</w:t>
      </w:r>
      <w:proofErr w:type="spellEnd"/>
      <w:r w:rsidRPr="008F47AE">
        <w:rPr>
          <w:rFonts w:ascii="Book Antiqua" w:hAnsi="Book Antiqua"/>
          <w:color w:val="201F35"/>
        </w:rPr>
        <w:t> 2019; </w:t>
      </w:r>
      <w:r w:rsidRPr="008F47AE">
        <w:rPr>
          <w:rFonts w:ascii="Book Antiqua" w:hAnsi="Book Antiqua"/>
          <w:b/>
          <w:bCs/>
          <w:color w:val="201F35"/>
        </w:rPr>
        <w:t>62</w:t>
      </w:r>
      <w:r w:rsidRPr="008F47AE">
        <w:rPr>
          <w:rFonts w:ascii="Book Antiqua" w:hAnsi="Book Antiqua"/>
          <w:color w:val="201F35"/>
        </w:rPr>
        <w:t>: 1319-1328 [PMID: 31270584 DOI: 10.1007/s00125-019-4928-8]</w:t>
      </w:r>
    </w:p>
    <w:p w14:paraId="6D8F6247" w14:textId="77777777" w:rsidR="00824AB9" w:rsidRPr="008F47AE" w:rsidRDefault="00824AB9" w:rsidP="007768A1">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8F47AE">
        <w:rPr>
          <w:rFonts w:ascii="Book Antiqua" w:hAnsi="Book Antiqua"/>
          <w:color w:val="201F35"/>
        </w:rPr>
        <w:t>7 </w:t>
      </w:r>
      <w:r w:rsidRPr="008F47AE">
        <w:rPr>
          <w:rFonts w:ascii="Book Antiqua" w:hAnsi="Book Antiqua"/>
          <w:b/>
          <w:bCs/>
          <w:color w:val="201F35"/>
        </w:rPr>
        <w:t>Williams R</w:t>
      </w:r>
      <w:r w:rsidRPr="008F47AE">
        <w:rPr>
          <w:rFonts w:ascii="Book Antiqua" w:hAnsi="Book Antiqua"/>
          <w:color w:val="201F35"/>
        </w:rPr>
        <w:t xml:space="preserve">, </w:t>
      </w:r>
      <w:proofErr w:type="spellStart"/>
      <w:r w:rsidRPr="008F47AE">
        <w:rPr>
          <w:rFonts w:ascii="Book Antiqua" w:hAnsi="Book Antiqua"/>
          <w:color w:val="201F35"/>
        </w:rPr>
        <w:t>Karuranga</w:t>
      </w:r>
      <w:proofErr w:type="spellEnd"/>
      <w:r w:rsidRPr="008F47AE">
        <w:rPr>
          <w:rFonts w:ascii="Book Antiqua" w:hAnsi="Book Antiqua"/>
          <w:color w:val="201F35"/>
        </w:rPr>
        <w:t xml:space="preserve"> S, Malanda B, Saeedi P, Basit A, </w:t>
      </w:r>
      <w:proofErr w:type="spellStart"/>
      <w:r w:rsidRPr="008F47AE">
        <w:rPr>
          <w:rFonts w:ascii="Book Antiqua" w:hAnsi="Book Antiqua"/>
          <w:color w:val="201F35"/>
        </w:rPr>
        <w:t>Besançon</w:t>
      </w:r>
      <w:proofErr w:type="spellEnd"/>
      <w:r w:rsidRPr="008F47AE">
        <w:rPr>
          <w:rFonts w:ascii="Book Antiqua" w:hAnsi="Book Antiqua"/>
          <w:color w:val="201F35"/>
        </w:rPr>
        <w:t xml:space="preserve"> S, </w:t>
      </w:r>
      <w:proofErr w:type="spellStart"/>
      <w:r w:rsidRPr="008F47AE">
        <w:rPr>
          <w:rFonts w:ascii="Book Antiqua" w:hAnsi="Book Antiqua"/>
          <w:color w:val="201F35"/>
        </w:rPr>
        <w:t>Bommer</w:t>
      </w:r>
      <w:proofErr w:type="spellEnd"/>
      <w:r w:rsidRPr="008F47AE">
        <w:rPr>
          <w:rFonts w:ascii="Book Antiqua" w:hAnsi="Book Antiqua"/>
          <w:color w:val="201F35"/>
        </w:rPr>
        <w:t xml:space="preserve"> C, </w:t>
      </w:r>
      <w:proofErr w:type="spellStart"/>
      <w:r w:rsidRPr="008F47AE">
        <w:rPr>
          <w:rFonts w:ascii="Book Antiqua" w:hAnsi="Book Antiqua"/>
          <w:color w:val="201F35"/>
        </w:rPr>
        <w:t>Esteghamati</w:t>
      </w:r>
      <w:proofErr w:type="spellEnd"/>
      <w:r w:rsidRPr="008F47AE">
        <w:rPr>
          <w:rFonts w:ascii="Book Antiqua" w:hAnsi="Book Antiqua"/>
          <w:color w:val="201F35"/>
        </w:rPr>
        <w:t xml:space="preserve"> A, </w:t>
      </w:r>
      <w:proofErr w:type="spellStart"/>
      <w:r w:rsidRPr="008F47AE">
        <w:rPr>
          <w:rFonts w:ascii="Book Antiqua" w:hAnsi="Book Antiqua"/>
          <w:color w:val="201F35"/>
        </w:rPr>
        <w:t>Ogurtsova</w:t>
      </w:r>
      <w:proofErr w:type="spellEnd"/>
      <w:r w:rsidRPr="008F47AE">
        <w:rPr>
          <w:rFonts w:ascii="Book Antiqua" w:hAnsi="Book Antiqua"/>
          <w:color w:val="201F35"/>
        </w:rPr>
        <w:t xml:space="preserve"> K, Zhang P, </w:t>
      </w:r>
      <w:proofErr w:type="spellStart"/>
      <w:r w:rsidRPr="008F47AE">
        <w:rPr>
          <w:rFonts w:ascii="Book Antiqua" w:hAnsi="Book Antiqua"/>
          <w:color w:val="201F35"/>
        </w:rPr>
        <w:t>Colagiuri</w:t>
      </w:r>
      <w:proofErr w:type="spellEnd"/>
      <w:r w:rsidRPr="008F47AE">
        <w:rPr>
          <w:rFonts w:ascii="Book Antiqua" w:hAnsi="Book Antiqua"/>
          <w:color w:val="201F35"/>
        </w:rPr>
        <w:t xml:space="preserve"> S. Global and regional estimates and projections of diabetes-related health expenditure: Results from the International Diabetes Federation Diabetes Atlas, 9th edition. </w:t>
      </w:r>
      <w:r w:rsidRPr="008F47AE">
        <w:rPr>
          <w:rFonts w:ascii="Book Antiqua" w:hAnsi="Book Antiqua"/>
          <w:i/>
          <w:iCs/>
          <w:color w:val="201F35"/>
        </w:rPr>
        <w:t>Diabetes Res Clin Pract</w:t>
      </w:r>
      <w:r w:rsidRPr="008F47AE">
        <w:rPr>
          <w:rFonts w:ascii="Book Antiqua" w:hAnsi="Book Antiqua"/>
          <w:color w:val="201F35"/>
        </w:rPr>
        <w:t> 2020; </w:t>
      </w:r>
      <w:r w:rsidRPr="008F47AE">
        <w:rPr>
          <w:rFonts w:ascii="Book Antiqua" w:hAnsi="Book Antiqua"/>
          <w:b/>
          <w:bCs/>
          <w:color w:val="201F35"/>
        </w:rPr>
        <w:t>162</w:t>
      </w:r>
      <w:r w:rsidRPr="008F47AE">
        <w:rPr>
          <w:rFonts w:ascii="Book Antiqua" w:hAnsi="Book Antiqua"/>
          <w:color w:val="201F35"/>
        </w:rPr>
        <w:t>: 108072 [PMID: 32061820 DOI: 10.1016/j.diabres.2020.108072]</w:t>
      </w:r>
    </w:p>
    <w:p w14:paraId="30BA2220" w14:textId="77777777" w:rsidR="00824AB9" w:rsidRPr="008F47AE" w:rsidRDefault="00824AB9" w:rsidP="007768A1">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8F47AE">
        <w:rPr>
          <w:rFonts w:ascii="Book Antiqua" w:hAnsi="Book Antiqua"/>
          <w:color w:val="201F35"/>
        </w:rPr>
        <w:t>8 </w:t>
      </w:r>
      <w:r w:rsidRPr="008F47AE">
        <w:rPr>
          <w:rFonts w:ascii="Book Antiqua" w:hAnsi="Book Antiqua"/>
          <w:b/>
          <w:bCs/>
          <w:color w:val="201F35"/>
        </w:rPr>
        <w:t>Fan Y</w:t>
      </w:r>
      <w:r w:rsidRPr="008F47AE">
        <w:rPr>
          <w:rFonts w:ascii="Book Antiqua" w:hAnsi="Book Antiqua"/>
          <w:color w:val="201F35"/>
        </w:rPr>
        <w:t>, Pedersen O. Gut microbiota in human metabolic health and disease. </w:t>
      </w:r>
      <w:r w:rsidRPr="008F47AE">
        <w:rPr>
          <w:rFonts w:ascii="Book Antiqua" w:hAnsi="Book Antiqua"/>
          <w:i/>
          <w:iCs/>
          <w:color w:val="201F35"/>
        </w:rPr>
        <w:t>Nat Rev Microbiol</w:t>
      </w:r>
      <w:r w:rsidRPr="008F47AE">
        <w:rPr>
          <w:rFonts w:ascii="Book Antiqua" w:hAnsi="Book Antiqua"/>
          <w:color w:val="201F35"/>
        </w:rPr>
        <w:t> 2021; </w:t>
      </w:r>
      <w:r w:rsidRPr="008F47AE">
        <w:rPr>
          <w:rFonts w:ascii="Book Antiqua" w:hAnsi="Book Antiqua"/>
          <w:b/>
          <w:bCs/>
          <w:color w:val="201F35"/>
        </w:rPr>
        <w:t>19</w:t>
      </w:r>
      <w:r w:rsidRPr="008F47AE">
        <w:rPr>
          <w:rFonts w:ascii="Book Antiqua" w:hAnsi="Book Antiqua"/>
          <w:color w:val="201F35"/>
        </w:rPr>
        <w:t>: 55-71 [PMID: 32887946 DOI: 10.1038/s41579-020-0433-9]</w:t>
      </w:r>
    </w:p>
    <w:p w14:paraId="6FBBE17D" w14:textId="77777777" w:rsidR="00824AB9" w:rsidRPr="008F47AE" w:rsidRDefault="00824AB9" w:rsidP="007768A1">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8F47AE">
        <w:rPr>
          <w:rFonts w:ascii="Book Antiqua" w:hAnsi="Book Antiqua"/>
          <w:color w:val="201F35"/>
        </w:rPr>
        <w:t>9 </w:t>
      </w:r>
      <w:proofErr w:type="spellStart"/>
      <w:r w:rsidRPr="008F47AE">
        <w:rPr>
          <w:rFonts w:ascii="Book Antiqua" w:hAnsi="Book Antiqua"/>
          <w:b/>
          <w:bCs/>
          <w:color w:val="201F35"/>
        </w:rPr>
        <w:t>Kyriachenko</w:t>
      </w:r>
      <w:proofErr w:type="spellEnd"/>
      <w:r w:rsidRPr="008F47AE">
        <w:rPr>
          <w:rFonts w:ascii="Book Antiqua" w:hAnsi="Book Antiqua"/>
          <w:b/>
          <w:bCs/>
          <w:color w:val="201F35"/>
        </w:rPr>
        <w:t xml:space="preserve"> Y</w:t>
      </w:r>
      <w:r w:rsidRPr="008F47AE">
        <w:rPr>
          <w:rFonts w:ascii="Book Antiqua" w:hAnsi="Book Antiqua"/>
          <w:color w:val="201F35"/>
        </w:rPr>
        <w:t xml:space="preserve">, </w:t>
      </w:r>
      <w:proofErr w:type="spellStart"/>
      <w:r w:rsidRPr="008F47AE">
        <w:rPr>
          <w:rFonts w:ascii="Book Antiqua" w:hAnsi="Book Antiqua"/>
          <w:color w:val="201F35"/>
        </w:rPr>
        <w:t>Falalyeyeva</w:t>
      </w:r>
      <w:proofErr w:type="spellEnd"/>
      <w:r w:rsidRPr="008F47AE">
        <w:rPr>
          <w:rFonts w:ascii="Book Antiqua" w:hAnsi="Book Antiqua"/>
          <w:color w:val="201F35"/>
        </w:rPr>
        <w:t xml:space="preserve"> T, </w:t>
      </w:r>
      <w:proofErr w:type="spellStart"/>
      <w:r w:rsidRPr="008F47AE">
        <w:rPr>
          <w:rFonts w:ascii="Book Antiqua" w:hAnsi="Book Antiqua"/>
          <w:color w:val="201F35"/>
        </w:rPr>
        <w:t>Korotkyi</w:t>
      </w:r>
      <w:proofErr w:type="spellEnd"/>
      <w:r w:rsidRPr="008F47AE">
        <w:rPr>
          <w:rFonts w:ascii="Book Antiqua" w:hAnsi="Book Antiqua"/>
          <w:color w:val="201F35"/>
        </w:rPr>
        <w:t xml:space="preserve"> O, </w:t>
      </w:r>
      <w:proofErr w:type="spellStart"/>
      <w:r w:rsidRPr="008F47AE">
        <w:rPr>
          <w:rFonts w:ascii="Book Antiqua" w:hAnsi="Book Antiqua"/>
          <w:color w:val="201F35"/>
        </w:rPr>
        <w:t>Molochek</w:t>
      </w:r>
      <w:proofErr w:type="spellEnd"/>
      <w:r w:rsidRPr="008F47AE">
        <w:rPr>
          <w:rFonts w:ascii="Book Antiqua" w:hAnsi="Book Antiqua"/>
          <w:color w:val="201F35"/>
        </w:rPr>
        <w:t xml:space="preserve"> N, </w:t>
      </w:r>
      <w:proofErr w:type="spellStart"/>
      <w:r w:rsidRPr="008F47AE">
        <w:rPr>
          <w:rFonts w:ascii="Book Antiqua" w:hAnsi="Book Antiqua"/>
          <w:color w:val="201F35"/>
        </w:rPr>
        <w:t>Kobyliak</w:t>
      </w:r>
      <w:proofErr w:type="spellEnd"/>
      <w:r w:rsidRPr="008F47AE">
        <w:rPr>
          <w:rFonts w:ascii="Book Antiqua" w:hAnsi="Book Antiqua"/>
          <w:color w:val="201F35"/>
        </w:rPr>
        <w:t xml:space="preserve"> N. Crosstalk between gut microbiota and antidiabetic drug action. </w:t>
      </w:r>
      <w:r w:rsidRPr="008F47AE">
        <w:rPr>
          <w:rFonts w:ascii="Book Antiqua" w:hAnsi="Book Antiqua"/>
          <w:i/>
          <w:iCs/>
          <w:color w:val="201F35"/>
        </w:rPr>
        <w:t>World J Diabetes</w:t>
      </w:r>
      <w:r w:rsidRPr="008F47AE">
        <w:rPr>
          <w:rFonts w:ascii="Book Antiqua" w:hAnsi="Book Antiqua"/>
          <w:color w:val="201F35"/>
        </w:rPr>
        <w:t> 2019; </w:t>
      </w:r>
      <w:r w:rsidRPr="008F47AE">
        <w:rPr>
          <w:rFonts w:ascii="Book Antiqua" w:hAnsi="Book Antiqua"/>
          <w:b/>
          <w:bCs/>
          <w:color w:val="201F35"/>
        </w:rPr>
        <w:t>10</w:t>
      </w:r>
      <w:r w:rsidRPr="008F47AE">
        <w:rPr>
          <w:rFonts w:ascii="Book Antiqua" w:hAnsi="Book Antiqua"/>
          <w:color w:val="201F35"/>
        </w:rPr>
        <w:t>: 154-168 [PMID: 30891151 DOI: 10.4239/wjd.v10.i3.154]</w:t>
      </w:r>
    </w:p>
    <w:p w14:paraId="15C67DA3" w14:textId="77777777" w:rsidR="00824AB9" w:rsidRPr="008F47AE" w:rsidRDefault="00824AB9" w:rsidP="007768A1">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8F47AE">
        <w:rPr>
          <w:rFonts w:ascii="Book Antiqua" w:hAnsi="Book Antiqua"/>
          <w:color w:val="201F35"/>
        </w:rPr>
        <w:t>10 </w:t>
      </w:r>
      <w:r w:rsidRPr="008F47AE">
        <w:rPr>
          <w:rFonts w:ascii="Book Antiqua" w:hAnsi="Book Antiqua"/>
          <w:b/>
          <w:bCs/>
          <w:color w:val="201F35"/>
        </w:rPr>
        <w:t>Ye P</w:t>
      </w:r>
      <w:r w:rsidRPr="008F47AE">
        <w:rPr>
          <w:rFonts w:ascii="Book Antiqua" w:hAnsi="Book Antiqua"/>
          <w:color w:val="201F35"/>
        </w:rPr>
        <w:t>, Xi Y, Huang Z, Xu P. Linking Obesity with Colorectal Cancer: Epidemiology and Mechanistic Insights. </w:t>
      </w:r>
      <w:r w:rsidRPr="008F47AE">
        <w:rPr>
          <w:rFonts w:ascii="Book Antiqua" w:hAnsi="Book Antiqua"/>
          <w:i/>
          <w:iCs/>
          <w:color w:val="201F35"/>
        </w:rPr>
        <w:t>Cancers (Basel)</w:t>
      </w:r>
      <w:r w:rsidRPr="008F47AE">
        <w:rPr>
          <w:rFonts w:ascii="Book Antiqua" w:hAnsi="Book Antiqua"/>
          <w:color w:val="201F35"/>
        </w:rPr>
        <w:t> 2020; </w:t>
      </w:r>
      <w:r w:rsidRPr="008F47AE">
        <w:rPr>
          <w:rFonts w:ascii="Book Antiqua" w:hAnsi="Book Antiqua"/>
          <w:b/>
          <w:bCs/>
          <w:color w:val="201F35"/>
        </w:rPr>
        <w:t>12</w:t>
      </w:r>
      <w:r w:rsidRPr="008F47AE">
        <w:rPr>
          <w:rFonts w:ascii="Book Antiqua" w:hAnsi="Book Antiqua"/>
          <w:color w:val="201F35"/>
        </w:rPr>
        <w:t> [PMID: 32486076 DOI: 10.3390/cancers12061408]</w:t>
      </w:r>
    </w:p>
    <w:p w14:paraId="7ACE8830" w14:textId="77777777" w:rsidR="00824AB9" w:rsidRPr="008F47AE" w:rsidRDefault="00824AB9" w:rsidP="007768A1">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8F47AE">
        <w:rPr>
          <w:rFonts w:ascii="Book Antiqua" w:hAnsi="Book Antiqua"/>
          <w:color w:val="201F35"/>
        </w:rPr>
        <w:t>11 </w:t>
      </w:r>
      <w:proofErr w:type="spellStart"/>
      <w:r w:rsidRPr="008F47AE">
        <w:rPr>
          <w:rFonts w:ascii="Book Antiqua" w:hAnsi="Book Antiqua"/>
          <w:b/>
          <w:bCs/>
          <w:color w:val="201F35"/>
        </w:rPr>
        <w:t>Sircana</w:t>
      </w:r>
      <w:proofErr w:type="spellEnd"/>
      <w:r w:rsidRPr="008F47AE">
        <w:rPr>
          <w:rFonts w:ascii="Book Antiqua" w:hAnsi="Book Antiqua"/>
          <w:b/>
          <w:bCs/>
          <w:color w:val="201F35"/>
        </w:rPr>
        <w:t xml:space="preserve"> A</w:t>
      </w:r>
      <w:r w:rsidRPr="008F47AE">
        <w:rPr>
          <w:rFonts w:ascii="Book Antiqua" w:hAnsi="Book Antiqua"/>
          <w:color w:val="201F35"/>
        </w:rPr>
        <w:t xml:space="preserve">, </w:t>
      </w:r>
      <w:proofErr w:type="spellStart"/>
      <w:r w:rsidRPr="008F47AE">
        <w:rPr>
          <w:rFonts w:ascii="Book Antiqua" w:hAnsi="Book Antiqua"/>
          <w:color w:val="201F35"/>
        </w:rPr>
        <w:t>Framarin</w:t>
      </w:r>
      <w:proofErr w:type="spellEnd"/>
      <w:r w:rsidRPr="008F47AE">
        <w:rPr>
          <w:rFonts w:ascii="Book Antiqua" w:hAnsi="Book Antiqua"/>
          <w:color w:val="201F35"/>
        </w:rPr>
        <w:t xml:space="preserve"> L, Leone N, </w:t>
      </w:r>
      <w:proofErr w:type="spellStart"/>
      <w:r w:rsidRPr="008F47AE">
        <w:rPr>
          <w:rFonts w:ascii="Book Antiqua" w:hAnsi="Book Antiqua"/>
          <w:color w:val="201F35"/>
        </w:rPr>
        <w:t>Berrutti</w:t>
      </w:r>
      <w:proofErr w:type="spellEnd"/>
      <w:r w:rsidRPr="008F47AE">
        <w:rPr>
          <w:rFonts w:ascii="Book Antiqua" w:hAnsi="Book Antiqua"/>
          <w:color w:val="201F35"/>
        </w:rPr>
        <w:t xml:space="preserve"> M, </w:t>
      </w:r>
      <w:proofErr w:type="spellStart"/>
      <w:r w:rsidRPr="008F47AE">
        <w:rPr>
          <w:rFonts w:ascii="Book Antiqua" w:hAnsi="Book Antiqua"/>
          <w:color w:val="201F35"/>
        </w:rPr>
        <w:t>Castellino</w:t>
      </w:r>
      <w:proofErr w:type="spellEnd"/>
      <w:r w:rsidRPr="008F47AE">
        <w:rPr>
          <w:rFonts w:ascii="Book Antiqua" w:hAnsi="Book Antiqua"/>
          <w:color w:val="201F35"/>
        </w:rPr>
        <w:t xml:space="preserve"> F, </w:t>
      </w:r>
      <w:proofErr w:type="spellStart"/>
      <w:r w:rsidRPr="008F47AE">
        <w:rPr>
          <w:rFonts w:ascii="Book Antiqua" w:hAnsi="Book Antiqua"/>
          <w:color w:val="201F35"/>
        </w:rPr>
        <w:t>Parente</w:t>
      </w:r>
      <w:proofErr w:type="spellEnd"/>
      <w:r w:rsidRPr="008F47AE">
        <w:rPr>
          <w:rFonts w:ascii="Book Antiqua" w:hAnsi="Book Antiqua"/>
          <w:color w:val="201F35"/>
        </w:rPr>
        <w:t xml:space="preserve"> R, De </w:t>
      </w:r>
      <w:proofErr w:type="spellStart"/>
      <w:r w:rsidRPr="008F47AE">
        <w:rPr>
          <w:rFonts w:ascii="Book Antiqua" w:hAnsi="Book Antiqua"/>
          <w:color w:val="201F35"/>
        </w:rPr>
        <w:t>Michieli</w:t>
      </w:r>
      <w:proofErr w:type="spellEnd"/>
      <w:r w:rsidRPr="008F47AE">
        <w:rPr>
          <w:rFonts w:ascii="Book Antiqua" w:hAnsi="Book Antiqua"/>
          <w:color w:val="201F35"/>
        </w:rPr>
        <w:t xml:space="preserve"> F, </w:t>
      </w:r>
      <w:proofErr w:type="spellStart"/>
      <w:r w:rsidRPr="008F47AE">
        <w:rPr>
          <w:rFonts w:ascii="Book Antiqua" w:hAnsi="Book Antiqua"/>
          <w:color w:val="201F35"/>
        </w:rPr>
        <w:t>Paschetta</w:t>
      </w:r>
      <w:proofErr w:type="spellEnd"/>
      <w:r w:rsidRPr="008F47AE">
        <w:rPr>
          <w:rFonts w:ascii="Book Antiqua" w:hAnsi="Book Antiqua"/>
          <w:color w:val="201F35"/>
        </w:rPr>
        <w:t xml:space="preserve"> E, </w:t>
      </w:r>
      <w:proofErr w:type="spellStart"/>
      <w:r w:rsidRPr="008F47AE">
        <w:rPr>
          <w:rFonts w:ascii="Book Antiqua" w:hAnsi="Book Antiqua"/>
          <w:color w:val="201F35"/>
        </w:rPr>
        <w:t>Musso</w:t>
      </w:r>
      <w:proofErr w:type="spellEnd"/>
      <w:r w:rsidRPr="008F47AE">
        <w:rPr>
          <w:rFonts w:ascii="Book Antiqua" w:hAnsi="Book Antiqua"/>
          <w:color w:val="201F35"/>
        </w:rPr>
        <w:t xml:space="preserve"> G. Altered Gut Microbiota in Type 2 Diabetes: Just a Coincidence? </w:t>
      </w:r>
      <w:proofErr w:type="spellStart"/>
      <w:r w:rsidRPr="008F47AE">
        <w:rPr>
          <w:rFonts w:ascii="Book Antiqua" w:hAnsi="Book Antiqua"/>
          <w:i/>
          <w:iCs/>
          <w:color w:val="201F35"/>
        </w:rPr>
        <w:t>Curr</w:t>
      </w:r>
      <w:proofErr w:type="spellEnd"/>
      <w:r w:rsidRPr="008F47AE">
        <w:rPr>
          <w:rFonts w:ascii="Book Antiqua" w:hAnsi="Book Antiqua"/>
          <w:i/>
          <w:iCs/>
          <w:color w:val="201F35"/>
        </w:rPr>
        <w:t xml:space="preserve"> Diab Rep</w:t>
      </w:r>
      <w:r w:rsidRPr="008F47AE">
        <w:rPr>
          <w:rFonts w:ascii="Book Antiqua" w:hAnsi="Book Antiqua"/>
          <w:color w:val="201F35"/>
        </w:rPr>
        <w:t> 2018; </w:t>
      </w:r>
      <w:r w:rsidRPr="008F47AE">
        <w:rPr>
          <w:rFonts w:ascii="Book Antiqua" w:hAnsi="Book Antiqua"/>
          <w:b/>
          <w:bCs/>
          <w:color w:val="201F35"/>
        </w:rPr>
        <w:t>18</w:t>
      </w:r>
      <w:r w:rsidRPr="008F47AE">
        <w:rPr>
          <w:rFonts w:ascii="Book Antiqua" w:hAnsi="Book Antiqua"/>
          <w:color w:val="201F35"/>
        </w:rPr>
        <w:t>: 98 [PMID: 30215149 DOI: 10.1007/s11892-018-1057-6]</w:t>
      </w:r>
    </w:p>
    <w:p w14:paraId="604B9F8F" w14:textId="77777777" w:rsidR="00824AB9" w:rsidRPr="008F47AE" w:rsidRDefault="00824AB9" w:rsidP="007768A1">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8F47AE">
        <w:rPr>
          <w:rFonts w:ascii="Book Antiqua" w:hAnsi="Book Antiqua"/>
          <w:color w:val="201F35"/>
        </w:rPr>
        <w:t>12 </w:t>
      </w:r>
      <w:r w:rsidRPr="008F47AE">
        <w:rPr>
          <w:rFonts w:ascii="Book Antiqua" w:hAnsi="Book Antiqua"/>
          <w:b/>
          <w:bCs/>
          <w:color w:val="201F35"/>
        </w:rPr>
        <w:t>He C</w:t>
      </w:r>
      <w:r w:rsidRPr="008F47AE">
        <w:rPr>
          <w:rFonts w:ascii="Book Antiqua" w:hAnsi="Book Antiqua"/>
          <w:color w:val="201F35"/>
        </w:rPr>
        <w:t>, Shan Y, Song W. Targeting gut microbiota as a possible therapy for diabetes. </w:t>
      </w:r>
      <w:r w:rsidRPr="008F47AE">
        <w:rPr>
          <w:rFonts w:ascii="Book Antiqua" w:hAnsi="Book Antiqua"/>
          <w:i/>
          <w:iCs/>
          <w:color w:val="201F35"/>
        </w:rPr>
        <w:t>Nutr Res</w:t>
      </w:r>
      <w:r w:rsidRPr="008F47AE">
        <w:rPr>
          <w:rFonts w:ascii="Book Antiqua" w:hAnsi="Book Antiqua"/>
          <w:color w:val="201F35"/>
        </w:rPr>
        <w:t> 2015; </w:t>
      </w:r>
      <w:r w:rsidRPr="008F47AE">
        <w:rPr>
          <w:rFonts w:ascii="Book Antiqua" w:hAnsi="Book Antiqua"/>
          <w:b/>
          <w:bCs/>
          <w:color w:val="201F35"/>
        </w:rPr>
        <w:t>35</w:t>
      </w:r>
      <w:r w:rsidRPr="008F47AE">
        <w:rPr>
          <w:rFonts w:ascii="Book Antiqua" w:hAnsi="Book Antiqua"/>
          <w:color w:val="201F35"/>
        </w:rPr>
        <w:t>: 361-367 [PMID: 25818484 DOI: 10.1016/j.nutres.2015.03.002]</w:t>
      </w:r>
    </w:p>
    <w:p w14:paraId="5035102F" w14:textId="77777777" w:rsidR="00824AB9" w:rsidRPr="008F47AE" w:rsidRDefault="00824AB9" w:rsidP="007768A1">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8F47AE">
        <w:rPr>
          <w:rFonts w:ascii="Book Antiqua" w:hAnsi="Book Antiqua"/>
          <w:color w:val="201F35"/>
        </w:rPr>
        <w:t>13 </w:t>
      </w:r>
      <w:r w:rsidRPr="008F47AE">
        <w:rPr>
          <w:rFonts w:ascii="Book Antiqua" w:hAnsi="Book Antiqua"/>
          <w:b/>
          <w:bCs/>
          <w:color w:val="201F35"/>
        </w:rPr>
        <w:t>Panwar H</w:t>
      </w:r>
      <w:r w:rsidRPr="008F47AE">
        <w:rPr>
          <w:rFonts w:ascii="Book Antiqua" w:hAnsi="Book Antiqua"/>
          <w:color w:val="201F35"/>
        </w:rPr>
        <w:t xml:space="preserve">, Rashmi HM, </w:t>
      </w:r>
      <w:proofErr w:type="spellStart"/>
      <w:r w:rsidRPr="008F47AE">
        <w:rPr>
          <w:rFonts w:ascii="Book Antiqua" w:hAnsi="Book Antiqua"/>
          <w:color w:val="201F35"/>
        </w:rPr>
        <w:t>Batish</w:t>
      </w:r>
      <w:proofErr w:type="spellEnd"/>
      <w:r w:rsidRPr="008F47AE">
        <w:rPr>
          <w:rFonts w:ascii="Book Antiqua" w:hAnsi="Book Antiqua"/>
          <w:color w:val="201F35"/>
        </w:rPr>
        <w:t xml:space="preserve"> VK, Grover S. Probiotics as potential biotherapeutics in the management of type 2 diabetes - prospects and perspectives. </w:t>
      </w:r>
      <w:r w:rsidRPr="008F47AE">
        <w:rPr>
          <w:rFonts w:ascii="Book Antiqua" w:hAnsi="Book Antiqua"/>
          <w:i/>
          <w:iCs/>
          <w:color w:val="201F35"/>
        </w:rPr>
        <w:t>Diabetes Metab Res Rev</w:t>
      </w:r>
      <w:r w:rsidRPr="008F47AE">
        <w:rPr>
          <w:rFonts w:ascii="Book Antiqua" w:hAnsi="Book Antiqua"/>
          <w:color w:val="201F35"/>
        </w:rPr>
        <w:t> 2013; </w:t>
      </w:r>
      <w:r w:rsidRPr="008F47AE">
        <w:rPr>
          <w:rFonts w:ascii="Book Antiqua" w:hAnsi="Book Antiqua"/>
          <w:b/>
          <w:bCs/>
          <w:color w:val="201F35"/>
        </w:rPr>
        <w:t>29</w:t>
      </w:r>
      <w:r w:rsidRPr="008F47AE">
        <w:rPr>
          <w:rFonts w:ascii="Book Antiqua" w:hAnsi="Book Antiqua"/>
          <w:color w:val="201F35"/>
        </w:rPr>
        <w:t>: 103-112 [PMID: 23225499 DOI: 10.1002/dmrr.2376]</w:t>
      </w:r>
    </w:p>
    <w:p w14:paraId="1EBAAFBF" w14:textId="77777777" w:rsidR="00824AB9" w:rsidRPr="008F47AE" w:rsidRDefault="00824AB9" w:rsidP="007768A1">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8F47AE">
        <w:rPr>
          <w:rFonts w:ascii="Book Antiqua" w:hAnsi="Book Antiqua"/>
          <w:color w:val="201F35"/>
        </w:rPr>
        <w:lastRenderedPageBreak/>
        <w:t>14 </w:t>
      </w:r>
      <w:r w:rsidRPr="008F47AE">
        <w:rPr>
          <w:rFonts w:ascii="Book Antiqua" w:hAnsi="Book Antiqua"/>
          <w:b/>
          <w:bCs/>
          <w:color w:val="201F35"/>
        </w:rPr>
        <w:t>Gurung M</w:t>
      </w:r>
      <w:r w:rsidRPr="008F47AE">
        <w:rPr>
          <w:rFonts w:ascii="Book Antiqua" w:hAnsi="Book Antiqua"/>
          <w:color w:val="201F35"/>
        </w:rPr>
        <w:t xml:space="preserve">, Li Z, You H, Rodrigues R, Jump DB, </w:t>
      </w:r>
      <w:proofErr w:type="spellStart"/>
      <w:r w:rsidRPr="008F47AE">
        <w:rPr>
          <w:rFonts w:ascii="Book Antiqua" w:hAnsi="Book Antiqua"/>
          <w:color w:val="201F35"/>
        </w:rPr>
        <w:t>Morgun</w:t>
      </w:r>
      <w:proofErr w:type="spellEnd"/>
      <w:r w:rsidRPr="008F47AE">
        <w:rPr>
          <w:rFonts w:ascii="Book Antiqua" w:hAnsi="Book Antiqua"/>
          <w:color w:val="201F35"/>
        </w:rPr>
        <w:t xml:space="preserve"> A, </w:t>
      </w:r>
      <w:proofErr w:type="spellStart"/>
      <w:r w:rsidRPr="008F47AE">
        <w:rPr>
          <w:rFonts w:ascii="Book Antiqua" w:hAnsi="Book Antiqua"/>
          <w:color w:val="201F35"/>
        </w:rPr>
        <w:t>Shulzhenko</w:t>
      </w:r>
      <w:proofErr w:type="spellEnd"/>
      <w:r w:rsidRPr="008F47AE">
        <w:rPr>
          <w:rFonts w:ascii="Book Antiqua" w:hAnsi="Book Antiqua"/>
          <w:color w:val="201F35"/>
        </w:rPr>
        <w:t xml:space="preserve"> N. Role of gut microbiota in type 2 diabetes pathophysiology. </w:t>
      </w:r>
      <w:proofErr w:type="spellStart"/>
      <w:r w:rsidRPr="008F47AE">
        <w:rPr>
          <w:rFonts w:ascii="Book Antiqua" w:hAnsi="Book Antiqua"/>
          <w:i/>
          <w:iCs/>
          <w:color w:val="201F35"/>
        </w:rPr>
        <w:t>EBioMedicine</w:t>
      </w:r>
      <w:proofErr w:type="spellEnd"/>
      <w:r w:rsidRPr="008F47AE">
        <w:rPr>
          <w:rFonts w:ascii="Book Antiqua" w:hAnsi="Book Antiqua"/>
          <w:color w:val="201F35"/>
        </w:rPr>
        <w:t> 2020; </w:t>
      </w:r>
      <w:r w:rsidRPr="008F47AE">
        <w:rPr>
          <w:rFonts w:ascii="Book Antiqua" w:hAnsi="Book Antiqua"/>
          <w:b/>
          <w:bCs/>
          <w:color w:val="201F35"/>
        </w:rPr>
        <w:t>51</w:t>
      </w:r>
      <w:r w:rsidRPr="008F47AE">
        <w:rPr>
          <w:rFonts w:ascii="Book Antiqua" w:hAnsi="Book Antiqua"/>
          <w:color w:val="201F35"/>
        </w:rPr>
        <w:t>: 102590 [PMID: 31901868 DOI: 10.1016/j.ebiom.2019.11.051]</w:t>
      </w:r>
    </w:p>
    <w:p w14:paraId="7AF4EF9A" w14:textId="77777777" w:rsidR="00824AB9" w:rsidRPr="008F47AE" w:rsidRDefault="00824AB9" w:rsidP="007768A1">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8F47AE">
        <w:rPr>
          <w:rFonts w:ascii="Book Antiqua" w:hAnsi="Book Antiqua"/>
          <w:color w:val="201F35"/>
        </w:rPr>
        <w:t>15 </w:t>
      </w:r>
      <w:proofErr w:type="spellStart"/>
      <w:r w:rsidRPr="008F47AE">
        <w:rPr>
          <w:rFonts w:ascii="Book Antiqua" w:hAnsi="Book Antiqua"/>
          <w:b/>
          <w:bCs/>
          <w:color w:val="201F35"/>
        </w:rPr>
        <w:t>Găman</w:t>
      </w:r>
      <w:proofErr w:type="spellEnd"/>
      <w:r w:rsidRPr="008F47AE">
        <w:rPr>
          <w:rFonts w:ascii="Book Antiqua" w:hAnsi="Book Antiqua"/>
          <w:b/>
          <w:bCs/>
          <w:color w:val="201F35"/>
        </w:rPr>
        <w:t xml:space="preserve"> MA</w:t>
      </w:r>
      <w:r w:rsidRPr="008F47AE">
        <w:rPr>
          <w:rFonts w:ascii="Book Antiqua" w:hAnsi="Book Antiqua"/>
          <w:color w:val="201F35"/>
        </w:rPr>
        <w:t xml:space="preserve">, </w:t>
      </w:r>
      <w:proofErr w:type="spellStart"/>
      <w:r w:rsidRPr="008F47AE">
        <w:rPr>
          <w:rFonts w:ascii="Book Antiqua" w:hAnsi="Book Antiqua"/>
          <w:color w:val="201F35"/>
        </w:rPr>
        <w:t>Epîngeac</w:t>
      </w:r>
      <w:proofErr w:type="spellEnd"/>
      <w:r w:rsidRPr="008F47AE">
        <w:rPr>
          <w:rFonts w:ascii="Book Antiqua" w:hAnsi="Book Antiqua"/>
          <w:color w:val="201F35"/>
        </w:rPr>
        <w:t xml:space="preserve"> ME, Diaconu CC, </w:t>
      </w:r>
      <w:proofErr w:type="spellStart"/>
      <w:r w:rsidRPr="008F47AE">
        <w:rPr>
          <w:rFonts w:ascii="Book Antiqua" w:hAnsi="Book Antiqua"/>
          <w:color w:val="201F35"/>
        </w:rPr>
        <w:t>Găman</w:t>
      </w:r>
      <w:proofErr w:type="spellEnd"/>
      <w:r w:rsidRPr="008F47AE">
        <w:rPr>
          <w:rFonts w:ascii="Book Antiqua" w:hAnsi="Book Antiqua"/>
          <w:color w:val="201F35"/>
        </w:rPr>
        <w:t xml:space="preserve"> AM. Evaluation of oxidative stress levels in obesity and diabetes by the free oxygen radical test and free oxygen radical </w:t>
      </w:r>
      <w:proofErr w:type="spellStart"/>
      <w:r w:rsidRPr="008F47AE">
        <w:rPr>
          <w:rFonts w:ascii="Book Antiqua" w:hAnsi="Book Antiqua"/>
          <w:color w:val="201F35"/>
        </w:rPr>
        <w:t>defence</w:t>
      </w:r>
      <w:proofErr w:type="spellEnd"/>
      <w:r w:rsidRPr="008F47AE">
        <w:rPr>
          <w:rFonts w:ascii="Book Antiqua" w:hAnsi="Book Antiqua"/>
          <w:color w:val="201F35"/>
        </w:rPr>
        <w:t xml:space="preserve"> assays and correlations with anthropometric and laboratory parameters. </w:t>
      </w:r>
      <w:r w:rsidRPr="008F47AE">
        <w:rPr>
          <w:rFonts w:ascii="Book Antiqua" w:hAnsi="Book Antiqua"/>
          <w:i/>
          <w:iCs/>
          <w:color w:val="201F35"/>
        </w:rPr>
        <w:t>World J Diabetes</w:t>
      </w:r>
      <w:r w:rsidRPr="008F47AE">
        <w:rPr>
          <w:rFonts w:ascii="Book Antiqua" w:hAnsi="Book Antiqua"/>
          <w:color w:val="201F35"/>
        </w:rPr>
        <w:t> 2020; </w:t>
      </w:r>
      <w:r w:rsidRPr="008F47AE">
        <w:rPr>
          <w:rFonts w:ascii="Book Antiqua" w:hAnsi="Book Antiqua"/>
          <w:b/>
          <w:bCs/>
          <w:color w:val="201F35"/>
        </w:rPr>
        <w:t>11</w:t>
      </w:r>
      <w:r w:rsidRPr="008F47AE">
        <w:rPr>
          <w:rFonts w:ascii="Book Antiqua" w:hAnsi="Book Antiqua"/>
          <w:color w:val="201F35"/>
        </w:rPr>
        <w:t>: 193-201 [PMID: 32477455 DOI: 10.4239/wjd.v11.i5.193]</w:t>
      </w:r>
    </w:p>
    <w:p w14:paraId="2198D026" w14:textId="77777777" w:rsidR="00824AB9" w:rsidRPr="008F47AE" w:rsidRDefault="00824AB9" w:rsidP="007768A1">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8F47AE">
        <w:rPr>
          <w:rFonts w:ascii="Book Antiqua" w:hAnsi="Book Antiqua"/>
          <w:color w:val="201F35"/>
        </w:rPr>
        <w:t>16 </w:t>
      </w:r>
      <w:proofErr w:type="spellStart"/>
      <w:r w:rsidRPr="008F47AE">
        <w:rPr>
          <w:rFonts w:ascii="Book Antiqua" w:hAnsi="Book Antiqua"/>
          <w:b/>
          <w:bCs/>
          <w:color w:val="201F35"/>
        </w:rPr>
        <w:t>Sohouli</w:t>
      </w:r>
      <w:proofErr w:type="spellEnd"/>
      <w:r w:rsidRPr="008F47AE">
        <w:rPr>
          <w:rFonts w:ascii="Book Antiqua" w:hAnsi="Book Antiqua"/>
          <w:b/>
          <w:bCs/>
          <w:color w:val="201F35"/>
        </w:rPr>
        <w:t xml:space="preserve"> MH</w:t>
      </w:r>
      <w:r w:rsidRPr="008F47AE">
        <w:rPr>
          <w:rFonts w:ascii="Book Antiqua" w:hAnsi="Book Antiqua"/>
          <w:color w:val="201F35"/>
        </w:rPr>
        <w:t xml:space="preserve">, </w:t>
      </w:r>
      <w:proofErr w:type="spellStart"/>
      <w:r w:rsidRPr="008F47AE">
        <w:rPr>
          <w:rFonts w:ascii="Book Antiqua" w:hAnsi="Book Antiqua"/>
          <w:color w:val="201F35"/>
        </w:rPr>
        <w:t>Fatahi</w:t>
      </w:r>
      <w:proofErr w:type="spellEnd"/>
      <w:r w:rsidRPr="008F47AE">
        <w:rPr>
          <w:rFonts w:ascii="Book Antiqua" w:hAnsi="Book Antiqua"/>
          <w:color w:val="201F35"/>
        </w:rPr>
        <w:t xml:space="preserve"> S, Sharifi-</w:t>
      </w:r>
      <w:proofErr w:type="spellStart"/>
      <w:r w:rsidRPr="008F47AE">
        <w:rPr>
          <w:rFonts w:ascii="Book Antiqua" w:hAnsi="Book Antiqua"/>
          <w:color w:val="201F35"/>
        </w:rPr>
        <w:t>Zahabi</w:t>
      </w:r>
      <w:proofErr w:type="spellEnd"/>
      <w:r w:rsidRPr="008F47AE">
        <w:rPr>
          <w:rFonts w:ascii="Book Antiqua" w:hAnsi="Book Antiqua"/>
          <w:color w:val="201F35"/>
        </w:rPr>
        <w:t xml:space="preserve"> E, Santos HO, Tripathi N, </w:t>
      </w:r>
      <w:proofErr w:type="spellStart"/>
      <w:r w:rsidRPr="008F47AE">
        <w:rPr>
          <w:rFonts w:ascii="Book Antiqua" w:hAnsi="Book Antiqua"/>
          <w:color w:val="201F35"/>
        </w:rPr>
        <w:t>Lari</w:t>
      </w:r>
      <w:proofErr w:type="spellEnd"/>
      <w:r w:rsidRPr="008F47AE">
        <w:rPr>
          <w:rFonts w:ascii="Book Antiqua" w:hAnsi="Book Antiqua"/>
          <w:color w:val="201F35"/>
        </w:rPr>
        <w:t xml:space="preserve"> A, </w:t>
      </w:r>
      <w:proofErr w:type="spellStart"/>
      <w:r w:rsidRPr="008F47AE">
        <w:rPr>
          <w:rFonts w:ascii="Book Antiqua" w:hAnsi="Book Antiqua"/>
          <w:color w:val="201F35"/>
        </w:rPr>
        <w:t>Pourrajab</w:t>
      </w:r>
      <w:proofErr w:type="spellEnd"/>
      <w:r w:rsidRPr="008F47AE">
        <w:rPr>
          <w:rFonts w:ascii="Book Antiqua" w:hAnsi="Book Antiqua"/>
          <w:color w:val="201F35"/>
        </w:rPr>
        <w:t xml:space="preserve"> B, </w:t>
      </w:r>
      <w:proofErr w:type="spellStart"/>
      <w:r w:rsidRPr="008F47AE">
        <w:rPr>
          <w:rFonts w:ascii="Book Antiqua" w:hAnsi="Book Antiqua"/>
          <w:color w:val="201F35"/>
        </w:rPr>
        <w:t>Kord-Varkaneh</w:t>
      </w:r>
      <w:proofErr w:type="spellEnd"/>
      <w:r w:rsidRPr="008F47AE">
        <w:rPr>
          <w:rFonts w:ascii="Book Antiqua" w:hAnsi="Book Antiqua"/>
          <w:color w:val="201F35"/>
        </w:rPr>
        <w:t xml:space="preserve"> H, </w:t>
      </w:r>
      <w:proofErr w:type="spellStart"/>
      <w:r w:rsidRPr="008F47AE">
        <w:rPr>
          <w:rFonts w:ascii="Book Antiqua" w:hAnsi="Book Antiqua"/>
          <w:color w:val="201F35"/>
        </w:rPr>
        <w:t>Găman</w:t>
      </w:r>
      <w:proofErr w:type="spellEnd"/>
      <w:r w:rsidRPr="008F47AE">
        <w:rPr>
          <w:rFonts w:ascii="Book Antiqua" w:hAnsi="Book Antiqua"/>
          <w:color w:val="201F35"/>
        </w:rPr>
        <w:t xml:space="preserve"> MA, </w:t>
      </w:r>
      <w:proofErr w:type="spellStart"/>
      <w:r w:rsidRPr="008F47AE">
        <w:rPr>
          <w:rFonts w:ascii="Book Antiqua" w:hAnsi="Book Antiqua"/>
          <w:color w:val="201F35"/>
        </w:rPr>
        <w:t>Shidfar</w:t>
      </w:r>
      <w:proofErr w:type="spellEnd"/>
      <w:r w:rsidRPr="008F47AE">
        <w:rPr>
          <w:rFonts w:ascii="Book Antiqua" w:hAnsi="Book Antiqua"/>
          <w:color w:val="201F35"/>
        </w:rPr>
        <w:t xml:space="preserve"> F. The Impact of Low Advanced Glycation End Products Diet on Metabolic Risk Factors: A Systematic Review and Meta-Analysis of Randomized Controlled Trials. </w:t>
      </w:r>
      <w:r w:rsidRPr="008F47AE">
        <w:rPr>
          <w:rFonts w:ascii="Book Antiqua" w:hAnsi="Book Antiqua"/>
          <w:i/>
          <w:iCs/>
          <w:color w:val="201F35"/>
        </w:rPr>
        <w:t>Adv Nutr</w:t>
      </w:r>
      <w:r w:rsidRPr="008F47AE">
        <w:rPr>
          <w:rFonts w:ascii="Book Antiqua" w:hAnsi="Book Antiqua"/>
          <w:color w:val="201F35"/>
        </w:rPr>
        <w:t> 2021; </w:t>
      </w:r>
      <w:r w:rsidRPr="008F47AE">
        <w:rPr>
          <w:rFonts w:ascii="Book Antiqua" w:hAnsi="Book Antiqua"/>
          <w:b/>
          <w:bCs/>
          <w:color w:val="201F35"/>
        </w:rPr>
        <w:t>12</w:t>
      </w:r>
      <w:r w:rsidRPr="008F47AE">
        <w:rPr>
          <w:rFonts w:ascii="Book Antiqua" w:hAnsi="Book Antiqua"/>
          <w:color w:val="201F35"/>
        </w:rPr>
        <w:t>: 766-776 [PMID: 33253361 DOI: 10.1093/advances/nmaa150]</w:t>
      </w:r>
    </w:p>
    <w:p w14:paraId="7E75F62D" w14:textId="77777777" w:rsidR="00824AB9" w:rsidRPr="008F47AE" w:rsidRDefault="00824AB9" w:rsidP="007768A1">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8F47AE">
        <w:rPr>
          <w:rFonts w:ascii="Book Antiqua" w:hAnsi="Book Antiqua"/>
          <w:color w:val="201F35"/>
        </w:rPr>
        <w:t>17 </w:t>
      </w:r>
      <w:proofErr w:type="spellStart"/>
      <w:r w:rsidRPr="008F47AE">
        <w:rPr>
          <w:rFonts w:ascii="Book Antiqua" w:hAnsi="Book Antiqua"/>
          <w:b/>
          <w:bCs/>
          <w:color w:val="201F35"/>
        </w:rPr>
        <w:t>Pourrajab</w:t>
      </w:r>
      <w:proofErr w:type="spellEnd"/>
      <w:r w:rsidRPr="008F47AE">
        <w:rPr>
          <w:rFonts w:ascii="Book Antiqua" w:hAnsi="Book Antiqua"/>
          <w:b/>
          <w:bCs/>
          <w:color w:val="201F35"/>
        </w:rPr>
        <w:t xml:space="preserve"> B</w:t>
      </w:r>
      <w:r w:rsidRPr="008F47AE">
        <w:rPr>
          <w:rFonts w:ascii="Book Antiqua" w:hAnsi="Book Antiqua"/>
          <w:color w:val="201F35"/>
        </w:rPr>
        <w:t xml:space="preserve">, </w:t>
      </w:r>
      <w:proofErr w:type="spellStart"/>
      <w:r w:rsidRPr="008F47AE">
        <w:rPr>
          <w:rFonts w:ascii="Book Antiqua" w:hAnsi="Book Antiqua"/>
          <w:color w:val="201F35"/>
        </w:rPr>
        <w:t>Fatahi</w:t>
      </w:r>
      <w:proofErr w:type="spellEnd"/>
      <w:r w:rsidRPr="008F47AE">
        <w:rPr>
          <w:rFonts w:ascii="Book Antiqua" w:hAnsi="Book Antiqua"/>
          <w:color w:val="201F35"/>
        </w:rPr>
        <w:t xml:space="preserve"> S, </w:t>
      </w:r>
      <w:proofErr w:type="spellStart"/>
      <w:r w:rsidRPr="008F47AE">
        <w:rPr>
          <w:rFonts w:ascii="Book Antiqua" w:hAnsi="Book Antiqua"/>
          <w:color w:val="201F35"/>
        </w:rPr>
        <w:t>Sohouli</w:t>
      </w:r>
      <w:proofErr w:type="spellEnd"/>
      <w:r w:rsidRPr="008F47AE">
        <w:rPr>
          <w:rFonts w:ascii="Book Antiqua" w:hAnsi="Book Antiqua"/>
          <w:color w:val="201F35"/>
        </w:rPr>
        <w:t xml:space="preserve"> MH, </w:t>
      </w:r>
      <w:proofErr w:type="spellStart"/>
      <w:r w:rsidRPr="008F47AE">
        <w:rPr>
          <w:rFonts w:ascii="Book Antiqua" w:hAnsi="Book Antiqua"/>
          <w:color w:val="201F35"/>
        </w:rPr>
        <w:t>Găman</w:t>
      </w:r>
      <w:proofErr w:type="spellEnd"/>
      <w:r w:rsidRPr="008F47AE">
        <w:rPr>
          <w:rFonts w:ascii="Book Antiqua" w:hAnsi="Book Antiqua"/>
          <w:color w:val="201F35"/>
        </w:rPr>
        <w:t xml:space="preserve"> MA, </w:t>
      </w:r>
      <w:proofErr w:type="spellStart"/>
      <w:r w:rsidRPr="008F47AE">
        <w:rPr>
          <w:rFonts w:ascii="Book Antiqua" w:hAnsi="Book Antiqua"/>
          <w:color w:val="201F35"/>
        </w:rPr>
        <w:t>Shidfar</w:t>
      </w:r>
      <w:proofErr w:type="spellEnd"/>
      <w:r w:rsidRPr="008F47AE">
        <w:rPr>
          <w:rFonts w:ascii="Book Antiqua" w:hAnsi="Book Antiqua"/>
          <w:color w:val="201F35"/>
        </w:rPr>
        <w:t xml:space="preserve"> F. The effects of probiotic/</w:t>
      </w:r>
      <w:proofErr w:type="spellStart"/>
      <w:r w:rsidRPr="008F47AE">
        <w:rPr>
          <w:rFonts w:ascii="Book Antiqua" w:hAnsi="Book Antiqua"/>
          <w:color w:val="201F35"/>
        </w:rPr>
        <w:t>synbiotic</w:t>
      </w:r>
      <w:proofErr w:type="spellEnd"/>
      <w:r w:rsidRPr="008F47AE">
        <w:rPr>
          <w:rFonts w:ascii="Book Antiqua" w:hAnsi="Book Antiqua"/>
          <w:color w:val="201F35"/>
        </w:rPr>
        <w:t xml:space="preserve"> supplementation compared to placebo on biomarkers of oxidative stress in adults: a systematic review and meta-analysis of randomized controlled trials. </w:t>
      </w:r>
      <w:r w:rsidRPr="008F47AE">
        <w:rPr>
          <w:rFonts w:ascii="Book Antiqua" w:hAnsi="Book Antiqua"/>
          <w:i/>
          <w:iCs/>
          <w:color w:val="201F35"/>
        </w:rPr>
        <w:t>Crit Rev Food Sci Nutr</w:t>
      </w:r>
      <w:r w:rsidRPr="008F47AE">
        <w:rPr>
          <w:rFonts w:ascii="Book Antiqua" w:hAnsi="Book Antiqua"/>
          <w:color w:val="201F35"/>
        </w:rPr>
        <w:t> 2020: 1-18 [PMID: 33016089 DOI: 10.1080/10408398.2020.1821166]</w:t>
      </w:r>
    </w:p>
    <w:p w14:paraId="0E721B48" w14:textId="77777777" w:rsidR="00824AB9" w:rsidRPr="008F47AE" w:rsidRDefault="00824AB9" w:rsidP="007768A1">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8F47AE">
        <w:rPr>
          <w:rFonts w:ascii="Book Antiqua" w:hAnsi="Book Antiqua"/>
          <w:color w:val="201F35"/>
        </w:rPr>
        <w:t>18 </w:t>
      </w:r>
      <w:proofErr w:type="spellStart"/>
      <w:r w:rsidRPr="008F47AE">
        <w:rPr>
          <w:rFonts w:ascii="Book Antiqua" w:hAnsi="Book Antiqua"/>
          <w:b/>
          <w:bCs/>
          <w:color w:val="201F35"/>
        </w:rPr>
        <w:t>Brunkwall</w:t>
      </w:r>
      <w:proofErr w:type="spellEnd"/>
      <w:r w:rsidRPr="008F47AE">
        <w:rPr>
          <w:rFonts w:ascii="Book Antiqua" w:hAnsi="Book Antiqua"/>
          <w:b/>
          <w:bCs/>
          <w:color w:val="201F35"/>
        </w:rPr>
        <w:t xml:space="preserve"> L</w:t>
      </w:r>
      <w:r w:rsidRPr="008F47AE">
        <w:rPr>
          <w:rFonts w:ascii="Book Antiqua" w:hAnsi="Book Antiqua"/>
          <w:color w:val="201F35"/>
        </w:rPr>
        <w:t xml:space="preserve">, </w:t>
      </w:r>
      <w:proofErr w:type="spellStart"/>
      <w:r w:rsidRPr="008F47AE">
        <w:rPr>
          <w:rFonts w:ascii="Book Antiqua" w:hAnsi="Book Antiqua"/>
          <w:color w:val="201F35"/>
        </w:rPr>
        <w:t>Orho</w:t>
      </w:r>
      <w:proofErr w:type="spellEnd"/>
      <w:r w:rsidRPr="008F47AE">
        <w:rPr>
          <w:rFonts w:ascii="Book Antiqua" w:hAnsi="Book Antiqua"/>
          <w:color w:val="201F35"/>
        </w:rPr>
        <w:t xml:space="preserve">-Melander M. The gut microbiome as a target for prevention and treatment of </w:t>
      </w:r>
      <w:proofErr w:type="spellStart"/>
      <w:r w:rsidRPr="008F47AE">
        <w:rPr>
          <w:rFonts w:ascii="Book Antiqua" w:hAnsi="Book Antiqua"/>
          <w:color w:val="201F35"/>
        </w:rPr>
        <w:t>hyperglycaemia</w:t>
      </w:r>
      <w:proofErr w:type="spellEnd"/>
      <w:r w:rsidRPr="008F47AE">
        <w:rPr>
          <w:rFonts w:ascii="Book Antiqua" w:hAnsi="Book Antiqua"/>
          <w:color w:val="201F35"/>
        </w:rPr>
        <w:t xml:space="preserve"> in type 2 diabetes: from current human evidence to future possibilities. </w:t>
      </w:r>
      <w:proofErr w:type="spellStart"/>
      <w:r w:rsidRPr="008F47AE">
        <w:rPr>
          <w:rFonts w:ascii="Book Antiqua" w:hAnsi="Book Antiqua"/>
          <w:i/>
          <w:iCs/>
          <w:color w:val="201F35"/>
        </w:rPr>
        <w:t>Diabetologia</w:t>
      </w:r>
      <w:proofErr w:type="spellEnd"/>
      <w:r w:rsidRPr="008F47AE">
        <w:rPr>
          <w:rFonts w:ascii="Book Antiqua" w:hAnsi="Book Antiqua"/>
          <w:color w:val="201F35"/>
        </w:rPr>
        <w:t> 2017; </w:t>
      </w:r>
      <w:r w:rsidRPr="008F47AE">
        <w:rPr>
          <w:rFonts w:ascii="Book Antiqua" w:hAnsi="Book Antiqua"/>
          <w:b/>
          <w:bCs/>
          <w:color w:val="201F35"/>
        </w:rPr>
        <w:t>60</w:t>
      </w:r>
      <w:r w:rsidRPr="008F47AE">
        <w:rPr>
          <w:rFonts w:ascii="Book Antiqua" w:hAnsi="Book Antiqua"/>
          <w:color w:val="201F35"/>
        </w:rPr>
        <w:t>: 943-951 [PMID: 28434033 DOI: 10.1007/s00125-017-4278-3]</w:t>
      </w:r>
    </w:p>
    <w:p w14:paraId="4A8D413E" w14:textId="77777777" w:rsidR="00824AB9" w:rsidRPr="008F47AE" w:rsidRDefault="00824AB9" w:rsidP="007768A1">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8F47AE">
        <w:rPr>
          <w:rFonts w:ascii="Book Antiqua" w:hAnsi="Book Antiqua"/>
          <w:color w:val="201F35"/>
        </w:rPr>
        <w:t>19 </w:t>
      </w:r>
      <w:r w:rsidRPr="008F47AE">
        <w:rPr>
          <w:rFonts w:ascii="Book Antiqua" w:hAnsi="Book Antiqua"/>
          <w:b/>
          <w:bCs/>
          <w:color w:val="201F35"/>
        </w:rPr>
        <w:t>Everard A</w:t>
      </w:r>
      <w:r w:rsidRPr="008F47AE">
        <w:rPr>
          <w:rFonts w:ascii="Book Antiqua" w:hAnsi="Book Antiqua"/>
          <w:color w:val="201F35"/>
        </w:rPr>
        <w:t xml:space="preserve">, </w:t>
      </w:r>
      <w:proofErr w:type="spellStart"/>
      <w:r w:rsidRPr="008F47AE">
        <w:rPr>
          <w:rFonts w:ascii="Book Antiqua" w:hAnsi="Book Antiqua"/>
          <w:color w:val="201F35"/>
        </w:rPr>
        <w:t>Belzer</w:t>
      </w:r>
      <w:proofErr w:type="spellEnd"/>
      <w:r w:rsidRPr="008F47AE">
        <w:rPr>
          <w:rFonts w:ascii="Book Antiqua" w:hAnsi="Book Antiqua"/>
          <w:color w:val="201F35"/>
        </w:rPr>
        <w:t xml:space="preserve"> C, </w:t>
      </w:r>
      <w:proofErr w:type="spellStart"/>
      <w:r w:rsidRPr="008F47AE">
        <w:rPr>
          <w:rFonts w:ascii="Book Antiqua" w:hAnsi="Book Antiqua"/>
          <w:color w:val="201F35"/>
        </w:rPr>
        <w:t>Geurts</w:t>
      </w:r>
      <w:proofErr w:type="spellEnd"/>
      <w:r w:rsidRPr="008F47AE">
        <w:rPr>
          <w:rFonts w:ascii="Book Antiqua" w:hAnsi="Book Antiqua"/>
          <w:color w:val="201F35"/>
        </w:rPr>
        <w:t xml:space="preserve"> L, </w:t>
      </w:r>
      <w:proofErr w:type="spellStart"/>
      <w:r w:rsidRPr="008F47AE">
        <w:rPr>
          <w:rFonts w:ascii="Book Antiqua" w:hAnsi="Book Antiqua"/>
          <w:color w:val="201F35"/>
        </w:rPr>
        <w:t>Ouwerkerk</w:t>
      </w:r>
      <w:proofErr w:type="spellEnd"/>
      <w:r w:rsidRPr="008F47AE">
        <w:rPr>
          <w:rFonts w:ascii="Book Antiqua" w:hAnsi="Book Antiqua"/>
          <w:color w:val="201F35"/>
        </w:rPr>
        <w:t xml:space="preserve"> JP, </w:t>
      </w:r>
      <w:proofErr w:type="spellStart"/>
      <w:r w:rsidRPr="008F47AE">
        <w:rPr>
          <w:rFonts w:ascii="Book Antiqua" w:hAnsi="Book Antiqua"/>
          <w:color w:val="201F35"/>
        </w:rPr>
        <w:t>Druart</w:t>
      </w:r>
      <w:proofErr w:type="spellEnd"/>
      <w:r w:rsidRPr="008F47AE">
        <w:rPr>
          <w:rFonts w:ascii="Book Antiqua" w:hAnsi="Book Antiqua"/>
          <w:color w:val="201F35"/>
        </w:rPr>
        <w:t xml:space="preserve"> C, </w:t>
      </w:r>
      <w:proofErr w:type="spellStart"/>
      <w:r w:rsidRPr="008F47AE">
        <w:rPr>
          <w:rFonts w:ascii="Book Antiqua" w:hAnsi="Book Antiqua"/>
          <w:color w:val="201F35"/>
        </w:rPr>
        <w:t>Bindels</w:t>
      </w:r>
      <w:proofErr w:type="spellEnd"/>
      <w:r w:rsidRPr="008F47AE">
        <w:rPr>
          <w:rFonts w:ascii="Book Antiqua" w:hAnsi="Book Antiqua"/>
          <w:color w:val="201F35"/>
        </w:rPr>
        <w:t xml:space="preserve"> LB, </w:t>
      </w:r>
      <w:proofErr w:type="spellStart"/>
      <w:r w:rsidRPr="008F47AE">
        <w:rPr>
          <w:rFonts w:ascii="Book Antiqua" w:hAnsi="Book Antiqua"/>
          <w:color w:val="201F35"/>
        </w:rPr>
        <w:t>Guiot</w:t>
      </w:r>
      <w:proofErr w:type="spellEnd"/>
      <w:r w:rsidRPr="008F47AE">
        <w:rPr>
          <w:rFonts w:ascii="Book Antiqua" w:hAnsi="Book Antiqua"/>
          <w:color w:val="201F35"/>
        </w:rPr>
        <w:t xml:space="preserve"> Y, </w:t>
      </w:r>
      <w:proofErr w:type="spellStart"/>
      <w:r w:rsidRPr="008F47AE">
        <w:rPr>
          <w:rFonts w:ascii="Book Antiqua" w:hAnsi="Book Antiqua"/>
          <w:color w:val="201F35"/>
        </w:rPr>
        <w:t>Derrien</w:t>
      </w:r>
      <w:proofErr w:type="spellEnd"/>
      <w:r w:rsidRPr="008F47AE">
        <w:rPr>
          <w:rFonts w:ascii="Book Antiqua" w:hAnsi="Book Antiqua"/>
          <w:color w:val="201F35"/>
        </w:rPr>
        <w:t xml:space="preserve"> M, </w:t>
      </w:r>
      <w:proofErr w:type="spellStart"/>
      <w:r w:rsidRPr="008F47AE">
        <w:rPr>
          <w:rFonts w:ascii="Book Antiqua" w:hAnsi="Book Antiqua"/>
          <w:color w:val="201F35"/>
        </w:rPr>
        <w:t>Muccioli</w:t>
      </w:r>
      <w:proofErr w:type="spellEnd"/>
      <w:r w:rsidRPr="008F47AE">
        <w:rPr>
          <w:rFonts w:ascii="Book Antiqua" w:hAnsi="Book Antiqua"/>
          <w:color w:val="201F35"/>
        </w:rPr>
        <w:t xml:space="preserve"> GG, </w:t>
      </w:r>
      <w:proofErr w:type="spellStart"/>
      <w:r w:rsidRPr="008F47AE">
        <w:rPr>
          <w:rFonts w:ascii="Book Antiqua" w:hAnsi="Book Antiqua"/>
          <w:color w:val="201F35"/>
        </w:rPr>
        <w:t>Delzenne</w:t>
      </w:r>
      <w:proofErr w:type="spellEnd"/>
      <w:r w:rsidRPr="008F47AE">
        <w:rPr>
          <w:rFonts w:ascii="Book Antiqua" w:hAnsi="Book Antiqua"/>
          <w:color w:val="201F35"/>
        </w:rPr>
        <w:t xml:space="preserve"> NM, de Vos WM, </w:t>
      </w:r>
      <w:proofErr w:type="spellStart"/>
      <w:r w:rsidRPr="008F47AE">
        <w:rPr>
          <w:rFonts w:ascii="Book Antiqua" w:hAnsi="Book Antiqua"/>
          <w:color w:val="201F35"/>
        </w:rPr>
        <w:t>Cani</w:t>
      </w:r>
      <w:proofErr w:type="spellEnd"/>
      <w:r w:rsidRPr="008F47AE">
        <w:rPr>
          <w:rFonts w:ascii="Book Antiqua" w:hAnsi="Book Antiqua"/>
          <w:color w:val="201F35"/>
        </w:rPr>
        <w:t xml:space="preserve"> PD. Cross-talk between Akkermansia muciniphila and intestinal epithelium controls diet-induced obesity. </w:t>
      </w:r>
      <w:r w:rsidRPr="008F47AE">
        <w:rPr>
          <w:rFonts w:ascii="Book Antiqua" w:hAnsi="Book Antiqua"/>
          <w:i/>
          <w:iCs/>
          <w:color w:val="201F35"/>
        </w:rPr>
        <w:t xml:space="preserve">Proc Natl </w:t>
      </w:r>
      <w:proofErr w:type="spellStart"/>
      <w:r w:rsidRPr="008F47AE">
        <w:rPr>
          <w:rFonts w:ascii="Book Antiqua" w:hAnsi="Book Antiqua"/>
          <w:i/>
          <w:iCs/>
          <w:color w:val="201F35"/>
        </w:rPr>
        <w:t>Acad</w:t>
      </w:r>
      <w:proofErr w:type="spellEnd"/>
      <w:r w:rsidRPr="008F47AE">
        <w:rPr>
          <w:rFonts w:ascii="Book Antiqua" w:hAnsi="Book Antiqua"/>
          <w:i/>
          <w:iCs/>
          <w:color w:val="201F35"/>
        </w:rPr>
        <w:t xml:space="preserve"> Sci U S A</w:t>
      </w:r>
      <w:r w:rsidRPr="008F47AE">
        <w:rPr>
          <w:rFonts w:ascii="Book Antiqua" w:hAnsi="Book Antiqua"/>
          <w:color w:val="201F35"/>
        </w:rPr>
        <w:t> 2013; </w:t>
      </w:r>
      <w:r w:rsidRPr="008F47AE">
        <w:rPr>
          <w:rFonts w:ascii="Book Antiqua" w:hAnsi="Book Antiqua"/>
          <w:b/>
          <w:bCs/>
          <w:color w:val="201F35"/>
        </w:rPr>
        <w:t>110</w:t>
      </w:r>
      <w:r w:rsidRPr="008F47AE">
        <w:rPr>
          <w:rFonts w:ascii="Book Antiqua" w:hAnsi="Book Antiqua"/>
          <w:color w:val="201F35"/>
        </w:rPr>
        <w:t>: 9066-9071 [PMID: 23671105 DOI: 10.1073/pnas.1219451110]</w:t>
      </w:r>
    </w:p>
    <w:p w14:paraId="280CC82F" w14:textId="77777777" w:rsidR="00824AB9" w:rsidRPr="008F47AE" w:rsidRDefault="00824AB9" w:rsidP="007768A1">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8F47AE">
        <w:rPr>
          <w:rFonts w:ascii="Book Antiqua" w:hAnsi="Book Antiqua"/>
          <w:color w:val="201F35"/>
        </w:rPr>
        <w:t>20 </w:t>
      </w:r>
      <w:r w:rsidRPr="008F47AE">
        <w:rPr>
          <w:rFonts w:ascii="Book Antiqua" w:hAnsi="Book Antiqua"/>
          <w:b/>
          <w:bCs/>
          <w:color w:val="201F35"/>
        </w:rPr>
        <w:t>Caesar R</w:t>
      </w:r>
      <w:r w:rsidRPr="008F47AE">
        <w:rPr>
          <w:rFonts w:ascii="Book Antiqua" w:hAnsi="Book Antiqua"/>
          <w:color w:val="201F35"/>
        </w:rPr>
        <w:t xml:space="preserve">, </w:t>
      </w:r>
      <w:proofErr w:type="spellStart"/>
      <w:r w:rsidRPr="008F47AE">
        <w:rPr>
          <w:rFonts w:ascii="Book Antiqua" w:hAnsi="Book Antiqua"/>
          <w:color w:val="201F35"/>
        </w:rPr>
        <w:t>Tremaroli</w:t>
      </w:r>
      <w:proofErr w:type="spellEnd"/>
      <w:r w:rsidRPr="008F47AE">
        <w:rPr>
          <w:rFonts w:ascii="Book Antiqua" w:hAnsi="Book Antiqua"/>
          <w:color w:val="201F35"/>
        </w:rPr>
        <w:t xml:space="preserve"> V, </w:t>
      </w:r>
      <w:proofErr w:type="spellStart"/>
      <w:r w:rsidRPr="008F47AE">
        <w:rPr>
          <w:rFonts w:ascii="Book Antiqua" w:hAnsi="Book Antiqua"/>
          <w:color w:val="201F35"/>
        </w:rPr>
        <w:t>Kovatcheva-Datchary</w:t>
      </w:r>
      <w:proofErr w:type="spellEnd"/>
      <w:r w:rsidRPr="008F47AE">
        <w:rPr>
          <w:rFonts w:ascii="Book Antiqua" w:hAnsi="Book Antiqua"/>
          <w:color w:val="201F35"/>
        </w:rPr>
        <w:t xml:space="preserve"> P, </w:t>
      </w:r>
      <w:proofErr w:type="spellStart"/>
      <w:r w:rsidRPr="008F47AE">
        <w:rPr>
          <w:rFonts w:ascii="Book Antiqua" w:hAnsi="Book Antiqua"/>
          <w:color w:val="201F35"/>
        </w:rPr>
        <w:t>Cani</w:t>
      </w:r>
      <w:proofErr w:type="spellEnd"/>
      <w:r w:rsidRPr="008F47AE">
        <w:rPr>
          <w:rFonts w:ascii="Book Antiqua" w:hAnsi="Book Antiqua"/>
          <w:color w:val="201F35"/>
        </w:rPr>
        <w:t xml:space="preserve"> PD, </w:t>
      </w:r>
      <w:proofErr w:type="spellStart"/>
      <w:r w:rsidRPr="008F47AE">
        <w:rPr>
          <w:rFonts w:ascii="Book Antiqua" w:hAnsi="Book Antiqua"/>
          <w:color w:val="201F35"/>
        </w:rPr>
        <w:t>Bäckhed</w:t>
      </w:r>
      <w:proofErr w:type="spellEnd"/>
      <w:r w:rsidRPr="008F47AE">
        <w:rPr>
          <w:rFonts w:ascii="Book Antiqua" w:hAnsi="Book Antiqua"/>
          <w:color w:val="201F35"/>
        </w:rPr>
        <w:t xml:space="preserve"> F. Crosstalk between Gut Microbiota and Dietary Lipids Aggravates WAT Inflammation through TLR Signaling. </w:t>
      </w:r>
      <w:r w:rsidRPr="008F47AE">
        <w:rPr>
          <w:rFonts w:ascii="Book Antiqua" w:hAnsi="Book Antiqua"/>
          <w:i/>
          <w:iCs/>
          <w:color w:val="201F35"/>
        </w:rPr>
        <w:t>Cell Metab</w:t>
      </w:r>
      <w:r w:rsidRPr="008F47AE">
        <w:rPr>
          <w:rFonts w:ascii="Book Antiqua" w:hAnsi="Book Antiqua"/>
          <w:color w:val="201F35"/>
        </w:rPr>
        <w:t> 2015; </w:t>
      </w:r>
      <w:r w:rsidRPr="008F47AE">
        <w:rPr>
          <w:rFonts w:ascii="Book Antiqua" w:hAnsi="Book Antiqua"/>
          <w:b/>
          <w:bCs/>
          <w:color w:val="201F35"/>
        </w:rPr>
        <w:t>22</w:t>
      </w:r>
      <w:r w:rsidRPr="008F47AE">
        <w:rPr>
          <w:rFonts w:ascii="Book Antiqua" w:hAnsi="Book Antiqua"/>
          <w:color w:val="201F35"/>
        </w:rPr>
        <w:t>: 658-668 [PMID: 26321659 DOI: 10.1016/j.cmet.2015.07.026]</w:t>
      </w:r>
    </w:p>
    <w:p w14:paraId="0D6872B1" w14:textId="77777777" w:rsidR="00824AB9" w:rsidRPr="008F47AE" w:rsidRDefault="00824AB9" w:rsidP="007768A1">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8F47AE">
        <w:rPr>
          <w:rFonts w:ascii="Book Antiqua" w:hAnsi="Book Antiqua"/>
          <w:color w:val="201F35"/>
        </w:rPr>
        <w:lastRenderedPageBreak/>
        <w:t>21 </w:t>
      </w:r>
      <w:r w:rsidRPr="008F47AE">
        <w:rPr>
          <w:rFonts w:ascii="Book Antiqua" w:hAnsi="Book Antiqua"/>
          <w:b/>
          <w:bCs/>
          <w:color w:val="201F35"/>
        </w:rPr>
        <w:t>Dao MC</w:t>
      </w:r>
      <w:r w:rsidRPr="008F47AE">
        <w:rPr>
          <w:rFonts w:ascii="Book Antiqua" w:hAnsi="Book Antiqua"/>
          <w:color w:val="201F35"/>
        </w:rPr>
        <w:t>, Everard A, Aron-</w:t>
      </w:r>
      <w:proofErr w:type="spellStart"/>
      <w:r w:rsidRPr="008F47AE">
        <w:rPr>
          <w:rFonts w:ascii="Book Antiqua" w:hAnsi="Book Antiqua"/>
          <w:color w:val="201F35"/>
        </w:rPr>
        <w:t>Wisnewsky</w:t>
      </w:r>
      <w:proofErr w:type="spellEnd"/>
      <w:r w:rsidRPr="008F47AE">
        <w:rPr>
          <w:rFonts w:ascii="Book Antiqua" w:hAnsi="Book Antiqua"/>
          <w:color w:val="201F35"/>
        </w:rPr>
        <w:t xml:space="preserve"> J, </w:t>
      </w:r>
      <w:proofErr w:type="spellStart"/>
      <w:r w:rsidRPr="008F47AE">
        <w:rPr>
          <w:rFonts w:ascii="Book Antiqua" w:hAnsi="Book Antiqua"/>
          <w:color w:val="201F35"/>
        </w:rPr>
        <w:t>Sokolovska</w:t>
      </w:r>
      <w:proofErr w:type="spellEnd"/>
      <w:r w:rsidRPr="008F47AE">
        <w:rPr>
          <w:rFonts w:ascii="Book Antiqua" w:hAnsi="Book Antiqua"/>
          <w:color w:val="201F35"/>
        </w:rPr>
        <w:t xml:space="preserve"> N, </w:t>
      </w:r>
      <w:proofErr w:type="spellStart"/>
      <w:r w:rsidRPr="008F47AE">
        <w:rPr>
          <w:rFonts w:ascii="Book Antiqua" w:hAnsi="Book Antiqua"/>
          <w:color w:val="201F35"/>
        </w:rPr>
        <w:t>Prifti</w:t>
      </w:r>
      <w:proofErr w:type="spellEnd"/>
      <w:r w:rsidRPr="008F47AE">
        <w:rPr>
          <w:rFonts w:ascii="Book Antiqua" w:hAnsi="Book Antiqua"/>
          <w:color w:val="201F35"/>
        </w:rPr>
        <w:t xml:space="preserve"> E, Verger EO, </w:t>
      </w:r>
      <w:proofErr w:type="spellStart"/>
      <w:r w:rsidRPr="008F47AE">
        <w:rPr>
          <w:rFonts w:ascii="Book Antiqua" w:hAnsi="Book Antiqua"/>
          <w:color w:val="201F35"/>
        </w:rPr>
        <w:t>Kayser</w:t>
      </w:r>
      <w:proofErr w:type="spellEnd"/>
      <w:r w:rsidRPr="008F47AE">
        <w:rPr>
          <w:rFonts w:ascii="Book Antiqua" w:hAnsi="Book Antiqua"/>
          <w:color w:val="201F35"/>
        </w:rPr>
        <w:t xml:space="preserve"> BD, </w:t>
      </w:r>
      <w:proofErr w:type="spellStart"/>
      <w:r w:rsidRPr="008F47AE">
        <w:rPr>
          <w:rFonts w:ascii="Book Antiqua" w:hAnsi="Book Antiqua"/>
          <w:color w:val="201F35"/>
        </w:rPr>
        <w:t>Levenez</w:t>
      </w:r>
      <w:proofErr w:type="spellEnd"/>
      <w:r w:rsidRPr="008F47AE">
        <w:rPr>
          <w:rFonts w:ascii="Book Antiqua" w:hAnsi="Book Antiqua"/>
          <w:color w:val="201F35"/>
        </w:rPr>
        <w:t xml:space="preserve"> F, </w:t>
      </w:r>
      <w:proofErr w:type="spellStart"/>
      <w:r w:rsidRPr="008F47AE">
        <w:rPr>
          <w:rFonts w:ascii="Book Antiqua" w:hAnsi="Book Antiqua"/>
          <w:color w:val="201F35"/>
        </w:rPr>
        <w:t>Chilloux</w:t>
      </w:r>
      <w:proofErr w:type="spellEnd"/>
      <w:r w:rsidRPr="008F47AE">
        <w:rPr>
          <w:rFonts w:ascii="Book Antiqua" w:hAnsi="Book Antiqua"/>
          <w:color w:val="201F35"/>
        </w:rPr>
        <w:t xml:space="preserve"> J, </w:t>
      </w:r>
      <w:proofErr w:type="spellStart"/>
      <w:r w:rsidRPr="008F47AE">
        <w:rPr>
          <w:rFonts w:ascii="Book Antiqua" w:hAnsi="Book Antiqua"/>
          <w:color w:val="201F35"/>
        </w:rPr>
        <w:t>Hoyles</w:t>
      </w:r>
      <w:proofErr w:type="spellEnd"/>
      <w:r w:rsidRPr="008F47AE">
        <w:rPr>
          <w:rFonts w:ascii="Book Antiqua" w:hAnsi="Book Antiqua"/>
          <w:color w:val="201F35"/>
        </w:rPr>
        <w:t xml:space="preserve"> L; MICRO-</w:t>
      </w:r>
      <w:proofErr w:type="spellStart"/>
      <w:r w:rsidRPr="008F47AE">
        <w:rPr>
          <w:rFonts w:ascii="Book Antiqua" w:hAnsi="Book Antiqua"/>
          <w:color w:val="201F35"/>
        </w:rPr>
        <w:t>Obes</w:t>
      </w:r>
      <w:proofErr w:type="spellEnd"/>
      <w:r w:rsidRPr="008F47AE">
        <w:rPr>
          <w:rFonts w:ascii="Book Antiqua" w:hAnsi="Book Antiqua"/>
          <w:color w:val="201F35"/>
        </w:rPr>
        <w:t xml:space="preserve"> Consortium, Dumas ME, </w:t>
      </w:r>
      <w:proofErr w:type="spellStart"/>
      <w:r w:rsidRPr="008F47AE">
        <w:rPr>
          <w:rFonts w:ascii="Book Antiqua" w:hAnsi="Book Antiqua"/>
          <w:color w:val="201F35"/>
        </w:rPr>
        <w:t>Rizkalla</w:t>
      </w:r>
      <w:proofErr w:type="spellEnd"/>
      <w:r w:rsidRPr="008F47AE">
        <w:rPr>
          <w:rFonts w:ascii="Book Antiqua" w:hAnsi="Book Antiqua"/>
          <w:color w:val="201F35"/>
        </w:rPr>
        <w:t xml:space="preserve"> SW, </w:t>
      </w:r>
      <w:proofErr w:type="spellStart"/>
      <w:r w:rsidRPr="008F47AE">
        <w:rPr>
          <w:rFonts w:ascii="Book Antiqua" w:hAnsi="Book Antiqua"/>
          <w:color w:val="201F35"/>
        </w:rPr>
        <w:t>Doré</w:t>
      </w:r>
      <w:proofErr w:type="spellEnd"/>
      <w:r w:rsidRPr="008F47AE">
        <w:rPr>
          <w:rFonts w:ascii="Book Antiqua" w:hAnsi="Book Antiqua"/>
          <w:color w:val="201F35"/>
        </w:rPr>
        <w:t xml:space="preserve"> J, </w:t>
      </w:r>
      <w:proofErr w:type="spellStart"/>
      <w:r w:rsidRPr="008F47AE">
        <w:rPr>
          <w:rFonts w:ascii="Book Antiqua" w:hAnsi="Book Antiqua"/>
          <w:color w:val="201F35"/>
        </w:rPr>
        <w:t>Cani</w:t>
      </w:r>
      <w:proofErr w:type="spellEnd"/>
      <w:r w:rsidRPr="008F47AE">
        <w:rPr>
          <w:rFonts w:ascii="Book Antiqua" w:hAnsi="Book Antiqua"/>
          <w:color w:val="201F35"/>
        </w:rPr>
        <w:t xml:space="preserve"> PD, Clément K. Akkermansia muciniphila and improved metabolic health during a dietary intervention in obesity: relationship with gut microbiome richness and ecology. </w:t>
      </w:r>
      <w:r w:rsidRPr="008F47AE">
        <w:rPr>
          <w:rFonts w:ascii="Book Antiqua" w:hAnsi="Book Antiqua"/>
          <w:i/>
          <w:iCs/>
          <w:color w:val="201F35"/>
        </w:rPr>
        <w:t>Gut</w:t>
      </w:r>
      <w:r w:rsidRPr="008F47AE">
        <w:rPr>
          <w:rFonts w:ascii="Book Antiqua" w:hAnsi="Book Antiqua"/>
          <w:color w:val="201F35"/>
        </w:rPr>
        <w:t> 2016; </w:t>
      </w:r>
      <w:r w:rsidRPr="008F47AE">
        <w:rPr>
          <w:rFonts w:ascii="Book Antiqua" w:hAnsi="Book Antiqua"/>
          <w:b/>
          <w:bCs/>
          <w:color w:val="201F35"/>
        </w:rPr>
        <w:t>65</w:t>
      </w:r>
      <w:r w:rsidRPr="008F47AE">
        <w:rPr>
          <w:rFonts w:ascii="Book Antiqua" w:hAnsi="Book Antiqua"/>
          <w:color w:val="201F35"/>
        </w:rPr>
        <w:t>: 426-436 [PMID: 26100928 DOI: 10.1136/gutjnl-2014-308778]</w:t>
      </w:r>
    </w:p>
    <w:p w14:paraId="7B04ABF1" w14:textId="77777777" w:rsidR="00824AB9" w:rsidRPr="008F47AE" w:rsidRDefault="00824AB9" w:rsidP="007768A1">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8F47AE">
        <w:rPr>
          <w:rFonts w:ascii="Book Antiqua" w:hAnsi="Book Antiqua"/>
          <w:color w:val="201F35"/>
        </w:rPr>
        <w:t>22 </w:t>
      </w:r>
      <w:proofErr w:type="spellStart"/>
      <w:r w:rsidRPr="008F47AE">
        <w:rPr>
          <w:rFonts w:ascii="Book Antiqua" w:hAnsi="Book Antiqua"/>
          <w:b/>
          <w:bCs/>
          <w:color w:val="201F35"/>
        </w:rPr>
        <w:t>Derrien</w:t>
      </w:r>
      <w:proofErr w:type="spellEnd"/>
      <w:r w:rsidRPr="008F47AE">
        <w:rPr>
          <w:rFonts w:ascii="Book Antiqua" w:hAnsi="Book Antiqua"/>
          <w:b/>
          <w:bCs/>
          <w:color w:val="201F35"/>
        </w:rPr>
        <w:t xml:space="preserve"> M</w:t>
      </w:r>
      <w:r w:rsidRPr="008F47AE">
        <w:rPr>
          <w:rFonts w:ascii="Book Antiqua" w:hAnsi="Book Antiqua"/>
          <w:color w:val="201F35"/>
        </w:rPr>
        <w:t xml:space="preserve">, </w:t>
      </w:r>
      <w:proofErr w:type="spellStart"/>
      <w:r w:rsidRPr="008F47AE">
        <w:rPr>
          <w:rFonts w:ascii="Book Antiqua" w:hAnsi="Book Antiqua"/>
          <w:color w:val="201F35"/>
        </w:rPr>
        <w:t>Belzer</w:t>
      </w:r>
      <w:proofErr w:type="spellEnd"/>
      <w:r w:rsidRPr="008F47AE">
        <w:rPr>
          <w:rFonts w:ascii="Book Antiqua" w:hAnsi="Book Antiqua"/>
          <w:color w:val="201F35"/>
        </w:rPr>
        <w:t xml:space="preserve"> C, de Vos WM. Akkermansia muciniphila and its role in regulating host functions. </w:t>
      </w:r>
      <w:proofErr w:type="spellStart"/>
      <w:r w:rsidRPr="008F47AE">
        <w:rPr>
          <w:rFonts w:ascii="Book Antiqua" w:hAnsi="Book Antiqua"/>
          <w:i/>
          <w:iCs/>
          <w:color w:val="201F35"/>
        </w:rPr>
        <w:t>Microb</w:t>
      </w:r>
      <w:proofErr w:type="spellEnd"/>
      <w:r w:rsidRPr="008F47AE">
        <w:rPr>
          <w:rFonts w:ascii="Book Antiqua" w:hAnsi="Book Antiqua"/>
          <w:i/>
          <w:iCs/>
          <w:color w:val="201F35"/>
        </w:rPr>
        <w:t xml:space="preserve"> </w:t>
      </w:r>
      <w:proofErr w:type="spellStart"/>
      <w:r w:rsidRPr="008F47AE">
        <w:rPr>
          <w:rFonts w:ascii="Book Antiqua" w:hAnsi="Book Antiqua"/>
          <w:i/>
          <w:iCs/>
          <w:color w:val="201F35"/>
        </w:rPr>
        <w:t>Pathog</w:t>
      </w:r>
      <w:proofErr w:type="spellEnd"/>
      <w:r w:rsidRPr="008F47AE">
        <w:rPr>
          <w:rFonts w:ascii="Book Antiqua" w:hAnsi="Book Antiqua"/>
          <w:color w:val="201F35"/>
        </w:rPr>
        <w:t> 2017; </w:t>
      </w:r>
      <w:r w:rsidRPr="008F47AE">
        <w:rPr>
          <w:rFonts w:ascii="Book Antiqua" w:hAnsi="Book Antiqua"/>
          <w:b/>
          <w:bCs/>
          <w:color w:val="201F35"/>
        </w:rPr>
        <w:t>106</w:t>
      </w:r>
      <w:r w:rsidRPr="008F47AE">
        <w:rPr>
          <w:rFonts w:ascii="Book Antiqua" w:hAnsi="Book Antiqua"/>
          <w:color w:val="201F35"/>
        </w:rPr>
        <w:t>: 171-181 [PMID: 26875998 DOI: 10.1016/j.micpath.2016.02.005]</w:t>
      </w:r>
    </w:p>
    <w:p w14:paraId="7D452CDD" w14:textId="77777777" w:rsidR="00824AB9" w:rsidRPr="008F47AE" w:rsidRDefault="00824AB9" w:rsidP="007768A1">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8F47AE">
        <w:rPr>
          <w:rFonts w:ascii="Book Antiqua" w:hAnsi="Book Antiqua"/>
          <w:color w:val="201F35"/>
        </w:rPr>
        <w:t>23 </w:t>
      </w:r>
      <w:proofErr w:type="spellStart"/>
      <w:r w:rsidRPr="008F47AE">
        <w:rPr>
          <w:rFonts w:ascii="Book Antiqua" w:hAnsi="Book Antiqua"/>
          <w:b/>
          <w:bCs/>
          <w:color w:val="201F35"/>
        </w:rPr>
        <w:t>Plovier</w:t>
      </w:r>
      <w:proofErr w:type="spellEnd"/>
      <w:r w:rsidRPr="008F47AE">
        <w:rPr>
          <w:rFonts w:ascii="Book Antiqua" w:hAnsi="Book Antiqua"/>
          <w:b/>
          <w:bCs/>
          <w:color w:val="201F35"/>
        </w:rPr>
        <w:t xml:space="preserve"> H</w:t>
      </w:r>
      <w:r w:rsidRPr="008F47AE">
        <w:rPr>
          <w:rFonts w:ascii="Book Antiqua" w:hAnsi="Book Antiqua"/>
          <w:color w:val="201F35"/>
        </w:rPr>
        <w:t xml:space="preserve">, Everard A, </w:t>
      </w:r>
      <w:proofErr w:type="spellStart"/>
      <w:r w:rsidRPr="008F47AE">
        <w:rPr>
          <w:rFonts w:ascii="Book Antiqua" w:hAnsi="Book Antiqua"/>
          <w:color w:val="201F35"/>
        </w:rPr>
        <w:t>Druart</w:t>
      </w:r>
      <w:proofErr w:type="spellEnd"/>
      <w:r w:rsidRPr="008F47AE">
        <w:rPr>
          <w:rFonts w:ascii="Book Antiqua" w:hAnsi="Book Antiqua"/>
          <w:color w:val="201F35"/>
        </w:rPr>
        <w:t xml:space="preserve"> C, </w:t>
      </w:r>
      <w:proofErr w:type="spellStart"/>
      <w:r w:rsidRPr="008F47AE">
        <w:rPr>
          <w:rFonts w:ascii="Book Antiqua" w:hAnsi="Book Antiqua"/>
          <w:color w:val="201F35"/>
        </w:rPr>
        <w:t>Depommier</w:t>
      </w:r>
      <w:proofErr w:type="spellEnd"/>
      <w:r w:rsidRPr="008F47AE">
        <w:rPr>
          <w:rFonts w:ascii="Book Antiqua" w:hAnsi="Book Antiqua"/>
          <w:color w:val="201F35"/>
        </w:rPr>
        <w:t xml:space="preserve"> C, Van </w:t>
      </w:r>
      <w:proofErr w:type="spellStart"/>
      <w:r w:rsidRPr="008F47AE">
        <w:rPr>
          <w:rFonts w:ascii="Book Antiqua" w:hAnsi="Book Antiqua"/>
          <w:color w:val="201F35"/>
        </w:rPr>
        <w:t>Hul</w:t>
      </w:r>
      <w:proofErr w:type="spellEnd"/>
      <w:r w:rsidRPr="008F47AE">
        <w:rPr>
          <w:rFonts w:ascii="Book Antiqua" w:hAnsi="Book Antiqua"/>
          <w:color w:val="201F35"/>
        </w:rPr>
        <w:t xml:space="preserve"> M, </w:t>
      </w:r>
      <w:proofErr w:type="spellStart"/>
      <w:r w:rsidRPr="008F47AE">
        <w:rPr>
          <w:rFonts w:ascii="Book Antiqua" w:hAnsi="Book Antiqua"/>
          <w:color w:val="201F35"/>
        </w:rPr>
        <w:t>Geurts</w:t>
      </w:r>
      <w:proofErr w:type="spellEnd"/>
      <w:r w:rsidRPr="008F47AE">
        <w:rPr>
          <w:rFonts w:ascii="Book Antiqua" w:hAnsi="Book Antiqua"/>
          <w:color w:val="201F35"/>
        </w:rPr>
        <w:t xml:space="preserve"> L, </w:t>
      </w:r>
      <w:proofErr w:type="spellStart"/>
      <w:r w:rsidRPr="008F47AE">
        <w:rPr>
          <w:rFonts w:ascii="Book Antiqua" w:hAnsi="Book Antiqua"/>
          <w:color w:val="201F35"/>
        </w:rPr>
        <w:t>Chilloux</w:t>
      </w:r>
      <w:proofErr w:type="spellEnd"/>
      <w:r w:rsidRPr="008F47AE">
        <w:rPr>
          <w:rFonts w:ascii="Book Antiqua" w:hAnsi="Book Antiqua"/>
          <w:color w:val="201F35"/>
        </w:rPr>
        <w:t xml:space="preserve"> J, </w:t>
      </w:r>
      <w:proofErr w:type="spellStart"/>
      <w:r w:rsidRPr="008F47AE">
        <w:rPr>
          <w:rFonts w:ascii="Book Antiqua" w:hAnsi="Book Antiqua"/>
          <w:color w:val="201F35"/>
        </w:rPr>
        <w:t>Ottman</w:t>
      </w:r>
      <w:proofErr w:type="spellEnd"/>
      <w:r w:rsidRPr="008F47AE">
        <w:rPr>
          <w:rFonts w:ascii="Book Antiqua" w:hAnsi="Book Antiqua"/>
          <w:color w:val="201F35"/>
        </w:rPr>
        <w:t xml:space="preserve"> N, </w:t>
      </w:r>
      <w:proofErr w:type="spellStart"/>
      <w:r w:rsidRPr="008F47AE">
        <w:rPr>
          <w:rFonts w:ascii="Book Antiqua" w:hAnsi="Book Antiqua"/>
          <w:color w:val="201F35"/>
        </w:rPr>
        <w:t>Duparc</w:t>
      </w:r>
      <w:proofErr w:type="spellEnd"/>
      <w:r w:rsidRPr="008F47AE">
        <w:rPr>
          <w:rFonts w:ascii="Book Antiqua" w:hAnsi="Book Antiqua"/>
          <w:color w:val="201F35"/>
        </w:rPr>
        <w:t xml:space="preserve"> T, Lichtenstein L, </w:t>
      </w:r>
      <w:proofErr w:type="spellStart"/>
      <w:r w:rsidRPr="008F47AE">
        <w:rPr>
          <w:rFonts w:ascii="Book Antiqua" w:hAnsi="Book Antiqua"/>
          <w:color w:val="201F35"/>
        </w:rPr>
        <w:t>Myridakis</w:t>
      </w:r>
      <w:proofErr w:type="spellEnd"/>
      <w:r w:rsidRPr="008F47AE">
        <w:rPr>
          <w:rFonts w:ascii="Book Antiqua" w:hAnsi="Book Antiqua"/>
          <w:color w:val="201F35"/>
        </w:rPr>
        <w:t xml:space="preserve"> A, </w:t>
      </w:r>
      <w:proofErr w:type="spellStart"/>
      <w:r w:rsidRPr="008F47AE">
        <w:rPr>
          <w:rFonts w:ascii="Book Antiqua" w:hAnsi="Book Antiqua"/>
          <w:color w:val="201F35"/>
        </w:rPr>
        <w:t>Delzenne</w:t>
      </w:r>
      <w:proofErr w:type="spellEnd"/>
      <w:r w:rsidRPr="008F47AE">
        <w:rPr>
          <w:rFonts w:ascii="Book Antiqua" w:hAnsi="Book Antiqua"/>
          <w:color w:val="201F35"/>
        </w:rPr>
        <w:t xml:space="preserve"> NM, </w:t>
      </w:r>
      <w:proofErr w:type="spellStart"/>
      <w:r w:rsidRPr="008F47AE">
        <w:rPr>
          <w:rFonts w:ascii="Book Antiqua" w:hAnsi="Book Antiqua"/>
          <w:color w:val="201F35"/>
        </w:rPr>
        <w:t>Klievink</w:t>
      </w:r>
      <w:proofErr w:type="spellEnd"/>
      <w:r w:rsidRPr="008F47AE">
        <w:rPr>
          <w:rFonts w:ascii="Book Antiqua" w:hAnsi="Book Antiqua"/>
          <w:color w:val="201F35"/>
        </w:rPr>
        <w:t xml:space="preserve"> J, Bhattacharjee A, van der Ark KC, </w:t>
      </w:r>
      <w:proofErr w:type="spellStart"/>
      <w:r w:rsidRPr="008F47AE">
        <w:rPr>
          <w:rFonts w:ascii="Book Antiqua" w:hAnsi="Book Antiqua"/>
          <w:color w:val="201F35"/>
        </w:rPr>
        <w:t>Aalvink</w:t>
      </w:r>
      <w:proofErr w:type="spellEnd"/>
      <w:r w:rsidRPr="008F47AE">
        <w:rPr>
          <w:rFonts w:ascii="Book Antiqua" w:hAnsi="Book Antiqua"/>
          <w:color w:val="201F35"/>
        </w:rPr>
        <w:t xml:space="preserve"> S, Martinez LO, Dumas ME, </w:t>
      </w:r>
      <w:proofErr w:type="spellStart"/>
      <w:r w:rsidRPr="008F47AE">
        <w:rPr>
          <w:rFonts w:ascii="Book Antiqua" w:hAnsi="Book Antiqua"/>
          <w:color w:val="201F35"/>
        </w:rPr>
        <w:t>Maiter</w:t>
      </w:r>
      <w:proofErr w:type="spellEnd"/>
      <w:r w:rsidRPr="008F47AE">
        <w:rPr>
          <w:rFonts w:ascii="Book Antiqua" w:hAnsi="Book Antiqua"/>
          <w:color w:val="201F35"/>
        </w:rPr>
        <w:t xml:space="preserve"> D, </w:t>
      </w:r>
      <w:proofErr w:type="spellStart"/>
      <w:r w:rsidRPr="008F47AE">
        <w:rPr>
          <w:rFonts w:ascii="Book Antiqua" w:hAnsi="Book Antiqua"/>
          <w:color w:val="201F35"/>
        </w:rPr>
        <w:t>Loumaye</w:t>
      </w:r>
      <w:proofErr w:type="spellEnd"/>
      <w:r w:rsidRPr="008F47AE">
        <w:rPr>
          <w:rFonts w:ascii="Book Antiqua" w:hAnsi="Book Antiqua"/>
          <w:color w:val="201F35"/>
        </w:rPr>
        <w:t xml:space="preserve"> A, </w:t>
      </w:r>
      <w:proofErr w:type="spellStart"/>
      <w:r w:rsidRPr="008F47AE">
        <w:rPr>
          <w:rFonts w:ascii="Book Antiqua" w:hAnsi="Book Antiqua"/>
          <w:color w:val="201F35"/>
        </w:rPr>
        <w:t>Hermans</w:t>
      </w:r>
      <w:proofErr w:type="spellEnd"/>
      <w:r w:rsidRPr="008F47AE">
        <w:rPr>
          <w:rFonts w:ascii="Book Antiqua" w:hAnsi="Book Antiqua"/>
          <w:color w:val="201F35"/>
        </w:rPr>
        <w:t xml:space="preserve"> MP, </w:t>
      </w:r>
      <w:proofErr w:type="spellStart"/>
      <w:r w:rsidRPr="008F47AE">
        <w:rPr>
          <w:rFonts w:ascii="Book Antiqua" w:hAnsi="Book Antiqua"/>
          <w:color w:val="201F35"/>
        </w:rPr>
        <w:t>Thissen</w:t>
      </w:r>
      <w:proofErr w:type="spellEnd"/>
      <w:r w:rsidRPr="008F47AE">
        <w:rPr>
          <w:rFonts w:ascii="Book Antiqua" w:hAnsi="Book Antiqua"/>
          <w:color w:val="201F35"/>
        </w:rPr>
        <w:t xml:space="preserve"> JP, </w:t>
      </w:r>
      <w:proofErr w:type="spellStart"/>
      <w:r w:rsidRPr="008F47AE">
        <w:rPr>
          <w:rFonts w:ascii="Book Antiqua" w:hAnsi="Book Antiqua"/>
          <w:color w:val="201F35"/>
        </w:rPr>
        <w:t>Belzer</w:t>
      </w:r>
      <w:proofErr w:type="spellEnd"/>
      <w:r w:rsidRPr="008F47AE">
        <w:rPr>
          <w:rFonts w:ascii="Book Antiqua" w:hAnsi="Book Antiqua"/>
          <w:color w:val="201F35"/>
        </w:rPr>
        <w:t xml:space="preserve"> C, de Vos WM, </w:t>
      </w:r>
      <w:proofErr w:type="spellStart"/>
      <w:r w:rsidRPr="008F47AE">
        <w:rPr>
          <w:rFonts w:ascii="Book Antiqua" w:hAnsi="Book Antiqua"/>
          <w:color w:val="201F35"/>
        </w:rPr>
        <w:t>Cani</w:t>
      </w:r>
      <w:proofErr w:type="spellEnd"/>
      <w:r w:rsidRPr="008F47AE">
        <w:rPr>
          <w:rFonts w:ascii="Book Antiqua" w:hAnsi="Book Antiqua"/>
          <w:color w:val="201F35"/>
        </w:rPr>
        <w:t xml:space="preserve"> PD. A purified membrane protein from Akkermansia muciniphila or the pasteurized bacterium improves metabolism in obese and diabetic mice. </w:t>
      </w:r>
      <w:r w:rsidRPr="008F47AE">
        <w:rPr>
          <w:rFonts w:ascii="Book Antiqua" w:hAnsi="Book Antiqua"/>
          <w:i/>
          <w:iCs/>
          <w:color w:val="201F35"/>
        </w:rPr>
        <w:t>Nat Med</w:t>
      </w:r>
      <w:r w:rsidRPr="008F47AE">
        <w:rPr>
          <w:rFonts w:ascii="Book Antiqua" w:hAnsi="Book Antiqua"/>
          <w:color w:val="201F35"/>
        </w:rPr>
        <w:t> 2017; </w:t>
      </w:r>
      <w:r w:rsidRPr="008F47AE">
        <w:rPr>
          <w:rFonts w:ascii="Book Antiqua" w:hAnsi="Book Antiqua"/>
          <w:b/>
          <w:bCs/>
          <w:color w:val="201F35"/>
        </w:rPr>
        <w:t>23</w:t>
      </w:r>
      <w:r w:rsidRPr="008F47AE">
        <w:rPr>
          <w:rFonts w:ascii="Book Antiqua" w:hAnsi="Book Antiqua"/>
          <w:color w:val="201F35"/>
        </w:rPr>
        <w:t>: 107-113 [PMID: 27892954 DOI: 10.1038/nm.4236]</w:t>
      </w:r>
    </w:p>
    <w:p w14:paraId="61D72547" w14:textId="77777777" w:rsidR="00824AB9" w:rsidRPr="008F47AE" w:rsidRDefault="00824AB9" w:rsidP="007768A1">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8F47AE">
        <w:rPr>
          <w:rFonts w:ascii="Book Antiqua" w:hAnsi="Book Antiqua"/>
          <w:color w:val="201F35"/>
        </w:rPr>
        <w:t>24 </w:t>
      </w:r>
      <w:proofErr w:type="spellStart"/>
      <w:r w:rsidRPr="008F47AE">
        <w:rPr>
          <w:rFonts w:ascii="Book Antiqua" w:hAnsi="Book Antiqua"/>
          <w:b/>
          <w:bCs/>
          <w:color w:val="201F35"/>
        </w:rPr>
        <w:t>Depommier</w:t>
      </w:r>
      <w:proofErr w:type="spellEnd"/>
      <w:r w:rsidRPr="008F47AE">
        <w:rPr>
          <w:rFonts w:ascii="Book Antiqua" w:hAnsi="Book Antiqua"/>
          <w:b/>
          <w:bCs/>
          <w:color w:val="201F35"/>
        </w:rPr>
        <w:t xml:space="preserve"> C</w:t>
      </w:r>
      <w:r w:rsidRPr="008F47AE">
        <w:rPr>
          <w:rFonts w:ascii="Book Antiqua" w:hAnsi="Book Antiqua"/>
          <w:color w:val="201F35"/>
        </w:rPr>
        <w:t xml:space="preserve">, Everard A, </w:t>
      </w:r>
      <w:proofErr w:type="spellStart"/>
      <w:r w:rsidRPr="008F47AE">
        <w:rPr>
          <w:rFonts w:ascii="Book Antiqua" w:hAnsi="Book Antiqua"/>
          <w:color w:val="201F35"/>
        </w:rPr>
        <w:t>Druart</w:t>
      </w:r>
      <w:proofErr w:type="spellEnd"/>
      <w:r w:rsidRPr="008F47AE">
        <w:rPr>
          <w:rFonts w:ascii="Book Antiqua" w:hAnsi="Book Antiqua"/>
          <w:color w:val="201F35"/>
        </w:rPr>
        <w:t xml:space="preserve"> C, </w:t>
      </w:r>
      <w:proofErr w:type="spellStart"/>
      <w:r w:rsidRPr="008F47AE">
        <w:rPr>
          <w:rFonts w:ascii="Book Antiqua" w:hAnsi="Book Antiqua"/>
          <w:color w:val="201F35"/>
        </w:rPr>
        <w:t>Plovier</w:t>
      </w:r>
      <w:proofErr w:type="spellEnd"/>
      <w:r w:rsidRPr="008F47AE">
        <w:rPr>
          <w:rFonts w:ascii="Book Antiqua" w:hAnsi="Book Antiqua"/>
          <w:color w:val="201F35"/>
        </w:rPr>
        <w:t xml:space="preserve"> H, Van </w:t>
      </w:r>
      <w:proofErr w:type="spellStart"/>
      <w:r w:rsidRPr="008F47AE">
        <w:rPr>
          <w:rFonts w:ascii="Book Antiqua" w:hAnsi="Book Antiqua"/>
          <w:color w:val="201F35"/>
        </w:rPr>
        <w:t>Hul</w:t>
      </w:r>
      <w:proofErr w:type="spellEnd"/>
      <w:r w:rsidRPr="008F47AE">
        <w:rPr>
          <w:rFonts w:ascii="Book Antiqua" w:hAnsi="Book Antiqua"/>
          <w:color w:val="201F35"/>
        </w:rPr>
        <w:t xml:space="preserve"> M, Vieira-Silva S, </w:t>
      </w:r>
      <w:proofErr w:type="spellStart"/>
      <w:r w:rsidRPr="008F47AE">
        <w:rPr>
          <w:rFonts w:ascii="Book Antiqua" w:hAnsi="Book Antiqua"/>
          <w:color w:val="201F35"/>
        </w:rPr>
        <w:t>Falony</w:t>
      </w:r>
      <w:proofErr w:type="spellEnd"/>
      <w:r w:rsidRPr="008F47AE">
        <w:rPr>
          <w:rFonts w:ascii="Book Antiqua" w:hAnsi="Book Antiqua"/>
          <w:color w:val="201F35"/>
        </w:rPr>
        <w:t xml:space="preserve"> G, </w:t>
      </w:r>
      <w:proofErr w:type="spellStart"/>
      <w:r w:rsidRPr="008F47AE">
        <w:rPr>
          <w:rFonts w:ascii="Book Antiqua" w:hAnsi="Book Antiqua"/>
          <w:color w:val="201F35"/>
        </w:rPr>
        <w:t>Raes</w:t>
      </w:r>
      <w:proofErr w:type="spellEnd"/>
      <w:r w:rsidRPr="008F47AE">
        <w:rPr>
          <w:rFonts w:ascii="Book Antiqua" w:hAnsi="Book Antiqua"/>
          <w:color w:val="201F35"/>
        </w:rPr>
        <w:t xml:space="preserve"> J, </w:t>
      </w:r>
      <w:proofErr w:type="spellStart"/>
      <w:r w:rsidRPr="008F47AE">
        <w:rPr>
          <w:rFonts w:ascii="Book Antiqua" w:hAnsi="Book Antiqua"/>
          <w:color w:val="201F35"/>
        </w:rPr>
        <w:t>Maiter</w:t>
      </w:r>
      <w:proofErr w:type="spellEnd"/>
      <w:r w:rsidRPr="008F47AE">
        <w:rPr>
          <w:rFonts w:ascii="Book Antiqua" w:hAnsi="Book Antiqua"/>
          <w:color w:val="201F35"/>
        </w:rPr>
        <w:t xml:space="preserve"> D, </w:t>
      </w:r>
      <w:proofErr w:type="spellStart"/>
      <w:r w:rsidRPr="008F47AE">
        <w:rPr>
          <w:rFonts w:ascii="Book Antiqua" w:hAnsi="Book Antiqua"/>
          <w:color w:val="201F35"/>
        </w:rPr>
        <w:t>Delzenne</w:t>
      </w:r>
      <w:proofErr w:type="spellEnd"/>
      <w:r w:rsidRPr="008F47AE">
        <w:rPr>
          <w:rFonts w:ascii="Book Antiqua" w:hAnsi="Book Antiqua"/>
          <w:color w:val="201F35"/>
        </w:rPr>
        <w:t xml:space="preserve"> NM, de </w:t>
      </w:r>
      <w:proofErr w:type="spellStart"/>
      <w:r w:rsidRPr="008F47AE">
        <w:rPr>
          <w:rFonts w:ascii="Book Antiqua" w:hAnsi="Book Antiqua"/>
          <w:color w:val="201F35"/>
        </w:rPr>
        <w:t>Barsy</w:t>
      </w:r>
      <w:proofErr w:type="spellEnd"/>
      <w:r w:rsidRPr="008F47AE">
        <w:rPr>
          <w:rFonts w:ascii="Book Antiqua" w:hAnsi="Book Antiqua"/>
          <w:color w:val="201F35"/>
        </w:rPr>
        <w:t xml:space="preserve"> M, </w:t>
      </w:r>
      <w:proofErr w:type="spellStart"/>
      <w:r w:rsidRPr="008F47AE">
        <w:rPr>
          <w:rFonts w:ascii="Book Antiqua" w:hAnsi="Book Antiqua"/>
          <w:color w:val="201F35"/>
        </w:rPr>
        <w:t>Loumaye</w:t>
      </w:r>
      <w:proofErr w:type="spellEnd"/>
      <w:r w:rsidRPr="008F47AE">
        <w:rPr>
          <w:rFonts w:ascii="Book Antiqua" w:hAnsi="Book Antiqua"/>
          <w:color w:val="201F35"/>
        </w:rPr>
        <w:t xml:space="preserve"> A, </w:t>
      </w:r>
      <w:proofErr w:type="spellStart"/>
      <w:r w:rsidRPr="008F47AE">
        <w:rPr>
          <w:rFonts w:ascii="Book Antiqua" w:hAnsi="Book Antiqua"/>
          <w:color w:val="201F35"/>
        </w:rPr>
        <w:t>Hermans</w:t>
      </w:r>
      <w:proofErr w:type="spellEnd"/>
      <w:r w:rsidRPr="008F47AE">
        <w:rPr>
          <w:rFonts w:ascii="Book Antiqua" w:hAnsi="Book Antiqua"/>
          <w:color w:val="201F35"/>
        </w:rPr>
        <w:t xml:space="preserve"> MP, </w:t>
      </w:r>
      <w:proofErr w:type="spellStart"/>
      <w:r w:rsidRPr="008F47AE">
        <w:rPr>
          <w:rFonts w:ascii="Book Antiqua" w:hAnsi="Book Antiqua"/>
          <w:color w:val="201F35"/>
        </w:rPr>
        <w:t>Thissen</w:t>
      </w:r>
      <w:proofErr w:type="spellEnd"/>
      <w:r w:rsidRPr="008F47AE">
        <w:rPr>
          <w:rFonts w:ascii="Book Antiqua" w:hAnsi="Book Antiqua"/>
          <w:color w:val="201F35"/>
        </w:rPr>
        <w:t xml:space="preserve"> JP, de Vos WM, </w:t>
      </w:r>
      <w:proofErr w:type="spellStart"/>
      <w:r w:rsidRPr="008F47AE">
        <w:rPr>
          <w:rFonts w:ascii="Book Antiqua" w:hAnsi="Book Antiqua"/>
          <w:color w:val="201F35"/>
        </w:rPr>
        <w:t>Cani</w:t>
      </w:r>
      <w:proofErr w:type="spellEnd"/>
      <w:r w:rsidRPr="008F47AE">
        <w:rPr>
          <w:rFonts w:ascii="Book Antiqua" w:hAnsi="Book Antiqua"/>
          <w:color w:val="201F35"/>
        </w:rPr>
        <w:t xml:space="preserve"> PD. Supplementation with Akkermansia muciniphila in overweight and obese human volunteers: a proof-of-concept exploratory study. </w:t>
      </w:r>
      <w:r w:rsidRPr="008F47AE">
        <w:rPr>
          <w:rFonts w:ascii="Book Antiqua" w:hAnsi="Book Antiqua"/>
          <w:i/>
          <w:iCs/>
          <w:color w:val="201F35"/>
        </w:rPr>
        <w:t>Nat Med</w:t>
      </w:r>
      <w:r w:rsidRPr="008F47AE">
        <w:rPr>
          <w:rFonts w:ascii="Book Antiqua" w:hAnsi="Book Antiqua"/>
          <w:color w:val="201F35"/>
        </w:rPr>
        <w:t> 2019; </w:t>
      </w:r>
      <w:r w:rsidRPr="008F47AE">
        <w:rPr>
          <w:rFonts w:ascii="Book Antiqua" w:hAnsi="Book Antiqua"/>
          <w:b/>
          <w:bCs/>
          <w:color w:val="201F35"/>
        </w:rPr>
        <w:t>25</w:t>
      </w:r>
      <w:r w:rsidRPr="008F47AE">
        <w:rPr>
          <w:rFonts w:ascii="Book Antiqua" w:hAnsi="Book Antiqua"/>
          <w:color w:val="201F35"/>
        </w:rPr>
        <w:t>: 1096-1103 [PMID: 31263284 DOI: 10.1038/s41591-019-0495-2]</w:t>
      </w:r>
    </w:p>
    <w:p w14:paraId="15BDEC89" w14:textId="77777777" w:rsidR="00824AB9" w:rsidRPr="008F47AE" w:rsidRDefault="00824AB9" w:rsidP="007768A1">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8F47AE">
        <w:rPr>
          <w:rFonts w:ascii="Book Antiqua" w:hAnsi="Book Antiqua"/>
          <w:color w:val="201F35"/>
        </w:rPr>
        <w:t>25 </w:t>
      </w:r>
      <w:r w:rsidRPr="008F47AE">
        <w:rPr>
          <w:rFonts w:ascii="Book Antiqua" w:hAnsi="Book Antiqua"/>
          <w:b/>
          <w:bCs/>
          <w:color w:val="201F35"/>
        </w:rPr>
        <w:t>Xu P</w:t>
      </w:r>
      <w:r w:rsidRPr="008F47AE">
        <w:rPr>
          <w:rFonts w:ascii="Book Antiqua" w:hAnsi="Book Antiqua"/>
          <w:color w:val="201F35"/>
        </w:rPr>
        <w:t xml:space="preserve">, Wang J, Hong F, Wang S, </w:t>
      </w:r>
      <w:proofErr w:type="spellStart"/>
      <w:r w:rsidRPr="008F47AE">
        <w:rPr>
          <w:rFonts w:ascii="Book Antiqua" w:hAnsi="Book Antiqua"/>
          <w:color w:val="201F35"/>
        </w:rPr>
        <w:t>Jin</w:t>
      </w:r>
      <w:proofErr w:type="spellEnd"/>
      <w:r w:rsidRPr="008F47AE">
        <w:rPr>
          <w:rFonts w:ascii="Book Antiqua" w:hAnsi="Book Antiqua"/>
          <w:color w:val="201F35"/>
        </w:rPr>
        <w:t xml:space="preserve"> X, </w:t>
      </w:r>
      <w:proofErr w:type="spellStart"/>
      <w:r w:rsidRPr="008F47AE">
        <w:rPr>
          <w:rFonts w:ascii="Book Antiqua" w:hAnsi="Book Antiqua"/>
          <w:color w:val="201F35"/>
        </w:rPr>
        <w:t>Xue</w:t>
      </w:r>
      <w:proofErr w:type="spellEnd"/>
      <w:r w:rsidRPr="008F47AE">
        <w:rPr>
          <w:rFonts w:ascii="Book Antiqua" w:hAnsi="Book Antiqua"/>
          <w:color w:val="201F35"/>
        </w:rPr>
        <w:t xml:space="preserve"> T, Jia L, </w:t>
      </w:r>
      <w:proofErr w:type="spellStart"/>
      <w:r w:rsidRPr="008F47AE">
        <w:rPr>
          <w:rFonts w:ascii="Book Antiqua" w:hAnsi="Book Antiqua"/>
          <w:color w:val="201F35"/>
        </w:rPr>
        <w:t>Zhai</w:t>
      </w:r>
      <w:proofErr w:type="spellEnd"/>
      <w:r w:rsidRPr="008F47AE">
        <w:rPr>
          <w:rFonts w:ascii="Book Antiqua" w:hAnsi="Book Antiqua"/>
          <w:color w:val="201F35"/>
        </w:rPr>
        <w:t xml:space="preserve"> Y. Melatonin prevents obesity through modulation of gut microbiota in mice. </w:t>
      </w:r>
      <w:r w:rsidRPr="008F47AE">
        <w:rPr>
          <w:rFonts w:ascii="Book Antiqua" w:hAnsi="Book Antiqua"/>
          <w:i/>
          <w:iCs/>
          <w:color w:val="201F35"/>
        </w:rPr>
        <w:t>J Pineal Res</w:t>
      </w:r>
      <w:r w:rsidRPr="008F47AE">
        <w:rPr>
          <w:rFonts w:ascii="Book Antiqua" w:hAnsi="Book Antiqua"/>
          <w:color w:val="201F35"/>
        </w:rPr>
        <w:t> 2017; </w:t>
      </w:r>
      <w:r w:rsidRPr="008F47AE">
        <w:rPr>
          <w:rFonts w:ascii="Book Antiqua" w:hAnsi="Book Antiqua"/>
          <w:b/>
          <w:bCs/>
          <w:color w:val="201F35"/>
        </w:rPr>
        <w:t>62</w:t>
      </w:r>
      <w:r w:rsidRPr="008F47AE">
        <w:rPr>
          <w:rFonts w:ascii="Book Antiqua" w:hAnsi="Book Antiqua"/>
          <w:color w:val="201F35"/>
        </w:rPr>
        <w:t> [PMID: 28199741 DOI: 10.1111/jpi.12399]</w:t>
      </w:r>
    </w:p>
    <w:p w14:paraId="32281225" w14:textId="77777777" w:rsidR="00824AB9" w:rsidRPr="008F47AE" w:rsidRDefault="00824AB9" w:rsidP="007768A1">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8F47AE">
        <w:rPr>
          <w:rFonts w:ascii="Book Antiqua" w:hAnsi="Book Antiqua"/>
          <w:color w:val="201F35"/>
        </w:rPr>
        <w:t>26 </w:t>
      </w:r>
      <w:r w:rsidRPr="008F47AE">
        <w:rPr>
          <w:rFonts w:ascii="Book Antiqua" w:hAnsi="Book Antiqua"/>
          <w:b/>
          <w:bCs/>
          <w:color w:val="201F35"/>
        </w:rPr>
        <w:t>Zhang X</w:t>
      </w:r>
      <w:r w:rsidRPr="008F47AE">
        <w:rPr>
          <w:rFonts w:ascii="Book Antiqua" w:hAnsi="Book Antiqua"/>
          <w:color w:val="201F35"/>
        </w:rPr>
        <w:t xml:space="preserve">, Shen D, Fang Z, </w:t>
      </w:r>
      <w:proofErr w:type="spellStart"/>
      <w:r w:rsidRPr="008F47AE">
        <w:rPr>
          <w:rFonts w:ascii="Book Antiqua" w:hAnsi="Book Antiqua"/>
          <w:color w:val="201F35"/>
        </w:rPr>
        <w:t>Jie</w:t>
      </w:r>
      <w:proofErr w:type="spellEnd"/>
      <w:r w:rsidRPr="008F47AE">
        <w:rPr>
          <w:rFonts w:ascii="Book Antiqua" w:hAnsi="Book Antiqua"/>
          <w:color w:val="201F35"/>
        </w:rPr>
        <w:t xml:space="preserve"> Z, </w:t>
      </w:r>
      <w:proofErr w:type="spellStart"/>
      <w:r w:rsidRPr="008F47AE">
        <w:rPr>
          <w:rFonts w:ascii="Book Antiqua" w:hAnsi="Book Antiqua"/>
          <w:color w:val="201F35"/>
        </w:rPr>
        <w:t>Qiu</w:t>
      </w:r>
      <w:proofErr w:type="spellEnd"/>
      <w:r w:rsidRPr="008F47AE">
        <w:rPr>
          <w:rFonts w:ascii="Book Antiqua" w:hAnsi="Book Antiqua"/>
          <w:color w:val="201F35"/>
        </w:rPr>
        <w:t xml:space="preserve"> X, Zhang C, Chen Y, Ji L. Human gut microbiota changes reveal the progression of glucose intolerance. </w:t>
      </w:r>
      <w:proofErr w:type="spellStart"/>
      <w:r w:rsidRPr="008F47AE">
        <w:rPr>
          <w:rFonts w:ascii="Book Antiqua" w:hAnsi="Book Antiqua"/>
          <w:i/>
          <w:iCs/>
          <w:color w:val="201F35"/>
        </w:rPr>
        <w:t>PLoS</w:t>
      </w:r>
      <w:proofErr w:type="spellEnd"/>
      <w:r w:rsidRPr="008F47AE">
        <w:rPr>
          <w:rFonts w:ascii="Book Antiqua" w:hAnsi="Book Antiqua"/>
          <w:i/>
          <w:iCs/>
          <w:color w:val="201F35"/>
        </w:rPr>
        <w:t xml:space="preserve"> One</w:t>
      </w:r>
      <w:r w:rsidRPr="008F47AE">
        <w:rPr>
          <w:rFonts w:ascii="Book Antiqua" w:hAnsi="Book Antiqua"/>
          <w:color w:val="201F35"/>
        </w:rPr>
        <w:t> 2013; </w:t>
      </w:r>
      <w:r w:rsidRPr="008F47AE">
        <w:rPr>
          <w:rFonts w:ascii="Book Antiqua" w:hAnsi="Book Antiqua"/>
          <w:b/>
          <w:bCs/>
          <w:color w:val="201F35"/>
        </w:rPr>
        <w:t>8</w:t>
      </w:r>
      <w:r w:rsidRPr="008F47AE">
        <w:rPr>
          <w:rFonts w:ascii="Book Antiqua" w:hAnsi="Book Antiqua"/>
          <w:color w:val="201F35"/>
        </w:rPr>
        <w:t>: e71108 [PMID: 24013136 DOI: 10.1371/journal.pone.0071108]</w:t>
      </w:r>
    </w:p>
    <w:p w14:paraId="464CEF21" w14:textId="77777777" w:rsidR="00824AB9" w:rsidRPr="008F47AE" w:rsidRDefault="00824AB9" w:rsidP="007768A1">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8F47AE">
        <w:rPr>
          <w:rFonts w:ascii="Book Antiqua" w:hAnsi="Book Antiqua"/>
          <w:color w:val="201F35"/>
        </w:rPr>
        <w:t>27 </w:t>
      </w:r>
      <w:r w:rsidRPr="008F47AE">
        <w:rPr>
          <w:rFonts w:ascii="Book Antiqua" w:hAnsi="Book Antiqua"/>
          <w:b/>
          <w:bCs/>
          <w:color w:val="201F35"/>
        </w:rPr>
        <w:t>Yamaguchi Y</w:t>
      </w:r>
      <w:r w:rsidRPr="008F47AE">
        <w:rPr>
          <w:rFonts w:ascii="Book Antiqua" w:hAnsi="Book Antiqua"/>
          <w:color w:val="201F35"/>
        </w:rPr>
        <w:t xml:space="preserve">, Adachi K, Sugiyama T, </w:t>
      </w:r>
      <w:proofErr w:type="spellStart"/>
      <w:r w:rsidRPr="008F47AE">
        <w:rPr>
          <w:rFonts w:ascii="Book Antiqua" w:hAnsi="Book Antiqua"/>
          <w:color w:val="201F35"/>
        </w:rPr>
        <w:t>Shimozato</w:t>
      </w:r>
      <w:proofErr w:type="spellEnd"/>
      <w:r w:rsidRPr="008F47AE">
        <w:rPr>
          <w:rFonts w:ascii="Book Antiqua" w:hAnsi="Book Antiqua"/>
          <w:color w:val="201F35"/>
        </w:rPr>
        <w:t xml:space="preserve"> A, </w:t>
      </w:r>
      <w:proofErr w:type="spellStart"/>
      <w:r w:rsidRPr="008F47AE">
        <w:rPr>
          <w:rFonts w:ascii="Book Antiqua" w:hAnsi="Book Antiqua"/>
          <w:color w:val="201F35"/>
        </w:rPr>
        <w:t>Ebi</w:t>
      </w:r>
      <w:proofErr w:type="spellEnd"/>
      <w:r w:rsidRPr="008F47AE">
        <w:rPr>
          <w:rFonts w:ascii="Book Antiqua" w:hAnsi="Book Antiqua"/>
          <w:color w:val="201F35"/>
        </w:rPr>
        <w:t xml:space="preserve"> M, Ogasawara N, Funaki Y, </w:t>
      </w:r>
      <w:proofErr w:type="spellStart"/>
      <w:r w:rsidRPr="008F47AE">
        <w:rPr>
          <w:rFonts w:ascii="Book Antiqua" w:hAnsi="Book Antiqua"/>
          <w:color w:val="201F35"/>
        </w:rPr>
        <w:t>Goto</w:t>
      </w:r>
      <w:proofErr w:type="spellEnd"/>
      <w:r w:rsidRPr="008F47AE">
        <w:rPr>
          <w:rFonts w:ascii="Book Antiqua" w:hAnsi="Book Antiqua"/>
          <w:color w:val="201F35"/>
        </w:rPr>
        <w:t xml:space="preserve"> C, Sasaki M, Kasugai K. Association of Intestinal Microbiota with Metabolic </w:t>
      </w:r>
      <w:r w:rsidRPr="008F47AE">
        <w:rPr>
          <w:rFonts w:ascii="Book Antiqua" w:hAnsi="Book Antiqua"/>
          <w:color w:val="201F35"/>
        </w:rPr>
        <w:lastRenderedPageBreak/>
        <w:t>Markers and Dietary Habits in Patients with Type 2 Diabetes. </w:t>
      </w:r>
      <w:r w:rsidRPr="008F47AE">
        <w:rPr>
          <w:rFonts w:ascii="Book Antiqua" w:hAnsi="Book Antiqua"/>
          <w:i/>
          <w:iCs/>
          <w:color w:val="201F35"/>
        </w:rPr>
        <w:t>Digestion</w:t>
      </w:r>
      <w:r w:rsidRPr="008F47AE">
        <w:rPr>
          <w:rFonts w:ascii="Book Antiqua" w:hAnsi="Book Antiqua"/>
          <w:color w:val="201F35"/>
        </w:rPr>
        <w:t> 2016; </w:t>
      </w:r>
      <w:r w:rsidRPr="008F47AE">
        <w:rPr>
          <w:rFonts w:ascii="Book Antiqua" w:hAnsi="Book Antiqua"/>
          <w:b/>
          <w:bCs/>
          <w:color w:val="201F35"/>
        </w:rPr>
        <w:t>94</w:t>
      </w:r>
      <w:r w:rsidRPr="008F47AE">
        <w:rPr>
          <w:rFonts w:ascii="Book Antiqua" w:hAnsi="Book Antiqua"/>
          <w:color w:val="201F35"/>
        </w:rPr>
        <w:t>: 66-72 [PMID: 27504897 DOI: 10.1159/000447690]</w:t>
      </w:r>
    </w:p>
    <w:p w14:paraId="107EAF17" w14:textId="77777777" w:rsidR="00824AB9" w:rsidRPr="008F47AE" w:rsidRDefault="00824AB9" w:rsidP="007768A1">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8F47AE">
        <w:rPr>
          <w:rFonts w:ascii="Book Antiqua" w:hAnsi="Book Antiqua"/>
          <w:color w:val="201F35"/>
        </w:rPr>
        <w:t>28 </w:t>
      </w:r>
      <w:proofErr w:type="spellStart"/>
      <w:r w:rsidRPr="008F47AE">
        <w:rPr>
          <w:rFonts w:ascii="Book Antiqua" w:hAnsi="Book Antiqua"/>
          <w:b/>
          <w:bCs/>
          <w:color w:val="201F35"/>
        </w:rPr>
        <w:t>Munukka</w:t>
      </w:r>
      <w:proofErr w:type="spellEnd"/>
      <w:r w:rsidRPr="008F47AE">
        <w:rPr>
          <w:rFonts w:ascii="Book Antiqua" w:hAnsi="Book Antiqua"/>
          <w:b/>
          <w:bCs/>
          <w:color w:val="201F35"/>
        </w:rPr>
        <w:t xml:space="preserve"> E</w:t>
      </w:r>
      <w:r w:rsidRPr="008F47AE">
        <w:rPr>
          <w:rFonts w:ascii="Book Antiqua" w:hAnsi="Book Antiqua"/>
          <w:color w:val="201F35"/>
        </w:rPr>
        <w:t xml:space="preserve">, </w:t>
      </w:r>
      <w:proofErr w:type="spellStart"/>
      <w:r w:rsidRPr="008F47AE">
        <w:rPr>
          <w:rFonts w:ascii="Book Antiqua" w:hAnsi="Book Antiqua"/>
          <w:color w:val="201F35"/>
        </w:rPr>
        <w:t>Wiklund</w:t>
      </w:r>
      <w:proofErr w:type="spellEnd"/>
      <w:r w:rsidRPr="008F47AE">
        <w:rPr>
          <w:rFonts w:ascii="Book Antiqua" w:hAnsi="Book Antiqua"/>
          <w:color w:val="201F35"/>
        </w:rPr>
        <w:t xml:space="preserve"> P, </w:t>
      </w:r>
      <w:proofErr w:type="spellStart"/>
      <w:r w:rsidRPr="008F47AE">
        <w:rPr>
          <w:rFonts w:ascii="Book Antiqua" w:hAnsi="Book Antiqua"/>
          <w:color w:val="201F35"/>
        </w:rPr>
        <w:t>Pekkala</w:t>
      </w:r>
      <w:proofErr w:type="spellEnd"/>
      <w:r w:rsidRPr="008F47AE">
        <w:rPr>
          <w:rFonts w:ascii="Book Antiqua" w:hAnsi="Book Antiqua"/>
          <w:color w:val="201F35"/>
        </w:rPr>
        <w:t xml:space="preserve"> S, </w:t>
      </w:r>
      <w:proofErr w:type="spellStart"/>
      <w:r w:rsidRPr="008F47AE">
        <w:rPr>
          <w:rFonts w:ascii="Book Antiqua" w:hAnsi="Book Antiqua"/>
          <w:color w:val="201F35"/>
        </w:rPr>
        <w:t>Völgyi</w:t>
      </w:r>
      <w:proofErr w:type="spellEnd"/>
      <w:r w:rsidRPr="008F47AE">
        <w:rPr>
          <w:rFonts w:ascii="Book Antiqua" w:hAnsi="Book Antiqua"/>
          <w:color w:val="201F35"/>
        </w:rPr>
        <w:t xml:space="preserve"> E, Xu L, Cheng S, </w:t>
      </w:r>
      <w:proofErr w:type="spellStart"/>
      <w:r w:rsidRPr="008F47AE">
        <w:rPr>
          <w:rFonts w:ascii="Book Antiqua" w:hAnsi="Book Antiqua"/>
          <w:color w:val="201F35"/>
        </w:rPr>
        <w:t>Lyytikäinen</w:t>
      </w:r>
      <w:proofErr w:type="spellEnd"/>
      <w:r w:rsidRPr="008F47AE">
        <w:rPr>
          <w:rFonts w:ascii="Book Antiqua" w:hAnsi="Book Antiqua"/>
          <w:color w:val="201F35"/>
        </w:rPr>
        <w:t xml:space="preserve"> A, </w:t>
      </w:r>
      <w:proofErr w:type="spellStart"/>
      <w:r w:rsidRPr="008F47AE">
        <w:rPr>
          <w:rFonts w:ascii="Book Antiqua" w:hAnsi="Book Antiqua"/>
          <w:color w:val="201F35"/>
        </w:rPr>
        <w:t>Marjomäki</w:t>
      </w:r>
      <w:proofErr w:type="spellEnd"/>
      <w:r w:rsidRPr="008F47AE">
        <w:rPr>
          <w:rFonts w:ascii="Book Antiqua" w:hAnsi="Book Antiqua"/>
          <w:color w:val="201F35"/>
        </w:rPr>
        <w:t xml:space="preserve"> V, Alen M, </w:t>
      </w:r>
      <w:proofErr w:type="spellStart"/>
      <w:r w:rsidRPr="008F47AE">
        <w:rPr>
          <w:rFonts w:ascii="Book Antiqua" w:hAnsi="Book Antiqua"/>
          <w:color w:val="201F35"/>
        </w:rPr>
        <w:t>Vaahtovuo</w:t>
      </w:r>
      <w:proofErr w:type="spellEnd"/>
      <w:r w:rsidRPr="008F47AE">
        <w:rPr>
          <w:rFonts w:ascii="Book Antiqua" w:hAnsi="Book Antiqua"/>
          <w:color w:val="201F35"/>
        </w:rPr>
        <w:t xml:space="preserve"> J, </w:t>
      </w:r>
      <w:proofErr w:type="spellStart"/>
      <w:r w:rsidRPr="008F47AE">
        <w:rPr>
          <w:rFonts w:ascii="Book Antiqua" w:hAnsi="Book Antiqua"/>
          <w:color w:val="201F35"/>
        </w:rPr>
        <w:t>Keinänen-Kiukaanniemi</w:t>
      </w:r>
      <w:proofErr w:type="spellEnd"/>
      <w:r w:rsidRPr="008F47AE">
        <w:rPr>
          <w:rFonts w:ascii="Book Antiqua" w:hAnsi="Book Antiqua"/>
          <w:color w:val="201F35"/>
        </w:rPr>
        <w:t xml:space="preserve"> S, Cheng S. Women with and without metabolic disorder differ in their gut microbiota composition. </w:t>
      </w:r>
      <w:r w:rsidRPr="008F47AE">
        <w:rPr>
          <w:rFonts w:ascii="Book Antiqua" w:hAnsi="Book Antiqua"/>
          <w:i/>
          <w:iCs/>
          <w:color w:val="201F35"/>
        </w:rPr>
        <w:t>Obesity (Silver Spring)</w:t>
      </w:r>
      <w:r w:rsidRPr="008F47AE">
        <w:rPr>
          <w:rFonts w:ascii="Book Antiqua" w:hAnsi="Book Antiqua"/>
          <w:color w:val="201F35"/>
        </w:rPr>
        <w:t> 2012; </w:t>
      </w:r>
      <w:r w:rsidRPr="008F47AE">
        <w:rPr>
          <w:rFonts w:ascii="Book Antiqua" w:hAnsi="Book Antiqua"/>
          <w:b/>
          <w:bCs/>
          <w:color w:val="201F35"/>
        </w:rPr>
        <w:t>20</w:t>
      </w:r>
      <w:r w:rsidRPr="008F47AE">
        <w:rPr>
          <w:rFonts w:ascii="Book Antiqua" w:hAnsi="Book Antiqua"/>
          <w:color w:val="201F35"/>
        </w:rPr>
        <w:t>: 1082-1087 [PMID: 22293842 DOI: 10.1038/oby.2012.8]</w:t>
      </w:r>
    </w:p>
    <w:p w14:paraId="670FC09F" w14:textId="77777777" w:rsidR="00824AB9" w:rsidRPr="008F47AE" w:rsidRDefault="00824AB9" w:rsidP="007768A1">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8F47AE">
        <w:rPr>
          <w:rFonts w:ascii="Book Antiqua" w:hAnsi="Book Antiqua"/>
          <w:color w:val="201F35"/>
        </w:rPr>
        <w:t>29 </w:t>
      </w:r>
      <w:r w:rsidRPr="008F47AE">
        <w:rPr>
          <w:rFonts w:ascii="Book Antiqua" w:hAnsi="Book Antiqua"/>
          <w:b/>
          <w:bCs/>
          <w:color w:val="201F35"/>
        </w:rPr>
        <w:t>Lippert K</w:t>
      </w:r>
      <w:r w:rsidRPr="008F47AE">
        <w:rPr>
          <w:rFonts w:ascii="Book Antiqua" w:hAnsi="Book Antiqua"/>
          <w:color w:val="201F35"/>
        </w:rPr>
        <w:t xml:space="preserve">, </w:t>
      </w:r>
      <w:proofErr w:type="spellStart"/>
      <w:r w:rsidRPr="008F47AE">
        <w:rPr>
          <w:rFonts w:ascii="Book Antiqua" w:hAnsi="Book Antiqua"/>
          <w:color w:val="201F35"/>
        </w:rPr>
        <w:t>Kedenko</w:t>
      </w:r>
      <w:proofErr w:type="spellEnd"/>
      <w:r w:rsidRPr="008F47AE">
        <w:rPr>
          <w:rFonts w:ascii="Book Antiqua" w:hAnsi="Book Antiqua"/>
          <w:color w:val="201F35"/>
        </w:rPr>
        <w:t xml:space="preserve"> L, </w:t>
      </w:r>
      <w:proofErr w:type="spellStart"/>
      <w:r w:rsidRPr="008F47AE">
        <w:rPr>
          <w:rFonts w:ascii="Book Antiqua" w:hAnsi="Book Antiqua"/>
          <w:color w:val="201F35"/>
        </w:rPr>
        <w:t>Antonielli</w:t>
      </w:r>
      <w:proofErr w:type="spellEnd"/>
      <w:r w:rsidRPr="008F47AE">
        <w:rPr>
          <w:rFonts w:ascii="Book Antiqua" w:hAnsi="Book Antiqua"/>
          <w:color w:val="201F35"/>
        </w:rPr>
        <w:t xml:space="preserve"> L, </w:t>
      </w:r>
      <w:proofErr w:type="spellStart"/>
      <w:r w:rsidRPr="008F47AE">
        <w:rPr>
          <w:rFonts w:ascii="Book Antiqua" w:hAnsi="Book Antiqua"/>
          <w:color w:val="201F35"/>
        </w:rPr>
        <w:t>Kedenko</w:t>
      </w:r>
      <w:proofErr w:type="spellEnd"/>
      <w:r w:rsidRPr="008F47AE">
        <w:rPr>
          <w:rFonts w:ascii="Book Antiqua" w:hAnsi="Book Antiqua"/>
          <w:color w:val="201F35"/>
        </w:rPr>
        <w:t xml:space="preserve"> I, </w:t>
      </w:r>
      <w:proofErr w:type="spellStart"/>
      <w:r w:rsidRPr="008F47AE">
        <w:rPr>
          <w:rFonts w:ascii="Book Antiqua" w:hAnsi="Book Antiqua"/>
          <w:color w:val="201F35"/>
        </w:rPr>
        <w:t>Gemeier</w:t>
      </w:r>
      <w:proofErr w:type="spellEnd"/>
      <w:r w:rsidRPr="008F47AE">
        <w:rPr>
          <w:rFonts w:ascii="Book Antiqua" w:hAnsi="Book Antiqua"/>
          <w:color w:val="201F35"/>
        </w:rPr>
        <w:t xml:space="preserve"> C, Leitner M, </w:t>
      </w:r>
      <w:proofErr w:type="spellStart"/>
      <w:r w:rsidRPr="008F47AE">
        <w:rPr>
          <w:rFonts w:ascii="Book Antiqua" w:hAnsi="Book Antiqua"/>
          <w:color w:val="201F35"/>
        </w:rPr>
        <w:t>Kautzky</w:t>
      </w:r>
      <w:proofErr w:type="spellEnd"/>
      <w:r w:rsidRPr="008F47AE">
        <w:rPr>
          <w:rFonts w:ascii="Book Antiqua" w:hAnsi="Book Antiqua"/>
          <w:color w:val="201F35"/>
        </w:rPr>
        <w:t xml:space="preserve">-Willer A, </w:t>
      </w:r>
      <w:proofErr w:type="spellStart"/>
      <w:r w:rsidRPr="008F47AE">
        <w:rPr>
          <w:rFonts w:ascii="Book Antiqua" w:hAnsi="Book Antiqua"/>
          <w:color w:val="201F35"/>
        </w:rPr>
        <w:t>Paulweber</w:t>
      </w:r>
      <w:proofErr w:type="spellEnd"/>
      <w:r w:rsidRPr="008F47AE">
        <w:rPr>
          <w:rFonts w:ascii="Book Antiqua" w:hAnsi="Book Antiqua"/>
          <w:color w:val="201F35"/>
        </w:rPr>
        <w:t xml:space="preserve"> B, Hackl E. Gut microbiota dysbiosis associated with glucose metabolism disorders and the metabolic syndrome in older adults. </w:t>
      </w:r>
      <w:proofErr w:type="spellStart"/>
      <w:r w:rsidRPr="008F47AE">
        <w:rPr>
          <w:rFonts w:ascii="Book Antiqua" w:hAnsi="Book Antiqua"/>
          <w:i/>
          <w:iCs/>
          <w:color w:val="201F35"/>
        </w:rPr>
        <w:t>Benef</w:t>
      </w:r>
      <w:proofErr w:type="spellEnd"/>
      <w:r w:rsidRPr="008F47AE">
        <w:rPr>
          <w:rFonts w:ascii="Book Antiqua" w:hAnsi="Book Antiqua"/>
          <w:i/>
          <w:iCs/>
          <w:color w:val="201F35"/>
        </w:rPr>
        <w:t xml:space="preserve"> Microbes</w:t>
      </w:r>
      <w:r w:rsidRPr="008F47AE">
        <w:rPr>
          <w:rFonts w:ascii="Book Antiqua" w:hAnsi="Book Antiqua"/>
          <w:color w:val="201F35"/>
        </w:rPr>
        <w:t> 2017; </w:t>
      </w:r>
      <w:r w:rsidRPr="008F47AE">
        <w:rPr>
          <w:rFonts w:ascii="Book Antiqua" w:hAnsi="Book Antiqua"/>
          <w:b/>
          <w:bCs/>
          <w:color w:val="201F35"/>
        </w:rPr>
        <w:t>8</w:t>
      </w:r>
      <w:r w:rsidRPr="008F47AE">
        <w:rPr>
          <w:rFonts w:ascii="Book Antiqua" w:hAnsi="Book Antiqua"/>
          <w:color w:val="201F35"/>
        </w:rPr>
        <w:t>: 545-556 [PMID: 28701081 DOI: 10.3920/BM2016.0184]</w:t>
      </w:r>
    </w:p>
    <w:p w14:paraId="625D8799" w14:textId="77777777" w:rsidR="00824AB9" w:rsidRPr="008F47AE" w:rsidRDefault="00824AB9" w:rsidP="007768A1">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8F47AE">
        <w:rPr>
          <w:rFonts w:ascii="Book Antiqua" w:hAnsi="Book Antiqua"/>
          <w:color w:val="201F35"/>
        </w:rPr>
        <w:t>30 </w:t>
      </w:r>
      <w:r w:rsidRPr="008F47AE">
        <w:rPr>
          <w:rFonts w:ascii="Book Antiqua" w:hAnsi="Book Antiqua"/>
          <w:b/>
          <w:bCs/>
          <w:color w:val="201F35"/>
        </w:rPr>
        <w:t>Candela M</w:t>
      </w:r>
      <w:r w:rsidRPr="008F47AE">
        <w:rPr>
          <w:rFonts w:ascii="Book Antiqua" w:hAnsi="Book Antiqua"/>
          <w:color w:val="201F35"/>
        </w:rPr>
        <w:t xml:space="preserve">, </w:t>
      </w:r>
      <w:proofErr w:type="spellStart"/>
      <w:r w:rsidRPr="008F47AE">
        <w:rPr>
          <w:rFonts w:ascii="Book Antiqua" w:hAnsi="Book Antiqua"/>
          <w:color w:val="201F35"/>
        </w:rPr>
        <w:t>Biagi</w:t>
      </w:r>
      <w:proofErr w:type="spellEnd"/>
      <w:r w:rsidRPr="008F47AE">
        <w:rPr>
          <w:rFonts w:ascii="Book Antiqua" w:hAnsi="Book Antiqua"/>
          <w:color w:val="201F35"/>
        </w:rPr>
        <w:t xml:space="preserve"> E, </w:t>
      </w:r>
      <w:proofErr w:type="spellStart"/>
      <w:r w:rsidRPr="008F47AE">
        <w:rPr>
          <w:rFonts w:ascii="Book Antiqua" w:hAnsi="Book Antiqua"/>
          <w:color w:val="201F35"/>
        </w:rPr>
        <w:t>Soverini</w:t>
      </w:r>
      <w:proofErr w:type="spellEnd"/>
      <w:r w:rsidRPr="008F47AE">
        <w:rPr>
          <w:rFonts w:ascii="Book Antiqua" w:hAnsi="Book Antiqua"/>
          <w:color w:val="201F35"/>
        </w:rPr>
        <w:t xml:space="preserve"> M, </w:t>
      </w:r>
      <w:proofErr w:type="spellStart"/>
      <w:r w:rsidRPr="008F47AE">
        <w:rPr>
          <w:rFonts w:ascii="Book Antiqua" w:hAnsi="Book Antiqua"/>
          <w:color w:val="201F35"/>
        </w:rPr>
        <w:t>Consolandi</w:t>
      </w:r>
      <w:proofErr w:type="spellEnd"/>
      <w:r w:rsidRPr="008F47AE">
        <w:rPr>
          <w:rFonts w:ascii="Book Antiqua" w:hAnsi="Book Antiqua"/>
          <w:color w:val="201F35"/>
        </w:rPr>
        <w:t xml:space="preserve"> C, </w:t>
      </w:r>
      <w:proofErr w:type="spellStart"/>
      <w:r w:rsidRPr="008F47AE">
        <w:rPr>
          <w:rFonts w:ascii="Book Antiqua" w:hAnsi="Book Antiqua"/>
          <w:color w:val="201F35"/>
        </w:rPr>
        <w:t>Quercia</w:t>
      </w:r>
      <w:proofErr w:type="spellEnd"/>
      <w:r w:rsidRPr="008F47AE">
        <w:rPr>
          <w:rFonts w:ascii="Book Antiqua" w:hAnsi="Book Antiqua"/>
          <w:color w:val="201F35"/>
        </w:rPr>
        <w:t xml:space="preserve"> S, </w:t>
      </w:r>
      <w:proofErr w:type="spellStart"/>
      <w:r w:rsidRPr="008F47AE">
        <w:rPr>
          <w:rFonts w:ascii="Book Antiqua" w:hAnsi="Book Antiqua"/>
          <w:color w:val="201F35"/>
        </w:rPr>
        <w:t>Severgnini</w:t>
      </w:r>
      <w:proofErr w:type="spellEnd"/>
      <w:r w:rsidRPr="008F47AE">
        <w:rPr>
          <w:rFonts w:ascii="Book Antiqua" w:hAnsi="Book Antiqua"/>
          <w:color w:val="201F35"/>
        </w:rPr>
        <w:t xml:space="preserve"> M, </w:t>
      </w:r>
      <w:proofErr w:type="spellStart"/>
      <w:r w:rsidRPr="008F47AE">
        <w:rPr>
          <w:rFonts w:ascii="Book Antiqua" w:hAnsi="Book Antiqua"/>
          <w:color w:val="201F35"/>
        </w:rPr>
        <w:t>Peano</w:t>
      </w:r>
      <w:proofErr w:type="spellEnd"/>
      <w:r w:rsidRPr="008F47AE">
        <w:rPr>
          <w:rFonts w:ascii="Book Antiqua" w:hAnsi="Book Antiqua"/>
          <w:color w:val="201F35"/>
        </w:rPr>
        <w:t xml:space="preserve"> C, </w:t>
      </w:r>
      <w:proofErr w:type="spellStart"/>
      <w:r w:rsidRPr="008F47AE">
        <w:rPr>
          <w:rFonts w:ascii="Book Antiqua" w:hAnsi="Book Antiqua"/>
          <w:color w:val="201F35"/>
        </w:rPr>
        <w:t>Turroni</w:t>
      </w:r>
      <w:proofErr w:type="spellEnd"/>
      <w:r w:rsidRPr="008F47AE">
        <w:rPr>
          <w:rFonts w:ascii="Book Antiqua" w:hAnsi="Book Antiqua"/>
          <w:color w:val="201F35"/>
        </w:rPr>
        <w:t xml:space="preserve"> S, </w:t>
      </w:r>
      <w:proofErr w:type="spellStart"/>
      <w:r w:rsidRPr="008F47AE">
        <w:rPr>
          <w:rFonts w:ascii="Book Antiqua" w:hAnsi="Book Antiqua"/>
          <w:color w:val="201F35"/>
        </w:rPr>
        <w:t>Rampelli</w:t>
      </w:r>
      <w:proofErr w:type="spellEnd"/>
      <w:r w:rsidRPr="008F47AE">
        <w:rPr>
          <w:rFonts w:ascii="Book Antiqua" w:hAnsi="Book Antiqua"/>
          <w:color w:val="201F35"/>
        </w:rPr>
        <w:t xml:space="preserve"> S, </w:t>
      </w:r>
      <w:proofErr w:type="spellStart"/>
      <w:r w:rsidRPr="008F47AE">
        <w:rPr>
          <w:rFonts w:ascii="Book Antiqua" w:hAnsi="Book Antiqua"/>
          <w:color w:val="201F35"/>
        </w:rPr>
        <w:t>Pozzilli</w:t>
      </w:r>
      <w:proofErr w:type="spellEnd"/>
      <w:r w:rsidRPr="008F47AE">
        <w:rPr>
          <w:rFonts w:ascii="Book Antiqua" w:hAnsi="Book Antiqua"/>
          <w:color w:val="201F35"/>
        </w:rPr>
        <w:t xml:space="preserve"> P, </w:t>
      </w:r>
      <w:proofErr w:type="spellStart"/>
      <w:r w:rsidRPr="008F47AE">
        <w:rPr>
          <w:rFonts w:ascii="Book Antiqua" w:hAnsi="Book Antiqua"/>
          <w:color w:val="201F35"/>
        </w:rPr>
        <w:t>Pianesi</w:t>
      </w:r>
      <w:proofErr w:type="spellEnd"/>
      <w:r w:rsidRPr="008F47AE">
        <w:rPr>
          <w:rFonts w:ascii="Book Antiqua" w:hAnsi="Book Antiqua"/>
          <w:color w:val="201F35"/>
        </w:rPr>
        <w:t xml:space="preserve"> M, </w:t>
      </w:r>
      <w:proofErr w:type="spellStart"/>
      <w:r w:rsidRPr="008F47AE">
        <w:rPr>
          <w:rFonts w:ascii="Book Antiqua" w:hAnsi="Book Antiqua"/>
          <w:color w:val="201F35"/>
        </w:rPr>
        <w:t>Fallucca</w:t>
      </w:r>
      <w:proofErr w:type="spellEnd"/>
      <w:r w:rsidRPr="008F47AE">
        <w:rPr>
          <w:rFonts w:ascii="Book Antiqua" w:hAnsi="Book Antiqua"/>
          <w:color w:val="201F35"/>
        </w:rPr>
        <w:t xml:space="preserve"> F, </w:t>
      </w:r>
      <w:proofErr w:type="spellStart"/>
      <w:r w:rsidRPr="008F47AE">
        <w:rPr>
          <w:rFonts w:ascii="Book Antiqua" w:hAnsi="Book Antiqua"/>
          <w:color w:val="201F35"/>
        </w:rPr>
        <w:t>Brigidi</w:t>
      </w:r>
      <w:proofErr w:type="spellEnd"/>
      <w:r w:rsidRPr="008F47AE">
        <w:rPr>
          <w:rFonts w:ascii="Book Antiqua" w:hAnsi="Book Antiqua"/>
          <w:color w:val="201F35"/>
        </w:rPr>
        <w:t xml:space="preserve"> P. Modulation of gut microbiota </w:t>
      </w:r>
      <w:proofErr w:type="spellStart"/>
      <w:r w:rsidRPr="008F47AE">
        <w:rPr>
          <w:rFonts w:ascii="Book Antiqua" w:hAnsi="Book Antiqua"/>
          <w:color w:val="201F35"/>
        </w:rPr>
        <w:t>dysbioses</w:t>
      </w:r>
      <w:proofErr w:type="spellEnd"/>
      <w:r w:rsidRPr="008F47AE">
        <w:rPr>
          <w:rFonts w:ascii="Book Antiqua" w:hAnsi="Book Antiqua"/>
          <w:color w:val="201F35"/>
        </w:rPr>
        <w:t xml:space="preserve"> in type 2 diabetic patients by macrobiotic Ma-Pi 2 diet. </w:t>
      </w:r>
      <w:r w:rsidRPr="008F47AE">
        <w:rPr>
          <w:rFonts w:ascii="Book Antiqua" w:hAnsi="Book Antiqua"/>
          <w:i/>
          <w:iCs/>
          <w:color w:val="201F35"/>
        </w:rPr>
        <w:t>Br J Nutr</w:t>
      </w:r>
      <w:r w:rsidRPr="008F47AE">
        <w:rPr>
          <w:rFonts w:ascii="Book Antiqua" w:hAnsi="Book Antiqua"/>
          <w:color w:val="201F35"/>
        </w:rPr>
        <w:t> 2016; </w:t>
      </w:r>
      <w:r w:rsidRPr="008F47AE">
        <w:rPr>
          <w:rFonts w:ascii="Book Antiqua" w:hAnsi="Book Antiqua"/>
          <w:b/>
          <w:bCs/>
          <w:color w:val="201F35"/>
        </w:rPr>
        <w:t>116</w:t>
      </w:r>
      <w:r w:rsidRPr="008F47AE">
        <w:rPr>
          <w:rFonts w:ascii="Book Antiqua" w:hAnsi="Book Antiqua"/>
          <w:color w:val="201F35"/>
        </w:rPr>
        <w:t>: 80-93 [PMID: 27151248 DOI: 10.1017/S0007114516001045]</w:t>
      </w:r>
    </w:p>
    <w:p w14:paraId="3927F1BE" w14:textId="77777777" w:rsidR="00824AB9" w:rsidRPr="008F47AE" w:rsidRDefault="00824AB9" w:rsidP="007768A1">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8F47AE">
        <w:rPr>
          <w:rFonts w:ascii="Book Antiqua" w:hAnsi="Book Antiqua"/>
          <w:color w:val="201F35"/>
        </w:rPr>
        <w:t>31 </w:t>
      </w:r>
      <w:r w:rsidRPr="008F47AE">
        <w:rPr>
          <w:rFonts w:ascii="Book Antiqua" w:hAnsi="Book Antiqua"/>
          <w:b/>
          <w:bCs/>
          <w:color w:val="201F35"/>
        </w:rPr>
        <w:t>Wu H</w:t>
      </w:r>
      <w:r w:rsidRPr="008F47AE">
        <w:rPr>
          <w:rFonts w:ascii="Book Antiqua" w:hAnsi="Book Antiqua"/>
          <w:color w:val="201F35"/>
        </w:rPr>
        <w:t xml:space="preserve">, </w:t>
      </w:r>
      <w:proofErr w:type="spellStart"/>
      <w:r w:rsidRPr="008F47AE">
        <w:rPr>
          <w:rFonts w:ascii="Book Antiqua" w:hAnsi="Book Antiqua"/>
          <w:color w:val="201F35"/>
        </w:rPr>
        <w:t>Esteve</w:t>
      </w:r>
      <w:proofErr w:type="spellEnd"/>
      <w:r w:rsidRPr="008F47AE">
        <w:rPr>
          <w:rFonts w:ascii="Book Antiqua" w:hAnsi="Book Antiqua"/>
          <w:color w:val="201F35"/>
        </w:rPr>
        <w:t xml:space="preserve"> E, </w:t>
      </w:r>
      <w:proofErr w:type="spellStart"/>
      <w:r w:rsidRPr="008F47AE">
        <w:rPr>
          <w:rFonts w:ascii="Book Antiqua" w:hAnsi="Book Antiqua"/>
          <w:color w:val="201F35"/>
        </w:rPr>
        <w:t>Tremaroli</w:t>
      </w:r>
      <w:proofErr w:type="spellEnd"/>
      <w:r w:rsidRPr="008F47AE">
        <w:rPr>
          <w:rFonts w:ascii="Book Antiqua" w:hAnsi="Book Antiqua"/>
          <w:color w:val="201F35"/>
        </w:rPr>
        <w:t xml:space="preserve"> V, Khan MT, Caesar R, </w:t>
      </w:r>
      <w:proofErr w:type="spellStart"/>
      <w:r w:rsidRPr="008F47AE">
        <w:rPr>
          <w:rFonts w:ascii="Book Antiqua" w:hAnsi="Book Antiqua"/>
          <w:color w:val="201F35"/>
        </w:rPr>
        <w:t>Mannerås</w:t>
      </w:r>
      <w:proofErr w:type="spellEnd"/>
      <w:r w:rsidRPr="008F47AE">
        <w:rPr>
          <w:rFonts w:ascii="Book Antiqua" w:hAnsi="Book Antiqua"/>
          <w:color w:val="201F35"/>
        </w:rPr>
        <w:t xml:space="preserve">-Holm L, </w:t>
      </w:r>
      <w:proofErr w:type="spellStart"/>
      <w:r w:rsidRPr="008F47AE">
        <w:rPr>
          <w:rFonts w:ascii="Book Antiqua" w:hAnsi="Book Antiqua"/>
          <w:color w:val="201F35"/>
        </w:rPr>
        <w:t>Ståhlman</w:t>
      </w:r>
      <w:proofErr w:type="spellEnd"/>
      <w:r w:rsidRPr="008F47AE">
        <w:rPr>
          <w:rFonts w:ascii="Book Antiqua" w:hAnsi="Book Antiqua"/>
          <w:color w:val="201F35"/>
        </w:rPr>
        <w:t xml:space="preserve"> M, Olsson LM, </w:t>
      </w:r>
      <w:proofErr w:type="spellStart"/>
      <w:r w:rsidRPr="008F47AE">
        <w:rPr>
          <w:rFonts w:ascii="Book Antiqua" w:hAnsi="Book Antiqua"/>
          <w:color w:val="201F35"/>
        </w:rPr>
        <w:t>Serino</w:t>
      </w:r>
      <w:proofErr w:type="spellEnd"/>
      <w:r w:rsidRPr="008F47AE">
        <w:rPr>
          <w:rFonts w:ascii="Book Antiqua" w:hAnsi="Book Antiqua"/>
          <w:color w:val="201F35"/>
        </w:rPr>
        <w:t xml:space="preserve"> M, </w:t>
      </w:r>
      <w:proofErr w:type="spellStart"/>
      <w:r w:rsidRPr="008F47AE">
        <w:rPr>
          <w:rFonts w:ascii="Book Antiqua" w:hAnsi="Book Antiqua"/>
          <w:color w:val="201F35"/>
        </w:rPr>
        <w:t>Planas-Fèlix</w:t>
      </w:r>
      <w:proofErr w:type="spellEnd"/>
      <w:r w:rsidRPr="008F47AE">
        <w:rPr>
          <w:rFonts w:ascii="Book Antiqua" w:hAnsi="Book Antiqua"/>
          <w:color w:val="201F35"/>
        </w:rPr>
        <w:t xml:space="preserve"> M, </w:t>
      </w:r>
      <w:proofErr w:type="spellStart"/>
      <w:r w:rsidRPr="008F47AE">
        <w:rPr>
          <w:rFonts w:ascii="Book Antiqua" w:hAnsi="Book Antiqua"/>
          <w:color w:val="201F35"/>
        </w:rPr>
        <w:t>Xifra</w:t>
      </w:r>
      <w:proofErr w:type="spellEnd"/>
      <w:r w:rsidRPr="008F47AE">
        <w:rPr>
          <w:rFonts w:ascii="Book Antiqua" w:hAnsi="Book Antiqua"/>
          <w:color w:val="201F35"/>
        </w:rPr>
        <w:t xml:space="preserve"> G, Mercader JM, Torrents D, </w:t>
      </w:r>
      <w:proofErr w:type="spellStart"/>
      <w:r w:rsidRPr="008F47AE">
        <w:rPr>
          <w:rFonts w:ascii="Book Antiqua" w:hAnsi="Book Antiqua"/>
          <w:color w:val="201F35"/>
        </w:rPr>
        <w:t>Burcelin</w:t>
      </w:r>
      <w:proofErr w:type="spellEnd"/>
      <w:r w:rsidRPr="008F47AE">
        <w:rPr>
          <w:rFonts w:ascii="Book Antiqua" w:hAnsi="Book Antiqua"/>
          <w:color w:val="201F35"/>
        </w:rPr>
        <w:t xml:space="preserve"> R, </w:t>
      </w:r>
      <w:proofErr w:type="spellStart"/>
      <w:r w:rsidRPr="008F47AE">
        <w:rPr>
          <w:rFonts w:ascii="Book Antiqua" w:hAnsi="Book Antiqua"/>
          <w:color w:val="201F35"/>
        </w:rPr>
        <w:t>Ricart</w:t>
      </w:r>
      <w:proofErr w:type="spellEnd"/>
      <w:r w:rsidRPr="008F47AE">
        <w:rPr>
          <w:rFonts w:ascii="Book Antiqua" w:hAnsi="Book Antiqua"/>
          <w:color w:val="201F35"/>
        </w:rPr>
        <w:t xml:space="preserve"> W, Perkins R, </w:t>
      </w:r>
      <w:proofErr w:type="spellStart"/>
      <w:r w:rsidRPr="008F47AE">
        <w:rPr>
          <w:rFonts w:ascii="Book Antiqua" w:hAnsi="Book Antiqua"/>
          <w:color w:val="201F35"/>
        </w:rPr>
        <w:t>Fernàndez</w:t>
      </w:r>
      <w:proofErr w:type="spellEnd"/>
      <w:r w:rsidRPr="008F47AE">
        <w:rPr>
          <w:rFonts w:ascii="Book Antiqua" w:hAnsi="Book Antiqua"/>
          <w:color w:val="201F35"/>
        </w:rPr>
        <w:t xml:space="preserve">-Real JM, </w:t>
      </w:r>
      <w:proofErr w:type="spellStart"/>
      <w:r w:rsidRPr="008F47AE">
        <w:rPr>
          <w:rFonts w:ascii="Book Antiqua" w:hAnsi="Book Antiqua"/>
          <w:color w:val="201F35"/>
        </w:rPr>
        <w:t>Bäckhed</w:t>
      </w:r>
      <w:proofErr w:type="spellEnd"/>
      <w:r w:rsidRPr="008F47AE">
        <w:rPr>
          <w:rFonts w:ascii="Book Antiqua" w:hAnsi="Book Antiqua"/>
          <w:color w:val="201F35"/>
        </w:rPr>
        <w:t xml:space="preserve"> F. Metformin alters the gut microbiome of individuals with treatment-naive type 2 diabetes, contributing to the therapeutic effects of the drug. </w:t>
      </w:r>
      <w:r w:rsidRPr="008F47AE">
        <w:rPr>
          <w:rFonts w:ascii="Book Antiqua" w:hAnsi="Book Antiqua"/>
          <w:i/>
          <w:iCs/>
          <w:color w:val="201F35"/>
        </w:rPr>
        <w:t>Nat Med</w:t>
      </w:r>
      <w:r w:rsidRPr="008F47AE">
        <w:rPr>
          <w:rFonts w:ascii="Book Antiqua" w:hAnsi="Book Antiqua"/>
          <w:color w:val="201F35"/>
        </w:rPr>
        <w:t> 2017; </w:t>
      </w:r>
      <w:r w:rsidRPr="008F47AE">
        <w:rPr>
          <w:rFonts w:ascii="Book Antiqua" w:hAnsi="Book Antiqua"/>
          <w:b/>
          <w:bCs/>
          <w:color w:val="201F35"/>
        </w:rPr>
        <w:t>23</w:t>
      </w:r>
      <w:r w:rsidRPr="008F47AE">
        <w:rPr>
          <w:rFonts w:ascii="Book Antiqua" w:hAnsi="Book Antiqua"/>
          <w:color w:val="201F35"/>
        </w:rPr>
        <w:t>: 850-858 [PMID: 28530702 DOI: 10.1038/nm.4345]</w:t>
      </w:r>
    </w:p>
    <w:p w14:paraId="4C71D4D9" w14:textId="77777777" w:rsidR="00824AB9" w:rsidRPr="008F47AE" w:rsidRDefault="00824AB9" w:rsidP="007768A1">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8F47AE">
        <w:rPr>
          <w:rFonts w:ascii="Book Antiqua" w:hAnsi="Book Antiqua"/>
          <w:color w:val="201F35"/>
        </w:rPr>
        <w:t>32 </w:t>
      </w:r>
      <w:r w:rsidRPr="008F47AE">
        <w:rPr>
          <w:rFonts w:ascii="Book Antiqua" w:hAnsi="Book Antiqua"/>
          <w:b/>
          <w:bCs/>
          <w:color w:val="201F35"/>
        </w:rPr>
        <w:t>Murphy R</w:t>
      </w:r>
      <w:r w:rsidRPr="008F47AE">
        <w:rPr>
          <w:rFonts w:ascii="Book Antiqua" w:hAnsi="Book Antiqua"/>
          <w:color w:val="201F35"/>
        </w:rPr>
        <w:t xml:space="preserve">, Tsai P, </w:t>
      </w:r>
      <w:proofErr w:type="spellStart"/>
      <w:r w:rsidRPr="008F47AE">
        <w:rPr>
          <w:rFonts w:ascii="Book Antiqua" w:hAnsi="Book Antiqua"/>
          <w:color w:val="201F35"/>
        </w:rPr>
        <w:t>Jüllig</w:t>
      </w:r>
      <w:proofErr w:type="spellEnd"/>
      <w:r w:rsidRPr="008F47AE">
        <w:rPr>
          <w:rFonts w:ascii="Book Antiqua" w:hAnsi="Book Antiqua"/>
          <w:color w:val="201F35"/>
        </w:rPr>
        <w:t xml:space="preserve"> M, Liu A, Plank L, Booth M. Differential Changes in Gut Microbiota After Gastric Bypass and Sleeve Gastrectomy Bariatric Surgery Vary According to Diabetes Remission. </w:t>
      </w:r>
      <w:proofErr w:type="spellStart"/>
      <w:r w:rsidRPr="008F47AE">
        <w:rPr>
          <w:rFonts w:ascii="Book Antiqua" w:hAnsi="Book Antiqua"/>
          <w:i/>
          <w:iCs/>
          <w:color w:val="201F35"/>
        </w:rPr>
        <w:t>Obes</w:t>
      </w:r>
      <w:proofErr w:type="spellEnd"/>
      <w:r w:rsidRPr="008F47AE">
        <w:rPr>
          <w:rFonts w:ascii="Book Antiqua" w:hAnsi="Book Antiqua"/>
          <w:i/>
          <w:iCs/>
          <w:color w:val="201F35"/>
        </w:rPr>
        <w:t xml:space="preserve"> Surg</w:t>
      </w:r>
      <w:r w:rsidRPr="008F47AE">
        <w:rPr>
          <w:rFonts w:ascii="Book Antiqua" w:hAnsi="Book Antiqua"/>
          <w:color w:val="201F35"/>
        </w:rPr>
        <w:t> 2017; </w:t>
      </w:r>
      <w:r w:rsidRPr="008F47AE">
        <w:rPr>
          <w:rFonts w:ascii="Book Antiqua" w:hAnsi="Book Antiqua"/>
          <w:b/>
          <w:bCs/>
          <w:color w:val="201F35"/>
        </w:rPr>
        <w:t>27</w:t>
      </w:r>
      <w:r w:rsidRPr="008F47AE">
        <w:rPr>
          <w:rFonts w:ascii="Book Antiqua" w:hAnsi="Book Antiqua"/>
          <w:color w:val="201F35"/>
        </w:rPr>
        <w:t>: 917-925 [PMID: 27738970 DOI: 10.1007/s11695-016-2399-2]</w:t>
      </w:r>
    </w:p>
    <w:p w14:paraId="45FF65F8" w14:textId="77777777" w:rsidR="00824AB9" w:rsidRPr="008F47AE" w:rsidRDefault="00824AB9" w:rsidP="007768A1">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8F47AE">
        <w:rPr>
          <w:rFonts w:ascii="Book Antiqua" w:hAnsi="Book Antiqua"/>
          <w:color w:val="201F35"/>
        </w:rPr>
        <w:t>33 </w:t>
      </w:r>
      <w:r w:rsidRPr="008F47AE">
        <w:rPr>
          <w:rFonts w:ascii="Book Antiqua" w:hAnsi="Book Antiqua"/>
          <w:b/>
          <w:bCs/>
          <w:color w:val="201F35"/>
        </w:rPr>
        <w:t>Sun L</w:t>
      </w:r>
      <w:r w:rsidRPr="008F47AE">
        <w:rPr>
          <w:rFonts w:ascii="Book Antiqua" w:hAnsi="Book Antiqua"/>
          <w:color w:val="201F35"/>
        </w:rPr>
        <w:t xml:space="preserve">, Xie C, Wang G, Wu Y, Wu Q, Wang X, Liu J, Deng Y, Xia J, Chen B, Zhang S, Yun C, Lian G, Zhang X, Zhang H, Bisson WH, Shi J, Gao X, Ge P, Liu C, </w:t>
      </w:r>
      <w:proofErr w:type="spellStart"/>
      <w:r w:rsidRPr="008F47AE">
        <w:rPr>
          <w:rFonts w:ascii="Book Antiqua" w:hAnsi="Book Antiqua"/>
          <w:color w:val="201F35"/>
        </w:rPr>
        <w:t>Krausz</w:t>
      </w:r>
      <w:proofErr w:type="spellEnd"/>
      <w:r w:rsidRPr="008F47AE">
        <w:rPr>
          <w:rFonts w:ascii="Book Antiqua" w:hAnsi="Book Antiqua"/>
          <w:color w:val="201F35"/>
        </w:rPr>
        <w:t xml:space="preserve"> KW, Nichols RG, Cai J, </w:t>
      </w:r>
      <w:proofErr w:type="spellStart"/>
      <w:r w:rsidRPr="008F47AE">
        <w:rPr>
          <w:rFonts w:ascii="Book Antiqua" w:hAnsi="Book Antiqua"/>
          <w:color w:val="201F35"/>
        </w:rPr>
        <w:t>Rimal</w:t>
      </w:r>
      <w:proofErr w:type="spellEnd"/>
      <w:r w:rsidRPr="008F47AE">
        <w:rPr>
          <w:rFonts w:ascii="Book Antiqua" w:hAnsi="Book Antiqua"/>
          <w:color w:val="201F35"/>
        </w:rPr>
        <w:t xml:space="preserve"> B, Patterson AD, Wang X, Gonzalez FJ, Jiang C. </w:t>
      </w:r>
      <w:bookmarkStart w:id="9" w:name="OLE_LINK10"/>
      <w:r w:rsidRPr="008F47AE">
        <w:rPr>
          <w:rFonts w:ascii="Book Antiqua" w:hAnsi="Book Antiqua"/>
          <w:color w:val="201F35"/>
        </w:rPr>
        <w:t>Gut microbiota and intestinal FXR mediate the clinical benefits of metformin</w:t>
      </w:r>
      <w:bookmarkEnd w:id="9"/>
      <w:r w:rsidRPr="008F47AE">
        <w:rPr>
          <w:rFonts w:ascii="Book Antiqua" w:hAnsi="Book Antiqua"/>
          <w:color w:val="201F35"/>
        </w:rPr>
        <w:t>. </w:t>
      </w:r>
      <w:r w:rsidRPr="008F47AE">
        <w:rPr>
          <w:rFonts w:ascii="Book Antiqua" w:hAnsi="Book Antiqua"/>
          <w:i/>
          <w:iCs/>
          <w:color w:val="201F35"/>
        </w:rPr>
        <w:t>Nat Med</w:t>
      </w:r>
      <w:r w:rsidRPr="008F47AE">
        <w:rPr>
          <w:rFonts w:ascii="Book Antiqua" w:hAnsi="Book Antiqua"/>
          <w:color w:val="201F35"/>
        </w:rPr>
        <w:t> 2018; </w:t>
      </w:r>
      <w:r w:rsidRPr="008F47AE">
        <w:rPr>
          <w:rFonts w:ascii="Book Antiqua" w:hAnsi="Book Antiqua"/>
          <w:b/>
          <w:bCs/>
          <w:color w:val="201F35"/>
        </w:rPr>
        <w:t>24</w:t>
      </w:r>
      <w:r w:rsidRPr="008F47AE">
        <w:rPr>
          <w:rFonts w:ascii="Book Antiqua" w:hAnsi="Book Antiqua"/>
          <w:color w:val="201F35"/>
        </w:rPr>
        <w:t>: 1919-1929 [PMID: 30397356 DOI: 10.1038/s41591-018-0222-4]</w:t>
      </w:r>
    </w:p>
    <w:p w14:paraId="71F7AC77" w14:textId="77777777" w:rsidR="00824AB9" w:rsidRPr="008F47AE" w:rsidRDefault="00824AB9" w:rsidP="007768A1">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8F47AE">
        <w:rPr>
          <w:rFonts w:ascii="Book Antiqua" w:hAnsi="Book Antiqua"/>
          <w:color w:val="201F35"/>
        </w:rPr>
        <w:lastRenderedPageBreak/>
        <w:t>34 </w:t>
      </w:r>
      <w:proofErr w:type="spellStart"/>
      <w:r w:rsidRPr="008F47AE">
        <w:rPr>
          <w:rFonts w:ascii="Book Antiqua" w:hAnsi="Book Antiqua"/>
          <w:b/>
          <w:bCs/>
          <w:color w:val="201F35"/>
        </w:rPr>
        <w:t>Gauffin</w:t>
      </w:r>
      <w:proofErr w:type="spellEnd"/>
      <w:r w:rsidRPr="008F47AE">
        <w:rPr>
          <w:rFonts w:ascii="Book Antiqua" w:hAnsi="Book Antiqua"/>
          <w:b/>
          <w:bCs/>
          <w:color w:val="201F35"/>
        </w:rPr>
        <w:t xml:space="preserve"> Cano P</w:t>
      </w:r>
      <w:r w:rsidRPr="008F47AE">
        <w:rPr>
          <w:rFonts w:ascii="Book Antiqua" w:hAnsi="Book Antiqua"/>
          <w:color w:val="201F35"/>
        </w:rPr>
        <w:t>, Santacruz A, Moya Á, Sanz Y. Bacteroides uniformis CECT 7771 ameliorates metabolic and immunological dysfunction in mice with high-fat-diet induced obesity. </w:t>
      </w:r>
      <w:proofErr w:type="spellStart"/>
      <w:r w:rsidRPr="008F47AE">
        <w:rPr>
          <w:rFonts w:ascii="Book Antiqua" w:hAnsi="Book Antiqua"/>
          <w:i/>
          <w:iCs/>
          <w:color w:val="201F35"/>
        </w:rPr>
        <w:t>PLoS</w:t>
      </w:r>
      <w:proofErr w:type="spellEnd"/>
      <w:r w:rsidRPr="008F47AE">
        <w:rPr>
          <w:rFonts w:ascii="Book Antiqua" w:hAnsi="Book Antiqua"/>
          <w:i/>
          <w:iCs/>
          <w:color w:val="201F35"/>
        </w:rPr>
        <w:t xml:space="preserve"> One</w:t>
      </w:r>
      <w:r w:rsidRPr="008F47AE">
        <w:rPr>
          <w:rFonts w:ascii="Book Antiqua" w:hAnsi="Book Antiqua"/>
          <w:color w:val="201F35"/>
        </w:rPr>
        <w:t> 2012; </w:t>
      </w:r>
      <w:r w:rsidRPr="008F47AE">
        <w:rPr>
          <w:rFonts w:ascii="Book Antiqua" w:hAnsi="Book Antiqua"/>
          <w:b/>
          <w:bCs/>
          <w:color w:val="201F35"/>
        </w:rPr>
        <w:t>7</w:t>
      </w:r>
      <w:r w:rsidRPr="008F47AE">
        <w:rPr>
          <w:rFonts w:ascii="Book Antiqua" w:hAnsi="Book Antiqua"/>
          <w:color w:val="201F35"/>
        </w:rPr>
        <w:t>: e41079 [PMID: 22844426 DOI: 10.1371/journal.pone.0041079]</w:t>
      </w:r>
    </w:p>
    <w:p w14:paraId="45A0351C" w14:textId="77777777" w:rsidR="00824AB9" w:rsidRPr="008F47AE" w:rsidRDefault="00824AB9" w:rsidP="007768A1">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8F47AE">
        <w:rPr>
          <w:rFonts w:ascii="Book Antiqua" w:hAnsi="Book Antiqua"/>
          <w:color w:val="201F35"/>
        </w:rPr>
        <w:t>35 </w:t>
      </w:r>
      <w:r w:rsidRPr="008F47AE">
        <w:rPr>
          <w:rFonts w:ascii="Book Antiqua" w:hAnsi="Book Antiqua"/>
          <w:b/>
          <w:bCs/>
          <w:color w:val="201F35"/>
        </w:rPr>
        <w:t>Yang JY</w:t>
      </w:r>
      <w:r w:rsidRPr="008F47AE">
        <w:rPr>
          <w:rFonts w:ascii="Book Antiqua" w:hAnsi="Book Antiqua"/>
          <w:color w:val="201F35"/>
        </w:rPr>
        <w:t xml:space="preserve">, Lee YS, Kim Y, Lee SH, Ryu S, Fukuda S, </w:t>
      </w:r>
      <w:proofErr w:type="spellStart"/>
      <w:r w:rsidRPr="008F47AE">
        <w:rPr>
          <w:rFonts w:ascii="Book Antiqua" w:hAnsi="Book Antiqua"/>
          <w:color w:val="201F35"/>
        </w:rPr>
        <w:t>Hase</w:t>
      </w:r>
      <w:proofErr w:type="spellEnd"/>
      <w:r w:rsidRPr="008F47AE">
        <w:rPr>
          <w:rFonts w:ascii="Book Antiqua" w:hAnsi="Book Antiqua"/>
          <w:color w:val="201F35"/>
        </w:rPr>
        <w:t xml:space="preserve"> K, Yang CS, Lim HS, Kim MS, Kim HM, Ahn SH, Kwon BE, Ko HJ, </w:t>
      </w:r>
      <w:proofErr w:type="spellStart"/>
      <w:r w:rsidRPr="008F47AE">
        <w:rPr>
          <w:rFonts w:ascii="Book Antiqua" w:hAnsi="Book Antiqua"/>
          <w:color w:val="201F35"/>
        </w:rPr>
        <w:t>Kweon</w:t>
      </w:r>
      <w:proofErr w:type="spellEnd"/>
      <w:r w:rsidRPr="008F47AE">
        <w:rPr>
          <w:rFonts w:ascii="Book Antiqua" w:hAnsi="Book Antiqua"/>
          <w:color w:val="201F35"/>
        </w:rPr>
        <w:t xml:space="preserve"> MN. Gut commensal Bacteroides acidifaciens prevents obesity and improves insulin sensitivity in mice. </w:t>
      </w:r>
      <w:r w:rsidRPr="008F47AE">
        <w:rPr>
          <w:rFonts w:ascii="Book Antiqua" w:hAnsi="Book Antiqua"/>
          <w:i/>
          <w:iCs/>
          <w:color w:val="201F35"/>
        </w:rPr>
        <w:t>Mucosal Immunol</w:t>
      </w:r>
      <w:r w:rsidRPr="008F47AE">
        <w:rPr>
          <w:rFonts w:ascii="Book Antiqua" w:hAnsi="Book Antiqua"/>
          <w:color w:val="201F35"/>
        </w:rPr>
        <w:t> 2017; </w:t>
      </w:r>
      <w:r w:rsidRPr="008F47AE">
        <w:rPr>
          <w:rFonts w:ascii="Book Antiqua" w:hAnsi="Book Antiqua"/>
          <w:b/>
          <w:bCs/>
          <w:color w:val="201F35"/>
        </w:rPr>
        <w:t>10</w:t>
      </w:r>
      <w:r w:rsidRPr="008F47AE">
        <w:rPr>
          <w:rFonts w:ascii="Book Antiqua" w:hAnsi="Book Antiqua"/>
          <w:color w:val="201F35"/>
        </w:rPr>
        <w:t>: 104-116 [PMID: 27118489 DOI: 10.1038/mi.2016.42]</w:t>
      </w:r>
    </w:p>
    <w:p w14:paraId="2E2251F5" w14:textId="77777777" w:rsidR="00824AB9" w:rsidRPr="008F47AE" w:rsidRDefault="00824AB9" w:rsidP="007768A1">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8F47AE">
        <w:rPr>
          <w:rFonts w:ascii="Book Antiqua" w:hAnsi="Book Antiqua"/>
          <w:color w:val="201F35"/>
        </w:rPr>
        <w:t>36 </w:t>
      </w:r>
      <w:proofErr w:type="spellStart"/>
      <w:r w:rsidRPr="008F47AE">
        <w:rPr>
          <w:rFonts w:ascii="Book Antiqua" w:hAnsi="Book Antiqua"/>
          <w:b/>
          <w:bCs/>
          <w:color w:val="201F35"/>
        </w:rPr>
        <w:t>Manome</w:t>
      </w:r>
      <w:proofErr w:type="spellEnd"/>
      <w:r w:rsidRPr="008F47AE">
        <w:rPr>
          <w:rFonts w:ascii="Book Antiqua" w:hAnsi="Book Antiqua"/>
          <w:b/>
          <w:bCs/>
          <w:color w:val="201F35"/>
        </w:rPr>
        <w:t xml:space="preserve"> A</w:t>
      </w:r>
      <w:r w:rsidRPr="008F47AE">
        <w:rPr>
          <w:rFonts w:ascii="Book Antiqua" w:hAnsi="Book Antiqua"/>
          <w:color w:val="201F35"/>
        </w:rPr>
        <w:t xml:space="preserve">, </w:t>
      </w:r>
      <w:proofErr w:type="spellStart"/>
      <w:r w:rsidRPr="008F47AE">
        <w:rPr>
          <w:rFonts w:ascii="Book Antiqua" w:hAnsi="Book Antiqua"/>
          <w:color w:val="201F35"/>
        </w:rPr>
        <w:t>Abiko</w:t>
      </w:r>
      <w:proofErr w:type="spellEnd"/>
      <w:r w:rsidRPr="008F47AE">
        <w:rPr>
          <w:rFonts w:ascii="Book Antiqua" w:hAnsi="Book Antiqua"/>
          <w:color w:val="201F35"/>
        </w:rPr>
        <w:t xml:space="preserve"> Y, Kawashima J, </w:t>
      </w:r>
      <w:proofErr w:type="spellStart"/>
      <w:r w:rsidRPr="008F47AE">
        <w:rPr>
          <w:rFonts w:ascii="Book Antiqua" w:hAnsi="Book Antiqua"/>
          <w:color w:val="201F35"/>
        </w:rPr>
        <w:t>Washio</w:t>
      </w:r>
      <w:proofErr w:type="spellEnd"/>
      <w:r w:rsidRPr="008F47AE">
        <w:rPr>
          <w:rFonts w:ascii="Book Antiqua" w:hAnsi="Book Antiqua"/>
          <w:color w:val="201F35"/>
        </w:rPr>
        <w:t xml:space="preserve"> J, Fukumoto S, Takahashi N. Acidogenic Potential of Oral </w:t>
      </w:r>
      <w:r w:rsidRPr="008F47AE">
        <w:rPr>
          <w:rFonts w:ascii="Book Antiqua" w:hAnsi="Book Antiqua"/>
          <w:i/>
          <w:iCs/>
          <w:color w:val="201F35"/>
        </w:rPr>
        <w:t>Bifidobacterium</w:t>
      </w:r>
      <w:r w:rsidRPr="008F47AE">
        <w:rPr>
          <w:rFonts w:ascii="Book Antiqua" w:hAnsi="Book Antiqua"/>
          <w:color w:val="201F35"/>
        </w:rPr>
        <w:t> and Its High Fluoride Tolerance. </w:t>
      </w:r>
      <w:r w:rsidRPr="008F47AE">
        <w:rPr>
          <w:rFonts w:ascii="Book Antiqua" w:hAnsi="Book Antiqua"/>
          <w:i/>
          <w:iCs/>
          <w:color w:val="201F35"/>
        </w:rPr>
        <w:t>Front Microbiol</w:t>
      </w:r>
      <w:r w:rsidRPr="008F47AE">
        <w:rPr>
          <w:rFonts w:ascii="Book Antiqua" w:hAnsi="Book Antiqua"/>
          <w:color w:val="201F35"/>
        </w:rPr>
        <w:t> 2019; </w:t>
      </w:r>
      <w:r w:rsidRPr="008F47AE">
        <w:rPr>
          <w:rFonts w:ascii="Book Antiqua" w:hAnsi="Book Antiqua"/>
          <w:b/>
          <w:bCs/>
          <w:color w:val="201F35"/>
        </w:rPr>
        <w:t>10</w:t>
      </w:r>
      <w:r w:rsidRPr="008F47AE">
        <w:rPr>
          <w:rFonts w:ascii="Book Antiqua" w:hAnsi="Book Antiqua"/>
          <w:color w:val="201F35"/>
        </w:rPr>
        <w:t>: 1099 [PMID: 31156604 DOI: 10.3389/fmicb.2019.01099]</w:t>
      </w:r>
    </w:p>
    <w:p w14:paraId="75AEF539" w14:textId="77777777" w:rsidR="00824AB9" w:rsidRPr="008F47AE" w:rsidRDefault="00824AB9" w:rsidP="007768A1">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8F47AE">
        <w:rPr>
          <w:rFonts w:ascii="Book Antiqua" w:hAnsi="Book Antiqua"/>
          <w:color w:val="201F35"/>
        </w:rPr>
        <w:t>37 </w:t>
      </w:r>
      <w:r w:rsidRPr="008F47AE">
        <w:rPr>
          <w:rFonts w:ascii="Book Antiqua" w:hAnsi="Book Antiqua"/>
          <w:b/>
          <w:bCs/>
          <w:color w:val="201F35"/>
        </w:rPr>
        <w:t>Wang J</w:t>
      </w:r>
      <w:r w:rsidRPr="008F47AE">
        <w:rPr>
          <w:rFonts w:ascii="Book Antiqua" w:hAnsi="Book Antiqua"/>
          <w:color w:val="201F35"/>
        </w:rPr>
        <w:t xml:space="preserve">, Tang H, Zhang C, Zhao Y, </w:t>
      </w:r>
      <w:proofErr w:type="spellStart"/>
      <w:r w:rsidRPr="008F47AE">
        <w:rPr>
          <w:rFonts w:ascii="Book Antiqua" w:hAnsi="Book Antiqua"/>
          <w:color w:val="201F35"/>
        </w:rPr>
        <w:t>Derrien</w:t>
      </w:r>
      <w:proofErr w:type="spellEnd"/>
      <w:r w:rsidRPr="008F47AE">
        <w:rPr>
          <w:rFonts w:ascii="Book Antiqua" w:hAnsi="Book Antiqua"/>
          <w:color w:val="201F35"/>
        </w:rPr>
        <w:t xml:space="preserve"> M, Rocher E, van-</w:t>
      </w:r>
      <w:proofErr w:type="spellStart"/>
      <w:r w:rsidRPr="008F47AE">
        <w:rPr>
          <w:rFonts w:ascii="Book Antiqua" w:hAnsi="Book Antiqua"/>
          <w:color w:val="201F35"/>
        </w:rPr>
        <w:t>Hylckama</w:t>
      </w:r>
      <w:proofErr w:type="spellEnd"/>
      <w:r w:rsidRPr="008F47AE">
        <w:rPr>
          <w:rFonts w:ascii="Book Antiqua" w:hAnsi="Book Antiqua"/>
          <w:color w:val="201F35"/>
        </w:rPr>
        <w:t xml:space="preserve"> </w:t>
      </w:r>
      <w:proofErr w:type="spellStart"/>
      <w:r w:rsidRPr="008F47AE">
        <w:rPr>
          <w:rFonts w:ascii="Book Antiqua" w:hAnsi="Book Antiqua"/>
          <w:color w:val="201F35"/>
        </w:rPr>
        <w:t>Vlieg</w:t>
      </w:r>
      <w:proofErr w:type="spellEnd"/>
      <w:r w:rsidRPr="008F47AE">
        <w:rPr>
          <w:rFonts w:ascii="Book Antiqua" w:hAnsi="Book Antiqua"/>
          <w:color w:val="201F35"/>
        </w:rPr>
        <w:t xml:space="preserve"> JE, </w:t>
      </w:r>
      <w:proofErr w:type="spellStart"/>
      <w:r w:rsidRPr="008F47AE">
        <w:rPr>
          <w:rFonts w:ascii="Book Antiqua" w:hAnsi="Book Antiqua"/>
          <w:color w:val="201F35"/>
        </w:rPr>
        <w:t>Strissel</w:t>
      </w:r>
      <w:proofErr w:type="spellEnd"/>
      <w:r w:rsidRPr="008F47AE">
        <w:rPr>
          <w:rFonts w:ascii="Book Antiqua" w:hAnsi="Book Antiqua"/>
          <w:color w:val="201F35"/>
        </w:rPr>
        <w:t xml:space="preserve"> K, Zhao L, </w:t>
      </w:r>
      <w:proofErr w:type="spellStart"/>
      <w:r w:rsidRPr="008F47AE">
        <w:rPr>
          <w:rFonts w:ascii="Book Antiqua" w:hAnsi="Book Antiqua"/>
          <w:color w:val="201F35"/>
        </w:rPr>
        <w:t>Obin</w:t>
      </w:r>
      <w:proofErr w:type="spellEnd"/>
      <w:r w:rsidRPr="008F47AE">
        <w:rPr>
          <w:rFonts w:ascii="Book Antiqua" w:hAnsi="Book Antiqua"/>
          <w:color w:val="201F35"/>
        </w:rPr>
        <w:t xml:space="preserve"> M, Shen J. Modulation of gut microbiota during probiotic-mediated attenuation of metabolic syndrome in high fat diet-fed mice. </w:t>
      </w:r>
      <w:r w:rsidRPr="008F47AE">
        <w:rPr>
          <w:rFonts w:ascii="Book Antiqua" w:hAnsi="Book Antiqua"/>
          <w:i/>
          <w:iCs/>
          <w:color w:val="201F35"/>
        </w:rPr>
        <w:t>ISME J</w:t>
      </w:r>
      <w:r w:rsidRPr="008F47AE">
        <w:rPr>
          <w:rFonts w:ascii="Book Antiqua" w:hAnsi="Book Antiqua"/>
          <w:color w:val="201F35"/>
        </w:rPr>
        <w:t> 2015; </w:t>
      </w:r>
      <w:r w:rsidRPr="008F47AE">
        <w:rPr>
          <w:rFonts w:ascii="Book Antiqua" w:hAnsi="Book Antiqua"/>
          <w:b/>
          <w:bCs/>
          <w:color w:val="201F35"/>
        </w:rPr>
        <w:t>9</w:t>
      </w:r>
      <w:r w:rsidRPr="008F47AE">
        <w:rPr>
          <w:rFonts w:ascii="Book Antiqua" w:hAnsi="Book Antiqua"/>
          <w:color w:val="201F35"/>
        </w:rPr>
        <w:t>: 1-15 [PMID: 24936764 DOI: 10.1038/ismej.2014.99]</w:t>
      </w:r>
    </w:p>
    <w:p w14:paraId="54028803" w14:textId="77777777" w:rsidR="00824AB9" w:rsidRPr="008F47AE" w:rsidRDefault="00824AB9" w:rsidP="007768A1">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8F47AE">
        <w:rPr>
          <w:rFonts w:ascii="Book Antiqua" w:hAnsi="Book Antiqua"/>
          <w:color w:val="201F35"/>
        </w:rPr>
        <w:t>38 </w:t>
      </w:r>
      <w:r w:rsidRPr="008F47AE">
        <w:rPr>
          <w:rFonts w:ascii="Book Antiqua" w:hAnsi="Book Antiqua"/>
          <w:b/>
          <w:bCs/>
          <w:color w:val="201F35"/>
        </w:rPr>
        <w:t>Le TK</w:t>
      </w:r>
      <w:r w:rsidRPr="008F47AE">
        <w:rPr>
          <w:rFonts w:ascii="Book Antiqua" w:hAnsi="Book Antiqua"/>
          <w:color w:val="201F35"/>
        </w:rPr>
        <w:t xml:space="preserve">, </w:t>
      </w:r>
      <w:proofErr w:type="spellStart"/>
      <w:r w:rsidRPr="008F47AE">
        <w:rPr>
          <w:rFonts w:ascii="Book Antiqua" w:hAnsi="Book Antiqua"/>
          <w:color w:val="201F35"/>
        </w:rPr>
        <w:t>Hosaka</w:t>
      </w:r>
      <w:proofErr w:type="spellEnd"/>
      <w:r w:rsidRPr="008F47AE">
        <w:rPr>
          <w:rFonts w:ascii="Book Antiqua" w:hAnsi="Book Antiqua"/>
          <w:color w:val="201F35"/>
        </w:rPr>
        <w:t xml:space="preserve"> T, Nguyen TT, </w:t>
      </w:r>
      <w:proofErr w:type="spellStart"/>
      <w:r w:rsidRPr="008F47AE">
        <w:rPr>
          <w:rFonts w:ascii="Book Antiqua" w:hAnsi="Book Antiqua"/>
          <w:color w:val="201F35"/>
        </w:rPr>
        <w:t>Kassu</w:t>
      </w:r>
      <w:proofErr w:type="spellEnd"/>
      <w:r w:rsidRPr="008F47AE">
        <w:rPr>
          <w:rFonts w:ascii="Book Antiqua" w:hAnsi="Book Antiqua"/>
          <w:color w:val="201F35"/>
        </w:rPr>
        <w:t xml:space="preserve"> A, Dang TO, Tran HB, Pham TP, Tran QB, Le TH, Pham XD. Bifidobacterium species lower serum glucose, increase expressions of insulin signaling proteins, and improve adipokine profile in diabetic mice. </w:t>
      </w:r>
      <w:r w:rsidRPr="008F47AE">
        <w:rPr>
          <w:rFonts w:ascii="Book Antiqua" w:hAnsi="Book Antiqua"/>
          <w:i/>
          <w:iCs/>
          <w:color w:val="201F35"/>
        </w:rPr>
        <w:t>Biomed Res</w:t>
      </w:r>
      <w:r w:rsidRPr="008F47AE">
        <w:rPr>
          <w:rFonts w:ascii="Book Antiqua" w:hAnsi="Book Antiqua"/>
          <w:color w:val="201F35"/>
        </w:rPr>
        <w:t> 2015; </w:t>
      </w:r>
      <w:r w:rsidRPr="008F47AE">
        <w:rPr>
          <w:rFonts w:ascii="Book Antiqua" w:hAnsi="Book Antiqua"/>
          <w:b/>
          <w:bCs/>
          <w:color w:val="201F35"/>
        </w:rPr>
        <w:t>36</w:t>
      </w:r>
      <w:r w:rsidRPr="008F47AE">
        <w:rPr>
          <w:rFonts w:ascii="Book Antiqua" w:hAnsi="Book Antiqua"/>
          <w:color w:val="201F35"/>
        </w:rPr>
        <w:t>: 63-70 [PMID: 25749152 DOI: 10.2220/biomedres.36.63]</w:t>
      </w:r>
    </w:p>
    <w:p w14:paraId="0028C21F" w14:textId="77777777" w:rsidR="00824AB9" w:rsidRPr="008F47AE" w:rsidRDefault="00824AB9" w:rsidP="007768A1">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8F47AE">
        <w:rPr>
          <w:rFonts w:ascii="Book Antiqua" w:hAnsi="Book Antiqua"/>
          <w:color w:val="201F35"/>
        </w:rPr>
        <w:t>39 </w:t>
      </w:r>
      <w:r w:rsidRPr="008F47AE">
        <w:rPr>
          <w:rFonts w:ascii="Book Antiqua" w:hAnsi="Book Antiqua"/>
          <w:b/>
          <w:bCs/>
          <w:color w:val="201F35"/>
        </w:rPr>
        <w:t>Aoki R</w:t>
      </w:r>
      <w:r w:rsidRPr="008F47AE">
        <w:rPr>
          <w:rFonts w:ascii="Book Antiqua" w:hAnsi="Book Antiqua"/>
          <w:color w:val="201F35"/>
        </w:rPr>
        <w:t xml:space="preserve">, </w:t>
      </w:r>
      <w:proofErr w:type="spellStart"/>
      <w:r w:rsidRPr="008F47AE">
        <w:rPr>
          <w:rFonts w:ascii="Book Antiqua" w:hAnsi="Book Antiqua"/>
          <w:color w:val="201F35"/>
        </w:rPr>
        <w:t>Kamikado</w:t>
      </w:r>
      <w:proofErr w:type="spellEnd"/>
      <w:r w:rsidRPr="008F47AE">
        <w:rPr>
          <w:rFonts w:ascii="Book Antiqua" w:hAnsi="Book Antiqua"/>
          <w:color w:val="201F35"/>
        </w:rPr>
        <w:t xml:space="preserve"> K, </w:t>
      </w:r>
      <w:proofErr w:type="spellStart"/>
      <w:r w:rsidRPr="008F47AE">
        <w:rPr>
          <w:rFonts w:ascii="Book Antiqua" w:hAnsi="Book Antiqua"/>
          <w:color w:val="201F35"/>
        </w:rPr>
        <w:t>Suda</w:t>
      </w:r>
      <w:proofErr w:type="spellEnd"/>
      <w:r w:rsidRPr="008F47AE">
        <w:rPr>
          <w:rFonts w:ascii="Book Antiqua" w:hAnsi="Book Antiqua"/>
          <w:color w:val="201F35"/>
        </w:rPr>
        <w:t xml:space="preserve"> W, </w:t>
      </w:r>
      <w:proofErr w:type="spellStart"/>
      <w:r w:rsidRPr="008F47AE">
        <w:rPr>
          <w:rFonts w:ascii="Book Antiqua" w:hAnsi="Book Antiqua"/>
          <w:color w:val="201F35"/>
        </w:rPr>
        <w:t>Takii</w:t>
      </w:r>
      <w:proofErr w:type="spellEnd"/>
      <w:r w:rsidRPr="008F47AE">
        <w:rPr>
          <w:rFonts w:ascii="Book Antiqua" w:hAnsi="Book Antiqua"/>
          <w:color w:val="201F35"/>
        </w:rPr>
        <w:t xml:space="preserve"> H, </w:t>
      </w:r>
      <w:proofErr w:type="spellStart"/>
      <w:r w:rsidRPr="008F47AE">
        <w:rPr>
          <w:rFonts w:ascii="Book Antiqua" w:hAnsi="Book Antiqua"/>
          <w:color w:val="201F35"/>
        </w:rPr>
        <w:t>Mikami</w:t>
      </w:r>
      <w:proofErr w:type="spellEnd"/>
      <w:r w:rsidRPr="008F47AE">
        <w:rPr>
          <w:rFonts w:ascii="Book Antiqua" w:hAnsi="Book Antiqua"/>
          <w:color w:val="201F35"/>
        </w:rPr>
        <w:t xml:space="preserve"> Y, </w:t>
      </w:r>
      <w:proofErr w:type="spellStart"/>
      <w:r w:rsidRPr="008F47AE">
        <w:rPr>
          <w:rFonts w:ascii="Book Antiqua" w:hAnsi="Book Antiqua"/>
          <w:color w:val="201F35"/>
        </w:rPr>
        <w:t>Suganuma</w:t>
      </w:r>
      <w:proofErr w:type="spellEnd"/>
      <w:r w:rsidRPr="008F47AE">
        <w:rPr>
          <w:rFonts w:ascii="Book Antiqua" w:hAnsi="Book Antiqua"/>
          <w:color w:val="201F35"/>
        </w:rPr>
        <w:t xml:space="preserve"> N, Hattori M, Koga Y. A proliferative probiotic Bifidobacterium strain in the gut ameliorates progression of metabolic disorders via microbiota modulation and acetate elevation. </w:t>
      </w:r>
      <w:r w:rsidRPr="008F47AE">
        <w:rPr>
          <w:rFonts w:ascii="Book Antiqua" w:hAnsi="Book Antiqua"/>
          <w:i/>
          <w:iCs/>
          <w:color w:val="201F35"/>
        </w:rPr>
        <w:t>Sci Rep</w:t>
      </w:r>
      <w:r w:rsidRPr="008F47AE">
        <w:rPr>
          <w:rFonts w:ascii="Book Antiqua" w:hAnsi="Book Antiqua"/>
          <w:color w:val="201F35"/>
        </w:rPr>
        <w:t> 2017; </w:t>
      </w:r>
      <w:r w:rsidRPr="008F47AE">
        <w:rPr>
          <w:rFonts w:ascii="Book Antiqua" w:hAnsi="Book Antiqua"/>
          <w:b/>
          <w:bCs/>
          <w:color w:val="201F35"/>
        </w:rPr>
        <w:t>7</w:t>
      </w:r>
      <w:r w:rsidRPr="008F47AE">
        <w:rPr>
          <w:rFonts w:ascii="Book Antiqua" w:hAnsi="Book Antiqua"/>
          <w:color w:val="201F35"/>
        </w:rPr>
        <w:t>: 43522 [PMID: 28252037 DOI: 10.1038/srep43522]</w:t>
      </w:r>
    </w:p>
    <w:p w14:paraId="36ABC95F" w14:textId="77777777" w:rsidR="00824AB9" w:rsidRPr="008F47AE" w:rsidRDefault="00824AB9" w:rsidP="007768A1">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8F47AE">
        <w:rPr>
          <w:rFonts w:ascii="Book Antiqua" w:hAnsi="Book Antiqua"/>
          <w:color w:val="201F35"/>
        </w:rPr>
        <w:t>40 </w:t>
      </w:r>
      <w:r w:rsidRPr="008F47AE">
        <w:rPr>
          <w:rFonts w:ascii="Book Antiqua" w:hAnsi="Book Antiqua"/>
          <w:b/>
          <w:bCs/>
          <w:color w:val="201F35"/>
        </w:rPr>
        <w:t>Zhang JL,</w:t>
      </w:r>
      <w:r w:rsidRPr="008F47AE">
        <w:rPr>
          <w:rFonts w:ascii="Book Antiqua" w:hAnsi="Book Antiqua"/>
          <w:color w:val="201F35"/>
        </w:rPr>
        <w:t xml:space="preserve"> Wang SB, Zeng Z, Qin YX, Shen Q, Li PL. Anti-diabetic effects of Bifidobacterium </w:t>
      </w:r>
      <w:proofErr w:type="spellStart"/>
      <w:r w:rsidRPr="008F47AE">
        <w:rPr>
          <w:rFonts w:ascii="Book Antiqua" w:hAnsi="Book Antiqua"/>
          <w:color w:val="201F35"/>
        </w:rPr>
        <w:t>animalis</w:t>
      </w:r>
      <w:proofErr w:type="spellEnd"/>
      <w:r w:rsidRPr="008F47AE">
        <w:rPr>
          <w:rFonts w:ascii="Book Antiqua" w:hAnsi="Book Antiqua"/>
          <w:color w:val="201F35"/>
        </w:rPr>
        <w:t xml:space="preserve"> 01 through improving hepatic insulin sensitivity in type 2 diabetic rat model.</w:t>
      </w:r>
      <w:r w:rsidRPr="008F47AE">
        <w:rPr>
          <w:rFonts w:ascii="Book Antiqua" w:hAnsi="Book Antiqua"/>
          <w:i/>
          <w:iCs/>
          <w:color w:val="201F35"/>
        </w:rPr>
        <w:t xml:space="preserve"> J </w:t>
      </w:r>
      <w:proofErr w:type="spellStart"/>
      <w:r w:rsidRPr="008F47AE">
        <w:rPr>
          <w:rFonts w:ascii="Book Antiqua" w:hAnsi="Book Antiqua"/>
          <w:i/>
          <w:iCs/>
          <w:color w:val="201F35"/>
        </w:rPr>
        <w:t>Funct</w:t>
      </w:r>
      <w:proofErr w:type="spellEnd"/>
      <w:r w:rsidRPr="008F47AE">
        <w:rPr>
          <w:rFonts w:ascii="Book Antiqua" w:hAnsi="Book Antiqua"/>
          <w:i/>
          <w:iCs/>
          <w:color w:val="201F35"/>
        </w:rPr>
        <w:t xml:space="preserve"> Foods</w:t>
      </w:r>
      <w:r w:rsidRPr="008F47AE">
        <w:rPr>
          <w:rFonts w:ascii="Book Antiqua" w:hAnsi="Book Antiqua"/>
          <w:color w:val="201F35"/>
        </w:rPr>
        <w:t xml:space="preserve"> 2020; </w:t>
      </w:r>
      <w:r w:rsidRPr="008F47AE">
        <w:rPr>
          <w:rFonts w:ascii="Book Antiqua" w:hAnsi="Book Antiqua"/>
          <w:b/>
          <w:bCs/>
          <w:color w:val="201F35"/>
        </w:rPr>
        <w:t>67</w:t>
      </w:r>
      <w:r w:rsidRPr="008F47AE">
        <w:rPr>
          <w:rFonts w:ascii="Book Antiqua" w:hAnsi="Book Antiqua"/>
          <w:color w:val="201F35"/>
        </w:rPr>
        <w:t>: 103843 [DOI: 10.1016/j.jff.2020.103843]</w:t>
      </w:r>
    </w:p>
    <w:p w14:paraId="77591E7F" w14:textId="77777777" w:rsidR="00824AB9" w:rsidRPr="008F47AE" w:rsidRDefault="00824AB9" w:rsidP="007768A1">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8F47AE">
        <w:rPr>
          <w:rFonts w:ascii="Book Antiqua" w:hAnsi="Book Antiqua"/>
          <w:color w:val="201F35"/>
        </w:rPr>
        <w:t>41 </w:t>
      </w:r>
      <w:r w:rsidRPr="008F47AE">
        <w:rPr>
          <w:rFonts w:ascii="Book Antiqua" w:hAnsi="Book Antiqua"/>
          <w:b/>
          <w:bCs/>
          <w:color w:val="201F35"/>
        </w:rPr>
        <w:t>Karlsson FH</w:t>
      </w:r>
      <w:r w:rsidRPr="008F47AE">
        <w:rPr>
          <w:rFonts w:ascii="Book Antiqua" w:hAnsi="Book Antiqua"/>
          <w:color w:val="201F35"/>
        </w:rPr>
        <w:t xml:space="preserve">, </w:t>
      </w:r>
      <w:proofErr w:type="spellStart"/>
      <w:r w:rsidRPr="008F47AE">
        <w:rPr>
          <w:rFonts w:ascii="Book Antiqua" w:hAnsi="Book Antiqua"/>
          <w:color w:val="201F35"/>
        </w:rPr>
        <w:t>Tremaroli</w:t>
      </w:r>
      <w:proofErr w:type="spellEnd"/>
      <w:r w:rsidRPr="008F47AE">
        <w:rPr>
          <w:rFonts w:ascii="Book Antiqua" w:hAnsi="Book Antiqua"/>
          <w:color w:val="201F35"/>
        </w:rPr>
        <w:t xml:space="preserve"> V, </w:t>
      </w:r>
      <w:proofErr w:type="spellStart"/>
      <w:r w:rsidRPr="008F47AE">
        <w:rPr>
          <w:rFonts w:ascii="Book Antiqua" w:hAnsi="Book Antiqua"/>
          <w:color w:val="201F35"/>
        </w:rPr>
        <w:t>Nookaew</w:t>
      </w:r>
      <w:proofErr w:type="spellEnd"/>
      <w:r w:rsidRPr="008F47AE">
        <w:rPr>
          <w:rFonts w:ascii="Book Antiqua" w:hAnsi="Book Antiqua"/>
          <w:color w:val="201F35"/>
        </w:rPr>
        <w:t xml:space="preserve"> I, </w:t>
      </w:r>
      <w:proofErr w:type="spellStart"/>
      <w:r w:rsidRPr="008F47AE">
        <w:rPr>
          <w:rFonts w:ascii="Book Antiqua" w:hAnsi="Book Antiqua"/>
          <w:color w:val="201F35"/>
        </w:rPr>
        <w:t>Bergström</w:t>
      </w:r>
      <w:proofErr w:type="spellEnd"/>
      <w:r w:rsidRPr="008F47AE">
        <w:rPr>
          <w:rFonts w:ascii="Book Antiqua" w:hAnsi="Book Antiqua"/>
          <w:color w:val="201F35"/>
        </w:rPr>
        <w:t xml:space="preserve"> G, </w:t>
      </w:r>
      <w:proofErr w:type="spellStart"/>
      <w:r w:rsidRPr="008F47AE">
        <w:rPr>
          <w:rFonts w:ascii="Book Antiqua" w:hAnsi="Book Antiqua"/>
          <w:color w:val="201F35"/>
        </w:rPr>
        <w:t>Behre</w:t>
      </w:r>
      <w:proofErr w:type="spellEnd"/>
      <w:r w:rsidRPr="008F47AE">
        <w:rPr>
          <w:rFonts w:ascii="Book Antiqua" w:hAnsi="Book Antiqua"/>
          <w:color w:val="201F35"/>
        </w:rPr>
        <w:t xml:space="preserve"> CJ, Fagerberg B, Nielsen J, </w:t>
      </w:r>
      <w:proofErr w:type="spellStart"/>
      <w:r w:rsidRPr="008F47AE">
        <w:rPr>
          <w:rFonts w:ascii="Book Antiqua" w:hAnsi="Book Antiqua"/>
          <w:color w:val="201F35"/>
        </w:rPr>
        <w:t>Bäckhed</w:t>
      </w:r>
      <w:proofErr w:type="spellEnd"/>
      <w:r w:rsidRPr="008F47AE">
        <w:rPr>
          <w:rFonts w:ascii="Book Antiqua" w:hAnsi="Book Antiqua"/>
          <w:color w:val="201F35"/>
        </w:rPr>
        <w:t xml:space="preserve"> F. Gut metagenome in European women with normal, impaired and diabetic glucose control. </w:t>
      </w:r>
      <w:r w:rsidRPr="008F47AE">
        <w:rPr>
          <w:rFonts w:ascii="Book Antiqua" w:hAnsi="Book Antiqua"/>
          <w:i/>
          <w:iCs/>
          <w:color w:val="201F35"/>
        </w:rPr>
        <w:t>Nature</w:t>
      </w:r>
      <w:r w:rsidRPr="008F47AE">
        <w:rPr>
          <w:rFonts w:ascii="Book Antiqua" w:hAnsi="Book Antiqua"/>
          <w:color w:val="201F35"/>
        </w:rPr>
        <w:t> 2013; </w:t>
      </w:r>
      <w:r w:rsidRPr="008F47AE">
        <w:rPr>
          <w:rFonts w:ascii="Book Antiqua" w:hAnsi="Book Antiqua"/>
          <w:b/>
          <w:bCs/>
          <w:color w:val="201F35"/>
        </w:rPr>
        <w:t>498</w:t>
      </w:r>
      <w:r w:rsidRPr="008F47AE">
        <w:rPr>
          <w:rFonts w:ascii="Book Antiqua" w:hAnsi="Book Antiqua"/>
          <w:color w:val="201F35"/>
        </w:rPr>
        <w:t>: 99-103 [PMID: 23719380 DOI: 10.1038/nature12198]</w:t>
      </w:r>
    </w:p>
    <w:p w14:paraId="30F3E653" w14:textId="77777777" w:rsidR="00824AB9" w:rsidRPr="008F47AE" w:rsidRDefault="00824AB9" w:rsidP="007768A1">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8F47AE">
        <w:rPr>
          <w:rFonts w:ascii="Book Antiqua" w:hAnsi="Book Antiqua"/>
          <w:color w:val="201F35"/>
        </w:rPr>
        <w:lastRenderedPageBreak/>
        <w:t>42 </w:t>
      </w:r>
      <w:proofErr w:type="spellStart"/>
      <w:r w:rsidRPr="008F47AE">
        <w:rPr>
          <w:rFonts w:ascii="Book Antiqua" w:hAnsi="Book Antiqua"/>
          <w:b/>
          <w:bCs/>
          <w:color w:val="201F35"/>
        </w:rPr>
        <w:t>Graessler</w:t>
      </w:r>
      <w:proofErr w:type="spellEnd"/>
      <w:r w:rsidRPr="008F47AE">
        <w:rPr>
          <w:rFonts w:ascii="Book Antiqua" w:hAnsi="Book Antiqua"/>
          <w:b/>
          <w:bCs/>
          <w:color w:val="201F35"/>
        </w:rPr>
        <w:t xml:space="preserve"> J</w:t>
      </w:r>
      <w:r w:rsidRPr="008F47AE">
        <w:rPr>
          <w:rFonts w:ascii="Book Antiqua" w:hAnsi="Book Antiqua"/>
          <w:color w:val="201F35"/>
        </w:rPr>
        <w:t xml:space="preserve">, Qin Y, Zhong H, Zhang J, </w:t>
      </w:r>
      <w:proofErr w:type="spellStart"/>
      <w:r w:rsidRPr="008F47AE">
        <w:rPr>
          <w:rFonts w:ascii="Book Antiqua" w:hAnsi="Book Antiqua"/>
          <w:color w:val="201F35"/>
        </w:rPr>
        <w:t>Licinio</w:t>
      </w:r>
      <w:proofErr w:type="spellEnd"/>
      <w:r w:rsidRPr="008F47AE">
        <w:rPr>
          <w:rFonts w:ascii="Book Antiqua" w:hAnsi="Book Antiqua"/>
          <w:color w:val="201F35"/>
        </w:rPr>
        <w:t xml:space="preserve"> J, Wong ML, Xu A, </w:t>
      </w:r>
      <w:proofErr w:type="spellStart"/>
      <w:r w:rsidRPr="008F47AE">
        <w:rPr>
          <w:rFonts w:ascii="Book Antiqua" w:hAnsi="Book Antiqua"/>
          <w:color w:val="201F35"/>
        </w:rPr>
        <w:t>Chavakis</w:t>
      </w:r>
      <w:proofErr w:type="spellEnd"/>
      <w:r w:rsidRPr="008F47AE">
        <w:rPr>
          <w:rFonts w:ascii="Book Antiqua" w:hAnsi="Book Antiqua"/>
          <w:color w:val="201F35"/>
        </w:rPr>
        <w:t xml:space="preserve"> T, Bornstein AB, Ehrhart-Bornstein M, </w:t>
      </w:r>
      <w:proofErr w:type="spellStart"/>
      <w:r w:rsidRPr="008F47AE">
        <w:rPr>
          <w:rFonts w:ascii="Book Antiqua" w:hAnsi="Book Antiqua"/>
          <w:color w:val="201F35"/>
        </w:rPr>
        <w:t>Lamounier-Zepter</w:t>
      </w:r>
      <w:proofErr w:type="spellEnd"/>
      <w:r w:rsidRPr="008F47AE">
        <w:rPr>
          <w:rFonts w:ascii="Book Antiqua" w:hAnsi="Book Antiqua"/>
          <w:color w:val="201F35"/>
        </w:rPr>
        <w:t xml:space="preserve"> V, Lohmann T, Wolf T, Bornstein SR. Metagenomic sequencing of the human gut microbiome before and after bariatric surgery in obese patients with type 2 diabetes: correlation with inflammatory and metabolic parameters. </w:t>
      </w:r>
      <w:r w:rsidRPr="008F47AE">
        <w:rPr>
          <w:rFonts w:ascii="Book Antiqua" w:hAnsi="Book Antiqua"/>
          <w:i/>
          <w:iCs/>
          <w:color w:val="201F35"/>
        </w:rPr>
        <w:t>Pharmacogenomics J</w:t>
      </w:r>
      <w:r w:rsidRPr="008F47AE">
        <w:rPr>
          <w:rFonts w:ascii="Book Antiqua" w:hAnsi="Book Antiqua"/>
          <w:color w:val="201F35"/>
        </w:rPr>
        <w:t> 2013; </w:t>
      </w:r>
      <w:r w:rsidRPr="008F47AE">
        <w:rPr>
          <w:rFonts w:ascii="Book Antiqua" w:hAnsi="Book Antiqua"/>
          <w:b/>
          <w:bCs/>
          <w:color w:val="201F35"/>
        </w:rPr>
        <w:t>13</w:t>
      </w:r>
      <w:r w:rsidRPr="008F47AE">
        <w:rPr>
          <w:rFonts w:ascii="Book Antiqua" w:hAnsi="Book Antiqua"/>
          <w:color w:val="201F35"/>
        </w:rPr>
        <w:t>: 514-522 [PMID: 23032991 DOI: 10.1038/tpj.2012.43]</w:t>
      </w:r>
    </w:p>
    <w:p w14:paraId="17D7BF1E" w14:textId="77777777" w:rsidR="00824AB9" w:rsidRPr="008F47AE" w:rsidRDefault="00824AB9" w:rsidP="007768A1">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8F47AE">
        <w:rPr>
          <w:rFonts w:ascii="Book Antiqua" w:hAnsi="Book Antiqua"/>
          <w:color w:val="201F35"/>
        </w:rPr>
        <w:t>43 </w:t>
      </w:r>
      <w:proofErr w:type="spellStart"/>
      <w:r w:rsidRPr="008F47AE">
        <w:rPr>
          <w:rFonts w:ascii="Book Antiqua" w:hAnsi="Book Antiqua"/>
          <w:b/>
          <w:bCs/>
          <w:color w:val="201F35"/>
        </w:rPr>
        <w:t>Forslund</w:t>
      </w:r>
      <w:proofErr w:type="spellEnd"/>
      <w:r w:rsidRPr="008F47AE">
        <w:rPr>
          <w:rFonts w:ascii="Book Antiqua" w:hAnsi="Book Antiqua"/>
          <w:b/>
          <w:bCs/>
          <w:color w:val="201F35"/>
        </w:rPr>
        <w:t xml:space="preserve"> K</w:t>
      </w:r>
      <w:r w:rsidRPr="008F47AE">
        <w:rPr>
          <w:rFonts w:ascii="Book Antiqua" w:hAnsi="Book Antiqua"/>
          <w:color w:val="201F35"/>
        </w:rPr>
        <w:t xml:space="preserve">, Hildebrand F, Nielsen T, </w:t>
      </w:r>
      <w:proofErr w:type="spellStart"/>
      <w:r w:rsidRPr="008F47AE">
        <w:rPr>
          <w:rFonts w:ascii="Book Antiqua" w:hAnsi="Book Antiqua"/>
          <w:color w:val="201F35"/>
        </w:rPr>
        <w:t>Falony</w:t>
      </w:r>
      <w:proofErr w:type="spellEnd"/>
      <w:r w:rsidRPr="008F47AE">
        <w:rPr>
          <w:rFonts w:ascii="Book Antiqua" w:hAnsi="Book Antiqua"/>
          <w:color w:val="201F35"/>
        </w:rPr>
        <w:t xml:space="preserve"> G, Le </w:t>
      </w:r>
      <w:proofErr w:type="spellStart"/>
      <w:r w:rsidRPr="008F47AE">
        <w:rPr>
          <w:rFonts w:ascii="Book Antiqua" w:hAnsi="Book Antiqua"/>
          <w:color w:val="201F35"/>
        </w:rPr>
        <w:t>Chatelier</w:t>
      </w:r>
      <w:proofErr w:type="spellEnd"/>
      <w:r w:rsidRPr="008F47AE">
        <w:rPr>
          <w:rFonts w:ascii="Book Antiqua" w:hAnsi="Book Antiqua"/>
          <w:color w:val="201F35"/>
        </w:rPr>
        <w:t xml:space="preserve"> E, </w:t>
      </w:r>
      <w:proofErr w:type="spellStart"/>
      <w:r w:rsidRPr="008F47AE">
        <w:rPr>
          <w:rFonts w:ascii="Book Antiqua" w:hAnsi="Book Antiqua"/>
          <w:color w:val="201F35"/>
        </w:rPr>
        <w:t>Sunagawa</w:t>
      </w:r>
      <w:proofErr w:type="spellEnd"/>
      <w:r w:rsidRPr="008F47AE">
        <w:rPr>
          <w:rFonts w:ascii="Book Antiqua" w:hAnsi="Book Antiqua"/>
          <w:color w:val="201F35"/>
        </w:rPr>
        <w:t xml:space="preserve"> S, </w:t>
      </w:r>
      <w:proofErr w:type="spellStart"/>
      <w:r w:rsidRPr="008F47AE">
        <w:rPr>
          <w:rFonts w:ascii="Book Antiqua" w:hAnsi="Book Antiqua"/>
          <w:color w:val="201F35"/>
        </w:rPr>
        <w:t>Prifti</w:t>
      </w:r>
      <w:proofErr w:type="spellEnd"/>
      <w:r w:rsidRPr="008F47AE">
        <w:rPr>
          <w:rFonts w:ascii="Book Antiqua" w:hAnsi="Book Antiqua"/>
          <w:color w:val="201F35"/>
        </w:rPr>
        <w:t xml:space="preserve"> E, Vieira-Silva S, </w:t>
      </w:r>
      <w:proofErr w:type="spellStart"/>
      <w:r w:rsidRPr="008F47AE">
        <w:rPr>
          <w:rFonts w:ascii="Book Antiqua" w:hAnsi="Book Antiqua"/>
          <w:color w:val="201F35"/>
        </w:rPr>
        <w:t>Gudmundsdottir</w:t>
      </w:r>
      <w:proofErr w:type="spellEnd"/>
      <w:r w:rsidRPr="008F47AE">
        <w:rPr>
          <w:rFonts w:ascii="Book Antiqua" w:hAnsi="Book Antiqua"/>
          <w:color w:val="201F35"/>
        </w:rPr>
        <w:t xml:space="preserve"> V, Pedersen HK, Arumugam M, Kristiansen K, Voigt AY, Vestergaard H, </w:t>
      </w:r>
      <w:proofErr w:type="spellStart"/>
      <w:r w:rsidRPr="008F47AE">
        <w:rPr>
          <w:rFonts w:ascii="Book Antiqua" w:hAnsi="Book Antiqua"/>
          <w:color w:val="201F35"/>
        </w:rPr>
        <w:t>Hercog</w:t>
      </w:r>
      <w:proofErr w:type="spellEnd"/>
      <w:r w:rsidRPr="008F47AE">
        <w:rPr>
          <w:rFonts w:ascii="Book Antiqua" w:hAnsi="Book Antiqua"/>
          <w:color w:val="201F35"/>
        </w:rPr>
        <w:t xml:space="preserve"> R, </w:t>
      </w:r>
      <w:proofErr w:type="spellStart"/>
      <w:r w:rsidRPr="008F47AE">
        <w:rPr>
          <w:rFonts w:ascii="Book Antiqua" w:hAnsi="Book Antiqua"/>
          <w:color w:val="201F35"/>
        </w:rPr>
        <w:t>Costea</w:t>
      </w:r>
      <w:proofErr w:type="spellEnd"/>
      <w:r w:rsidRPr="008F47AE">
        <w:rPr>
          <w:rFonts w:ascii="Book Antiqua" w:hAnsi="Book Antiqua"/>
          <w:color w:val="201F35"/>
        </w:rPr>
        <w:t xml:space="preserve"> PI, </w:t>
      </w:r>
      <w:proofErr w:type="spellStart"/>
      <w:r w:rsidRPr="008F47AE">
        <w:rPr>
          <w:rFonts w:ascii="Book Antiqua" w:hAnsi="Book Antiqua"/>
          <w:color w:val="201F35"/>
        </w:rPr>
        <w:t>Kultima</w:t>
      </w:r>
      <w:proofErr w:type="spellEnd"/>
      <w:r w:rsidRPr="008F47AE">
        <w:rPr>
          <w:rFonts w:ascii="Book Antiqua" w:hAnsi="Book Antiqua"/>
          <w:color w:val="201F35"/>
        </w:rPr>
        <w:t xml:space="preserve"> JR, Li J, </w:t>
      </w:r>
      <w:proofErr w:type="spellStart"/>
      <w:r w:rsidRPr="008F47AE">
        <w:rPr>
          <w:rFonts w:ascii="Book Antiqua" w:hAnsi="Book Antiqua"/>
          <w:color w:val="201F35"/>
        </w:rPr>
        <w:t>Jørgensen</w:t>
      </w:r>
      <w:proofErr w:type="spellEnd"/>
      <w:r w:rsidRPr="008F47AE">
        <w:rPr>
          <w:rFonts w:ascii="Book Antiqua" w:hAnsi="Book Antiqua"/>
          <w:color w:val="201F35"/>
        </w:rPr>
        <w:t xml:space="preserve"> T, </w:t>
      </w:r>
      <w:proofErr w:type="spellStart"/>
      <w:r w:rsidRPr="008F47AE">
        <w:rPr>
          <w:rFonts w:ascii="Book Antiqua" w:hAnsi="Book Antiqua"/>
          <w:color w:val="201F35"/>
        </w:rPr>
        <w:t>Levenez</w:t>
      </w:r>
      <w:proofErr w:type="spellEnd"/>
      <w:r w:rsidRPr="008F47AE">
        <w:rPr>
          <w:rFonts w:ascii="Book Antiqua" w:hAnsi="Book Antiqua"/>
          <w:color w:val="201F35"/>
        </w:rPr>
        <w:t xml:space="preserve"> F, Dore J; </w:t>
      </w:r>
      <w:proofErr w:type="spellStart"/>
      <w:r w:rsidRPr="008F47AE">
        <w:rPr>
          <w:rFonts w:ascii="Book Antiqua" w:hAnsi="Book Antiqua"/>
          <w:color w:val="201F35"/>
        </w:rPr>
        <w:t>MetaHIT</w:t>
      </w:r>
      <w:proofErr w:type="spellEnd"/>
      <w:r w:rsidRPr="008F47AE">
        <w:rPr>
          <w:rFonts w:ascii="Book Antiqua" w:hAnsi="Book Antiqua"/>
          <w:color w:val="201F35"/>
        </w:rPr>
        <w:t xml:space="preserve"> consortium, Nielsen HB, </w:t>
      </w:r>
      <w:proofErr w:type="spellStart"/>
      <w:r w:rsidRPr="008F47AE">
        <w:rPr>
          <w:rFonts w:ascii="Book Antiqua" w:hAnsi="Book Antiqua"/>
          <w:color w:val="201F35"/>
        </w:rPr>
        <w:t>Brunak</w:t>
      </w:r>
      <w:proofErr w:type="spellEnd"/>
      <w:r w:rsidRPr="008F47AE">
        <w:rPr>
          <w:rFonts w:ascii="Book Antiqua" w:hAnsi="Book Antiqua"/>
          <w:color w:val="201F35"/>
        </w:rPr>
        <w:t xml:space="preserve"> S, </w:t>
      </w:r>
      <w:proofErr w:type="spellStart"/>
      <w:r w:rsidRPr="008F47AE">
        <w:rPr>
          <w:rFonts w:ascii="Book Antiqua" w:hAnsi="Book Antiqua"/>
          <w:color w:val="201F35"/>
        </w:rPr>
        <w:t>Raes</w:t>
      </w:r>
      <w:proofErr w:type="spellEnd"/>
      <w:r w:rsidRPr="008F47AE">
        <w:rPr>
          <w:rFonts w:ascii="Book Antiqua" w:hAnsi="Book Antiqua"/>
          <w:color w:val="201F35"/>
        </w:rPr>
        <w:t xml:space="preserve"> J, Hansen T, Wang J, Ehrlich SD, Bork P, Pedersen O. Disentangling type 2 diabetes and metformin treatment signatures in the human gut microbiota. </w:t>
      </w:r>
      <w:r w:rsidRPr="008F47AE">
        <w:rPr>
          <w:rFonts w:ascii="Book Antiqua" w:hAnsi="Book Antiqua"/>
          <w:i/>
          <w:iCs/>
          <w:color w:val="201F35"/>
        </w:rPr>
        <w:t>Nature</w:t>
      </w:r>
      <w:r w:rsidRPr="008F47AE">
        <w:rPr>
          <w:rFonts w:ascii="Book Antiqua" w:hAnsi="Book Antiqua"/>
          <w:color w:val="201F35"/>
        </w:rPr>
        <w:t> 2015; </w:t>
      </w:r>
      <w:r w:rsidRPr="008F47AE">
        <w:rPr>
          <w:rFonts w:ascii="Book Antiqua" w:hAnsi="Book Antiqua"/>
          <w:b/>
          <w:bCs/>
          <w:color w:val="201F35"/>
        </w:rPr>
        <w:t>528</w:t>
      </w:r>
      <w:r w:rsidRPr="008F47AE">
        <w:rPr>
          <w:rFonts w:ascii="Book Antiqua" w:hAnsi="Book Antiqua"/>
          <w:color w:val="201F35"/>
        </w:rPr>
        <w:t>: 262-266 [PMID: 26633628 DOI: 10.1038/nature15766]</w:t>
      </w:r>
    </w:p>
    <w:p w14:paraId="4ACBA7E2" w14:textId="77777777" w:rsidR="00824AB9" w:rsidRPr="008F47AE" w:rsidRDefault="00824AB9" w:rsidP="007768A1">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8F47AE">
        <w:rPr>
          <w:rFonts w:ascii="Book Antiqua" w:hAnsi="Book Antiqua"/>
          <w:color w:val="201F35"/>
        </w:rPr>
        <w:t>44 </w:t>
      </w:r>
      <w:r w:rsidRPr="008F47AE">
        <w:rPr>
          <w:rFonts w:ascii="Book Antiqua" w:hAnsi="Book Antiqua"/>
          <w:b/>
          <w:bCs/>
          <w:color w:val="201F35"/>
        </w:rPr>
        <w:t>Dang F</w:t>
      </w:r>
      <w:r w:rsidRPr="008F47AE">
        <w:rPr>
          <w:rFonts w:ascii="Book Antiqua" w:hAnsi="Book Antiqua"/>
          <w:color w:val="201F35"/>
        </w:rPr>
        <w:t>, Jiang Y, Pan R, Zhou Y, Wu S, Wang R, Zhuang K, Zhang W, Li T, Man C. Administration of Lactobacillus paracasei ameliorates type 2 diabetes in mice. </w:t>
      </w:r>
      <w:r w:rsidRPr="008F47AE">
        <w:rPr>
          <w:rFonts w:ascii="Book Antiqua" w:hAnsi="Book Antiqua"/>
          <w:i/>
          <w:iCs/>
          <w:color w:val="201F35"/>
        </w:rPr>
        <w:t xml:space="preserve">Food </w:t>
      </w:r>
      <w:proofErr w:type="spellStart"/>
      <w:r w:rsidRPr="008F47AE">
        <w:rPr>
          <w:rFonts w:ascii="Book Antiqua" w:hAnsi="Book Antiqua"/>
          <w:i/>
          <w:iCs/>
          <w:color w:val="201F35"/>
        </w:rPr>
        <w:t>Funct</w:t>
      </w:r>
      <w:proofErr w:type="spellEnd"/>
      <w:r w:rsidRPr="008F47AE">
        <w:rPr>
          <w:rFonts w:ascii="Book Antiqua" w:hAnsi="Book Antiqua"/>
          <w:color w:val="201F35"/>
        </w:rPr>
        <w:t> 2018; </w:t>
      </w:r>
      <w:r w:rsidRPr="008F47AE">
        <w:rPr>
          <w:rFonts w:ascii="Book Antiqua" w:hAnsi="Book Antiqua"/>
          <w:b/>
          <w:bCs/>
          <w:color w:val="201F35"/>
        </w:rPr>
        <w:t>9</w:t>
      </w:r>
      <w:r w:rsidRPr="008F47AE">
        <w:rPr>
          <w:rFonts w:ascii="Book Antiqua" w:hAnsi="Book Antiqua"/>
          <w:color w:val="201F35"/>
        </w:rPr>
        <w:t>: 3630-3639 [PMID: 29961787 DOI: 10.1039/c8fo00081f]</w:t>
      </w:r>
    </w:p>
    <w:p w14:paraId="01F4559C" w14:textId="77777777" w:rsidR="00824AB9" w:rsidRPr="008F47AE" w:rsidRDefault="00824AB9" w:rsidP="007768A1">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8F47AE">
        <w:rPr>
          <w:rFonts w:ascii="Book Antiqua" w:hAnsi="Book Antiqua"/>
          <w:color w:val="201F35"/>
        </w:rPr>
        <w:t>45 </w:t>
      </w:r>
      <w:proofErr w:type="spellStart"/>
      <w:r w:rsidRPr="008F47AE">
        <w:rPr>
          <w:rFonts w:ascii="Book Antiqua" w:hAnsi="Book Antiqua"/>
          <w:b/>
          <w:bCs/>
          <w:color w:val="201F35"/>
        </w:rPr>
        <w:t>Ejtahed</w:t>
      </w:r>
      <w:proofErr w:type="spellEnd"/>
      <w:r w:rsidRPr="008F47AE">
        <w:rPr>
          <w:rFonts w:ascii="Book Antiqua" w:hAnsi="Book Antiqua"/>
          <w:b/>
          <w:bCs/>
          <w:color w:val="201F35"/>
        </w:rPr>
        <w:t xml:space="preserve"> HS</w:t>
      </w:r>
      <w:r w:rsidRPr="008F47AE">
        <w:rPr>
          <w:rFonts w:ascii="Book Antiqua" w:hAnsi="Book Antiqua"/>
          <w:color w:val="201F35"/>
        </w:rPr>
        <w:t xml:space="preserve">, </w:t>
      </w:r>
      <w:proofErr w:type="spellStart"/>
      <w:r w:rsidRPr="008F47AE">
        <w:rPr>
          <w:rFonts w:ascii="Book Antiqua" w:hAnsi="Book Antiqua"/>
          <w:color w:val="201F35"/>
        </w:rPr>
        <w:t>Mohtadi</w:t>
      </w:r>
      <w:proofErr w:type="spellEnd"/>
      <w:r w:rsidRPr="008F47AE">
        <w:rPr>
          <w:rFonts w:ascii="Book Antiqua" w:hAnsi="Book Antiqua"/>
          <w:color w:val="201F35"/>
        </w:rPr>
        <w:t xml:space="preserve">-Nia J, </w:t>
      </w:r>
      <w:proofErr w:type="spellStart"/>
      <w:r w:rsidRPr="008F47AE">
        <w:rPr>
          <w:rFonts w:ascii="Book Antiqua" w:hAnsi="Book Antiqua"/>
          <w:color w:val="201F35"/>
        </w:rPr>
        <w:t>Homayouni</w:t>
      </w:r>
      <w:proofErr w:type="spellEnd"/>
      <w:r w:rsidRPr="008F47AE">
        <w:rPr>
          <w:rFonts w:ascii="Book Antiqua" w:hAnsi="Book Antiqua"/>
          <w:color w:val="201F35"/>
        </w:rPr>
        <w:t xml:space="preserve">-Rad A, </w:t>
      </w:r>
      <w:proofErr w:type="spellStart"/>
      <w:r w:rsidRPr="008F47AE">
        <w:rPr>
          <w:rFonts w:ascii="Book Antiqua" w:hAnsi="Book Antiqua"/>
          <w:color w:val="201F35"/>
        </w:rPr>
        <w:t>Niafar</w:t>
      </w:r>
      <w:proofErr w:type="spellEnd"/>
      <w:r w:rsidRPr="008F47AE">
        <w:rPr>
          <w:rFonts w:ascii="Book Antiqua" w:hAnsi="Book Antiqua"/>
          <w:color w:val="201F35"/>
        </w:rPr>
        <w:t xml:space="preserve"> M, </w:t>
      </w:r>
      <w:proofErr w:type="spellStart"/>
      <w:r w:rsidRPr="008F47AE">
        <w:rPr>
          <w:rFonts w:ascii="Book Antiqua" w:hAnsi="Book Antiqua"/>
          <w:color w:val="201F35"/>
        </w:rPr>
        <w:t>Asghari-Jafarabadi</w:t>
      </w:r>
      <w:proofErr w:type="spellEnd"/>
      <w:r w:rsidRPr="008F47AE">
        <w:rPr>
          <w:rFonts w:ascii="Book Antiqua" w:hAnsi="Book Antiqua"/>
          <w:color w:val="201F35"/>
        </w:rPr>
        <w:t xml:space="preserve"> M, </w:t>
      </w:r>
      <w:proofErr w:type="spellStart"/>
      <w:r w:rsidRPr="008F47AE">
        <w:rPr>
          <w:rFonts w:ascii="Book Antiqua" w:hAnsi="Book Antiqua"/>
          <w:color w:val="201F35"/>
        </w:rPr>
        <w:t>Mofid</w:t>
      </w:r>
      <w:proofErr w:type="spellEnd"/>
      <w:r w:rsidRPr="008F47AE">
        <w:rPr>
          <w:rFonts w:ascii="Book Antiqua" w:hAnsi="Book Antiqua"/>
          <w:color w:val="201F35"/>
        </w:rPr>
        <w:t xml:space="preserve"> V. Probiotic yogurt improves antioxidant status in type 2 diabetic patients. </w:t>
      </w:r>
      <w:r w:rsidRPr="008F47AE">
        <w:rPr>
          <w:rFonts w:ascii="Book Antiqua" w:hAnsi="Book Antiqua"/>
          <w:i/>
          <w:iCs/>
          <w:color w:val="201F35"/>
        </w:rPr>
        <w:t>Nutrition</w:t>
      </w:r>
      <w:r w:rsidRPr="008F47AE">
        <w:rPr>
          <w:rFonts w:ascii="Book Antiqua" w:hAnsi="Book Antiqua"/>
          <w:color w:val="201F35"/>
        </w:rPr>
        <w:t> 2012; </w:t>
      </w:r>
      <w:r w:rsidRPr="008F47AE">
        <w:rPr>
          <w:rFonts w:ascii="Book Antiqua" w:hAnsi="Book Antiqua"/>
          <w:b/>
          <w:bCs/>
          <w:color w:val="201F35"/>
        </w:rPr>
        <w:t>28</w:t>
      </w:r>
      <w:r w:rsidRPr="008F47AE">
        <w:rPr>
          <w:rFonts w:ascii="Book Antiqua" w:hAnsi="Book Antiqua"/>
          <w:color w:val="201F35"/>
        </w:rPr>
        <w:t>: 539-543 [PMID: 22129852 DOI: 10.1016/j.nut.2011.08.013]</w:t>
      </w:r>
    </w:p>
    <w:p w14:paraId="1584E03F" w14:textId="77777777" w:rsidR="00824AB9" w:rsidRPr="008F47AE" w:rsidRDefault="00824AB9" w:rsidP="007768A1">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8F47AE">
        <w:rPr>
          <w:rFonts w:ascii="Book Antiqua" w:hAnsi="Book Antiqua"/>
          <w:color w:val="201F35"/>
        </w:rPr>
        <w:t>46 </w:t>
      </w:r>
      <w:proofErr w:type="spellStart"/>
      <w:r w:rsidRPr="008F47AE">
        <w:rPr>
          <w:rFonts w:ascii="Book Antiqua" w:hAnsi="Book Antiqua"/>
          <w:b/>
          <w:bCs/>
          <w:color w:val="201F35"/>
        </w:rPr>
        <w:t>Fåk</w:t>
      </w:r>
      <w:proofErr w:type="spellEnd"/>
      <w:r w:rsidRPr="008F47AE">
        <w:rPr>
          <w:rFonts w:ascii="Book Antiqua" w:hAnsi="Book Antiqua"/>
          <w:b/>
          <w:bCs/>
          <w:color w:val="201F35"/>
        </w:rPr>
        <w:t xml:space="preserve"> F</w:t>
      </w:r>
      <w:r w:rsidRPr="008F47AE">
        <w:rPr>
          <w:rFonts w:ascii="Book Antiqua" w:hAnsi="Book Antiqua"/>
          <w:color w:val="201F35"/>
        </w:rPr>
        <w:t xml:space="preserve">, </w:t>
      </w:r>
      <w:proofErr w:type="spellStart"/>
      <w:r w:rsidRPr="008F47AE">
        <w:rPr>
          <w:rFonts w:ascii="Book Antiqua" w:hAnsi="Book Antiqua"/>
          <w:color w:val="201F35"/>
        </w:rPr>
        <w:t>Bäckhed</w:t>
      </w:r>
      <w:proofErr w:type="spellEnd"/>
      <w:r w:rsidRPr="008F47AE">
        <w:rPr>
          <w:rFonts w:ascii="Book Antiqua" w:hAnsi="Book Antiqua"/>
          <w:color w:val="201F35"/>
        </w:rPr>
        <w:t xml:space="preserve"> F. Lactobacillus reuteri prevents diet-induced obesity, but not atherosclerosis, in a strain dependent fashion in </w:t>
      </w:r>
      <w:proofErr w:type="spellStart"/>
      <w:r w:rsidRPr="008F47AE">
        <w:rPr>
          <w:rFonts w:ascii="Book Antiqua" w:hAnsi="Book Antiqua"/>
          <w:color w:val="201F35"/>
        </w:rPr>
        <w:t>Apoe</w:t>
      </w:r>
      <w:proofErr w:type="spellEnd"/>
      <w:r w:rsidRPr="008F47AE">
        <w:rPr>
          <w:rFonts w:ascii="Book Antiqua" w:hAnsi="Book Antiqua"/>
          <w:color w:val="201F35"/>
        </w:rPr>
        <w:t>-/- mice. </w:t>
      </w:r>
      <w:proofErr w:type="spellStart"/>
      <w:r w:rsidRPr="008F47AE">
        <w:rPr>
          <w:rFonts w:ascii="Book Antiqua" w:hAnsi="Book Antiqua"/>
          <w:i/>
          <w:iCs/>
          <w:color w:val="201F35"/>
        </w:rPr>
        <w:t>PLoS</w:t>
      </w:r>
      <w:proofErr w:type="spellEnd"/>
      <w:r w:rsidRPr="008F47AE">
        <w:rPr>
          <w:rFonts w:ascii="Book Antiqua" w:hAnsi="Book Antiqua"/>
          <w:i/>
          <w:iCs/>
          <w:color w:val="201F35"/>
        </w:rPr>
        <w:t xml:space="preserve"> One</w:t>
      </w:r>
      <w:r w:rsidRPr="008F47AE">
        <w:rPr>
          <w:rFonts w:ascii="Book Antiqua" w:hAnsi="Book Antiqua"/>
          <w:color w:val="201F35"/>
        </w:rPr>
        <w:t> 2012; </w:t>
      </w:r>
      <w:r w:rsidRPr="008F47AE">
        <w:rPr>
          <w:rFonts w:ascii="Book Antiqua" w:hAnsi="Book Antiqua"/>
          <w:b/>
          <w:bCs/>
          <w:color w:val="201F35"/>
        </w:rPr>
        <w:t>7</w:t>
      </w:r>
      <w:r w:rsidRPr="008F47AE">
        <w:rPr>
          <w:rFonts w:ascii="Book Antiqua" w:hAnsi="Book Antiqua"/>
          <w:color w:val="201F35"/>
        </w:rPr>
        <w:t>: e46837 [PMID: 23056479 DOI: 10.1371/journal.pone.0046837]</w:t>
      </w:r>
    </w:p>
    <w:p w14:paraId="259B8890" w14:textId="77777777" w:rsidR="00824AB9" w:rsidRPr="008F47AE" w:rsidRDefault="00824AB9" w:rsidP="007768A1">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8F47AE">
        <w:rPr>
          <w:rFonts w:ascii="Book Antiqua" w:hAnsi="Book Antiqua"/>
          <w:color w:val="201F35"/>
        </w:rPr>
        <w:t>47 </w:t>
      </w:r>
      <w:r w:rsidRPr="008F47AE">
        <w:rPr>
          <w:rFonts w:ascii="Book Antiqua" w:hAnsi="Book Antiqua"/>
          <w:b/>
          <w:bCs/>
          <w:color w:val="201F35"/>
        </w:rPr>
        <w:t>Lee E</w:t>
      </w:r>
      <w:r w:rsidRPr="008F47AE">
        <w:rPr>
          <w:rFonts w:ascii="Book Antiqua" w:hAnsi="Book Antiqua"/>
          <w:color w:val="201F35"/>
        </w:rPr>
        <w:t>, Jung SR, Lee SY, Lee NK, Paik HD, Lim SI. </w:t>
      </w:r>
      <w:r w:rsidRPr="008F47AE">
        <w:rPr>
          <w:rFonts w:ascii="Book Antiqua" w:hAnsi="Book Antiqua"/>
          <w:i/>
          <w:iCs/>
          <w:color w:val="201F35"/>
        </w:rPr>
        <w:t>Lactobacillus plantarum</w:t>
      </w:r>
      <w:r w:rsidRPr="008F47AE">
        <w:rPr>
          <w:rFonts w:ascii="Book Antiqua" w:hAnsi="Book Antiqua"/>
          <w:color w:val="201F35"/>
        </w:rPr>
        <w:t> Strain Ln4 Attenuates Diet-Induced Obesity, Insulin Resistance, and Changes in Hepatic mRNA Levels Associated with Glucose and Lipid Metabolism. </w:t>
      </w:r>
      <w:r w:rsidRPr="008F47AE">
        <w:rPr>
          <w:rFonts w:ascii="Book Antiqua" w:hAnsi="Book Antiqua"/>
          <w:i/>
          <w:iCs/>
          <w:color w:val="201F35"/>
        </w:rPr>
        <w:t>Nutrients</w:t>
      </w:r>
      <w:r w:rsidRPr="008F47AE">
        <w:rPr>
          <w:rFonts w:ascii="Book Antiqua" w:hAnsi="Book Antiqua"/>
          <w:color w:val="201F35"/>
        </w:rPr>
        <w:t> 2018; </w:t>
      </w:r>
      <w:r w:rsidRPr="008F47AE">
        <w:rPr>
          <w:rFonts w:ascii="Book Antiqua" w:hAnsi="Book Antiqua"/>
          <w:b/>
          <w:bCs/>
          <w:color w:val="201F35"/>
        </w:rPr>
        <w:t>10</w:t>
      </w:r>
      <w:r w:rsidRPr="008F47AE">
        <w:rPr>
          <w:rFonts w:ascii="Book Antiqua" w:hAnsi="Book Antiqua"/>
          <w:color w:val="201F35"/>
        </w:rPr>
        <w:t> [PMID: 29783731 DOI: 10.3390/nu10050643]</w:t>
      </w:r>
    </w:p>
    <w:p w14:paraId="5AD2C537" w14:textId="77777777" w:rsidR="00824AB9" w:rsidRPr="008F47AE" w:rsidRDefault="00824AB9" w:rsidP="007768A1">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8F47AE">
        <w:rPr>
          <w:rFonts w:ascii="Book Antiqua" w:hAnsi="Book Antiqua"/>
          <w:color w:val="201F35"/>
        </w:rPr>
        <w:t>48 </w:t>
      </w:r>
      <w:r w:rsidRPr="008F47AE">
        <w:rPr>
          <w:rFonts w:ascii="Book Antiqua" w:hAnsi="Book Antiqua"/>
          <w:b/>
          <w:bCs/>
          <w:color w:val="201F35"/>
        </w:rPr>
        <w:t>Lim SM</w:t>
      </w:r>
      <w:r w:rsidRPr="008F47AE">
        <w:rPr>
          <w:rFonts w:ascii="Book Antiqua" w:hAnsi="Book Antiqua"/>
          <w:color w:val="201F35"/>
        </w:rPr>
        <w:t xml:space="preserve">, </w:t>
      </w:r>
      <w:proofErr w:type="spellStart"/>
      <w:r w:rsidRPr="008F47AE">
        <w:rPr>
          <w:rFonts w:ascii="Book Antiqua" w:hAnsi="Book Antiqua"/>
          <w:color w:val="201F35"/>
        </w:rPr>
        <w:t>Jeong</w:t>
      </w:r>
      <w:proofErr w:type="spellEnd"/>
      <w:r w:rsidRPr="008F47AE">
        <w:rPr>
          <w:rFonts w:ascii="Book Antiqua" w:hAnsi="Book Antiqua"/>
          <w:color w:val="201F35"/>
        </w:rPr>
        <w:t xml:space="preserve"> JJ, Woo KH, Han MJ, Kim DH. Lactobacillus sakei OK67 ameliorates high-fat diet-induced blood glucose intolerance and obesity in mice by inhibiting gut microbiota lipopolysaccharide production and inducing colon tight junction protein </w:t>
      </w:r>
      <w:r w:rsidRPr="008F47AE">
        <w:rPr>
          <w:rFonts w:ascii="Book Antiqua" w:hAnsi="Book Antiqua"/>
          <w:color w:val="201F35"/>
        </w:rPr>
        <w:lastRenderedPageBreak/>
        <w:t>expression. </w:t>
      </w:r>
      <w:r w:rsidRPr="008F47AE">
        <w:rPr>
          <w:rFonts w:ascii="Book Antiqua" w:hAnsi="Book Antiqua"/>
          <w:i/>
          <w:iCs/>
          <w:color w:val="201F35"/>
        </w:rPr>
        <w:t>Nutr Res</w:t>
      </w:r>
      <w:r w:rsidRPr="008F47AE">
        <w:rPr>
          <w:rFonts w:ascii="Book Antiqua" w:hAnsi="Book Antiqua"/>
          <w:color w:val="201F35"/>
        </w:rPr>
        <w:t> 2016; </w:t>
      </w:r>
      <w:r w:rsidRPr="008F47AE">
        <w:rPr>
          <w:rFonts w:ascii="Book Antiqua" w:hAnsi="Book Antiqua"/>
          <w:b/>
          <w:bCs/>
          <w:color w:val="201F35"/>
        </w:rPr>
        <w:t>36</w:t>
      </w:r>
      <w:r w:rsidRPr="008F47AE">
        <w:rPr>
          <w:rFonts w:ascii="Book Antiqua" w:hAnsi="Book Antiqua"/>
          <w:color w:val="201F35"/>
        </w:rPr>
        <w:t>: 337-348 [PMID: 27001279 DOI: 10.1016/j.nutres.2015.12.001]</w:t>
      </w:r>
    </w:p>
    <w:p w14:paraId="62E4C511" w14:textId="77777777" w:rsidR="00824AB9" w:rsidRPr="008F47AE" w:rsidRDefault="00824AB9" w:rsidP="007768A1">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8F47AE">
        <w:rPr>
          <w:rFonts w:ascii="Book Antiqua" w:hAnsi="Book Antiqua"/>
          <w:color w:val="201F35"/>
        </w:rPr>
        <w:t>49 </w:t>
      </w:r>
      <w:proofErr w:type="spellStart"/>
      <w:r w:rsidRPr="008F47AE">
        <w:rPr>
          <w:rFonts w:ascii="Book Antiqua" w:hAnsi="Book Antiqua"/>
          <w:b/>
          <w:bCs/>
          <w:color w:val="201F35"/>
        </w:rPr>
        <w:t>Martinic</w:t>
      </w:r>
      <w:proofErr w:type="spellEnd"/>
      <w:r w:rsidRPr="008F47AE">
        <w:rPr>
          <w:rFonts w:ascii="Book Antiqua" w:hAnsi="Book Antiqua"/>
          <w:b/>
          <w:bCs/>
          <w:color w:val="201F35"/>
        </w:rPr>
        <w:t xml:space="preserve"> A</w:t>
      </w:r>
      <w:r w:rsidRPr="008F47AE">
        <w:rPr>
          <w:rFonts w:ascii="Book Antiqua" w:hAnsi="Book Antiqua"/>
          <w:color w:val="201F35"/>
        </w:rPr>
        <w:t xml:space="preserve">, </w:t>
      </w:r>
      <w:proofErr w:type="spellStart"/>
      <w:r w:rsidRPr="008F47AE">
        <w:rPr>
          <w:rFonts w:ascii="Book Antiqua" w:hAnsi="Book Antiqua"/>
          <w:color w:val="201F35"/>
        </w:rPr>
        <w:t>Barouei</w:t>
      </w:r>
      <w:proofErr w:type="spellEnd"/>
      <w:r w:rsidRPr="008F47AE">
        <w:rPr>
          <w:rFonts w:ascii="Book Antiqua" w:hAnsi="Book Antiqua"/>
          <w:color w:val="201F35"/>
        </w:rPr>
        <w:t xml:space="preserve"> J, </w:t>
      </w:r>
      <w:proofErr w:type="spellStart"/>
      <w:r w:rsidRPr="008F47AE">
        <w:rPr>
          <w:rFonts w:ascii="Book Antiqua" w:hAnsi="Book Antiqua"/>
          <w:color w:val="201F35"/>
        </w:rPr>
        <w:t>Bendiks</w:t>
      </w:r>
      <w:proofErr w:type="spellEnd"/>
      <w:r w:rsidRPr="008F47AE">
        <w:rPr>
          <w:rFonts w:ascii="Book Antiqua" w:hAnsi="Book Antiqua"/>
          <w:color w:val="201F35"/>
        </w:rPr>
        <w:t xml:space="preserve"> Z, </w:t>
      </w:r>
      <w:proofErr w:type="spellStart"/>
      <w:r w:rsidRPr="008F47AE">
        <w:rPr>
          <w:rFonts w:ascii="Book Antiqua" w:hAnsi="Book Antiqua"/>
          <w:color w:val="201F35"/>
        </w:rPr>
        <w:t>Mishchuk</w:t>
      </w:r>
      <w:proofErr w:type="spellEnd"/>
      <w:r w:rsidRPr="008F47AE">
        <w:rPr>
          <w:rFonts w:ascii="Book Antiqua" w:hAnsi="Book Antiqua"/>
          <w:color w:val="201F35"/>
        </w:rPr>
        <w:t xml:space="preserve"> D, Heeney DD, Martin R, Marco ML, </w:t>
      </w:r>
      <w:proofErr w:type="spellStart"/>
      <w:r w:rsidRPr="008F47AE">
        <w:rPr>
          <w:rFonts w:ascii="Book Antiqua" w:hAnsi="Book Antiqua"/>
          <w:color w:val="201F35"/>
        </w:rPr>
        <w:t>Slupsky</w:t>
      </w:r>
      <w:proofErr w:type="spellEnd"/>
      <w:r w:rsidRPr="008F47AE">
        <w:rPr>
          <w:rFonts w:ascii="Book Antiqua" w:hAnsi="Book Antiqua"/>
          <w:color w:val="201F35"/>
        </w:rPr>
        <w:t xml:space="preserve"> CM. Supplementation of Lactobacillus plantarum Improves Markers of Metabolic Dysfunction Induced by a High Fat Diet. </w:t>
      </w:r>
      <w:r w:rsidRPr="008F47AE">
        <w:rPr>
          <w:rFonts w:ascii="Book Antiqua" w:hAnsi="Book Antiqua"/>
          <w:i/>
          <w:iCs/>
          <w:color w:val="201F35"/>
        </w:rPr>
        <w:t>J Proteome Res</w:t>
      </w:r>
      <w:r w:rsidRPr="008F47AE">
        <w:rPr>
          <w:rFonts w:ascii="Book Antiqua" w:hAnsi="Book Antiqua"/>
          <w:color w:val="201F35"/>
        </w:rPr>
        <w:t> 2018; </w:t>
      </w:r>
      <w:r w:rsidRPr="008F47AE">
        <w:rPr>
          <w:rFonts w:ascii="Book Antiqua" w:hAnsi="Book Antiqua"/>
          <w:b/>
          <w:bCs/>
          <w:color w:val="201F35"/>
        </w:rPr>
        <w:t>17</w:t>
      </w:r>
      <w:r w:rsidRPr="008F47AE">
        <w:rPr>
          <w:rFonts w:ascii="Book Antiqua" w:hAnsi="Book Antiqua"/>
          <w:color w:val="201F35"/>
        </w:rPr>
        <w:t>: 2790-2802 [PMID: 29931981 DOI: 10.1021/acs.jproteome.8b00282]</w:t>
      </w:r>
    </w:p>
    <w:p w14:paraId="7D690134" w14:textId="77777777" w:rsidR="00824AB9" w:rsidRPr="008F47AE" w:rsidRDefault="00824AB9" w:rsidP="007768A1">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8F47AE">
        <w:rPr>
          <w:rFonts w:ascii="Book Antiqua" w:hAnsi="Book Antiqua"/>
          <w:color w:val="201F35"/>
        </w:rPr>
        <w:t>50 </w:t>
      </w:r>
      <w:r w:rsidRPr="008F47AE">
        <w:rPr>
          <w:rFonts w:ascii="Book Antiqua" w:hAnsi="Book Antiqua"/>
          <w:b/>
          <w:bCs/>
          <w:color w:val="201F35"/>
        </w:rPr>
        <w:t>Naito E</w:t>
      </w:r>
      <w:r w:rsidRPr="008F47AE">
        <w:rPr>
          <w:rFonts w:ascii="Book Antiqua" w:hAnsi="Book Antiqua"/>
          <w:color w:val="201F35"/>
        </w:rPr>
        <w:t xml:space="preserve">, Yoshida Y, Makino K, </w:t>
      </w:r>
      <w:proofErr w:type="spellStart"/>
      <w:r w:rsidRPr="008F47AE">
        <w:rPr>
          <w:rFonts w:ascii="Book Antiqua" w:hAnsi="Book Antiqua"/>
          <w:color w:val="201F35"/>
        </w:rPr>
        <w:t>Kounoshi</w:t>
      </w:r>
      <w:proofErr w:type="spellEnd"/>
      <w:r w:rsidRPr="008F47AE">
        <w:rPr>
          <w:rFonts w:ascii="Book Antiqua" w:hAnsi="Book Antiqua"/>
          <w:color w:val="201F35"/>
        </w:rPr>
        <w:t xml:space="preserve"> Y, </w:t>
      </w:r>
      <w:proofErr w:type="spellStart"/>
      <w:r w:rsidRPr="008F47AE">
        <w:rPr>
          <w:rFonts w:ascii="Book Antiqua" w:hAnsi="Book Antiqua"/>
          <w:color w:val="201F35"/>
        </w:rPr>
        <w:t>Kunihiro</w:t>
      </w:r>
      <w:proofErr w:type="spellEnd"/>
      <w:r w:rsidRPr="008F47AE">
        <w:rPr>
          <w:rFonts w:ascii="Book Antiqua" w:hAnsi="Book Antiqua"/>
          <w:color w:val="201F35"/>
        </w:rPr>
        <w:t xml:space="preserve"> S, Takahashi R, </w:t>
      </w:r>
      <w:proofErr w:type="spellStart"/>
      <w:r w:rsidRPr="008F47AE">
        <w:rPr>
          <w:rFonts w:ascii="Book Antiqua" w:hAnsi="Book Antiqua"/>
          <w:color w:val="201F35"/>
        </w:rPr>
        <w:t>Matsuzaki</w:t>
      </w:r>
      <w:proofErr w:type="spellEnd"/>
      <w:r w:rsidRPr="008F47AE">
        <w:rPr>
          <w:rFonts w:ascii="Book Antiqua" w:hAnsi="Book Antiqua"/>
          <w:color w:val="201F35"/>
        </w:rPr>
        <w:t xml:space="preserve"> T, Miyazaki K, Ishikawa F. Beneficial effect of oral administration of Lactobacillus casei strain Shirota on insulin resistance in diet-induced obesity mice. </w:t>
      </w:r>
      <w:r w:rsidRPr="008F47AE">
        <w:rPr>
          <w:rFonts w:ascii="Book Antiqua" w:hAnsi="Book Antiqua"/>
          <w:i/>
          <w:iCs/>
          <w:color w:val="201F35"/>
        </w:rPr>
        <w:t>J Appl Microbiol</w:t>
      </w:r>
      <w:r w:rsidRPr="008F47AE">
        <w:rPr>
          <w:rFonts w:ascii="Book Antiqua" w:hAnsi="Book Antiqua"/>
          <w:color w:val="201F35"/>
        </w:rPr>
        <w:t> 2011; </w:t>
      </w:r>
      <w:r w:rsidRPr="008F47AE">
        <w:rPr>
          <w:rFonts w:ascii="Book Antiqua" w:hAnsi="Book Antiqua"/>
          <w:b/>
          <w:bCs/>
          <w:color w:val="201F35"/>
        </w:rPr>
        <w:t>110</w:t>
      </w:r>
      <w:r w:rsidRPr="008F47AE">
        <w:rPr>
          <w:rFonts w:ascii="Book Antiqua" w:hAnsi="Book Antiqua"/>
          <w:color w:val="201F35"/>
        </w:rPr>
        <w:t>: 650-657 [PMID: 21281408 DOI: 10.1111/j.1365-2672.2010.04922.x]</w:t>
      </w:r>
    </w:p>
    <w:p w14:paraId="40601489" w14:textId="77777777" w:rsidR="00824AB9" w:rsidRPr="008F47AE" w:rsidRDefault="00824AB9" w:rsidP="007768A1">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8F47AE">
        <w:rPr>
          <w:rFonts w:ascii="Book Antiqua" w:hAnsi="Book Antiqua"/>
          <w:color w:val="201F35"/>
        </w:rPr>
        <w:t>51 </w:t>
      </w:r>
      <w:r w:rsidRPr="008F47AE">
        <w:rPr>
          <w:rFonts w:ascii="Book Antiqua" w:hAnsi="Book Antiqua"/>
          <w:b/>
          <w:bCs/>
          <w:color w:val="201F35"/>
        </w:rPr>
        <w:t>Park DY</w:t>
      </w:r>
      <w:r w:rsidRPr="008F47AE">
        <w:rPr>
          <w:rFonts w:ascii="Book Antiqua" w:hAnsi="Book Antiqua"/>
          <w:color w:val="201F35"/>
        </w:rPr>
        <w:t xml:space="preserve">, Ahn YT, Park SH, Huh CS, </w:t>
      </w:r>
      <w:proofErr w:type="spellStart"/>
      <w:r w:rsidRPr="008F47AE">
        <w:rPr>
          <w:rFonts w:ascii="Book Antiqua" w:hAnsi="Book Antiqua"/>
          <w:color w:val="201F35"/>
        </w:rPr>
        <w:t>Yoo</w:t>
      </w:r>
      <w:proofErr w:type="spellEnd"/>
      <w:r w:rsidRPr="008F47AE">
        <w:rPr>
          <w:rFonts w:ascii="Book Antiqua" w:hAnsi="Book Antiqua"/>
          <w:color w:val="201F35"/>
        </w:rPr>
        <w:t xml:space="preserve"> SR, Yu R, Sung MK, McGregor RA, Choi MS. Supplementation of Lactobacillus curvatus HY7601 and Lactobacillus plantarum KY1032 in diet-induced obese mice is associated with gut microbial changes and reduction in obesity. </w:t>
      </w:r>
      <w:proofErr w:type="spellStart"/>
      <w:r w:rsidRPr="008F47AE">
        <w:rPr>
          <w:rFonts w:ascii="Book Antiqua" w:hAnsi="Book Antiqua"/>
          <w:i/>
          <w:iCs/>
          <w:color w:val="201F35"/>
        </w:rPr>
        <w:t>PLoS</w:t>
      </w:r>
      <w:proofErr w:type="spellEnd"/>
      <w:r w:rsidRPr="008F47AE">
        <w:rPr>
          <w:rFonts w:ascii="Book Antiqua" w:hAnsi="Book Antiqua"/>
          <w:i/>
          <w:iCs/>
          <w:color w:val="201F35"/>
        </w:rPr>
        <w:t xml:space="preserve"> One</w:t>
      </w:r>
      <w:r w:rsidRPr="008F47AE">
        <w:rPr>
          <w:rFonts w:ascii="Book Antiqua" w:hAnsi="Book Antiqua"/>
          <w:color w:val="201F35"/>
        </w:rPr>
        <w:t> 2013; </w:t>
      </w:r>
      <w:r w:rsidRPr="008F47AE">
        <w:rPr>
          <w:rFonts w:ascii="Book Antiqua" w:hAnsi="Book Antiqua"/>
          <w:b/>
          <w:bCs/>
          <w:color w:val="201F35"/>
        </w:rPr>
        <w:t>8</w:t>
      </w:r>
      <w:r w:rsidRPr="008F47AE">
        <w:rPr>
          <w:rFonts w:ascii="Book Antiqua" w:hAnsi="Book Antiqua"/>
          <w:color w:val="201F35"/>
        </w:rPr>
        <w:t>: e59470 [PMID: 23555678 DOI: 10.1371/journal.pone.0059470]</w:t>
      </w:r>
    </w:p>
    <w:p w14:paraId="4100B44B" w14:textId="77777777" w:rsidR="00824AB9" w:rsidRPr="008F47AE" w:rsidRDefault="00824AB9" w:rsidP="007768A1">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8F47AE">
        <w:rPr>
          <w:rFonts w:ascii="Book Antiqua" w:hAnsi="Book Antiqua"/>
          <w:color w:val="201F35"/>
        </w:rPr>
        <w:t>52 </w:t>
      </w:r>
      <w:r w:rsidRPr="008F47AE">
        <w:rPr>
          <w:rFonts w:ascii="Book Antiqua" w:hAnsi="Book Antiqua"/>
          <w:b/>
          <w:bCs/>
          <w:color w:val="201F35"/>
        </w:rPr>
        <w:t>Park KY</w:t>
      </w:r>
      <w:r w:rsidRPr="008F47AE">
        <w:rPr>
          <w:rFonts w:ascii="Book Antiqua" w:hAnsi="Book Antiqua"/>
          <w:color w:val="201F35"/>
        </w:rPr>
        <w:t xml:space="preserve">, Kim B, Hyun CK. Lactobacillus rhamnosus GG improves glucose tolerance through alleviating ER stress and suppressing macrophage activation in </w:t>
      </w:r>
      <w:proofErr w:type="spellStart"/>
      <w:r w:rsidRPr="008F47AE">
        <w:rPr>
          <w:rFonts w:ascii="Book Antiqua" w:hAnsi="Book Antiqua"/>
          <w:color w:val="201F35"/>
        </w:rPr>
        <w:t>db</w:t>
      </w:r>
      <w:proofErr w:type="spellEnd"/>
      <w:r w:rsidRPr="008F47AE">
        <w:rPr>
          <w:rFonts w:ascii="Book Antiqua" w:hAnsi="Book Antiqua"/>
          <w:color w:val="201F35"/>
        </w:rPr>
        <w:t>/</w:t>
      </w:r>
      <w:proofErr w:type="spellStart"/>
      <w:r w:rsidRPr="008F47AE">
        <w:rPr>
          <w:rFonts w:ascii="Book Antiqua" w:hAnsi="Book Antiqua"/>
          <w:color w:val="201F35"/>
        </w:rPr>
        <w:t>db</w:t>
      </w:r>
      <w:proofErr w:type="spellEnd"/>
      <w:r w:rsidRPr="008F47AE">
        <w:rPr>
          <w:rFonts w:ascii="Book Antiqua" w:hAnsi="Book Antiqua"/>
          <w:color w:val="201F35"/>
        </w:rPr>
        <w:t xml:space="preserve"> mice. </w:t>
      </w:r>
      <w:r w:rsidRPr="008F47AE">
        <w:rPr>
          <w:rFonts w:ascii="Book Antiqua" w:hAnsi="Book Antiqua"/>
          <w:i/>
          <w:iCs/>
          <w:color w:val="201F35"/>
        </w:rPr>
        <w:t xml:space="preserve">J Clin </w:t>
      </w:r>
      <w:proofErr w:type="spellStart"/>
      <w:r w:rsidRPr="008F47AE">
        <w:rPr>
          <w:rFonts w:ascii="Book Antiqua" w:hAnsi="Book Antiqua"/>
          <w:i/>
          <w:iCs/>
          <w:color w:val="201F35"/>
        </w:rPr>
        <w:t>Biochem</w:t>
      </w:r>
      <w:proofErr w:type="spellEnd"/>
      <w:r w:rsidRPr="008F47AE">
        <w:rPr>
          <w:rFonts w:ascii="Book Antiqua" w:hAnsi="Book Antiqua"/>
          <w:i/>
          <w:iCs/>
          <w:color w:val="201F35"/>
        </w:rPr>
        <w:t xml:space="preserve"> Nutr</w:t>
      </w:r>
      <w:r w:rsidRPr="008F47AE">
        <w:rPr>
          <w:rFonts w:ascii="Book Antiqua" w:hAnsi="Book Antiqua"/>
          <w:color w:val="201F35"/>
        </w:rPr>
        <w:t> 2015; </w:t>
      </w:r>
      <w:r w:rsidRPr="008F47AE">
        <w:rPr>
          <w:rFonts w:ascii="Book Antiqua" w:hAnsi="Book Antiqua"/>
          <w:b/>
          <w:bCs/>
          <w:color w:val="201F35"/>
        </w:rPr>
        <w:t>56</w:t>
      </w:r>
      <w:r w:rsidRPr="008F47AE">
        <w:rPr>
          <w:rFonts w:ascii="Book Antiqua" w:hAnsi="Book Antiqua"/>
          <w:color w:val="201F35"/>
        </w:rPr>
        <w:t>: 240-246 [PMID: 26060355 DOI: 10.3164/jcbn.14-116]</w:t>
      </w:r>
    </w:p>
    <w:p w14:paraId="531189FF" w14:textId="77777777" w:rsidR="00824AB9" w:rsidRPr="008F47AE" w:rsidRDefault="00824AB9" w:rsidP="007768A1">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8F47AE">
        <w:rPr>
          <w:rFonts w:ascii="Book Antiqua" w:hAnsi="Book Antiqua"/>
          <w:color w:val="201F35"/>
        </w:rPr>
        <w:t>53 </w:t>
      </w:r>
      <w:proofErr w:type="spellStart"/>
      <w:r w:rsidRPr="008F47AE">
        <w:rPr>
          <w:rFonts w:ascii="Book Antiqua" w:hAnsi="Book Antiqua"/>
          <w:b/>
          <w:bCs/>
          <w:color w:val="201F35"/>
        </w:rPr>
        <w:t>Sabico</w:t>
      </w:r>
      <w:proofErr w:type="spellEnd"/>
      <w:r w:rsidRPr="008F47AE">
        <w:rPr>
          <w:rFonts w:ascii="Book Antiqua" w:hAnsi="Book Antiqua"/>
          <w:b/>
          <w:bCs/>
          <w:color w:val="201F35"/>
        </w:rPr>
        <w:t xml:space="preserve"> S</w:t>
      </w:r>
      <w:r w:rsidRPr="008F47AE">
        <w:rPr>
          <w:rFonts w:ascii="Book Antiqua" w:hAnsi="Book Antiqua"/>
          <w:color w:val="201F35"/>
        </w:rPr>
        <w:t>, Al-</w:t>
      </w:r>
      <w:proofErr w:type="spellStart"/>
      <w:r w:rsidRPr="008F47AE">
        <w:rPr>
          <w:rFonts w:ascii="Book Antiqua" w:hAnsi="Book Antiqua"/>
          <w:color w:val="201F35"/>
        </w:rPr>
        <w:t>Mashharawi</w:t>
      </w:r>
      <w:proofErr w:type="spellEnd"/>
      <w:r w:rsidRPr="008F47AE">
        <w:rPr>
          <w:rFonts w:ascii="Book Antiqua" w:hAnsi="Book Antiqua"/>
          <w:color w:val="201F35"/>
        </w:rPr>
        <w:t xml:space="preserve"> A, Al-</w:t>
      </w:r>
      <w:proofErr w:type="spellStart"/>
      <w:r w:rsidRPr="008F47AE">
        <w:rPr>
          <w:rFonts w:ascii="Book Antiqua" w:hAnsi="Book Antiqua"/>
          <w:color w:val="201F35"/>
        </w:rPr>
        <w:t>Daghri</w:t>
      </w:r>
      <w:proofErr w:type="spellEnd"/>
      <w:r w:rsidRPr="008F47AE">
        <w:rPr>
          <w:rFonts w:ascii="Book Antiqua" w:hAnsi="Book Antiqua"/>
          <w:color w:val="201F35"/>
        </w:rPr>
        <w:t xml:space="preserve"> NM, </w:t>
      </w:r>
      <w:proofErr w:type="spellStart"/>
      <w:r w:rsidRPr="008F47AE">
        <w:rPr>
          <w:rFonts w:ascii="Book Antiqua" w:hAnsi="Book Antiqua"/>
          <w:color w:val="201F35"/>
        </w:rPr>
        <w:t>Yakout</w:t>
      </w:r>
      <w:proofErr w:type="spellEnd"/>
      <w:r w:rsidRPr="008F47AE">
        <w:rPr>
          <w:rFonts w:ascii="Book Antiqua" w:hAnsi="Book Antiqua"/>
          <w:color w:val="201F35"/>
        </w:rPr>
        <w:t xml:space="preserve"> S, </w:t>
      </w:r>
      <w:proofErr w:type="spellStart"/>
      <w:r w:rsidRPr="008F47AE">
        <w:rPr>
          <w:rFonts w:ascii="Book Antiqua" w:hAnsi="Book Antiqua"/>
          <w:color w:val="201F35"/>
        </w:rPr>
        <w:t>Alnaami</w:t>
      </w:r>
      <w:proofErr w:type="spellEnd"/>
      <w:r w:rsidRPr="008F47AE">
        <w:rPr>
          <w:rFonts w:ascii="Book Antiqua" w:hAnsi="Book Antiqua"/>
          <w:color w:val="201F35"/>
        </w:rPr>
        <w:t xml:space="preserve"> AM, </w:t>
      </w:r>
      <w:proofErr w:type="spellStart"/>
      <w:r w:rsidRPr="008F47AE">
        <w:rPr>
          <w:rFonts w:ascii="Book Antiqua" w:hAnsi="Book Antiqua"/>
          <w:color w:val="201F35"/>
        </w:rPr>
        <w:t>Alokail</w:t>
      </w:r>
      <w:proofErr w:type="spellEnd"/>
      <w:r w:rsidRPr="008F47AE">
        <w:rPr>
          <w:rFonts w:ascii="Book Antiqua" w:hAnsi="Book Antiqua"/>
          <w:color w:val="201F35"/>
        </w:rPr>
        <w:t xml:space="preserve"> MS, McTernan PG. Effects of a multi-strain probiotic supplement for 12 weeks in circulating endotoxin levels and cardiometabolic profiles of medication naïve T2DM patients: a randomized clinical trial. </w:t>
      </w:r>
      <w:r w:rsidRPr="008F47AE">
        <w:rPr>
          <w:rFonts w:ascii="Book Antiqua" w:hAnsi="Book Antiqua"/>
          <w:i/>
          <w:iCs/>
          <w:color w:val="201F35"/>
        </w:rPr>
        <w:t xml:space="preserve">J </w:t>
      </w:r>
      <w:proofErr w:type="spellStart"/>
      <w:r w:rsidRPr="008F47AE">
        <w:rPr>
          <w:rFonts w:ascii="Book Antiqua" w:hAnsi="Book Antiqua"/>
          <w:i/>
          <w:iCs/>
          <w:color w:val="201F35"/>
        </w:rPr>
        <w:t>Transl</w:t>
      </w:r>
      <w:proofErr w:type="spellEnd"/>
      <w:r w:rsidRPr="008F47AE">
        <w:rPr>
          <w:rFonts w:ascii="Book Antiqua" w:hAnsi="Book Antiqua"/>
          <w:i/>
          <w:iCs/>
          <w:color w:val="201F35"/>
        </w:rPr>
        <w:t xml:space="preserve"> Med</w:t>
      </w:r>
      <w:r w:rsidRPr="008F47AE">
        <w:rPr>
          <w:rFonts w:ascii="Book Antiqua" w:hAnsi="Book Antiqua"/>
          <w:color w:val="201F35"/>
        </w:rPr>
        <w:t> 2017; </w:t>
      </w:r>
      <w:r w:rsidRPr="008F47AE">
        <w:rPr>
          <w:rFonts w:ascii="Book Antiqua" w:hAnsi="Book Antiqua"/>
          <w:b/>
          <w:bCs/>
          <w:color w:val="201F35"/>
        </w:rPr>
        <w:t>15</w:t>
      </w:r>
      <w:r w:rsidRPr="008F47AE">
        <w:rPr>
          <w:rFonts w:ascii="Book Antiqua" w:hAnsi="Book Antiqua"/>
          <w:color w:val="201F35"/>
        </w:rPr>
        <w:t>: 249 [PMID: 29228964 DOI: 10.1186/s12967-017-1354-x]</w:t>
      </w:r>
    </w:p>
    <w:p w14:paraId="62E7D2ED" w14:textId="77777777" w:rsidR="00824AB9" w:rsidRPr="008F47AE" w:rsidRDefault="00824AB9" w:rsidP="007768A1">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8F47AE">
        <w:rPr>
          <w:rFonts w:ascii="Book Antiqua" w:hAnsi="Book Antiqua"/>
          <w:color w:val="201F35"/>
        </w:rPr>
        <w:t>54 </w:t>
      </w:r>
      <w:r w:rsidRPr="008F47AE">
        <w:rPr>
          <w:rFonts w:ascii="Book Antiqua" w:hAnsi="Book Antiqua"/>
          <w:b/>
          <w:bCs/>
          <w:color w:val="201F35"/>
        </w:rPr>
        <w:t>Yun SI</w:t>
      </w:r>
      <w:r w:rsidRPr="008F47AE">
        <w:rPr>
          <w:rFonts w:ascii="Book Antiqua" w:hAnsi="Book Antiqua"/>
          <w:color w:val="201F35"/>
        </w:rPr>
        <w:t>, Park HO, Kang JH. Effect of Lactobacillus gasseri BNR17 on blood glucose levels and body weight in a mouse model of type 2 diabetes. </w:t>
      </w:r>
      <w:r w:rsidRPr="008F47AE">
        <w:rPr>
          <w:rFonts w:ascii="Book Antiqua" w:hAnsi="Book Antiqua"/>
          <w:i/>
          <w:iCs/>
          <w:color w:val="201F35"/>
        </w:rPr>
        <w:t>J Appl Microbiol</w:t>
      </w:r>
      <w:r w:rsidRPr="008F47AE">
        <w:rPr>
          <w:rFonts w:ascii="Book Antiqua" w:hAnsi="Book Antiqua"/>
          <w:color w:val="201F35"/>
        </w:rPr>
        <w:t> 2009; </w:t>
      </w:r>
      <w:r w:rsidRPr="008F47AE">
        <w:rPr>
          <w:rFonts w:ascii="Book Antiqua" w:hAnsi="Book Antiqua"/>
          <w:b/>
          <w:bCs/>
          <w:color w:val="201F35"/>
        </w:rPr>
        <w:t>107</w:t>
      </w:r>
      <w:r w:rsidRPr="008F47AE">
        <w:rPr>
          <w:rFonts w:ascii="Book Antiqua" w:hAnsi="Book Antiqua"/>
          <w:color w:val="201F35"/>
        </w:rPr>
        <w:t>: 1681-1686 [PMID: 19457033 DOI: 10.1111/j.1365-2672.2009.04350.x]</w:t>
      </w:r>
    </w:p>
    <w:p w14:paraId="7293BF63" w14:textId="77777777" w:rsidR="00824AB9" w:rsidRPr="008F47AE" w:rsidRDefault="00824AB9" w:rsidP="007768A1">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8F47AE">
        <w:rPr>
          <w:rFonts w:ascii="Book Antiqua" w:hAnsi="Book Antiqua"/>
          <w:color w:val="201F35"/>
        </w:rPr>
        <w:t>55 </w:t>
      </w:r>
      <w:r w:rsidRPr="008F47AE">
        <w:rPr>
          <w:rFonts w:ascii="Book Antiqua" w:hAnsi="Book Antiqua"/>
          <w:b/>
          <w:bCs/>
          <w:color w:val="201F35"/>
        </w:rPr>
        <w:t>Li KK,</w:t>
      </w:r>
      <w:r w:rsidRPr="008F47AE">
        <w:rPr>
          <w:rFonts w:ascii="Book Antiqua" w:hAnsi="Book Antiqua"/>
          <w:color w:val="201F35"/>
        </w:rPr>
        <w:t xml:space="preserve"> Tian PJ, Wang SD, Lei P, Qu L, Huang JP, Shan YJ, Li BL. Targeting gut microbiota: Lactobacillus alleviated type 2 diabetes via inhibiting LPS secretion and activating GPR43 pathway. </w:t>
      </w:r>
      <w:r w:rsidRPr="008F47AE">
        <w:rPr>
          <w:rFonts w:ascii="Book Antiqua" w:hAnsi="Book Antiqua"/>
          <w:i/>
          <w:iCs/>
          <w:color w:val="201F35"/>
        </w:rPr>
        <w:t xml:space="preserve">J </w:t>
      </w:r>
      <w:proofErr w:type="spellStart"/>
      <w:r w:rsidRPr="008F47AE">
        <w:rPr>
          <w:rFonts w:ascii="Book Antiqua" w:hAnsi="Book Antiqua"/>
          <w:i/>
          <w:iCs/>
          <w:color w:val="201F35"/>
        </w:rPr>
        <w:t>Funct</w:t>
      </w:r>
      <w:proofErr w:type="spellEnd"/>
      <w:r w:rsidRPr="008F47AE">
        <w:rPr>
          <w:rFonts w:ascii="Book Antiqua" w:hAnsi="Book Antiqua"/>
          <w:i/>
          <w:iCs/>
          <w:color w:val="201F35"/>
        </w:rPr>
        <w:t xml:space="preserve"> Foods</w:t>
      </w:r>
      <w:r w:rsidRPr="008F47AE">
        <w:rPr>
          <w:rFonts w:ascii="Book Antiqua" w:hAnsi="Book Antiqua"/>
          <w:color w:val="201F35"/>
        </w:rPr>
        <w:t xml:space="preserve"> 2017; </w:t>
      </w:r>
      <w:r w:rsidRPr="008F47AE">
        <w:rPr>
          <w:rFonts w:ascii="Book Antiqua" w:hAnsi="Book Antiqua"/>
          <w:b/>
          <w:bCs/>
          <w:color w:val="201F35"/>
        </w:rPr>
        <w:t>38</w:t>
      </w:r>
      <w:r w:rsidRPr="008F47AE">
        <w:rPr>
          <w:rFonts w:ascii="Book Antiqua" w:hAnsi="Book Antiqua"/>
          <w:color w:val="201F35"/>
        </w:rPr>
        <w:t>: 561-570 [DOI: 10.1016/j.jff.2017.09.049]</w:t>
      </w:r>
    </w:p>
    <w:p w14:paraId="29222B62" w14:textId="77777777" w:rsidR="00824AB9" w:rsidRPr="008F47AE" w:rsidRDefault="00824AB9" w:rsidP="007768A1">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8F47AE">
        <w:rPr>
          <w:rFonts w:ascii="Book Antiqua" w:hAnsi="Book Antiqua"/>
          <w:color w:val="201F35"/>
        </w:rPr>
        <w:lastRenderedPageBreak/>
        <w:t>56 </w:t>
      </w:r>
      <w:r w:rsidRPr="008F47AE">
        <w:rPr>
          <w:rFonts w:ascii="Book Antiqua" w:hAnsi="Book Antiqua"/>
          <w:b/>
          <w:bCs/>
          <w:color w:val="201F35"/>
        </w:rPr>
        <w:t>Li WZ</w:t>
      </w:r>
      <w:r w:rsidRPr="008F47AE">
        <w:rPr>
          <w:rFonts w:ascii="Book Antiqua" w:hAnsi="Book Antiqua"/>
          <w:color w:val="201F35"/>
        </w:rPr>
        <w:t>, Stirling K, Yang JJ, Zhang L. Gut microbiota and diabetes: From correlation to causality and mechanism. </w:t>
      </w:r>
      <w:r w:rsidRPr="008F47AE">
        <w:rPr>
          <w:rFonts w:ascii="Book Antiqua" w:hAnsi="Book Antiqua"/>
          <w:i/>
          <w:iCs/>
          <w:color w:val="201F35"/>
        </w:rPr>
        <w:t>World J Diabetes</w:t>
      </w:r>
      <w:r w:rsidRPr="008F47AE">
        <w:rPr>
          <w:rFonts w:ascii="Book Antiqua" w:hAnsi="Book Antiqua"/>
          <w:color w:val="201F35"/>
        </w:rPr>
        <w:t> 2020; </w:t>
      </w:r>
      <w:r w:rsidRPr="008F47AE">
        <w:rPr>
          <w:rFonts w:ascii="Book Antiqua" w:hAnsi="Book Antiqua"/>
          <w:b/>
          <w:bCs/>
          <w:color w:val="201F35"/>
        </w:rPr>
        <w:t>11</w:t>
      </w:r>
      <w:r w:rsidRPr="008F47AE">
        <w:rPr>
          <w:rFonts w:ascii="Book Antiqua" w:hAnsi="Book Antiqua"/>
          <w:color w:val="201F35"/>
        </w:rPr>
        <w:t>: 293-308 [PMID: 32843932 DOI: 10.4239/wjd.v11.i7.293]</w:t>
      </w:r>
    </w:p>
    <w:p w14:paraId="1EE7102B" w14:textId="77777777" w:rsidR="00824AB9" w:rsidRPr="008F47AE" w:rsidRDefault="00824AB9" w:rsidP="007768A1">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8F47AE">
        <w:rPr>
          <w:rFonts w:ascii="Book Antiqua" w:hAnsi="Book Antiqua"/>
          <w:color w:val="201F35"/>
        </w:rPr>
        <w:t>57 </w:t>
      </w:r>
      <w:proofErr w:type="spellStart"/>
      <w:r w:rsidRPr="008F47AE">
        <w:rPr>
          <w:rFonts w:ascii="Book Antiqua" w:hAnsi="Book Antiqua"/>
          <w:b/>
          <w:bCs/>
          <w:color w:val="201F35"/>
        </w:rPr>
        <w:t>Ponzo</w:t>
      </w:r>
      <w:proofErr w:type="spellEnd"/>
      <w:r w:rsidRPr="008F47AE">
        <w:rPr>
          <w:rFonts w:ascii="Book Antiqua" w:hAnsi="Book Antiqua"/>
          <w:b/>
          <w:bCs/>
          <w:color w:val="201F35"/>
        </w:rPr>
        <w:t xml:space="preserve"> V</w:t>
      </w:r>
      <w:r w:rsidRPr="008F47AE">
        <w:rPr>
          <w:rFonts w:ascii="Book Antiqua" w:hAnsi="Book Antiqua"/>
          <w:color w:val="201F35"/>
        </w:rPr>
        <w:t xml:space="preserve">, Fedele D, </w:t>
      </w:r>
      <w:proofErr w:type="spellStart"/>
      <w:r w:rsidRPr="008F47AE">
        <w:rPr>
          <w:rFonts w:ascii="Book Antiqua" w:hAnsi="Book Antiqua"/>
          <w:color w:val="201F35"/>
        </w:rPr>
        <w:t>Goitre</w:t>
      </w:r>
      <w:proofErr w:type="spellEnd"/>
      <w:r w:rsidRPr="008F47AE">
        <w:rPr>
          <w:rFonts w:ascii="Book Antiqua" w:hAnsi="Book Antiqua"/>
          <w:color w:val="201F35"/>
        </w:rPr>
        <w:t xml:space="preserve"> I, Leone F, </w:t>
      </w:r>
      <w:proofErr w:type="spellStart"/>
      <w:r w:rsidRPr="008F47AE">
        <w:rPr>
          <w:rFonts w:ascii="Book Antiqua" w:hAnsi="Book Antiqua"/>
          <w:color w:val="201F35"/>
        </w:rPr>
        <w:t>Lezo</w:t>
      </w:r>
      <w:proofErr w:type="spellEnd"/>
      <w:r w:rsidRPr="008F47AE">
        <w:rPr>
          <w:rFonts w:ascii="Book Antiqua" w:hAnsi="Book Antiqua"/>
          <w:color w:val="201F35"/>
        </w:rPr>
        <w:t xml:space="preserve"> A, </w:t>
      </w:r>
      <w:proofErr w:type="spellStart"/>
      <w:r w:rsidRPr="008F47AE">
        <w:rPr>
          <w:rFonts w:ascii="Book Antiqua" w:hAnsi="Book Antiqua"/>
          <w:color w:val="201F35"/>
        </w:rPr>
        <w:t>Monzeglio</w:t>
      </w:r>
      <w:proofErr w:type="spellEnd"/>
      <w:r w:rsidRPr="008F47AE">
        <w:rPr>
          <w:rFonts w:ascii="Book Antiqua" w:hAnsi="Book Antiqua"/>
          <w:color w:val="201F35"/>
        </w:rPr>
        <w:t xml:space="preserve"> C, </w:t>
      </w:r>
      <w:proofErr w:type="spellStart"/>
      <w:r w:rsidRPr="008F47AE">
        <w:rPr>
          <w:rFonts w:ascii="Book Antiqua" w:hAnsi="Book Antiqua"/>
          <w:color w:val="201F35"/>
        </w:rPr>
        <w:t>Finocchiaro</w:t>
      </w:r>
      <w:proofErr w:type="spellEnd"/>
      <w:r w:rsidRPr="008F47AE">
        <w:rPr>
          <w:rFonts w:ascii="Book Antiqua" w:hAnsi="Book Antiqua"/>
          <w:color w:val="201F35"/>
        </w:rPr>
        <w:t xml:space="preserve"> C, Ghigo E, Bo S. Diet-Gut Microbiota Interactions and Gestational Diabetes Mellitus (GDM). </w:t>
      </w:r>
      <w:r w:rsidRPr="008F47AE">
        <w:rPr>
          <w:rFonts w:ascii="Book Antiqua" w:hAnsi="Book Antiqua"/>
          <w:i/>
          <w:iCs/>
          <w:color w:val="201F35"/>
        </w:rPr>
        <w:t>Nutrients</w:t>
      </w:r>
      <w:r w:rsidRPr="008F47AE">
        <w:rPr>
          <w:rFonts w:ascii="Book Antiqua" w:hAnsi="Book Antiqua"/>
          <w:color w:val="201F35"/>
        </w:rPr>
        <w:t> 2019; </w:t>
      </w:r>
      <w:r w:rsidRPr="008F47AE">
        <w:rPr>
          <w:rFonts w:ascii="Book Antiqua" w:hAnsi="Book Antiqua"/>
          <w:b/>
          <w:bCs/>
          <w:color w:val="201F35"/>
        </w:rPr>
        <w:t>11</w:t>
      </w:r>
      <w:r w:rsidRPr="008F47AE">
        <w:rPr>
          <w:rFonts w:ascii="Book Antiqua" w:hAnsi="Book Antiqua"/>
          <w:color w:val="201F35"/>
        </w:rPr>
        <w:t> [PMID: 30717458 DOI: 10.3390/nu11020330]</w:t>
      </w:r>
    </w:p>
    <w:p w14:paraId="2163F2A0" w14:textId="77777777" w:rsidR="00824AB9" w:rsidRPr="008F47AE" w:rsidRDefault="00824AB9" w:rsidP="007768A1">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8F47AE">
        <w:rPr>
          <w:rFonts w:ascii="Book Antiqua" w:hAnsi="Book Antiqua"/>
          <w:color w:val="201F35"/>
        </w:rPr>
        <w:t>58 </w:t>
      </w:r>
      <w:r w:rsidRPr="008F47AE">
        <w:rPr>
          <w:rFonts w:ascii="Book Antiqua" w:hAnsi="Book Antiqua"/>
          <w:b/>
          <w:bCs/>
          <w:color w:val="201F35"/>
        </w:rPr>
        <w:t>Lazar V</w:t>
      </w:r>
      <w:r w:rsidRPr="008F47AE">
        <w:rPr>
          <w:rFonts w:ascii="Book Antiqua" w:hAnsi="Book Antiqua"/>
          <w:color w:val="201F35"/>
        </w:rPr>
        <w:t xml:space="preserve">, </w:t>
      </w:r>
      <w:proofErr w:type="spellStart"/>
      <w:r w:rsidRPr="008F47AE">
        <w:rPr>
          <w:rFonts w:ascii="Book Antiqua" w:hAnsi="Book Antiqua"/>
          <w:color w:val="201F35"/>
        </w:rPr>
        <w:t>Ditu</w:t>
      </w:r>
      <w:proofErr w:type="spellEnd"/>
      <w:r w:rsidRPr="008F47AE">
        <w:rPr>
          <w:rFonts w:ascii="Book Antiqua" w:hAnsi="Book Antiqua"/>
          <w:color w:val="201F35"/>
        </w:rPr>
        <w:t xml:space="preserve"> LM, </w:t>
      </w:r>
      <w:proofErr w:type="spellStart"/>
      <w:r w:rsidRPr="008F47AE">
        <w:rPr>
          <w:rFonts w:ascii="Book Antiqua" w:hAnsi="Book Antiqua"/>
          <w:color w:val="201F35"/>
        </w:rPr>
        <w:t>Pircalabioru</w:t>
      </w:r>
      <w:proofErr w:type="spellEnd"/>
      <w:r w:rsidRPr="008F47AE">
        <w:rPr>
          <w:rFonts w:ascii="Book Antiqua" w:hAnsi="Book Antiqua"/>
          <w:color w:val="201F35"/>
        </w:rPr>
        <w:t xml:space="preserve"> GG, </w:t>
      </w:r>
      <w:proofErr w:type="spellStart"/>
      <w:r w:rsidRPr="008F47AE">
        <w:rPr>
          <w:rFonts w:ascii="Book Antiqua" w:hAnsi="Book Antiqua"/>
          <w:color w:val="201F35"/>
        </w:rPr>
        <w:t>Picu</w:t>
      </w:r>
      <w:proofErr w:type="spellEnd"/>
      <w:r w:rsidRPr="008F47AE">
        <w:rPr>
          <w:rFonts w:ascii="Book Antiqua" w:hAnsi="Book Antiqua"/>
          <w:color w:val="201F35"/>
        </w:rPr>
        <w:t xml:space="preserve"> A, </w:t>
      </w:r>
      <w:proofErr w:type="spellStart"/>
      <w:r w:rsidRPr="008F47AE">
        <w:rPr>
          <w:rFonts w:ascii="Book Antiqua" w:hAnsi="Book Antiqua"/>
          <w:color w:val="201F35"/>
        </w:rPr>
        <w:t>Petcu</w:t>
      </w:r>
      <w:proofErr w:type="spellEnd"/>
      <w:r w:rsidRPr="008F47AE">
        <w:rPr>
          <w:rFonts w:ascii="Book Antiqua" w:hAnsi="Book Antiqua"/>
          <w:color w:val="201F35"/>
        </w:rPr>
        <w:t xml:space="preserve"> L, </w:t>
      </w:r>
      <w:proofErr w:type="spellStart"/>
      <w:r w:rsidRPr="008F47AE">
        <w:rPr>
          <w:rFonts w:ascii="Book Antiqua" w:hAnsi="Book Antiqua"/>
          <w:color w:val="201F35"/>
        </w:rPr>
        <w:t>Cucu</w:t>
      </w:r>
      <w:proofErr w:type="spellEnd"/>
      <w:r w:rsidRPr="008F47AE">
        <w:rPr>
          <w:rFonts w:ascii="Book Antiqua" w:hAnsi="Book Antiqua"/>
          <w:color w:val="201F35"/>
        </w:rPr>
        <w:t xml:space="preserve"> N, </w:t>
      </w:r>
      <w:proofErr w:type="spellStart"/>
      <w:r w:rsidRPr="008F47AE">
        <w:rPr>
          <w:rFonts w:ascii="Book Antiqua" w:hAnsi="Book Antiqua"/>
          <w:color w:val="201F35"/>
        </w:rPr>
        <w:t>Chifiriuc</w:t>
      </w:r>
      <w:proofErr w:type="spellEnd"/>
      <w:r w:rsidRPr="008F47AE">
        <w:rPr>
          <w:rFonts w:ascii="Book Antiqua" w:hAnsi="Book Antiqua"/>
          <w:color w:val="201F35"/>
        </w:rPr>
        <w:t xml:space="preserve"> MC. Gut Microbiota, Host Organism, and Diet Trialogue in Diabetes and Obesity. </w:t>
      </w:r>
      <w:r w:rsidRPr="008F47AE">
        <w:rPr>
          <w:rFonts w:ascii="Book Antiqua" w:hAnsi="Book Antiqua"/>
          <w:i/>
          <w:iCs/>
          <w:color w:val="201F35"/>
        </w:rPr>
        <w:t>Front Nutr</w:t>
      </w:r>
      <w:r w:rsidRPr="008F47AE">
        <w:rPr>
          <w:rFonts w:ascii="Book Antiqua" w:hAnsi="Book Antiqua"/>
          <w:color w:val="201F35"/>
        </w:rPr>
        <w:t> 2019; </w:t>
      </w:r>
      <w:r w:rsidRPr="008F47AE">
        <w:rPr>
          <w:rFonts w:ascii="Book Antiqua" w:hAnsi="Book Antiqua"/>
          <w:b/>
          <w:bCs/>
          <w:color w:val="201F35"/>
        </w:rPr>
        <w:t>6</w:t>
      </w:r>
      <w:r w:rsidRPr="008F47AE">
        <w:rPr>
          <w:rFonts w:ascii="Book Antiqua" w:hAnsi="Book Antiqua"/>
          <w:color w:val="201F35"/>
        </w:rPr>
        <w:t>: 21 [PMID: 30931309 DOI: 10.3389/fnut.2019.00021]</w:t>
      </w:r>
    </w:p>
    <w:p w14:paraId="125FB606" w14:textId="77777777" w:rsidR="00824AB9" w:rsidRPr="008F47AE" w:rsidRDefault="00824AB9" w:rsidP="007768A1">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8F47AE">
        <w:rPr>
          <w:rFonts w:ascii="Book Antiqua" w:hAnsi="Book Antiqua"/>
          <w:color w:val="201F35"/>
        </w:rPr>
        <w:t>59 </w:t>
      </w:r>
      <w:proofErr w:type="spellStart"/>
      <w:r w:rsidRPr="008F47AE">
        <w:rPr>
          <w:rFonts w:ascii="Book Antiqua" w:hAnsi="Book Antiqua"/>
          <w:b/>
          <w:bCs/>
          <w:color w:val="201F35"/>
        </w:rPr>
        <w:t>Serino</w:t>
      </w:r>
      <w:proofErr w:type="spellEnd"/>
      <w:r w:rsidRPr="008F47AE">
        <w:rPr>
          <w:rFonts w:ascii="Book Antiqua" w:hAnsi="Book Antiqua"/>
          <w:b/>
          <w:bCs/>
          <w:color w:val="201F35"/>
        </w:rPr>
        <w:t xml:space="preserve"> M</w:t>
      </w:r>
      <w:r w:rsidRPr="008F47AE">
        <w:rPr>
          <w:rFonts w:ascii="Book Antiqua" w:hAnsi="Book Antiqua"/>
          <w:color w:val="201F35"/>
        </w:rPr>
        <w:t xml:space="preserve">, </w:t>
      </w:r>
      <w:proofErr w:type="spellStart"/>
      <w:r w:rsidRPr="008F47AE">
        <w:rPr>
          <w:rFonts w:ascii="Book Antiqua" w:hAnsi="Book Antiqua"/>
          <w:color w:val="201F35"/>
        </w:rPr>
        <w:t>Luche</w:t>
      </w:r>
      <w:proofErr w:type="spellEnd"/>
      <w:r w:rsidRPr="008F47AE">
        <w:rPr>
          <w:rFonts w:ascii="Book Antiqua" w:hAnsi="Book Antiqua"/>
          <w:color w:val="201F35"/>
        </w:rPr>
        <w:t xml:space="preserve"> E, </w:t>
      </w:r>
      <w:proofErr w:type="spellStart"/>
      <w:r w:rsidRPr="008F47AE">
        <w:rPr>
          <w:rFonts w:ascii="Book Antiqua" w:hAnsi="Book Antiqua"/>
          <w:color w:val="201F35"/>
        </w:rPr>
        <w:t>Gres</w:t>
      </w:r>
      <w:proofErr w:type="spellEnd"/>
      <w:r w:rsidRPr="008F47AE">
        <w:rPr>
          <w:rFonts w:ascii="Book Antiqua" w:hAnsi="Book Antiqua"/>
          <w:color w:val="201F35"/>
        </w:rPr>
        <w:t xml:space="preserve"> S, </w:t>
      </w:r>
      <w:proofErr w:type="spellStart"/>
      <w:r w:rsidRPr="008F47AE">
        <w:rPr>
          <w:rFonts w:ascii="Book Antiqua" w:hAnsi="Book Antiqua"/>
          <w:color w:val="201F35"/>
        </w:rPr>
        <w:t>Baylac</w:t>
      </w:r>
      <w:proofErr w:type="spellEnd"/>
      <w:r w:rsidRPr="008F47AE">
        <w:rPr>
          <w:rFonts w:ascii="Book Antiqua" w:hAnsi="Book Antiqua"/>
          <w:color w:val="201F35"/>
        </w:rPr>
        <w:t xml:space="preserve"> A, </w:t>
      </w:r>
      <w:proofErr w:type="spellStart"/>
      <w:r w:rsidRPr="008F47AE">
        <w:rPr>
          <w:rFonts w:ascii="Book Antiqua" w:hAnsi="Book Antiqua"/>
          <w:color w:val="201F35"/>
        </w:rPr>
        <w:t>Bergé</w:t>
      </w:r>
      <w:proofErr w:type="spellEnd"/>
      <w:r w:rsidRPr="008F47AE">
        <w:rPr>
          <w:rFonts w:ascii="Book Antiqua" w:hAnsi="Book Antiqua"/>
          <w:color w:val="201F35"/>
        </w:rPr>
        <w:t xml:space="preserve"> M, </w:t>
      </w:r>
      <w:proofErr w:type="spellStart"/>
      <w:r w:rsidRPr="008F47AE">
        <w:rPr>
          <w:rFonts w:ascii="Book Antiqua" w:hAnsi="Book Antiqua"/>
          <w:color w:val="201F35"/>
        </w:rPr>
        <w:t>Cenac</w:t>
      </w:r>
      <w:proofErr w:type="spellEnd"/>
      <w:r w:rsidRPr="008F47AE">
        <w:rPr>
          <w:rFonts w:ascii="Book Antiqua" w:hAnsi="Book Antiqua"/>
          <w:color w:val="201F35"/>
        </w:rPr>
        <w:t xml:space="preserve"> C, </w:t>
      </w:r>
      <w:proofErr w:type="spellStart"/>
      <w:r w:rsidRPr="008F47AE">
        <w:rPr>
          <w:rFonts w:ascii="Book Antiqua" w:hAnsi="Book Antiqua"/>
          <w:color w:val="201F35"/>
        </w:rPr>
        <w:t>Waget</w:t>
      </w:r>
      <w:proofErr w:type="spellEnd"/>
      <w:r w:rsidRPr="008F47AE">
        <w:rPr>
          <w:rFonts w:ascii="Book Antiqua" w:hAnsi="Book Antiqua"/>
          <w:color w:val="201F35"/>
        </w:rPr>
        <w:t xml:space="preserve"> A, Klopp P, </w:t>
      </w:r>
      <w:proofErr w:type="spellStart"/>
      <w:r w:rsidRPr="008F47AE">
        <w:rPr>
          <w:rFonts w:ascii="Book Antiqua" w:hAnsi="Book Antiqua"/>
          <w:color w:val="201F35"/>
        </w:rPr>
        <w:t>Iacovoni</w:t>
      </w:r>
      <w:proofErr w:type="spellEnd"/>
      <w:r w:rsidRPr="008F47AE">
        <w:rPr>
          <w:rFonts w:ascii="Book Antiqua" w:hAnsi="Book Antiqua"/>
          <w:color w:val="201F35"/>
        </w:rPr>
        <w:t xml:space="preserve"> J, Klopp C, Mariette J, </w:t>
      </w:r>
      <w:proofErr w:type="spellStart"/>
      <w:r w:rsidRPr="008F47AE">
        <w:rPr>
          <w:rFonts w:ascii="Book Antiqua" w:hAnsi="Book Antiqua"/>
          <w:color w:val="201F35"/>
        </w:rPr>
        <w:t>Bouchez</w:t>
      </w:r>
      <w:proofErr w:type="spellEnd"/>
      <w:r w:rsidRPr="008F47AE">
        <w:rPr>
          <w:rFonts w:ascii="Book Antiqua" w:hAnsi="Book Antiqua"/>
          <w:color w:val="201F35"/>
        </w:rPr>
        <w:t xml:space="preserve"> O, </w:t>
      </w:r>
      <w:proofErr w:type="spellStart"/>
      <w:r w:rsidRPr="008F47AE">
        <w:rPr>
          <w:rFonts w:ascii="Book Antiqua" w:hAnsi="Book Antiqua"/>
          <w:color w:val="201F35"/>
        </w:rPr>
        <w:t>Lluch</w:t>
      </w:r>
      <w:proofErr w:type="spellEnd"/>
      <w:r w:rsidRPr="008F47AE">
        <w:rPr>
          <w:rFonts w:ascii="Book Antiqua" w:hAnsi="Book Antiqua"/>
          <w:color w:val="201F35"/>
        </w:rPr>
        <w:t xml:space="preserve"> J, </w:t>
      </w:r>
      <w:proofErr w:type="spellStart"/>
      <w:r w:rsidRPr="008F47AE">
        <w:rPr>
          <w:rFonts w:ascii="Book Antiqua" w:hAnsi="Book Antiqua"/>
          <w:color w:val="201F35"/>
        </w:rPr>
        <w:t>Ouarné</w:t>
      </w:r>
      <w:proofErr w:type="spellEnd"/>
      <w:r w:rsidRPr="008F47AE">
        <w:rPr>
          <w:rFonts w:ascii="Book Antiqua" w:hAnsi="Book Antiqua"/>
          <w:color w:val="201F35"/>
        </w:rPr>
        <w:t xml:space="preserve"> F, </w:t>
      </w:r>
      <w:proofErr w:type="spellStart"/>
      <w:r w:rsidRPr="008F47AE">
        <w:rPr>
          <w:rFonts w:ascii="Book Antiqua" w:hAnsi="Book Antiqua"/>
          <w:color w:val="201F35"/>
        </w:rPr>
        <w:t>Monsan</w:t>
      </w:r>
      <w:proofErr w:type="spellEnd"/>
      <w:r w:rsidRPr="008F47AE">
        <w:rPr>
          <w:rFonts w:ascii="Book Antiqua" w:hAnsi="Book Antiqua"/>
          <w:color w:val="201F35"/>
        </w:rPr>
        <w:t xml:space="preserve"> P, Valet P, Roques C, Amar J, </w:t>
      </w:r>
      <w:proofErr w:type="spellStart"/>
      <w:r w:rsidRPr="008F47AE">
        <w:rPr>
          <w:rFonts w:ascii="Book Antiqua" w:hAnsi="Book Antiqua"/>
          <w:color w:val="201F35"/>
        </w:rPr>
        <w:t>Bouloumié</w:t>
      </w:r>
      <w:proofErr w:type="spellEnd"/>
      <w:r w:rsidRPr="008F47AE">
        <w:rPr>
          <w:rFonts w:ascii="Book Antiqua" w:hAnsi="Book Antiqua"/>
          <w:color w:val="201F35"/>
        </w:rPr>
        <w:t xml:space="preserve"> A, </w:t>
      </w:r>
      <w:proofErr w:type="spellStart"/>
      <w:r w:rsidRPr="008F47AE">
        <w:rPr>
          <w:rFonts w:ascii="Book Antiqua" w:hAnsi="Book Antiqua"/>
          <w:color w:val="201F35"/>
        </w:rPr>
        <w:t>Théodorou</w:t>
      </w:r>
      <w:proofErr w:type="spellEnd"/>
      <w:r w:rsidRPr="008F47AE">
        <w:rPr>
          <w:rFonts w:ascii="Book Antiqua" w:hAnsi="Book Antiqua"/>
          <w:color w:val="201F35"/>
        </w:rPr>
        <w:t xml:space="preserve"> V, </w:t>
      </w:r>
      <w:proofErr w:type="spellStart"/>
      <w:r w:rsidRPr="008F47AE">
        <w:rPr>
          <w:rFonts w:ascii="Book Antiqua" w:hAnsi="Book Antiqua"/>
          <w:color w:val="201F35"/>
        </w:rPr>
        <w:t>Burcelin</w:t>
      </w:r>
      <w:proofErr w:type="spellEnd"/>
      <w:r w:rsidRPr="008F47AE">
        <w:rPr>
          <w:rFonts w:ascii="Book Antiqua" w:hAnsi="Book Antiqua"/>
          <w:color w:val="201F35"/>
        </w:rPr>
        <w:t xml:space="preserve"> R. Metabolic adaptation to a high-fat diet is associated with a change in the gut microbiota. </w:t>
      </w:r>
      <w:r w:rsidRPr="008F47AE">
        <w:rPr>
          <w:rFonts w:ascii="Book Antiqua" w:hAnsi="Book Antiqua"/>
          <w:i/>
          <w:iCs/>
          <w:color w:val="201F35"/>
        </w:rPr>
        <w:t>Gut</w:t>
      </w:r>
      <w:r w:rsidRPr="008F47AE">
        <w:rPr>
          <w:rFonts w:ascii="Book Antiqua" w:hAnsi="Book Antiqua"/>
          <w:color w:val="201F35"/>
        </w:rPr>
        <w:t> 2012; </w:t>
      </w:r>
      <w:r w:rsidRPr="008F47AE">
        <w:rPr>
          <w:rFonts w:ascii="Book Antiqua" w:hAnsi="Book Antiqua"/>
          <w:b/>
          <w:bCs/>
          <w:color w:val="201F35"/>
        </w:rPr>
        <w:t>61</w:t>
      </w:r>
      <w:r w:rsidRPr="008F47AE">
        <w:rPr>
          <w:rFonts w:ascii="Book Antiqua" w:hAnsi="Book Antiqua"/>
          <w:color w:val="201F35"/>
        </w:rPr>
        <w:t>: 543-553 [PMID: 22110050 DOI: 10.1136/gutjnl-2011-301012]</w:t>
      </w:r>
    </w:p>
    <w:p w14:paraId="7CD6CC1C" w14:textId="77777777" w:rsidR="00824AB9" w:rsidRPr="008F47AE" w:rsidRDefault="00824AB9" w:rsidP="007768A1">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8F47AE">
        <w:rPr>
          <w:rFonts w:ascii="Book Antiqua" w:hAnsi="Book Antiqua"/>
          <w:color w:val="201F35"/>
        </w:rPr>
        <w:t>60 </w:t>
      </w:r>
      <w:proofErr w:type="spellStart"/>
      <w:r w:rsidRPr="008F47AE">
        <w:rPr>
          <w:rFonts w:ascii="Book Antiqua" w:hAnsi="Book Antiqua"/>
          <w:b/>
          <w:bCs/>
          <w:color w:val="201F35"/>
        </w:rPr>
        <w:t>Fallucca</w:t>
      </w:r>
      <w:proofErr w:type="spellEnd"/>
      <w:r w:rsidRPr="008F47AE">
        <w:rPr>
          <w:rFonts w:ascii="Book Antiqua" w:hAnsi="Book Antiqua"/>
          <w:b/>
          <w:bCs/>
          <w:color w:val="201F35"/>
        </w:rPr>
        <w:t xml:space="preserve"> F</w:t>
      </w:r>
      <w:r w:rsidRPr="008F47AE">
        <w:rPr>
          <w:rFonts w:ascii="Book Antiqua" w:hAnsi="Book Antiqua"/>
          <w:color w:val="201F35"/>
        </w:rPr>
        <w:t xml:space="preserve">, Fontana L, </w:t>
      </w:r>
      <w:proofErr w:type="spellStart"/>
      <w:r w:rsidRPr="008F47AE">
        <w:rPr>
          <w:rFonts w:ascii="Book Antiqua" w:hAnsi="Book Antiqua"/>
          <w:color w:val="201F35"/>
        </w:rPr>
        <w:t>Fallucca</w:t>
      </w:r>
      <w:proofErr w:type="spellEnd"/>
      <w:r w:rsidRPr="008F47AE">
        <w:rPr>
          <w:rFonts w:ascii="Book Antiqua" w:hAnsi="Book Antiqua"/>
          <w:color w:val="201F35"/>
        </w:rPr>
        <w:t xml:space="preserve"> S, </w:t>
      </w:r>
      <w:proofErr w:type="spellStart"/>
      <w:r w:rsidRPr="008F47AE">
        <w:rPr>
          <w:rFonts w:ascii="Book Antiqua" w:hAnsi="Book Antiqua"/>
          <w:color w:val="201F35"/>
        </w:rPr>
        <w:t>Pianesi</w:t>
      </w:r>
      <w:proofErr w:type="spellEnd"/>
      <w:r w:rsidRPr="008F47AE">
        <w:rPr>
          <w:rFonts w:ascii="Book Antiqua" w:hAnsi="Book Antiqua"/>
          <w:color w:val="201F35"/>
        </w:rPr>
        <w:t xml:space="preserve"> M. Gut microbiota and Ma-Pi 2 macrobiotic diet in the treatment of type 2 diabetes. </w:t>
      </w:r>
      <w:r w:rsidRPr="008F47AE">
        <w:rPr>
          <w:rFonts w:ascii="Book Antiqua" w:hAnsi="Book Antiqua"/>
          <w:i/>
          <w:iCs/>
          <w:color w:val="201F35"/>
        </w:rPr>
        <w:t>World J Diabetes</w:t>
      </w:r>
      <w:r w:rsidRPr="008F47AE">
        <w:rPr>
          <w:rFonts w:ascii="Book Antiqua" w:hAnsi="Book Antiqua"/>
          <w:color w:val="201F35"/>
        </w:rPr>
        <w:t> 2015; </w:t>
      </w:r>
      <w:r w:rsidRPr="008F47AE">
        <w:rPr>
          <w:rFonts w:ascii="Book Antiqua" w:hAnsi="Book Antiqua"/>
          <w:b/>
          <w:bCs/>
          <w:color w:val="201F35"/>
        </w:rPr>
        <w:t>6</w:t>
      </w:r>
      <w:r w:rsidRPr="008F47AE">
        <w:rPr>
          <w:rFonts w:ascii="Book Antiqua" w:hAnsi="Book Antiqua"/>
          <w:color w:val="201F35"/>
        </w:rPr>
        <w:t>: 403-411 [PMID: 25897351 DOI: 10.4239/wjd.v6.i3.403]</w:t>
      </w:r>
    </w:p>
    <w:p w14:paraId="57613665" w14:textId="77777777" w:rsidR="00824AB9" w:rsidRPr="008F47AE" w:rsidRDefault="00824AB9" w:rsidP="007768A1">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8F47AE">
        <w:rPr>
          <w:rFonts w:ascii="Book Antiqua" w:hAnsi="Book Antiqua"/>
          <w:color w:val="201F35"/>
        </w:rPr>
        <w:t>61 </w:t>
      </w:r>
      <w:r w:rsidRPr="008F47AE">
        <w:rPr>
          <w:rFonts w:ascii="Book Antiqua" w:hAnsi="Book Antiqua"/>
          <w:b/>
          <w:bCs/>
          <w:color w:val="201F35"/>
        </w:rPr>
        <w:t>Ganesan K</w:t>
      </w:r>
      <w:r w:rsidRPr="008F47AE">
        <w:rPr>
          <w:rFonts w:ascii="Book Antiqua" w:hAnsi="Book Antiqua"/>
          <w:color w:val="201F35"/>
        </w:rPr>
        <w:t xml:space="preserve">, Chung SK, </w:t>
      </w:r>
      <w:proofErr w:type="spellStart"/>
      <w:r w:rsidRPr="008F47AE">
        <w:rPr>
          <w:rFonts w:ascii="Book Antiqua" w:hAnsi="Book Antiqua"/>
          <w:color w:val="201F35"/>
        </w:rPr>
        <w:t>Vanamala</w:t>
      </w:r>
      <w:proofErr w:type="spellEnd"/>
      <w:r w:rsidRPr="008F47AE">
        <w:rPr>
          <w:rFonts w:ascii="Book Antiqua" w:hAnsi="Book Antiqua"/>
          <w:color w:val="201F35"/>
        </w:rPr>
        <w:t xml:space="preserve"> J, Xu B. Causal Relationship between Diet-Induced Gut Microbiota Changes and Diabetes: A Novel Strategy to Transplant Faecalibacterium prausnitzii in Preventing Diabetes. </w:t>
      </w:r>
      <w:r w:rsidRPr="008F47AE">
        <w:rPr>
          <w:rFonts w:ascii="Book Antiqua" w:hAnsi="Book Antiqua"/>
          <w:i/>
          <w:iCs/>
          <w:color w:val="201F35"/>
        </w:rPr>
        <w:t>Int J Mol Sci</w:t>
      </w:r>
      <w:r w:rsidRPr="008F47AE">
        <w:rPr>
          <w:rFonts w:ascii="Book Antiqua" w:hAnsi="Book Antiqua"/>
          <w:color w:val="201F35"/>
        </w:rPr>
        <w:t> 2018; </w:t>
      </w:r>
      <w:r w:rsidRPr="008F47AE">
        <w:rPr>
          <w:rFonts w:ascii="Book Antiqua" w:hAnsi="Book Antiqua"/>
          <w:b/>
          <w:bCs/>
          <w:color w:val="201F35"/>
        </w:rPr>
        <w:t>19</w:t>
      </w:r>
      <w:r w:rsidRPr="008F47AE">
        <w:rPr>
          <w:rFonts w:ascii="Book Antiqua" w:hAnsi="Book Antiqua"/>
          <w:color w:val="201F35"/>
        </w:rPr>
        <w:t>: 3720 [PMID: 30467295 DOI: 10.3390/ijms19123720]</w:t>
      </w:r>
    </w:p>
    <w:p w14:paraId="4770B402" w14:textId="77777777" w:rsidR="00824AB9" w:rsidRPr="008F47AE" w:rsidRDefault="00824AB9" w:rsidP="007768A1">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8F47AE">
        <w:rPr>
          <w:rFonts w:ascii="Book Antiqua" w:hAnsi="Book Antiqua"/>
          <w:color w:val="201F35"/>
        </w:rPr>
        <w:t>62 </w:t>
      </w:r>
      <w:r w:rsidRPr="008F47AE">
        <w:rPr>
          <w:rFonts w:ascii="Book Antiqua" w:hAnsi="Book Antiqua"/>
          <w:b/>
          <w:bCs/>
          <w:color w:val="201F35"/>
        </w:rPr>
        <w:t>Wu WC</w:t>
      </w:r>
      <w:r w:rsidRPr="008F47AE">
        <w:rPr>
          <w:rFonts w:ascii="Book Antiqua" w:hAnsi="Book Antiqua"/>
          <w:color w:val="201F35"/>
        </w:rPr>
        <w:t>, Inui A, Chen CY. Weight loss induced by whole grain-rich diet is through a gut microbiota-independent mechanism. </w:t>
      </w:r>
      <w:r w:rsidRPr="008F47AE">
        <w:rPr>
          <w:rFonts w:ascii="Book Antiqua" w:hAnsi="Book Antiqua"/>
          <w:i/>
          <w:iCs/>
          <w:color w:val="201F35"/>
        </w:rPr>
        <w:t>World J Diabetes</w:t>
      </w:r>
      <w:r w:rsidRPr="008F47AE">
        <w:rPr>
          <w:rFonts w:ascii="Book Antiqua" w:hAnsi="Book Antiqua"/>
          <w:color w:val="201F35"/>
        </w:rPr>
        <w:t> 2020; </w:t>
      </w:r>
      <w:r w:rsidRPr="008F47AE">
        <w:rPr>
          <w:rFonts w:ascii="Book Antiqua" w:hAnsi="Book Antiqua"/>
          <w:b/>
          <w:bCs/>
          <w:color w:val="201F35"/>
        </w:rPr>
        <w:t>11</w:t>
      </w:r>
      <w:r w:rsidRPr="008F47AE">
        <w:rPr>
          <w:rFonts w:ascii="Book Antiqua" w:hAnsi="Book Antiqua"/>
          <w:color w:val="201F35"/>
        </w:rPr>
        <w:t>: 26-32 [PMID: 32064033 DOI: 10.4239/wjd.v11.i2.26]</w:t>
      </w:r>
    </w:p>
    <w:p w14:paraId="49B6791B" w14:textId="77777777" w:rsidR="00824AB9" w:rsidRPr="008F47AE" w:rsidRDefault="00824AB9" w:rsidP="007768A1">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8F47AE">
        <w:rPr>
          <w:rFonts w:ascii="Book Antiqua" w:hAnsi="Book Antiqua"/>
          <w:color w:val="201F35"/>
        </w:rPr>
        <w:t>63 </w:t>
      </w:r>
      <w:proofErr w:type="spellStart"/>
      <w:r w:rsidRPr="008F47AE">
        <w:rPr>
          <w:rFonts w:ascii="Book Antiqua" w:hAnsi="Book Antiqua"/>
          <w:b/>
          <w:bCs/>
          <w:color w:val="201F35"/>
        </w:rPr>
        <w:t>Myhrstad</w:t>
      </w:r>
      <w:proofErr w:type="spellEnd"/>
      <w:r w:rsidRPr="008F47AE">
        <w:rPr>
          <w:rFonts w:ascii="Book Antiqua" w:hAnsi="Book Antiqua"/>
          <w:b/>
          <w:bCs/>
          <w:color w:val="201F35"/>
        </w:rPr>
        <w:t xml:space="preserve"> MCW</w:t>
      </w:r>
      <w:r w:rsidRPr="008F47AE">
        <w:rPr>
          <w:rFonts w:ascii="Book Antiqua" w:hAnsi="Book Antiqua"/>
          <w:color w:val="201F35"/>
        </w:rPr>
        <w:t xml:space="preserve">, </w:t>
      </w:r>
      <w:proofErr w:type="spellStart"/>
      <w:r w:rsidRPr="008F47AE">
        <w:rPr>
          <w:rFonts w:ascii="Book Antiqua" w:hAnsi="Book Antiqua"/>
          <w:color w:val="201F35"/>
        </w:rPr>
        <w:t>Tunsjø</w:t>
      </w:r>
      <w:proofErr w:type="spellEnd"/>
      <w:r w:rsidRPr="008F47AE">
        <w:rPr>
          <w:rFonts w:ascii="Book Antiqua" w:hAnsi="Book Antiqua"/>
          <w:color w:val="201F35"/>
        </w:rPr>
        <w:t xml:space="preserve"> H, Charnock C, Telle-Hansen VH. Dietary Fiber, Gut Microbiota, and Metabolic Regulation-Current Status in Human Randomized Trials. </w:t>
      </w:r>
      <w:r w:rsidRPr="008F47AE">
        <w:rPr>
          <w:rFonts w:ascii="Book Antiqua" w:hAnsi="Book Antiqua"/>
          <w:i/>
          <w:iCs/>
          <w:color w:val="201F35"/>
        </w:rPr>
        <w:t>Nutrients</w:t>
      </w:r>
      <w:r w:rsidRPr="008F47AE">
        <w:rPr>
          <w:rFonts w:ascii="Book Antiqua" w:hAnsi="Book Antiqua"/>
          <w:color w:val="201F35"/>
        </w:rPr>
        <w:t> 2020; </w:t>
      </w:r>
      <w:r w:rsidRPr="008F47AE">
        <w:rPr>
          <w:rFonts w:ascii="Book Antiqua" w:hAnsi="Book Antiqua"/>
          <w:b/>
          <w:bCs/>
          <w:color w:val="201F35"/>
        </w:rPr>
        <w:t>12</w:t>
      </w:r>
      <w:r w:rsidRPr="008F47AE">
        <w:rPr>
          <w:rFonts w:ascii="Book Antiqua" w:hAnsi="Book Antiqua"/>
          <w:color w:val="201F35"/>
        </w:rPr>
        <w:t>: 859 [PMID: 32210176 DOI: 10.3390/nu12030859]</w:t>
      </w:r>
    </w:p>
    <w:p w14:paraId="7850EC7A" w14:textId="77777777" w:rsidR="00824AB9" w:rsidRPr="008F47AE" w:rsidRDefault="00824AB9" w:rsidP="007768A1">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8F47AE">
        <w:rPr>
          <w:rFonts w:ascii="Book Antiqua" w:hAnsi="Book Antiqua"/>
          <w:color w:val="201F35"/>
        </w:rPr>
        <w:t>64 </w:t>
      </w:r>
      <w:r w:rsidRPr="008F47AE">
        <w:rPr>
          <w:rFonts w:ascii="Book Antiqua" w:hAnsi="Book Antiqua"/>
          <w:b/>
          <w:bCs/>
          <w:color w:val="201F35"/>
        </w:rPr>
        <w:t xml:space="preserve">den </w:t>
      </w:r>
      <w:proofErr w:type="spellStart"/>
      <w:r w:rsidRPr="008F47AE">
        <w:rPr>
          <w:rFonts w:ascii="Book Antiqua" w:hAnsi="Book Antiqua"/>
          <w:b/>
          <w:bCs/>
          <w:color w:val="201F35"/>
        </w:rPr>
        <w:t>Besten</w:t>
      </w:r>
      <w:proofErr w:type="spellEnd"/>
      <w:r w:rsidRPr="008F47AE">
        <w:rPr>
          <w:rFonts w:ascii="Book Antiqua" w:hAnsi="Book Antiqua"/>
          <w:b/>
          <w:bCs/>
          <w:color w:val="201F35"/>
        </w:rPr>
        <w:t xml:space="preserve"> G</w:t>
      </w:r>
      <w:r w:rsidRPr="008F47AE">
        <w:rPr>
          <w:rFonts w:ascii="Book Antiqua" w:hAnsi="Book Antiqua"/>
          <w:color w:val="201F35"/>
        </w:rPr>
        <w:t xml:space="preserve">, van </w:t>
      </w:r>
      <w:proofErr w:type="spellStart"/>
      <w:r w:rsidRPr="008F47AE">
        <w:rPr>
          <w:rFonts w:ascii="Book Antiqua" w:hAnsi="Book Antiqua"/>
          <w:color w:val="201F35"/>
        </w:rPr>
        <w:t>Eunen</w:t>
      </w:r>
      <w:proofErr w:type="spellEnd"/>
      <w:r w:rsidRPr="008F47AE">
        <w:rPr>
          <w:rFonts w:ascii="Book Antiqua" w:hAnsi="Book Antiqua"/>
          <w:color w:val="201F35"/>
        </w:rPr>
        <w:t xml:space="preserve"> K, Groen AK, </w:t>
      </w:r>
      <w:proofErr w:type="spellStart"/>
      <w:r w:rsidRPr="008F47AE">
        <w:rPr>
          <w:rFonts w:ascii="Book Antiqua" w:hAnsi="Book Antiqua"/>
          <w:color w:val="201F35"/>
        </w:rPr>
        <w:t>Venema</w:t>
      </w:r>
      <w:proofErr w:type="spellEnd"/>
      <w:r w:rsidRPr="008F47AE">
        <w:rPr>
          <w:rFonts w:ascii="Book Antiqua" w:hAnsi="Book Antiqua"/>
          <w:color w:val="201F35"/>
        </w:rPr>
        <w:t xml:space="preserve"> K, </w:t>
      </w:r>
      <w:proofErr w:type="spellStart"/>
      <w:r w:rsidRPr="008F47AE">
        <w:rPr>
          <w:rFonts w:ascii="Book Antiqua" w:hAnsi="Book Antiqua"/>
          <w:color w:val="201F35"/>
        </w:rPr>
        <w:t>Reijngoud</w:t>
      </w:r>
      <w:proofErr w:type="spellEnd"/>
      <w:r w:rsidRPr="008F47AE">
        <w:rPr>
          <w:rFonts w:ascii="Book Antiqua" w:hAnsi="Book Antiqua"/>
          <w:color w:val="201F35"/>
        </w:rPr>
        <w:t xml:space="preserve"> DJ, Bakker BM. The role of short-chain fatty acids in the interplay between diet, gut microbiota, and host </w:t>
      </w:r>
      <w:r w:rsidRPr="008F47AE">
        <w:rPr>
          <w:rFonts w:ascii="Book Antiqua" w:hAnsi="Book Antiqua"/>
          <w:color w:val="201F35"/>
        </w:rPr>
        <w:lastRenderedPageBreak/>
        <w:t>energy metabolism. </w:t>
      </w:r>
      <w:r w:rsidRPr="008F47AE">
        <w:rPr>
          <w:rFonts w:ascii="Book Antiqua" w:hAnsi="Book Antiqua"/>
          <w:i/>
          <w:iCs/>
          <w:color w:val="201F35"/>
        </w:rPr>
        <w:t>J Lipid Res</w:t>
      </w:r>
      <w:r w:rsidRPr="008F47AE">
        <w:rPr>
          <w:rFonts w:ascii="Book Antiqua" w:hAnsi="Book Antiqua"/>
          <w:color w:val="201F35"/>
        </w:rPr>
        <w:t> 2013; </w:t>
      </w:r>
      <w:r w:rsidRPr="008F47AE">
        <w:rPr>
          <w:rFonts w:ascii="Book Antiqua" w:hAnsi="Book Antiqua"/>
          <w:b/>
          <w:bCs/>
          <w:color w:val="201F35"/>
        </w:rPr>
        <w:t>54</w:t>
      </w:r>
      <w:r w:rsidRPr="008F47AE">
        <w:rPr>
          <w:rFonts w:ascii="Book Antiqua" w:hAnsi="Book Antiqua"/>
          <w:color w:val="201F35"/>
        </w:rPr>
        <w:t>: 2325-2340 [PMID: 23821742 DOI: 10.1194/jlr.R036012]</w:t>
      </w:r>
    </w:p>
    <w:p w14:paraId="538D0532" w14:textId="77777777" w:rsidR="00824AB9" w:rsidRPr="008F47AE" w:rsidRDefault="00824AB9" w:rsidP="007768A1">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8F47AE">
        <w:rPr>
          <w:rFonts w:ascii="Book Antiqua" w:hAnsi="Book Antiqua"/>
          <w:color w:val="201F35"/>
        </w:rPr>
        <w:t>65 </w:t>
      </w:r>
      <w:r w:rsidRPr="008F47AE">
        <w:rPr>
          <w:rFonts w:ascii="Book Antiqua" w:hAnsi="Book Antiqua"/>
          <w:b/>
          <w:bCs/>
          <w:color w:val="201F35"/>
        </w:rPr>
        <w:t>Louis P</w:t>
      </w:r>
      <w:r w:rsidRPr="008F47AE">
        <w:rPr>
          <w:rFonts w:ascii="Book Antiqua" w:hAnsi="Book Antiqua"/>
          <w:color w:val="201F35"/>
        </w:rPr>
        <w:t>, Hold GL, Flint HJ. The gut microbiota, bacterial metabolites and colorectal cancer. </w:t>
      </w:r>
      <w:r w:rsidRPr="008F47AE">
        <w:rPr>
          <w:rFonts w:ascii="Book Antiqua" w:hAnsi="Book Antiqua"/>
          <w:i/>
          <w:iCs/>
          <w:color w:val="201F35"/>
        </w:rPr>
        <w:t>Nat Rev Microbiol</w:t>
      </w:r>
      <w:r w:rsidRPr="008F47AE">
        <w:rPr>
          <w:rFonts w:ascii="Book Antiqua" w:hAnsi="Book Antiqua"/>
          <w:color w:val="201F35"/>
        </w:rPr>
        <w:t> 2014; </w:t>
      </w:r>
      <w:r w:rsidRPr="008F47AE">
        <w:rPr>
          <w:rFonts w:ascii="Book Antiqua" w:hAnsi="Book Antiqua"/>
          <w:b/>
          <w:bCs/>
          <w:color w:val="201F35"/>
        </w:rPr>
        <w:t>12</w:t>
      </w:r>
      <w:r w:rsidRPr="008F47AE">
        <w:rPr>
          <w:rFonts w:ascii="Book Antiqua" w:hAnsi="Book Antiqua"/>
          <w:color w:val="201F35"/>
        </w:rPr>
        <w:t>: 661-672 [PMID: 25198138 DOI: 10.1038/nrmicro3344]</w:t>
      </w:r>
    </w:p>
    <w:p w14:paraId="640D3930" w14:textId="77777777" w:rsidR="00824AB9" w:rsidRPr="008F47AE" w:rsidRDefault="00824AB9" w:rsidP="007768A1">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8F47AE">
        <w:rPr>
          <w:rFonts w:ascii="Book Antiqua" w:hAnsi="Book Antiqua"/>
          <w:color w:val="201F35"/>
        </w:rPr>
        <w:t>66 </w:t>
      </w:r>
      <w:r w:rsidRPr="008F47AE">
        <w:rPr>
          <w:rFonts w:ascii="Book Antiqua" w:hAnsi="Book Antiqua"/>
          <w:b/>
          <w:bCs/>
          <w:color w:val="201F35"/>
        </w:rPr>
        <w:t>Feng W</w:t>
      </w:r>
      <w:r w:rsidRPr="008F47AE">
        <w:rPr>
          <w:rFonts w:ascii="Book Antiqua" w:hAnsi="Book Antiqua"/>
          <w:color w:val="201F35"/>
        </w:rPr>
        <w:t xml:space="preserve">, </w:t>
      </w:r>
      <w:proofErr w:type="spellStart"/>
      <w:r w:rsidRPr="008F47AE">
        <w:rPr>
          <w:rFonts w:ascii="Book Antiqua" w:hAnsi="Book Antiqua"/>
          <w:color w:val="201F35"/>
        </w:rPr>
        <w:t>Ao</w:t>
      </w:r>
      <w:proofErr w:type="spellEnd"/>
      <w:r w:rsidRPr="008F47AE">
        <w:rPr>
          <w:rFonts w:ascii="Book Antiqua" w:hAnsi="Book Antiqua"/>
          <w:color w:val="201F35"/>
        </w:rPr>
        <w:t xml:space="preserve"> H, Peng C. Gut Microbiota, Short-Chain Fatty Acids, and Herbal Medicines. </w:t>
      </w:r>
      <w:r w:rsidRPr="008F47AE">
        <w:rPr>
          <w:rFonts w:ascii="Book Antiqua" w:hAnsi="Book Antiqua"/>
          <w:i/>
          <w:iCs/>
          <w:color w:val="201F35"/>
        </w:rPr>
        <w:t>Front Pharmacol</w:t>
      </w:r>
      <w:r w:rsidRPr="008F47AE">
        <w:rPr>
          <w:rFonts w:ascii="Book Antiqua" w:hAnsi="Book Antiqua"/>
          <w:color w:val="201F35"/>
        </w:rPr>
        <w:t> 2018; </w:t>
      </w:r>
      <w:r w:rsidRPr="008F47AE">
        <w:rPr>
          <w:rFonts w:ascii="Book Antiqua" w:hAnsi="Book Antiqua"/>
          <w:b/>
          <w:bCs/>
          <w:color w:val="201F35"/>
        </w:rPr>
        <w:t>9</w:t>
      </w:r>
      <w:r w:rsidRPr="008F47AE">
        <w:rPr>
          <w:rFonts w:ascii="Book Antiqua" w:hAnsi="Book Antiqua"/>
          <w:color w:val="201F35"/>
        </w:rPr>
        <w:t>: 1354 [PMID: 30532706 DOI: 10.3389/fphar.2018.01354]</w:t>
      </w:r>
    </w:p>
    <w:p w14:paraId="6A57C119" w14:textId="77777777" w:rsidR="00824AB9" w:rsidRPr="008F47AE" w:rsidRDefault="00824AB9" w:rsidP="007768A1">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8F47AE">
        <w:rPr>
          <w:rFonts w:ascii="Book Antiqua" w:hAnsi="Book Antiqua"/>
          <w:color w:val="201F35"/>
        </w:rPr>
        <w:t>67 </w:t>
      </w:r>
      <w:r w:rsidRPr="008F47AE">
        <w:rPr>
          <w:rFonts w:ascii="Book Antiqua" w:hAnsi="Book Antiqua"/>
          <w:b/>
          <w:bCs/>
          <w:color w:val="201F35"/>
        </w:rPr>
        <w:t>Reichardt N</w:t>
      </w:r>
      <w:r w:rsidRPr="008F47AE">
        <w:rPr>
          <w:rFonts w:ascii="Book Antiqua" w:hAnsi="Book Antiqua"/>
          <w:color w:val="201F35"/>
        </w:rPr>
        <w:t xml:space="preserve">, Duncan SH, Young P, </w:t>
      </w:r>
      <w:proofErr w:type="spellStart"/>
      <w:r w:rsidRPr="008F47AE">
        <w:rPr>
          <w:rFonts w:ascii="Book Antiqua" w:hAnsi="Book Antiqua"/>
          <w:color w:val="201F35"/>
        </w:rPr>
        <w:t>Belenguer</w:t>
      </w:r>
      <w:proofErr w:type="spellEnd"/>
      <w:r w:rsidRPr="008F47AE">
        <w:rPr>
          <w:rFonts w:ascii="Book Antiqua" w:hAnsi="Book Antiqua"/>
          <w:color w:val="201F35"/>
        </w:rPr>
        <w:t xml:space="preserve"> A, McWilliam Leitch C, Scott KP, Flint HJ, Louis P. Phylogenetic distribution of three pathways for propionate production within the human gut microbiota. </w:t>
      </w:r>
      <w:r w:rsidRPr="008F47AE">
        <w:rPr>
          <w:rFonts w:ascii="Book Antiqua" w:hAnsi="Book Antiqua"/>
          <w:i/>
          <w:iCs/>
          <w:color w:val="201F35"/>
        </w:rPr>
        <w:t>ISME J</w:t>
      </w:r>
      <w:r w:rsidRPr="008F47AE">
        <w:rPr>
          <w:rFonts w:ascii="Book Antiqua" w:hAnsi="Book Antiqua"/>
          <w:color w:val="201F35"/>
        </w:rPr>
        <w:t> 2014; </w:t>
      </w:r>
      <w:r w:rsidRPr="008F47AE">
        <w:rPr>
          <w:rFonts w:ascii="Book Antiqua" w:hAnsi="Book Antiqua"/>
          <w:b/>
          <w:bCs/>
          <w:color w:val="201F35"/>
        </w:rPr>
        <w:t>8</w:t>
      </w:r>
      <w:r w:rsidRPr="008F47AE">
        <w:rPr>
          <w:rFonts w:ascii="Book Antiqua" w:hAnsi="Book Antiqua"/>
          <w:color w:val="201F35"/>
        </w:rPr>
        <w:t>: 1323-1335 [PMID: 24553467 DOI: 10.1038/ismej.2014.14]</w:t>
      </w:r>
    </w:p>
    <w:p w14:paraId="4397D40B" w14:textId="77777777" w:rsidR="00824AB9" w:rsidRPr="008F47AE" w:rsidRDefault="00824AB9" w:rsidP="007768A1">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8F47AE">
        <w:rPr>
          <w:rFonts w:ascii="Book Antiqua" w:hAnsi="Book Antiqua"/>
          <w:color w:val="201F35"/>
        </w:rPr>
        <w:t>68 </w:t>
      </w:r>
      <w:r w:rsidRPr="008F47AE">
        <w:rPr>
          <w:rFonts w:ascii="Book Antiqua" w:hAnsi="Book Antiqua"/>
          <w:b/>
          <w:bCs/>
          <w:color w:val="201F35"/>
        </w:rPr>
        <w:t>Parada Venegas D</w:t>
      </w:r>
      <w:r w:rsidRPr="008F47AE">
        <w:rPr>
          <w:rFonts w:ascii="Book Antiqua" w:hAnsi="Book Antiqua"/>
          <w:color w:val="201F35"/>
        </w:rPr>
        <w:t xml:space="preserve">, De la Fuente MK, </w:t>
      </w:r>
      <w:proofErr w:type="spellStart"/>
      <w:r w:rsidRPr="008F47AE">
        <w:rPr>
          <w:rFonts w:ascii="Book Antiqua" w:hAnsi="Book Antiqua"/>
          <w:color w:val="201F35"/>
        </w:rPr>
        <w:t>Landskron</w:t>
      </w:r>
      <w:proofErr w:type="spellEnd"/>
      <w:r w:rsidRPr="008F47AE">
        <w:rPr>
          <w:rFonts w:ascii="Book Antiqua" w:hAnsi="Book Antiqua"/>
          <w:color w:val="201F35"/>
        </w:rPr>
        <w:t xml:space="preserve"> G, González MJ, </w:t>
      </w:r>
      <w:proofErr w:type="spellStart"/>
      <w:r w:rsidRPr="008F47AE">
        <w:rPr>
          <w:rFonts w:ascii="Book Antiqua" w:hAnsi="Book Antiqua"/>
          <w:color w:val="201F35"/>
        </w:rPr>
        <w:t>Quera</w:t>
      </w:r>
      <w:proofErr w:type="spellEnd"/>
      <w:r w:rsidRPr="008F47AE">
        <w:rPr>
          <w:rFonts w:ascii="Book Antiqua" w:hAnsi="Book Antiqua"/>
          <w:color w:val="201F35"/>
        </w:rPr>
        <w:t xml:space="preserve"> R, Dijkstra G, </w:t>
      </w:r>
      <w:proofErr w:type="spellStart"/>
      <w:r w:rsidRPr="008F47AE">
        <w:rPr>
          <w:rFonts w:ascii="Book Antiqua" w:hAnsi="Book Antiqua"/>
          <w:color w:val="201F35"/>
        </w:rPr>
        <w:t>Harmsen</w:t>
      </w:r>
      <w:proofErr w:type="spellEnd"/>
      <w:r w:rsidRPr="008F47AE">
        <w:rPr>
          <w:rFonts w:ascii="Book Antiqua" w:hAnsi="Book Antiqua"/>
          <w:color w:val="201F35"/>
        </w:rPr>
        <w:t xml:space="preserve"> HJM, Faber KN, </w:t>
      </w:r>
      <w:proofErr w:type="spellStart"/>
      <w:r w:rsidRPr="008F47AE">
        <w:rPr>
          <w:rFonts w:ascii="Book Antiqua" w:hAnsi="Book Antiqua"/>
          <w:color w:val="201F35"/>
        </w:rPr>
        <w:t>Hermoso</w:t>
      </w:r>
      <w:proofErr w:type="spellEnd"/>
      <w:r w:rsidRPr="008F47AE">
        <w:rPr>
          <w:rFonts w:ascii="Book Antiqua" w:hAnsi="Book Antiqua"/>
          <w:color w:val="201F35"/>
        </w:rPr>
        <w:t xml:space="preserve"> MA. Short Chain Fatty Acids (SCFAs)-Mediated Gut Epithelial and Immune Regulation and Its Relevance for Inflammatory Bowel Diseases. </w:t>
      </w:r>
      <w:r w:rsidRPr="008F47AE">
        <w:rPr>
          <w:rFonts w:ascii="Book Antiqua" w:hAnsi="Book Antiqua"/>
          <w:i/>
          <w:iCs/>
          <w:color w:val="201F35"/>
        </w:rPr>
        <w:t>Front Immunol</w:t>
      </w:r>
      <w:r w:rsidRPr="008F47AE">
        <w:rPr>
          <w:rFonts w:ascii="Book Antiqua" w:hAnsi="Book Antiqua"/>
          <w:color w:val="201F35"/>
        </w:rPr>
        <w:t> 2019; </w:t>
      </w:r>
      <w:r w:rsidRPr="008F47AE">
        <w:rPr>
          <w:rFonts w:ascii="Book Antiqua" w:hAnsi="Book Antiqua"/>
          <w:b/>
          <w:bCs/>
          <w:color w:val="201F35"/>
        </w:rPr>
        <w:t>10</w:t>
      </w:r>
      <w:r w:rsidRPr="008F47AE">
        <w:rPr>
          <w:rFonts w:ascii="Book Antiqua" w:hAnsi="Book Antiqua"/>
          <w:color w:val="201F35"/>
        </w:rPr>
        <w:t>: 277 [PMID: 30915065 DOI: 10.3389/fimmu.2019.00277]</w:t>
      </w:r>
    </w:p>
    <w:p w14:paraId="32AE7C6B" w14:textId="77777777" w:rsidR="00824AB9" w:rsidRPr="008F47AE" w:rsidRDefault="00824AB9" w:rsidP="007768A1">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8F47AE">
        <w:rPr>
          <w:rFonts w:ascii="Book Antiqua" w:hAnsi="Book Antiqua"/>
          <w:color w:val="201F35"/>
        </w:rPr>
        <w:t>69 </w:t>
      </w:r>
      <w:proofErr w:type="spellStart"/>
      <w:r w:rsidRPr="008F47AE">
        <w:rPr>
          <w:rFonts w:ascii="Book Antiqua" w:hAnsi="Book Antiqua"/>
          <w:b/>
          <w:bCs/>
          <w:color w:val="201F35"/>
        </w:rPr>
        <w:t>Puddu</w:t>
      </w:r>
      <w:proofErr w:type="spellEnd"/>
      <w:r w:rsidRPr="008F47AE">
        <w:rPr>
          <w:rFonts w:ascii="Book Antiqua" w:hAnsi="Book Antiqua"/>
          <w:b/>
          <w:bCs/>
          <w:color w:val="201F35"/>
        </w:rPr>
        <w:t xml:space="preserve"> A</w:t>
      </w:r>
      <w:r w:rsidRPr="008F47AE">
        <w:rPr>
          <w:rFonts w:ascii="Book Antiqua" w:hAnsi="Book Antiqua"/>
          <w:color w:val="201F35"/>
        </w:rPr>
        <w:t xml:space="preserve">, </w:t>
      </w:r>
      <w:proofErr w:type="spellStart"/>
      <w:r w:rsidRPr="008F47AE">
        <w:rPr>
          <w:rFonts w:ascii="Book Antiqua" w:hAnsi="Book Antiqua"/>
          <w:color w:val="201F35"/>
        </w:rPr>
        <w:t>Sanguineti</w:t>
      </w:r>
      <w:proofErr w:type="spellEnd"/>
      <w:r w:rsidRPr="008F47AE">
        <w:rPr>
          <w:rFonts w:ascii="Book Antiqua" w:hAnsi="Book Antiqua"/>
          <w:color w:val="201F35"/>
        </w:rPr>
        <w:t xml:space="preserve"> R, </w:t>
      </w:r>
      <w:proofErr w:type="spellStart"/>
      <w:r w:rsidRPr="008F47AE">
        <w:rPr>
          <w:rFonts w:ascii="Book Antiqua" w:hAnsi="Book Antiqua"/>
          <w:color w:val="201F35"/>
        </w:rPr>
        <w:t>Montecucco</w:t>
      </w:r>
      <w:proofErr w:type="spellEnd"/>
      <w:r w:rsidRPr="008F47AE">
        <w:rPr>
          <w:rFonts w:ascii="Book Antiqua" w:hAnsi="Book Antiqua"/>
          <w:color w:val="201F35"/>
        </w:rPr>
        <w:t xml:space="preserve"> F, Viviani GL. Evidence for the gut microbiota short-chain fatty acids as key pathophysiological molecules improving diabetes. </w:t>
      </w:r>
      <w:r w:rsidRPr="008F47AE">
        <w:rPr>
          <w:rFonts w:ascii="Book Antiqua" w:hAnsi="Book Antiqua"/>
          <w:i/>
          <w:iCs/>
          <w:color w:val="201F35"/>
        </w:rPr>
        <w:t xml:space="preserve">Mediators </w:t>
      </w:r>
      <w:proofErr w:type="spellStart"/>
      <w:r w:rsidRPr="008F47AE">
        <w:rPr>
          <w:rFonts w:ascii="Book Antiqua" w:hAnsi="Book Antiqua"/>
          <w:i/>
          <w:iCs/>
          <w:color w:val="201F35"/>
        </w:rPr>
        <w:t>Inflamm</w:t>
      </w:r>
      <w:proofErr w:type="spellEnd"/>
      <w:r w:rsidRPr="008F47AE">
        <w:rPr>
          <w:rFonts w:ascii="Book Antiqua" w:hAnsi="Book Antiqua"/>
          <w:color w:val="201F35"/>
        </w:rPr>
        <w:t> 2014; </w:t>
      </w:r>
      <w:r w:rsidRPr="008F47AE">
        <w:rPr>
          <w:rFonts w:ascii="Book Antiqua" w:hAnsi="Book Antiqua"/>
          <w:b/>
          <w:bCs/>
          <w:color w:val="201F35"/>
        </w:rPr>
        <w:t>2014</w:t>
      </w:r>
      <w:r w:rsidRPr="008F47AE">
        <w:rPr>
          <w:rFonts w:ascii="Book Antiqua" w:hAnsi="Book Antiqua"/>
          <w:color w:val="201F35"/>
        </w:rPr>
        <w:t>: 162021 [PMID: 25214711 DOI: 10.1155/2014/162021]</w:t>
      </w:r>
    </w:p>
    <w:p w14:paraId="6AE7E737" w14:textId="77777777" w:rsidR="00824AB9" w:rsidRPr="008F47AE" w:rsidRDefault="00824AB9" w:rsidP="007768A1">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8F47AE">
        <w:rPr>
          <w:rFonts w:ascii="Book Antiqua" w:hAnsi="Book Antiqua"/>
          <w:color w:val="201F35"/>
        </w:rPr>
        <w:t>70 </w:t>
      </w:r>
      <w:r w:rsidRPr="008F47AE">
        <w:rPr>
          <w:rFonts w:ascii="Book Antiqua" w:hAnsi="Book Antiqua"/>
          <w:b/>
          <w:bCs/>
          <w:color w:val="201F35"/>
        </w:rPr>
        <w:t>Xu P</w:t>
      </w:r>
      <w:r w:rsidRPr="008F47AE">
        <w:rPr>
          <w:rFonts w:ascii="Book Antiqua" w:hAnsi="Book Antiqua"/>
          <w:color w:val="201F35"/>
        </w:rPr>
        <w:t xml:space="preserve">, Hong F, Wang J, Cong Y, Dai S, Wang S, Wang J, </w:t>
      </w:r>
      <w:proofErr w:type="spellStart"/>
      <w:r w:rsidRPr="008F47AE">
        <w:rPr>
          <w:rFonts w:ascii="Book Antiqua" w:hAnsi="Book Antiqua"/>
          <w:color w:val="201F35"/>
        </w:rPr>
        <w:t>Jin</w:t>
      </w:r>
      <w:proofErr w:type="spellEnd"/>
      <w:r w:rsidRPr="008F47AE">
        <w:rPr>
          <w:rFonts w:ascii="Book Antiqua" w:hAnsi="Book Antiqua"/>
          <w:color w:val="201F35"/>
        </w:rPr>
        <w:t xml:space="preserve"> X, Wang F, Liu J, </w:t>
      </w:r>
      <w:proofErr w:type="spellStart"/>
      <w:r w:rsidRPr="008F47AE">
        <w:rPr>
          <w:rFonts w:ascii="Book Antiqua" w:hAnsi="Book Antiqua"/>
          <w:color w:val="201F35"/>
        </w:rPr>
        <w:t>Zhai</w:t>
      </w:r>
      <w:proofErr w:type="spellEnd"/>
      <w:r w:rsidRPr="008F47AE">
        <w:rPr>
          <w:rFonts w:ascii="Book Antiqua" w:hAnsi="Book Antiqua"/>
          <w:color w:val="201F35"/>
        </w:rPr>
        <w:t xml:space="preserve"> Y. Microbiome Remodeling via the Montmorillonite Adsorption-Excretion Axis Prevents Obesity-related Metabolic Disorders. </w:t>
      </w:r>
      <w:proofErr w:type="spellStart"/>
      <w:r w:rsidRPr="008F47AE">
        <w:rPr>
          <w:rFonts w:ascii="Book Antiqua" w:hAnsi="Book Antiqua"/>
          <w:i/>
          <w:iCs/>
          <w:color w:val="201F35"/>
        </w:rPr>
        <w:t>EBioMedicine</w:t>
      </w:r>
      <w:proofErr w:type="spellEnd"/>
      <w:r w:rsidRPr="008F47AE">
        <w:rPr>
          <w:rFonts w:ascii="Book Antiqua" w:hAnsi="Book Antiqua"/>
          <w:color w:val="201F35"/>
        </w:rPr>
        <w:t> 2017; </w:t>
      </w:r>
      <w:r w:rsidRPr="008F47AE">
        <w:rPr>
          <w:rFonts w:ascii="Book Antiqua" w:hAnsi="Book Antiqua"/>
          <w:b/>
          <w:bCs/>
          <w:color w:val="201F35"/>
        </w:rPr>
        <w:t>16</w:t>
      </w:r>
      <w:r w:rsidRPr="008F47AE">
        <w:rPr>
          <w:rFonts w:ascii="Book Antiqua" w:hAnsi="Book Antiqua"/>
          <w:color w:val="201F35"/>
        </w:rPr>
        <w:t>: 251-261 [PMID: 28126594 DOI: 10.1016/j.ebiom.2017.01.019]</w:t>
      </w:r>
    </w:p>
    <w:p w14:paraId="5D9E1AB8" w14:textId="77777777" w:rsidR="00824AB9" w:rsidRPr="008F47AE" w:rsidRDefault="00824AB9" w:rsidP="007768A1">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8F47AE">
        <w:rPr>
          <w:rFonts w:ascii="Book Antiqua" w:hAnsi="Book Antiqua"/>
          <w:color w:val="201F35"/>
        </w:rPr>
        <w:t>71 </w:t>
      </w:r>
      <w:r w:rsidRPr="008F47AE">
        <w:rPr>
          <w:rFonts w:ascii="Book Antiqua" w:hAnsi="Book Antiqua"/>
          <w:b/>
          <w:bCs/>
          <w:color w:val="201F35"/>
        </w:rPr>
        <w:t>Xu P</w:t>
      </w:r>
      <w:r w:rsidRPr="008F47AE">
        <w:rPr>
          <w:rFonts w:ascii="Book Antiqua" w:hAnsi="Book Antiqua"/>
          <w:color w:val="201F35"/>
        </w:rPr>
        <w:t xml:space="preserve">, Dai S, Wang J, Zhang J, Liu J, Wang F, </w:t>
      </w:r>
      <w:proofErr w:type="spellStart"/>
      <w:r w:rsidRPr="008F47AE">
        <w:rPr>
          <w:rFonts w:ascii="Book Antiqua" w:hAnsi="Book Antiqua"/>
          <w:color w:val="201F35"/>
        </w:rPr>
        <w:t>Zhai</w:t>
      </w:r>
      <w:proofErr w:type="spellEnd"/>
      <w:r w:rsidRPr="008F47AE">
        <w:rPr>
          <w:rFonts w:ascii="Book Antiqua" w:hAnsi="Book Antiqua"/>
          <w:color w:val="201F35"/>
        </w:rPr>
        <w:t xml:space="preserve"> Y. Preventive obesity agent montmorillonite adsorbs dietary lipids and enhances lipid excretion from the digestive tract. </w:t>
      </w:r>
      <w:r w:rsidRPr="008F47AE">
        <w:rPr>
          <w:rFonts w:ascii="Book Antiqua" w:hAnsi="Book Antiqua"/>
          <w:i/>
          <w:iCs/>
          <w:color w:val="201F35"/>
        </w:rPr>
        <w:t>Sci Rep</w:t>
      </w:r>
      <w:r w:rsidRPr="008F47AE">
        <w:rPr>
          <w:rFonts w:ascii="Book Antiqua" w:hAnsi="Book Antiqua"/>
          <w:color w:val="201F35"/>
        </w:rPr>
        <w:t> 2016; </w:t>
      </w:r>
      <w:r w:rsidRPr="008F47AE">
        <w:rPr>
          <w:rFonts w:ascii="Book Antiqua" w:hAnsi="Book Antiqua"/>
          <w:b/>
          <w:bCs/>
          <w:color w:val="201F35"/>
        </w:rPr>
        <w:t>6</w:t>
      </w:r>
      <w:r w:rsidRPr="008F47AE">
        <w:rPr>
          <w:rFonts w:ascii="Book Antiqua" w:hAnsi="Book Antiqua"/>
          <w:color w:val="201F35"/>
        </w:rPr>
        <w:t>: 19659 [PMID: 26891902 DOI: 10.1038/srep19659]</w:t>
      </w:r>
    </w:p>
    <w:p w14:paraId="1573FADC" w14:textId="77777777" w:rsidR="00824AB9" w:rsidRPr="008F47AE" w:rsidRDefault="00824AB9" w:rsidP="007768A1">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8F47AE">
        <w:rPr>
          <w:rFonts w:ascii="Book Antiqua" w:hAnsi="Book Antiqua"/>
          <w:color w:val="201F35"/>
        </w:rPr>
        <w:t>72 </w:t>
      </w:r>
      <w:r w:rsidRPr="008F47AE">
        <w:rPr>
          <w:rFonts w:ascii="Book Antiqua" w:hAnsi="Book Antiqua"/>
          <w:b/>
          <w:bCs/>
          <w:color w:val="201F35"/>
        </w:rPr>
        <w:t>Leeming ER</w:t>
      </w:r>
      <w:r w:rsidRPr="008F47AE">
        <w:rPr>
          <w:rFonts w:ascii="Book Antiqua" w:hAnsi="Book Antiqua"/>
          <w:color w:val="201F35"/>
        </w:rPr>
        <w:t>, Johnson AJ, Spector TD, Le Roy CI. Effect of Diet on the Gut Microbiota: Rethinking Intervention Duration. </w:t>
      </w:r>
      <w:r w:rsidRPr="008F47AE">
        <w:rPr>
          <w:rFonts w:ascii="Book Antiqua" w:hAnsi="Book Antiqua"/>
          <w:i/>
          <w:iCs/>
          <w:color w:val="201F35"/>
        </w:rPr>
        <w:t>Nutrients</w:t>
      </w:r>
      <w:r w:rsidRPr="008F47AE">
        <w:rPr>
          <w:rFonts w:ascii="Book Antiqua" w:hAnsi="Book Antiqua"/>
          <w:color w:val="201F35"/>
        </w:rPr>
        <w:t> 2019; </w:t>
      </w:r>
      <w:r w:rsidRPr="008F47AE">
        <w:rPr>
          <w:rFonts w:ascii="Book Antiqua" w:hAnsi="Book Antiqua"/>
          <w:b/>
          <w:bCs/>
          <w:color w:val="201F35"/>
        </w:rPr>
        <w:t>11</w:t>
      </w:r>
      <w:r w:rsidRPr="008F47AE">
        <w:rPr>
          <w:rFonts w:ascii="Book Antiqua" w:hAnsi="Book Antiqua"/>
          <w:color w:val="201F35"/>
        </w:rPr>
        <w:t>: 2862 [PMID: 31766592 DOI: 10.3390/nu11122862]</w:t>
      </w:r>
    </w:p>
    <w:p w14:paraId="1D6B809F" w14:textId="77777777" w:rsidR="00824AB9" w:rsidRPr="008F47AE" w:rsidRDefault="00824AB9" w:rsidP="007768A1">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8F47AE">
        <w:rPr>
          <w:rFonts w:ascii="Book Antiqua" w:hAnsi="Book Antiqua"/>
          <w:color w:val="201F35"/>
        </w:rPr>
        <w:lastRenderedPageBreak/>
        <w:t>73 </w:t>
      </w:r>
      <w:r w:rsidRPr="008F47AE">
        <w:rPr>
          <w:rFonts w:ascii="Book Antiqua" w:hAnsi="Book Antiqua"/>
          <w:b/>
          <w:bCs/>
          <w:color w:val="201F35"/>
        </w:rPr>
        <w:t>Guo GL</w:t>
      </w:r>
      <w:r w:rsidRPr="008F47AE">
        <w:rPr>
          <w:rFonts w:ascii="Book Antiqua" w:hAnsi="Book Antiqua"/>
          <w:color w:val="201F35"/>
        </w:rPr>
        <w:t>, Xie W. Metformin action through the microbiome and bile acids. </w:t>
      </w:r>
      <w:r w:rsidRPr="008F47AE">
        <w:rPr>
          <w:rFonts w:ascii="Book Antiqua" w:hAnsi="Book Antiqua"/>
          <w:i/>
          <w:iCs/>
          <w:color w:val="201F35"/>
        </w:rPr>
        <w:t>Nat Med</w:t>
      </w:r>
      <w:r w:rsidRPr="008F47AE">
        <w:rPr>
          <w:rFonts w:ascii="Book Antiqua" w:hAnsi="Book Antiqua"/>
          <w:color w:val="201F35"/>
        </w:rPr>
        <w:t> 2018; </w:t>
      </w:r>
      <w:r w:rsidRPr="008F47AE">
        <w:rPr>
          <w:rFonts w:ascii="Book Antiqua" w:hAnsi="Book Antiqua"/>
          <w:b/>
          <w:bCs/>
          <w:color w:val="201F35"/>
        </w:rPr>
        <w:t>24</w:t>
      </w:r>
      <w:r w:rsidRPr="008F47AE">
        <w:rPr>
          <w:rFonts w:ascii="Book Antiqua" w:hAnsi="Book Antiqua"/>
          <w:color w:val="201F35"/>
        </w:rPr>
        <w:t>: 1789-1790 [PMID: 30523325 DOI: 10.1038/s41591-018-0273-6]</w:t>
      </w:r>
    </w:p>
    <w:p w14:paraId="40321E2A" w14:textId="77777777" w:rsidR="00824AB9" w:rsidRPr="008F47AE" w:rsidRDefault="00824AB9" w:rsidP="007768A1">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8F47AE">
        <w:rPr>
          <w:rFonts w:ascii="Book Antiqua" w:hAnsi="Book Antiqua"/>
          <w:color w:val="201F35"/>
        </w:rPr>
        <w:t>74 </w:t>
      </w:r>
      <w:r w:rsidRPr="008F47AE">
        <w:rPr>
          <w:rFonts w:ascii="Book Antiqua" w:hAnsi="Book Antiqua"/>
          <w:b/>
          <w:bCs/>
          <w:color w:val="201F35"/>
        </w:rPr>
        <w:t>Hardie DG</w:t>
      </w:r>
      <w:r w:rsidRPr="008F47AE">
        <w:rPr>
          <w:rFonts w:ascii="Book Antiqua" w:hAnsi="Book Antiqua"/>
          <w:color w:val="201F35"/>
        </w:rPr>
        <w:t>, Ross FA, Hawley SA. AMPK: a nutrient and energy sensor that maintains energy homeostasis. </w:t>
      </w:r>
      <w:r w:rsidRPr="008F47AE">
        <w:rPr>
          <w:rFonts w:ascii="Book Antiqua" w:hAnsi="Book Antiqua"/>
          <w:i/>
          <w:iCs/>
          <w:color w:val="201F35"/>
        </w:rPr>
        <w:t>Nat Rev Mol Cell Biol</w:t>
      </w:r>
      <w:r w:rsidRPr="008F47AE">
        <w:rPr>
          <w:rFonts w:ascii="Book Antiqua" w:hAnsi="Book Antiqua"/>
          <w:color w:val="201F35"/>
        </w:rPr>
        <w:t> 2012; </w:t>
      </w:r>
      <w:r w:rsidRPr="008F47AE">
        <w:rPr>
          <w:rFonts w:ascii="Book Antiqua" w:hAnsi="Book Antiqua"/>
          <w:b/>
          <w:bCs/>
          <w:color w:val="201F35"/>
        </w:rPr>
        <w:t>13</w:t>
      </w:r>
      <w:r w:rsidRPr="008F47AE">
        <w:rPr>
          <w:rFonts w:ascii="Book Antiqua" w:hAnsi="Book Antiqua"/>
          <w:color w:val="201F35"/>
        </w:rPr>
        <w:t>: 251-262 [PMID: 22436748 DOI: 10.1038/nrm3311]</w:t>
      </w:r>
    </w:p>
    <w:p w14:paraId="5DBC1942" w14:textId="77777777" w:rsidR="00824AB9" w:rsidRPr="008F47AE" w:rsidRDefault="00824AB9" w:rsidP="007768A1">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8F47AE">
        <w:rPr>
          <w:rFonts w:ascii="Book Antiqua" w:hAnsi="Book Antiqua"/>
          <w:color w:val="201F35"/>
        </w:rPr>
        <w:t>75 </w:t>
      </w:r>
      <w:proofErr w:type="spellStart"/>
      <w:r w:rsidRPr="008F47AE">
        <w:rPr>
          <w:rFonts w:ascii="Book Antiqua" w:hAnsi="Book Antiqua"/>
          <w:b/>
          <w:bCs/>
          <w:color w:val="201F35"/>
        </w:rPr>
        <w:t>Su</w:t>
      </w:r>
      <w:proofErr w:type="spellEnd"/>
      <w:r w:rsidRPr="008F47AE">
        <w:rPr>
          <w:rFonts w:ascii="Book Antiqua" w:hAnsi="Book Antiqua"/>
          <w:b/>
          <w:bCs/>
          <w:color w:val="201F35"/>
        </w:rPr>
        <w:t xml:space="preserve"> B</w:t>
      </w:r>
      <w:r w:rsidRPr="008F47AE">
        <w:rPr>
          <w:rFonts w:ascii="Book Antiqua" w:hAnsi="Book Antiqua"/>
          <w:color w:val="201F35"/>
        </w:rPr>
        <w:t xml:space="preserve">, Liu H, Li J, </w:t>
      </w:r>
      <w:proofErr w:type="spellStart"/>
      <w:r w:rsidRPr="008F47AE">
        <w:rPr>
          <w:rFonts w:ascii="Book Antiqua" w:hAnsi="Book Antiqua"/>
          <w:color w:val="201F35"/>
        </w:rPr>
        <w:t>Sunli</w:t>
      </w:r>
      <w:proofErr w:type="spellEnd"/>
      <w:r w:rsidRPr="008F47AE">
        <w:rPr>
          <w:rFonts w:ascii="Book Antiqua" w:hAnsi="Book Antiqua"/>
          <w:color w:val="201F35"/>
        </w:rPr>
        <w:t xml:space="preserve"> Y, Liu B, Liu D, Zhang P, Meng X. Acarbose treatment affects the serum levels of inflammatory cytokines and the gut content of </w:t>
      </w:r>
      <w:proofErr w:type="spellStart"/>
      <w:r w:rsidRPr="008F47AE">
        <w:rPr>
          <w:rFonts w:ascii="Book Antiqua" w:hAnsi="Book Antiqua"/>
          <w:color w:val="201F35"/>
        </w:rPr>
        <w:t>bifidobacteria</w:t>
      </w:r>
      <w:proofErr w:type="spellEnd"/>
      <w:r w:rsidRPr="008F47AE">
        <w:rPr>
          <w:rFonts w:ascii="Book Antiqua" w:hAnsi="Book Antiqua"/>
          <w:color w:val="201F35"/>
        </w:rPr>
        <w:t xml:space="preserve"> in Chinese patients with type 2 diabetes mellitus. </w:t>
      </w:r>
      <w:r w:rsidRPr="008F47AE">
        <w:rPr>
          <w:rFonts w:ascii="Book Antiqua" w:hAnsi="Book Antiqua"/>
          <w:i/>
          <w:iCs/>
          <w:color w:val="201F35"/>
        </w:rPr>
        <w:t>J Diabetes</w:t>
      </w:r>
      <w:r w:rsidRPr="008F47AE">
        <w:rPr>
          <w:rFonts w:ascii="Book Antiqua" w:hAnsi="Book Antiqua"/>
          <w:color w:val="201F35"/>
        </w:rPr>
        <w:t> 2015; </w:t>
      </w:r>
      <w:r w:rsidRPr="008F47AE">
        <w:rPr>
          <w:rFonts w:ascii="Book Antiqua" w:hAnsi="Book Antiqua"/>
          <w:b/>
          <w:bCs/>
          <w:color w:val="201F35"/>
        </w:rPr>
        <w:t>7</w:t>
      </w:r>
      <w:r w:rsidRPr="008F47AE">
        <w:rPr>
          <w:rFonts w:ascii="Book Antiqua" w:hAnsi="Book Antiqua"/>
          <w:color w:val="201F35"/>
        </w:rPr>
        <w:t>: 729-739 [PMID: 25327485 DOI: 10.1111/1753-0407.12232]</w:t>
      </w:r>
    </w:p>
    <w:p w14:paraId="1421D750" w14:textId="77777777" w:rsidR="00824AB9" w:rsidRPr="008F47AE" w:rsidRDefault="00824AB9" w:rsidP="007768A1">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8F47AE">
        <w:rPr>
          <w:rFonts w:ascii="Book Antiqua" w:hAnsi="Book Antiqua"/>
          <w:color w:val="201F35"/>
        </w:rPr>
        <w:t>76 </w:t>
      </w:r>
      <w:r w:rsidRPr="008F47AE">
        <w:rPr>
          <w:rFonts w:ascii="Book Antiqua" w:hAnsi="Book Antiqua"/>
          <w:b/>
          <w:bCs/>
          <w:color w:val="201F35"/>
        </w:rPr>
        <w:t>Olivares M</w:t>
      </w:r>
      <w:r w:rsidRPr="008F47AE">
        <w:rPr>
          <w:rFonts w:ascii="Book Antiqua" w:hAnsi="Book Antiqua"/>
          <w:color w:val="201F35"/>
        </w:rPr>
        <w:t xml:space="preserve">, </w:t>
      </w:r>
      <w:proofErr w:type="spellStart"/>
      <w:r w:rsidRPr="008F47AE">
        <w:rPr>
          <w:rFonts w:ascii="Book Antiqua" w:hAnsi="Book Antiqua"/>
          <w:color w:val="201F35"/>
        </w:rPr>
        <w:t>Neyrinck</w:t>
      </w:r>
      <w:proofErr w:type="spellEnd"/>
      <w:r w:rsidRPr="008F47AE">
        <w:rPr>
          <w:rFonts w:ascii="Book Antiqua" w:hAnsi="Book Antiqua"/>
          <w:color w:val="201F35"/>
        </w:rPr>
        <w:t xml:space="preserve"> AM, </w:t>
      </w:r>
      <w:proofErr w:type="spellStart"/>
      <w:r w:rsidRPr="008F47AE">
        <w:rPr>
          <w:rFonts w:ascii="Book Antiqua" w:hAnsi="Book Antiqua"/>
          <w:color w:val="201F35"/>
        </w:rPr>
        <w:t>Pötgens</w:t>
      </w:r>
      <w:proofErr w:type="spellEnd"/>
      <w:r w:rsidRPr="008F47AE">
        <w:rPr>
          <w:rFonts w:ascii="Book Antiqua" w:hAnsi="Book Antiqua"/>
          <w:color w:val="201F35"/>
        </w:rPr>
        <w:t xml:space="preserve"> SA, Beaumont M, Salazar N, </w:t>
      </w:r>
      <w:proofErr w:type="spellStart"/>
      <w:r w:rsidRPr="008F47AE">
        <w:rPr>
          <w:rFonts w:ascii="Book Antiqua" w:hAnsi="Book Antiqua"/>
          <w:color w:val="201F35"/>
        </w:rPr>
        <w:t>Cani</w:t>
      </w:r>
      <w:proofErr w:type="spellEnd"/>
      <w:r w:rsidRPr="008F47AE">
        <w:rPr>
          <w:rFonts w:ascii="Book Antiqua" w:hAnsi="Book Antiqua"/>
          <w:color w:val="201F35"/>
        </w:rPr>
        <w:t xml:space="preserve"> PD, </w:t>
      </w:r>
      <w:proofErr w:type="spellStart"/>
      <w:r w:rsidRPr="008F47AE">
        <w:rPr>
          <w:rFonts w:ascii="Book Antiqua" w:hAnsi="Book Antiqua"/>
          <w:color w:val="201F35"/>
        </w:rPr>
        <w:t>Bindels</w:t>
      </w:r>
      <w:proofErr w:type="spellEnd"/>
      <w:r w:rsidRPr="008F47AE">
        <w:rPr>
          <w:rFonts w:ascii="Book Antiqua" w:hAnsi="Book Antiqua"/>
          <w:color w:val="201F35"/>
        </w:rPr>
        <w:t xml:space="preserve"> LB, </w:t>
      </w:r>
      <w:proofErr w:type="spellStart"/>
      <w:r w:rsidRPr="008F47AE">
        <w:rPr>
          <w:rFonts w:ascii="Book Antiqua" w:hAnsi="Book Antiqua"/>
          <w:color w:val="201F35"/>
        </w:rPr>
        <w:t>Delzenne</w:t>
      </w:r>
      <w:proofErr w:type="spellEnd"/>
      <w:r w:rsidRPr="008F47AE">
        <w:rPr>
          <w:rFonts w:ascii="Book Antiqua" w:hAnsi="Book Antiqua"/>
          <w:color w:val="201F35"/>
        </w:rPr>
        <w:t xml:space="preserve"> NM. The DPP-4 inhibitor vildagliptin impacts the gut microbiota and prevents disruption of intestinal homeostasis induced by a Western diet in mice. </w:t>
      </w:r>
      <w:proofErr w:type="spellStart"/>
      <w:r w:rsidRPr="008F47AE">
        <w:rPr>
          <w:rFonts w:ascii="Book Antiqua" w:hAnsi="Book Antiqua"/>
          <w:i/>
          <w:iCs/>
          <w:color w:val="201F35"/>
        </w:rPr>
        <w:t>Diabetologia</w:t>
      </w:r>
      <w:proofErr w:type="spellEnd"/>
      <w:r w:rsidRPr="008F47AE">
        <w:rPr>
          <w:rFonts w:ascii="Book Antiqua" w:hAnsi="Book Antiqua"/>
          <w:color w:val="201F35"/>
        </w:rPr>
        <w:t> 2018; </w:t>
      </w:r>
      <w:r w:rsidRPr="008F47AE">
        <w:rPr>
          <w:rFonts w:ascii="Book Antiqua" w:hAnsi="Book Antiqua"/>
          <w:b/>
          <w:bCs/>
          <w:color w:val="201F35"/>
        </w:rPr>
        <w:t>61</w:t>
      </w:r>
      <w:r w:rsidRPr="008F47AE">
        <w:rPr>
          <w:rFonts w:ascii="Book Antiqua" w:hAnsi="Book Antiqua"/>
          <w:color w:val="201F35"/>
        </w:rPr>
        <w:t>: 1838-1848 [PMID: 29797022 DOI: 10.1007/s00125-018-4647-6]</w:t>
      </w:r>
    </w:p>
    <w:p w14:paraId="714DE5D6" w14:textId="77777777" w:rsidR="00824AB9" w:rsidRPr="008F47AE" w:rsidRDefault="00824AB9" w:rsidP="007768A1">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8F47AE">
        <w:rPr>
          <w:rFonts w:ascii="Book Antiqua" w:hAnsi="Book Antiqua"/>
          <w:color w:val="201F35"/>
        </w:rPr>
        <w:t>77 </w:t>
      </w:r>
      <w:r w:rsidRPr="008F47AE">
        <w:rPr>
          <w:rFonts w:ascii="Book Antiqua" w:hAnsi="Book Antiqua"/>
          <w:b/>
          <w:bCs/>
          <w:color w:val="201F35"/>
        </w:rPr>
        <w:t>Paul HA</w:t>
      </w:r>
      <w:r w:rsidRPr="008F47AE">
        <w:rPr>
          <w:rFonts w:ascii="Book Antiqua" w:hAnsi="Book Antiqua"/>
          <w:color w:val="201F35"/>
        </w:rPr>
        <w:t xml:space="preserve">, </w:t>
      </w:r>
      <w:proofErr w:type="spellStart"/>
      <w:r w:rsidRPr="008F47AE">
        <w:rPr>
          <w:rFonts w:ascii="Book Antiqua" w:hAnsi="Book Antiqua"/>
          <w:color w:val="201F35"/>
        </w:rPr>
        <w:t>Bomhof</w:t>
      </w:r>
      <w:proofErr w:type="spellEnd"/>
      <w:r w:rsidRPr="008F47AE">
        <w:rPr>
          <w:rFonts w:ascii="Book Antiqua" w:hAnsi="Book Antiqua"/>
          <w:color w:val="201F35"/>
        </w:rPr>
        <w:t xml:space="preserve"> MR, Vogel HJ, Reimer RA. Diet-induced changes in maternal gut microbiota and metabolomic profiles influence programming of offspring obesity risk in rats. </w:t>
      </w:r>
      <w:r w:rsidRPr="008F47AE">
        <w:rPr>
          <w:rFonts w:ascii="Book Antiqua" w:hAnsi="Book Antiqua"/>
          <w:i/>
          <w:iCs/>
          <w:color w:val="201F35"/>
        </w:rPr>
        <w:t>Sci Rep</w:t>
      </w:r>
      <w:r w:rsidRPr="008F47AE">
        <w:rPr>
          <w:rFonts w:ascii="Book Antiqua" w:hAnsi="Book Antiqua"/>
          <w:color w:val="201F35"/>
        </w:rPr>
        <w:t> 2016; </w:t>
      </w:r>
      <w:r w:rsidRPr="008F47AE">
        <w:rPr>
          <w:rFonts w:ascii="Book Antiqua" w:hAnsi="Book Antiqua"/>
          <w:b/>
          <w:bCs/>
          <w:color w:val="201F35"/>
        </w:rPr>
        <w:t>6</w:t>
      </w:r>
      <w:r w:rsidRPr="008F47AE">
        <w:rPr>
          <w:rFonts w:ascii="Book Antiqua" w:hAnsi="Book Antiqua"/>
          <w:color w:val="201F35"/>
        </w:rPr>
        <w:t>: 20683 [PMID: 26868870 DOI: 10.1038/srep20683]</w:t>
      </w:r>
    </w:p>
    <w:p w14:paraId="54773169" w14:textId="77777777" w:rsidR="00824AB9" w:rsidRPr="008F47AE" w:rsidRDefault="00824AB9" w:rsidP="007768A1">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8F47AE">
        <w:rPr>
          <w:rFonts w:ascii="Book Antiqua" w:hAnsi="Book Antiqua"/>
          <w:color w:val="201F35"/>
        </w:rPr>
        <w:t>78 </w:t>
      </w:r>
      <w:r w:rsidRPr="008F47AE">
        <w:rPr>
          <w:rFonts w:ascii="Book Antiqua" w:hAnsi="Book Antiqua"/>
          <w:b/>
          <w:bCs/>
          <w:color w:val="201F35"/>
        </w:rPr>
        <w:t>Lee DM</w:t>
      </w:r>
      <w:r w:rsidRPr="008F47AE">
        <w:rPr>
          <w:rFonts w:ascii="Book Antiqua" w:hAnsi="Book Antiqua"/>
          <w:color w:val="201F35"/>
        </w:rPr>
        <w:t xml:space="preserve">, </w:t>
      </w:r>
      <w:proofErr w:type="spellStart"/>
      <w:r w:rsidRPr="008F47AE">
        <w:rPr>
          <w:rFonts w:ascii="Book Antiqua" w:hAnsi="Book Antiqua"/>
          <w:color w:val="201F35"/>
        </w:rPr>
        <w:t>Battson</w:t>
      </w:r>
      <w:proofErr w:type="spellEnd"/>
      <w:r w:rsidRPr="008F47AE">
        <w:rPr>
          <w:rFonts w:ascii="Book Antiqua" w:hAnsi="Book Antiqua"/>
          <w:color w:val="201F35"/>
        </w:rPr>
        <w:t xml:space="preserve"> ML, Jarrell DK, Hou S, </w:t>
      </w:r>
      <w:proofErr w:type="spellStart"/>
      <w:r w:rsidRPr="008F47AE">
        <w:rPr>
          <w:rFonts w:ascii="Book Antiqua" w:hAnsi="Book Antiqua"/>
          <w:color w:val="201F35"/>
        </w:rPr>
        <w:t>Ecton</w:t>
      </w:r>
      <w:proofErr w:type="spellEnd"/>
      <w:r w:rsidRPr="008F47AE">
        <w:rPr>
          <w:rFonts w:ascii="Book Antiqua" w:hAnsi="Book Antiqua"/>
          <w:color w:val="201F35"/>
        </w:rPr>
        <w:t xml:space="preserve"> KE, Weir TL, Gentile CL. SGLT2 inhibition via dapagliflozin improves generalized vascular dysfunction and alters the gut microbiota in type 2 diabetic mice. </w:t>
      </w:r>
      <w:r w:rsidRPr="008F47AE">
        <w:rPr>
          <w:rFonts w:ascii="Book Antiqua" w:hAnsi="Book Antiqua"/>
          <w:i/>
          <w:iCs/>
          <w:color w:val="201F35"/>
        </w:rPr>
        <w:t xml:space="preserve">Cardiovasc </w:t>
      </w:r>
      <w:proofErr w:type="spellStart"/>
      <w:r w:rsidRPr="008F47AE">
        <w:rPr>
          <w:rFonts w:ascii="Book Antiqua" w:hAnsi="Book Antiqua"/>
          <w:i/>
          <w:iCs/>
          <w:color w:val="201F35"/>
        </w:rPr>
        <w:t>Diabetol</w:t>
      </w:r>
      <w:proofErr w:type="spellEnd"/>
      <w:r w:rsidRPr="008F47AE">
        <w:rPr>
          <w:rFonts w:ascii="Book Antiqua" w:hAnsi="Book Antiqua"/>
          <w:color w:val="201F35"/>
        </w:rPr>
        <w:t> 2018; </w:t>
      </w:r>
      <w:r w:rsidRPr="008F47AE">
        <w:rPr>
          <w:rFonts w:ascii="Book Antiqua" w:hAnsi="Book Antiqua"/>
          <w:b/>
          <w:bCs/>
          <w:color w:val="201F35"/>
        </w:rPr>
        <w:t>17</w:t>
      </w:r>
      <w:r w:rsidRPr="008F47AE">
        <w:rPr>
          <w:rFonts w:ascii="Book Antiqua" w:hAnsi="Book Antiqua"/>
          <w:color w:val="201F35"/>
        </w:rPr>
        <w:t>: 62 [PMID: 29703207 DOI: 10.1186/s12933-018-0708-x]</w:t>
      </w:r>
    </w:p>
    <w:p w14:paraId="7BAF6DEB" w14:textId="77777777" w:rsidR="00824AB9" w:rsidRPr="008F47AE" w:rsidRDefault="00824AB9" w:rsidP="007768A1">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8F47AE">
        <w:rPr>
          <w:rFonts w:ascii="Book Antiqua" w:hAnsi="Book Antiqua"/>
          <w:color w:val="201F35"/>
        </w:rPr>
        <w:t>79 </w:t>
      </w:r>
      <w:r w:rsidRPr="008F47AE">
        <w:rPr>
          <w:rFonts w:ascii="Book Antiqua" w:hAnsi="Book Antiqua"/>
          <w:b/>
          <w:bCs/>
          <w:color w:val="201F35"/>
        </w:rPr>
        <w:t>Yang M</w:t>
      </w:r>
      <w:r w:rsidRPr="008F47AE">
        <w:rPr>
          <w:rFonts w:ascii="Book Antiqua" w:hAnsi="Book Antiqua"/>
          <w:color w:val="201F35"/>
        </w:rPr>
        <w:t>, Shi FH, Liu W, Zhang MC, Feng RL, Qian C, Liu W, Ma J. Dapagliflozin Modulates the Fecal Microbiota in a Type 2 Diabetic Rat Model. </w:t>
      </w:r>
      <w:r w:rsidRPr="008F47AE">
        <w:rPr>
          <w:rFonts w:ascii="Book Antiqua" w:hAnsi="Book Antiqua"/>
          <w:i/>
          <w:iCs/>
          <w:color w:val="201F35"/>
        </w:rPr>
        <w:t>Front Endocrinol (Lausanne)</w:t>
      </w:r>
      <w:r w:rsidRPr="008F47AE">
        <w:rPr>
          <w:rFonts w:ascii="Book Antiqua" w:hAnsi="Book Antiqua"/>
          <w:color w:val="201F35"/>
        </w:rPr>
        <w:t> 2020; </w:t>
      </w:r>
      <w:r w:rsidRPr="008F47AE">
        <w:rPr>
          <w:rFonts w:ascii="Book Antiqua" w:hAnsi="Book Antiqua"/>
          <w:b/>
          <w:bCs/>
          <w:color w:val="201F35"/>
        </w:rPr>
        <w:t>11</w:t>
      </w:r>
      <w:r w:rsidRPr="008F47AE">
        <w:rPr>
          <w:rFonts w:ascii="Book Antiqua" w:hAnsi="Book Antiqua"/>
          <w:color w:val="201F35"/>
        </w:rPr>
        <w:t>: 635 [PMID: 33312157 DOI: 10.3389/fendo.2020.00635]</w:t>
      </w:r>
    </w:p>
    <w:p w14:paraId="1418DC57" w14:textId="77777777" w:rsidR="00824AB9" w:rsidRPr="008F47AE" w:rsidRDefault="00824AB9" w:rsidP="007768A1">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8F47AE">
        <w:rPr>
          <w:rFonts w:ascii="Book Antiqua" w:hAnsi="Book Antiqua"/>
          <w:color w:val="201F35"/>
        </w:rPr>
        <w:t>80 </w:t>
      </w:r>
      <w:r w:rsidRPr="008F47AE">
        <w:rPr>
          <w:rFonts w:ascii="Book Antiqua" w:hAnsi="Book Antiqua"/>
          <w:b/>
          <w:bCs/>
          <w:color w:val="201F35"/>
        </w:rPr>
        <w:t>Hong F</w:t>
      </w:r>
      <w:r w:rsidRPr="008F47AE">
        <w:rPr>
          <w:rFonts w:ascii="Book Antiqua" w:hAnsi="Book Antiqua"/>
          <w:color w:val="201F35"/>
        </w:rPr>
        <w:t xml:space="preserve">, Xu P, </w:t>
      </w:r>
      <w:proofErr w:type="spellStart"/>
      <w:r w:rsidRPr="008F47AE">
        <w:rPr>
          <w:rFonts w:ascii="Book Antiqua" w:hAnsi="Book Antiqua"/>
          <w:color w:val="201F35"/>
        </w:rPr>
        <w:t>Zhai</w:t>
      </w:r>
      <w:proofErr w:type="spellEnd"/>
      <w:r w:rsidRPr="008F47AE">
        <w:rPr>
          <w:rFonts w:ascii="Book Antiqua" w:hAnsi="Book Antiqua"/>
          <w:color w:val="201F35"/>
        </w:rPr>
        <w:t xml:space="preserve"> Y. The Opportunities and Challenges of Peroxisome Proliferator-Activated Receptors Ligands in Clinical Drug Discovery and Development. </w:t>
      </w:r>
      <w:r w:rsidRPr="008F47AE">
        <w:rPr>
          <w:rFonts w:ascii="Book Antiqua" w:hAnsi="Book Antiqua"/>
          <w:i/>
          <w:iCs/>
          <w:color w:val="201F35"/>
        </w:rPr>
        <w:t>Int J Mol Sci</w:t>
      </w:r>
      <w:r w:rsidRPr="008F47AE">
        <w:rPr>
          <w:rFonts w:ascii="Book Antiqua" w:hAnsi="Book Antiqua"/>
          <w:color w:val="201F35"/>
        </w:rPr>
        <w:t> 2018; </w:t>
      </w:r>
      <w:r w:rsidRPr="008F47AE">
        <w:rPr>
          <w:rFonts w:ascii="Book Antiqua" w:hAnsi="Book Antiqua"/>
          <w:b/>
          <w:bCs/>
          <w:color w:val="201F35"/>
        </w:rPr>
        <w:t>19</w:t>
      </w:r>
      <w:r w:rsidRPr="008F47AE">
        <w:rPr>
          <w:rFonts w:ascii="Book Antiqua" w:hAnsi="Book Antiqua"/>
          <w:color w:val="201F35"/>
        </w:rPr>
        <w:t>: 2189 [PMID: 30060458 DOI: 10.3390/ijms19082189]</w:t>
      </w:r>
    </w:p>
    <w:p w14:paraId="18C9B4C6" w14:textId="77777777" w:rsidR="00824AB9" w:rsidRPr="008F47AE" w:rsidRDefault="00824AB9" w:rsidP="007768A1">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8F47AE">
        <w:rPr>
          <w:rFonts w:ascii="Book Antiqua" w:hAnsi="Book Antiqua"/>
          <w:color w:val="201F35"/>
        </w:rPr>
        <w:t>81 </w:t>
      </w:r>
      <w:r w:rsidRPr="008F47AE">
        <w:rPr>
          <w:rFonts w:ascii="Book Antiqua" w:hAnsi="Book Antiqua"/>
          <w:b/>
          <w:bCs/>
          <w:color w:val="201F35"/>
        </w:rPr>
        <w:t>Xu P</w:t>
      </w:r>
      <w:r w:rsidRPr="008F47AE">
        <w:rPr>
          <w:rFonts w:ascii="Book Antiqua" w:hAnsi="Book Antiqua"/>
          <w:color w:val="201F35"/>
        </w:rPr>
        <w:t xml:space="preserve">, </w:t>
      </w:r>
      <w:proofErr w:type="spellStart"/>
      <w:r w:rsidRPr="008F47AE">
        <w:rPr>
          <w:rFonts w:ascii="Book Antiqua" w:hAnsi="Book Antiqua"/>
          <w:color w:val="201F35"/>
        </w:rPr>
        <w:t>Zhai</w:t>
      </w:r>
      <w:proofErr w:type="spellEnd"/>
      <w:r w:rsidRPr="008F47AE">
        <w:rPr>
          <w:rFonts w:ascii="Book Antiqua" w:hAnsi="Book Antiqua"/>
          <w:color w:val="201F35"/>
        </w:rPr>
        <w:t xml:space="preserve"> Y, Wang J. The Role of PPAR and Its Cross-Talk with CAR and LXR in Obesity and Atherosclerosis. </w:t>
      </w:r>
      <w:r w:rsidRPr="008F47AE">
        <w:rPr>
          <w:rFonts w:ascii="Book Antiqua" w:hAnsi="Book Antiqua"/>
          <w:i/>
          <w:iCs/>
          <w:color w:val="201F35"/>
        </w:rPr>
        <w:t>Int J Mol Sci</w:t>
      </w:r>
      <w:r w:rsidRPr="008F47AE">
        <w:rPr>
          <w:rFonts w:ascii="Book Antiqua" w:hAnsi="Book Antiqua"/>
          <w:color w:val="201F35"/>
        </w:rPr>
        <w:t> 2018; </w:t>
      </w:r>
      <w:r w:rsidRPr="008F47AE">
        <w:rPr>
          <w:rFonts w:ascii="Book Antiqua" w:hAnsi="Book Antiqua"/>
          <w:b/>
          <w:bCs/>
          <w:color w:val="201F35"/>
        </w:rPr>
        <w:t>19</w:t>
      </w:r>
      <w:r w:rsidRPr="008F47AE">
        <w:rPr>
          <w:rFonts w:ascii="Book Antiqua" w:hAnsi="Book Antiqua"/>
          <w:color w:val="201F35"/>
        </w:rPr>
        <w:t>: 1260 [PMID: 29690611 DOI: 10.3390/ijms19041260]</w:t>
      </w:r>
    </w:p>
    <w:p w14:paraId="0D28C821" w14:textId="77777777" w:rsidR="00824AB9" w:rsidRPr="008F47AE" w:rsidRDefault="00824AB9" w:rsidP="007768A1">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8F47AE">
        <w:rPr>
          <w:rFonts w:ascii="Book Antiqua" w:hAnsi="Book Antiqua"/>
          <w:color w:val="201F35"/>
        </w:rPr>
        <w:lastRenderedPageBreak/>
        <w:t>82 </w:t>
      </w:r>
      <w:r w:rsidRPr="008F47AE">
        <w:rPr>
          <w:rFonts w:ascii="Book Antiqua" w:hAnsi="Book Antiqua"/>
          <w:b/>
          <w:bCs/>
          <w:color w:val="201F35"/>
        </w:rPr>
        <w:t>Xi Y</w:t>
      </w:r>
      <w:r w:rsidRPr="008F47AE">
        <w:rPr>
          <w:rFonts w:ascii="Book Antiqua" w:hAnsi="Book Antiqua"/>
          <w:color w:val="201F35"/>
        </w:rPr>
        <w:t>, Zhang Y, Zhu S, Luo Y, Xu P, Huang Z. PPAR-Mediated Toxicology and Applied Pharmacology. </w:t>
      </w:r>
      <w:r w:rsidRPr="008F47AE">
        <w:rPr>
          <w:rFonts w:ascii="Book Antiqua" w:hAnsi="Book Antiqua"/>
          <w:i/>
          <w:iCs/>
          <w:color w:val="201F35"/>
        </w:rPr>
        <w:t>Cells</w:t>
      </w:r>
      <w:r w:rsidRPr="008F47AE">
        <w:rPr>
          <w:rFonts w:ascii="Book Antiqua" w:hAnsi="Book Antiqua"/>
          <w:color w:val="201F35"/>
        </w:rPr>
        <w:t> 2020; </w:t>
      </w:r>
      <w:r w:rsidRPr="008F47AE">
        <w:rPr>
          <w:rFonts w:ascii="Book Antiqua" w:hAnsi="Book Antiqua"/>
          <w:b/>
          <w:bCs/>
          <w:color w:val="201F35"/>
        </w:rPr>
        <w:t>9</w:t>
      </w:r>
      <w:r w:rsidRPr="008F47AE">
        <w:rPr>
          <w:rFonts w:ascii="Book Antiqua" w:hAnsi="Book Antiqua"/>
          <w:color w:val="201F35"/>
        </w:rPr>
        <w:t>: 352 [PMID: 32028670 DOI: 10.3390/cells9020352]</w:t>
      </w:r>
    </w:p>
    <w:p w14:paraId="7092564E" w14:textId="77777777" w:rsidR="00824AB9" w:rsidRPr="008F47AE" w:rsidRDefault="00824AB9" w:rsidP="007768A1">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8F47AE">
        <w:rPr>
          <w:rFonts w:ascii="Book Antiqua" w:hAnsi="Book Antiqua"/>
          <w:color w:val="201F35"/>
        </w:rPr>
        <w:t>83 </w:t>
      </w:r>
      <w:r w:rsidRPr="008F47AE">
        <w:rPr>
          <w:rFonts w:ascii="Book Antiqua" w:hAnsi="Book Antiqua"/>
          <w:b/>
          <w:bCs/>
          <w:color w:val="201F35"/>
        </w:rPr>
        <w:t>Hong F</w:t>
      </w:r>
      <w:r w:rsidRPr="008F47AE">
        <w:rPr>
          <w:rFonts w:ascii="Book Antiqua" w:hAnsi="Book Antiqua"/>
          <w:color w:val="201F35"/>
        </w:rPr>
        <w:t xml:space="preserve">, Pan S, Guo Y, Xu P, </w:t>
      </w:r>
      <w:proofErr w:type="spellStart"/>
      <w:r w:rsidRPr="008F47AE">
        <w:rPr>
          <w:rFonts w:ascii="Book Antiqua" w:hAnsi="Book Antiqua"/>
          <w:color w:val="201F35"/>
        </w:rPr>
        <w:t>Zhai</w:t>
      </w:r>
      <w:proofErr w:type="spellEnd"/>
      <w:r w:rsidRPr="008F47AE">
        <w:rPr>
          <w:rFonts w:ascii="Book Antiqua" w:hAnsi="Book Antiqua"/>
          <w:color w:val="201F35"/>
        </w:rPr>
        <w:t xml:space="preserve"> Y. PPARs as Nuclear Receptors for Nutrient and Energy Metabolism. </w:t>
      </w:r>
      <w:r w:rsidRPr="008F47AE">
        <w:rPr>
          <w:rFonts w:ascii="Book Antiqua" w:hAnsi="Book Antiqua"/>
          <w:i/>
          <w:iCs/>
          <w:color w:val="201F35"/>
        </w:rPr>
        <w:t>Molecules</w:t>
      </w:r>
      <w:r w:rsidRPr="008F47AE">
        <w:rPr>
          <w:rFonts w:ascii="Book Antiqua" w:hAnsi="Book Antiqua"/>
          <w:color w:val="201F35"/>
        </w:rPr>
        <w:t> 2019; </w:t>
      </w:r>
      <w:r w:rsidRPr="008F47AE">
        <w:rPr>
          <w:rFonts w:ascii="Book Antiqua" w:hAnsi="Book Antiqua"/>
          <w:b/>
          <w:bCs/>
          <w:color w:val="201F35"/>
        </w:rPr>
        <w:t>24</w:t>
      </w:r>
      <w:r w:rsidRPr="008F47AE">
        <w:rPr>
          <w:rFonts w:ascii="Book Antiqua" w:hAnsi="Book Antiqua"/>
          <w:color w:val="201F35"/>
        </w:rPr>
        <w:t>: 2545 [PMID: 31336903 DOI: 10.3390/molecules24142545]</w:t>
      </w:r>
    </w:p>
    <w:p w14:paraId="3905D0A5" w14:textId="77777777" w:rsidR="00824AB9" w:rsidRPr="008F47AE" w:rsidRDefault="00824AB9" w:rsidP="007768A1">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8F47AE">
        <w:rPr>
          <w:rFonts w:ascii="Book Antiqua" w:hAnsi="Book Antiqua"/>
          <w:color w:val="201F35"/>
        </w:rPr>
        <w:t>84 </w:t>
      </w:r>
      <w:r w:rsidRPr="008F47AE">
        <w:rPr>
          <w:rFonts w:ascii="Book Antiqua" w:hAnsi="Book Antiqua"/>
          <w:b/>
          <w:bCs/>
          <w:color w:val="201F35"/>
        </w:rPr>
        <w:t>Xu P</w:t>
      </w:r>
      <w:r w:rsidRPr="008F47AE">
        <w:rPr>
          <w:rFonts w:ascii="Book Antiqua" w:hAnsi="Book Antiqua"/>
          <w:color w:val="201F35"/>
        </w:rPr>
        <w:t xml:space="preserve">, Hong F, Wang J, Wang J, Zhao X, Wang S, </w:t>
      </w:r>
      <w:proofErr w:type="spellStart"/>
      <w:r w:rsidRPr="008F47AE">
        <w:rPr>
          <w:rFonts w:ascii="Book Antiqua" w:hAnsi="Book Antiqua"/>
          <w:color w:val="201F35"/>
        </w:rPr>
        <w:t>Xue</w:t>
      </w:r>
      <w:proofErr w:type="spellEnd"/>
      <w:r w:rsidRPr="008F47AE">
        <w:rPr>
          <w:rFonts w:ascii="Book Antiqua" w:hAnsi="Book Antiqua"/>
          <w:color w:val="201F35"/>
        </w:rPr>
        <w:t xml:space="preserve"> T, Xu J, Zheng X, </w:t>
      </w:r>
      <w:proofErr w:type="spellStart"/>
      <w:r w:rsidRPr="008F47AE">
        <w:rPr>
          <w:rFonts w:ascii="Book Antiqua" w:hAnsi="Book Antiqua"/>
          <w:color w:val="201F35"/>
        </w:rPr>
        <w:t>Zhai</w:t>
      </w:r>
      <w:proofErr w:type="spellEnd"/>
      <w:r w:rsidRPr="008F47AE">
        <w:rPr>
          <w:rFonts w:ascii="Book Antiqua" w:hAnsi="Book Antiqua"/>
          <w:color w:val="201F35"/>
        </w:rPr>
        <w:t xml:space="preserve"> Y. DBZ is a putative PPARγ agonist that prevents high fat diet-induced obesity, insulin resistance and gut dysbiosis. </w:t>
      </w:r>
      <w:r w:rsidRPr="008F47AE">
        <w:rPr>
          <w:rFonts w:ascii="Book Antiqua" w:hAnsi="Book Antiqua"/>
          <w:i/>
          <w:iCs/>
          <w:color w:val="201F35"/>
        </w:rPr>
        <w:t>Biochim Biophys Acta Gen Subj</w:t>
      </w:r>
      <w:r w:rsidRPr="008F47AE">
        <w:rPr>
          <w:rFonts w:ascii="Book Antiqua" w:hAnsi="Book Antiqua"/>
          <w:color w:val="201F35"/>
        </w:rPr>
        <w:t> 2017; </w:t>
      </w:r>
      <w:r w:rsidRPr="008F47AE">
        <w:rPr>
          <w:rFonts w:ascii="Book Antiqua" w:hAnsi="Book Antiqua"/>
          <w:b/>
          <w:bCs/>
          <w:color w:val="201F35"/>
        </w:rPr>
        <w:t>1861</w:t>
      </w:r>
      <w:r w:rsidRPr="008F47AE">
        <w:rPr>
          <w:rFonts w:ascii="Book Antiqua" w:hAnsi="Book Antiqua"/>
          <w:color w:val="201F35"/>
        </w:rPr>
        <w:t>: 2690-2701 [PMID: 28736228 DOI: 10.1016/j.bbagen.2017.07.013]</w:t>
      </w:r>
    </w:p>
    <w:p w14:paraId="2F220968" w14:textId="77777777" w:rsidR="00824AB9" w:rsidRPr="008F47AE" w:rsidRDefault="00824AB9" w:rsidP="007768A1">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8F47AE">
        <w:rPr>
          <w:rFonts w:ascii="Book Antiqua" w:hAnsi="Book Antiqua"/>
          <w:color w:val="201F35"/>
        </w:rPr>
        <w:t>85 </w:t>
      </w:r>
      <w:r w:rsidRPr="008F47AE">
        <w:rPr>
          <w:rFonts w:ascii="Book Antiqua" w:hAnsi="Book Antiqua"/>
          <w:b/>
          <w:bCs/>
          <w:color w:val="201F35"/>
        </w:rPr>
        <w:t>Zhang B</w:t>
      </w:r>
      <w:r w:rsidRPr="008F47AE">
        <w:rPr>
          <w:rFonts w:ascii="Book Antiqua" w:hAnsi="Book Antiqua"/>
          <w:color w:val="201F35"/>
        </w:rPr>
        <w:t>, Yue R, Chen Y, Yang M, Huang X, Shui J, Peng Y, Chin J. Gut Microbiota, a Potential New Target for Chinese Herbal Medicines in Treating Diabetes Mellitus. </w:t>
      </w:r>
      <w:r w:rsidRPr="008F47AE">
        <w:rPr>
          <w:rFonts w:ascii="Book Antiqua" w:hAnsi="Book Antiqua"/>
          <w:i/>
          <w:iCs/>
          <w:color w:val="201F35"/>
        </w:rPr>
        <w:t>Evid Based Complement Alternat Med</w:t>
      </w:r>
      <w:r w:rsidRPr="008F47AE">
        <w:rPr>
          <w:rFonts w:ascii="Book Antiqua" w:hAnsi="Book Antiqua"/>
          <w:color w:val="201F35"/>
        </w:rPr>
        <w:t> 2019; </w:t>
      </w:r>
      <w:r w:rsidRPr="008F47AE">
        <w:rPr>
          <w:rFonts w:ascii="Book Antiqua" w:hAnsi="Book Antiqua"/>
          <w:b/>
          <w:bCs/>
          <w:color w:val="201F35"/>
        </w:rPr>
        <w:t>2019</w:t>
      </w:r>
      <w:r w:rsidRPr="008F47AE">
        <w:rPr>
          <w:rFonts w:ascii="Book Antiqua" w:hAnsi="Book Antiqua"/>
          <w:color w:val="201F35"/>
        </w:rPr>
        <w:t>: 2634898 [PMID: 30906411 DOI: 10.1155/2019/2634898]</w:t>
      </w:r>
    </w:p>
    <w:p w14:paraId="47CFAEDA" w14:textId="77777777" w:rsidR="00824AB9" w:rsidRPr="008F47AE" w:rsidRDefault="00824AB9" w:rsidP="007768A1">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8F47AE">
        <w:rPr>
          <w:rFonts w:ascii="Book Antiqua" w:hAnsi="Book Antiqua"/>
          <w:color w:val="201F35"/>
        </w:rPr>
        <w:t>86 </w:t>
      </w:r>
      <w:proofErr w:type="spellStart"/>
      <w:r w:rsidRPr="008F47AE">
        <w:rPr>
          <w:rFonts w:ascii="Book Antiqua" w:hAnsi="Book Antiqua"/>
          <w:b/>
          <w:bCs/>
          <w:color w:val="201F35"/>
        </w:rPr>
        <w:t>Xiong</w:t>
      </w:r>
      <w:proofErr w:type="spellEnd"/>
      <w:r w:rsidRPr="008F47AE">
        <w:rPr>
          <w:rFonts w:ascii="Book Antiqua" w:hAnsi="Book Antiqua"/>
          <w:b/>
          <w:bCs/>
          <w:color w:val="201F35"/>
        </w:rPr>
        <w:t xml:space="preserve"> P</w:t>
      </w:r>
      <w:r w:rsidRPr="008F47AE">
        <w:rPr>
          <w:rFonts w:ascii="Book Antiqua" w:hAnsi="Book Antiqua"/>
          <w:color w:val="201F35"/>
        </w:rPr>
        <w:t xml:space="preserve">, </w:t>
      </w:r>
      <w:proofErr w:type="spellStart"/>
      <w:r w:rsidRPr="008F47AE">
        <w:rPr>
          <w:rFonts w:ascii="Book Antiqua" w:hAnsi="Book Antiqua"/>
          <w:color w:val="201F35"/>
        </w:rPr>
        <w:t>Niu</w:t>
      </w:r>
      <w:proofErr w:type="spellEnd"/>
      <w:r w:rsidRPr="008F47AE">
        <w:rPr>
          <w:rFonts w:ascii="Book Antiqua" w:hAnsi="Book Antiqua"/>
          <w:color w:val="201F35"/>
        </w:rPr>
        <w:t xml:space="preserve"> L, </w:t>
      </w:r>
      <w:proofErr w:type="spellStart"/>
      <w:r w:rsidRPr="008F47AE">
        <w:rPr>
          <w:rFonts w:ascii="Book Antiqua" w:hAnsi="Book Antiqua"/>
          <w:color w:val="201F35"/>
        </w:rPr>
        <w:t>Talaei</w:t>
      </w:r>
      <w:proofErr w:type="spellEnd"/>
      <w:r w:rsidRPr="008F47AE">
        <w:rPr>
          <w:rFonts w:ascii="Book Antiqua" w:hAnsi="Book Antiqua"/>
          <w:color w:val="201F35"/>
        </w:rPr>
        <w:t xml:space="preserve"> S, </w:t>
      </w:r>
      <w:proofErr w:type="spellStart"/>
      <w:r w:rsidRPr="008F47AE">
        <w:rPr>
          <w:rFonts w:ascii="Book Antiqua" w:hAnsi="Book Antiqua"/>
          <w:color w:val="201F35"/>
        </w:rPr>
        <w:t>Kord-Varkaneh</w:t>
      </w:r>
      <w:proofErr w:type="spellEnd"/>
      <w:r w:rsidRPr="008F47AE">
        <w:rPr>
          <w:rFonts w:ascii="Book Antiqua" w:hAnsi="Book Antiqua"/>
          <w:color w:val="201F35"/>
        </w:rPr>
        <w:t xml:space="preserve"> H, Clark CCT, </w:t>
      </w:r>
      <w:proofErr w:type="spellStart"/>
      <w:r w:rsidRPr="008F47AE">
        <w:rPr>
          <w:rFonts w:ascii="Book Antiqua" w:hAnsi="Book Antiqua"/>
          <w:color w:val="201F35"/>
        </w:rPr>
        <w:t>Găman</w:t>
      </w:r>
      <w:proofErr w:type="spellEnd"/>
      <w:r w:rsidRPr="008F47AE">
        <w:rPr>
          <w:rFonts w:ascii="Book Antiqua" w:hAnsi="Book Antiqua"/>
          <w:color w:val="201F35"/>
        </w:rPr>
        <w:t xml:space="preserve"> MA, </w:t>
      </w:r>
      <w:proofErr w:type="spellStart"/>
      <w:r w:rsidRPr="008F47AE">
        <w:rPr>
          <w:rFonts w:ascii="Book Antiqua" w:hAnsi="Book Antiqua"/>
          <w:color w:val="201F35"/>
        </w:rPr>
        <w:t>Rahmani</w:t>
      </w:r>
      <w:proofErr w:type="spellEnd"/>
      <w:r w:rsidRPr="008F47AE">
        <w:rPr>
          <w:rFonts w:ascii="Book Antiqua" w:hAnsi="Book Antiqua"/>
          <w:color w:val="201F35"/>
        </w:rPr>
        <w:t xml:space="preserve"> J, </w:t>
      </w:r>
      <w:proofErr w:type="spellStart"/>
      <w:r w:rsidRPr="008F47AE">
        <w:rPr>
          <w:rFonts w:ascii="Book Antiqua" w:hAnsi="Book Antiqua"/>
          <w:color w:val="201F35"/>
        </w:rPr>
        <w:t>Dorosti</w:t>
      </w:r>
      <w:proofErr w:type="spellEnd"/>
      <w:r w:rsidRPr="008F47AE">
        <w:rPr>
          <w:rFonts w:ascii="Book Antiqua" w:hAnsi="Book Antiqua"/>
          <w:color w:val="201F35"/>
        </w:rPr>
        <w:t xml:space="preserve"> M, Mousavi SM, </w:t>
      </w:r>
      <w:proofErr w:type="spellStart"/>
      <w:r w:rsidRPr="008F47AE">
        <w:rPr>
          <w:rFonts w:ascii="Book Antiqua" w:hAnsi="Book Antiqua"/>
          <w:color w:val="201F35"/>
        </w:rPr>
        <w:t>Zarezadeh</w:t>
      </w:r>
      <w:proofErr w:type="spellEnd"/>
      <w:r w:rsidRPr="008F47AE">
        <w:rPr>
          <w:rFonts w:ascii="Book Antiqua" w:hAnsi="Book Antiqua"/>
          <w:color w:val="201F35"/>
        </w:rPr>
        <w:t xml:space="preserve"> M, </w:t>
      </w:r>
      <w:proofErr w:type="spellStart"/>
      <w:r w:rsidRPr="008F47AE">
        <w:rPr>
          <w:rFonts w:ascii="Book Antiqua" w:hAnsi="Book Antiqua"/>
          <w:color w:val="201F35"/>
        </w:rPr>
        <w:t>Taghizade-Bilondi</w:t>
      </w:r>
      <w:proofErr w:type="spellEnd"/>
      <w:r w:rsidRPr="008F47AE">
        <w:rPr>
          <w:rFonts w:ascii="Book Antiqua" w:hAnsi="Book Antiqua"/>
          <w:color w:val="201F35"/>
        </w:rPr>
        <w:t xml:space="preserve"> H, Zhang J. The effect of berberine supplementation on obesity indices: A dose- response meta-analysis and systematic review of randomized controlled trials. </w:t>
      </w:r>
      <w:r w:rsidRPr="008F47AE">
        <w:rPr>
          <w:rFonts w:ascii="Book Antiqua" w:hAnsi="Book Antiqua"/>
          <w:i/>
          <w:iCs/>
          <w:color w:val="201F35"/>
        </w:rPr>
        <w:t>Complement Ther Clin Pract</w:t>
      </w:r>
      <w:r w:rsidRPr="008F47AE">
        <w:rPr>
          <w:rFonts w:ascii="Book Antiqua" w:hAnsi="Book Antiqua"/>
          <w:color w:val="201F35"/>
        </w:rPr>
        <w:t> 2020; </w:t>
      </w:r>
      <w:r w:rsidRPr="008F47AE">
        <w:rPr>
          <w:rFonts w:ascii="Book Antiqua" w:hAnsi="Book Antiqua"/>
          <w:b/>
          <w:bCs/>
          <w:color w:val="201F35"/>
        </w:rPr>
        <w:t>39</w:t>
      </w:r>
      <w:r w:rsidRPr="008F47AE">
        <w:rPr>
          <w:rFonts w:ascii="Book Antiqua" w:hAnsi="Book Antiqua"/>
          <w:color w:val="201F35"/>
        </w:rPr>
        <w:t>: 101113 [PMID: 32379652 DOI: 10.1016/j.ctcp.2020.101113]</w:t>
      </w:r>
    </w:p>
    <w:p w14:paraId="0573B365" w14:textId="77777777" w:rsidR="00824AB9" w:rsidRPr="008F47AE" w:rsidRDefault="00824AB9" w:rsidP="007768A1">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8F47AE">
        <w:rPr>
          <w:rFonts w:ascii="Book Antiqua" w:hAnsi="Book Antiqua"/>
          <w:color w:val="201F35"/>
        </w:rPr>
        <w:t>87 </w:t>
      </w:r>
      <w:r w:rsidRPr="008F47AE">
        <w:rPr>
          <w:rFonts w:ascii="Book Antiqua" w:hAnsi="Book Antiqua"/>
          <w:b/>
          <w:bCs/>
          <w:color w:val="201F35"/>
        </w:rPr>
        <w:t>Liu D</w:t>
      </w:r>
      <w:r w:rsidRPr="008F47AE">
        <w:rPr>
          <w:rFonts w:ascii="Book Antiqua" w:hAnsi="Book Antiqua"/>
          <w:color w:val="201F35"/>
        </w:rPr>
        <w:t>, Zhang Y, Liu Y, Hou L, Li S, Tian H, Zhao T. Berberine Modulates Gut Microbiota and Reduces Insulin Resistance via the TLR4 Signaling Pathway. </w:t>
      </w:r>
      <w:r w:rsidRPr="008F47AE">
        <w:rPr>
          <w:rFonts w:ascii="Book Antiqua" w:hAnsi="Book Antiqua"/>
          <w:i/>
          <w:iCs/>
          <w:color w:val="201F35"/>
        </w:rPr>
        <w:t>Exp Clin Endocrinol Diabetes</w:t>
      </w:r>
      <w:r w:rsidRPr="008F47AE">
        <w:rPr>
          <w:rFonts w:ascii="Book Antiqua" w:hAnsi="Book Antiqua"/>
          <w:color w:val="201F35"/>
        </w:rPr>
        <w:t> 2018; </w:t>
      </w:r>
      <w:r w:rsidRPr="008F47AE">
        <w:rPr>
          <w:rFonts w:ascii="Book Antiqua" w:hAnsi="Book Antiqua"/>
          <w:b/>
          <w:bCs/>
          <w:color w:val="201F35"/>
        </w:rPr>
        <w:t>126</w:t>
      </w:r>
      <w:r w:rsidRPr="008F47AE">
        <w:rPr>
          <w:rFonts w:ascii="Book Antiqua" w:hAnsi="Book Antiqua"/>
          <w:color w:val="201F35"/>
        </w:rPr>
        <w:t>: 513-520 [PMID: 29365334 DOI: 10.1055/s-0043-125066]</w:t>
      </w:r>
    </w:p>
    <w:p w14:paraId="42B5E722" w14:textId="77777777" w:rsidR="00824AB9" w:rsidRPr="008F47AE" w:rsidRDefault="00824AB9" w:rsidP="007768A1">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8F47AE">
        <w:rPr>
          <w:rFonts w:ascii="Book Antiqua" w:hAnsi="Book Antiqua"/>
          <w:color w:val="201F35"/>
        </w:rPr>
        <w:t>88 </w:t>
      </w:r>
      <w:r w:rsidRPr="008F47AE">
        <w:rPr>
          <w:rFonts w:ascii="Book Antiqua" w:hAnsi="Book Antiqua"/>
          <w:b/>
          <w:bCs/>
          <w:color w:val="201F35"/>
        </w:rPr>
        <w:t>Zhang X</w:t>
      </w:r>
      <w:r w:rsidRPr="008F47AE">
        <w:rPr>
          <w:rFonts w:ascii="Book Antiqua" w:hAnsi="Book Antiqua"/>
          <w:color w:val="201F35"/>
        </w:rPr>
        <w:t xml:space="preserve">, Zhao Y, Xu J, </w:t>
      </w:r>
      <w:proofErr w:type="spellStart"/>
      <w:r w:rsidRPr="008F47AE">
        <w:rPr>
          <w:rFonts w:ascii="Book Antiqua" w:hAnsi="Book Antiqua"/>
          <w:color w:val="201F35"/>
        </w:rPr>
        <w:t>Xue</w:t>
      </w:r>
      <w:proofErr w:type="spellEnd"/>
      <w:r w:rsidRPr="008F47AE">
        <w:rPr>
          <w:rFonts w:ascii="Book Antiqua" w:hAnsi="Book Antiqua"/>
          <w:color w:val="201F35"/>
        </w:rPr>
        <w:t xml:space="preserve"> Z, Zhang M, Pang X, Zhang X, Zhao L. Modulation of gut microbiota by berberine and metformin during the treatment of high-fat diet-induced obesity in rats. </w:t>
      </w:r>
      <w:r w:rsidRPr="008F47AE">
        <w:rPr>
          <w:rFonts w:ascii="Book Antiqua" w:hAnsi="Book Antiqua"/>
          <w:i/>
          <w:iCs/>
          <w:color w:val="201F35"/>
        </w:rPr>
        <w:t>Sci Rep</w:t>
      </w:r>
      <w:r w:rsidRPr="008F47AE">
        <w:rPr>
          <w:rFonts w:ascii="Book Antiqua" w:hAnsi="Book Antiqua"/>
          <w:color w:val="201F35"/>
        </w:rPr>
        <w:t> 2015; </w:t>
      </w:r>
      <w:r w:rsidRPr="008F47AE">
        <w:rPr>
          <w:rFonts w:ascii="Book Antiqua" w:hAnsi="Book Antiqua"/>
          <w:b/>
          <w:bCs/>
          <w:color w:val="201F35"/>
        </w:rPr>
        <w:t>5</w:t>
      </w:r>
      <w:r w:rsidRPr="008F47AE">
        <w:rPr>
          <w:rFonts w:ascii="Book Antiqua" w:hAnsi="Book Antiqua"/>
          <w:color w:val="201F35"/>
        </w:rPr>
        <w:t>: 14405 [PMID: 26396057 DOI: 10.1038/srep14405]</w:t>
      </w:r>
    </w:p>
    <w:p w14:paraId="5770DB17" w14:textId="77777777" w:rsidR="00824AB9" w:rsidRPr="008F47AE" w:rsidRDefault="00824AB9" w:rsidP="007768A1">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8F47AE">
        <w:rPr>
          <w:rFonts w:ascii="Book Antiqua" w:hAnsi="Book Antiqua"/>
          <w:color w:val="201F35"/>
        </w:rPr>
        <w:t>89 </w:t>
      </w:r>
      <w:r w:rsidRPr="008F47AE">
        <w:rPr>
          <w:rFonts w:ascii="Book Antiqua" w:hAnsi="Book Antiqua"/>
          <w:b/>
          <w:bCs/>
          <w:color w:val="201F35"/>
        </w:rPr>
        <w:t>Xu J</w:t>
      </w:r>
      <w:r w:rsidRPr="008F47AE">
        <w:rPr>
          <w:rFonts w:ascii="Book Antiqua" w:hAnsi="Book Antiqua"/>
          <w:color w:val="201F35"/>
        </w:rPr>
        <w:t xml:space="preserve">, Lian F, Zhao L, Zhao Y, Chen X, Zhang X, Guo Y, Zhang C, Zhou Q, </w:t>
      </w:r>
      <w:proofErr w:type="spellStart"/>
      <w:r w:rsidRPr="008F47AE">
        <w:rPr>
          <w:rFonts w:ascii="Book Antiqua" w:hAnsi="Book Antiqua"/>
          <w:color w:val="201F35"/>
        </w:rPr>
        <w:t>Xue</w:t>
      </w:r>
      <w:proofErr w:type="spellEnd"/>
      <w:r w:rsidRPr="008F47AE">
        <w:rPr>
          <w:rFonts w:ascii="Book Antiqua" w:hAnsi="Book Antiqua"/>
          <w:color w:val="201F35"/>
        </w:rPr>
        <w:t xml:space="preserve"> Z, Pang X, Zhao L, Tong X. Structural modulation of gut microbiota during alleviation of type 2 diabetes with a Chinese herbal formula. </w:t>
      </w:r>
      <w:r w:rsidRPr="008F47AE">
        <w:rPr>
          <w:rFonts w:ascii="Book Antiqua" w:hAnsi="Book Antiqua"/>
          <w:i/>
          <w:iCs/>
          <w:color w:val="201F35"/>
        </w:rPr>
        <w:t>ISME J</w:t>
      </w:r>
      <w:r w:rsidRPr="008F47AE">
        <w:rPr>
          <w:rFonts w:ascii="Book Antiqua" w:hAnsi="Book Antiqua"/>
          <w:color w:val="201F35"/>
        </w:rPr>
        <w:t> 2015; </w:t>
      </w:r>
      <w:r w:rsidRPr="008F47AE">
        <w:rPr>
          <w:rFonts w:ascii="Book Antiqua" w:hAnsi="Book Antiqua"/>
          <w:b/>
          <w:bCs/>
          <w:color w:val="201F35"/>
        </w:rPr>
        <w:t>9</w:t>
      </w:r>
      <w:r w:rsidRPr="008F47AE">
        <w:rPr>
          <w:rFonts w:ascii="Book Antiqua" w:hAnsi="Book Antiqua"/>
          <w:color w:val="201F35"/>
        </w:rPr>
        <w:t>: 552-562 [PMID: 25279787 DOI: 10.1038/ismej.2014.177]</w:t>
      </w:r>
    </w:p>
    <w:p w14:paraId="1F91F619" w14:textId="77777777" w:rsidR="00824AB9" w:rsidRPr="008F47AE" w:rsidRDefault="00824AB9" w:rsidP="007768A1">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8F47AE">
        <w:rPr>
          <w:rFonts w:ascii="Book Antiqua" w:hAnsi="Book Antiqua"/>
          <w:color w:val="201F35"/>
        </w:rPr>
        <w:t>90 </w:t>
      </w:r>
      <w:r w:rsidRPr="008F47AE">
        <w:rPr>
          <w:rFonts w:ascii="Book Antiqua" w:hAnsi="Book Antiqua"/>
          <w:b/>
          <w:bCs/>
          <w:color w:val="201F35"/>
        </w:rPr>
        <w:t>Gao K</w:t>
      </w:r>
      <w:r w:rsidRPr="008F47AE">
        <w:rPr>
          <w:rFonts w:ascii="Book Antiqua" w:hAnsi="Book Antiqua"/>
          <w:color w:val="201F35"/>
        </w:rPr>
        <w:t xml:space="preserve">, Yang R, Zhang J, Wang Z, Jia C, Zhang F, Li S, Wang J, Murtaza G, Xie H, Zhao H, Wang W, Chen J. Effects of Qijian mixture on type 2 diabetes assessed by </w:t>
      </w:r>
      <w:proofErr w:type="spellStart"/>
      <w:r w:rsidRPr="008F47AE">
        <w:rPr>
          <w:rFonts w:ascii="Book Antiqua" w:hAnsi="Book Antiqua"/>
          <w:color w:val="201F35"/>
        </w:rPr>
        <w:lastRenderedPageBreak/>
        <w:t>metabonomics</w:t>
      </w:r>
      <w:proofErr w:type="spellEnd"/>
      <w:r w:rsidRPr="008F47AE">
        <w:rPr>
          <w:rFonts w:ascii="Book Antiqua" w:hAnsi="Book Antiqua"/>
          <w:color w:val="201F35"/>
        </w:rPr>
        <w:t>, gut microbiota and network pharmacology. </w:t>
      </w:r>
      <w:r w:rsidRPr="008F47AE">
        <w:rPr>
          <w:rFonts w:ascii="Book Antiqua" w:hAnsi="Book Antiqua"/>
          <w:i/>
          <w:iCs/>
          <w:color w:val="201F35"/>
        </w:rPr>
        <w:t>Pharmacol Res</w:t>
      </w:r>
      <w:r w:rsidRPr="008F47AE">
        <w:rPr>
          <w:rFonts w:ascii="Book Antiqua" w:hAnsi="Book Antiqua"/>
          <w:color w:val="201F35"/>
        </w:rPr>
        <w:t> 2018; </w:t>
      </w:r>
      <w:r w:rsidRPr="008F47AE">
        <w:rPr>
          <w:rFonts w:ascii="Book Antiqua" w:hAnsi="Book Antiqua"/>
          <w:b/>
          <w:bCs/>
          <w:color w:val="201F35"/>
        </w:rPr>
        <w:t>130</w:t>
      </w:r>
      <w:r w:rsidRPr="008F47AE">
        <w:rPr>
          <w:rFonts w:ascii="Book Antiqua" w:hAnsi="Book Antiqua"/>
          <w:color w:val="201F35"/>
        </w:rPr>
        <w:t>: 93-109 [PMID: 29391233 DOI: 10.1016/j.phrs.2018.01.011]</w:t>
      </w:r>
    </w:p>
    <w:p w14:paraId="3D9AD069" w14:textId="77777777" w:rsidR="00824AB9" w:rsidRPr="008F47AE" w:rsidRDefault="00824AB9" w:rsidP="007768A1">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8F47AE">
        <w:rPr>
          <w:rFonts w:ascii="Book Antiqua" w:hAnsi="Book Antiqua"/>
          <w:color w:val="201F35"/>
        </w:rPr>
        <w:t>91 </w:t>
      </w:r>
      <w:r w:rsidRPr="008F47AE">
        <w:rPr>
          <w:rFonts w:ascii="Book Antiqua" w:hAnsi="Book Antiqua"/>
          <w:b/>
          <w:bCs/>
          <w:color w:val="201F35"/>
        </w:rPr>
        <w:t>Chen M</w:t>
      </w:r>
      <w:r w:rsidRPr="008F47AE">
        <w:rPr>
          <w:rFonts w:ascii="Book Antiqua" w:hAnsi="Book Antiqua"/>
          <w:color w:val="201F35"/>
        </w:rPr>
        <w:t>, Liao Z, Lu B, Wang M, Lin L, Zhang S, Li Y, Liu D, Liao Q, Xie Z. Huang-Lian-</w:t>
      </w:r>
      <w:proofErr w:type="spellStart"/>
      <w:r w:rsidRPr="008F47AE">
        <w:rPr>
          <w:rFonts w:ascii="Book Antiqua" w:hAnsi="Book Antiqua"/>
          <w:color w:val="201F35"/>
        </w:rPr>
        <w:t>Jie</w:t>
      </w:r>
      <w:proofErr w:type="spellEnd"/>
      <w:r w:rsidRPr="008F47AE">
        <w:rPr>
          <w:rFonts w:ascii="Book Antiqua" w:hAnsi="Book Antiqua"/>
          <w:color w:val="201F35"/>
        </w:rPr>
        <w:t>-Du-Decoction Ameliorates Hyperglycemia and Insulin Resistant in Association With Gut Microbiota Modulation. </w:t>
      </w:r>
      <w:r w:rsidRPr="008F47AE">
        <w:rPr>
          <w:rFonts w:ascii="Book Antiqua" w:hAnsi="Book Antiqua"/>
          <w:i/>
          <w:iCs/>
          <w:color w:val="201F35"/>
        </w:rPr>
        <w:t>Front Microbiol</w:t>
      </w:r>
      <w:r w:rsidRPr="008F47AE">
        <w:rPr>
          <w:rFonts w:ascii="Book Antiqua" w:hAnsi="Book Antiqua"/>
          <w:color w:val="201F35"/>
        </w:rPr>
        <w:t> 2018; </w:t>
      </w:r>
      <w:r w:rsidRPr="008F47AE">
        <w:rPr>
          <w:rFonts w:ascii="Book Antiqua" w:hAnsi="Book Antiqua"/>
          <w:b/>
          <w:bCs/>
          <w:color w:val="201F35"/>
        </w:rPr>
        <w:t>9</w:t>
      </w:r>
      <w:r w:rsidRPr="008F47AE">
        <w:rPr>
          <w:rFonts w:ascii="Book Antiqua" w:hAnsi="Book Antiqua"/>
          <w:color w:val="201F35"/>
        </w:rPr>
        <w:t>: 2380 [PMID: 30349514 DOI: 10.3389/fmicb.2018.02380]</w:t>
      </w:r>
    </w:p>
    <w:bookmarkEnd w:id="7"/>
    <w:p w14:paraId="5DCBFD44" w14:textId="77777777" w:rsidR="00A77B3E" w:rsidRPr="008F47AE" w:rsidRDefault="00A77B3E" w:rsidP="007768A1">
      <w:pPr>
        <w:adjustRightInd w:val="0"/>
        <w:snapToGrid w:val="0"/>
        <w:spacing w:line="360" w:lineRule="auto"/>
        <w:jc w:val="both"/>
        <w:rPr>
          <w:rFonts w:ascii="Book Antiqua" w:hAnsi="Book Antiqua"/>
        </w:rPr>
        <w:sectPr w:rsidR="00A77B3E" w:rsidRPr="008F47AE">
          <w:pgSz w:w="12240" w:h="15840"/>
          <w:pgMar w:top="1440" w:right="1440" w:bottom="1440" w:left="1440" w:header="720" w:footer="720" w:gutter="0"/>
          <w:cols w:space="720"/>
          <w:docGrid w:linePitch="360"/>
        </w:sectPr>
      </w:pPr>
    </w:p>
    <w:p w14:paraId="75C0005A" w14:textId="77777777" w:rsidR="00A77B3E" w:rsidRPr="008F47AE" w:rsidRDefault="00824AB9" w:rsidP="007768A1">
      <w:pPr>
        <w:adjustRightInd w:val="0"/>
        <w:snapToGrid w:val="0"/>
        <w:spacing w:line="360" w:lineRule="auto"/>
        <w:jc w:val="both"/>
        <w:rPr>
          <w:rFonts w:ascii="Book Antiqua" w:hAnsi="Book Antiqua"/>
        </w:rPr>
      </w:pPr>
      <w:r w:rsidRPr="008F47AE">
        <w:rPr>
          <w:rFonts w:ascii="Book Antiqua" w:eastAsia="Book Antiqua" w:hAnsi="Book Antiqua" w:cs="Book Antiqua"/>
          <w:b/>
          <w:color w:val="000000"/>
        </w:rPr>
        <w:lastRenderedPageBreak/>
        <w:t>Footnotes</w:t>
      </w:r>
    </w:p>
    <w:p w14:paraId="61DA770D" w14:textId="77777777" w:rsidR="00A77B3E" w:rsidRPr="008F47AE" w:rsidRDefault="00824AB9" w:rsidP="007768A1">
      <w:pPr>
        <w:adjustRightInd w:val="0"/>
        <w:snapToGrid w:val="0"/>
        <w:spacing w:line="360" w:lineRule="auto"/>
        <w:jc w:val="both"/>
        <w:rPr>
          <w:rFonts w:ascii="Book Antiqua" w:hAnsi="Book Antiqua"/>
        </w:rPr>
      </w:pPr>
      <w:r w:rsidRPr="008F47AE">
        <w:rPr>
          <w:rFonts w:ascii="Book Antiqua" w:eastAsia="Book Antiqua" w:hAnsi="Book Antiqua" w:cs="Book Antiqua"/>
          <w:b/>
          <w:bCs/>
          <w:color w:val="000000"/>
        </w:rPr>
        <w:t xml:space="preserve">Conflict-of-interest statement: </w:t>
      </w:r>
      <w:r w:rsidRPr="008F47AE">
        <w:rPr>
          <w:rFonts w:ascii="Book Antiqua" w:eastAsia="Book Antiqua" w:hAnsi="Book Antiqua" w:cs="Book Antiqua"/>
          <w:color w:val="000000"/>
        </w:rPr>
        <w:t>Authors have nothing to disclose.</w:t>
      </w:r>
    </w:p>
    <w:p w14:paraId="15161F64" w14:textId="77777777" w:rsidR="00A77B3E" w:rsidRPr="008F47AE" w:rsidRDefault="00A77B3E" w:rsidP="007768A1">
      <w:pPr>
        <w:adjustRightInd w:val="0"/>
        <w:snapToGrid w:val="0"/>
        <w:spacing w:line="360" w:lineRule="auto"/>
        <w:jc w:val="both"/>
        <w:rPr>
          <w:rFonts w:ascii="Book Antiqua" w:hAnsi="Book Antiqua"/>
        </w:rPr>
      </w:pPr>
    </w:p>
    <w:p w14:paraId="0CBF07DD" w14:textId="77777777" w:rsidR="00A77B3E" w:rsidRPr="008F47AE" w:rsidRDefault="00824AB9" w:rsidP="007768A1">
      <w:pPr>
        <w:adjustRightInd w:val="0"/>
        <w:snapToGrid w:val="0"/>
        <w:spacing w:line="360" w:lineRule="auto"/>
        <w:jc w:val="both"/>
        <w:rPr>
          <w:rFonts w:ascii="Book Antiqua" w:hAnsi="Book Antiqua"/>
        </w:rPr>
      </w:pPr>
      <w:r w:rsidRPr="008F47AE">
        <w:rPr>
          <w:rFonts w:ascii="Book Antiqua" w:eastAsia="Book Antiqua" w:hAnsi="Book Antiqua" w:cs="Book Antiqua"/>
          <w:b/>
          <w:bCs/>
          <w:color w:val="000000"/>
        </w:rPr>
        <w:t xml:space="preserve">Open-Access: </w:t>
      </w:r>
      <w:r w:rsidRPr="008F47A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F47AE">
        <w:rPr>
          <w:rFonts w:ascii="Book Antiqua" w:eastAsia="Book Antiqua" w:hAnsi="Book Antiqua" w:cs="Book Antiqua"/>
          <w:color w:val="000000"/>
        </w:rPr>
        <w:t>NonCommercial</w:t>
      </w:r>
      <w:proofErr w:type="spellEnd"/>
      <w:r w:rsidRPr="008F47A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79D562C" w14:textId="77777777" w:rsidR="00A77B3E" w:rsidRPr="008F47AE" w:rsidRDefault="00A77B3E" w:rsidP="007768A1">
      <w:pPr>
        <w:adjustRightInd w:val="0"/>
        <w:snapToGrid w:val="0"/>
        <w:spacing w:line="360" w:lineRule="auto"/>
        <w:jc w:val="both"/>
        <w:rPr>
          <w:rFonts w:ascii="Book Antiqua" w:hAnsi="Book Antiqua"/>
        </w:rPr>
      </w:pPr>
    </w:p>
    <w:p w14:paraId="09FF81E5" w14:textId="7AF93DDB" w:rsidR="00A77B3E" w:rsidRPr="008F47AE" w:rsidRDefault="00824AB9" w:rsidP="007768A1">
      <w:pPr>
        <w:adjustRightInd w:val="0"/>
        <w:snapToGrid w:val="0"/>
        <w:spacing w:line="360" w:lineRule="auto"/>
        <w:jc w:val="both"/>
        <w:rPr>
          <w:rFonts w:ascii="Book Antiqua" w:hAnsi="Book Antiqua"/>
        </w:rPr>
      </w:pPr>
      <w:r w:rsidRPr="008F47AE">
        <w:rPr>
          <w:rFonts w:ascii="Book Antiqua" w:eastAsia="Book Antiqua" w:hAnsi="Book Antiqua" w:cs="Book Antiqua"/>
          <w:b/>
          <w:color w:val="000000"/>
        </w:rPr>
        <w:t xml:space="preserve">Manuscript source: </w:t>
      </w:r>
      <w:r w:rsidRPr="008F47AE">
        <w:rPr>
          <w:rFonts w:ascii="Book Antiqua" w:eastAsia="Book Antiqua" w:hAnsi="Book Antiqua" w:cs="Book Antiqua"/>
          <w:color w:val="000000"/>
        </w:rPr>
        <w:t>Invited manuscript</w:t>
      </w:r>
    </w:p>
    <w:p w14:paraId="2A26F29A" w14:textId="77777777" w:rsidR="00A77B3E" w:rsidRPr="008F47AE" w:rsidRDefault="00A77B3E" w:rsidP="007768A1">
      <w:pPr>
        <w:adjustRightInd w:val="0"/>
        <w:snapToGrid w:val="0"/>
        <w:spacing w:line="360" w:lineRule="auto"/>
        <w:jc w:val="both"/>
        <w:rPr>
          <w:rFonts w:ascii="Book Antiqua" w:hAnsi="Book Antiqua"/>
        </w:rPr>
      </w:pPr>
    </w:p>
    <w:p w14:paraId="3335D191" w14:textId="77777777" w:rsidR="00A77B3E" w:rsidRPr="008F47AE" w:rsidRDefault="00824AB9" w:rsidP="007768A1">
      <w:pPr>
        <w:adjustRightInd w:val="0"/>
        <w:snapToGrid w:val="0"/>
        <w:spacing w:line="360" w:lineRule="auto"/>
        <w:jc w:val="both"/>
        <w:rPr>
          <w:rFonts w:ascii="Book Antiqua" w:hAnsi="Book Antiqua"/>
        </w:rPr>
      </w:pPr>
      <w:r w:rsidRPr="008F47AE">
        <w:rPr>
          <w:rFonts w:ascii="Book Antiqua" w:eastAsia="Book Antiqua" w:hAnsi="Book Antiqua" w:cs="Book Antiqua"/>
          <w:b/>
          <w:color w:val="000000"/>
        </w:rPr>
        <w:t xml:space="preserve">Peer-review started: </w:t>
      </w:r>
      <w:r w:rsidRPr="008F47AE">
        <w:rPr>
          <w:rFonts w:ascii="Book Antiqua" w:eastAsia="Book Antiqua" w:hAnsi="Book Antiqua" w:cs="Book Antiqua"/>
          <w:color w:val="000000"/>
        </w:rPr>
        <w:t>January 24, 2021</w:t>
      </w:r>
    </w:p>
    <w:p w14:paraId="32B5766D" w14:textId="77777777" w:rsidR="00A77B3E" w:rsidRPr="008F47AE" w:rsidRDefault="00824AB9" w:rsidP="007768A1">
      <w:pPr>
        <w:adjustRightInd w:val="0"/>
        <w:snapToGrid w:val="0"/>
        <w:spacing w:line="360" w:lineRule="auto"/>
        <w:jc w:val="both"/>
        <w:rPr>
          <w:rFonts w:ascii="Book Antiqua" w:hAnsi="Book Antiqua"/>
        </w:rPr>
      </w:pPr>
      <w:r w:rsidRPr="008F47AE">
        <w:rPr>
          <w:rFonts w:ascii="Book Antiqua" w:eastAsia="Book Antiqua" w:hAnsi="Book Antiqua" w:cs="Book Antiqua"/>
          <w:b/>
          <w:color w:val="000000"/>
        </w:rPr>
        <w:t xml:space="preserve">First decision: </w:t>
      </w:r>
      <w:r w:rsidRPr="008F47AE">
        <w:rPr>
          <w:rFonts w:ascii="Book Antiqua" w:eastAsia="Book Antiqua" w:hAnsi="Book Antiqua" w:cs="Book Antiqua"/>
          <w:color w:val="000000"/>
        </w:rPr>
        <w:t>April 6, 2021</w:t>
      </w:r>
    </w:p>
    <w:p w14:paraId="768D09C3" w14:textId="77777777" w:rsidR="00A77B3E" w:rsidRPr="008F47AE" w:rsidRDefault="00824AB9" w:rsidP="007768A1">
      <w:pPr>
        <w:adjustRightInd w:val="0"/>
        <w:snapToGrid w:val="0"/>
        <w:spacing w:line="360" w:lineRule="auto"/>
        <w:jc w:val="both"/>
        <w:rPr>
          <w:rFonts w:ascii="Book Antiqua" w:hAnsi="Book Antiqua"/>
        </w:rPr>
      </w:pPr>
      <w:r w:rsidRPr="008F47AE">
        <w:rPr>
          <w:rFonts w:ascii="Book Antiqua" w:eastAsia="Book Antiqua" w:hAnsi="Book Antiqua" w:cs="Book Antiqua"/>
          <w:b/>
          <w:color w:val="000000"/>
        </w:rPr>
        <w:t xml:space="preserve">Article in press: </w:t>
      </w:r>
    </w:p>
    <w:p w14:paraId="1BBC79B3" w14:textId="77777777" w:rsidR="00A77B3E" w:rsidRPr="008F47AE" w:rsidRDefault="00A77B3E" w:rsidP="007768A1">
      <w:pPr>
        <w:adjustRightInd w:val="0"/>
        <w:snapToGrid w:val="0"/>
        <w:spacing w:line="360" w:lineRule="auto"/>
        <w:jc w:val="both"/>
        <w:rPr>
          <w:rFonts w:ascii="Book Antiqua" w:hAnsi="Book Antiqua"/>
        </w:rPr>
      </w:pPr>
    </w:p>
    <w:p w14:paraId="2895853F" w14:textId="5DF83E76" w:rsidR="00A77B3E" w:rsidRPr="008F47AE" w:rsidRDefault="00824AB9" w:rsidP="007768A1">
      <w:pPr>
        <w:adjustRightInd w:val="0"/>
        <w:snapToGrid w:val="0"/>
        <w:spacing w:line="360" w:lineRule="auto"/>
        <w:jc w:val="both"/>
        <w:rPr>
          <w:rFonts w:ascii="Book Antiqua" w:hAnsi="Book Antiqua"/>
        </w:rPr>
      </w:pPr>
      <w:r w:rsidRPr="008F47AE">
        <w:rPr>
          <w:rFonts w:ascii="Book Antiqua" w:eastAsia="Book Antiqua" w:hAnsi="Book Antiqua" w:cs="Book Antiqua"/>
          <w:b/>
          <w:color w:val="000000"/>
        </w:rPr>
        <w:t xml:space="preserve">Specialty type: </w:t>
      </w:r>
      <w:r w:rsidR="003C4E31" w:rsidRPr="003C4E31">
        <w:rPr>
          <w:rFonts w:ascii="Book Antiqua" w:eastAsia="Book Antiqua" w:hAnsi="Book Antiqua" w:cs="Book Antiqua"/>
          <w:color w:val="000000"/>
        </w:rPr>
        <w:t xml:space="preserve">Endocrinology and </w:t>
      </w:r>
      <w:r w:rsidR="003C4E31">
        <w:rPr>
          <w:rFonts w:ascii="Book Antiqua" w:eastAsia="Book Antiqua" w:hAnsi="Book Antiqua" w:cs="Book Antiqua"/>
          <w:color w:val="000000"/>
        </w:rPr>
        <w:t>m</w:t>
      </w:r>
      <w:r w:rsidR="003C4E31" w:rsidRPr="003C4E31">
        <w:rPr>
          <w:rFonts w:ascii="Book Antiqua" w:eastAsia="Book Antiqua" w:hAnsi="Book Antiqua" w:cs="Book Antiqua"/>
          <w:color w:val="000000"/>
        </w:rPr>
        <w:t>etabolism</w:t>
      </w:r>
    </w:p>
    <w:p w14:paraId="0B2584BA" w14:textId="77777777" w:rsidR="00A77B3E" w:rsidRPr="008F47AE" w:rsidRDefault="00824AB9" w:rsidP="007768A1">
      <w:pPr>
        <w:adjustRightInd w:val="0"/>
        <w:snapToGrid w:val="0"/>
        <w:spacing w:line="360" w:lineRule="auto"/>
        <w:jc w:val="both"/>
        <w:rPr>
          <w:rFonts w:ascii="Book Antiqua" w:hAnsi="Book Antiqua"/>
        </w:rPr>
      </w:pPr>
      <w:r w:rsidRPr="008F47AE">
        <w:rPr>
          <w:rFonts w:ascii="Book Antiqua" w:eastAsia="Book Antiqua" w:hAnsi="Book Antiqua" w:cs="Book Antiqua"/>
          <w:b/>
          <w:color w:val="000000"/>
        </w:rPr>
        <w:t xml:space="preserve">Country/Territory of origin: </w:t>
      </w:r>
      <w:r w:rsidRPr="008F47AE">
        <w:rPr>
          <w:rFonts w:ascii="Book Antiqua" w:eastAsia="Book Antiqua" w:hAnsi="Book Antiqua" w:cs="Book Antiqua"/>
          <w:color w:val="000000"/>
        </w:rPr>
        <w:t>United States</w:t>
      </w:r>
    </w:p>
    <w:p w14:paraId="396187F2" w14:textId="77777777" w:rsidR="00A77B3E" w:rsidRPr="008F47AE" w:rsidRDefault="00824AB9" w:rsidP="007768A1">
      <w:pPr>
        <w:adjustRightInd w:val="0"/>
        <w:snapToGrid w:val="0"/>
        <w:spacing w:line="360" w:lineRule="auto"/>
        <w:jc w:val="both"/>
        <w:rPr>
          <w:rFonts w:ascii="Book Antiqua" w:hAnsi="Book Antiqua"/>
        </w:rPr>
      </w:pPr>
      <w:r w:rsidRPr="008F47AE">
        <w:rPr>
          <w:rFonts w:ascii="Book Antiqua" w:eastAsia="Book Antiqua" w:hAnsi="Book Antiqua" w:cs="Book Antiqua"/>
          <w:b/>
          <w:color w:val="000000"/>
        </w:rPr>
        <w:t>Peer-review report’s scientific quality classification</w:t>
      </w:r>
    </w:p>
    <w:p w14:paraId="6DA9277A" w14:textId="77777777" w:rsidR="00A77B3E" w:rsidRPr="008F47AE" w:rsidRDefault="00824AB9" w:rsidP="007768A1">
      <w:pPr>
        <w:adjustRightInd w:val="0"/>
        <w:snapToGrid w:val="0"/>
        <w:spacing w:line="360" w:lineRule="auto"/>
        <w:jc w:val="both"/>
        <w:rPr>
          <w:rFonts w:ascii="Book Antiqua" w:hAnsi="Book Antiqua"/>
        </w:rPr>
      </w:pPr>
      <w:r w:rsidRPr="008F47AE">
        <w:rPr>
          <w:rFonts w:ascii="Book Antiqua" w:eastAsia="Book Antiqua" w:hAnsi="Book Antiqua" w:cs="Book Antiqua"/>
          <w:color w:val="000000"/>
        </w:rPr>
        <w:t>Grade A (Excellent): 0</w:t>
      </w:r>
    </w:p>
    <w:p w14:paraId="0D5C67FD" w14:textId="77777777" w:rsidR="00A77B3E" w:rsidRPr="008F47AE" w:rsidRDefault="00824AB9" w:rsidP="007768A1">
      <w:pPr>
        <w:adjustRightInd w:val="0"/>
        <w:snapToGrid w:val="0"/>
        <w:spacing w:line="360" w:lineRule="auto"/>
        <w:jc w:val="both"/>
        <w:rPr>
          <w:rFonts w:ascii="Book Antiqua" w:hAnsi="Book Antiqua"/>
        </w:rPr>
      </w:pPr>
      <w:r w:rsidRPr="008F47AE">
        <w:rPr>
          <w:rFonts w:ascii="Book Antiqua" w:eastAsia="Book Antiqua" w:hAnsi="Book Antiqua" w:cs="Book Antiqua"/>
          <w:color w:val="000000"/>
        </w:rPr>
        <w:t>Grade B (Very good): B, B</w:t>
      </w:r>
    </w:p>
    <w:p w14:paraId="2D0E0158" w14:textId="77777777" w:rsidR="00A77B3E" w:rsidRPr="008F47AE" w:rsidRDefault="00824AB9" w:rsidP="007768A1">
      <w:pPr>
        <w:adjustRightInd w:val="0"/>
        <w:snapToGrid w:val="0"/>
        <w:spacing w:line="360" w:lineRule="auto"/>
        <w:jc w:val="both"/>
        <w:rPr>
          <w:rFonts w:ascii="Book Antiqua" w:hAnsi="Book Antiqua"/>
        </w:rPr>
      </w:pPr>
      <w:r w:rsidRPr="008F47AE">
        <w:rPr>
          <w:rFonts w:ascii="Book Antiqua" w:eastAsia="Book Antiqua" w:hAnsi="Book Antiqua" w:cs="Book Antiqua"/>
          <w:color w:val="000000"/>
        </w:rPr>
        <w:t>Grade C (Good): 0</w:t>
      </w:r>
    </w:p>
    <w:p w14:paraId="0D565BCC" w14:textId="77777777" w:rsidR="00A77B3E" w:rsidRPr="008F47AE" w:rsidRDefault="00824AB9" w:rsidP="007768A1">
      <w:pPr>
        <w:adjustRightInd w:val="0"/>
        <w:snapToGrid w:val="0"/>
        <w:spacing w:line="360" w:lineRule="auto"/>
        <w:jc w:val="both"/>
        <w:rPr>
          <w:rFonts w:ascii="Book Antiqua" w:hAnsi="Book Antiqua"/>
        </w:rPr>
      </w:pPr>
      <w:r w:rsidRPr="008F47AE">
        <w:rPr>
          <w:rFonts w:ascii="Book Antiqua" w:eastAsia="Book Antiqua" w:hAnsi="Book Antiqua" w:cs="Book Antiqua"/>
          <w:color w:val="000000"/>
        </w:rPr>
        <w:t>Grade D (Fair): 0</w:t>
      </w:r>
    </w:p>
    <w:p w14:paraId="450C57E2" w14:textId="77777777" w:rsidR="00A77B3E" w:rsidRPr="008F47AE" w:rsidRDefault="00824AB9" w:rsidP="007768A1">
      <w:pPr>
        <w:adjustRightInd w:val="0"/>
        <w:snapToGrid w:val="0"/>
        <w:spacing w:line="360" w:lineRule="auto"/>
        <w:jc w:val="both"/>
        <w:rPr>
          <w:rFonts w:ascii="Book Antiqua" w:hAnsi="Book Antiqua"/>
        </w:rPr>
      </w:pPr>
      <w:r w:rsidRPr="008F47AE">
        <w:rPr>
          <w:rFonts w:ascii="Book Antiqua" w:eastAsia="Book Antiqua" w:hAnsi="Book Antiqua" w:cs="Book Antiqua"/>
          <w:color w:val="000000"/>
        </w:rPr>
        <w:t>Grade E (Poor): 0</w:t>
      </w:r>
    </w:p>
    <w:p w14:paraId="05944A7A" w14:textId="77777777" w:rsidR="00A77B3E" w:rsidRPr="008F47AE" w:rsidRDefault="00A77B3E" w:rsidP="007768A1">
      <w:pPr>
        <w:adjustRightInd w:val="0"/>
        <w:snapToGrid w:val="0"/>
        <w:spacing w:line="360" w:lineRule="auto"/>
        <w:jc w:val="both"/>
        <w:rPr>
          <w:rFonts w:ascii="Book Antiqua" w:hAnsi="Book Antiqua"/>
        </w:rPr>
      </w:pPr>
    </w:p>
    <w:p w14:paraId="24F9E7D7" w14:textId="1CD2BECD" w:rsidR="00A77B3E" w:rsidRPr="008F47AE" w:rsidRDefault="00824AB9" w:rsidP="007768A1">
      <w:pPr>
        <w:adjustRightInd w:val="0"/>
        <w:snapToGrid w:val="0"/>
        <w:spacing w:line="360" w:lineRule="auto"/>
        <w:jc w:val="both"/>
        <w:rPr>
          <w:rFonts w:ascii="Book Antiqua" w:hAnsi="Book Antiqua"/>
        </w:rPr>
        <w:sectPr w:rsidR="00A77B3E" w:rsidRPr="008F47AE">
          <w:pgSz w:w="12240" w:h="15840"/>
          <w:pgMar w:top="1440" w:right="1440" w:bottom="1440" w:left="1440" w:header="720" w:footer="720" w:gutter="0"/>
          <w:cols w:space="720"/>
          <w:docGrid w:linePitch="360"/>
        </w:sectPr>
      </w:pPr>
      <w:r w:rsidRPr="008F47AE">
        <w:rPr>
          <w:rFonts w:ascii="Book Antiqua" w:eastAsia="Book Antiqua" w:hAnsi="Book Antiqua" w:cs="Book Antiqua"/>
          <w:b/>
          <w:color w:val="000000"/>
        </w:rPr>
        <w:t xml:space="preserve">P-Reviewer: </w:t>
      </w:r>
      <w:proofErr w:type="spellStart"/>
      <w:r w:rsidRPr="008F47AE">
        <w:rPr>
          <w:rFonts w:ascii="Book Antiqua" w:eastAsia="Book Antiqua" w:hAnsi="Book Antiqua" w:cs="Book Antiqua"/>
          <w:color w:val="000000"/>
        </w:rPr>
        <w:t>Gaman</w:t>
      </w:r>
      <w:proofErr w:type="spellEnd"/>
      <w:r w:rsidRPr="008F47AE">
        <w:rPr>
          <w:rFonts w:ascii="Book Antiqua" w:eastAsia="Book Antiqua" w:hAnsi="Book Antiqua" w:cs="Book Antiqua"/>
          <w:color w:val="000000"/>
        </w:rPr>
        <w:t xml:space="preserve"> MA, Lee YL</w:t>
      </w:r>
      <w:r w:rsidRPr="008F47AE">
        <w:rPr>
          <w:rFonts w:ascii="Book Antiqua" w:eastAsia="Book Antiqua" w:hAnsi="Book Antiqua" w:cs="Book Antiqua"/>
          <w:b/>
          <w:color w:val="000000"/>
        </w:rPr>
        <w:t xml:space="preserve"> S-Editor: </w:t>
      </w:r>
      <w:r w:rsidRPr="008F47AE">
        <w:rPr>
          <w:rFonts w:ascii="Book Antiqua" w:eastAsia="Book Antiqua" w:hAnsi="Book Antiqua" w:cs="Book Antiqua"/>
          <w:color w:val="000000"/>
        </w:rPr>
        <w:t>Liu M</w:t>
      </w:r>
      <w:r w:rsidRPr="008F47AE">
        <w:rPr>
          <w:rFonts w:ascii="Book Antiqua" w:eastAsia="Book Antiqua" w:hAnsi="Book Antiqua" w:cs="Book Antiqua"/>
          <w:b/>
          <w:color w:val="000000"/>
        </w:rPr>
        <w:t xml:space="preserve"> L-Editor: </w:t>
      </w:r>
      <w:r w:rsidR="009A529F">
        <w:rPr>
          <w:rFonts w:ascii="Book Antiqua" w:eastAsia="Book Antiqua" w:hAnsi="Book Antiqua" w:cs="Book Antiqua"/>
          <w:bCs/>
          <w:color w:val="000000"/>
        </w:rPr>
        <w:t>Kerr C</w:t>
      </w:r>
      <w:r w:rsidRPr="008F47AE">
        <w:rPr>
          <w:rFonts w:ascii="Book Antiqua" w:eastAsia="Book Antiqua" w:hAnsi="Book Antiqua" w:cs="Book Antiqua"/>
          <w:b/>
          <w:color w:val="000000"/>
        </w:rPr>
        <w:t xml:space="preserve"> P-Editor: </w:t>
      </w:r>
    </w:p>
    <w:p w14:paraId="223FDB74" w14:textId="77777777" w:rsidR="00A77B3E" w:rsidRPr="008F47AE" w:rsidRDefault="00824AB9" w:rsidP="007768A1">
      <w:pPr>
        <w:adjustRightInd w:val="0"/>
        <w:snapToGrid w:val="0"/>
        <w:spacing w:line="360" w:lineRule="auto"/>
        <w:jc w:val="both"/>
        <w:rPr>
          <w:rFonts w:ascii="Book Antiqua" w:hAnsi="Book Antiqua"/>
        </w:rPr>
      </w:pPr>
      <w:r w:rsidRPr="008F47AE">
        <w:rPr>
          <w:rFonts w:ascii="Book Antiqua" w:eastAsia="Book Antiqua" w:hAnsi="Book Antiqua" w:cs="Book Antiqua"/>
          <w:b/>
          <w:color w:val="000000"/>
        </w:rPr>
        <w:lastRenderedPageBreak/>
        <w:t>Figure Legends</w:t>
      </w:r>
    </w:p>
    <w:p w14:paraId="4E15F7F4" w14:textId="77777777" w:rsidR="00824AB9" w:rsidRPr="008F47AE" w:rsidRDefault="00824AB9" w:rsidP="007768A1">
      <w:pPr>
        <w:adjustRightInd w:val="0"/>
        <w:snapToGrid w:val="0"/>
        <w:spacing w:line="360" w:lineRule="auto"/>
        <w:jc w:val="both"/>
        <w:rPr>
          <w:rFonts w:ascii="Book Antiqua" w:hAnsi="Book Antiqua"/>
        </w:rPr>
      </w:pPr>
      <w:r w:rsidRPr="008F47AE">
        <w:rPr>
          <w:rFonts w:ascii="Book Antiqua" w:hAnsi="Book Antiqua"/>
          <w:noProof/>
        </w:rPr>
        <w:drawing>
          <wp:inline distT="0" distB="0" distL="0" distR="0" wp14:anchorId="61FABDF8" wp14:editId="1E89FC17">
            <wp:extent cx="5919216" cy="330393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370" cy="3315747"/>
                    </a:xfrm>
                    <a:prstGeom prst="rect">
                      <a:avLst/>
                    </a:prstGeom>
                    <a:noFill/>
                  </pic:spPr>
                </pic:pic>
              </a:graphicData>
            </a:graphic>
          </wp:inline>
        </w:drawing>
      </w:r>
    </w:p>
    <w:p w14:paraId="3BD61F30" w14:textId="77777777" w:rsidR="00824AB9" w:rsidRPr="008F47AE" w:rsidRDefault="00824AB9" w:rsidP="007768A1">
      <w:pPr>
        <w:adjustRightInd w:val="0"/>
        <w:snapToGrid w:val="0"/>
        <w:spacing w:line="360" w:lineRule="auto"/>
        <w:jc w:val="both"/>
        <w:rPr>
          <w:rFonts w:ascii="Book Antiqua" w:eastAsia="Book Antiqua" w:hAnsi="Book Antiqua" w:cs="Book Antiqua"/>
          <w:color w:val="000000"/>
        </w:rPr>
      </w:pPr>
      <w:r w:rsidRPr="008F47AE">
        <w:rPr>
          <w:rFonts w:ascii="Book Antiqua" w:eastAsia="Book Antiqua" w:hAnsi="Book Antiqua" w:cs="Book Antiqua"/>
          <w:b/>
          <w:bCs/>
          <w:color w:val="000000"/>
        </w:rPr>
        <w:t xml:space="preserve">Figure 1 Millions of diabetes cases in 2019 and projections to 2030 and 2045, with projected percentage changes. </w:t>
      </w:r>
      <w:r w:rsidRPr="008F47AE">
        <w:rPr>
          <w:rFonts w:ascii="Book Antiqua" w:eastAsia="Book Antiqua" w:hAnsi="Book Antiqua" w:cs="Book Antiqua"/>
          <w:color w:val="000000"/>
        </w:rPr>
        <w:t>Data are from the International Diabetes Federation Diabetes Atlas (9</w:t>
      </w:r>
      <w:r w:rsidRPr="008F47AE">
        <w:rPr>
          <w:rFonts w:ascii="Book Antiqua" w:eastAsia="Book Antiqua" w:hAnsi="Book Antiqua" w:cs="Book Antiqua"/>
          <w:color w:val="000000"/>
          <w:vertAlign w:val="superscript"/>
        </w:rPr>
        <w:t>th</w:t>
      </w:r>
      <w:r w:rsidRPr="008F47AE">
        <w:rPr>
          <w:rFonts w:ascii="Book Antiqua" w:eastAsia="Book Antiqua" w:hAnsi="Book Antiqua" w:cs="Book Antiqua"/>
          <w:color w:val="000000"/>
        </w:rPr>
        <w:t xml:space="preserve"> edition 2019).</w:t>
      </w:r>
    </w:p>
    <w:p w14:paraId="20773C39" w14:textId="77777777" w:rsidR="00824AB9" w:rsidRPr="008F47AE" w:rsidRDefault="00824AB9" w:rsidP="007768A1">
      <w:pPr>
        <w:adjustRightInd w:val="0"/>
        <w:snapToGrid w:val="0"/>
        <w:spacing w:line="360" w:lineRule="auto"/>
        <w:jc w:val="both"/>
        <w:rPr>
          <w:rFonts w:ascii="Book Antiqua" w:hAnsi="Book Antiqua"/>
        </w:rPr>
      </w:pPr>
      <w:r w:rsidRPr="008F47AE">
        <w:rPr>
          <w:rFonts w:ascii="Book Antiqua" w:hAnsi="Book Antiqua"/>
        </w:rPr>
        <w:br w:type="page"/>
      </w:r>
      <w:r w:rsidRPr="008F47AE">
        <w:rPr>
          <w:rFonts w:ascii="Book Antiqua" w:hAnsi="Book Antiqua"/>
          <w:noProof/>
        </w:rPr>
        <w:lastRenderedPageBreak/>
        <w:drawing>
          <wp:inline distT="0" distB="0" distL="0" distR="0" wp14:anchorId="792F07BB" wp14:editId="1C48946F">
            <wp:extent cx="4755515" cy="492569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5515" cy="4925695"/>
                    </a:xfrm>
                    <a:prstGeom prst="rect">
                      <a:avLst/>
                    </a:prstGeom>
                    <a:noFill/>
                  </pic:spPr>
                </pic:pic>
              </a:graphicData>
            </a:graphic>
          </wp:inline>
        </w:drawing>
      </w:r>
    </w:p>
    <w:p w14:paraId="194E0AA3" w14:textId="32885B72" w:rsidR="00824AB9" w:rsidRPr="007768A1" w:rsidRDefault="00824AB9" w:rsidP="007768A1">
      <w:pPr>
        <w:adjustRightInd w:val="0"/>
        <w:snapToGrid w:val="0"/>
        <w:spacing w:line="360" w:lineRule="auto"/>
        <w:jc w:val="both"/>
        <w:rPr>
          <w:rFonts w:ascii="Book Antiqua" w:hAnsi="Book Antiqua"/>
        </w:rPr>
      </w:pPr>
      <w:r w:rsidRPr="008F47AE">
        <w:rPr>
          <w:rFonts w:ascii="Book Antiqua" w:eastAsia="Book Antiqua" w:hAnsi="Book Antiqua" w:cs="Book Antiqua"/>
          <w:b/>
          <w:bCs/>
          <w:color w:val="000000"/>
        </w:rPr>
        <w:t xml:space="preserve">Figure 2 The schematic mechanisms of metformin act through the gut microbiome and the related beneficial effects on diabetes. </w:t>
      </w:r>
      <w:r w:rsidRPr="008F47AE">
        <w:rPr>
          <w:rFonts w:ascii="Book Antiqua" w:eastAsia="Book Antiqua" w:hAnsi="Book Antiqua" w:cs="Book Antiqua"/>
          <w:color w:val="000000"/>
        </w:rPr>
        <w:t xml:space="preserve">AMPK: </w:t>
      </w:r>
      <w:r w:rsidR="009A529F">
        <w:rPr>
          <w:rFonts w:ascii="Book Antiqua" w:eastAsia="Book Antiqua" w:hAnsi="Book Antiqua" w:cs="Book Antiqua"/>
          <w:color w:val="000000"/>
        </w:rPr>
        <w:t>AMP</w:t>
      </w:r>
      <w:r w:rsidRPr="008F47AE">
        <w:rPr>
          <w:rFonts w:ascii="Book Antiqua" w:eastAsia="Book Antiqua" w:hAnsi="Book Antiqua" w:cs="Book Antiqua"/>
          <w:color w:val="000000"/>
        </w:rPr>
        <w:t xml:space="preserve">-activated protein kinase; FXR: </w:t>
      </w:r>
      <w:r w:rsidR="009A529F" w:rsidRPr="008F47AE">
        <w:rPr>
          <w:rFonts w:ascii="Book Antiqua" w:eastAsia="Book Antiqua" w:hAnsi="Book Antiqua" w:cs="Book Antiqua"/>
          <w:color w:val="000000"/>
        </w:rPr>
        <w:t xml:space="preserve">farnesoid </w:t>
      </w:r>
      <w:r w:rsidRPr="008F47AE">
        <w:rPr>
          <w:rFonts w:ascii="Book Antiqua" w:eastAsia="Book Antiqua" w:hAnsi="Book Antiqua" w:cs="Book Antiqua"/>
          <w:color w:val="000000"/>
        </w:rPr>
        <w:t xml:space="preserve">X receptor; GUDCA: </w:t>
      </w:r>
      <w:r w:rsidR="009A529F" w:rsidRPr="008F47AE">
        <w:rPr>
          <w:rFonts w:ascii="Book Antiqua" w:eastAsia="Book Antiqua" w:hAnsi="Book Antiqua" w:cs="Book Antiqua"/>
          <w:color w:val="000000"/>
        </w:rPr>
        <w:t xml:space="preserve">glycoursodeoxycholic </w:t>
      </w:r>
      <w:r w:rsidRPr="008F47AE">
        <w:rPr>
          <w:rFonts w:ascii="Book Antiqua" w:eastAsia="Book Antiqua" w:hAnsi="Book Antiqua" w:cs="Book Antiqua"/>
          <w:color w:val="000000"/>
        </w:rPr>
        <w:t xml:space="preserve">acid; SCFAs: </w:t>
      </w:r>
      <w:r w:rsidR="009A529F" w:rsidRPr="008F47AE">
        <w:rPr>
          <w:rFonts w:ascii="Book Antiqua" w:eastAsia="Book Antiqua" w:hAnsi="Book Antiqua" w:cs="Book Antiqua"/>
          <w:color w:val="000000"/>
        </w:rPr>
        <w:t>short</w:t>
      </w:r>
      <w:r w:rsidRPr="008F47AE">
        <w:rPr>
          <w:rFonts w:ascii="Book Antiqua" w:eastAsia="Book Antiqua" w:hAnsi="Book Antiqua" w:cs="Book Antiqua"/>
          <w:color w:val="000000"/>
        </w:rPr>
        <w:t>-chain fatty acids.</w:t>
      </w:r>
    </w:p>
    <w:p w14:paraId="06D2BB66" w14:textId="1424FEB3" w:rsidR="00A77B3E" w:rsidRPr="007768A1" w:rsidRDefault="00A77B3E" w:rsidP="007768A1">
      <w:pPr>
        <w:adjustRightInd w:val="0"/>
        <w:snapToGrid w:val="0"/>
        <w:spacing w:line="360" w:lineRule="auto"/>
        <w:jc w:val="both"/>
        <w:rPr>
          <w:rFonts w:ascii="Book Antiqua" w:hAnsi="Book Antiqua"/>
        </w:rPr>
      </w:pPr>
    </w:p>
    <w:sectPr w:rsidR="00A77B3E" w:rsidRPr="007768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DC31F" w14:textId="77777777" w:rsidR="00966BD2" w:rsidRDefault="00966BD2" w:rsidP="00824AB9">
      <w:r>
        <w:separator/>
      </w:r>
    </w:p>
  </w:endnote>
  <w:endnote w:type="continuationSeparator" w:id="0">
    <w:p w14:paraId="4AC94E52" w14:textId="77777777" w:rsidR="00966BD2" w:rsidRDefault="00966BD2" w:rsidP="00824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547515"/>
      <w:docPartObj>
        <w:docPartGallery w:val="Page Numbers (Bottom of Page)"/>
        <w:docPartUnique/>
      </w:docPartObj>
    </w:sdtPr>
    <w:sdtEndPr/>
    <w:sdtContent>
      <w:sdt>
        <w:sdtPr>
          <w:id w:val="-1705238520"/>
          <w:docPartObj>
            <w:docPartGallery w:val="Page Numbers (Top of Page)"/>
            <w:docPartUnique/>
          </w:docPartObj>
        </w:sdtPr>
        <w:sdtEndPr/>
        <w:sdtContent>
          <w:p w14:paraId="79910EFA" w14:textId="77A88117" w:rsidR="00424F7A" w:rsidRDefault="00424F7A" w:rsidP="00424F7A">
            <w:pPr>
              <w:pStyle w:val="Footer"/>
              <w:jc w:val="right"/>
            </w:pPr>
            <w:r w:rsidRPr="00424F7A">
              <w:rPr>
                <w:rFonts w:ascii="Book Antiqua" w:hAnsi="Book Antiqua"/>
                <w:sz w:val="24"/>
                <w:szCs w:val="24"/>
                <w:lang w:val="zh-CN" w:eastAsia="zh-CN"/>
              </w:rPr>
              <w:t xml:space="preserve"> </w:t>
            </w:r>
            <w:r w:rsidRPr="00424F7A">
              <w:rPr>
                <w:rFonts w:ascii="Book Antiqua" w:hAnsi="Book Antiqua"/>
                <w:b/>
                <w:bCs/>
                <w:sz w:val="24"/>
                <w:szCs w:val="24"/>
              </w:rPr>
              <w:fldChar w:fldCharType="begin"/>
            </w:r>
            <w:r w:rsidRPr="00424F7A">
              <w:rPr>
                <w:rFonts w:ascii="Book Antiqua" w:hAnsi="Book Antiqua"/>
                <w:b/>
                <w:bCs/>
                <w:sz w:val="24"/>
                <w:szCs w:val="24"/>
              </w:rPr>
              <w:instrText>PAGE</w:instrText>
            </w:r>
            <w:r w:rsidRPr="00424F7A">
              <w:rPr>
                <w:rFonts w:ascii="Book Antiqua" w:hAnsi="Book Antiqua"/>
                <w:b/>
                <w:bCs/>
                <w:sz w:val="24"/>
                <w:szCs w:val="24"/>
              </w:rPr>
              <w:fldChar w:fldCharType="separate"/>
            </w:r>
            <w:r w:rsidRPr="00424F7A">
              <w:rPr>
                <w:rFonts w:ascii="Book Antiqua" w:hAnsi="Book Antiqua"/>
                <w:b/>
                <w:bCs/>
                <w:sz w:val="24"/>
                <w:szCs w:val="24"/>
                <w:lang w:val="zh-CN" w:eastAsia="zh-CN"/>
              </w:rPr>
              <w:t>2</w:t>
            </w:r>
            <w:r w:rsidRPr="00424F7A">
              <w:rPr>
                <w:rFonts w:ascii="Book Antiqua" w:hAnsi="Book Antiqua"/>
                <w:b/>
                <w:bCs/>
                <w:sz w:val="24"/>
                <w:szCs w:val="24"/>
              </w:rPr>
              <w:fldChar w:fldCharType="end"/>
            </w:r>
            <w:r w:rsidRPr="00424F7A">
              <w:rPr>
                <w:rFonts w:ascii="Book Antiqua" w:hAnsi="Book Antiqua"/>
                <w:sz w:val="24"/>
                <w:szCs w:val="24"/>
                <w:lang w:val="zh-CN" w:eastAsia="zh-CN"/>
              </w:rPr>
              <w:t xml:space="preserve"> / </w:t>
            </w:r>
            <w:r w:rsidRPr="00424F7A">
              <w:rPr>
                <w:rFonts w:ascii="Book Antiqua" w:hAnsi="Book Antiqua"/>
                <w:b/>
                <w:bCs/>
                <w:sz w:val="24"/>
                <w:szCs w:val="24"/>
              </w:rPr>
              <w:fldChar w:fldCharType="begin"/>
            </w:r>
            <w:r w:rsidRPr="00424F7A">
              <w:rPr>
                <w:rFonts w:ascii="Book Antiqua" w:hAnsi="Book Antiqua"/>
                <w:b/>
                <w:bCs/>
                <w:sz w:val="24"/>
                <w:szCs w:val="24"/>
              </w:rPr>
              <w:instrText>NUMPAGES</w:instrText>
            </w:r>
            <w:r w:rsidRPr="00424F7A">
              <w:rPr>
                <w:rFonts w:ascii="Book Antiqua" w:hAnsi="Book Antiqua"/>
                <w:b/>
                <w:bCs/>
                <w:sz w:val="24"/>
                <w:szCs w:val="24"/>
              </w:rPr>
              <w:fldChar w:fldCharType="separate"/>
            </w:r>
            <w:r w:rsidRPr="00424F7A">
              <w:rPr>
                <w:rFonts w:ascii="Book Antiqua" w:hAnsi="Book Antiqua"/>
                <w:b/>
                <w:bCs/>
                <w:sz w:val="24"/>
                <w:szCs w:val="24"/>
                <w:lang w:val="zh-CN" w:eastAsia="zh-CN"/>
              </w:rPr>
              <w:t>2</w:t>
            </w:r>
            <w:r w:rsidRPr="00424F7A">
              <w:rPr>
                <w:rFonts w:ascii="Book Antiqua" w:hAnsi="Book Antiqua"/>
                <w:b/>
                <w:bCs/>
                <w:sz w:val="24"/>
                <w:szCs w:val="24"/>
              </w:rPr>
              <w:fldChar w:fldCharType="end"/>
            </w:r>
          </w:p>
        </w:sdtContent>
      </w:sdt>
    </w:sdtContent>
  </w:sdt>
  <w:p w14:paraId="51BE305E" w14:textId="77777777" w:rsidR="00E36699" w:rsidRDefault="00E366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E15C4" w14:textId="77777777" w:rsidR="00966BD2" w:rsidRDefault="00966BD2" w:rsidP="00824AB9">
      <w:r>
        <w:separator/>
      </w:r>
    </w:p>
  </w:footnote>
  <w:footnote w:type="continuationSeparator" w:id="0">
    <w:p w14:paraId="45FC0A00" w14:textId="77777777" w:rsidR="00966BD2" w:rsidRDefault="00966BD2" w:rsidP="00824AB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u, Pengfei">
    <w15:presenceInfo w15:providerId="AD" w15:userId="S::PEX9@pitt.edu::3a8f9375-6740-40ca-b84d-8d802482db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2F0E58"/>
    <w:rsid w:val="0031572A"/>
    <w:rsid w:val="003316DA"/>
    <w:rsid w:val="00334879"/>
    <w:rsid w:val="003C4E31"/>
    <w:rsid w:val="003C553C"/>
    <w:rsid w:val="003E5DAD"/>
    <w:rsid w:val="00424F7A"/>
    <w:rsid w:val="004375C4"/>
    <w:rsid w:val="004651F0"/>
    <w:rsid w:val="004A2ECB"/>
    <w:rsid w:val="004E6AD7"/>
    <w:rsid w:val="005A295F"/>
    <w:rsid w:val="00603891"/>
    <w:rsid w:val="00606A08"/>
    <w:rsid w:val="00655418"/>
    <w:rsid w:val="006E3D5E"/>
    <w:rsid w:val="007768A1"/>
    <w:rsid w:val="00790FAF"/>
    <w:rsid w:val="00824AB9"/>
    <w:rsid w:val="008323CE"/>
    <w:rsid w:val="008F47AE"/>
    <w:rsid w:val="00921382"/>
    <w:rsid w:val="00966BD2"/>
    <w:rsid w:val="009A529F"/>
    <w:rsid w:val="009A5613"/>
    <w:rsid w:val="009B2118"/>
    <w:rsid w:val="00A21782"/>
    <w:rsid w:val="00A30811"/>
    <w:rsid w:val="00A42B52"/>
    <w:rsid w:val="00A5192B"/>
    <w:rsid w:val="00A77B3E"/>
    <w:rsid w:val="00AB63A9"/>
    <w:rsid w:val="00AD3772"/>
    <w:rsid w:val="00B12853"/>
    <w:rsid w:val="00BE4F96"/>
    <w:rsid w:val="00C05D00"/>
    <w:rsid w:val="00C34968"/>
    <w:rsid w:val="00CA2A55"/>
    <w:rsid w:val="00CB5BBE"/>
    <w:rsid w:val="00D95934"/>
    <w:rsid w:val="00E36699"/>
    <w:rsid w:val="00FD0F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D308A3"/>
  <w15:docId w15:val="{64BE0D20-18D0-4D6F-8DA8-ED9D0AFD7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24AB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824AB9"/>
    <w:rPr>
      <w:sz w:val="18"/>
      <w:szCs w:val="18"/>
    </w:rPr>
  </w:style>
  <w:style w:type="paragraph" w:styleId="Footer">
    <w:name w:val="footer"/>
    <w:basedOn w:val="Normal"/>
    <w:link w:val="FooterChar"/>
    <w:uiPriority w:val="99"/>
    <w:unhideWhenUsed/>
    <w:rsid w:val="00824AB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24AB9"/>
    <w:rPr>
      <w:sz w:val="18"/>
      <w:szCs w:val="18"/>
    </w:rPr>
  </w:style>
  <w:style w:type="paragraph" w:styleId="NormalWeb">
    <w:name w:val="Normal (Web)"/>
    <w:basedOn w:val="Normal"/>
    <w:uiPriority w:val="99"/>
    <w:semiHidden/>
    <w:unhideWhenUsed/>
    <w:rsid w:val="00824AB9"/>
    <w:pPr>
      <w:spacing w:before="100" w:beforeAutospacing="1" w:after="100" w:afterAutospacing="1"/>
    </w:pPr>
    <w:rPr>
      <w:rFonts w:ascii="SimSun" w:eastAsia="SimSun" w:hAnsi="SimSun" w:cs="SimSun"/>
      <w:lang w:eastAsia="zh-CN"/>
    </w:rPr>
  </w:style>
  <w:style w:type="character" w:styleId="Hyperlink">
    <w:name w:val="Hyperlink"/>
    <w:basedOn w:val="DefaultParagraphFont"/>
    <w:unhideWhenUsed/>
    <w:rsid w:val="00C34968"/>
    <w:rPr>
      <w:color w:val="0000FF" w:themeColor="hyperlink"/>
      <w:u w:val="single"/>
    </w:rPr>
  </w:style>
  <w:style w:type="character" w:styleId="UnresolvedMention">
    <w:name w:val="Unresolved Mention"/>
    <w:basedOn w:val="DefaultParagraphFont"/>
    <w:uiPriority w:val="99"/>
    <w:semiHidden/>
    <w:unhideWhenUsed/>
    <w:rsid w:val="00C349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x9@pitt.edu" TargetMode="Externa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7336</Words>
  <Characters>41820</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Cathel Kerr</cp:lastModifiedBy>
  <cp:revision>2</cp:revision>
  <dcterms:created xsi:type="dcterms:W3CDTF">2021-09-17T08:00:00Z</dcterms:created>
  <dcterms:modified xsi:type="dcterms:W3CDTF">2021-09-17T08:00:00Z</dcterms:modified>
</cp:coreProperties>
</file>