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5E80" w14:textId="0F2F012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4464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4464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4464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Orthopedics</w:t>
      </w:r>
    </w:p>
    <w:p w14:paraId="3BA9560D" w14:textId="195DE992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63558</w:t>
      </w:r>
    </w:p>
    <w:p w14:paraId="6A570CCF" w14:textId="6C397AFB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2893441B" w14:textId="77777777" w:rsidR="00A77B3E" w:rsidRDefault="00A77B3E">
      <w:pPr>
        <w:spacing w:line="360" w:lineRule="auto"/>
        <w:jc w:val="both"/>
      </w:pPr>
    </w:p>
    <w:p w14:paraId="34A890A8" w14:textId="742FD109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1C2567F" w14:textId="35FCD12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Rates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readmission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reoperation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midshaft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clavicle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fractures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adolescents</w:t>
      </w:r>
    </w:p>
    <w:p w14:paraId="577D1B54" w14:textId="77777777" w:rsidR="00A77B3E" w:rsidRDefault="00A77B3E">
      <w:pPr>
        <w:spacing w:line="360" w:lineRule="auto"/>
        <w:jc w:val="both"/>
      </w:pPr>
    </w:p>
    <w:p w14:paraId="758E5382" w14:textId="51F19CDA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Carrillo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</w:p>
    <w:p w14:paraId="702694F0" w14:textId="77777777" w:rsidR="00A77B3E" w:rsidRDefault="00A77B3E">
      <w:pPr>
        <w:spacing w:line="360" w:lineRule="auto"/>
        <w:jc w:val="both"/>
      </w:pPr>
    </w:p>
    <w:p w14:paraId="132CBEFD" w14:textId="555448DA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Laura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Carrillo,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Hao-Hua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Chopra,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Callahan,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Toshali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Katyal,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Ishaan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Swarup</w:t>
      </w:r>
    </w:p>
    <w:p w14:paraId="36A7B6DE" w14:textId="77777777" w:rsidR="00A77B3E" w:rsidRDefault="00A77B3E">
      <w:pPr>
        <w:spacing w:line="360" w:lineRule="auto"/>
        <w:jc w:val="both"/>
      </w:pPr>
    </w:p>
    <w:p w14:paraId="5B1F3D03" w14:textId="6D9A53FC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Laura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Carrillo,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Wisconsin,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Milwaukee,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53226,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874782D" w14:textId="77777777" w:rsidR="00A77B3E" w:rsidRDefault="00A77B3E">
      <w:pPr>
        <w:spacing w:line="360" w:lineRule="auto"/>
        <w:jc w:val="both"/>
      </w:pPr>
    </w:p>
    <w:p w14:paraId="07333942" w14:textId="59B0EDB6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Hao-Hua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Matt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Callahan,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Toshali</w:t>
      </w:r>
      <w:proofErr w:type="spellEnd"/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Katyal,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Ishaan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Swarup,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UCSF,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Francisco,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94143,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3284376" w14:textId="77777777" w:rsidR="00A77B3E" w:rsidRDefault="00A77B3E">
      <w:pPr>
        <w:spacing w:line="360" w:lineRule="auto"/>
        <w:jc w:val="both"/>
      </w:pPr>
    </w:p>
    <w:p w14:paraId="4AB0DF55" w14:textId="6BD54A36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Aman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Chopra,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Georgetown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D.C.,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20007,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E749512" w14:textId="77777777" w:rsidR="00A77B3E" w:rsidRDefault="00A77B3E">
      <w:pPr>
        <w:spacing w:line="360" w:lineRule="auto"/>
        <w:jc w:val="both"/>
      </w:pPr>
    </w:p>
    <w:p w14:paraId="5987C188" w14:textId="4AFADEE1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Swarup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Carrillo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Chopra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Callahan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Carrillo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Chopra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Katyal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Swarup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4818711F" w14:textId="77777777" w:rsidR="00A77B3E" w:rsidRDefault="00A77B3E">
      <w:pPr>
        <w:spacing w:line="360" w:lineRule="auto"/>
        <w:jc w:val="both"/>
      </w:pPr>
    </w:p>
    <w:p w14:paraId="6CB88F9F" w14:textId="66B9468E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Ishaan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Swarup,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UCSF,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744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Francisco,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94143,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ishaan.swarup@ucsf.edu</w:t>
      </w:r>
    </w:p>
    <w:p w14:paraId="7F6AAD09" w14:textId="77777777" w:rsidR="00A77B3E" w:rsidRDefault="00A77B3E">
      <w:pPr>
        <w:spacing w:line="360" w:lineRule="auto"/>
        <w:jc w:val="both"/>
      </w:pPr>
    </w:p>
    <w:p w14:paraId="3A7D303A" w14:textId="0A93EE1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FAFE195" w14:textId="79AF6CA5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96DFA07" w14:textId="05EC9562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0-20T05:35:00Z">
        <w:r w:rsidR="008D5BFF" w:rsidRPr="008D5BFF">
          <w:rPr>
            <w:rFonts w:ascii="Book Antiqua" w:eastAsia="Book Antiqua" w:hAnsi="Book Antiqua" w:cs="Book Antiqua"/>
            <w:b/>
            <w:bCs/>
            <w:color w:val="000000"/>
          </w:rPr>
          <w:t>October 20, 2021</w:t>
        </w:r>
      </w:ins>
    </w:p>
    <w:p w14:paraId="1B1DC3C6" w14:textId="1A95261A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FEC459D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378B34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BE40456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58724CC" w14:textId="5D425B92" w:rsidR="00A77B3E" w:rsidRDefault="004B64F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(ORIF)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F55D1">
        <w:rPr>
          <w:rFonts w:ascii="Book Antiqua" w:eastAsia="Book Antiqua" w:hAnsi="Book Antiqua" w:cs="Book Antiqua"/>
          <w:color w:val="000000"/>
        </w:rPr>
        <w:t>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</w:p>
    <w:p w14:paraId="7C9B5982" w14:textId="77777777" w:rsidR="00A77B3E" w:rsidRDefault="00A77B3E">
      <w:pPr>
        <w:spacing w:line="360" w:lineRule="auto"/>
        <w:jc w:val="both"/>
      </w:pPr>
    </w:p>
    <w:p w14:paraId="6EC5C14A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339537D5" w14:textId="6F4E61F5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</w:p>
    <w:p w14:paraId="7E8BBB45" w14:textId="77777777" w:rsidR="00A77B3E" w:rsidRDefault="00A77B3E">
      <w:pPr>
        <w:spacing w:line="360" w:lineRule="auto"/>
        <w:jc w:val="both"/>
      </w:pPr>
    </w:p>
    <w:p w14:paraId="519C3E8D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218840E" w14:textId="25BA7652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11728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10–18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</w:p>
    <w:p w14:paraId="318F0F50" w14:textId="77777777" w:rsidR="00A77B3E" w:rsidRDefault="00A77B3E">
      <w:pPr>
        <w:spacing w:line="360" w:lineRule="auto"/>
        <w:jc w:val="both"/>
      </w:pPr>
    </w:p>
    <w:p w14:paraId="584B3E36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599E88C3" w14:textId="62952433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3.29%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readmitted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18.91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15.87%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209.53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202.39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0.02).</w:t>
      </w:r>
    </w:p>
    <w:p w14:paraId="31F1974D" w14:textId="77777777" w:rsidR="00A77B3E" w:rsidRDefault="00A77B3E">
      <w:pPr>
        <w:spacing w:line="360" w:lineRule="auto"/>
        <w:jc w:val="both"/>
      </w:pPr>
    </w:p>
    <w:p w14:paraId="1C46457C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EE457B9" w14:textId="4AD99973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</w:p>
    <w:p w14:paraId="29063E75" w14:textId="77777777" w:rsidR="00A77B3E" w:rsidRDefault="00A77B3E">
      <w:pPr>
        <w:spacing w:line="360" w:lineRule="auto"/>
        <w:jc w:val="both"/>
      </w:pPr>
    </w:p>
    <w:p w14:paraId="6F96D7B5" w14:textId="32D33FC2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</w:p>
    <w:p w14:paraId="08DE265B" w14:textId="77777777" w:rsidR="00A77B3E" w:rsidRDefault="00A77B3E">
      <w:pPr>
        <w:spacing w:line="360" w:lineRule="auto"/>
        <w:jc w:val="both"/>
      </w:pPr>
    </w:p>
    <w:p w14:paraId="4D721E3D" w14:textId="57DD5253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Carrillo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Chopra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Callahan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Katyal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Swarup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2DFEF84E" w14:textId="77777777" w:rsidR="00A77B3E" w:rsidRDefault="00A77B3E">
      <w:pPr>
        <w:spacing w:line="360" w:lineRule="auto"/>
        <w:jc w:val="both"/>
      </w:pPr>
    </w:p>
    <w:p w14:paraId="2988A2A0" w14:textId="50230FD1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</w:p>
    <w:p w14:paraId="79D3A93E" w14:textId="77777777" w:rsidR="00A77B3E" w:rsidRDefault="00A77B3E">
      <w:pPr>
        <w:spacing w:line="360" w:lineRule="auto"/>
        <w:jc w:val="both"/>
      </w:pPr>
    </w:p>
    <w:p w14:paraId="4810968D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F6C6FC5" w14:textId="6E4D6AEC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fractures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1-4]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year-round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option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(ORIF)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skeletally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5-7]</w:t>
      </w:r>
      <w:r>
        <w:rPr>
          <w:rFonts w:ascii="Book Antiqua" w:eastAsia="Book Antiqua" w:hAnsi="Book Antiqua" w:cs="Book Antiqua"/>
          <w:color w:val="000000"/>
        </w:rPr>
        <w:t>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[8,9]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21%-86%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removal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10-12]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</w:p>
    <w:p w14:paraId="3E08BC85" w14:textId="5E63AD94" w:rsidR="00A77B3E" w:rsidRDefault="006A3618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two-year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</w:p>
    <w:p w14:paraId="70351FFE" w14:textId="77777777" w:rsidR="00A77B3E" w:rsidRDefault="00A77B3E">
      <w:pPr>
        <w:spacing w:line="360" w:lineRule="auto"/>
        <w:ind w:firstLine="720"/>
        <w:jc w:val="both"/>
      </w:pPr>
    </w:p>
    <w:p w14:paraId="41193FC5" w14:textId="7358C425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446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446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0B04302" w14:textId="3B5AC8E3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(HCUP)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(SID)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2005-2012.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sponsored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Agency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publicly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all-payer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statewide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(2005-2012)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(2005-2009)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HCUP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ninety-day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two-year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exempt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oversight.</w:t>
      </w:r>
    </w:p>
    <w:p w14:paraId="0507606C" w14:textId="7FB58362" w:rsidR="00A77B3E" w:rsidRDefault="006A3618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International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(ICD-9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terminology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(CPT)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inclusive,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(ICD-9-CM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79.39,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CPT: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23515).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percentile.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ninety-days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two-years.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reoperation.</w:t>
      </w:r>
    </w:p>
    <w:p w14:paraId="070AC7A9" w14:textId="77777777" w:rsidR="00A77B3E" w:rsidRDefault="00A77B3E">
      <w:pPr>
        <w:spacing w:line="360" w:lineRule="auto"/>
        <w:ind w:firstLine="720"/>
        <w:jc w:val="both"/>
      </w:pPr>
    </w:p>
    <w:p w14:paraId="439A54C0" w14:textId="717E4215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446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12B226B8" w14:textId="3E4927F4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Descriptive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χ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</w:p>
    <w:p w14:paraId="57842C25" w14:textId="77777777" w:rsidR="00A77B3E" w:rsidRDefault="00A77B3E">
      <w:pPr>
        <w:spacing w:line="360" w:lineRule="auto"/>
        <w:jc w:val="both"/>
      </w:pPr>
    </w:p>
    <w:p w14:paraId="049E7657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E2E947D" w14:textId="74BD1CB9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Overall,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11728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2005-2012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2005-2009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operatively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(2.8%).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cohort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consisted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80.5%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=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265)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19.5%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=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64)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female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mean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age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time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injury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16.0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(Range: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10-18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years).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3.3%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readmitted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15.9%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209.5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</w:p>
    <w:p w14:paraId="6C0351AE" w14:textId="3BAE2375" w:rsidR="00A77B3E" w:rsidRDefault="006A3618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readmitted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56616AFC" w14:textId="7C5E0305" w:rsidR="00A77B3E" w:rsidRDefault="006A3618">
      <w:pPr>
        <w:spacing w:line="360" w:lineRule="auto"/>
        <w:ind w:firstLine="720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most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common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reason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(92.5%,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=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49)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average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202.4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Style w:val="MsoCommentReference0"/>
          <w:rFonts w:ascii="Book Antiqua" w:eastAsia="Book Antiqua" w:hAnsi="Book Antiqua" w:cs="Book Antiqua"/>
          <w:color w:val="000000"/>
        </w:rPr>
        <w:t>7.6%,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=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4)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average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(68%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32%,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(98%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(1.66-7.33),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0.01],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(0.01-0.66),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0.02]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10.76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(2.04-56.83),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0.01].</w:t>
      </w:r>
    </w:p>
    <w:p w14:paraId="7252193D" w14:textId="77777777" w:rsidR="00A77B3E" w:rsidRDefault="00A77B3E">
      <w:pPr>
        <w:spacing w:line="360" w:lineRule="auto"/>
        <w:ind w:firstLine="720"/>
        <w:jc w:val="both"/>
      </w:pPr>
    </w:p>
    <w:p w14:paraId="529F353E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0CA5D92" w14:textId="5DF316E6" w:rsidR="00A77B3E" w:rsidRDefault="006A3618">
      <w:pPr>
        <w:spacing w:line="360" w:lineRule="auto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Recent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literature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suggested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improved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functional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ORIF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displaced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MsoCommentReference0"/>
          <w:rFonts w:ascii="Book Antiqua" w:eastAsia="Book Antiqua" w:hAnsi="Book Antiqua" w:cs="Book Antiqua"/>
          <w:color w:val="000000"/>
        </w:rPr>
        <w:t>adults</w:t>
      </w:r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However,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not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focused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pediatric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superiority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unclear.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also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been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recent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increase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important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understand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reasons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MsoCommentReference0"/>
          <w:rFonts w:ascii="Book Antiqua" w:eastAsia="Book Antiqua" w:hAnsi="Book Antiqua" w:cs="Book Antiqua"/>
          <w:color w:val="000000"/>
        </w:rPr>
        <w:t>surgery</w:t>
      </w:r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2,4]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E44642"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few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described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but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been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limited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small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samples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sizes.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knowledge,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first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investigate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factors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using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large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MsoCommentReference0"/>
          <w:rFonts w:ascii="Book Antiqua" w:eastAsia="Book Antiqua" w:hAnsi="Book Antiqua" w:cs="Book Antiqua"/>
          <w:color w:val="000000"/>
        </w:rPr>
        <w:t>database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12,15-17]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</w:p>
    <w:p w14:paraId="2E747FE9" w14:textId="5D30A019" w:rsidR="00A77B3E" w:rsidRDefault="006A3618">
      <w:pPr>
        <w:spacing w:line="360" w:lineRule="auto"/>
        <w:ind w:firstLine="720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found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low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but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significantly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high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Although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low,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most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common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reason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postoperative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infection.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previous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et</w:t>
      </w:r>
      <w:r w:rsidR="00E44642"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>
        <w:rPr>
          <w:rStyle w:val="MsoCommentReference0"/>
          <w:rFonts w:ascii="Book Antiqua" w:eastAsia="Book Antiqua" w:hAnsi="Book Antiqua" w:cs="Book Antiqua"/>
          <w:color w:val="000000"/>
        </w:rPr>
        <w:t>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2/85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pediatric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experienced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wound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dehiscence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infection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ORIF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likely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low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but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additional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multicenter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validate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results.</w:t>
      </w:r>
    </w:p>
    <w:p w14:paraId="465BC744" w14:textId="3A866EE5" w:rsidR="00A77B3E" w:rsidRDefault="006A3618">
      <w:pPr>
        <w:spacing w:line="360" w:lineRule="auto"/>
        <w:ind w:firstLine="720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Most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performed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due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=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49;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92.45%).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finding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comparable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other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reports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literature.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example,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Vander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et</w:t>
      </w:r>
      <w:r w:rsidR="00E44642"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="00E44642"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reported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17.6%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underwent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operative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treatment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closed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instrumentation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much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lower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compared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other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reported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ranging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from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41%-59</w:t>
      </w:r>
      <w:proofErr w:type="gramStart"/>
      <w:r>
        <w:rPr>
          <w:rStyle w:val="MsoCommentReference0"/>
          <w:rFonts w:ascii="Book Antiqua" w:eastAsia="Book Antiqua" w:hAnsi="Book Antiqua" w:cs="Book Antiqua"/>
          <w:color w:val="000000"/>
        </w:rPr>
        <w:t>%</w:t>
      </w:r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12,15-17]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Reasons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could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related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population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lastRenderedPageBreak/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regional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practice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trends.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Overall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high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(15.9%)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found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among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treated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similar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reported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MsoCommentReference0"/>
          <w:rFonts w:ascii="Book Antiqua" w:eastAsia="Book Antiqua" w:hAnsi="Book Antiqua" w:cs="Book Antiqua"/>
          <w:color w:val="000000"/>
        </w:rPr>
        <w:t>Kruppa</w:t>
      </w:r>
      <w:proofErr w:type="spellEnd"/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et</w:t>
      </w:r>
      <w:r w:rsidR="00E44642"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among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children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treated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femoral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(14.3%)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9F84954" w14:textId="2896AB31" w:rsidR="00A77B3E" w:rsidRDefault="006A3618">
      <w:pPr>
        <w:spacing w:line="360" w:lineRule="auto"/>
        <w:ind w:firstLine="720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found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significant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not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undergo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found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female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249%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greater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odds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undergoing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which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contrasts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with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findings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published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et</w:t>
      </w:r>
      <w:r w:rsidR="00E44642"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adult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literature,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female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sex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been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identified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risk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factor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MsoCommentReference0"/>
          <w:rFonts w:ascii="Book Antiqua" w:eastAsia="Book Antiqua" w:hAnsi="Book Antiqua" w:cs="Book Antiqua"/>
          <w:color w:val="000000"/>
        </w:rPr>
        <w:t>ORIF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19,20]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Reasons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been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postulated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relate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thinner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physique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irritation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with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MsoCommentReference0"/>
          <w:rFonts w:ascii="Book Antiqua" w:eastAsia="Book Antiqua" w:hAnsi="Book Antiqua" w:cs="Book Antiqua"/>
          <w:color w:val="000000"/>
        </w:rPr>
        <w:t>clothing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19-21]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Thus,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explain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why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females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more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likely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undergo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also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found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who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their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initial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surgery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performed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outpatient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center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higher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likelihood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undergo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Additionally,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Florida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higher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likelihood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undergo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reflect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regional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practice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require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further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investigation.</w:t>
      </w:r>
    </w:p>
    <w:p w14:paraId="5521FC3F" w14:textId="4BC9F64E" w:rsidR="00A77B3E" w:rsidRDefault="006A3618">
      <w:pPr>
        <w:spacing w:line="360" w:lineRule="auto"/>
        <w:ind w:firstLine="720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results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from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several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implications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clinical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practice.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First,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provides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surgeons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with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general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idea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Secondly,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allows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surgeons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adequately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counsel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regarding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risk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factors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Surgeons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consider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characteristics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when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counseling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parents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prior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ORIF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ensure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additional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concerns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arise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later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needed.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example,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more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likely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that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female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will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undergo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Finally,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results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provide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framework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additional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research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investigate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geographic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differences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based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hospital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setting.</w:t>
      </w:r>
    </w:p>
    <w:p w14:paraId="13D6E9D6" w14:textId="32FD4C44" w:rsidR="00A77B3E" w:rsidRDefault="006A3618">
      <w:pPr>
        <w:spacing w:line="360" w:lineRule="auto"/>
        <w:ind w:firstLine="720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Several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limitations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present.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Given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nature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database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limited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data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available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not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access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clinical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radiographic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patient-reported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measures,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which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valuable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future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Additionally,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unable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clearly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investigate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reasons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due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limitations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database.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were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also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unable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determine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how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lastRenderedPageBreak/>
        <w:t>many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implant-related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complaints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</w:rPr>
        <w:t>vs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elective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which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have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been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recommended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pediatric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MsoCommentReference0"/>
          <w:rFonts w:ascii="Book Antiqua" w:eastAsia="Book Antiqua" w:hAnsi="Book Antiqua" w:cs="Book Antiqua"/>
          <w:color w:val="000000"/>
        </w:rPr>
        <w:t>surgeon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was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also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limited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two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(California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Florida)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due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lack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data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available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over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consecutive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years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remaining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states.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Additional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understand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applicability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results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nationally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improve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generalizability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results.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unable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long-term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future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prospective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review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short,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AF55D1"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long-term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reported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complications.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Despite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limitations,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first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knowledge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explore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among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treated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using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large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database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cohort.</w:t>
      </w:r>
    </w:p>
    <w:p w14:paraId="36D56E44" w14:textId="77777777" w:rsidR="00A77B3E" w:rsidRDefault="00A77B3E">
      <w:pPr>
        <w:spacing w:line="360" w:lineRule="auto"/>
        <w:ind w:firstLine="720"/>
        <w:jc w:val="both"/>
      </w:pPr>
    </w:p>
    <w:p w14:paraId="34F3F108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D72A0F1" w14:textId="43659153" w:rsidR="00A77B3E" w:rsidRDefault="006A3618">
      <w:pPr>
        <w:spacing w:line="360" w:lineRule="auto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conclusion,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low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However,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relatively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high,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removal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implant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remains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primary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reason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Rates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significantly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differ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based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sex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geographic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location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index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surgery.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Future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multicenter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prospective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further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investigate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findings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ultimately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decrease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readmission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reoperation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after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surgical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management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midshaft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clavicle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fractures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in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adolescents.</w:t>
      </w:r>
    </w:p>
    <w:p w14:paraId="0194F9A6" w14:textId="77777777" w:rsidR="00A77B3E" w:rsidRDefault="00A77B3E">
      <w:pPr>
        <w:spacing w:line="360" w:lineRule="auto"/>
        <w:jc w:val="both"/>
      </w:pPr>
    </w:p>
    <w:p w14:paraId="4B39FC58" w14:textId="2A84FC3D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446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A9287CD" w14:textId="4ACD76E4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2707B85" w14:textId="67B1C41A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203F7210" w14:textId="77777777" w:rsidR="00A77B3E" w:rsidRDefault="00A77B3E">
      <w:pPr>
        <w:spacing w:line="360" w:lineRule="auto"/>
        <w:jc w:val="both"/>
      </w:pPr>
    </w:p>
    <w:p w14:paraId="3D0793FF" w14:textId="29BD170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6C582B7" w14:textId="567B8AD0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(ORIF)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</w:p>
    <w:p w14:paraId="42348198" w14:textId="77777777" w:rsidR="00A77B3E" w:rsidRDefault="00A77B3E">
      <w:pPr>
        <w:spacing w:line="360" w:lineRule="auto"/>
        <w:jc w:val="both"/>
      </w:pPr>
    </w:p>
    <w:p w14:paraId="735C7942" w14:textId="5C892022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DA4DF66" w14:textId="720A7A6C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two-year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</w:p>
    <w:p w14:paraId="791B20CC" w14:textId="77777777" w:rsidR="00A77B3E" w:rsidRDefault="00A77B3E">
      <w:pPr>
        <w:spacing w:line="360" w:lineRule="auto"/>
        <w:jc w:val="both"/>
      </w:pPr>
    </w:p>
    <w:p w14:paraId="20C61CA9" w14:textId="17077B5F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B463E42" w14:textId="28547320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10–18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</w:p>
    <w:p w14:paraId="00CF5308" w14:textId="77777777" w:rsidR="00A77B3E" w:rsidRDefault="00A77B3E">
      <w:pPr>
        <w:spacing w:line="360" w:lineRule="auto"/>
        <w:jc w:val="both"/>
      </w:pPr>
    </w:p>
    <w:p w14:paraId="2CB1007F" w14:textId="4AD15FCD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D6CD085" w14:textId="66226F52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3.29%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readmitted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18.91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15.87%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209.53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10).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202.39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0.02).</w:t>
      </w:r>
    </w:p>
    <w:p w14:paraId="72884F20" w14:textId="77777777" w:rsidR="00A77B3E" w:rsidRDefault="00A77B3E">
      <w:pPr>
        <w:spacing w:line="360" w:lineRule="auto"/>
        <w:jc w:val="both"/>
      </w:pPr>
    </w:p>
    <w:p w14:paraId="725067C9" w14:textId="52157A60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1AA747F" w14:textId="43771A50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</w:p>
    <w:p w14:paraId="5343E3F5" w14:textId="77777777" w:rsidR="00A77B3E" w:rsidRDefault="00A77B3E">
      <w:pPr>
        <w:spacing w:line="360" w:lineRule="auto"/>
        <w:jc w:val="both"/>
      </w:pPr>
    </w:p>
    <w:p w14:paraId="6E8D1434" w14:textId="4B3942E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E446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54D05CE" w14:textId="3F9E5F4A" w:rsidR="00A77B3E" w:rsidRDefault="006A3618">
      <w:pPr>
        <w:spacing w:line="360" w:lineRule="auto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</w:rPr>
        <w:t>Future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understand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applicability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results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nationally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improve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generalizability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of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these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results.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Additional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prospective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studies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are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needed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to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review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short,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mid,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196CA5"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long-term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reported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outcomes,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and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complications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for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the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patient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population.</w:t>
      </w:r>
      <w:r w:rsidR="00E4464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</w:p>
    <w:p w14:paraId="66E46D80" w14:textId="77777777" w:rsidR="00A77B3E" w:rsidRDefault="00A77B3E">
      <w:pPr>
        <w:spacing w:line="360" w:lineRule="auto"/>
        <w:jc w:val="both"/>
      </w:pPr>
    </w:p>
    <w:p w14:paraId="6449B425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709BCD1" w14:textId="52493735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b/>
          <w:bCs/>
          <w:color w:val="201F35"/>
        </w:rPr>
        <w:t>Schairer</w:t>
      </w:r>
      <w:proofErr w:type="spellEnd"/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WW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Nwachukwu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BU,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Warren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RF,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Dines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DM,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Gulotta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LV.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Operative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Fixation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Fractures-Socioeconomic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Differences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Persist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Despite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Overall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Population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Increases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Utilization.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Trauma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31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e167-e172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28538455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10.1097/BOT.0000000000000820]</w:t>
      </w:r>
    </w:p>
    <w:p w14:paraId="2B9D7897" w14:textId="418115DF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Yang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Werner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BC,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Gwathmey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FW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Jr.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trends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adolescent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2015;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35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229-233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24992356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10.1097/BPO.0000000000000258]</w:t>
      </w:r>
    </w:p>
    <w:p w14:paraId="53280A74" w14:textId="5016D00B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3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Pandya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NK</w:t>
      </w:r>
      <w:r>
        <w:rPr>
          <w:rFonts w:ascii="Book Antiqua" w:hAnsi="Book Antiqua"/>
          <w:color w:val="201F35"/>
        </w:rPr>
        <w:t>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Adolescent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There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Open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Reduction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Internal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Fixation.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Curr</w:t>
      </w:r>
      <w:proofErr w:type="spellEnd"/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Rev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Musculoskelet</w:t>
      </w:r>
      <w:proofErr w:type="spellEnd"/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Med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2019;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12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228-232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30924049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10.1007/s12178-019-09553-7]</w:t>
      </w:r>
    </w:p>
    <w:p w14:paraId="4225D690" w14:textId="4E163F0A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4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b/>
          <w:bCs/>
          <w:color w:val="201F35"/>
        </w:rPr>
        <w:t>Suppan</w:t>
      </w:r>
      <w:proofErr w:type="spellEnd"/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CA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DS,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Donohue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KS,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Miller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Kocher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MS,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Heyworth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Trends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volume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operative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midshaft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children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adolescents: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retrospective,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12-year,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single-institution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analysis.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B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2016;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25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305-309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26990058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10.1097/BPB.0000000000000301]</w:t>
      </w:r>
    </w:p>
    <w:p w14:paraId="40A524A9" w14:textId="1988EE1B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5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Canadian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proofErr w:type="spellStart"/>
      <w:r>
        <w:rPr>
          <w:rFonts w:ascii="Book Antiqua" w:hAnsi="Book Antiqua"/>
          <w:b/>
          <w:bCs/>
          <w:color w:val="201F35"/>
        </w:rPr>
        <w:t>Orthopaedic</w:t>
      </w:r>
      <w:proofErr w:type="spellEnd"/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Trauma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Society</w:t>
      </w:r>
      <w:r>
        <w:rPr>
          <w:rFonts w:ascii="Book Antiqua" w:hAnsi="Book Antiqua"/>
          <w:color w:val="201F35"/>
        </w:rPr>
        <w:t>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Nonoperative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compared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plate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fixation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displaced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midshaft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clavicular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multicenter,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randomized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clinical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trial.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Bone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Joint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Am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2007;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89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1-10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17200303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10.2106/JBJS.F.00020]</w:t>
      </w:r>
    </w:p>
    <w:p w14:paraId="1A7C32C6" w14:textId="312B91FC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6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McKee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MD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Pedersen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EM,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Jones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Stephen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DJ,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Kreder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HJ,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Schemitsch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EH,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Wild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LM,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Potter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Deficits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following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nonoperative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displaced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midshaft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clavicular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Bone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Joint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Am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2006;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88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35-40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16391247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10.2106/JBJS.D.02795]</w:t>
      </w:r>
    </w:p>
    <w:p w14:paraId="29B4A56E" w14:textId="5C39251C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7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Nowak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Holgersson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Larsson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Sequelae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from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clavicular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are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common: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prospective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222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Acta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2005;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76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496-502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16195064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10.1080/17453670510041475]</w:t>
      </w:r>
    </w:p>
    <w:p w14:paraId="123B3C17" w14:textId="26605843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lastRenderedPageBreak/>
        <w:t>8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Schulz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Moor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Roocroft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Bastrom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TP,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Pennock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AT.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Functional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radiographic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outcomes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nonoperative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displaced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adolescent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Bone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Joint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Am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2013;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95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1159-1165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23824383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10.2106/JBJS.L.01390]</w:t>
      </w:r>
    </w:p>
    <w:p w14:paraId="057CEAA4" w14:textId="76BCDA58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9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Parry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JA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Van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Straaten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Luo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TD,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Simon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Ashraf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Kaufman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Larson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Shaughnessy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WJ.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There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Deficit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After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Nonoperative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Operative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Shortened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Midshaft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Clavicular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Adolescents?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37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227-233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26327404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10.1097/BPO.0000000000000627]</w:t>
      </w:r>
    </w:p>
    <w:p w14:paraId="24425678" w14:textId="7838AD16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10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Bae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DS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Shah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AS,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Kalish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Kwon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JY,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Waters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PM.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Shoulder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motion,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strength,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functional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outcomes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children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established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malunion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clavicle.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2013;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33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544-550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23752154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10.1097/BPO.0b013e3182857d9e]</w:t>
      </w:r>
    </w:p>
    <w:p w14:paraId="1FFBF89C" w14:textId="7EF53DDB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11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Luo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TD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Ashraf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Larson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Stans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AA,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Shaughnessy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WJ,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McIntosh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Complications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adolescent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Orthopedics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2015;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38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e287-e291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25901621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10.3928/01477447-20150402-56]</w:t>
      </w:r>
    </w:p>
    <w:p w14:paraId="207D494C" w14:textId="35EA6417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12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Li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Y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Helvie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Farley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Abbott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MD,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Caird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MS.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Complications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After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Plate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Fixation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Displaced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Pediatric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Midshaft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38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350-353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27379787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10.1097/BPO.0000000000000832]</w:t>
      </w:r>
    </w:p>
    <w:p w14:paraId="0171AD2C" w14:textId="7CCBF768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13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Healthcare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Cost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and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Utilization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Project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(HCUP)</w:t>
      </w:r>
      <w:r>
        <w:rPr>
          <w:rFonts w:ascii="Book Antiqua" w:hAnsi="Book Antiqua"/>
          <w:color w:val="201F35"/>
        </w:rPr>
        <w:t>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Overview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State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Inpatient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Databases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(SID).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Agency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Healthcare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Research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Quality.</w:t>
      </w:r>
      <w:r w:rsidR="00E44642">
        <w:rPr>
          <w:rFonts w:hint="eastAsia"/>
        </w:rPr>
        <w:t xml:space="preserve"> </w:t>
      </w:r>
      <w:r>
        <w:rPr>
          <w:rFonts w:ascii="Book Antiqua" w:hAnsi="Book Antiqua"/>
          <w:color w:val="201F35"/>
        </w:rPr>
        <w:t>[accessed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2020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Dec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25].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Available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from: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www.hcup-us.ahrq.gov/sidoverview.jsp</w:t>
      </w:r>
    </w:p>
    <w:p w14:paraId="010D2C2F" w14:textId="53A60041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14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Healthcare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Cost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and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Utilization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Project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(HCUP).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Healthcare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Cost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Utilization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Project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Fact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Sheet.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April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2019.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[accessed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2020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Dec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25].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Available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from: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https://www.hcup-us.ahrq.gov/news/exhibit_booth/HCUPFactSheet.pdf</w:t>
      </w:r>
    </w:p>
    <w:p w14:paraId="7164A738" w14:textId="522D8F76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15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Vander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Have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KL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Perdue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AM,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Caird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MS,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Farley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Operative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nonoperative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midshaft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adolescents.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2010;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30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307-312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20502227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10.1097/BPO.0b013e3181db3227]</w:t>
      </w:r>
    </w:p>
    <w:p w14:paraId="3D6FF1C3" w14:textId="54EB2689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16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Frye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BM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Rye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McDonough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EB,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Bal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GK.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Operative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adolescent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intramedullary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pin.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2012;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32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334-339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22584831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10.1097/BPO.0b013e31825611da]</w:t>
      </w:r>
    </w:p>
    <w:p w14:paraId="0A9A8C0D" w14:textId="4B24AD9F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lastRenderedPageBreak/>
        <w:t>17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Mehlman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CT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Yihua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Bochang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Zhigang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Operative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completely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displaced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shaft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children.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Pediatr</w:t>
      </w:r>
      <w:proofErr w:type="spellEnd"/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2009;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29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851-855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19934697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10.1097/BPO.0b013e3181c29c9c]</w:t>
      </w:r>
    </w:p>
    <w:p w14:paraId="65FB89C4" w14:textId="164BF78C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18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b/>
          <w:bCs/>
          <w:color w:val="201F35"/>
        </w:rPr>
        <w:t>Kruppa</w:t>
      </w:r>
      <w:proofErr w:type="spellEnd"/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C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Wiechert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Schildhauer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Dudda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Complications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after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operative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femoral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shaft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childhood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adolescence.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Orthop</w:t>
      </w:r>
      <w:proofErr w:type="spellEnd"/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Rev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(Pavia)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9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7493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29564079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10.4081/or.2017.7493]</w:t>
      </w:r>
    </w:p>
    <w:p w14:paraId="7DE10322" w14:textId="11B319D4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19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Naimark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Dufka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FL,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Sing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DC,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Toogood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CB,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Zhang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Feeley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BT.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Plate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fixation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midshaft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clavicular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patient-reported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outcomes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hardware-related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complications.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Shoulder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Elbow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2016;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25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739-746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26700553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10.1016/j.jse.2015.09.029]</w:t>
      </w:r>
    </w:p>
    <w:p w14:paraId="3C4234E0" w14:textId="60680716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20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Leroux</w:t>
      </w:r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</w:t>
      </w:r>
      <w:r>
        <w:rPr>
          <w:rFonts w:ascii="Book Antiqua" w:hAnsi="Book Antiqua"/>
          <w:color w:val="201F35"/>
        </w:rPr>
        <w:t>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Wasserstein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Henry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Khoshbin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Dwyer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Ogilvie-Harris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Mahomed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Veillette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Rate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Risk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Factors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Reoperations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After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Open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Reduction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Internal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Fixation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Midshaft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Population-Based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Ontario,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Canada.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Bone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Joint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Am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2014;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96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1119-1125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24990977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10.2106/JBJS.M.00607]</w:t>
      </w:r>
    </w:p>
    <w:p w14:paraId="52F3433A" w14:textId="448B5918" w:rsidR="005C49BE" w:rsidRDefault="005C49BE" w:rsidP="005C49B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21</w:t>
      </w:r>
      <w:bookmarkStart w:id="1" w:name="OLE_LINK1"/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b/>
          <w:bCs/>
          <w:color w:val="201F35"/>
        </w:rPr>
        <w:t>Paladini</w:t>
      </w:r>
      <w:proofErr w:type="spellEnd"/>
      <w:r w:rsidR="00E44642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P,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Pellegrini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Merolla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Campi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Porcellini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G.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clavicle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fractures.</w:t>
      </w:r>
      <w:bookmarkEnd w:id="1"/>
      <w:r w:rsidR="00E44642"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Transl</w:t>
      </w:r>
      <w:proofErr w:type="spellEnd"/>
      <w:r w:rsidR="00E44642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Med</w:t>
      </w:r>
      <w:r w:rsidR="00E44642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UniSa</w:t>
      </w:r>
      <w:proofErr w:type="spellEnd"/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2012;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</w:t>
      </w:r>
      <w:r>
        <w:rPr>
          <w:rFonts w:ascii="Book Antiqua" w:hAnsi="Book Antiqua"/>
          <w:color w:val="201F35"/>
        </w:rPr>
        <w:t>:</w:t>
      </w:r>
      <w:r w:rsidR="00E44642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47-58</w:t>
      </w:r>
    </w:p>
    <w:p w14:paraId="550949BF" w14:textId="5B3EE2FC" w:rsidR="00A77B3E" w:rsidRDefault="00A77B3E">
      <w:pPr>
        <w:spacing w:line="360" w:lineRule="auto"/>
        <w:jc w:val="both"/>
      </w:pPr>
    </w:p>
    <w:p w14:paraId="605F04E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4B9D3C" w14:textId="7777777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5FB64C7" w14:textId="35043CB0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642">
        <w:rPr>
          <w:rFonts w:ascii="Book Antiqua" w:eastAsia="Book Antiqua" w:hAnsi="Book Antiqua" w:cs="Book Antiqua"/>
          <w:color w:val="000000"/>
          <w:szCs w:val="22"/>
        </w:rPr>
        <w:t>This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44642">
        <w:rPr>
          <w:rFonts w:ascii="Book Antiqua" w:eastAsia="Book Antiqua" w:hAnsi="Book Antiqua" w:cs="Book Antiqua"/>
          <w:color w:val="000000"/>
          <w:szCs w:val="22"/>
        </w:rPr>
        <w:t>study</w:t>
      </w:r>
      <w:r w:rsidR="00E4464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database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obtained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Healthcare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Utilization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Project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(HCUP).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IRB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approval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letter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required.</w:t>
      </w:r>
      <w:r w:rsidR="00E44642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85611E4" w14:textId="77777777" w:rsidR="00A77B3E" w:rsidRDefault="00A77B3E">
      <w:pPr>
        <w:spacing w:line="360" w:lineRule="auto"/>
        <w:jc w:val="both"/>
      </w:pPr>
    </w:p>
    <w:p w14:paraId="08F92B60" w14:textId="19CD924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Informed</w:t>
      </w:r>
      <w:r w:rsidR="00E44642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consent</w:t>
      </w:r>
      <w:r w:rsidR="00E44642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E44642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IRB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exempt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</w:p>
    <w:p w14:paraId="5A01C9A8" w14:textId="77777777" w:rsidR="00A77B3E" w:rsidRDefault="00A77B3E">
      <w:pPr>
        <w:spacing w:line="360" w:lineRule="auto"/>
        <w:jc w:val="both"/>
      </w:pPr>
    </w:p>
    <w:p w14:paraId="11A20C53" w14:textId="45A1594F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0BF7AE9" w14:textId="77777777" w:rsidR="00A77B3E" w:rsidRDefault="00A77B3E">
      <w:pPr>
        <w:spacing w:line="360" w:lineRule="auto"/>
        <w:jc w:val="both"/>
      </w:pPr>
    </w:p>
    <w:p w14:paraId="1CDAFD4F" w14:textId="3D4A282D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E446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E446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446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1834902D" w14:textId="77777777" w:rsidR="00A77B3E" w:rsidRDefault="00A77B3E">
      <w:pPr>
        <w:spacing w:line="360" w:lineRule="auto"/>
        <w:jc w:val="both"/>
      </w:pPr>
    </w:p>
    <w:p w14:paraId="338BC4F9" w14:textId="293B2710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446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41047E5" w14:textId="77777777" w:rsidR="00A77B3E" w:rsidRDefault="00A77B3E">
      <w:pPr>
        <w:spacing w:line="360" w:lineRule="auto"/>
        <w:jc w:val="both"/>
      </w:pPr>
    </w:p>
    <w:p w14:paraId="4FA2E1F3" w14:textId="41DE60BE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5C49BE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36C3053D" w14:textId="535E8983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(PSSG);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CORTICES;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Perthes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(IPSG);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(SLIP);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(POSNA);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(AOA)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Palsy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(AAOS);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Omega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Honor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(AOA)</w:t>
      </w:r>
    </w:p>
    <w:p w14:paraId="72ACC674" w14:textId="77777777" w:rsidR="00A77B3E" w:rsidRDefault="00A77B3E">
      <w:pPr>
        <w:spacing w:line="360" w:lineRule="auto"/>
        <w:jc w:val="both"/>
      </w:pPr>
    </w:p>
    <w:p w14:paraId="6946536A" w14:textId="4B319BB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9FAEC57" w14:textId="3318911E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A498F7C" w14:textId="3852B342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31265A2" w14:textId="77777777" w:rsidR="00A77B3E" w:rsidRDefault="00A77B3E">
      <w:pPr>
        <w:spacing w:line="360" w:lineRule="auto"/>
        <w:jc w:val="both"/>
      </w:pPr>
    </w:p>
    <w:p w14:paraId="63D1CCAB" w14:textId="27B78A6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</w:t>
      </w:r>
    </w:p>
    <w:p w14:paraId="02A5ADA4" w14:textId="431F4EF3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903272C" w14:textId="220FFF3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9029E79" w14:textId="34038227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486707B" w14:textId="559A2FA8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4960782" w14:textId="3FF33D9C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AAE48F" w14:textId="399034E2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90F3617" w14:textId="597AA0E6" w:rsidR="00A77B3E" w:rsidRDefault="006A361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79AD8AA" w14:textId="77777777" w:rsidR="00A77B3E" w:rsidRDefault="00A77B3E">
      <w:pPr>
        <w:spacing w:line="360" w:lineRule="auto"/>
        <w:jc w:val="both"/>
      </w:pPr>
    </w:p>
    <w:p w14:paraId="5A599FC8" w14:textId="37899E9D" w:rsidR="00FC7A86" w:rsidRDefault="006A361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FC7A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Sajid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446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6238E">
        <w:rPr>
          <w:rFonts w:ascii="Book Antiqua" w:eastAsia="Book Antiqua" w:hAnsi="Book Antiqua" w:cs="Book Antiqua"/>
          <w:color w:val="000000"/>
        </w:rPr>
        <w:t>Liu</w:t>
      </w:r>
      <w:r w:rsidR="00E44642">
        <w:rPr>
          <w:rFonts w:ascii="Book Antiqua" w:eastAsia="Book Antiqua" w:hAnsi="Book Antiqua" w:cs="Book Antiqua"/>
          <w:color w:val="000000"/>
        </w:rPr>
        <w:t xml:space="preserve"> </w:t>
      </w:r>
      <w:r w:rsidR="0066238E">
        <w:rPr>
          <w:rFonts w:ascii="Book Antiqua" w:eastAsia="Book Antiqua" w:hAnsi="Book Antiqua" w:cs="Book Antiqua"/>
          <w:color w:val="000000"/>
        </w:rPr>
        <w:t>M</w:t>
      </w:r>
    </w:p>
    <w:p w14:paraId="3229E7FE" w14:textId="4E5DD660" w:rsidR="005C49BE" w:rsidRDefault="005C49BE" w:rsidP="005C49B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lastRenderedPageBreak/>
        <w:t>Table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1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Adolescent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fracture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demographics: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reoperation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i/>
          <w:color w:val="000000"/>
        </w:rPr>
        <w:t>vs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no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reoperation</w:t>
      </w:r>
    </w:p>
    <w:tbl>
      <w:tblPr>
        <w:tblW w:w="130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588"/>
        <w:gridCol w:w="1982"/>
        <w:gridCol w:w="1843"/>
        <w:gridCol w:w="2268"/>
        <w:gridCol w:w="1984"/>
        <w:gridCol w:w="2127"/>
      </w:tblGrid>
      <w:tr w:rsidR="00FC7A86" w14:paraId="60BFDD9F" w14:textId="77777777" w:rsidTr="00FC7A86">
        <w:trPr>
          <w:trHeight w:val="434"/>
        </w:trPr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B5BAF7" w14:textId="00F60BBA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Predictor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variables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D25858" w14:textId="7A2C92CB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93EDCD" w14:textId="2C5A42BE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Cohort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proportion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16B667" w14:textId="4D9E7B59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Cohort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total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(</w:t>
            </w:r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hAnsi="Book Antiqua"/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605A99" w14:textId="0CA41BCA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Cohort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proportion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805682" w14:textId="17954FBD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Cohort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total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(</w:t>
            </w:r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hAnsi="Book Antiqua"/>
                <w:b/>
                <w:bCs/>
                <w:color w:val="000000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83722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>
              <w:rPr>
                <w:rFonts w:ascii="Book Antiqua" w:hAnsi="Book Antiqua"/>
                <w:b/>
                <w:bCs/>
                <w:color w:val="000000"/>
              </w:rPr>
              <w:t>-value</w:t>
            </w:r>
          </w:p>
        </w:tc>
      </w:tr>
      <w:tr w:rsidR="005C49BE" w14:paraId="04DEF57C" w14:textId="77777777" w:rsidTr="00FC7A86">
        <w:trPr>
          <w:trHeight w:val="276"/>
        </w:trPr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5FC39" w14:textId="77777777" w:rsidR="005C49BE" w:rsidRDefault="005C49BE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C9D9EA" w14:textId="77777777" w:rsidR="005C49BE" w:rsidRDefault="005C49BE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B9E396" w14:textId="77777777" w:rsidR="005C49BE" w:rsidRDefault="005C49BE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5CDBD1" w14:textId="77777777" w:rsidR="005C49BE" w:rsidRDefault="005C49BE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69B12D" w14:textId="77777777" w:rsidR="005C49BE" w:rsidRDefault="005C49BE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BED36D" w14:textId="77777777" w:rsidR="005C49BE" w:rsidRDefault="005C49BE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C1F2C3" w14:textId="77777777" w:rsidR="005C49BE" w:rsidRDefault="005C49BE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5C49BE" w14:paraId="5A911992" w14:textId="77777777" w:rsidTr="00FC7A86"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7C588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5C517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Male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AEEF5E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21C38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5654AE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FB53C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C8E3F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0.01</w:t>
            </w:r>
          </w:p>
        </w:tc>
      </w:tr>
      <w:tr w:rsidR="005C49BE" w14:paraId="51D27CB4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8EE40A" w14:textId="5620C772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CEF9A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Female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4B262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02598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31DAA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DF22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5F0EC4" w14:textId="42904CB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6CCCBA02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06DC7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4450E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White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E0133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4F184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622A3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FA471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5FF4B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0.86</w:t>
            </w:r>
          </w:p>
        </w:tc>
      </w:tr>
      <w:tr w:rsidR="005C49BE" w14:paraId="49BF4675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08CEE6" w14:textId="34DAC179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F5FDE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Hispanic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19A70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28E4B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DC583D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3208E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8B8F28" w14:textId="473D0803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35B0A4DC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FEDFC7" w14:textId="0B6938C1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DBB70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Black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084F7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DC971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9D1CB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630CF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F45471" w14:textId="5EB2F989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35211FE3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B15F64" w14:textId="131BEA2B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A5668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Other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5A414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86EF2E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92559B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EB075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861083" w14:textId="30F32E97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3C65F114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D11A69" w14:textId="7C4F2ED1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Payer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EF0AE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Commercial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823B2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24FF7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697B6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B106D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5F9AA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0.47</w:t>
            </w:r>
          </w:p>
        </w:tc>
      </w:tr>
      <w:tr w:rsidR="005C49BE" w14:paraId="2AFCB7BB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DE6C07" w14:textId="04C41193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E3014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Medicaid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B4546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18122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7CFDE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24F5C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F4FCE6" w14:textId="70E2DB7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3201250D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21505C" w14:textId="4A0949E1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14A19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Self-pay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87818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81254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80240E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F4125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6F701D" w14:textId="61640FAF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47304574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F73145" w14:textId="56BA8956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2A243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Other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BB5D0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EC4DE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755C8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6B771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C3A0B8" w14:textId="4D337D23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49C26579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E53FD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D0017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D5EA1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82012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73AAC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6BA48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93C222" w14:textId="4B5479D6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&lt;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0.01</w:t>
            </w:r>
          </w:p>
        </w:tc>
      </w:tr>
      <w:tr w:rsidR="005C49BE" w14:paraId="539D2DEF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BBAC59" w14:textId="02D2E395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CFA08E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4F59B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311A5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CD690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432C6E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0C273F" w14:textId="6F7180A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7B31335D" w14:textId="77777777" w:rsidTr="00E44642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F80982" w14:textId="3E7BA5A0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Median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income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quartile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919857" w14:textId="288DBA7A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0-25</w:t>
            </w:r>
            <w:r>
              <w:rPr>
                <w:rFonts w:ascii="Book Antiqua" w:hAnsi="Book Antiqua"/>
                <w:color w:val="000000"/>
                <w:vertAlign w:val="superscript"/>
              </w:rPr>
              <w:t>th</w:t>
            </w:r>
            <w:r w:rsidR="00E44642">
              <w:rPr>
                <w:rFonts w:ascii="Book Antiqua" w:hAnsi="Book Antiqua"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8E32D2" w14:textId="77777777" w:rsidR="005C49BE" w:rsidRDefault="005C49BE" w:rsidP="00E4464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408DD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8D312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A2FDFB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F6602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0.64</w:t>
            </w:r>
          </w:p>
        </w:tc>
      </w:tr>
      <w:tr w:rsidR="005C49BE" w14:paraId="64DE1A11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8C6C20" w14:textId="60379B82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1CCC7D" w14:textId="5055A51D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26</w:t>
            </w:r>
            <w:r>
              <w:rPr>
                <w:rFonts w:ascii="Book Antiqua" w:hAnsi="Book Antiqua"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</w:rPr>
              <w:t>-50</w:t>
            </w:r>
            <w:r>
              <w:rPr>
                <w:rFonts w:ascii="Book Antiqua" w:hAnsi="Book Antiqua"/>
                <w:color w:val="000000"/>
                <w:vertAlign w:val="superscript"/>
              </w:rPr>
              <w:t>th</w:t>
            </w:r>
            <w:r w:rsidR="00E44642">
              <w:rPr>
                <w:rFonts w:ascii="Book Antiqua" w:hAnsi="Book Antiqua"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DD881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BB9CE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7FE23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16926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FB5043" w14:textId="00AC300B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130CED34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9AE3C8" w14:textId="68BBB5B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212ED2" w14:textId="04361AC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51</w:t>
            </w:r>
            <w:r>
              <w:rPr>
                <w:rFonts w:ascii="Book Antiqua" w:hAnsi="Book Antiqua"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color w:val="000000"/>
              </w:rPr>
              <w:t>-75</w:t>
            </w:r>
            <w:r>
              <w:rPr>
                <w:rFonts w:ascii="Book Antiqua" w:hAnsi="Book Antiqua"/>
                <w:color w:val="000000"/>
                <w:vertAlign w:val="superscript"/>
              </w:rPr>
              <w:t>th</w:t>
            </w:r>
            <w:r w:rsidR="00E44642">
              <w:rPr>
                <w:rFonts w:ascii="Book Antiqua" w:hAnsi="Book Antiqua"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0E0CDA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0FC38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CC5AE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C7E90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4338E3" w14:textId="2AADEA35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498FF4B7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F49544" w14:textId="6CFEC9A5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0F4671" w14:textId="058AA958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76</w:t>
            </w:r>
            <w:r>
              <w:rPr>
                <w:rFonts w:ascii="Book Antiqua" w:hAnsi="Book Antiqua"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</w:rPr>
              <w:t>-100</w:t>
            </w:r>
            <w:r>
              <w:rPr>
                <w:rFonts w:ascii="Book Antiqua" w:hAnsi="Book Antiqua"/>
                <w:color w:val="000000"/>
                <w:vertAlign w:val="superscript"/>
              </w:rPr>
              <w:t>th</w:t>
            </w:r>
            <w:r w:rsidR="00E44642">
              <w:rPr>
                <w:rFonts w:ascii="Book Antiqua" w:hAnsi="Book Antiqua"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0E36E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5C9A7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9FF9E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426E2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7BAB6" w14:textId="338F45C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038E65DB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ABE17B" w14:textId="1A7393BF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Hospital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F5ECBA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Academic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87422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01E74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12541A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3143F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08F80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0.07</w:t>
            </w:r>
          </w:p>
        </w:tc>
      </w:tr>
      <w:tr w:rsidR="005C49BE" w14:paraId="320F9D47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E62E9F" w14:textId="5EF7B451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9735C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Children's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F5ABC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CB4DB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70CD0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75F3C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14CE0C" w14:textId="5FCD6E87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2BAC6B02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118A15" w14:textId="6716087B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EB009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Community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81E30A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EFD61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F519E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F096AD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D1552C" w14:textId="535055E9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76971C7A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91FFA6" w14:textId="4BFCB5D1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09479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County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0B4B5D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56DF6B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C5BAE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A0F2A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891747" w14:textId="38D7FB87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63E2CF3B" w14:textId="77777777" w:rsidTr="00FC7A86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2C5B20" w14:textId="50D93366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B0963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Outpatient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7EBF2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77FD7B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44280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BFA3C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FAD4F9" w14:textId="3795A33A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5E9F4C77" w14:textId="77777777" w:rsidTr="00FC7A86"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3504F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0B6AB8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Mean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09CE2A" w14:textId="5D25326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15.87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±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36F96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09B05D" w14:textId="12145CD2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16.08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±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1.7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BFCD7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3ACCEA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0.41</w:t>
            </w:r>
          </w:p>
        </w:tc>
      </w:tr>
    </w:tbl>
    <w:p w14:paraId="2045521D" w14:textId="0DB1308C" w:rsidR="005C49BE" w:rsidRDefault="005C49BE" w:rsidP="005C49B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  <w:bCs/>
          <w:color w:val="000000"/>
        </w:rPr>
        <w:lastRenderedPageBreak/>
        <w:t>Table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2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Adolescent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fracture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demographics: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Multivariate</w:t>
      </w:r>
      <w:r w:rsidR="00E4464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analysis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2154"/>
        <w:gridCol w:w="4593"/>
        <w:gridCol w:w="1643"/>
      </w:tblGrid>
      <w:tr w:rsidR="005C49BE" w14:paraId="4E6C3DE0" w14:textId="77777777" w:rsidTr="006F1749"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6BF70F" w14:textId="61A0230E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Predictor</w:t>
            </w:r>
            <w:r w:rsidR="00E44642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b/>
                <w:bCs/>
                <w:color w:val="000000"/>
              </w:rPr>
              <w:t>variables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F1A9BB" w14:textId="576DB2C4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Odds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ratio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093604" w14:textId="2EAAC00E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95%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confidence</w:t>
            </w:r>
            <w:r w:rsidR="00E44642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intervals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69EB1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>
              <w:rPr>
                <w:rFonts w:ascii="Book Antiqua" w:hAnsi="Book Antiqua"/>
                <w:b/>
                <w:bCs/>
                <w:color w:val="000000"/>
              </w:rPr>
              <w:t>-value</w:t>
            </w:r>
          </w:p>
        </w:tc>
      </w:tr>
      <w:tr w:rsidR="005C49BE" w14:paraId="34DBD9CC" w14:textId="77777777" w:rsidTr="006F1749">
        <w:tc>
          <w:tcPr>
            <w:tcW w:w="176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8E8B8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Sex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8B62A7" w14:textId="6796AD27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48BBD" w14:textId="1A7DA9BB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81C127" w14:textId="61E5286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</w:tr>
      <w:tr w:rsidR="005C49BE" w14:paraId="16081E47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3F3EC6" w14:textId="6218F5C6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Female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male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581FB4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3.49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C4F3EA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1.66-7.33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CE2257" w14:textId="7299869E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&lt;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0.01</w:t>
            </w:r>
          </w:p>
        </w:tc>
      </w:tr>
      <w:tr w:rsidR="005C49BE" w14:paraId="5F6BD676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7E45E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Race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4BE2DE" w14:textId="06CE458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4B2A7A" w14:textId="324CFAC5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A95D44" w14:textId="4E3D250B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7E971209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0F6820" w14:textId="428FDF92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Black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white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1A65B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1.03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BE2D3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0.20-5.19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D9BF9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0.97</w:t>
            </w:r>
          </w:p>
        </w:tc>
      </w:tr>
      <w:tr w:rsidR="005C49BE" w14:paraId="4A0A4ED5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9BE6D9" w14:textId="7A7FACB7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Hispanic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white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F3C4C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1.23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D218F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0.45-3.37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44E3C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0.69</w:t>
            </w:r>
          </w:p>
        </w:tc>
      </w:tr>
      <w:tr w:rsidR="005C49BE" w14:paraId="0C8ECE1D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7F15AD" w14:textId="3E9981FE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proofErr w:type="gramStart"/>
            <w:r>
              <w:rPr>
                <w:rFonts w:ascii="Book Antiqua" w:hAnsi="Book Antiqua" w:cs="Calibri"/>
                <w:color w:val="000000"/>
              </w:rPr>
              <w:t>Other</w:t>
            </w:r>
            <w:proofErr w:type="gramEnd"/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white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6F4E9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0.52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26A7E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0.06-4.50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0554B0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0.55</w:t>
            </w:r>
          </w:p>
        </w:tc>
      </w:tr>
      <w:tr w:rsidR="005C49BE" w14:paraId="7C3C8394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85F0C5" w14:textId="221CBE7F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Payer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type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72A548" w14:textId="43C4E414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3BB4B1" w14:textId="736EBA37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8FB5C1" w14:textId="79EABFD8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4BAAA24F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90B622" w14:textId="4102688F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Commercial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self-pay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A80973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4.70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7F451D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0.52-42.17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8B362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0.17</w:t>
            </w:r>
          </w:p>
        </w:tc>
      </w:tr>
      <w:tr w:rsidR="005C49BE" w14:paraId="06C68171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21867D" w14:textId="74C681B8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Medicaid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self-pay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3168C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4.67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8DDF2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0.49-44.93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B5D55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0.18</w:t>
            </w:r>
          </w:p>
        </w:tc>
      </w:tr>
      <w:tr w:rsidR="005C49BE" w14:paraId="69D78820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6071D2" w14:textId="78AE0596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proofErr w:type="gramStart"/>
            <w:r>
              <w:rPr>
                <w:rFonts w:ascii="Book Antiqua" w:hAnsi="Book Antiqua" w:cs="Calibri"/>
                <w:color w:val="000000"/>
              </w:rPr>
              <w:t>Other</w:t>
            </w:r>
            <w:proofErr w:type="gramEnd"/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self-pay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FB276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2.96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22A6E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0.24-37.06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68DC4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0.40</w:t>
            </w:r>
          </w:p>
        </w:tc>
      </w:tr>
      <w:tr w:rsidR="005C49BE" w14:paraId="214DC5A5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8E290B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State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C9304F" w14:textId="471943E7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4F3212" w14:textId="2F4ECADD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40C18A" w14:textId="7CC940DF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666D5619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A3FDD1" w14:textId="2AA48AEC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CA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i/>
                <w:color w:val="000000"/>
              </w:rPr>
              <w:t>vs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FL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4D219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0.08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0DFEC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0.01-0.66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F34A1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0.02</w:t>
            </w:r>
          </w:p>
        </w:tc>
      </w:tr>
      <w:tr w:rsidR="005C49BE" w14:paraId="133BB31F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8CFAD1" w14:textId="057249C4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Hospital</w:t>
            </w:r>
            <w:r w:rsidR="00E44642">
              <w:rPr>
                <w:rFonts w:ascii="Book Antiqua" w:hAnsi="Book Antiqua" w:cs="Calibri"/>
                <w:color w:val="000000"/>
              </w:rPr>
              <w:t xml:space="preserve"> </w:t>
            </w:r>
            <w:r>
              <w:rPr>
                <w:rFonts w:ascii="Book Antiqua" w:hAnsi="Book Antiqua" w:cs="Calibri"/>
                <w:color w:val="000000"/>
              </w:rPr>
              <w:t>type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7ECF76" w14:textId="0C84A95E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9A9CD" w14:textId="5862215C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23DF55" w14:textId="47A6B8B0" w:rsidR="005C49BE" w:rsidRDefault="00E4464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5C49BE" w14:paraId="6CB58026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536DD2" w14:textId="6AA1B0D5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Academic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i/>
                <w:color w:val="000000"/>
              </w:rPr>
              <w:t>vs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community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A90F05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0.55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B204DD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0.11-2.75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71682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0.46</w:t>
            </w:r>
          </w:p>
        </w:tc>
      </w:tr>
      <w:tr w:rsidR="005C49BE" w14:paraId="7101F6C1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0225DF" w14:textId="0C8A5CB1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Children's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i/>
                <w:color w:val="000000"/>
              </w:rPr>
              <w:t>vs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community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739D6D" w14:textId="3312BA88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&lt;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0.01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6B2807" w14:textId="43AF801E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0.01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&lt;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x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&lt;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999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EB6EAE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0.98</w:t>
            </w:r>
          </w:p>
        </w:tc>
      </w:tr>
      <w:tr w:rsidR="005C49BE" w14:paraId="51502A87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643961" w14:textId="37CC339D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County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i/>
                <w:color w:val="000000"/>
              </w:rPr>
              <w:t>vs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community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FA3466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0.92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B91821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0.36-2.33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DF731F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0.86</w:t>
            </w:r>
          </w:p>
        </w:tc>
      </w:tr>
      <w:tr w:rsidR="005C49BE" w14:paraId="3957F3C1" w14:textId="77777777" w:rsidTr="006F1749"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7C54B7" w14:textId="77BDBACA" w:rsidR="005C49BE" w:rsidRDefault="005C49B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Outpatient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i/>
                <w:color w:val="000000"/>
              </w:rPr>
              <w:t>vs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community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AA887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10.76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017C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2.04-56.83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D6491" w14:textId="44B3DD94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&lt;</w:t>
            </w:r>
            <w:r w:rsidR="00E44642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0.01</w:t>
            </w:r>
          </w:p>
        </w:tc>
      </w:tr>
      <w:tr w:rsidR="005C49BE" w14:paraId="6A6BA4EF" w14:textId="77777777" w:rsidTr="006F1749"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2F0E39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Age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419C1D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0.91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0EE4AB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0.75-1.10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674FC2" w14:textId="77777777" w:rsidR="005C49BE" w:rsidRDefault="005C49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0.33</w:t>
            </w:r>
          </w:p>
        </w:tc>
      </w:tr>
    </w:tbl>
    <w:p w14:paraId="7F44B24A" w14:textId="3EA34E66" w:rsidR="00A77B3E" w:rsidRDefault="00A77B3E">
      <w:pPr>
        <w:spacing w:line="360" w:lineRule="auto"/>
        <w:jc w:val="both"/>
      </w:pPr>
    </w:p>
    <w:sectPr w:rsidR="00A77B3E" w:rsidSect="00FC7A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BD16" w14:textId="77777777" w:rsidR="00A5545A" w:rsidRDefault="00A5545A" w:rsidP="00E44642">
      <w:r>
        <w:separator/>
      </w:r>
    </w:p>
  </w:endnote>
  <w:endnote w:type="continuationSeparator" w:id="0">
    <w:p w14:paraId="003DFEC4" w14:textId="77777777" w:rsidR="00A5545A" w:rsidRDefault="00A5545A" w:rsidP="00E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2893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7B243A" w14:textId="1D52E0EA" w:rsidR="005E584C" w:rsidRDefault="005E584C" w:rsidP="005E584C">
            <w:pPr>
              <w:pStyle w:val="a6"/>
              <w:jc w:val="right"/>
            </w:pPr>
            <w:r w:rsidRPr="005E584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5E584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5E584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8A145" w14:textId="77777777" w:rsidR="005E584C" w:rsidRDefault="005E58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7901" w14:textId="77777777" w:rsidR="00A5545A" w:rsidRDefault="00A5545A" w:rsidP="00E44642">
      <w:r>
        <w:separator/>
      </w:r>
    </w:p>
  </w:footnote>
  <w:footnote w:type="continuationSeparator" w:id="0">
    <w:p w14:paraId="0267CD37" w14:textId="77777777" w:rsidR="00A5545A" w:rsidRDefault="00A5545A" w:rsidP="00E4464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3792"/>
    <w:rsid w:val="00196CA5"/>
    <w:rsid w:val="004B64F5"/>
    <w:rsid w:val="005C49BE"/>
    <w:rsid w:val="005E584C"/>
    <w:rsid w:val="0066238E"/>
    <w:rsid w:val="006A3618"/>
    <w:rsid w:val="006F1749"/>
    <w:rsid w:val="00734A74"/>
    <w:rsid w:val="008D5BFF"/>
    <w:rsid w:val="00A5545A"/>
    <w:rsid w:val="00A77B3E"/>
    <w:rsid w:val="00AF55D1"/>
    <w:rsid w:val="00B5485C"/>
    <w:rsid w:val="00CA2A55"/>
    <w:rsid w:val="00E44642"/>
    <w:rsid w:val="00E4519C"/>
    <w:rsid w:val="00FC7A86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9F8F21"/>
  <w15:docId w15:val="{8E631165-C5A7-4AA8-9F3B-12CC493D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0"/>
    <w:basedOn w:val="a0"/>
  </w:style>
  <w:style w:type="paragraph" w:styleId="a3">
    <w:name w:val="Normal (Web)"/>
    <w:basedOn w:val="a"/>
    <w:uiPriority w:val="99"/>
    <w:semiHidden/>
    <w:unhideWhenUsed/>
    <w:rsid w:val="005C49B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header"/>
    <w:basedOn w:val="a"/>
    <w:link w:val="a5"/>
    <w:unhideWhenUsed/>
    <w:rsid w:val="00E44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446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46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4642"/>
    <w:rPr>
      <w:sz w:val="18"/>
      <w:szCs w:val="18"/>
    </w:rPr>
  </w:style>
  <w:style w:type="paragraph" w:styleId="a8">
    <w:name w:val="Revision"/>
    <w:hidden/>
    <w:uiPriority w:val="99"/>
    <w:semiHidden/>
    <w:rsid w:val="00E446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Ishaan Swarup</dc:creator>
  <cp:lastModifiedBy>Liansheng Ma</cp:lastModifiedBy>
  <cp:revision>2</cp:revision>
  <dcterms:created xsi:type="dcterms:W3CDTF">2021-10-19T21:36:00Z</dcterms:created>
  <dcterms:modified xsi:type="dcterms:W3CDTF">2021-10-19T21:36:00Z</dcterms:modified>
</cp:coreProperties>
</file>