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55D27" w14:textId="77777777" w:rsidR="00A77B3E" w:rsidRDefault="004142B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Radiology</w:t>
      </w:r>
    </w:p>
    <w:p w14:paraId="7AB39A06" w14:textId="77777777" w:rsidR="00A77B3E" w:rsidRDefault="004142B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63891</w:t>
      </w:r>
    </w:p>
    <w:p w14:paraId="5728D7EE" w14:textId="77777777" w:rsidR="00A77B3E" w:rsidRDefault="004142B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4F0BA20" w14:textId="77777777" w:rsidR="00A77B3E" w:rsidRDefault="00A77B3E">
      <w:pPr>
        <w:spacing w:line="360" w:lineRule="auto"/>
        <w:jc w:val="both"/>
      </w:pPr>
    </w:p>
    <w:p w14:paraId="32213059" w14:textId="77777777" w:rsidR="00A77B3E" w:rsidRDefault="004142B9">
      <w:pPr>
        <w:spacing w:line="360" w:lineRule="auto"/>
        <w:jc w:val="both"/>
      </w:pPr>
      <w:r>
        <w:rPr>
          <w:rFonts w:ascii="Book Antiqua" w:eastAsia="Book Antiqua" w:hAnsi="Book Antiqua" w:cs="Book Antiqua"/>
          <w:b/>
          <w:i/>
          <w:color w:val="000000"/>
        </w:rPr>
        <w:t>Retrospective Study</w:t>
      </w:r>
    </w:p>
    <w:p w14:paraId="3E488E30" w14:textId="1BF198B9" w:rsidR="00A77B3E" w:rsidRDefault="004142B9">
      <w:pPr>
        <w:spacing w:line="360" w:lineRule="auto"/>
        <w:jc w:val="both"/>
      </w:pPr>
      <w:r>
        <w:rPr>
          <w:rFonts w:ascii="Book Antiqua" w:eastAsia="Book Antiqua" w:hAnsi="Book Antiqua" w:cs="Book Antiqua"/>
          <w:b/>
          <w:color w:val="000000"/>
        </w:rPr>
        <w:t xml:space="preserve">Prevalence of </w:t>
      </w:r>
      <w:r w:rsidR="00265A88">
        <w:rPr>
          <w:rFonts w:ascii="Book Antiqua" w:eastAsia="Book Antiqua" w:hAnsi="Book Antiqua" w:cs="Book Antiqua"/>
          <w:b/>
          <w:color w:val="000000"/>
        </w:rPr>
        <w:t>h</w:t>
      </w:r>
      <w:r>
        <w:rPr>
          <w:rFonts w:ascii="Book Antiqua" w:eastAsia="Book Antiqua" w:hAnsi="Book Antiqua" w:cs="Book Antiqua"/>
          <w:b/>
          <w:color w:val="000000"/>
        </w:rPr>
        <w:t xml:space="preserve">ypercoagulable </w:t>
      </w:r>
      <w:r w:rsidR="00265A88">
        <w:rPr>
          <w:rFonts w:ascii="Book Antiqua" w:eastAsia="Book Antiqua" w:hAnsi="Book Antiqua" w:cs="Book Antiqua"/>
          <w:b/>
          <w:color w:val="000000"/>
        </w:rPr>
        <w:t>s</w:t>
      </w:r>
      <w:r>
        <w:rPr>
          <w:rFonts w:ascii="Book Antiqua" w:eastAsia="Book Antiqua" w:hAnsi="Book Antiqua" w:cs="Book Antiqua"/>
          <w:b/>
          <w:color w:val="000000"/>
        </w:rPr>
        <w:t xml:space="preserve">tates in </w:t>
      </w:r>
      <w:r w:rsidR="00265A88">
        <w:rPr>
          <w:rFonts w:ascii="Book Antiqua" w:eastAsia="Book Antiqua" w:hAnsi="Book Antiqua" w:cs="Book Antiqua"/>
          <w:b/>
          <w:color w:val="000000"/>
        </w:rPr>
        <w:t>s</w:t>
      </w:r>
      <w:r>
        <w:rPr>
          <w:rFonts w:ascii="Book Antiqua" w:eastAsia="Book Antiqua" w:hAnsi="Book Antiqua" w:cs="Book Antiqua"/>
          <w:b/>
          <w:color w:val="000000"/>
        </w:rPr>
        <w:t xml:space="preserve">tented </w:t>
      </w:r>
      <w:r w:rsidR="00265A88">
        <w:rPr>
          <w:rFonts w:ascii="Book Antiqua" w:eastAsia="Book Antiqua" w:hAnsi="Book Antiqua" w:cs="Book Antiqua"/>
          <w:b/>
          <w:color w:val="000000"/>
        </w:rPr>
        <w:t>t</w:t>
      </w:r>
      <w:r>
        <w:rPr>
          <w:rFonts w:ascii="Book Antiqua" w:eastAsia="Book Antiqua" w:hAnsi="Book Antiqua" w:cs="Book Antiqua"/>
          <w:b/>
          <w:color w:val="000000"/>
        </w:rPr>
        <w:t xml:space="preserve">hrombotic </w:t>
      </w:r>
      <w:r w:rsidR="00265A88">
        <w:rPr>
          <w:rFonts w:ascii="Book Antiqua" w:eastAsia="Book Antiqua" w:hAnsi="Book Antiqua" w:cs="Book Antiqua"/>
          <w:b/>
          <w:color w:val="000000"/>
        </w:rPr>
        <w:t>i</w:t>
      </w:r>
      <w:r>
        <w:rPr>
          <w:rFonts w:ascii="Book Antiqua" w:eastAsia="Book Antiqua" w:hAnsi="Book Antiqua" w:cs="Book Antiqua"/>
          <w:b/>
          <w:color w:val="000000"/>
        </w:rPr>
        <w:t xml:space="preserve">liac </w:t>
      </w:r>
      <w:r w:rsidR="00265A88">
        <w:rPr>
          <w:rFonts w:ascii="Book Antiqua" w:eastAsia="Book Antiqua" w:hAnsi="Book Antiqua" w:cs="Book Antiqua"/>
          <w:b/>
          <w:color w:val="000000"/>
        </w:rPr>
        <w:t>v</w:t>
      </w:r>
      <w:r>
        <w:rPr>
          <w:rFonts w:ascii="Book Antiqua" w:eastAsia="Book Antiqua" w:hAnsi="Book Antiqua" w:cs="Book Antiqua"/>
          <w:b/>
          <w:color w:val="000000"/>
        </w:rPr>
        <w:t xml:space="preserve">ein </w:t>
      </w:r>
      <w:r w:rsidR="00265A88">
        <w:rPr>
          <w:rFonts w:ascii="Book Antiqua" w:eastAsia="Book Antiqua" w:hAnsi="Book Antiqua" w:cs="Book Antiqua"/>
          <w:b/>
          <w:color w:val="000000"/>
        </w:rPr>
        <w:t>c</w:t>
      </w:r>
      <w:r>
        <w:rPr>
          <w:rFonts w:ascii="Book Antiqua" w:eastAsia="Book Antiqua" w:hAnsi="Book Antiqua" w:cs="Book Antiqua"/>
          <w:b/>
          <w:color w:val="000000"/>
        </w:rPr>
        <w:t xml:space="preserve">ompression </w:t>
      </w:r>
      <w:r w:rsidR="00265A88">
        <w:rPr>
          <w:rFonts w:ascii="Book Antiqua" w:eastAsia="Book Antiqua" w:hAnsi="Book Antiqua" w:cs="Book Antiqua"/>
          <w:b/>
          <w:color w:val="000000"/>
        </w:rPr>
        <w:t>s</w:t>
      </w:r>
      <w:r>
        <w:rPr>
          <w:rFonts w:ascii="Book Antiqua" w:eastAsia="Book Antiqua" w:hAnsi="Book Antiqua" w:cs="Book Antiqua"/>
          <w:b/>
          <w:color w:val="000000"/>
        </w:rPr>
        <w:t xml:space="preserve">yndrome with </w:t>
      </w:r>
      <w:r w:rsidR="00265A88">
        <w:rPr>
          <w:rFonts w:ascii="Book Antiqua" w:eastAsia="Book Antiqua" w:hAnsi="Book Antiqua" w:cs="Book Antiqua"/>
          <w:b/>
          <w:color w:val="000000"/>
        </w:rPr>
        <w:t>c</w:t>
      </w:r>
      <w:r>
        <w:rPr>
          <w:rFonts w:ascii="Book Antiqua" w:eastAsia="Book Antiqua" w:hAnsi="Book Antiqua" w:cs="Book Antiqua"/>
          <w:b/>
          <w:color w:val="000000"/>
        </w:rPr>
        <w:t xml:space="preserve">omparison of </w:t>
      </w:r>
      <w:r w:rsidR="00265A88">
        <w:rPr>
          <w:rFonts w:ascii="Book Antiqua" w:eastAsia="Book Antiqua" w:hAnsi="Book Antiqua" w:cs="Book Antiqua"/>
          <w:b/>
          <w:color w:val="000000"/>
        </w:rPr>
        <w:t>r</w:t>
      </w:r>
      <w:r>
        <w:rPr>
          <w:rFonts w:ascii="Book Antiqua" w:eastAsia="Book Antiqua" w:hAnsi="Book Antiqua" w:cs="Book Antiqua"/>
          <w:b/>
          <w:color w:val="000000"/>
        </w:rPr>
        <w:t xml:space="preserve">e-intervention and </w:t>
      </w:r>
      <w:r w:rsidR="00265A88">
        <w:rPr>
          <w:rFonts w:ascii="Book Antiqua" w:eastAsia="Book Antiqua" w:hAnsi="Book Antiqua" w:cs="Book Antiqua"/>
          <w:b/>
          <w:color w:val="000000"/>
        </w:rPr>
        <w:t>a</w:t>
      </w:r>
      <w:r>
        <w:rPr>
          <w:rFonts w:ascii="Book Antiqua" w:eastAsia="Book Antiqua" w:hAnsi="Book Antiqua" w:cs="Book Antiqua"/>
          <w:b/>
          <w:color w:val="000000"/>
        </w:rPr>
        <w:t xml:space="preserve">nticoagulation </w:t>
      </w:r>
      <w:r w:rsidR="00265A88">
        <w:rPr>
          <w:rFonts w:ascii="Book Antiqua" w:eastAsia="Book Antiqua" w:hAnsi="Book Antiqua" w:cs="Book Antiqua"/>
          <w:b/>
          <w:color w:val="000000"/>
        </w:rPr>
        <w:t>r</w:t>
      </w:r>
      <w:r>
        <w:rPr>
          <w:rFonts w:ascii="Book Antiqua" w:eastAsia="Book Antiqua" w:hAnsi="Book Antiqua" w:cs="Book Antiqua"/>
          <w:b/>
          <w:color w:val="000000"/>
        </w:rPr>
        <w:t>egimens</w:t>
      </w:r>
    </w:p>
    <w:p w14:paraId="0083A8B3" w14:textId="77777777" w:rsidR="00A77B3E" w:rsidRDefault="00A77B3E">
      <w:pPr>
        <w:spacing w:line="360" w:lineRule="auto"/>
        <w:jc w:val="both"/>
      </w:pPr>
    </w:p>
    <w:p w14:paraId="55EB85A9" w14:textId="06BAFED8" w:rsidR="00A77B3E" w:rsidRDefault="00265A88">
      <w:pPr>
        <w:spacing w:line="360" w:lineRule="auto"/>
        <w:jc w:val="both"/>
      </w:pPr>
      <w:r>
        <w:rPr>
          <w:rFonts w:ascii="Book Antiqua" w:eastAsia="Book Antiqua" w:hAnsi="Book Antiqua" w:cs="Book Antiqua"/>
          <w:color w:val="000000"/>
        </w:rPr>
        <w:t>Cramer P</w:t>
      </w:r>
      <w:r>
        <w:rPr>
          <w:rFonts w:ascii="Book Antiqua" w:eastAsia="Book Antiqua" w:hAnsi="Book Antiqua" w:cs="Book Antiqua"/>
          <w:i/>
          <w:iCs/>
          <w:color w:val="000000"/>
        </w:rPr>
        <w:t xml:space="preserve"> et al</w:t>
      </w:r>
      <w:r>
        <w:rPr>
          <w:rFonts w:ascii="Book Antiqua" w:eastAsia="Book Antiqua" w:hAnsi="Book Antiqua" w:cs="Book Antiqua"/>
          <w:color w:val="000000"/>
        </w:rPr>
        <w:t xml:space="preserve">. </w:t>
      </w:r>
      <w:r w:rsidR="004142B9">
        <w:rPr>
          <w:rFonts w:ascii="Book Antiqua" w:eastAsia="Book Antiqua" w:hAnsi="Book Antiqua" w:cs="Book Antiqua"/>
          <w:color w:val="000000"/>
        </w:rPr>
        <w:t xml:space="preserve">Thrombophilia in </w:t>
      </w:r>
      <w:r>
        <w:rPr>
          <w:rFonts w:ascii="Book Antiqua" w:eastAsia="Book Antiqua" w:hAnsi="Book Antiqua" w:cs="Book Antiqua"/>
          <w:color w:val="000000"/>
        </w:rPr>
        <w:t>i</w:t>
      </w:r>
      <w:r w:rsidR="004142B9">
        <w:rPr>
          <w:rFonts w:ascii="Book Antiqua" w:eastAsia="Book Antiqua" w:hAnsi="Book Antiqua" w:cs="Book Antiqua"/>
          <w:color w:val="000000"/>
        </w:rPr>
        <w:t xml:space="preserve">liac </w:t>
      </w:r>
      <w:r>
        <w:rPr>
          <w:rFonts w:ascii="Book Antiqua" w:eastAsia="Book Antiqua" w:hAnsi="Book Antiqua" w:cs="Book Antiqua"/>
          <w:color w:val="000000"/>
        </w:rPr>
        <w:t>v</w:t>
      </w:r>
      <w:r w:rsidR="004142B9">
        <w:rPr>
          <w:rFonts w:ascii="Book Antiqua" w:eastAsia="Book Antiqua" w:hAnsi="Book Antiqua" w:cs="Book Antiqua"/>
          <w:color w:val="000000"/>
        </w:rPr>
        <w:t xml:space="preserve">ein </w:t>
      </w:r>
      <w:r>
        <w:rPr>
          <w:rFonts w:ascii="Book Antiqua" w:eastAsia="Book Antiqua" w:hAnsi="Book Antiqua" w:cs="Book Antiqua"/>
          <w:color w:val="000000"/>
        </w:rPr>
        <w:t>c</w:t>
      </w:r>
      <w:r w:rsidR="004142B9">
        <w:rPr>
          <w:rFonts w:ascii="Book Antiqua" w:eastAsia="Book Antiqua" w:hAnsi="Book Antiqua" w:cs="Book Antiqua"/>
          <w:color w:val="000000"/>
        </w:rPr>
        <w:t xml:space="preserve">ompression </w:t>
      </w:r>
      <w:r>
        <w:rPr>
          <w:rFonts w:ascii="Book Antiqua" w:eastAsia="Book Antiqua" w:hAnsi="Book Antiqua" w:cs="Book Antiqua"/>
          <w:color w:val="000000"/>
        </w:rPr>
        <w:t>s</w:t>
      </w:r>
      <w:r w:rsidR="004142B9">
        <w:rPr>
          <w:rFonts w:ascii="Book Antiqua" w:eastAsia="Book Antiqua" w:hAnsi="Book Antiqua" w:cs="Book Antiqua"/>
          <w:color w:val="000000"/>
        </w:rPr>
        <w:t>yndrome</w:t>
      </w:r>
    </w:p>
    <w:p w14:paraId="47738BCC" w14:textId="77777777" w:rsidR="00A77B3E" w:rsidRDefault="00A77B3E">
      <w:pPr>
        <w:spacing w:line="360" w:lineRule="auto"/>
        <w:jc w:val="both"/>
      </w:pPr>
    </w:p>
    <w:p w14:paraId="36C6E987" w14:textId="77777777" w:rsidR="00A77B3E" w:rsidRDefault="004142B9">
      <w:pPr>
        <w:spacing w:line="360" w:lineRule="auto"/>
        <w:jc w:val="both"/>
      </w:pPr>
      <w:r>
        <w:rPr>
          <w:rFonts w:ascii="Book Antiqua" w:eastAsia="Book Antiqua" w:hAnsi="Book Antiqua" w:cs="Book Antiqua"/>
          <w:color w:val="000000"/>
        </w:rPr>
        <w:t xml:space="preserve">Peyton Cramer, Cheryl Mensah, Maria DeSancho, Anuj Malhotra, Ronald </w:t>
      </w:r>
      <w:proofErr w:type="spellStart"/>
      <w:r>
        <w:rPr>
          <w:rFonts w:ascii="Book Antiqua" w:eastAsia="Book Antiqua" w:hAnsi="Book Antiqua" w:cs="Book Antiqua"/>
          <w:color w:val="000000"/>
        </w:rPr>
        <w:t>Winokur</w:t>
      </w:r>
      <w:proofErr w:type="spellEnd"/>
      <w:r>
        <w:rPr>
          <w:rFonts w:ascii="Book Antiqua" w:eastAsia="Book Antiqua" w:hAnsi="Book Antiqua" w:cs="Book Antiqua"/>
          <w:color w:val="000000"/>
        </w:rPr>
        <w:t xml:space="preserve">, Andrew </w:t>
      </w:r>
      <w:proofErr w:type="spellStart"/>
      <w:r>
        <w:rPr>
          <w:rFonts w:ascii="Book Antiqua" w:eastAsia="Book Antiqua" w:hAnsi="Book Antiqua" w:cs="Book Antiqua"/>
          <w:color w:val="000000"/>
        </w:rPr>
        <w:t>Kesselman</w:t>
      </w:r>
      <w:proofErr w:type="spellEnd"/>
    </w:p>
    <w:p w14:paraId="07F9A069" w14:textId="77777777" w:rsidR="00A77B3E" w:rsidRDefault="00A77B3E">
      <w:pPr>
        <w:spacing w:line="360" w:lineRule="auto"/>
        <w:jc w:val="both"/>
      </w:pPr>
    </w:p>
    <w:p w14:paraId="0E8B90BF" w14:textId="77777777" w:rsidR="00A77B3E" w:rsidRDefault="004142B9">
      <w:pPr>
        <w:spacing w:line="360" w:lineRule="auto"/>
        <w:jc w:val="both"/>
      </w:pPr>
      <w:r>
        <w:rPr>
          <w:rFonts w:ascii="Book Antiqua" w:eastAsia="Book Antiqua" w:hAnsi="Book Antiqua" w:cs="Book Antiqua"/>
          <w:b/>
          <w:bCs/>
          <w:color w:val="000000"/>
        </w:rPr>
        <w:t xml:space="preserve">Peyton Cramer, Anuj Malhotra, Andrew </w:t>
      </w:r>
      <w:proofErr w:type="spellStart"/>
      <w:r>
        <w:rPr>
          <w:rFonts w:ascii="Book Antiqua" w:eastAsia="Book Antiqua" w:hAnsi="Book Antiqua" w:cs="Book Antiqua"/>
          <w:b/>
          <w:bCs/>
          <w:color w:val="000000"/>
        </w:rPr>
        <w:t>Kesselman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Radiology, Division of Interventional Radiology, New York Presbyterian Hospital/Weill Cornell Medicine, New York, NY 10065, United States</w:t>
      </w:r>
    </w:p>
    <w:p w14:paraId="1B3CB67F" w14:textId="77777777" w:rsidR="00A77B3E" w:rsidRDefault="00A77B3E">
      <w:pPr>
        <w:spacing w:line="360" w:lineRule="auto"/>
        <w:jc w:val="both"/>
      </w:pPr>
    </w:p>
    <w:p w14:paraId="0331E814" w14:textId="0D83A548" w:rsidR="00A77B3E" w:rsidRDefault="004142B9">
      <w:pPr>
        <w:spacing w:line="360" w:lineRule="auto"/>
        <w:jc w:val="both"/>
      </w:pPr>
      <w:r>
        <w:rPr>
          <w:rFonts w:ascii="Book Antiqua" w:eastAsia="Book Antiqua" w:hAnsi="Book Antiqua" w:cs="Book Antiqua"/>
          <w:b/>
          <w:bCs/>
          <w:color w:val="000000"/>
        </w:rPr>
        <w:t xml:space="preserve">Cheryl Mensah, Maria DeSancho, </w:t>
      </w:r>
      <w:r>
        <w:rPr>
          <w:rFonts w:ascii="Book Antiqua" w:eastAsia="Book Antiqua" w:hAnsi="Book Antiqua" w:cs="Book Antiqua"/>
          <w:color w:val="000000"/>
        </w:rPr>
        <w:t>Department of Medicine, Division of Hematology</w:t>
      </w:r>
      <w:r w:rsidR="00D75B85">
        <w:rPr>
          <w:rFonts w:ascii="Book Antiqua" w:eastAsia="Book Antiqua" w:hAnsi="Book Antiqua" w:cs="Book Antiqua"/>
          <w:color w:val="000000"/>
        </w:rPr>
        <w:t>-Oncology</w:t>
      </w:r>
      <w:r>
        <w:rPr>
          <w:rFonts w:ascii="Book Antiqua" w:eastAsia="Book Antiqua" w:hAnsi="Book Antiqua" w:cs="Book Antiqua"/>
          <w:color w:val="000000"/>
        </w:rPr>
        <w:t>, New York Presbyterian Hospital/Weill Cornell Medicine, New York, NY 10065, United States</w:t>
      </w:r>
    </w:p>
    <w:p w14:paraId="2CA0F4C0" w14:textId="77777777" w:rsidR="00A77B3E" w:rsidRDefault="00A77B3E">
      <w:pPr>
        <w:spacing w:line="360" w:lineRule="auto"/>
        <w:jc w:val="both"/>
      </w:pPr>
    </w:p>
    <w:p w14:paraId="35DA270B" w14:textId="77777777" w:rsidR="00A77B3E" w:rsidRDefault="004142B9">
      <w:pPr>
        <w:spacing w:line="360" w:lineRule="auto"/>
        <w:jc w:val="both"/>
      </w:pPr>
      <w:r>
        <w:rPr>
          <w:rFonts w:ascii="Book Antiqua" w:eastAsia="Book Antiqua" w:hAnsi="Book Antiqua" w:cs="Book Antiqua"/>
          <w:b/>
          <w:bCs/>
          <w:color w:val="000000"/>
        </w:rPr>
        <w:t xml:space="preserve">Ronald </w:t>
      </w:r>
      <w:proofErr w:type="spellStart"/>
      <w:r>
        <w:rPr>
          <w:rFonts w:ascii="Book Antiqua" w:eastAsia="Book Antiqua" w:hAnsi="Book Antiqua" w:cs="Book Antiqua"/>
          <w:b/>
          <w:bCs/>
          <w:color w:val="000000"/>
        </w:rPr>
        <w:t>Winokur</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Radiology, Division of Interventional Radiology, Thomas Jefferson University Hospital, Philadelphia, Pennsylvania 19107, United States</w:t>
      </w:r>
    </w:p>
    <w:p w14:paraId="0D18B1CF" w14:textId="77777777" w:rsidR="00A77B3E" w:rsidRDefault="00A77B3E">
      <w:pPr>
        <w:spacing w:line="360" w:lineRule="auto"/>
        <w:jc w:val="both"/>
      </w:pPr>
    </w:p>
    <w:p w14:paraId="0769F964" w14:textId="77777777" w:rsidR="00A77B3E" w:rsidRDefault="004142B9">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 xml:space="preserve">Cramer P and </w:t>
      </w:r>
      <w:proofErr w:type="spellStart"/>
      <w:r>
        <w:rPr>
          <w:rFonts w:ascii="Book Antiqua" w:eastAsia="Book Antiqua" w:hAnsi="Book Antiqua" w:cs="Book Antiqua"/>
          <w:color w:val="000000"/>
          <w:shd w:val="clear" w:color="auto" w:fill="FFFFFF"/>
        </w:rPr>
        <w:t>Kesselman</w:t>
      </w:r>
      <w:proofErr w:type="spellEnd"/>
      <w:r>
        <w:rPr>
          <w:rFonts w:ascii="Book Antiqua" w:eastAsia="Book Antiqua" w:hAnsi="Book Antiqua" w:cs="Book Antiqua"/>
          <w:color w:val="000000"/>
          <w:shd w:val="clear" w:color="auto" w:fill="FFFFFF"/>
        </w:rPr>
        <w:t xml:space="preserve"> A designed the research study and performed the research; Cramer P, Mensah C, </w:t>
      </w:r>
      <w:proofErr w:type="spellStart"/>
      <w:r>
        <w:rPr>
          <w:rFonts w:ascii="Book Antiqua" w:eastAsia="Book Antiqua" w:hAnsi="Book Antiqua" w:cs="Book Antiqua"/>
          <w:color w:val="000000"/>
          <w:shd w:val="clear" w:color="auto" w:fill="FFFFFF"/>
        </w:rPr>
        <w:t>Desancho</w:t>
      </w:r>
      <w:proofErr w:type="spellEnd"/>
      <w:r>
        <w:rPr>
          <w:rFonts w:ascii="Book Antiqua" w:eastAsia="Book Antiqua" w:hAnsi="Book Antiqua" w:cs="Book Antiqua"/>
          <w:color w:val="000000"/>
          <w:shd w:val="clear" w:color="auto" w:fill="FFFFFF"/>
        </w:rPr>
        <w:t xml:space="preserve"> M, Malhotra A, </w:t>
      </w:r>
      <w:proofErr w:type="spellStart"/>
      <w:r>
        <w:rPr>
          <w:rFonts w:ascii="Book Antiqua" w:eastAsia="Book Antiqua" w:hAnsi="Book Antiqua" w:cs="Book Antiqua"/>
          <w:color w:val="000000"/>
          <w:shd w:val="clear" w:color="auto" w:fill="FFFFFF"/>
        </w:rPr>
        <w:t>Winokur</w:t>
      </w:r>
      <w:proofErr w:type="spellEnd"/>
      <w:r>
        <w:rPr>
          <w:rFonts w:ascii="Book Antiqua" w:eastAsia="Book Antiqua" w:hAnsi="Book Antiqua" w:cs="Book Antiqua"/>
          <w:color w:val="000000"/>
          <w:shd w:val="clear" w:color="auto" w:fill="FFFFFF"/>
        </w:rPr>
        <w:t xml:space="preserve"> R, and </w:t>
      </w:r>
      <w:proofErr w:type="spellStart"/>
      <w:r>
        <w:rPr>
          <w:rFonts w:ascii="Book Antiqua" w:eastAsia="Book Antiqua" w:hAnsi="Book Antiqua" w:cs="Book Antiqua"/>
          <w:color w:val="000000"/>
          <w:shd w:val="clear" w:color="auto" w:fill="FFFFFF"/>
        </w:rPr>
        <w:t>Kesselman</w:t>
      </w:r>
      <w:proofErr w:type="spellEnd"/>
      <w:r>
        <w:rPr>
          <w:rFonts w:ascii="Book Antiqua" w:eastAsia="Book Antiqua" w:hAnsi="Book Antiqua" w:cs="Book Antiqua"/>
          <w:color w:val="000000"/>
          <w:shd w:val="clear" w:color="auto" w:fill="FFFFFF"/>
        </w:rPr>
        <w:t xml:space="preserve"> A analyzed the data and wrote the manuscript; all authors have read and approve the final manuscript. </w:t>
      </w:r>
    </w:p>
    <w:p w14:paraId="079124BC" w14:textId="77777777" w:rsidR="00A77B3E" w:rsidRDefault="00A77B3E">
      <w:pPr>
        <w:spacing w:line="360" w:lineRule="auto"/>
        <w:jc w:val="both"/>
      </w:pPr>
    </w:p>
    <w:p w14:paraId="663AE4A3" w14:textId="67267671" w:rsidR="00A77B3E" w:rsidRDefault="004142B9">
      <w:pPr>
        <w:spacing w:line="360" w:lineRule="auto"/>
        <w:jc w:val="both"/>
      </w:pPr>
      <w:r>
        <w:rPr>
          <w:rFonts w:ascii="Book Antiqua" w:eastAsia="Book Antiqua" w:hAnsi="Book Antiqua" w:cs="Book Antiqua"/>
          <w:b/>
          <w:bCs/>
          <w:color w:val="000000"/>
        </w:rPr>
        <w:lastRenderedPageBreak/>
        <w:t xml:space="preserve">Corresponding author: Peyton Cramer, MD, Doctor, </w:t>
      </w:r>
      <w:r>
        <w:rPr>
          <w:rFonts w:ascii="Book Antiqua" w:eastAsia="Book Antiqua" w:hAnsi="Book Antiqua" w:cs="Book Antiqua"/>
          <w:color w:val="000000"/>
        </w:rPr>
        <w:t xml:space="preserve">Department of Radiology, Division of Interventional Radiology, New York Presbyterian Hospital/Weill Cornell Medicine, </w:t>
      </w:r>
      <w:r w:rsidR="00265A88">
        <w:rPr>
          <w:rFonts w:ascii="Book Antiqua" w:eastAsia="Book Antiqua" w:hAnsi="Book Antiqua" w:cs="Book Antiqua"/>
          <w:color w:val="000000"/>
        </w:rPr>
        <w:t xml:space="preserve">No. 501 Payson Pavilion </w:t>
      </w:r>
      <w:r>
        <w:rPr>
          <w:rFonts w:ascii="Book Antiqua" w:eastAsia="Book Antiqua" w:hAnsi="Book Antiqua" w:cs="Book Antiqua"/>
          <w:color w:val="000000"/>
        </w:rPr>
        <w:t>25 E. 68th St., New York, NY 10065, United States. pmc9010@nyp.org</w:t>
      </w:r>
    </w:p>
    <w:p w14:paraId="7C621EB9" w14:textId="77777777" w:rsidR="00A77B3E" w:rsidRDefault="00A77B3E">
      <w:pPr>
        <w:spacing w:line="360" w:lineRule="auto"/>
        <w:jc w:val="both"/>
      </w:pPr>
    </w:p>
    <w:p w14:paraId="5B41936B" w14:textId="77777777" w:rsidR="00A77B3E" w:rsidRDefault="004142B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10, 2021</w:t>
      </w:r>
    </w:p>
    <w:p w14:paraId="7DC16594" w14:textId="77777777" w:rsidR="00A77B3E" w:rsidRDefault="004142B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25, 2021</w:t>
      </w:r>
    </w:p>
    <w:p w14:paraId="7F62ECAD" w14:textId="49BE238C" w:rsidR="00A77B3E" w:rsidRDefault="004142B9">
      <w:pPr>
        <w:spacing w:line="360" w:lineRule="auto"/>
        <w:jc w:val="both"/>
      </w:pPr>
      <w:r>
        <w:rPr>
          <w:rFonts w:ascii="Book Antiqua" w:eastAsia="Book Antiqua" w:hAnsi="Book Antiqua" w:cs="Book Antiqua"/>
          <w:b/>
          <w:bCs/>
          <w:color w:val="000000"/>
        </w:rPr>
        <w:t xml:space="preserve">Accepted: </w:t>
      </w:r>
      <w:ins w:id="0" w:author="Liansheng Ma" w:date="2021-12-09T15:41:00Z">
        <w:r w:rsidR="006218E3" w:rsidRPr="006218E3">
          <w:rPr>
            <w:rFonts w:ascii="Book Antiqua" w:eastAsia="Book Antiqua" w:hAnsi="Book Antiqua" w:cs="Book Antiqua"/>
            <w:b/>
            <w:bCs/>
            <w:color w:val="000000"/>
          </w:rPr>
          <w:t>December 9, 2021</w:t>
        </w:r>
      </w:ins>
    </w:p>
    <w:p w14:paraId="111EAA41" w14:textId="41558C7C" w:rsidR="00A77B3E" w:rsidRDefault="004142B9">
      <w:pPr>
        <w:spacing w:line="360" w:lineRule="auto"/>
        <w:jc w:val="both"/>
      </w:pPr>
      <w:r>
        <w:rPr>
          <w:rFonts w:ascii="Book Antiqua" w:eastAsia="Book Antiqua" w:hAnsi="Book Antiqua" w:cs="Book Antiqua"/>
          <w:b/>
          <w:bCs/>
          <w:color w:val="000000"/>
        </w:rPr>
        <w:t xml:space="preserve">Published online: </w:t>
      </w:r>
    </w:p>
    <w:p w14:paraId="6076276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FD25F34" w14:textId="77777777" w:rsidR="00A77B3E" w:rsidRDefault="004142B9">
      <w:pPr>
        <w:spacing w:line="360" w:lineRule="auto"/>
        <w:jc w:val="both"/>
      </w:pPr>
      <w:r>
        <w:rPr>
          <w:rFonts w:ascii="Book Antiqua" w:eastAsia="Book Antiqua" w:hAnsi="Book Antiqua" w:cs="Book Antiqua"/>
          <w:b/>
          <w:color w:val="000000"/>
        </w:rPr>
        <w:lastRenderedPageBreak/>
        <w:t>Abstract</w:t>
      </w:r>
    </w:p>
    <w:p w14:paraId="349B1DFD" w14:textId="77777777" w:rsidR="00A77B3E" w:rsidRDefault="004142B9">
      <w:pPr>
        <w:spacing w:line="360" w:lineRule="auto"/>
        <w:jc w:val="both"/>
      </w:pPr>
      <w:r>
        <w:rPr>
          <w:rFonts w:ascii="Book Antiqua" w:eastAsia="Book Antiqua" w:hAnsi="Book Antiqua" w:cs="Book Antiqua"/>
          <w:color w:val="000000"/>
        </w:rPr>
        <w:t>BACKGROUND</w:t>
      </w:r>
    </w:p>
    <w:p w14:paraId="3DDA536B" w14:textId="77777777" w:rsidR="00A77B3E" w:rsidRDefault="004142B9">
      <w:pPr>
        <w:spacing w:line="360" w:lineRule="auto"/>
        <w:jc w:val="both"/>
      </w:pPr>
      <w:r>
        <w:rPr>
          <w:rFonts w:ascii="Book Antiqua" w:eastAsia="Book Antiqua" w:hAnsi="Book Antiqua" w:cs="Book Antiqua"/>
          <w:color w:val="000000"/>
        </w:rPr>
        <w:t>Endovascular therapy is playing an increasing role in the treatment of iliofemoral venous disease. Iliac stent patency is multifactorial, and current management is based on best clinical practices, varying by institution.</w:t>
      </w:r>
    </w:p>
    <w:p w14:paraId="7BBF07E9" w14:textId="77777777" w:rsidR="00A77B3E" w:rsidRDefault="00A77B3E">
      <w:pPr>
        <w:spacing w:line="360" w:lineRule="auto"/>
        <w:jc w:val="both"/>
      </w:pPr>
    </w:p>
    <w:p w14:paraId="6A9F5FE4" w14:textId="77777777" w:rsidR="00A77B3E" w:rsidRDefault="004142B9">
      <w:pPr>
        <w:spacing w:line="360" w:lineRule="auto"/>
        <w:jc w:val="both"/>
      </w:pPr>
      <w:r>
        <w:rPr>
          <w:rFonts w:ascii="Book Antiqua" w:eastAsia="Book Antiqua" w:hAnsi="Book Antiqua" w:cs="Book Antiqua"/>
          <w:color w:val="000000"/>
        </w:rPr>
        <w:t>AIM</w:t>
      </w:r>
    </w:p>
    <w:p w14:paraId="7F2E9D8B" w14:textId="77777777" w:rsidR="00A77B3E" w:rsidRDefault="004142B9">
      <w:pPr>
        <w:spacing w:line="360" w:lineRule="auto"/>
        <w:jc w:val="both"/>
      </w:pPr>
      <w:r>
        <w:rPr>
          <w:rFonts w:ascii="Book Antiqua" w:eastAsia="Book Antiqua" w:hAnsi="Book Antiqua" w:cs="Book Antiqua"/>
          <w:color w:val="000000"/>
        </w:rPr>
        <w:t>To evaluate how thrombophilia influences management and outcomes of patients who undergo venous stenting for thrombotic iliac vein compression syndromes.</w:t>
      </w:r>
    </w:p>
    <w:p w14:paraId="3A5ED708" w14:textId="77777777" w:rsidR="00A77B3E" w:rsidRDefault="00A77B3E">
      <w:pPr>
        <w:spacing w:line="360" w:lineRule="auto"/>
        <w:jc w:val="both"/>
      </w:pPr>
    </w:p>
    <w:p w14:paraId="636C195B" w14:textId="77777777" w:rsidR="00A77B3E" w:rsidRDefault="004142B9">
      <w:pPr>
        <w:spacing w:line="360" w:lineRule="auto"/>
        <w:jc w:val="both"/>
      </w:pPr>
      <w:r>
        <w:rPr>
          <w:rFonts w:ascii="Book Antiqua" w:eastAsia="Book Antiqua" w:hAnsi="Book Antiqua" w:cs="Book Antiqua"/>
          <w:color w:val="000000"/>
        </w:rPr>
        <w:t>METHODS</w:t>
      </w:r>
    </w:p>
    <w:p w14:paraId="4515B4E4" w14:textId="1C0114FA" w:rsidR="00A77B3E" w:rsidRDefault="004142B9">
      <w:pPr>
        <w:spacing w:line="360" w:lineRule="auto"/>
        <w:jc w:val="both"/>
      </w:pPr>
      <w:r>
        <w:rPr>
          <w:rFonts w:ascii="Book Antiqua" w:eastAsia="Book Antiqua" w:hAnsi="Book Antiqua" w:cs="Book Antiqua"/>
          <w:color w:val="000000"/>
        </w:rPr>
        <w:t>A retrospective observational analysis was performed on 65 patients with thrombotic iliac vein compression syndrome that underwent common iliac vein</w:t>
      </w:r>
      <w:r w:rsidR="00D754E9">
        <w:rPr>
          <w:rFonts w:ascii="Book Antiqua" w:eastAsia="Book Antiqua" w:hAnsi="Book Antiqua" w:cs="Book Antiqua"/>
          <w:color w:val="000000"/>
        </w:rPr>
        <w:t xml:space="preserve"> (CIV)</w:t>
      </w:r>
      <w:r>
        <w:rPr>
          <w:rFonts w:ascii="Book Antiqua" w:eastAsia="Book Antiqua" w:hAnsi="Book Antiqua" w:cs="Book Antiqua"/>
          <w:color w:val="000000"/>
        </w:rPr>
        <w:t xml:space="preserve"> stenting between December 2013 and December 2019 at a large academic center. Search criteria included </w:t>
      </w:r>
      <w:r w:rsidR="00D754E9">
        <w:rPr>
          <w:rFonts w:ascii="Book Antiqua" w:eastAsia="Book Antiqua" w:hAnsi="Book Antiqua" w:cs="Book Antiqua"/>
          <w:color w:val="000000"/>
        </w:rPr>
        <w:t>CIV</w:t>
      </w:r>
      <w:r>
        <w:rPr>
          <w:rFonts w:ascii="Book Antiqua" w:eastAsia="Book Antiqua" w:hAnsi="Book Antiqua" w:cs="Book Antiqua"/>
          <w:color w:val="000000"/>
        </w:rPr>
        <w:t xml:space="preserve"> stenting and iliac vein compression. Non-thrombotic lesions and </w:t>
      </w:r>
      <w:proofErr w:type="spellStart"/>
      <w:r>
        <w:rPr>
          <w:rFonts w:ascii="Book Antiqua" w:eastAsia="Book Antiqua" w:hAnsi="Book Antiqua" w:cs="Book Antiqua"/>
          <w:color w:val="000000"/>
        </w:rPr>
        <w:t>iliocaval</w:t>
      </w:r>
      <w:proofErr w:type="spellEnd"/>
      <w:r>
        <w:rPr>
          <w:rFonts w:ascii="Book Antiqua" w:eastAsia="Book Antiqua" w:hAnsi="Book Antiqua" w:cs="Book Antiqua"/>
          <w:color w:val="000000"/>
        </w:rPr>
        <w:t xml:space="preserve"> thrombosis and/or occlusions were excluded. A total of 65 patients were selected for final analysis. Demographic information, procedural data points, and post-procedural management and outcomes were collected. Statistical analyses included Fisher's exact and Chi-square tests to compare discrete variables and t</w:t>
      </w:r>
      <w:r>
        <w:rPr>
          <w:rFonts w:ascii="Book Antiqua" w:eastAsia="Book Antiqua" w:hAnsi="Book Antiqua" w:cs="Book Antiqua"/>
          <w:color w:val="000000"/>
          <w:shd w:val="clear" w:color="auto" w:fill="FCFCFC"/>
        </w:rPr>
        <w:t>he Wilcoxon rank-sum test to compare continuous variables between thrombophilia positive and negative patients.</w:t>
      </w:r>
    </w:p>
    <w:p w14:paraId="6CC959D4" w14:textId="77777777" w:rsidR="00A77B3E" w:rsidRDefault="00A77B3E">
      <w:pPr>
        <w:spacing w:line="360" w:lineRule="auto"/>
        <w:jc w:val="both"/>
      </w:pPr>
    </w:p>
    <w:p w14:paraId="03881367" w14:textId="77777777" w:rsidR="00A77B3E" w:rsidRDefault="004142B9">
      <w:pPr>
        <w:spacing w:line="360" w:lineRule="auto"/>
        <w:jc w:val="both"/>
      </w:pPr>
      <w:r>
        <w:rPr>
          <w:rFonts w:ascii="Book Antiqua" w:eastAsia="Book Antiqua" w:hAnsi="Book Antiqua" w:cs="Book Antiqua"/>
          <w:color w:val="000000"/>
        </w:rPr>
        <w:t>RESULTS</w:t>
      </w:r>
    </w:p>
    <w:p w14:paraId="165D13CA" w14:textId="6069159C" w:rsidR="00A77B3E" w:rsidRDefault="004142B9">
      <w:pPr>
        <w:spacing w:line="360" w:lineRule="auto"/>
        <w:jc w:val="both"/>
      </w:pPr>
      <w:r>
        <w:rPr>
          <w:rFonts w:ascii="Book Antiqua" w:eastAsia="Book Antiqua" w:hAnsi="Book Antiqua" w:cs="Book Antiqua"/>
          <w:color w:val="000000"/>
        </w:rPr>
        <w:t xml:space="preserve">65 patients underwent successful balloon angioplasty and </w:t>
      </w:r>
      <w:r w:rsidR="00D754E9">
        <w:rPr>
          <w:rFonts w:ascii="Book Antiqua" w:eastAsia="Book Antiqua" w:hAnsi="Book Antiqua" w:cs="Book Antiqua"/>
          <w:color w:val="000000"/>
        </w:rPr>
        <w:t>CIV</w:t>
      </w:r>
      <w:r>
        <w:rPr>
          <w:rFonts w:ascii="Book Antiqua" w:eastAsia="Book Antiqua" w:hAnsi="Book Antiqua" w:cs="Book Antiqua"/>
          <w:color w:val="000000"/>
        </w:rPr>
        <w:t xml:space="preserve"> stenting. Of these patients, 33 (50.8%) underwent thrombophilia testing, with 16 (48.5%) testing positive. </w:t>
      </w:r>
      <w:r>
        <w:rPr>
          <w:rFonts w:ascii="Book Antiqua" w:eastAsia="Book Antiqua" w:hAnsi="Book Antiqua" w:cs="Book Antiqua"/>
          <w:color w:val="000000"/>
          <w:shd w:val="clear" w:color="auto" w:fill="FFFFFF"/>
        </w:rPr>
        <w:t xml:space="preserve">Stent patency on ultrasound did not significantly differ between thrombophilia positive and negative patients at 1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(92.3%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81.3%,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0.6), 6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(83.3%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80%, </w:t>
      </w:r>
      <w:r w:rsidR="00F4618E" w:rsidRPr="00F4618E">
        <w:rPr>
          <w:rFonts w:ascii="Book Antiqua" w:eastAsia="Book Antiqua" w:hAnsi="Book Antiqua" w:cs="Book Antiqua"/>
          <w:i/>
          <w:iCs/>
          <w:color w:val="000000"/>
          <w:shd w:val="clear" w:color="auto" w:fill="FFFFFF"/>
        </w:rPr>
        <w:t>P</w:t>
      </w:r>
      <w:r w:rsidR="00F4618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&gt;</w:t>
      </w:r>
      <w:r w:rsidR="00F4618E">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0.9), or 12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(77.8%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76.9%,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0.8)</w:t>
      </w:r>
      <w:r>
        <w:rPr>
          <w:rFonts w:ascii="Book Antiqua" w:eastAsia="Book Antiqua" w:hAnsi="Book Antiqua" w:cs="Book Antiqua"/>
          <w:color w:val="000000"/>
        </w:rPr>
        <w:t xml:space="preserve">.  Immediately after stent placement, thrombophilia patients were more likely to be placed on dual therapy (aspirin and anticoagulation) or triple therapy (aspirin, clopidogrel, and anticoagulation) (50% </w:t>
      </w:r>
      <w:r>
        <w:rPr>
          <w:rFonts w:ascii="Book Antiqua" w:eastAsia="Book Antiqua" w:hAnsi="Book Antiqua" w:cs="Book Antiqua"/>
          <w:i/>
          <w:iCs/>
          <w:color w:val="000000"/>
        </w:rPr>
        <w:t>vs</w:t>
      </w:r>
      <w:r>
        <w:rPr>
          <w:rFonts w:ascii="Book Antiqua" w:eastAsia="Book Antiqua" w:hAnsi="Book Antiqua" w:cs="Book Antiqua"/>
          <w:color w:val="000000"/>
        </w:rPr>
        <w:t xml:space="preserve"> 41.2%, </w:t>
      </w:r>
      <w:r w:rsidR="00F4618E" w:rsidRPr="00F4618E">
        <w:rPr>
          <w:rFonts w:ascii="Book Antiqua" w:eastAsia="Book Antiqua" w:hAnsi="Book Antiqua" w:cs="Book Antiqua"/>
          <w:i/>
          <w:iCs/>
          <w:color w:val="000000"/>
          <w:shd w:val="clear" w:color="auto" w:fill="FFFFFF"/>
        </w:rPr>
        <w:t>P</w:t>
      </w:r>
      <w:r w:rsidR="00F4618E">
        <w:rPr>
          <w:rFonts w:ascii="Book Antiqua" w:eastAsia="Book Antiqua" w:hAnsi="Book Antiqua" w:cs="Book Antiqua"/>
          <w:color w:val="000000"/>
          <w:shd w:val="clear" w:color="auto" w:fill="FFFFFF"/>
        </w:rPr>
        <w:t xml:space="preserve"> &gt; 0.9</w:t>
      </w:r>
      <w:r>
        <w:rPr>
          <w:rFonts w:ascii="Book Antiqua" w:eastAsia="Book Antiqua" w:hAnsi="Book Antiqua" w:cs="Book Antiqua"/>
          <w:color w:val="000000"/>
        </w:rPr>
        <w:t xml:space="preserve">), and remain on </w:t>
      </w:r>
      <w:r>
        <w:rPr>
          <w:rFonts w:ascii="Book Antiqua" w:eastAsia="Book Antiqua" w:hAnsi="Book Antiqua" w:cs="Book Antiqua"/>
          <w:color w:val="000000"/>
        </w:rPr>
        <w:lastRenderedPageBreak/>
        <w:t xml:space="preserve">dual therapy 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(25% </w:t>
      </w:r>
      <w:r>
        <w:rPr>
          <w:rFonts w:ascii="Book Antiqua" w:eastAsia="Book Antiqua" w:hAnsi="Book Antiqua" w:cs="Book Antiqua"/>
          <w:i/>
          <w:iCs/>
          <w:color w:val="000000"/>
        </w:rPr>
        <w:t>vs</w:t>
      </w:r>
      <w:r>
        <w:rPr>
          <w:rFonts w:ascii="Book Antiqua" w:eastAsia="Book Antiqua" w:hAnsi="Book Antiqua" w:cs="Book Antiqua"/>
          <w:color w:val="000000"/>
        </w:rPr>
        <w:t xml:space="preserve"> 12.5%, </w:t>
      </w:r>
      <w:r>
        <w:rPr>
          <w:rFonts w:ascii="Book Antiqua" w:eastAsia="Book Antiqua" w:hAnsi="Book Antiqua" w:cs="Book Antiqua"/>
          <w:i/>
          <w:iCs/>
          <w:color w:val="000000"/>
        </w:rPr>
        <w:t>P</w:t>
      </w:r>
      <w:r>
        <w:rPr>
          <w:rFonts w:ascii="Book Antiqua" w:eastAsia="Book Antiqua" w:hAnsi="Book Antiqua" w:cs="Book Antiqua"/>
          <w:color w:val="000000"/>
        </w:rPr>
        <w:t xml:space="preserve"> = 0.5) and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(25% </w:t>
      </w:r>
      <w:r>
        <w:rPr>
          <w:rFonts w:ascii="Book Antiqua" w:eastAsia="Book Antiqua" w:hAnsi="Book Antiqua" w:cs="Book Antiqua"/>
          <w:i/>
          <w:iCs/>
          <w:color w:val="000000"/>
        </w:rPr>
        <w:t>vs</w:t>
      </w:r>
      <w:r>
        <w:rPr>
          <w:rFonts w:ascii="Book Antiqua" w:eastAsia="Book Antiqua" w:hAnsi="Book Antiqua" w:cs="Book Antiqua"/>
          <w:color w:val="000000"/>
        </w:rPr>
        <w:t xml:space="preserve"> 6.7%, </w:t>
      </w:r>
      <w:r>
        <w:rPr>
          <w:rFonts w:ascii="Book Antiqua" w:eastAsia="Book Antiqua" w:hAnsi="Book Antiqua" w:cs="Book Antiqua"/>
          <w:i/>
          <w:iCs/>
          <w:color w:val="000000"/>
        </w:rPr>
        <w:t>P</w:t>
      </w:r>
      <w:r>
        <w:rPr>
          <w:rFonts w:ascii="Book Antiqua" w:eastAsia="Book Antiqua" w:hAnsi="Book Antiqua" w:cs="Book Antiqua"/>
          <w:color w:val="000000"/>
        </w:rPr>
        <w:t xml:space="preserve"> = 0.6).  </w:t>
      </w:r>
      <w:r>
        <w:rPr>
          <w:rFonts w:ascii="Book Antiqua" w:eastAsia="Book Antiqua" w:hAnsi="Book Antiqua" w:cs="Book Antiqua"/>
          <w:color w:val="000000"/>
          <w:shd w:val="clear" w:color="auto" w:fill="FFFFFF"/>
        </w:rPr>
        <w:t xml:space="preserve">There was no significant difference in re-intervention rates (25%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35.3%,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0.7) or number of re-interventions (average 2.3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1.3 per patient,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0.4) between thrombophilia positive and negative patients.</w:t>
      </w:r>
    </w:p>
    <w:p w14:paraId="0BCCD6CC" w14:textId="77777777" w:rsidR="00A77B3E" w:rsidRDefault="00A77B3E">
      <w:pPr>
        <w:spacing w:line="360" w:lineRule="auto"/>
        <w:jc w:val="both"/>
      </w:pPr>
    </w:p>
    <w:p w14:paraId="4C58FC3E" w14:textId="77777777" w:rsidR="00A77B3E" w:rsidRDefault="004142B9">
      <w:pPr>
        <w:spacing w:line="360" w:lineRule="auto"/>
        <w:jc w:val="both"/>
      </w:pPr>
      <w:r>
        <w:rPr>
          <w:rFonts w:ascii="Book Antiqua" w:eastAsia="Book Antiqua" w:hAnsi="Book Antiqua" w:cs="Book Antiqua"/>
          <w:color w:val="000000"/>
        </w:rPr>
        <w:t>CONCLUSION</w:t>
      </w:r>
    </w:p>
    <w:p w14:paraId="0CD1AFD7" w14:textId="77777777" w:rsidR="00A77B3E" w:rsidRDefault="004142B9">
      <w:pPr>
        <w:spacing w:line="360" w:lineRule="auto"/>
        <w:jc w:val="both"/>
      </w:pPr>
      <w:r>
        <w:rPr>
          <w:rFonts w:ascii="Book Antiqua" w:eastAsia="Book Antiqua" w:hAnsi="Book Antiqua" w:cs="Book Antiqua"/>
          <w:color w:val="000000"/>
        </w:rPr>
        <w:t>Half of patients with stented thrombotic iliac vein compression syndrome and thrombophilia testing were positive.</w:t>
      </w:r>
      <w:r>
        <w:rPr>
          <w:rFonts w:ascii="Book Antiqua" w:eastAsia="Book Antiqua" w:hAnsi="Book Antiqua" w:cs="Book Antiqua"/>
          <w:color w:val="000000"/>
          <w:shd w:val="clear" w:color="auto" w:fill="FFFFFF"/>
        </w:rPr>
        <w:t> The presence of thrombophilia did not significantly impact stent patency or re-intervention rates. </w:t>
      </w:r>
    </w:p>
    <w:p w14:paraId="6353925C" w14:textId="77777777" w:rsidR="00A77B3E" w:rsidRDefault="00A77B3E">
      <w:pPr>
        <w:spacing w:line="360" w:lineRule="auto"/>
        <w:jc w:val="both"/>
      </w:pPr>
    </w:p>
    <w:p w14:paraId="1822C9A9" w14:textId="77777777" w:rsidR="00A77B3E" w:rsidRDefault="004142B9">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Thrombophilia; Iliac vein compression syndrome; Iliac vein stent; May </w:t>
      </w:r>
      <w:proofErr w:type="spellStart"/>
      <w:r>
        <w:rPr>
          <w:rFonts w:ascii="Book Antiqua" w:eastAsia="Book Antiqua" w:hAnsi="Book Antiqua" w:cs="Book Antiqua"/>
          <w:color w:val="000000"/>
        </w:rPr>
        <w:t>Thurner</w:t>
      </w:r>
      <w:proofErr w:type="spellEnd"/>
      <w:r>
        <w:rPr>
          <w:rFonts w:ascii="Book Antiqua" w:eastAsia="Book Antiqua" w:hAnsi="Book Antiqua" w:cs="Book Antiqua"/>
          <w:color w:val="000000"/>
        </w:rPr>
        <w:t>; Anticoagulation; Endovascular</w:t>
      </w:r>
    </w:p>
    <w:p w14:paraId="099F2400" w14:textId="77777777" w:rsidR="00A77B3E" w:rsidRDefault="00A77B3E">
      <w:pPr>
        <w:spacing w:line="360" w:lineRule="auto"/>
        <w:jc w:val="both"/>
      </w:pPr>
    </w:p>
    <w:p w14:paraId="243A7E2B" w14:textId="72D7007E" w:rsidR="009A1380" w:rsidRPr="00554397" w:rsidRDefault="004142B9" w:rsidP="009A1380">
      <w:pPr>
        <w:spacing w:line="360" w:lineRule="auto"/>
        <w:jc w:val="both"/>
        <w:rPr>
          <w:rFonts w:ascii="Book Antiqua" w:hAnsi="Book Antiqua"/>
        </w:rPr>
      </w:pPr>
      <w:r>
        <w:rPr>
          <w:rFonts w:ascii="Book Antiqua" w:eastAsia="Book Antiqua" w:hAnsi="Book Antiqua" w:cs="Book Antiqua"/>
          <w:color w:val="000000"/>
        </w:rPr>
        <w:t xml:space="preserve">Cramer P, Mensah C, DeSancho M, Malhotra A, </w:t>
      </w:r>
      <w:proofErr w:type="spellStart"/>
      <w:r>
        <w:rPr>
          <w:rFonts w:ascii="Book Antiqua" w:eastAsia="Book Antiqua" w:hAnsi="Book Antiqua" w:cs="Book Antiqua"/>
          <w:color w:val="000000"/>
        </w:rPr>
        <w:t>Winokur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Kesselman</w:t>
      </w:r>
      <w:proofErr w:type="spellEnd"/>
      <w:r>
        <w:rPr>
          <w:rFonts w:ascii="Book Antiqua" w:eastAsia="Book Antiqua" w:hAnsi="Book Antiqua" w:cs="Book Antiqua"/>
          <w:color w:val="000000"/>
        </w:rPr>
        <w:t xml:space="preserve"> A. Prevalence of </w:t>
      </w:r>
      <w:r w:rsidR="00F4618E">
        <w:rPr>
          <w:rFonts w:ascii="Book Antiqua" w:eastAsia="Book Antiqua" w:hAnsi="Book Antiqua" w:cs="Book Antiqua"/>
          <w:color w:val="000000"/>
        </w:rPr>
        <w:t>h</w:t>
      </w:r>
      <w:r>
        <w:rPr>
          <w:rFonts w:ascii="Book Antiqua" w:eastAsia="Book Antiqua" w:hAnsi="Book Antiqua" w:cs="Book Antiqua"/>
          <w:color w:val="000000"/>
        </w:rPr>
        <w:t xml:space="preserve">ypercoagulable </w:t>
      </w:r>
      <w:r w:rsidR="00F4618E">
        <w:rPr>
          <w:rFonts w:ascii="Book Antiqua" w:eastAsia="Book Antiqua" w:hAnsi="Book Antiqua" w:cs="Book Antiqua"/>
          <w:color w:val="000000"/>
        </w:rPr>
        <w:t>s</w:t>
      </w:r>
      <w:r>
        <w:rPr>
          <w:rFonts w:ascii="Book Antiqua" w:eastAsia="Book Antiqua" w:hAnsi="Book Antiqua" w:cs="Book Antiqua"/>
          <w:color w:val="000000"/>
        </w:rPr>
        <w:t xml:space="preserve">tates in </w:t>
      </w:r>
      <w:r w:rsidR="00F4618E">
        <w:rPr>
          <w:rFonts w:ascii="Book Antiqua" w:eastAsia="Book Antiqua" w:hAnsi="Book Antiqua" w:cs="Book Antiqua"/>
          <w:color w:val="000000"/>
        </w:rPr>
        <w:t>s</w:t>
      </w:r>
      <w:r>
        <w:rPr>
          <w:rFonts w:ascii="Book Antiqua" w:eastAsia="Book Antiqua" w:hAnsi="Book Antiqua" w:cs="Book Antiqua"/>
          <w:color w:val="000000"/>
        </w:rPr>
        <w:t xml:space="preserve">tented </w:t>
      </w:r>
      <w:r w:rsidR="00F4618E">
        <w:rPr>
          <w:rFonts w:ascii="Book Antiqua" w:eastAsia="Book Antiqua" w:hAnsi="Book Antiqua" w:cs="Book Antiqua"/>
          <w:color w:val="000000"/>
        </w:rPr>
        <w:t>t</w:t>
      </w:r>
      <w:r>
        <w:rPr>
          <w:rFonts w:ascii="Book Antiqua" w:eastAsia="Book Antiqua" w:hAnsi="Book Antiqua" w:cs="Book Antiqua"/>
          <w:color w:val="000000"/>
        </w:rPr>
        <w:t xml:space="preserve">hrombotic </w:t>
      </w:r>
      <w:r w:rsidR="00F4618E">
        <w:rPr>
          <w:rFonts w:ascii="Book Antiqua" w:eastAsia="Book Antiqua" w:hAnsi="Book Antiqua" w:cs="Book Antiqua"/>
          <w:color w:val="000000"/>
        </w:rPr>
        <w:t>i</w:t>
      </w:r>
      <w:r>
        <w:rPr>
          <w:rFonts w:ascii="Book Antiqua" w:eastAsia="Book Antiqua" w:hAnsi="Book Antiqua" w:cs="Book Antiqua"/>
          <w:color w:val="000000"/>
        </w:rPr>
        <w:t xml:space="preserve">liac </w:t>
      </w:r>
      <w:r w:rsidR="00F4618E">
        <w:rPr>
          <w:rFonts w:ascii="Book Antiqua" w:eastAsia="Book Antiqua" w:hAnsi="Book Antiqua" w:cs="Book Antiqua"/>
          <w:color w:val="000000"/>
        </w:rPr>
        <w:t>v</w:t>
      </w:r>
      <w:r>
        <w:rPr>
          <w:rFonts w:ascii="Book Antiqua" w:eastAsia="Book Antiqua" w:hAnsi="Book Antiqua" w:cs="Book Antiqua"/>
          <w:color w:val="000000"/>
        </w:rPr>
        <w:t xml:space="preserve">ein </w:t>
      </w:r>
      <w:r w:rsidR="00F4618E">
        <w:rPr>
          <w:rFonts w:ascii="Book Antiqua" w:eastAsia="Book Antiqua" w:hAnsi="Book Antiqua" w:cs="Book Antiqua"/>
          <w:color w:val="000000"/>
        </w:rPr>
        <w:t>c</w:t>
      </w:r>
      <w:r>
        <w:rPr>
          <w:rFonts w:ascii="Book Antiqua" w:eastAsia="Book Antiqua" w:hAnsi="Book Antiqua" w:cs="Book Antiqua"/>
          <w:color w:val="000000"/>
        </w:rPr>
        <w:t xml:space="preserve">ompression </w:t>
      </w:r>
      <w:r w:rsidR="00F4618E">
        <w:rPr>
          <w:rFonts w:ascii="Book Antiqua" w:eastAsia="Book Antiqua" w:hAnsi="Book Antiqua" w:cs="Book Antiqua"/>
          <w:color w:val="000000"/>
        </w:rPr>
        <w:t>s</w:t>
      </w:r>
      <w:r>
        <w:rPr>
          <w:rFonts w:ascii="Book Antiqua" w:eastAsia="Book Antiqua" w:hAnsi="Book Antiqua" w:cs="Book Antiqua"/>
          <w:color w:val="000000"/>
        </w:rPr>
        <w:t xml:space="preserve">yndrome with </w:t>
      </w:r>
      <w:r w:rsidR="00F4618E">
        <w:rPr>
          <w:rFonts w:ascii="Book Antiqua" w:eastAsia="Book Antiqua" w:hAnsi="Book Antiqua" w:cs="Book Antiqua"/>
          <w:color w:val="000000"/>
        </w:rPr>
        <w:t>c</w:t>
      </w:r>
      <w:r>
        <w:rPr>
          <w:rFonts w:ascii="Book Antiqua" w:eastAsia="Book Antiqua" w:hAnsi="Book Antiqua" w:cs="Book Antiqua"/>
          <w:color w:val="000000"/>
        </w:rPr>
        <w:t xml:space="preserve">omparison of </w:t>
      </w:r>
      <w:r w:rsidR="00F4618E">
        <w:rPr>
          <w:rFonts w:ascii="Book Antiqua" w:eastAsia="Book Antiqua" w:hAnsi="Book Antiqua" w:cs="Book Antiqua"/>
          <w:color w:val="000000"/>
        </w:rPr>
        <w:t>r</w:t>
      </w:r>
      <w:r>
        <w:rPr>
          <w:rFonts w:ascii="Book Antiqua" w:eastAsia="Book Antiqua" w:hAnsi="Book Antiqua" w:cs="Book Antiqua"/>
          <w:color w:val="000000"/>
        </w:rPr>
        <w:t xml:space="preserve">e-intervention and </w:t>
      </w:r>
      <w:r w:rsidR="00F4618E">
        <w:rPr>
          <w:rFonts w:ascii="Book Antiqua" w:eastAsia="Book Antiqua" w:hAnsi="Book Antiqua" w:cs="Book Antiqua"/>
          <w:color w:val="000000"/>
        </w:rPr>
        <w:t>a</w:t>
      </w:r>
      <w:r>
        <w:rPr>
          <w:rFonts w:ascii="Book Antiqua" w:eastAsia="Book Antiqua" w:hAnsi="Book Antiqua" w:cs="Book Antiqua"/>
          <w:color w:val="000000"/>
        </w:rPr>
        <w:t xml:space="preserve">nticoagulation </w:t>
      </w:r>
      <w:r w:rsidR="00F4618E">
        <w:rPr>
          <w:rFonts w:ascii="Book Antiqua" w:eastAsia="Book Antiqua" w:hAnsi="Book Antiqua" w:cs="Book Antiqua"/>
          <w:color w:val="000000"/>
        </w:rPr>
        <w:t>r</w:t>
      </w:r>
      <w:r>
        <w:rPr>
          <w:rFonts w:ascii="Book Antiqua" w:eastAsia="Book Antiqua" w:hAnsi="Book Antiqua" w:cs="Book Antiqua"/>
          <w:color w:val="000000"/>
        </w:rPr>
        <w:t xml:space="preserve">egimens. </w:t>
      </w:r>
      <w:r>
        <w:rPr>
          <w:rFonts w:ascii="Book Antiqua" w:eastAsia="Book Antiqua" w:hAnsi="Book Antiqua" w:cs="Book Antiqua"/>
          <w:i/>
          <w:iCs/>
          <w:color w:val="000000"/>
        </w:rPr>
        <w:t>World J Radiol</w:t>
      </w:r>
      <w:r>
        <w:rPr>
          <w:rFonts w:ascii="Book Antiqua" w:eastAsia="Book Antiqua" w:hAnsi="Book Antiqua" w:cs="Book Antiqua"/>
          <w:color w:val="000000"/>
        </w:rPr>
        <w:t xml:space="preserve"> </w:t>
      </w:r>
      <w:r w:rsidR="009A1380" w:rsidRPr="00554397">
        <w:rPr>
          <w:rFonts w:ascii="Book Antiqua" w:eastAsia="Book Antiqua" w:hAnsi="Book Antiqua" w:cs="Book Antiqua"/>
          <w:color w:val="000000"/>
        </w:rPr>
        <w:t>2021</w:t>
      </w:r>
      <w:r w:rsidR="009A1380" w:rsidRPr="00150952">
        <w:rPr>
          <w:rFonts w:ascii="Book Antiqua" w:eastAsia="Book Antiqua" w:hAnsi="Book Antiqua" w:cs="Book Antiqua"/>
          <w:color w:val="000000"/>
        </w:rPr>
        <w:t xml:space="preserve">; </w:t>
      </w:r>
      <w:r w:rsidR="009A1380">
        <w:rPr>
          <w:rFonts w:ascii="Book Antiqua" w:eastAsia="Book Antiqua" w:hAnsi="Book Antiqua" w:cs="Book Antiqua"/>
          <w:color w:val="000000"/>
        </w:rPr>
        <w:t>0</w:t>
      </w:r>
      <w:r w:rsidR="009A1380" w:rsidRPr="00150952">
        <w:rPr>
          <w:rFonts w:ascii="Book Antiqua" w:eastAsia="Book Antiqua" w:hAnsi="Book Antiqua" w:cs="Book Antiqua"/>
          <w:color w:val="000000"/>
        </w:rPr>
        <w:t>(</w:t>
      </w:r>
      <w:r w:rsidR="009A1380">
        <w:rPr>
          <w:rFonts w:ascii="Book Antiqua" w:eastAsia="Book Antiqua" w:hAnsi="Book Antiqua" w:cs="Book Antiqua"/>
          <w:color w:val="000000"/>
        </w:rPr>
        <w:t>0</w:t>
      </w:r>
      <w:r w:rsidR="009A1380" w:rsidRPr="00150952">
        <w:rPr>
          <w:rFonts w:ascii="Book Antiqua" w:eastAsia="Book Antiqua" w:hAnsi="Book Antiqua" w:cs="Book Antiqua"/>
          <w:color w:val="000000"/>
        </w:rPr>
        <w:t>): 0000-0000 URL: https://www.wjgnet.com/</w:t>
      </w:r>
      <w:r w:rsidR="009A1380" w:rsidRPr="009A1380">
        <w:rPr>
          <w:rFonts w:ascii="Book Antiqua" w:eastAsia="Book Antiqua" w:hAnsi="Book Antiqua" w:cs="Book Antiqua"/>
          <w:color w:val="000000"/>
        </w:rPr>
        <w:t>1949-8470</w:t>
      </w:r>
      <w:r w:rsidR="009A1380" w:rsidRPr="00150952">
        <w:rPr>
          <w:rFonts w:ascii="Book Antiqua" w:eastAsia="Book Antiqua" w:hAnsi="Book Antiqua" w:cs="Book Antiqua"/>
          <w:color w:val="000000"/>
        </w:rPr>
        <w:t>/full/v</w:t>
      </w:r>
      <w:r w:rsidR="009A1380">
        <w:rPr>
          <w:rFonts w:ascii="Book Antiqua" w:eastAsia="Book Antiqua" w:hAnsi="Book Antiqua" w:cs="Book Antiqua"/>
          <w:color w:val="000000"/>
        </w:rPr>
        <w:t>0</w:t>
      </w:r>
      <w:r w:rsidR="009A1380" w:rsidRPr="00150952">
        <w:rPr>
          <w:rFonts w:ascii="Book Antiqua" w:eastAsia="Book Antiqua" w:hAnsi="Book Antiqua" w:cs="Book Antiqua"/>
          <w:color w:val="000000"/>
        </w:rPr>
        <w:t>/i</w:t>
      </w:r>
      <w:r w:rsidR="009A1380">
        <w:rPr>
          <w:rFonts w:ascii="Book Antiqua" w:eastAsia="Book Antiqua" w:hAnsi="Book Antiqua" w:cs="Book Antiqua"/>
          <w:color w:val="000000"/>
        </w:rPr>
        <w:t>0</w:t>
      </w:r>
      <w:r w:rsidR="009A1380" w:rsidRPr="00150952">
        <w:rPr>
          <w:rFonts w:ascii="Book Antiqua" w:eastAsia="Book Antiqua" w:hAnsi="Book Antiqua" w:cs="Book Antiqua"/>
          <w:color w:val="000000"/>
        </w:rPr>
        <w:t>/0000.htm DOI: https://dx.doi.org/</w:t>
      </w:r>
      <w:r w:rsidR="009A1380" w:rsidRPr="009A1380">
        <w:rPr>
          <w:rFonts w:ascii="Book Antiqua" w:eastAsia="Book Antiqua" w:hAnsi="Book Antiqua" w:cs="Book Antiqua"/>
          <w:color w:val="000000"/>
        </w:rPr>
        <w:t>10.4329</w:t>
      </w:r>
      <w:r w:rsidR="009A1380" w:rsidRPr="00150952">
        <w:rPr>
          <w:rFonts w:ascii="Book Antiqua" w:eastAsia="Book Antiqua" w:hAnsi="Book Antiqua" w:cs="Book Antiqua"/>
          <w:color w:val="000000"/>
        </w:rPr>
        <w:t>/wj</w:t>
      </w:r>
      <w:r w:rsidR="009A1380">
        <w:rPr>
          <w:rFonts w:ascii="Book Antiqua" w:eastAsia="Book Antiqua" w:hAnsi="Book Antiqua" w:cs="Book Antiqua"/>
          <w:color w:val="000000"/>
        </w:rPr>
        <w:t>r</w:t>
      </w:r>
      <w:r w:rsidR="009A1380" w:rsidRPr="00150952">
        <w:rPr>
          <w:rFonts w:ascii="Book Antiqua" w:eastAsia="Book Antiqua" w:hAnsi="Book Antiqua" w:cs="Book Antiqua"/>
          <w:color w:val="000000"/>
        </w:rPr>
        <w:t>.v</w:t>
      </w:r>
      <w:r w:rsidR="009A1380">
        <w:rPr>
          <w:rFonts w:ascii="Book Antiqua" w:eastAsia="Book Antiqua" w:hAnsi="Book Antiqua" w:cs="Book Antiqua"/>
          <w:color w:val="000000"/>
        </w:rPr>
        <w:t>0</w:t>
      </w:r>
      <w:r w:rsidR="009A1380" w:rsidRPr="00150952">
        <w:rPr>
          <w:rFonts w:ascii="Book Antiqua" w:eastAsia="Book Antiqua" w:hAnsi="Book Antiqua" w:cs="Book Antiqua"/>
          <w:color w:val="000000"/>
        </w:rPr>
        <w:t>.i</w:t>
      </w:r>
      <w:r w:rsidR="009A1380">
        <w:rPr>
          <w:rFonts w:ascii="Book Antiqua" w:eastAsia="Book Antiqua" w:hAnsi="Book Antiqua" w:cs="Book Antiqua"/>
          <w:color w:val="000000"/>
        </w:rPr>
        <w:t>0</w:t>
      </w:r>
      <w:r w:rsidR="009A1380" w:rsidRPr="00150952">
        <w:rPr>
          <w:rFonts w:ascii="Book Antiqua" w:eastAsia="Book Antiqua" w:hAnsi="Book Antiqua" w:cs="Book Antiqua"/>
          <w:color w:val="000000"/>
        </w:rPr>
        <w:t>.0000</w:t>
      </w:r>
    </w:p>
    <w:p w14:paraId="3A6AB2C2" w14:textId="7306F6C8" w:rsidR="00A77B3E" w:rsidRDefault="00A77B3E">
      <w:pPr>
        <w:spacing w:line="360" w:lineRule="auto"/>
        <w:jc w:val="both"/>
      </w:pPr>
    </w:p>
    <w:p w14:paraId="2A58903F" w14:textId="77777777" w:rsidR="00A77B3E" w:rsidRDefault="004142B9">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Endovascular therapy is playing an increasing role in the treatment of iliofemoral venous disease. Iliac stent patency is multifactorial, and current management is based on best clinical practices. Despite an underlying anatomic venous abnormality, half of our patient cohort with stented thrombotic iliac vein compression syndrome tested positive for thrombophilia. The presence of thrombophilia did not demonstrate a statistically significant difference in stent patency rates or re-intervention rates.</w:t>
      </w:r>
    </w:p>
    <w:p w14:paraId="22A29D93" w14:textId="77777777" w:rsidR="00A77B3E" w:rsidRDefault="00A77B3E">
      <w:pPr>
        <w:spacing w:line="360" w:lineRule="auto"/>
        <w:jc w:val="both"/>
      </w:pPr>
    </w:p>
    <w:p w14:paraId="5383DE54" w14:textId="77777777" w:rsidR="00A77B3E" w:rsidRDefault="004142B9">
      <w:pPr>
        <w:spacing w:line="360" w:lineRule="auto"/>
        <w:jc w:val="both"/>
      </w:pPr>
      <w:r>
        <w:rPr>
          <w:rFonts w:ascii="Book Antiqua" w:eastAsia="Book Antiqua" w:hAnsi="Book Antiqua" w:cs="Book Antiqua"/>
          <w:b/>
          <w:caps/>
          <w:color w:val="000000"/>
          <w:u w:val="single"/>
        </w:rPr>
        <w:t>INTRODUCTION</w:t>
      </w:r>
    </w:p>
    <w:p w14:paraId="04F512C3" w14:textId="4C22B6E5" w:rsidR="00A77B3E" w:rsidRDefault="004142B9">
      <w:pPr>
        <w:spacing w:line="360" w:lineRule="auto"/>
        <w:jc w:val="both"/>
      </w:pPr>
      <w:r>
        <w:rPr>
          <w:rFonts w:ascii="Book Antiqua" w:eastAsia="Book Antiqua" w:hAnsi="Book Antiqua" w:cs="Book Antiqua"/>
          <w:color w:val="000000"/>
        </w:rPr>
        <w:t xml:space="preserve">Iliofemoral vein thrombosis accounts for approximately 25% of all deep vein thrombosis and is associated with an increased risk of embolic and post-thrombotic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Anticoagulation is the standard of care for the treatment of symptomatic acute deep vein thrombosis. However, despite appropriate anticoagulant therapy, the post-thrombotic syndrome (PTS) remains a frequent complication seen in 30% to 50% of patients diagnosed with iliofemoral deep vein thrombosis. The clinical manifestations of PTS include pain, swelling, heaviness, fatigue, itching, or cramping of the affected </w:t>
      </w:r>
      <w:proofErr w:type="gramStart"/>
      <w:r>
        <w:rPr>
          <w:rFonts w:ascii="Book Antiqua" w:eastAsia="Book Antiqua" w:hAnsi="Book Antiqua" w:cs="Book Antiqua"/>
          <w:color w:val="000000"/>
        </w:rPr>
        <w:t>leg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sidR="00370F93">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To reduce the burden of post-thrombotic symptoms, endovascular approaches with thrombolysis, thrombectomy, balloon angioplasty and stenting are being increasingly utilized in centers with expertise in these </w:t>
      </w:r>
      <w:proofErr w:type="gramStart"/>
      <w:r>
        <w:rPr>
          <w:rFonts w:ascii="Book Antiqua" w:eastAsia="Book Antiqua" w:hAnsi="Book Antiqua" w:cs="Book Antiqua"/>
          <w:color w:val="000000"/>
        </w:rPr>
        <w:t>procedures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w:t>
      </w:r>
      <w:r w:rsidR="00370F93">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The current </w:t>
      </w:r>
      <w:r w:rsidRPr="005950CD">
        <w:rPr>
          <w:rFonts w:ascii="Book Antiqua" w:eastAsia="Book Antiqua" w:hAnsi="Book Antiqua" w:cs="Book Antiqua"/>
          <w:color w:val="000000"/>
        </w:rPr>
        <w:t>C-TRACT</w:t>
      </w:r>
      <w:r>
        <w:rPr>
          <w:rFonts w:ascii="Book Antiqua" w:eastAsia="Book Antiqua" w:hAnsi="Book Antiqua" w:cs="Book Antiqua"/>
          <w:color w:val="000000"/>
        </w:rPr>
        <w:t xml:space="preserve"> trial is further investigating the role of endovascular intervention for chronic iliac vein obstruction. Guidelines for therapeutic anticoagulation after </w:t>
      </w:r>
      <w:proofErr w:type="spellStart"/>
      <w:r>
        <w:rPr>
          <w:rFonts w:ascii="Book Antiqua" w:eastAsia="Book Antiqua" w:hAnsi="Book Antiqua" w:cs="Book Antiqua"/>
          <w:color w:val="000000"/>
        </w:rPr>
        <w:t>iliocaval</w:t>
      </w:r>
      <w:proofErr w:type="spellEnd"/>
      <w:r>
        <w:rPr>
          <w:rFonts w:ascii="Book Antiqua" w:eastAsia="Book Antiqua" w:hAnsi="Book Antiqua" w:cs="Book Antiqua"/>
          <w:color w:val="000000"/>
        </w:rPr>
        <w:t xml:space="preserve"> stent placement remain variable by institution, however long-term anticoagulation is often recommended in patients with underlying </w:t>
      </w:r>
      <w:proofErr w:type="gramStart"/>
      <w:r>
        <w:rPr>
          <w:rFonts w:ascii="Book Antiqua" w:eastAsia="Book Antiqua" w:hAnsi="Book Antiqua" w:cs="Book Antiqua"/>
          <w:color w:val="000000"/>
        </w:rPr>
        <w:t>thrombophilia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w:t>
      </w:r>
    </w:p>
    <w:p w14:paraId="48DD78F0" w14:textId="77777777" w:rsidR="00A77B3E" w:rsidRDefault="00A77B3E">
      <w:pPr>
        <w:spacing w:line="360" w:lineRule="auto"/>
        <w:jc w:val="both"/>
      </w:pPr>
    </w:p>
    <w:p w14:paraId="73756E92" w14:textId="77777777" w:rsidR="00A77B3E" w:rsidRDefault="004142B9" w:rsidP="00370F93">
      <w:pPr>
        <w:spacing w:line="360" w:lineRule="auto"/>
        <w:ind w:firstLineChars="100" w:firstLine="240"/>
        <w:jc w:val="both"/>
      </w:pPr>
      <w:r>
        <w:rPr>
          <w:rFonts w:ascii="Book Antiqua" w:eastAsia="Book Antiqua" w:hAnsi="Book Antiqua" w:cs="Book Antiqua"/>
          <w:color w:val="000000"/>
        </w:rPr>
        <w:t xml:space="preserve">Thrombophilia is an inherited or acquired condition that predisposes a person to develop a thrombotic event. Thrombophilia screening should only be done if the discovery of the thrombophilia will require extending the duration of the anticoagulation treatment. Conversely, if a thrombotic event occurred in the presence of a major transient risk factor, thrombophilia screening should not be performed. Whether or not the presence of an underlying thrombophilia increases the risk of recurrent thrombosis, particularly in-stent thrombosis in patients that have undergone venous interventional procedures, remains </w:t>
      </w:r>
      <w:proofErr w:type="gramStart"/>
      <w:r>
        <w:rPr>
          <w:rFonts w:ascii="Book Antiqua" w:eastAsia="Book Antiqua" w:hAnsi="Book Antiqua" w:cs="Book Antiqua"/>
          <w:color w:val="000000"/>
        </w:rPr>
        <w:t>unknown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Therefore, we sought out to identify the prevalence of thrombophilias in patients with thrombotic iliac vein compression syndrome who underwent venous stenting. We also compared if the presence of thrombophilia influenced post-procedure antithrombotic regimens, stent patency and re-intervention rates.</w:t>
      </w:r>
    </w:p>
    <w:p w14:paraId="7B1FB9A4" w14:textId="77777777" w:rsidR="00A77B3E" w:rsidRDefault="00A77B3E">
      <w:pPr>
        <w:spacing w:line="360" w:lineRule="auto"/>
        <w:jc w:val="both"/>
      </w:pPr>
    </w:p>
    <w:p w14:paraId="0B21CA48" w14:textId="77777777" w:rsidR="00A77B3E" w:rsidRDefault="004142B9">
      <w:pPr>
        <w:spacing w:line="360" w:lineRule="auto"/>
        <w:jc w:val="both"/>
      </w:pPr>
      <w:r>
        <w:rPr>
          <w:rFonts w:ascii="Book Antiqua" w:eastAsia="Book Antiqua" w:hAnsi="Book Antiqua" w:cs="Book Antiqua"/>
          <w:b/>
          <w:caps/>
          <w:color w:val="000000"/>
          <w:u w:val="single"/>
        </w:rPr>
        <w:t>MATERIALS AND METHODS</w:t>
      </w:r>
    </w:p>
    <w:p w14:paraId="2A59EFD1" w14:textId="77777777" w:rsidR="00A77B3E" w:rsidRDefault="004142B9">
      <w:pPr>
        <w:spacing w:line="360" w:lineRule="auto"/>
        <w:jc w:val="both"/>
      </w:pPr>
      <w:r>
        <w:rPr>
          <w:rFonts w:ascii="Book Antiqua" w:eastAsia="Book Antiqua" w:hAnsi="Book Antiqua" w:cs="Book Antiqua"/>
          <w:color w:val="000000"/>
        </w:rPr>
        <w:t xml:space="preserve">The institutional review board approved this study with waiver of informed consent. We performed a retrospective review of electronic medical records at a large academic </w:t>
      </w:r>
      <w:r>
        <w:rPr>
          <w:rFonts w:ascii="Book Antiqua" w:eastAsia="Book Antiqua" w:hAnsi="Book Antiqua" w:cs="Book Antiqua"/>
          <w:color w:val="000000"/>
        </w:rPr>
        <w:lastRenderedPageBreak/>
        <w:t>medical center from December 2013 to December 2019. Search criteria included common iliac vein (</w:t>
      </w:r>
      <w:bookmarkStart w:id="1" w:name="_Hlk89693530"/>
      <w:r>
        <w:rPr>
          <w:rFonts w:ascii="Book Antiqua" w:eastAsia="Book Antiqua" w:hAnsi="Book Antiqua" w:cs="Book Antiqua"/>
          <w:color w:val="000000"/>
        </w:rPr>
        <w:t>CIV</w:t>
      </w:r>
      <w:bookmarkEnd w:id="1"/>
      <w:r>
        <w:rPr>
          <w:rFonts w:ascii="Book Antiqua" w:eastAsia="Book Antiqua" w:hAnsi="Book Antiqua" w:cs="Book Antiqua"/>
          <w:color w:val="000000"/>
        </w:rPr>
        <w:t xml:space="preserve">) stenting and iliac vein compression. Non-thrombotic lesions and </w:t>
      </w:r>
      <w:proofErr w:type="spellStart"/>
      <w:r>
        <w:rPr>
          <w:rFonts w:ascii="Book Antiqua" w:eastAsia="Book Antiqua" w:hAnsi="Book Antiqua" w:cs="Book Antiqua"/>
          <w:color w:val="000000"/>
        </w:rPr>
        <w:t>iliocaval</w:t>
      </w:r>
      <w:proofErr w:type="spellEnd"/>
      <w:r>
        <w:rPr>
          <w:rFonts w:ascii="Book Antiqua" w:eastAsia="Book Antiqua" w:hAnsi="Book Antiqua" w:cs="Book Antiqua"/>
          <w:color w:val="000000"/>
        </w:rPr>
        <w:t xml:space="preserve"> thrombosis and/or occlusions were excluded. A total of 65 patients were selected for final analysis. </w:t>
      </w:r>
    </w:p>
    <w:p w14:paraId="5751FF97" w14:textId="77777777" w:rsidR="00A77B3E" w:rsidRDefault="00A77B3E">
      <w:pPr>
        <w:spacing w:line="360" w:lineRule="auto"/>
        <w:jc w:val="both"/>
      </w:pPr>
    </w:p>
    <w:p w14:paraId="7FC71573" w14:textId="77777777" w:rsidR="00A77B3E" w:rsidRDefault="004142B9" w:rsidP="00E23A32">
      <w:pPr>
        <w:spacing w:line="360" w:lineRule="auto"/>
        <w:ind w:firstLineChars="100" w:firstLine="240"/>
        <w:jc w:val="both"/>
      </w:pPr>
      <w:r>
        <w:rPr>
          <w:rFonts w:ascii="Book Antiqua" w:eastAsia="Book Antiqua" w:hAnsi="Book Antiqua" w:cs="Book Antiqua"/>
          <w:color w:val="000000"/>
        </w:rPr>
        <w:t>Medical records were reviewed for demographic information, procedural data points, and post-procedural management and outcomes. Procedural data points included pre-intervention venous patency, stent location, stent type and diameter, and any additional endovascular procedures performed at that time. Post-procedural outcomes included subjective clinical symptom improvement, medication regimen and duration, stent patency on imaging, and re-intervention requirement. Types of antithrombotic therapy included antiplatelet, anticoagulation, single antiplatelet and anticoagulation (dual therapy), or dual antiplatelet agents and anticoagulation (triple therapy). Hematology consultations with or without thrombophilia evaluations were also reviewed. Statistical analyses included Fisher's exact and Chi-square tests to compare discrete variables and t</w:t>
      </w:r>
      <w:r>
        <w:rPr>
          <w:rFonts w:ascii="Book Antiqua" w:eastAsia="Book Antiqua" w:hAnsi="Book Antiqua" w:cs="Book Antiqua"/>
          <w:color w:val="000000"/>
          <w:shd w:val="clear" w:color="auto" w:fill="FCFCFC"/>
        </w:rPr>
        <w:t>he Wilcoxon rank-sum test to compare continuous variables between thrombophilia positive and negative patients.</w:t>
      </w:r>
    </w:p>
    <w:p w14:paraId="138ED591" w14:textId="77777777" w:rsidR="00A77B3E" w:rsidRDefault="00A77B3E">
      <w:pPr>
        <w:spacing w:line="360" w:lineRule="auto"/>
        <w:jc w:val="both"/>
      </w:pPr>
    </w:p>
    <w:p w14:paraId="69A3C7A8" w14:textId="77777777" w:rsidR="00A77B3E" w:rsidRDefault="004142B9">
      <w:pPr>
        <w:spacing w:line="360" w:lineRule="auto"/>
        <w:jc w:val="both"/>
      </w:pPr>
      <w:r>
        <w:rPr>
          <w:rFonts w:ascii="Book Antiqua" w:eastAsia="Book Antiqua" w:hAnsi="Book Antiqua" w:cs="Book Antiqua"/>
          <w:b/>
          <w:caps/>
          <w:color w:val="000000"/>
          <w:u w:val="single"/>
        </w:rPr>
        <w:t>RESULTS</w:t>
      </w:r>
    </w:p>
    <w:p w14:paraId="4B2F69C6" w14:textId="235E4826" w:rsidR="00A77B3E" w:rsidRDefault="004142B9">
      <w:pPr>
        <w:spacing w:line="360" w:lineRule="auto"/>
        <w:jc w:val="both"/>
      </w:pPr>
      <w:r>
        <w:rPr>
          <w:rFonts w:ascii="Book Antiqua" w:eastAsia="Book Antiqua" w:hAnsi="Book Antiqua" w:cs="Book Antiqua"/>
          <w:color w:val="000000"/>
        </w:rPr>
        <w:t>Baseline demographics are summarized in Table 1. Our patient population included 38 (58.5%) males and 27 (41.5%) females. Clinical symptoms included lower extremity swelling (</w:t>
      </w:r>
      <w:r>
        <w:rPr>
          <w:rFonts w:ascii="Book Antiqua" w:eastAsia="Book Antiqua" w:hAnsi="Book Antiqua" w:cs="Book Antiqua"/>
          <w:i/>
          <w:iCs/>
          <w:color w:val="000000"/>
        </w:rPr>
        <w:t>n</w:t>
      </w:r>
      <w:r>
        <w:rPr>
          <w:rFonts w:ascii="Book Antiqua" w:eastAsia="Book Antiqua" w:hAnsi="Book Antiqua" w:cs="Book Antiqua"/>
          <w:color w:val="000000"/>
        </w:rPr>
        <w:t xml:space="preserve"> = 57, 87.7%), pain (</w:t>
      </w:r>
      <w:r>
        <w:rPr>
          <w:rFonts w:ascii="Book Antiqua" w:eastAsia="Book Antiqua" w:hAnsi="Book Antiqua" w:cs="Book Antiqua"/>
          <w:i/>
          <w:iCs/>
          <w:color w:val="000000"/>
        </w:rPr>
        <w:t>n</w:t>
      </w:r>
      <w:r>
        <w:rPr>
          <w:rFonts w:ascii="Book Antiqua" w:eastAsia="Book Antiqua" w:hAnsi="Book Antiqua" w:cs="Book Antiqua"/>
          <w:color w:val="000000"/>
        </w:rPr>
        <w:t xml:space="preserve"> = 44, 67.7%), venous stasis ulceration (</w:t>
      </w:r>
      <w:r>
        <w:rPr>
          <w:rFonts w:ascii="Book Antiqua" w:eastAsia="Book Antiqua" w:hAnsi="Book Antiqua" w:cs="Book Antiqua"/>
          <w:i/>
          <w:iCs/>
          <w:color w:val="000000"/>
        </w:rPr>
        <w:t>n</w:t>
      </w:r>
      <w:r>
        <w:rPr>
          <w:rFonts w:ascii="Book Antiqua" w:eastAsia="Book Antiqua" w:hAnsi="Book Antiqua" w:cs="Book Antiqua"/>
          <w:color w:val="000000"/>
        </w:rPr>
        <w:t xml:space="preserve"> = 7, 10.8%), varicose veins (</w:t>
      </w:r>
      <w:r>
        <w:rPr>
          <w:rFonts w:ascii="Book Antiqua" w:eastAsia="Book Antiqua" w:hAnsi="Book Antiqua" w:cs="Book Antiqua"/>
          <w:i/>
          <w:iCs/>
          <w:color w:val="000000"/>
        </w:rPr>
        <w:t>n</w:t>
      </w:r>
      <w:r>
        <w:rPr>
          <w:rFonts w:ascii="Book Antiqua" w:eastAsia="Book Antiqua" w:hAnsi="Book Antiqua" w:cs="Book Antiqua"/>
          <w:color w:val="000000"/>
        </w:rPr>
        <w:t xml:space="preserve"> = 3, 4.6%), and pelvic pain (</w:t>
      </w:r>
      <w:r>
        <w:rPr>
          <w:rFonts w:ascii="Book Antiqua" w:eastAsia="Book Antiqua" w:hAnsi="Book Antiqua" w:cs="Book Antiqua"/>
          <w:i/>
          <w:iCs/>
          <w:color w:val="000000"/>
        </w:rPr>
        <w:t>n</w:t>
      </w:r>
      <w:r>
        <w:rPr>
          <w:rFonts w:ascii="Book Antiqua" w:eastAsia="Book Antiqua" w:hAnsi="Book Antiqua" w:cs="Book Antiqua"/>
          <w:color w:val="000000"/>
        </w:rPr>
        <w:t xml:space="preserve"> = 2, 3.1%). Venous thromboembolism histories were reviewed for high risk features suspicious for thrombophilia; 24 (36.9%) experienced their first </w:t>
      </w:r>
      <w:r w:rsidR="003E46C2">
        <w:rPr>
          <w:rFonts w:ascii="Book Antiqua" w:eastAsia="Book Antiqua" w:hAnsi="Book Antiqua" w:cs="Book Antiqua"/>
          <w:color w:val="000000"/>
        </w:rPr>
        <w:t>v</w:t>
      </w:r>
      <w:r w:rsidR="003E46C2" w:rsidRPr="003E46C2">
        <w:rPr>
          <w:rFonts w:ascii="Book Antiqua" w:eastAsia="Book Antiqua" w:hAnsi="Book Antiqua" w:cs="Book Antiqua"/>
          <w:color w:val="000000"/>
        </w:rPr>
        <w:t>enous thrombosis (</w:t>
      </w:r>
      <w:r w:rsidRPr="003E46C2">
        <w:rPr>
          <w:rFonts w:ascii="Book Antiqua" w:eastAsia="Book Antiqua" w:hAnsi="Book Antiqua" w:cs="Book Antiqua"/>
          <w:color w:val="000000"/>
        </w:rPr>
        <w:t>VTE</w:t>
      </w:r>
      <w:r w:rsidR="003E46C2" w:rsidRPr="003E46C2">
        <w:rPr>
          <w:rFonts w:ascii="Book Antiqua" w:eastAsia="Book Antiqua" w:hAnsi="Book Antiqua" w:cs="Book Antiqua"/>
          <w:color w:val="000000"/>
        </w:rPr>
        <w:t>)</w:t>
      </w:r>
      <w:r>
        <w:rPr>
          <w:rFonts w:ascii="Book Antiqua" w:eastAsia="Book Antiqua" w:hAnsi="Book Antiqua" w:cs="Book Antiqua"/>
          <w:color w:val="000000"/>
        </w:rPr>
        <w:t xml:space="preserve"> at a young age (less than 40 years old), 12 (18.5%) had a strong family history of thrombosis, and 16 (24.6%) were unprovoked. </w:t>
      </w:r>
    </w:p>
    <w:p w14:paraId="74F9A06D" w14:textId="77777777" w:rsidR="00A77B3E" w:rsidRDefault="00A77B3E">
      <w:pPr>
        <w:spacing w:line="360" w:lineRule="auto"/>
        <w:jc w:val="both"/>
      </w:pPr>
    </w:p>
    <w:p w14:paraId="278C6B16" w14:textId="2E2F877A" w:rsidR="00A77B3E" w:rsidRDefault="004142B9" w:rsidP="00E23A32">
      <w:pPr>
        <w:spacing w:line="360" w:lineRule="auto"/>
        <w:ind w:firstLineChars="100" w:firstLine="240"/>
        <w:jc w:val="both"/>
      </w:pPr>
      <w:r>
        <w:rPr>
          <w:rFonts w:ascii="Book Antiqua" w:eastAsia="Book Antiqua" w:hAnsi="Book Antiqua" w:cs="Book Antiqua"/>
          <w:color w:val="000000"/>
        </w:rPr>
        <w:t xml:space="preserve">A total of 33 (50.8%) underwent thrombophilia testing, with 16 (48.5%) testing positive. There were ten patients with Factor V Leiden heterozygous mutations (G1691A), four </w:t>
      </w:r>
      <w:r>
        <w:rPr>
          <w:rFonts w:ascii="Book Antiqua" w:eastAsia="Book Antiqua" w:hAnsi="Book Antiqua" w:cs="Book Antiqua"/>
          <w:color w:val="000000"/>
        </w:rPr>
        <w:lastRenderedPageBreak/>
        <w:t>with antiphospholipid antibodies (three lupus anticoagulant, one anticardiolipin</w:t>
      </w:r>
      <w:r w:rsidR="00D75B85">
        <w:rPr>
          <w:rFonts w:ascii="Book Antiqua" w:eastAsia="Book Antiqua" w:hAnsi="Book Antiqua" w:cs="Book Antiqua"/>
          <w:color w:val="000000"/>
        </w:rPr>
        <w:t xml:space="preserve"> antibody</w:t>
      </w:r>
      <w:r>
        <w:rPr>
          <w:rFonts w:ascii="Book Antiqua" w:eastAsia="Book Antiqua" w:hAnsi="Book Antiqua" w:cs="Book Antiqua"/>
          <w:color w:val="000000"/>
        </w:rPr>
        <w:t>), one prothrombin gene mutation G20210A, one antithrombin deficiency, and one protein S deficiency. Only one patient had two concomitant thrombophilias, comprising Factor V Leiden and lupus anticoagulant. </w:t>
      </w:r>
    </w:p>
    <w:p w14:paraId="50F4FDA3" w14:textId="77777777" w:rsidR="00A77B3E" w:rsidRDefault="00A77B3E">
      <w:pPr>
        <w:spacing w:line="360" w:lineRule="auto"/>
        <w:jc w:val="both"/>
      </w:pPr>
    </w:p>
    <w:p w14:paraId="61B33D77" w14:textId="77777777" w:rsidR="00A77B3E" w:rsidRDefault="004142B9">
      <w:pPr>
        <w:spacing w:line="360" w:lineRule="auto"/>
        <w:jc w:val="both"/>
      </w:pPr>
      <w:r>
        <w:rPr>
          <w:rFonts w:ascii="Book Antiqua" w:eastAsia="Book Antiqua" w:hAnsi="Book Antiqua" w:cs="Book Antiqua"/>
          <w:color w:val="000000"/>
          <w:u w:val="single" w:color="000000"/>
        </w:rPr>
        <w:t>Procedure Details</w:t>
      </w:r>
    </w:p>
    <w:p w14:paraId="3449E39C" w14:textId="5CC94487" w:rsidR="00A77B3E" w:rsidRDefault="004142B9">
      <w:pPr>
        <w:spacing w:line="360" w:lineRule="auto"/>
        <w:jc w:val="both"/>
      </w:pPr>
      <w:r>
        <w:rPr>
          <w:rFonts w:ascii="Book Antiqua" w:eastAsia="Book Antiqua" w:hAnsi="Book Antiqua" w:cs="Book Antiqua"/>
          <w:color w:val="000000"/>
        </w:rPr>
        <w:t xml:space="preserve">Procedure details are summarized in Table 2. All 65 subjects included in this study underwent venography, balloon angioplasty, and </w:t>
      </w:r>
      <w:r w:rsidR="00370F93" w:rsidRPr="00370F93">
        <w:rPr>
          <w:rFonts w:ascii="Book Antiqua" w:eastAsia="Book Antiqua" w:hAnsi="Book Antiqua" w:cs="Book Antiqua"/>
          <w:color w:val="000000"/>
        </w:rPr>
        <w:t>CIV</w:t>
      </w:r>
      <w:r>
        <w:rPr>
          <w:rFonts w:ascii="Book Antiqua" w:eastAsia="Book Antiqua" w:hAnsi="Book Antiqua" w:cs="Book Antiqua"/>
          <w:color w:val="000000"/>
        </w:rPr>
        <w:t xml:space="preserve"> stenting. The majority of interventions were left-sided (</w:t>
      </w:r>
      <w:r>
        <w:rPr>
          <w:rFonts w:ascii="Book Antiqua" w:eastAsia="Book Antiqua" w:hAnsi="Book Antiqua" w:cs="Book Antiqua"/>
          <w:i/>
          <w:iCs/>
          <w:color w:val="000000"/>
        </w:rPr>
        <w:t>n</w:t>
      </w:r>
      <w:r>
        <w:rPr>
          <w:rFonts w:ascii="Book Antiqua" w:eastAsia="Book Antiqua" w:hAnsi="Book Antiqua" w:cs="Book Antiqua"/>
          <w:color w:val="000000"/>
        </w:rPr>
        <w:t xml:space="preserve"> = 50, 76.9%) with stenting extending into the external iliac vein (</w:t>
      </w:r>
      <w:r>
        <w:rPr>
          <w:rFonts w:ascii="Book Antiqua" w:eastAsia="Book Antiqua" w:hAnsi="Book Antiqua" w:cs="Book Antiqua"/>
          <w:i/>
          <w:iCs/>
          <w:color w:val="000000"/>
        </w:rPr>
        <w:t>n</w:t>
      </w:r>
      <w:r>
        <w:rPr>
          <w:rFonts w:ascii="Book Antiqua" w:eastAsia="Book Antiqua" w:hAnsi="Book Antiqua" w:cs="Book Antiqua"/>
          <w:color w:val="000000"/>
        </w:rPr>
        <w:t xml:space="preserve"> = 54, 83.1%) and common femoral vein (</w:t>
      </w:r>
      <w:r>
        <w:rPr>
          <w:rFonts w:ascii="Book Antiqua" w:eastAsia="Book Antiqua" w:hAnsi="Book Antiqua" w:cs="Book Antiqua"/>
          <w:i/>
          <w:iCs/>
          <w:color w:val="000000"/>
        </w:rPr>
        <w:t>n</w:t>
      </w:r>
      <w:r>
        <w:rPr>
          <w:rFonts w:ascii="Book Antiqua" w:eastAsia="Book Antiqua" w:hAnsi="Book Antiqua" w:cs="Book Antiqua"/>
          <w:color w:val="000000"/>
        </w:rPr>
        <w:t xml:space="preserve"> = 45, 69.2%). </w:t>
      </w:r>
    </w:p>
    <w:p w14:paraId="11ADA84C" w14:textId="77777777" w:rsidR="00A77B3E" w:rsidRDefault="00A77B3E">
      <w:pPr>
        <w:spacing w:line="360" w:lineRule="auto"/>
        <w:jc w:val="both"/>
      </w:pPr>
    </w:p>
    <w:p w14:paraId="4E1E302B" w14:textId="77777777" w:rsidR="00A77B3E" w:rsidRDefault="004142B9">
      <w:pPr>
        <w:spacing w:line="360" w:lineRule="auto"/>
        <w:jc w:val="both"/>
      </w:pPr>
      <w:r>
        <w:rPr>
          <w:rFonts w:ascii="Book Antiqua" w:eastAsia="Book Antiqua" w:hAnsi="Book Antiqua" w:cs="Book Antiqua"/>
          <w:color w:val="000000"/>
          <w:u w:val="single" w:color="000000"/>
        </w:rPr>
        <w:t>Procedure Outcomes</w:t>
      </w:r>
    </w:p>
    <w:p w14:paraId="772AC32D" w14:textId="77777777" w:rsidR="00A77B3E" w:rsidRDefault="004142B9">
      <w:pPr>
        <w:spacing w:line="360" w:lineRule="auto"/>
        <w:jc w:val="both"/>
      </w:pPr>
      <w:r>
        <w:rPr>
          <w:rFonts w:ascii="Book Antiqua" w:eastAsia="Book Antiqua" w:hAnsi="Book Antiqua" w:cs="Book Antiqua"/>
          <w:color w:val="000000"/>
        </w:rPr>
        <w:t>Technical success, defined by CIV stent placement and clearance of thrombus burden, was achieved in 65 (100%) patients. Clinical success, defined by patient reported symptom improvement, was achieved in 14 (87.5%) thrombophilia positive, 12 (70.6%) thrombophilia negative, and 21 (65.6%) untested.</w:t>
      </w:r>
      <w:r>
        <w:rPr>
          <w:rFonts w:ascii="Book Antiqua" w:eastAsia="Book Antiqua" w:hAnsi="Book Antiqua" w:cs="Book Antiqua"/>
          <w:color w:val="000000"/>
          <w:shd w:val="clear" w:color="auto" w:fill="FFFFFF"/>
        </w:rPr>
        <w:t> </w:t>
      </w:r>
      <w:r>
        <w:rPr>
          <w:rFonts w:ascii="Book Antiqua" w:eastAsia="Book Antiqua" w:hAnsi="Book Antiqua" w:cs="Book Antiqua"/>
          <w:color w:val="000000"/>
        </w:rPr>
        <w:t>Median follow-up duration was 14 mo. </w:t>
      </w:r>
    </w:p>
    <w:p w14:paraId="3E8E8238" w14:textId="77777777" w:rsidR="00A77B3E" w:rsidRDefault="00A77B3E">
      <w:pPr>
        <w:spacing w:line="360" w:lineRule="auto"/>
        <w:jc w:val="both"/>
      </w:pPr>
    </w:p>
    <w:p w14:paraId="7C267555" w14:textId="77777777" w:rsidR="00A77B3E" w:rsidRDefault="004142B9" w:rsidP="00E23A32">
      <w:pPr>
        <w:spacing w:line="360" w:lineRule="auto"/>
        <w:ind w:firstLineChars="100" w:firstLine="240"/>
        <w:jc w:val="both"/>
      </w:pPr>
      <w:r>
        <w:rPr>
          <w:rFonts w:ascii="Book Antiqua" w:eastAsia="Book Antiqua" w:hAnsi="Book Antiqua" w:cs="Book Antiqua"/>
          <w:color w:val="000000"/>
          <w:shd w:val="clear" w:color="auto" w:fill="FFFFFF"/>
        </w:rPr>
        <w:t>Antithrombotic regimens were reviewed at post-procedure day 1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65), 6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61), and 12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57). The day after stent placement, 2 (3.1%) patients were on single antiplatelet, 34 (52.3%) patients were on anticoagulation, 17 (26.2%) patients were on dual therapy, 11 (16.9%) patients were on triple therapy, and 1 (1.5%) patient was off antithrombotic medication. At 6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3 (4.9%) patients were on single antiplatelet, 34 (55.7%) patients were on anticoagulation, 17 (27.9%) patients were on dual therapy, 0 (0%) patients were on triple therapy, and 7 (11.5%) patients were off antithrombotic medication. At 12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11 (19.3%) patients were on single antiplatelet, 26 (45.6%) were on anticoagulation, 9 (15.8%) patients were on dual therapy, 0 (0%) patients were on triple therapy, and 11 (19.3%) patients were off antithrombotic medication. </w:t>
      </w:r>
    </w:p>
    <w:p w14:paraId="6A7039A8" w14:textId="77777777" w:rsidR="00A77B3E" w:rsidRDefault="00A77B3E">
      <w:pPr>
        <w:spacing w:line="360" w:lineRule="auto"/>
        <w:jc w:val="both"/>
      </w:pPr>
    </w:p>
    <w:p w14:paraId="6E60E4EE" w14:textId="0CC59DA2" w:rsidR="00A77B3E" w:rsidRDefault="004142B9" w:rsidP="00E23A32">
      <w:pPr>
        <w:spacing w:line="360" w:lineRule="auto"/>
        <w:ind w:firstLineChars="100" w:firstLine="240"/>
        <w:jc w:val="both"/>
      </w:pPr>
      <w:r>
        <w:rPr>
          <w:rFonts w:ascii="Book Antiqua" w:eastAsia="Book Antiqua" w:hAnsi="Book Antiqua" w:cs="Book Antiqua"/>
          <w:color w:val="000000"/>
        </w:rPr>
        <w:lastRenderedPageBreak/>
        <w:t xml:space="preserve">Post-stenting antithrombotic regimens are broken down by thrombophilia testing in Figures 1 and 2.  Immediately after stent placement, thrombophilia patients were more likely to be placed on dual or triple therapy (50% </w:t>
      </w:r>
      <w:r>
        <w:rPr>
          <w:rFonts w:ascii="Book Antiqua" w:eastAsia="Book Antiqua" w:hAnsi="Book Antiqua" w:cs="Book Antiqua"/>
          <w:i/>
          <w:iCs/>
          <w:color w:val="000000"/>
        </w:rPr>
        <w:t>vs</w:t>
      </w:r>
      <w:r>
        <w:rPr>
          <w:rFonts w:ascii="Book Antiqua" w:eastAsia="Book Antiqua" w:hAnsi="Book Antiqua" w:cs="Book Antiqua"/>
          <w:color w:val="000000"/>
        </w:rPr>
        <w:t xml:space="preserve"> 41.2%, </w:t>
      </w:r>
      <w:r w:rsidR="00E23A32" w:rsidRPr="00E23A32">
        <w:rPr>
          <w:rFonts w:ascii="Book Antiqua" w:eastAsia="Book Antiqua" w:hAnsi="Book Antiqua" w:cs="Book Antiqua"/>
          <w:i/>
          <w:iCs/>
          <w:color w:val="000000"/>
        </w:rPr>
        <w:t>P</w:t>
      </w:r>
      <w:r w:rsidR="00E23A32">
        <w:rPr>
          <w:rFonts w:ascii="Book Antiqua" w:eastAsia="Book Antiqua" w:hAnsi="Book Antiqua" w:cs="Book Antiqua"/>
          <w:i/>
          <w:iCs/>
          <w:color w:val="000000"/>
        </w:rPr>
        <w:t xml:space="preserve"> </w:t>
      </w:r>
      <w:r>
        <w:rPr>
          <w:rFonts w:ascii="Book Antiqua" w:eastAsia="Book Antiqua" w:hAnsi="Book Antiqua" w:cs="Book Antiqua"/>
          <w:color w:val="000000"/>
        </w:rPr>
        <w:t>&gt;</w:t>
      </w:r>
      <w:r w:rsidR="00E23A32">
        <w:rPr>
          <w:rFonts w:ascii="Book Antiqua" w:eastAsia="Book Antiqua" w:hAnsi="Book Antiqua" w:cs="Book Antiqua"/>
          <w:color w:val="000000"/>
        </w:rPr>
        <w:t xml:space="preserve"> </w:t>
      </w:r>
      <w:r>
        <w:rPr>
          <w:rFonts w:ascii="Book Antiqua" w:eastAsia="Book Antiqua" w:hAnsi="Book Antiqua" w:cs="Book Antiqua"/>
          <w:color w:val="000000"/>
        </w:rPr>
        <w:t xml:space="preserve">0.9) and remain on dual therapy 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(25% </w:t>
      </w:r>
      <w:r>
        <w:rPr>
          <w:rFonts w:ascii="Book Antiqua" w:eastAsia="Book Antiqua" w:hAnsi="Book Antiqua" w:cs="Book Antiqua"/>
          <w:i/>
          <w:iCs/>
          <w:color w:val="000000"/>
        </w:rPr>
        <w:t>vs</w:t>
      </w:r>
      <w:r>
        <w:rPr>
          <w:rFonts w:ascii="Book Antiqua" w:eastAsia="Book Antiqua" w:hAnsi="Book Antiqua" w:cs="Book Antiqua"/>
          <w:color w:val="000000"/>
        </w:rPr>
        <w:t xml:space="preserve"> 12.5%, </w:t>
      </w:r>
      <w:r>
        <w:rPr>
          <w:rFonts w:ascii="Book Antiqua" w:eastAsia="Book Antiqua" w:hAnsi="Book Antiqua" w:cs="Book Antiqua"/>
          <w:i/>
          <w:iCs/>
          <w:color w:val="000000"/>
        </w:rPr>
        <w:t>P</w:t>
      </w:r>
      <w:r>
        <w:rPr>
          <w:rFonts w:ascii="Book Antiqua" w:eastAsia="Book Antiqua" w:hAnsi="Book Antiqua" w:cs="Book Antiqua"/>
          <w:color w:val="000000"/>
        </w:rPr>
        <w:t xml:space="preserve"> = 0.5) and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(25% </w:t>
      </w:r>
      <w:r>
        <w:rPr>
          <w:rFonts w:ascii="Book Antiqua" w:eastAsia="Book Antiqua" w:hAnsi="Book Antiqua" w:cs="Book Antiqua"/>
          <w:i/>
          <w:iCs/>
          <w:color w:val="000000"/>
        </w:rPr>
        <w:t>vs</w:t>
      </w:r>
      <w:r>
        <w:rPr>
          <w:rFonts w:ascii="Book Antiqua" w:eastAsia="Book Antiqua" w:hAnsi="Book Antiqua" w:cs="Book Antiqua"/>
          <w:color w:val="000000"/>
        </w:rPr>
        <w:t xml:space="preserve"> 6.7%, </w:t>
      </w:r>
      <w:r>
        <w:rPr>
          <w:rFonts w:ascii="Book Antiqua" w:eastAsia="Book Antiqua" w:hAnsi="Book Antiqua" w:cs="Book Antiqua"/>
          <w:i/>
          <w:iCs/>
          <w:color w:val="000000"/>
        </w:rPr>
        <w:t>P</w:t>
      </w:r>
      <w:r>
        <w:rPr>
          <w:rFonts w:ascii="Book Antiqua" w:eastAsia="Book Antiqua" w:hAnsi="Book Antiqua" w:cs="Book Antiqua"/>
          <w:color w:val="000000"/>
        </w:rPr>
        <w:t xml:space="preserve"> = 0.6) compared to thrombophilia negative patients. </w:t>
      </w:r>
      <w:r>
        <w:rPr>
          <w:rFonts w:ascii="Book Antiqua" w:eastAsia="Book Antiqua" w:hAnsi="Book Antiqua" w:cs="Book Antiqua"/>
          <w:color w:val="000000"/>
          <w:shd w:val="clear" w:color="auto" w:fill="FFFFFF"/>
        </w:rPr>
        <w:t xml:space="preserve">Stent patency on ultrasound did not significantly differ between thrombophilia positive and negative patients at 1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(92.3%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81.3%,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0.6), 6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(83.3%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80%, </w:t>
      </w:r>
      <w:r w:rsidR="00E23A32" w:rsidRPr="00E23A32">
        <w:rPr>
          <w:rFonts w:ascii="Book Antiqua" w:eastAsia="Book Antiqua" w:hAnsi="Book Antiqua" w:cs="Book Antiqua"/>
          <w:i/>
          <w:iCs/>
          <w:color w:val="000000"/>
        </w:rPr>
        <w:t>P</w:t>
      </w:r>
      <w:r w:rsidR="00E23A32">
        <w:rPr>
          <w:rFonts w:ascii="Book Antiqua" w:eastAsia="Book Antiqua" w:hAnsi="Book Antiqua" w:cs="Book Antiqua"/>
          <w:i/>
          <w:iCs/>
          <w:color w:val="000000"/>
        </w:rPr>
        <w:t xml:space="preserve"> </w:t>
      </w:r>
      <w:r w:rsidR="00E23A32">
        <w:rPr>
          <w:rFonts w:ascii="Book Antiqua" w:eastAsia="Book Antiqua" w:hAnsi="Book Antiqua" w:cs="Book Antiqua"/>
          <w:color w:val="000000"/>
        </w:rPr>
        <w:t>&gt; 0.9</w:t>
      </w:r>
      <w:r>
        <w:rPr>
          <w:rFonts w:ascii="Book Antiqua" w:eastAsia="Book Antiqua" w:hAnsi="Book Antiqua" w:cs="Book Antiqua"/>
          <w:color w:val="000000"/>
          <w:shd w:val="clear" w:color="auto" w:fill="FFFFFF"/>
        </w:rPr>
        <w:t xml:space="preserve">), or 12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(77.8%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76.9%,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0.8).</w:t>
      </w:r>
    </w:p>
    <w:p w14:paraId="163B64D1" w14:textId="77777777" w:rsidR="00A77B3E" w:rsidRDefault="00A77B3E">
      <w:pPr>
        <w:spacing w:line="360" w:lineRule="auto"/>
        <w:jc w:val="both"/>
      </w:pPr>
    </w:p>
    <w:p w14:paraId="7F975E32" w14:textId="77777777" w:rsidR="00A77B3E" w:rsidRDefault="004142B9" w:rsidP="00E23A32">
      <w:pPr>
        <w:spacing w:line="360" w:lineRule="auto"/>
        <w:ind w:firstLineChars="100" w:firstLine="240"/>
        <w:jc w:val="both"/>
      </w:pPr>
      <w:r>
        <w:rPr>
          <w:rFonts w:ascii="Book Antiqua" w:eastAsia="Book Antiqua" w:hAnsi="Book Antiqua" w:cs="Book Antiqua"/>
          <w:color w:val="000000"/>
          <w:shd w:val="clear" w:color="auto" w:fill="FFFFFF"/>
        </w:rPr>
        <w:t xml:space="preserve">Stent thrombosis occurred in 2 (12.5%) thrombophilia positive and 4 (23.5%) thrombophilia negative patients. The median time to stent thrombosis was longer in thrombophilia patients (1.1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0.5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At the time of stent thrombosis, 3 (50%) patients were on anticoagulation, 1 (16.7%) patient was on dual therapy, and 2 (33.3%) patients were off antithrombotic medication. Following thrombosis, all patients were transitioned to anticoagulation alone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3) or dual therapy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3). Anticoagulation therapies included full-dose direct oral anticoagulants, half-dose direct oral anticoagulants, and enoxaparin. There was no significant difference in re-intervention rates (25%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35.3%,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0.7) or number of re-interventions (average 2.3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1.3 per patient,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0.4) between thrombophilia positive and negative patients, as seen in Table 3. </w:t>
      </w:r>
    </w:p>
    <w:p w14:paraId="6D058DCF" w14:textId="77777777" w:rsidR="00A77B3E" w:rsidRDefault="00A77B3E">
      <w:pPr>
        <w:spacing w:line="360" w:lineRule="auto"/>
        <w:jc w:val="both"/>
      </w:pPr>
    </w:p>
    <w:p w14:paraId="091E42E7" w14:textId="77777777" w:rsidR="00A77B3E" w:rsidRDefault="004142B9" w:rsidP="00E23A32">
      <w:pPr>
        <w:spacing w:line="360" w:lineRule="auto"/>
        <w:ind w:firstLineChars="100" w:firstLine="240"/>
        <w:jc w:val="both"/>
      </w:pPr>
      <w:r>
        <w:rPr>
          <w:rFonts w:ascii="Book Antiqua" w:eastAsia="Book Antiqua" w:hAnsi="Book Antiqua" w:cs="Book Antiqua"/>
          <w:color w:val="000000"/>
          <w:shd w:val="clear" w:color="auto" w:fill="FFFFFF"/>
        </w:rPr>
        <w:t>Bleeding complications from antithrombotic medications were seen in 14 (21.5%) patients, including ecchymoses, hematuria, rectal bleeding, epistaxis, and menorrhagia. None of these events required medication cessation or intervention. Of the patients that experienced bleeding complications, 7 (50.0%) were on anticoagulation, 4 (28.6%) were on dual therapy, and 3 (21.4%) were on triple therapy. </w:t>
      </w:r>
    </w:p>
    <w:p w14:paraId="68F93F67" w14:textId="77777777" w:rsidR="00A77B3E" w:rsidRDefault="00A77B3E">
      <w:pPr>
        <w:spacing w:line="360" w:lineRule="auto"/>
        <w:jc w:val="both"/>
      </w:pPr>
    </w:p>
    <w:p w14:paraId="3D02480E" w14:textId="77777777" w:rsidR="00A77B3E" w:rsidRDefault="004142B9">
      <w:pPr>
        <w:spacing w:line="360" w:lineRule="auto"/>
        <w:jc w:val="both"/>
      </w:pPr>
      <w:r>
        <w:rPr>
          <w:rFonts w:ascii="Book Antiqua" w:eastAsia="Book Antiqua" w:hAnsi="Book Antiqua" w:cs="Book Antiqua"/>
          <w:b/>
          <w:caps/>
          <w:color w:val="000000"/>
          <w:u w:val="single"/>
        </w:rPr>
        <w:t>DISCUSSION</w:t>
      </w:r>
    </w:p>
    <w:p w14:paraId="1B9321AC" w14:textId="77777777" w:rsidR="00A77B3E" w:rsidRDefault="004142B9">
      <w:pPr>
        <w:spacing w:line="360" w:lineRule="auto"/>
        <w:jc w:val="both"/>
      </w:pPr>
      <w:r>
        <w:rPr>
          <w:rFonts w:ascii="Book Antiqua" w:eastAsia="Book Antiqua" w:hAnsi="Book Antiqua" w:cs="Book Antiqua"/>
          <w:color w:val="000000"/>
        </w:rPr>
        <w:t xml:space="preserve">Endovascular therapy is playing an increasing role in the treatment of iliofemoral venous disease. Iliac stent patency is multifactorial, and current management is based on best clinical practices, varying by </w:t>
      </w:r>
      <w:proofErr w:type="gramStart"/>
      <w:r>
        <w:rPr>
          <w:rFonts w:ascii="Book Antiqua" w:eastAsia="Book Antiqua" w:hAnsi="Book Antiqua" w:cs="Book Antiqua"/>
          <w:color w:val="000000"/>
        </w:rPr>
        <w:t>institution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w:t>
      </w:r>
    </w:p>
    <w:p w14:paraId="767F7C21" w14:textId="77777777" w:rsidR="00A77B3E" w:rsidRDefault="00A77B3E">
      <w:pPr>
        <w:spacing w:line="360" w:lineRule="auto"/>
        <w:jc w:val="both"/>
      </w:pPr>
    </w:p>
    <w:p w14:paraId="13C9E41E" w14:textId="143D080D" w:rsidR="00A77B3E" w:rsidRDefault="004142B9" w:rsidP="00E23A32">
      <w:pPr>
        <w:spacing w:line="360" w:lineRule="auto"/>
        <w:ind w:firstLineChars="100" w:firstLine="240"/>
        <w:jc w:val="both"/>
      </w:pPr>
      <w:r>
        <w:rPr>
          <w:rFonts w:ascii="Book Antiqua" w:eastAsia="Book Antiqua" w:hAnsi="Book Antiqua" w:cs="Book Antiqua"/>
          <w:color w:val="000000"/>
        </w:rPr>
        <w:t>Diagnostic thrombophilia testing is recommended in patients with idiopathic or recurrent VTE, first VTE at a young age (&lt;</w:t>
      </w:r>
      <w:r w:rsidR="00E23A32">
        <w:rPr>
          <w:rFonts w:ascii="Book Antiqua" w:eastAsia="Book Antiqua" w:hAnsi="Book Antiqua" w:cs="Book Antiqua"/>
          <w:color w:val="000000"/>
        </w:rPr>
        <w:t xml:space="preserve"> </w:t>
      </w:r>
      <w:r>
        <w:rPr>
          <w:rFonts w:ascii="Book Antiqua" w:eastAsia="Book Antiqua" w:hAnsi="Book Antiqua" w:cs="Book Antiqua"/>
          <w:color w:val="000000"/>
        </w:rPr>
        <w:t xml:space="preserve">40 years), VTE in the setting of a strong family history or VTE in atypical locations. There is no single laboratory test available to identify all thrombophilias and results can be affected by a variety of clinical conditions and drugs. Based on this premise, thrombophilia testing should only be performed by a coagulation specialist who knows when to do the screening, provide accurate interpretation of the results and educate the </w:t>
      </w:r>
      <w:proofErr w:type="gramStart"/>
      <w:r>
        <w:rPr>
          <w:rFonts w:ascii="Book Antiqua" w:eastAsia="Book Antiqua" w:hAnsi="Book Antiqua" w:cs="Book Antiqua"/>
          <w:color w:val="000000"/>
        </w:rPr>
        <w:t>patient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Our cohort demonstrated that despite having an anatomic consideration for increased thrombosis risk, 48.5% of patients who undergo venous stenting for thrombotic iliac vein compression syndrome had an underlying thrombophilia when testing was performed. This result is higher than the 32% rate of positive thrombophilia identified in 4494 patients with symptomatic VTE in the RIETE </w:t>
      </w:r>
      <w:proofErr w:type="gramStart"/>
      <w:r>
        <w:rPr>
          <w:rFonts w:ascii="Book Antiqua" w:eastAsia="Book Antiqua" w:hAnsi="Book Antiqua" w:cs="Book Antiqua"/>
          <w:color w:val="000000"/>
        </w:rPr>
        <w:t>registry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and similar to other studies ranging from 55% to 61%</w:t>
      </w:r>
      <w:r>
        <w:rPr>
          <w:rFonts w:ascii="Book Antiqua" w:eastAsia="Book Antiqua" w:hAnsi="Book Antiqua" w:cs="Book Antiqua"/>
          <w:color w:val="000000"/>
          <w:szCs w:val="30"/>
          <w:vertAlign w:val="superscript"/>
        </w:rPr>
        <w:t>[13,14]</w:t>
      </w:r>
      <w:r>
        <w:rPr>
          <w:rFonts w:ascii="Book Antiqua" w:eastAsia="Book Antiqua" w:hAnsi="Book Antiqua" w:cs="Book Antiqua"/>
          <w:color w:val="000000"/>
        </w:rPr>
        <w:t>. Therefore, t</w:t>
      </w:r>
      <w:r>
        <w:rPr>
          <w:rFonts w:ascii="Book Antiqua" w:eastAsia="Book Antiqua" w:hAnsi="Book Antiqua" w:cs="Book Antiqua"/>
          <w:color w:val="000000"/>
          <w:shd w:val="clear" w:color="auto" w:fill="FFFFFF"/>
        </w:rPr>
        <w:t>he decision for thrombophilia testing should be discussed by a multidisciplinary team and considered only when it will impact post-procedural medical management.</w:t>
      </w:r>
    </w:p>
    <w:p w14:paraId="43411C8E" w14:textId="77777777" w:rsidR="00A77B3E" w:rsidRDefault="00A77B3E">
      <w:pPr>
        <w:spacing w:line="360" w:lineRule="auto"/>
        <w:jc w:val="both"/>
      </w:pPr>
    </w:p>
    <w:p w14:paraId="33F13C44" w14:textId="488FD286" w:rsidR="00A77B3E" w:rsidRDefault="004142B9" w:rsidP="00E23A32">
      <w:pPr>
        <w:spacing w:line="360" w:lineRule="auto"/>
        <w:ind w:firstLineChars="100" w:firstLine="240"/>
        <w:jc w:val="both"/>
      </w:pPr>
      <w:r>
        <w:rPr>
          <w:rFonts w:ascii="Book Antiqua" w:eastAsia="Book Antiqua" w:hAnsi="Book Antiqua" w:cs="Book Antiqua"/>
          <w:color w:val="000000"/>
        </w:rPr>
        <w:t xml:space="preserve">The extent of influence of inherited thrombophilia on the risk of VTE recurrence remains </w:t>
      </w:r>
      <w:proofErr w:type="gramStart"/>
      <w:r>
        <w:rPr>
          <w:rFonts w:ascii="Book Antiqua" w:eastAsia="Book Antiqua" w:hAnsi="Book Antiqua" w:cs="Book Antiqua"/>
          <w:color w:val="000000"/>
        </w:rPr>
        <w:t>controversial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In our cohort, stent patency and re-intervention rates were not significantly different between thrombophilia positive and negative patients. In all patients with thrombotic iliac vein compression syndrome, antithrombotic compliance and close imaging follow-up are necessary to optimize stent patency and prevent or delay re-intervention. The median time to stent thrombosis was less than one month, emphasizing the importance of the immediate post-procedural period. Immediately after stent placement, thrombophilia patients were more likely to be placed on dual or triple therapy and remain on dual therapy at 6 </w:t>
      </w:r>
      <w:proofErr w:type="spellStart"/>
      <w:r w:rsidR="00E23A32">
        <w:rPr>
          <w:rFonts w:ascii="Book Antiqua" w:eastAsia="Book Antiqua" w:hAnsi="Book Antiqua" w:cs="Book Antiqua"/>
          <w:color w:val="000000"/>
        </w:rPr>
        <w:t>mo</w:t>
      </w:r>
      <w:proofErr w:type="spellEnd"/>
      <w:r w:rsidR="00E23A32">
        <w:rPr>
          <w:rFonts w:ascii="Book Antiqua" w:eastAsia="Book Antiqua" w:hAnsi="Book Antiqua" w:cs="Book Antiqua"/>
          <w:color w:val="000000"/>
        </w:rPr>
        <w:t xml:space="preserve"> </w:t>
      </w:r>
      <w:r>
        <w:rPr>
          <w:rFonts w:ascii="Book Antiqua" w:eastAsia="Book Antiqua" w:hAnsi="Book Antiqua" w:cs="Book Antiqua"/>
          <w:color w:val="000000"/>
        </w:rPr>
        <w:t xml:space="preserve">and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although this finding was not statistically significant given the smaller sample size. Following thrombosis, all patients were transitioned to long-term anticoagulation or dual therapy, including full-dose or half-dose direct oral anticoagulants. </w:t>
      </w:r>
    </w:p>
    <w:p w14:paraId="48A1DDE3" w14:textId="77777777" w:rsidR="00A77B3E" w:rsidRDefault="00A77B3E">
      <w:pPr>
        <w:spacing w:line="360" w:lineRule="auto"/>
        <w:jc w:val="both"/>
      </w:pPr>
    </w:p>
    <w:p w14:paraId="04CA177F" w14:textId="77777777" w:rsidR="00A77B3E" w:rsidRDefault="004142B9" w:rsidP="00E23A32">
      <w:pPr>
        <w:spacing w:line="360" w:lineRule="auto"/>
        <w:ind w:firstLineChars="100" w:firstLine="240"/>
        <w:jc w:val="both"/>
      </w:pPr>
      <w:r>
        <w:rPr>
          <w:rFonts w:ascii="Book Antiqua" w:eastAsia="Book Antiqua" w:hAnsi="Book Antiqua" w:cs="Book Antiqua"/>
          <w:color w:val="000000"/>
        </w:rPr>
        <w:lastRenderedPageBreak/>
        <w:t xml:space="preserve">There is controversy around whether venous stent patency is best maintained by combined antiplatelet and anticoagulation 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anticoagulation </w:t>
      </w:r>
      <w:proofErr w:type="gramStart"/>
      <w:r>
        <w:rPr>
          <w:rFonts w:ascii="Book Antiqua" w:eastAsia="Book Antiqua" w:hAnsi="Book Antiqua" w:cs="Book Antiqua"/>
          <w:color w:val="000000"/>
        </w:rPr>
        <w:t>alone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Antiplatelet agents did not appear to significantly increase the bleeding risk in our study, with almost half of thrombophilia patients remaining on long term antiplatelet medications and more than half on anticoagulation. The long-term management following venous stenting in thrombotic iliac vein compression syndrome is complex and patient specific. Because there was no significant difference in stent patency or re-intervention rates amongst thrombophilia positive and negative patients, the need for thrombophilia testing should be individualized and only considered when it will impact post-procedural medical management.</w:t>
      </w:r>
    </w:p>
    <w:p w14:paraId="57F4284B" w14:textId="77777777" w:rsidR="00A77B3E" w:rsidRDefault="00A77B3E">
      <w:pPr>
        <w:spacing w:line="360" w:lineRule="auto"/>
        <w:jc w:val="both"/>
      </w:pPr>
    </w:p>
    <w:p w14:paraId="4CBAB830" w14:textId="485E6E55" w:rsidR="00A77B3E" w:rsidRDefault="004142B9" w:rsidP="00E23A32">
      <w:pPr>
        <w:spacing w:line="360" w:lineRule="auto"/>
        <w:ind w:firstLineChars="100" w:firstLine="240"/>
        <w:jc w:val="both"/>
      </w:pPr>
      <w:r>
        <w:rPr>
          <w:rFonts w:ascii="Book Antiqua" w:eastAsia="Book Antiqua" w:hAnsi="Book Antiqua" w:cs="Book Antiqua"/>
          <w:color w:val="000000"/>
        </w:rPr>
        <w:t>This study has several limitations. First it is a single center retrospective design</w:t>
      </w:r>
      <w:r w:rsidR="00E23A32">
        <w:rPr>
          <w:rFonts w:ascii="Book Antiqua" w:eastAsia="Book Antiqua" w:hAnsi="Book Antiqua" w:cs="Book Antiqua"/>
          <w:color w:val="000000"/>
        </w:rPr>
        <w:t>;</w:t>
      </w:r>
      <w:r>
        <w:rPr>
          <w:rFonts w:ascii="Book Antiqua" w:eastAsia="Book Antiqua" w:hAnsi="Book Antiqua" w:cs="Book Antiqua"/>
          <w:color w:val="000000"/>
        </w:rPr>
        <w:t xml:space="preserve"> </w:t>
      </w:r>
      <w:r w:rsidR="00EB1BDD">
        <w:rPr>
          <w:rFonts w:ascii="Book Antiqua" w:eastAsia="Book Antiqua" w:hAnsi="Book Antiqua" w:cs="Book Antiqua"/>
          <w:color w:val="000000"/>
        </w:rPr>
        <w:t>s</w:t>
      </w:r>
      <w:r>
        <w:rPr>
          <w:rFonts w:ascii="Book Antiqua" w:eastAsia="Book Antiqua" w:hAnsi="Book Antiqua" w:cs="Book Antiqua"/>
          <w:color w:val="000000"/>
        </w:rPr>
        <w:t>econd, there is provider bias in choosing antithrombotic regimens based on their presumed risk of thrombosis</w:t>
      </w:r>
      <w:r w:rsidR="00E23A32">
        <w:rPr>
          <w:rFonts w:ascii="Book Antiqua" w:eastAsia="Book Antiqua" w:hAnsi="Book Antiqua" w:cs="Book Antiqua"/>
          <w:color w:val="000000"/>
        </w:rPr>
        <w:t>;</w:t>
      </w:r>
      <w:r>
        <w:rPr>
          <w:rFonts w:ascii="Book Antiqua" w:eastAsia="Book Antiqua" w:hAnsi="Book Antiqua" w:cs="Book Antiqua"/>
          <w:color w:val="000000"/>
        </w:rPr>
        <w:t xml:space="preserve"> </w:t>
      </w:r>
      <w:r w:rsidR="00E23A32">
        <w:rPr>
          <w:rFonts w:ascii="Book Antiqua" w:eastAsia="Book Antiqua" w:hAnsi="Book Antiqua" w:cs="Book Antiqua"/>
          <w:color w:val="000000"/>
        </w:rPr>
        <w:t xml:space="preserve">and </w:t>
      </w:r>
      <w:r w:rsidR="00EB1BDD">
        <w:rPr>
          <w:rFonts w:ascii="Book Antiqua" w:eastAsia="Book Antiqua" w:hAnsi="Book Antiqua" w:cs="Book Antiqua"/>
          <w:color w:val="000000"/>
        </w:rPr>
        <w:t>t</w:t>
      </w:r>
      <w:r>
        <w:rPr>
          <w:rFonts w:ascii="Book Antiqua" w:eastAsia="Book Antiqua" w:hAnsi="Book Antiqua" w:cs="Book Antiqua"/>
          <w:color w:val="000000"/>
        </w:rPr>
        <w:t>hird, venous stent type and extent varied, introducing confounders. Moreover, given our small sample size, our study was underpowered to obtain statistical significance for subgroups and antithrombotic regimens. Future studies focusing on anticoagulation related to venous stenting in larger cohorts would be helpful. Larger prospective randomized control trials are needed. </w:t>
      </w:r>
    </w:p>
    <w:p w14:paraId="3238D557" w14:textId="77777777" w:rsidR="00A77B3E" w:rsidRDefault="00A77B3E">
      <w:pPr>
        <w:spacing w:line="360" w:lineRule="auto"/>
        <w:jc w:val="both"/>
      </w:pPr>
    </w:p>
    <w:p w14:paraId="495D4485" w14:textId="77777777" w:rsidR="00A77B3E" w:rsidRDefault="004142B9">
      <w:pPr>
        <w:spacing w:line="360" w:lineRule="auto"/>
        <w:jc w:val="both"/>
      </w:pPr>
      <w:r>
        <w:rPr>
          <w:rFonts w:ascii="Book Antiqua" w:eastAsia="Book Antiqua" w:hAnsi="Book Antiqua" w:cs="Book Antiqua"/>
          <w:b/>
          <w:caps/>
          <w:color w:val="000000"/>
          <w:u w:val="single"/>
        </w:rPr>
        <w:t>CONCLUSION</w:t>
      </w:r>
    </w:p>
    <w:p w14:paraId="1A1A7AF6" w14:textId="77777777" w:rsidR="00A77B3E" w:rsidRDefault="004142B9">
      <w:pPr>
        <w:spacing w:line="360" w:lineRule="auto"/>
        <w:jc w:val="both"/>
      </w:pPr>
      <w:r>
        <w:rPr>
          <w:rFonts w:ascii="Book Antiqua" w:eastAsia="Book Antiqua" w:hAnsi="Book Antiqua" w:cs="Book Antiqua"/>
          <w:color w:val="000000"/>
          <w:shd w:val="clear" w:color="auto" w:fill="FFFFFF"/>
        </w:rPr>
        <w:t>Despite an underlying anatomic venous abnormality, in our cohort of patients that underwent thrombophilia testing in the setting of stented common iliac thrombosis, half tested positive for thrombophilia. The presence of thrombophilia did not demonstrate a statistically significant difference in stent patency rates or re-intervention rates. The need for thrombophilia workup should be individualized and discussed by multidisciplinary teams and considered only when it will impact post-procedural medical management.</w:t>
      </w:r>
    </w:p>
    <w:p w14:paraId="04EBDE47" w14:textId="77777777" w:rsidR="00A77B3E" w:rsidRDefault="00A77B3E">
      <w:pPr>
        <w:spacing w:line="360" w:lineRule="auto"/>
        <w:jc w:val="both"/>
      </w:pPr>
    </w:p>
    <w:p w14:paraId="67BAF207" w14:textId="77777777" w:rsidR="00A77B3E" w:rsidRDefault="004142B9">
      <w:pPr>
        <w:spacing w:line="360" w:lineRule="auto"/>
        <w:jc w:val="both"/>
      </w:pPr>
      <w:r>
        <w:rPr>
          <w:rFonts w:ascii="Book Antiqua" w:eastAsia="Book Antiqua" w:hAnsi="Book Antiqua" w:cs="Book Antiqua"/>
          <w:b/>
          <w:caps/>
          <w:color w:val="000000"/>
          <w:u w:val="single"/>
        </w:rPr>
        <w:t>ARTICLE HIGHLIGHTS</w:t>
      </w:r>
    </w:p>
    <w:p w14:paraId="09E3E524" w14:textId="77777777" w:rsidR="00A77B3E" w:rsidRDefault="004142B9">
      <w:pPr>
        <w:spacing w:line="360" w:lineRule="auto"/>
        <w:jc w:val="both"/>
      </w:pPr>
      <w:r>
        <w:rPr>
          <w:rFonts w:ascii="Book Antiqua" w:eastAsia="Book Antiqua" w:hAnsi="Book Antiqua" w:cs="Book Antiqua"/>
          <w:b/>
          <w:i/>
          <w:color w:val="000000"/>
        </w:rPr>
        <w:t>Research perspectives</w:t>
      </w:r>
    </w:p>
    <w:p w14:paraId="06DA4D74" w14:textId="77777777" w:rsidR="00A77B3E" w:rsidRDefault="004142B9">
      <w:pPr>
        <w:spacing w:line="360" w:lineRule="auto"/>
        <w:jc w:val="both"/>
      </w:pPr>
      <w:r>
        <w:rPr>
          <w:rFonts w:ascii="Book Antiqua" w:eastAsia="Book Antiqua" w:hAnsi="Book Antiqua" w:cs="Book Antiqua"/>
          <w:color w:val="000000"/>
        </w:rPr>
        <w:lastRenderedPageBreak/>
        <w:t>The long-term management following venous stenting in thrombotic iliac vein compression syndrome is complex and patient specific. Because there was no significant difference in stent patency or re-intervention rates amongst thrombophilia positive and negative patients, the need for thrombophilia testing should be individualized and only considered when it will impact post-procedural medical management. Future studies focusing on anticoagulation related to venous stenting in larger cohorts would be helpful. </w:t>
      </w:r>
    </w:p>
    <w:p w14:paraId="7FDA1787" w14:textId="77777777" w:rsidR="00A77B3E" w:rsidRDefault="00A77B3E">
      <w:pPr>
        <w:spacing w:line="360" w:lineRule="auto"/>
        <w:jc w:val="both"/>
      </w:pPr>
    </w:p>
    <w:p w14:paraId="6CC5A5AE" w14:textId="77777777" w:rsidR="00A77B3E" w:rsidRDefault="004142B9">
      <w:pPr>
        <w:spacing w:line="360" w:lineRule="auto"/>
        <w:jc w:val="both"/>
      </w:pPr>
      <w:r>
        <w:rPr>
          <w:rFonts w:ascii="Book Antiqua" w:eastAsia="Book Antiqua" w:hAnsi="Book Antiqua" w:cs="Book Antiqua"/>
          <w:b/>
          <w:i/>
          <w:color w:val="000000"/>
        </w:rPr>
        <w:t>Research conclusions</w:t>
      </w:r>
    </w:p>
    <w:p w14:paraId="7571E5FD" w14:textId="77777777" w:rsidR="00A77B3E" w:rsidRDefault="004142B9">
      <w:pPr>
        <w:spacing w:line="360" w:lineRule="auto"/>
        <w:jc w:val="both"/>
      </w:pPr>
      <w:r>
        <w:rPr>
          <w:rFonts w:ascii="Book Antiqua" w:eastAsia="Book Antiqua" w:hAnsi="Book Antiqua" w:cs="Book Antiqua"/>
          <w:color w:val="000000"/>
        </w:rPr>
        <w:t>Half of patients with stented thrombotic iliac vein compression syndrome and thrombophilia testing were positive. The presence of thrombophilia did not demonstrate a significant difference in stent patency or re-intervention rates.</w:t>
      </w:r>
    </w:p>
    <w:p w14:paraId="2D911CC3" w14:textId="77777777" w:rsidR="00A77B3E" w:rsidRDefault="00A77B3E">
      <w:pPr>
        <w:spacing w:line="360" w:lineRule="auto"/>
        <w:jc w:val="both"/>
      </w:pPr>
    </w:p>
    <w:p w14:paraId="33093670" w14:textId="77777777" w:rsidR="00A77B3E" w:rsidRDefault="004142B9">
      <w:pPr>
        <w:spacing w:line="360" w:lineRule="auto"/>
        <w:jc w:val="both"/>
      </w:pPr>
      <w:r>
        <w:rPr>
          <w:rFonts w:ascii="Book Antiqua" w:eastAsia="Book Antiqua" w:hAnsi="Book Antiqua" w:cs="Book Antiqua"/>
          <w:b/>
          <w:i/>
          <w:color w:val="000000"/>
        </w:rPr>
        <w:t>Research results</w:t>
      </w:r>
    </w:p>
    <w:p w14:paraId="037A391D" w14:textId="34E96345" w:rsidR="00A77B3E" w:rsidRDefault="004142B9">
      <w:pPr>
        <w:spacing w:line="360" w:lineRule="auto"/>
        <w:jc w:val="both"/>
      </w:pPr>
      <w:r>
        <w:rPr>
          <w:rFonts w:ascii="Book Antiqua" w:eastAsia="Book Antiqua" w:hAnsi="Book Antiqua" w:cs="Book Antiqua"/>
          <w:color w:val="000000"/>
        </w:rPr>
        <w:t>65 patients underwent successful balloon angioplasty and common iliac vein</w:t>
      </w:r>
      <w:r w:rsidR="00E23A32" w:rsidRPr="00E23A32">
        <w:rPr>
          <w:rFonts w:ascii="Book Antiqua" w:eastAsia="Book Antiqua" w:hAnsi="Book Antiqua" w:cs="Book Antiqua"/>
          <w:color w:val="000000"/>
        </w:rPr>
        <w:t xml:space="preserve"> </w:t>
      </w:r>
      <w:r w:rsidR="00E23A32">
        <w:rPr>
          <w:rFonts w:ascii="Book Antiqua" w:eastAsia="Book Antiqua" w:hAnsi="Book Antiqua" w:cs="Book Antiqua"/>
          <w:color w:val="000000"/>
        </w:rPr>
        <w:t>(CIV)</w:t>
      </w:r>
      <w:r>
        <w:rPr>
          <w:rFonts w:ascii="Book Antiqua" w:eastAsia="Book Antiqua" w:hAnsi="Book Antiqua" w:cs="Book Antiqua"/>
          <w:color w:val="000000"/>
        </w:rPr>
        <w:t xml:space="preserve"> stenting. Stent patency on ultrasound did not significantly differ between thrombophilia positive and negative patients at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(92.3% </w:t>
      </w:r>
      <w:r>
        <w:rPr>
          <w:rFonts w:ascii="Book Antiqua" w:eastAsia="Book Antiqua" w:hAnsi="Book Antiqua" w:cs="Book Antiqua"/>
          <w:i/>
          <w:iCs/>
          <w:color w:val="000000"/>
        </w:rPr>
        <w:t>vs</w:t>
      </w:r>
      <w:r>
        <w:rPr>
          <w:rFonts w:ascii="Book Antiqua" w:eastAsia="Book Antiqua" w:hAnsi="Book Antiqua" w:cs="Book Antiqua"/>
          <w:color w:val="000000"/>
        </w:rPr>
        <w:t xml:space="preserve"> 81.3%, </w:t>
      </w:r>
      <w:r>
        <w:rPr>
          <w:rFonts w:ascii="Book Antiqua" w:eastAsia="Book Antiqua" w:hAnsi="Book Antiqua" w:cs="Book Antiqua"/>
          <w:i/>
          <w:iCs/>
          <w:color w:val="000000"/>
        </w:rPr>
        <w:t>P</w:t>
      </w:r>
      <w:r>
        <w:rPr>
          <w:rFonts w:ascii="Book Antiqua" w:eastAsia="Book Antiqua" w:hAnsi="Book Antiqua" w:cs="Book Antiqua"/>
          <w:color w:val="000000"/>
        </w:rPr>
        <w:t xml:space="preserve"> = 0.6),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(83.3% </w:t>
      </w:r>
      <w:r>
        <w:rPr>
          <w:rFonts w:ascii="Book Antiqua" w:eastAsia="Book Antiqua" w:hAnsi="Book Antiqua" w:cs="Book Antiqua"/>
          <w:i/>
          <w:iCs/>
          <w:color w:val="000000"/>
        </w:rPr>
        <w:t>vs</w:t>
      </w:r>
      <w:r>
        <w:rPr>
          <w:rFonts w:ascii="Book Antiqua" w:eastAsia="Book Antiqua" w:hAnsi="Book Antiqua" w:cs="Book Antiqua"/>
          <w:color w:val="000000"/>
        </w:rPr>
        <w:t xml:space="preserve"> 80%, </w:t>
      </w:r>
      <w:r w:rsidR="00EB1BDD">
        <w:rPr>
          <w:rFonts w:ascii="Book Antiqua" w:eastAsia="Book Antiqua" w:hAnsi="Book Antiqua" w:cs="Book Antiqua"/>
          <w:i/>
          <w:iCs/>
          <w:color w:val="000000"/>
        </w:rPr>
        <w:t>P</w:t>
      </w:r>
      <w:r w:rsidR="00EB1BDD">
        <w:rPr>
          <w:rFonts w:ascii="Book Antiqua" w:eastAsia="Book Antiqua" w:hAnsi="Book Antiqua" w:cs="Book Antiqua"/>
          <w:color w:val="000000"/>
        </w:rPr>
        <w:t xml:space="preserve"> </w:t>
      </w:r>
      <w:r>
        <w:rPr>
          <w:rFonts w:ascii="Book Antiqua" w:eastAsia="Book Antiqua" w:hAnsi="Book Antiqua" w:cs="Book Antiqua"/>
          <w:color w:val="000000"/>
        </w:rPr>
        <w:t>&gt;</w:t>
      </w:r>
      <w:r w:rsidR="00EB1BDD">
        <w:rPr>
          <w:rFonts w:ascii="Book Antiqua" w:eastAsia="Book Antiqua" w:hAnsi="Book Antiqua" w:cs="Book Antiqua"/>
          <w:color w:val="000000"/>
        </w:rPr>
        <w:t xml:space="preserve"> </w:t>
      </w:r>
      <w:r>
        <w:rPr>
          <w:rFonts w:ascii="Book Antiqua" w:eastAsia="Book Antiqua" w:hAnsi="Book Antiqua" w:cs="Book Antiqua"/>
          <w:color w:val="000000"/>
        </w:rPr>
        <w:t xml:space="preserve">0.9), or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(77.8% </w:t>
      </w:r>
      <w:r>
        <w:rPr>
          <w:rFonts w:ascii="Book Antiqua" w:eastAsia="Book Antiqua" w:hAnsi="Book Antiqua" w:cs="Book Antiqua"/>
          <w:i/>
          <w:iCs/>
          <w:color w:val="000000"/>
        </w:rPr>
        <w:t>vs</w:t>
      </w:r>
      <w:r>
        <w:rPr>
          <w:rFonts w:ascii="Book Antiqua" w:eastAsia="Book Antiqua" w:hAnsi="Book Antiqua" w:cs="Book Antiqua"/>
          <w:color w:val="000000"/>
        </w:rPr>
        <w:t xml:space="preserve"> 76.9%, </w:t>
      </w:r>
      <w:r>
        <w:rPr>
          <w:rFonts w:ascii="Book Antiqua" w:eastAsia="Book Antiqua" w:hAnsi="Book Antiqua" w:cs="Book Antiqua"/>
          <w:i/>
          <w:iCs/>
          <w:color w:val="000000"/>
        </w:rPr>
        <w:t>P</w:t>
      </w:r>
      <w:r>
        <w:rPr>
          <w:rFonts w:ascii="Book Antiqua" w:eastAsia="Book Antiqua" w:hAnsi="Book Antiqua" w:cs="Book Antiqua"/>
          <w:color w:val="000000"/>
        </w:rPr>
        <w:t xml:space="preserve"> = 0.8).  Immediately after stent placement, thrombophilia patients were more likely to be placed on dual therapy (aspirin and anticoagulation) or triple therapy (aspirin, clopidogrel, and anticoagulation) (50% </w:t>
      </w:r>
      <w:r>
        <w:rPr>
          <w:rFonts w:ascii="Book Antiqua" w:eastAsia="Book Antiqua" w:hAnsi="Book Antiqua" w:cs="Book Antiqua"/>
          <w:i/>
          <w:iCs/>
          <w:color w:val="000000"/>
        </w:rPr>
        <w:t>vs</w:t>
      </w:r>
      <w:r>
        <w:rPr>
          <w:rFonts w:ascii="Book Antiqua" w:eastAsia="Book Antiqua" w:hAnsi="Book Antiqua" w:cs="Book Antiqua"/>
          <w:color w:val="000000"/>
        </w:rPr>
        <w:t xml:space="preserve"> 41.2%, </w:t>
      </w:r>
      <w:r w:rsidR="00EB1BDD">
        <w:rPr>
          <w:rFonts w:ascii="Book Antiqua" w:eastAsia="Book Antiqua" w:hAnsi="Book Antiqua" w:cs="Book Antiqua"/>
          <w:i/>
          <w:iCs/>
          <w:color w:val="000000"/>
        </w:rPr>
        <w:t>P</w:t>
      </w:r>
      <w:r w:rsidR="00EB1BDD">
        <w:rPr>
          <w:rFonts w:ascii="Book Antiqua" w:eastAsia="Book Antiqua" w:hAnsi="Book Antiqua" w:cs="Book Antiqua"/>
          <w:color w:val="000000"/>
        </w:rPr>
        <w:t xml:space="preserve"> &gt; 0.9</w:t>
      </w:r>
      <w:r>
        <w:rPr>
          <w:rFonts w:ascii="Book Antiqua" w:eastAsia="Book Antiqua" w:hAnsi="Book Antiqua" w:cs="Book Antiqua"/>
          <w:color w:val="000000"/>
        </w:rPr>
        <w:t xml:space="preserve">), and remain on dual therapy 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(25% </w:t>
      </w:r>
      <w:r>
        <w:rPr>
          <w:rFonts w:ascii="Book Antiqua" w:eastAsia="Book Antiqua" w:hAnsi="Book Antiqua" w:cs="Book Antiqua"/>
          <w:i/>
          <w:iCs/>
          <w:color w:val="000000"/>
        </w:rPr>
        <w:t>vs</w:t>
      </w:r>
      <w:r>
        <w:rPr>
          <w:rFonts w:ascii="Book Antiqua" w:eastAsia="Book Antiqua" w:hAnsi="Book Antiqua" w:cs="Book Antiqua"/>
          <w:color w:val="000000"/>
        </w:rPr>
        <w:t xml:space="preserve"> 12.5%, </w:t>
      </w:r>
      <w:r>
        <w:rPr>
          <w:rFonts w:ascii="Book Antiqua" w:eastAsia="Book Antiqua" w:hAnsi="Book Antiqua" w:cs="Book Antiqua"/>
          <w:i/>
          <w:iCs/>
          <w:color w:val="000000"/>
        </w:rPr>
        <w:t>P</w:t>
      </w:r>
      <w:r>
        <w:rPr>
          <w:rFonts w:ascii="Book Antiqua" w:eastAsia="Book Antiqua" w:hAnsi="Book Antiqua" w:cs="Book Antiqua"/>
          <w:color w:val="000000"/>
        </w:rPr>
        <w:t xml:space="preserve"> = 0.5) and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(25% </w:t>
      </w:r>
      <w:r>
        <w:rPr>
          <w:rFonts w:ascii="Book Antiqua" w:eastAsia="Book Antiqua" w:hAnsi="Book Antiqua" w:cs="Book Antiqua"/>
          <w:i/>
          <w:iCs/>
          <w:color w:val="000000"/>
        </w:rPr>
        <w:t>vs</w:t>
      </w:r>
      <w:r>
        <w:rPr>
          <w:rFonts w:ascii="Book Antiqua" w:eastAsia="Book Antiqua" w:hAnsi="Book Antiqua" w:cs="Book Antiqua"/>
          <w:color w:val="000000"/>
        </w:rPr>
        <w:t xml:space="preserve"> 6.7%, </w:t>
      </w:r>
      <w:r>
        <w:rPr>
          <w:rFonts w:ascii="Book Antiqua" w:eastAsia="Book Antiqua" w:hAnsi="Book Antiqua" w:cs="Book Antiqua"/>
          <w:i/>
          <w:iCs/>
          <w:color w:val="000000"/>
        </w:rPr>
        <w:t>P</w:t>
      </w:r>
      <w:r>
        <w:rPr>
          <w:rFonts w:ascii="Book Antiqua" w:eastAsia="Book Antiqua" w:hAnsi="Book Antiqua" w:cs="Book Antiqua"/>
          <w:color w:val="000000"/>
        </w:rPr>
        <w:t xml:space="preserve"> = 0.6).  There was no significant difference in re-intervention rates (25% </w:t>
      </w:r>
      <w:r>
        <w:rPr>
          <w:rFonts w:ascii="Book Antiqua" w:eastAsia="Book Antiqua" w:hAnsi="Book Antiqua" w:cs="Book Antiqua"/>
          <w:i/>
          <w:iCs/>
          <w:color w:val="000000"/>
        </w:rPr>
        <w:t>vs</w:t>
      </w:r>
      <w:r>
        <w:rPr>
          <w:rFonts w:ascii="Book Antiqua" w:eastAsia="Book Antiqua" w:hAnsi="Book Antiqua" w:cs="Book Antiqua"/>
          <w:color w:val="000000"/>
        </w:rPr>
        <w:t xml:space="preserve"> 35.3%, </w:t>
      </w:r>
      <w:r>
        <w:rPr>
          <w:rFonts w:ascii="Book Antiqua" w:eastAsia="Book Antiqua" w:hAnsi="Book Antiqua" w:cs="Book Antiqua"/>
          <w:i/>
          <w:iCs/>
          <w:color w:val="000000"/>
        </w:rPr>
        <w:t>P</w:t>
      </w:r>
      <w:r>
        <w:rPr>
          <w:rFonts w:ascii="Book Antiqua" w:eastAsia="Book Antiqua" w:hAnsi="Book Antiqua" w:cs="Book Antiqua"/>
          <w:color w:val="000000"/>
        </w:rPr>
        <w:t xml:space="preserve"> = 0.7) or number of re-interventions (average 2.3 </w:t>
      </w:r>
      <w:r>
        <w:rPr>
          <w:rFonts w:ascii="Book Antiqua" w:eastAsia="Book Antiqua" w:hAnsi="Book Antiqua" w:cs="Book Antiqua"/>
          <w:i/>
          <w:iCs/>
          <w:color w:val="000000"/>
        </w:rPr>
        <w:t>vs</w:t>
      </w:r>
      <w:r>
        <w:rPr>
          <w:rFonts w:ascii="Book Antiqua" w:eastAsia="Book Antiqua" w:hAnsi="Book Antiqua" w:cs="Book Antiqua"/>
          <w:color w:val="000000"/>
        </w:rPr>
        <w:t xml:space="preserve"> 1.3 per patient, </w:t>
      </w:r>
      <w:r>
        <w:rPr>
          <w:rFonts w:ascii="Book Antiqua" w:eastAsia="Book Antiqua" w:hAnsi="Book Antiqua" w:cs="Book Antiqua"/>
          <w:i/>
          <w:iCs/>
          <w:color w:val="000000"/>
        </w:rPr>
        <w:t>P</w:t>
      </w:r>
      <w:r>
        <w:rPr>
          <w:rFonts w:ascii="Book Antiqua" w:eastAsia="Book Antiqua" w:hAnsi="Book Antiqua" w:cs="Book Antiqua"/>
          <w:color w:val="000000"/>
        </w:rPr>
        <w:t xml:space="preserve"> = 0.4) between thrombophilia positive and negative patients.</w:t>
      </w:r>
    </w:p>
    <w:p w14:paraId="02EDB986" w14:textId="77777777" w:rsidR="00A77B3E" w:rsidRDefault="00A77B3E">
      <w:pPr>
        <w:spacing w:line="360" w:lineRule="auto"/>
        <w:jc w:val="both"/>
      </w:pPr>
    </w:p>
    <w:p w14:paraId="74F2EEB1" w14:textId="77777777" w:rsidR="00A77B3E" w:rsidRDefault="004142B9">
      <w:pPr>
        <w:spacing w:line="360" w:lineRule="auto"/>
        <w:jc w:val="both"/>
      </w:pPr>
      <w:r>
        <w:rPr>
          <w:rFonts w:ascii="Book Antiqua" w:eastAsia="Book Antiqua" w:hAnsi="Book Antiqua" w:cs="Book Antiqua"/>
          <w:b/>
          <w:i/>
          <w:color w:val="000000"/>
        </w:rPr>
        <w:t>Research methods</w:t>
      </w:r>
    </w:p>
    <w:p w14:paraId="26BBF22B" w14:textId="667F3CAC" w:rsidR="00A77B3E" w:rsidRDefault="004142B9">
      <w:pPr>
        <w:spacing w:line="360" w:lineRule="auto"/>
        <w:jc w:val="both"/>
      </w:pPr>
      <w:r>
        <w:rPr>
          <w:rFonts w:ascii="Book Antiqua" w:eastAsia="Book Antiqua" w:hAnsi="Book Antiqua" w:cs="Book Antiqua"/>
          <w:color w:val="000000"/>
        </w:rPr>
        <w:t xml:space="preserve">A retrospective observational analysis was performed on 65 patients with thrombotic iliac vein compression syndrome that underwent </w:t>
      </w:r>
      <w:r w:rsidR="00E23A32" w:rsidRPr="00E23A32">
        <w:rPr>
          <w:rFonts w:ascii="Book Antiqua" w:eastAsia="Book Antiqua" w:hAnsi="Book Antiqua" w:cs="Book Antiqua"/>
          <w:color w:val="000000"/>
        </w:rPr>
        <w:t>CIV</w:t>
      </w:r>
      <w:r>
        <w:rPr>
          <w:rFonts w:ascii="Book Antiqua" w:eastAsia="Book Antiqua" w:hAnsi="Book Antiqua" w:cs="Book Antiqua"/>
          <w:color w:val="000000"/>
        </w:rPr>
        <w:t xml:space="preserve"> stenting at a large academic center. Non-thrombotic lesions and </w:t>
      </w:r>
      <w:proofErr w:type="spellStart"/>
      <w:r>
        <w:rPr>
          <w:rFonts w:ascii="Book Antiqua" w:eastAsia="Book Antiqua" w:hAnsi="Book Antiqua" w:cs="Book Antiqua"/>
          <w:color w:val="000000"/>
        </w:rPr>
        <w:t>iliocaval</w:t>
      </w:r>
      <w:proofErr w:type="spellEnd"/>
      <w:r>
        <w:rPr>
          <w:rFonts w:ascii="Book Antiqua" w:eastAsia="Book Antiqua" w:hAnsi="Book Antiqua" w:cs="Book Antiqua"/>
          <w:color w:val="000000"/>
        </w:rPr>
        <w:t xml:space="preserve"> thrombosis and/or occlusions were excluded. </w:t>
      </w:r>
      <w:r>
        <w:rPr>
          <w:rFonts w:ascii="Book Antiqua" w:eastAsia="Book Antiqua" w:hAnsi="Book Antiqua" w:cs="Book Antiqua"/>
          <w:color w:val="000000"/>
        </w:rPr>
        <w:lastRenderedPageBreak/>
        <w:t>Demographic information, procedural data points, and post-procedural management were compared between thrombophilia positive and negative patients.</w:t>
      </w:r>
    </w:p>
    <w:p w14:paraId="13461B63" w14:textId="77777777" w:rsidR="00A77B3E" w:rsidRDefault="00A77B3E">
      <w:pPr>
        <w:spacing w:line="360" w:lineRule="auto"/>
        <w:jc w:val="both"/>
      </w:pPr>
    </w:p>
    <w:p w14:paraId="03956E8C" w14:textId="77777777" w:rsidR="00A77B3E" w:rsidRDefault="004142B9">
      <w:pPr>
        <w:spacing w:line="360" w:lineRule="auto"/>
        <w:jc w:val="both"/>
      </w:pPr>
      <w:r>
        <w:rPr>
          <w:rFonts w:ascii="Book Antiqua" w:eastAsia="Book Antiqua" w:hAnsi="Book Antiqua" w:cs="Book Antiqua"/>
          <w:b/>
          <w:i/>
          <w:color w:val="000000"/>
        </w:rPr>
        <w:t>Research objectives</w:t>
      </w:r>
    </w:p>
    <w:p w14:paraId="16BEB293" w14:textId="77777777" w:rsidR="00A77B3E" w:rsidRDefault="004142B9">
      <w:pPr>
        <w:spacing w:line="360" w:lineRule="auto"/>
        <w:jc w:val="both"/>
      </w:pPr>
      <w:r>
        <w:rPr>
          <w:rFonts w:ascii="Book Antiqua" w:eastAsia="Book Antiqua" w:hAnsi="Book Antiqua" w:cs="Book Antiqua"/>
          <w:color w:val="000000"/>
        </w:rPr>
        <w:t>To evaluate the prevalence and compare how thrombophilia influences management and outcomes of patients who undergo venous stenting for thrombotic iliac vein compression syndromes.</w:t>
      </w:r>
    </w:p>
    <w:p w14:paraId="2CD57058" w14:textId="77777777" w:rsidR="00A77B3E" w:rsidRDefault="00A77B3E">
      <w:pPr>
        <w:spacing w:line="360" w:lineRule="auto"/>
        <w:jc w:val="both"/>
      </w:pPr>
    </w:p>
    <w:p w14:paraId="1343A9A0" w14:textId="77777777" w:rsidR="00A77B3E" w:rsidRDefault="004142B9">
      <w:pPr>
        <w:spacing w:line="360" w:lineRule="auto"/>
        <w:jc w:val="both"/>
      </w:pPr>
      <w:r>
        <w:rPr>
          <w:rFonts w:ascii="Book Antiqua" w:eastAsia="Book Antiqua" w:hAnsi="Book Antiqua" w:cs="Book Antiqua"/>
          <w:b/>
          <w:i/>
          <w:color w:val="000000"/>
        </w:rPr>
        <w:t>Research motivation</w:t>
      </w:r>
    </w:p>
    <w:p w14:paraId="25CF27CF" w14:textId="77777777" w:rsidR="00A77B3E" w:rsidRDefault="004142B9">
      <w:pPr>
        <w:spacing w:line="360" w:lineRule="auto"/>
        <w:jc w:val="both"/>
      </w:pPr>
      <w:r>
        <w:rPr>
          <w:rFonts w:ascii="Book Antiqua" w:eastAsia="Book Antiqua" w:hAnsi="Book Antiqua" w:cs="Book Antiqua"/>
          <w:color w:val="000000"/>
        </w:rPr>
        <w:t>Guidelines for therapeutic</w:t>
      </w:r>
      <w:r>
        <w:rPr>
          <w:rStyle w:val="apple-converted-space"/>
          <w:rFonts w:ascii="Book Antiqua" w:eastAsia="Book Antiqua" w:hAnsi="Book Antiqua" w:cs="Book Antiqua"/>
          <w:color w:val="000000"/>
        </w:rPr>
        <w:t> </w:t>
      </w:r>
      <w:r>
        <w:rPr>
          <w:rStyle w:val="mce-spellchecker-annotation"/>
          <w:rFonts w:ascii="Book Antiqua" w:eastAsia="Book Antiqua" w:hAnsi="Book Antiqua" w:cs="Book Antiqua"/>
          <w:color w:val="000000"/>
        </w:rPr>
        <w:t>anticoagulation</w:t>
      </w:r>
      <w:r>
        <w:rPr>
          <w:rStyle w:val="apple-converted-space"/>
          <w:rFonts w:ascii="Book Antiqua" w:eastAsia="Book Antiqua" w:hAnsi="Book Antiqua" w:cs="Book Antiqua"/>
          <w:color w:val="000000"/>
        </w:rPr>
        <w:t> after </w:t>
      </w:r>
      <w:proofErr w:type="spellStart"/>
      <w:r>
        <w:rPr>
          <w:rStyle w:val="mce-spellchecker-annotation"/>
          <w:rFonts w:ascii="Book Antiqua" w:eastAsia="Book Antiqua" w:hAnsi="Book Antiqua" w:cs="Book Antiqua"/>
          <w:color w:val="000000"/>
        </w:rPr>
        <w:t>iliocaval</w:t>
      </w:r>
      <w:proofErr w:type="spellEnd"/>
      <w:r>
        <w:rPr>
          <w:rStyle w:val="apple-converted-space"/>
          <w:rFonts w:ascii="Book Antiqua" w:eastAsia="Book Antiqua" w:hAnsi="Book Antiqua" w:cs="Book Antiqua"/>
          <w:color w:val="000000"/>
        </w:rPr>
        <w:t> stent placement remain variable by institution, however long-term </w:t>
      </w:r>
      <w:r>
        <w:rPr>
          <w:rStyle w:val="mce-spellchecker-annotation"/>
          <w:rFonts w:ascii="Book Antiqua" w:eastAsia="Book Antiqua" w:hAnsi="Book Antiqua" w:cs="Book Antiqua"/>
          <w:color w:val="000000"/>
        </w:rPr>
        <w:t>anticoagulation</w:t>
      </w:r>
      <w:r>
        <w:rPr>
          <w:rStyle w:val="apple-converted-space"/>
          <w:rFonts w:ascii="Book Antiqua" w:eastAsia="Book Antiqua" w:hAnsi="Book Antiqua" w:cs="Book Antiqua"/>
          <w:color w:val="000000"/>
        </w:rPr>
        <w:t> is often recommended in patients with underlying </w:t>
      </w:r>
      <w:r>
        <w:rPr>
          <w:rStyle w:val="mce-spellchecker-annotation"/>
          <w:rFonts w:ascii="Book Antiqua" w:eastAsia="Book Antiqua" w:hAnsi="Book Antiqua" w:cs="Book Antiqua"/>
          <w:color w:val="000000"/>
        </w:rPr>
        <w:t>thrombophilia</w:t>
      </w:r>
      <w:r>
        <w:rPr>
          <w:rFonts w:ascii="Book Antiqua" w:eastAsia="Book Antiqua" w:hAnsi="Book Antiqua" w:cs="Book Antiqua"/>
          <w:color w:val="000000"/>
        </w:rPr>
        <w:t>. Whether</w:t>
      </w:r>
      <w:r>
        <w:rPr>
          <w:rStyle w:val="apple-converted-space"/>
          <w:rFonts w:ascii="Book Antiqua" w:eastAsia="Book Antiqua" w:hAnsi="Book Antiqua" w:cs="Book Antiqua"/>
          <w:color w:val="000000"/>
        </w:rPr>
        <w:t> or not the presence of an underlying </w:t>
      </w:r>
      <w:r>
        <w:rPr>
          <w:rStyle w:val="mce-spellchecker-annotation"/>
          <w:rFonts w:ascii="Book Antiqua" w:eastAsia="Book Antiqua" w:hAnsi="Book Antiqua" w:cs="Book Antiqua"/>
          <w:color w:val="000000"/>
        </w:rPr>
        <w:t>thrombophilia</w:t>
      </w:r>
      <w:r>
        <w:rPr>
          <w:rStyle w:val="apple-converted-space"/>
          <w:rFonts w:ascii="Book Antiqua" w:eastAsia="Book Antiqua" w:hAnsi="Book Antiqua" w:cs="Book Antiqua"/>
          <w:color w:val="000000"/>
        </w:rPr>
        <w:t> increases the risk of recurrent thrombosis, particularly in-stent thrombosis in patients that have undergone venous </w:t>
      </w:r>
      <w:r>
        <w:rPr>
          <w:rStyle w:val="mce-spellchecker-annotation"/>
          <w:rFonts w:ascii="Book Antiqua" w:eastAsia="Book Antiqua" w:hAnsi="Book Antiqua" w:cs="Book Antiqua"/>
          <w:color w:val="000000"/>
        </w:rPr>
        <w:t>interventional</w:t>
      </w:r>
      <w:r>
        <w:rPr>
          <w:rStyle w:val="apple-converted-space"/>
          <w:rFonts w:ascii="Book Antiqua" w:eastAsia="Book Antiqua" w:hAnsi="Book Antiqua" w:cs="Book Antiqua"/>
          <w:color w:val="000000"/>
        </w:rPr>
        <w:t> procedures, remains unknown</w:t>
      </w:r>
      <w:r>
        <w:rPr>
          <w:rFonts w:ascii="Book Antiqua" w:eastAsia="Book Antiqua" w:hAnsi="Book Antiqua" w:cs="Book Antiqua"/>
          <w:color w:val="000000"/>
        </w:rPr>
        <w:t>. </w:t>
      </w:r>
    </w:p>
    <w:p w14:paraId="1736EB05" w14:textId="77777777" w:rsidR="00A77B3E" w:rsidRDefault="00A77B3E">
      <w:pPr>
        <w:spacing w:line="360" w:lineRule="auto"/>
        <w:jc w:val="both"/>
      </w:pPr>
    </w:p>
    <w:p w14:paraId="30E2E8D9" w14:textId="77777777" w:rsidR="00A77B3E" w:rsidRDefault="004142B9">
      <w:pPr>
        <w:spacing w:line="360" w:lineRule="auto"/>
        <w:jc w:val="both"/>
      </w:pPr>
      <w:r>
        <w:rPr>
          <w:rFonts w:ascii="Book Antiqua" w:eastAsia="Book Antiqua" w:hAnsi="Book Antiqua" w:cs="Book Antiqua"/>
          <w:b/>
          <w:i/>
          <w:color w:val="000000"/>
        </w:rPr>
        <w:t>Research background</w:t>
      </w:r>
    </w:p>
    <w:p w14:paraId="0C0B91FF" w14:textId="77777777" w:rsidR="00A77B3E" w:rsidRDefault="004142B9">
      <w:pPr>
        <w:spacing w:line="360" w:lineRule="auto"/>
        <w:jc w:val="both"/>
      </w:pPr>
      <w:r>
        <w:rPr>
          <w:rFonts w:ascii="Book Antiqua" w:eastAsia="Book Antiqua" w:hAnsi="Book Antiqua" w:cs="Book Antiqua"/>
          <w:color w:val="000000"/>
        </w:rPr>
        <w:t>Iliofemoral vein thrombosis accounts for approximately 25% of all deep vein thrombosis and is associated with an increased risk of embolic and post-thrombotic complications. Anticoagulation is the standard of care for the treatment of symptomatic acute deep vein thrombosis.  However, despite appropriate anticoagulant therapy, the post-thrombotic syndrome remains a frequent complication seen in 30% to 50% of patients diagnosed with iliofemoral deep vein thrombosis.</w:t>
      </w:r>
      <w:r>
        <w:rPr>
          <w:rStyle w:val="apple-converted-space"/>
          <w:rFonts w:ascii="Book Antiqua" w:eastAsia="Book Antiqua" w:hAnsi="Book Antiqua" w:cs="Book Antiqua"/>
          <w:color w:val="000000"/>
        </w:rPr>
        <w:t> </w:t>
      </w:r>
      <w:r>
        <w:rPr>
          <w:rFonts w:ascii="Book Antiqua" w:eastAsia="Book Antiqua" w:hAnsi="Book Antiqua" w:cs="Book Antiqua"/>
          <w:color w:val="000000"/>
        </w:rPr>
        <w:t>To reduce the burden of post-thrombotic symptoms, endovascular therapy is playing an increasing role in the treatment of iliofemoral venous disease. </w:t>
      </w:r>
    </w:p>
    <w:p w14:paraId="32EC89DA" w14:textId="77777777" w:rsidR="00A77B3E" w:rsidRDefault="00A77B3E">
      <w:pPr>
        <w:spacing w:line="360" w:lineRule="auto"/>
        <w:jc w:val="both"/>
      </w:pPr>
    </w:p>
    <w:p w14:paraId="37713C19" w14:textId="77777777" w:rsidR="00A77B3E" w:rsidRDefault="004142B9">
      <w:pPr>
        <w:spacing w:line="360" w:lineRule="auto"/>
        <w:jc w:val="both"/>
      </w:pPr>
      <w:r>
        <w:rPr>
          <w:rFonts w:ascii="Book Antiqua" w:eastAsia="Book Antiqua" w:hAnsi="Book Antiqua" w:cs="Book Antiqua"/>
          <w:b/>
          <w:caps/>
          <w:color w:val="000000"/>
          <w:u w:val="single"/>
        </w:rPr>
        <w:t>ACKNOWLEDGEMENTS</w:t>
      </w:r>
    </w:p>
    <w:p w14:paraId="0E1B6500" w14:textId="77777777" w:rsidR="00A77B3E" w:rsidRDefault="004142B9">
      <w:pPr>
        <w:spacing w:line="360" w:lineRule="auto"/>
        <w:jc w:val="both"/>
      </w:pPr>
      <w:r>
        <w:rPr>
          <w:rFonts w:ascii="Book Antiqua" w:eastAsia="Book Antiqua" w:hAnsi="Book Antiqua" w:cs="Book Antiqua"/>
          <w:color w:val="000000"/>
        </w:rPr>
        <w:t>We would like to thank Charlene Thomas for her support with our statistical analysis. </w:t>
      </w:r>
    </w:p>
    <w:p w14:paraId="4BFE6347" w14:textId="77777777" w:rsidR="00A77B3E" w:rsidRDefault="00A77B3E">
      <w:pPr>
        <w:spacing w:line="360" w:lineRule="auto"/>
        <w:jc w:val="both"/>
      </w:pPr>
    </w:p>
    <w:p w14:paraId="7933700F" w14:textId="77777777" w:rsidR="00A77B3E" w:rsidRDefault="004142B9">
      <w:pPr>
        <w:spacing w:line="360" w:lineRule="auto"/>
        <w:jc w:val="both"/>
      </w:pPr>
      <w:r>
        <w:rPr>
          <w:rFonts w:ascii="Book Antiqua" w:eastAsia="Book Antiqua" w:hAnsi="Book Antiqua" w:cs="Book Antiqua"/>
          <w:b/>
          <w:color w:val="000000"/>
        </w:rPr>
        <w:lastRenderedPageBreak/>
        <w:t>REFERENCES</w:t>
      </w:r>
    </w:p>
    <w:p w14:paraId="455EE46A" w14:textId="769FB1AA" w:rsidR="00A77B3E" w:rsidRDefault="004142B9">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Nyamekye</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Merker</w:t>
      </w:r>
      <w:proofErr w:type="spellEnd"/>
      <w:r>
        <w:rPr>
          <w:rFonts w:ascii="Book Antiqua" w:eastAsia="Book Antiqua" w:hAnsi="Book Antiqua" w:cs="Book Antiqua"/>
          <w:color w:val="000000"/>
        </w:rPr>
        <w:t xml:space="preserve"> L. Management of proximal deep vein thrombosis. </w:t>
      </w:r>
      <w:r>
        <w:rPr>
          <w:rFonts w:ascii="Book Antiqua" w:eastAsia="Book Antiqua" w:hAnsi="Book Antiqua" w:cs="Book Antiqua"/>
          <w:i/>
          <w:iCs/>
          <w:color w:val="000000"/>
        </w:rPr>
        <w:t>Phlebology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27</w:t>
      </w:r>
      <w:r>
        <w:rPr>
          <w:rFonts w:ascii="Book Antiqua" w:eastAsia="Book Antiqua" w:hAnsi="Book Antiqua" w:cs="Book Antiqua"/>
          <w:color w:val="000000"/>
        </w:rPr>
        <w:t>: 61-72 [PMID: 22457306 DOI: 10.1258/phleb.2012.012s37]</w:t>
      </w:r>
    </w:p>
    <w:p w14:paraId="646D7ED0" w14:textId="77777777" w:rsidR="00A77B3E" w:rsidRDefault="004142B9">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Kahn SR</w:t>
      </w:r>
      <w:r>
        <w:rPr>
          <w:rFonts w:ascii="Book Antiqua" w:eastAsia="Book Antiqua" w:hAnsi="Book Antiqua" w:cs="Book Antiqua"/>
          <w:color w:val="000000"/>
        </w:rPr>
        <w:t xml:space="preserve">, Comerota AJ, Cushman M, Evans NS, Ginsberg JS, Goldenberg NA, Gupta DK, </w:t>
      </w:r>
      <w:proofErr w:type="spellStart"/>
      <w:r>
        <w:rPr>
          <w:rFonts w:ascii="Book Antiqua" w:eastAsia="Book Antiqua" w:hAnsi="Book Antiqua" w:cs="Book Antiqua"/>
          <w:color w:val="000000"/>
        </w:rPr>
        <w:t>Prandoni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Vedantham</w:t>
      </w:r>
      <w:proofErr w:type="spellEnd"/>
      <w:r>
        <w:rPr>
          <w:rFonts w:ascii="Book Antiqua" w:eastAsia="Book Antiqua" w:hAnsi="Book Antiqua" w:cs="Book Antiqua"/>
          <w:color w:val="000000"/>
        </w:rPr>
        <w:t xml:space="preserve"> S, Walsh ME, Weitz JI; American Heart Association Council on Peripheral Vascular Disease, Council on Clinical Cardiology, and Council on Cardiovascular and Stroke Nursing. The </w:t>
      </w:r>
      <w:proofErr w:type="spellStart"/>
      <w:r>
        <w:rPr>
          <w:rFonts w:ascii="Book Antiqua" w:eastAsia="Book Antiqua" w:hAnsi="Book Antiqua" w:cs="Book Antiqua"/>
          <w:color w:val="000000"/>
        </w:rPr>
        <w:t>postthrombotic</w:t>
      </w:r>
      <w:proofErr w:type="spellEnd"/>
      <w:r>
        <w:rPr>
          <w:rFonts w:ascii="Book Antiqua" w:eastAsia="Book Antiqua" w:hAnsi="Book Antiqua" w:cs="Book Antiqua"/>
          <w:color w:val="000000"/>
        </w:rPr>
        <w:t xml:space="preserve"> syndrome: evidence-based prevention, diagnosis, and treatment strategies: a scientific statement from the American Heart Association.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2014; </w:t>
      </w:r>
      <w:r>
        <w:rPr>
          <w:rFonts w:ascii="Book Antiqua" w:eastAsia="Book Antiqua" w:hAnsi="Book Antiqua" w:cs="Book Antiqua"/>
          <w:b/>
          <w:bCs/>
          <w:color w:val="000000"/>
        </w:rPr>
        <w:t>130</w:t>
      </w:r>
      <w:r>
        <w:rPr>
          <w:rFonts w:ascii="Book Antiqua" w:eastAsia="Book Antiqua" w:hAnsi="Book Antiqua" w:cs="Book Antiqua"/>
          <w:color w:val="000000"/>
        </w:rPr>
        <w:t>: 1636-1661 [PMID: 25246013 DOI: 10.1161/CIR.0000000000000130]</w:t>
      </w:r>
    </w:p>
    <w:p w14:paraId="57A6D644" w14:textId="77777777" w:rsidR="00A77B3E" w:rsidRDefault="004142B9">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Vedantham</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Goldhaber SZ, Julian JA, Kahn SR, Jaff MR, Cohen DJ, Magnuson E, </w:t>
      </w:r>
      <w:proofErr w:type="spellStart"/>
      <w:r>
        <w:rPr>
          <w:rFonts w:ascii="Book Antiqua" w:eastAsia="Book Antiqua" w:hAnsi="Book Antiqua" w:cs="Book Antiqua"/>
          <w:color w:val="000000"/>
        </w:rPr>
        <w:t>Razavi</w:t>
      </w:r>
      <w:proofErr w:type="spellEnd"/>
      <w:r>
        <w:rPr>
          <w:rFonts w:ascii="Book Antiqua" w:eastAsia="Book Antiqua" w:hAnsi="Book Antiqua" w:cs="Book Antiqua"/>
          <w:color w:val="000000"/>
        </w:rPr>
        <w:t xml:space="preserve"> MK, </w:t>
      </w:r>
      <w:proofErr w:type="spellStart"/>
      <w:r>
        <w:rPr>
          <w:rFonts w:ascii="Book Antiqua" w:eastAsia="Book Antiqua" w:hAnsi="Book Antiqua" w:cs="Book Antiqua"/>
          <w:color w:val="000000"/>
        </w:rPr>
        <w:t>Comerota</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Gornik</w:t>
      </w:r>
      <w:proofErr w:type="spellEnd"/>
      <w:r>
        <w:rPr>
          <w:rFonts w:ascii="Book Antiqua" w:eastAsia="Book Antiqua" w:hAnsi="Book Antiqua" w:cs="Book Antiqua"/>
          <w:color w:val="000000"/>
        </w:rPr>
        <w:t xml:space="preserve"> HL, Murphy TP, Lewis L, Duncan JR, </w:t>
      </w:r>
      <w:proofErr w:type="spellStart"/>
      <w:r>
        <w:rPr>
          <w:rFonts w:ascii="Book Antiqua" w:eastAsia="Book Antiqua" w:hAnsi="Book Antiqua" w:cs="Book Antiqua"/>
          <w:color w:val="000000"/>
        </w:rPr>
        <w:t>Nieters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Derfler</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Filion</w:t>
      </w:r>
      <w:proofErr w:type="spellEnd"/>
      <w:r>
        <w:rPr>
          <w:rFonts w:ascii="Book Antiqua" w:eastAsia="Book Antiqua" w:hAnsi="Book Antiqua" w:cs="Book Antiqua"/>
          <w:color w:val="000000"/>
        </w:rPr>
        <w:t xml:space="preserve"> M, Gu CS, Kee S, Schneider J, Saad N, Blinder M, Moll S, Sacks D, Lin J, </w:t>
      </w:r>
      <w:proofErr w:type="spellStart"/>
      <w:r>
        <w:rPr>
          <w:rFonts w:ascii="Book Antiqua" w:eastAsia="Book Antiqua" w:hAnsi="Book Antiqua" w:cs="Book Antiqua"/>
          <w:color w:val="000000"/>
        </w:rPr>
        <w:t>Rundback</w:t>
      </w:r>
      <w:proofErr w:type="spellEnd"/>
      <w:r>
        <w:rPr>
          <w:rFonts w:ascii="Book Antiqua" w:eastAsia="Book Antiqua" w:hAnsi="Book Antiqua" w:cs="Book Antiqua"/>
          <w:color w:val="000000"/>
        </w:rPr>
        <w:t xml:space="preserve"> J, Garcia M, </w:t>
      </w:r>
      <w:proofErr w:type="spellStart"/>
      <w:r>
        <w:rPr>
          <w:rFonts w:ascii="Book Antiqua" w:eastAsia="Book Antiqua" w:hAnsi="Book Antiqua" w:cs="Book Antiqua"/>
          <w:color w:val="000000"/>
        </w:rPr>
        <w:t>Razdan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VanderWoude</w:t>
      </w:r>
      <w:proofErr w:type="spellEnd"/>
      <w:r>
        <w:rPr>
          <w:rFonts w:ascii="Book Antiqua" w:eastAsia="Book Antiqua" w:hAnsi="Book Antiqua" w:cs="Book Antiqua"/>
          <w:color w:val="000000"/>
        </w:rPr>
        <w:t xml:space="preserve"> E, Marques V, Kearon C; ATTRACT Trial Investigators. Pharmacomechanical Catheter-Directed Thrombolysis for Deep-Vein Thrombosis.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377</w:t>
      </w:r>
      <w:r>
        <w:rPr>
          <w:rFonts w:ascii="Book Antiqua" w:eastAsia="Book Antiqua" w:hAnsi="Book Antiqua" w:cs="Book Antiqua"/>
          <w:color w:val="000000"/>
        </w:rPr>
        <w:t>: 2240-2252 [PMID: 29211671 DOI: 10.1056/NEJMoa1615066]</w:t>
      </w:r>
    </w:p>
    <w:p w14:paraId="3676CD57" w14:textId="7DF3A9FC" w:rsidR="00A77B3E" w:rsidRDefault="004142B9">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Kahn SR</w:t>
      </w:r>
      <w:r>
        <w:rPr>
          <w:rFonts w:ascii="Book Antiqua" w:eastAsia="Book Antiqua" w:hAnsi="Book Antiqua" w:cs="Book Antiqua"/>
          <w:color w:val="000000"/>
        </w:rPr>
        <w:t xml:space="preserve">, Julian JA, Kearon C, Gu CS, Cohen DJ, Magnuson EA, Comerota AJ, Goldhaber SZ, </w:t>
      </w:r>
      <w:proofErr w:type="spellStart"/>
      <w:r>
        <w:rPr>
          <w:rFonts w:ascii="Book Antiqua" w:eastAsia="Book Antiqua" w:hAnsi="Book Antiqua" w:cs="Book Antiqua"/>
          <w:color w:val="000000"/>
        </w:rPr>
        <w:t>Jaff</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Razavi</w:t>
      </w:r>
      <w:proofErr w:type="spellEnd"/>
      <w:r>
        <w:rPr>
          <w:rFonts w:ascii="Book Antiqua" w:eastAsia="Book Antiqua" w:hAnsi="Book Antiqua" w:cs="Book Antiqua"/>
          <w:color w:val="000000"/>
        </w:rPr>
        <w:t xml:space="preserve"> MK, </w:t>
      </w:r>
      <w:proofErr w:type="spellStart"/>
      <w:r>
        <w:rPr>
          <w:rFonts w:ascii="Book Antiqua" w:eastAsia="Book Antiqua" w:hAnsi="Book Antiqua" w:cs="Book Antiqua"/>
          <w:color w:val="000000"/>
        </w:rPr>
        <w:t>Kindzelski</w:t>
      </w:r>
      <w:proofErr w:type="spellEnd"/>
      <w:r>
        <w:rPr>
          <w:rFonts w:ascii="Book Antiqua" w:eastAsia="Book Antiqua" w:hAnsi="Book Antiqua" w:cs="Book Antiqua"/>
          <w:color w:val="000000"/>
        </w:rPr>
        <w:t xml:space="preserve"> AL, Schneider JR, Kim P, </w:t>
      </w:r>
      <w:proofErr w:type="spellStart"/>
      <w:r>
        <w:rPr>
          <w:rFonts w:ascii="Book Antiqua" w:eastAsia="Book Antiqua" w:hAnsi="Book Antiqua" w:cs="Book Antiqua"/>
          <w:color w:val="000000"/>
        </w:rPr>
        <w:t>Chaer</w:t>
      </w:r>
      <w:proofErr w:type="spellEnd"/>
      <w:r>
        <w:rPr>
          <w:rFonts w:ascii="Book Antiqua" w:eastAsia="Book Antiqua" w:hAnsi="Book Antiqua" w:cs="Book Antiqua"/>
          <w:color w:val="000000"/>
        </w:rPr>
        <w:t xml:space="preserve"> R, Sista AK, </w:t>
      </w:r>
      <w:proofErr w:type="spellStart"/>
      <w:r>
        <w:rPr>
          <w:rFonts w:ascii="Book Antiqua" w:eastAsia="Book Antiqua" w:hAnsi="Book Antiqua" w:cs="Book Antiqua"/>
          <w:color w:val="000000"/>
        </w:rPr>
        <w:t>McLafferty</w:t>
      </w:r>
      <w:proofErr w:type="spellEnd"/>
      <w:r>
        <w:rPr>
          <w:rFonts w:ascii="Book Antiqua" w:eastAsia="Book Antiqua" w:hAnsi="Book Antiqua" w:cs="Book Antiqua"/>
          <w:color w:val="000000"/>
        </w:rPr>
        <w:t xml:space="preserve"> RB, Kaufman JA, </w:t>
      </w:r>
      <w:proofErr w:type="spellStart"/>
      <w:r>
        <w:rPr>
          <w:rFonts w:ascii="Book Antiqua" w:eastAsia="Book Antiqua" w:hAnsi="Book Antiqua" w:cs="Book Antiqua"/>
          <w:color w:val="000000"/>
        </w:rPr>
        <w:t>Wible</w:t>
      </w:r>
      <w:proofErr w:type="spellEnd"/>
      <w:r>
        <w:rPr>
          <w:rFonts w:ascii="Book Antiqua" w:eastAsia="Book Antiqua" w:hAnsi="Book Antiqua" w:cs="Book Antiqua"/>
          <w:color w:val="000000"/>
        </w:rPr>
        <w:t xml:space="preserve"> BC, Blinder M, </w:t>
      </w:r>
      <w:proofErr w:type="spellStart"/>
      <w:r>
        <w:rPr>
          <w:rFonts w:ascii="Book Antiqua" w:eastAsia="Book Antiqua" w:hAnsi="Book Antiqua" w:cs="Book Antiqua"/>
          <w:color w:val="000000"/>
        </w:rPr>
        <w:t>Vedantham</w:t>
      </w:r>
      <w:proofErr w:type="spellEnd"/>
      <w:r>
        <w:rPr>
          <w:rFonts w:ascii="Book Antiqua" w:eastAsia="Book Antiqua" w:hAnsi="Book Antiqua" w:cs="Book Antiqua"/>
          <w:color w:val="000000"/>
        </w:rPr>
        <w:t xml:space="preserve"> S; ATTRACT Trial Investigators. Quality of life after pharmacomechanical catheter-directed thrombolysis for proximal deep venous thrombosis.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Surg Venous </w:t>
      </w:r>
      <w:proofErr w:type="spellStart"/>
      <w:r>
        <w:rPr>
          <w:rFonts w:ascii="Book Antiqua" w:eastAsia="Book Antiqua" w:hAnsi="Book Antiqua" w:cs="Book Antiqua"/>
          <w:i/>
          <w:iCs/>
          <w:color w:val="000000"/>
        </w:rPr>
        <w:t>Lymphat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8-23 [PMID: 31843251 DOI: 10.1016/j.jvsv.2019.03.023]</w:t>
      </w:r>
    </w:p>
    <w:p w14:paraId="06B045E5" w14:textId="61540584" w:rsidR="00A77B3E" w:rsidRDefault="004142B9">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Kuetting</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Luetkens</w:t>
      </w:r>
      <w:proofErr w:type="spellEnd"/>
      <w:r>
        <w:rPr>
          <w:rFonts w:ascii="Book Antiqua" w:eastAsia="Book Antiqua" w:hAnsi="Book Antiqua" w:cs="Book Antiqua"/>
          <w:color w:val="000000"/>
        </w:rPr>
        <w:t xml:space="preserve"> J, Wolter K, Faron A, Kania A, Thomas D. Catheter-directed thrombectomy for highly symptomatic patients with iliofemoral deep venous thrombosis not responsive to conservative treatment. </w:t>
      </w:r>
      <w:r w:rsidRPr="00EB1BDD">
        <w:rPr>
          <w:rFonts w:ascii="Book Antiqua" w:eastAsia="Book Antiqua" w:hAnsi="Book Antiqua" w:cs="Book Antiqua"/>
          <w:i/>
          <w:iCs/>
          <w:color w:val="000000"/>
        </w:rPr>
        <w:t>Cardiovasc Intervent Radiol</w:t>
      </w:r>
      <w:r>
        <w:rPr>
          <w:rFonts w:ascii="Book Antiqua" w:eastAsia="Book Antiqua" w:hAnsi="Book Antiqua" w:cs="Book Antiqua"/>
          <w:color w:val="000000"/>
        </w:rPr>
        <w:t xml:space="preserve"> 2020; </w:t>
      </w:r>
      <w:r w:rsidRPr="00EB1BDD">
        <w:rPr>
          <w:rFonts w:ascii="Book Antiqua" w:eastAsia="Book Antiqua" w:hAnsi="Book Antiqua" w:cs="Book Antiqua"/>
          <w:b/>
          <w:bCs/>
          <w:color w:val="000000"/>
        </w:rPr>
        <w:t>43</w:t>
      </w:r>
      <w:r>
        <w:rPr>
          <w:rFonts w:ascii="Book Antiqua" w:eastAsia="Book Antiqua" w:hAnsi="Book Antiqua" w:cs="Book Antiqua"/>
          <w:color w:val="000000"/>
        </w:rPr>
        <w:t>: 556-564 [DOI:</w:t>
      </w:r>
      <w:r w:rsidR="00EB1BDD">
        <w:rPr>
          <w:rFonts w:ascii="Book Antiqua" w:eastAsia="Book Antiqua" w:hAnsi="Book Antiqua" w:cs="Book Antiqua"/>
          <w:color w:val="000000"/>
        </w:rPr>
        <w:t xml:space="preserve"> </w:t>
      </w:r>
      <w:r>
        <w:rPr>
          <w:rFonts w:ascii="Book Antiqua" w:eastAsia="Book Antiqua" w:hAnsi="Book Antiqua" w:cs="Book Antiqua"/>
          <w:color w:val="000000"/>
        </w:rPr>
        <w:t>10.1007/s00270-020-02415-7]</w:t>
      </w:r>
    </w:p>
    <w:p w14:paraId="33761A04" w14:textId="6F648FA3" w:rsidR="00A77B3E" w:rsidRDefault="004142B9">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Mabud</w:t>
      </w:r>
      <w:proofErr w:type="spellEnd"/>
      <w:r>
        <w:rPr>
          <w:rFonts w:ascii="Book Antiqua" w:eastAsia="Book Antiqua" w:hAnsi="Book Antiqua" w:cs="Book Antiqua"/>
          <w:b/>
          <w:bCs/>
          <w:color w:val="000000"/>
        </w:rPr>
        <w:t xml:space="preserve"> TS</w:t>
      </w:r>
      <w:r>
        <w:rPr>
          <w:rFonts w:ascii="Book Antiqua" w:eastAsia="Book Antiqua" w:hAnsi="Book Antiqua" w:cs="Book Antiqua"/>
          <w:color w:val="000000"/>
        </w:rPr>
        <w:t xml:space="preserve">, Cohn DM, Arendt VA, Jeon GS, An X, Fu J, </w:t>
      </w:r>
      <w:proofErr w:type="spellStart"/>
      <w:r>
        <w:rPr>
          <w:rFonts w:ascii="Book Antiqua" w:eastAsia="Book Antiqua" w:hAnsi="Book Antiqua" w:cs="Book Antiqua"/>
          <w:color w:val="000000"/>
        </w:rPr>
        <w:t>Souffrant</w:t>
      </w:r>
      <w:proofErr w:type="spellEnd"/>
      <w:r>
        <w:rPr>
          <w:rFonts w:ascii="Book Antiqua" w:eastAsia="Book Antiqua" w:hAnsi="Book Antiqua" w:cs="Book Antiqua"/>
          <w:color w:val="000000"/>
        </w:rPr>
        <w:t xml:space="preserve"> AD, </w:t>
      </w:r>
      <w:proofErr w:type="spellStart"/>
      <w:r>
        <w:rPr>
          <w:rFonts w:ascii="Book Antiqua" w:eastAsia="Book Antiqua" w:hAnsi="Book Antiqua" w:cs="Book Antiqua"/>
          <w:color w:val="000000"/>
        </w:rPr>
        <w:t>Sailer</w:t>
      </w:r>
      <w:proofErr w:type="spellEnd"/>
      <w:r>
        <w:rPr>
          <w:rFonts w:ascii="Book Antiqua" w:eastAsia="Book Antiqua" w:hAnsi="Book Antiqua" w:cs="Book Antiqua"/>
          <w:color w:val="000000"/>
        </w:rPr>
        <w:t xml:space="preserve"> AM, Shah R, Wang D, Sze DY,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WT, Rubin DL, Hofmann LV. Lower Extremity Venous Stent </w:t>
      </w:r>
      <w:r>
        <w:rPr>
          <w:rFonts w:ascii="Book Antiqua" w:eastAsia="Book Antiqua" w:hAnsi="Book Antiqua" w:cs="Book Antiqua"/>
          <w:color w:val="000000"/>
        </w:rPr>
        <w:lastRenderedPageBreak/>
        <w:t xml:space="preserve">Placement: A Large Retrospective Single-Center Analysis.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31</w:t>
      </w:r>
      <w:r>
        <w:rPr>
          <w:rFonts w:ascii="Book Antiqua" w:eastAsia="Book Antiqua" w:hAnsi="Book Antiqua" w:cs="Book Antiqua"/>
          <w:color w:val="000000"/>
        </w:rPr>
        <w:t>: 251-259 [PMID: 31542273 DOI: 10.1016/j.jvir.2019.06.011]</w:t>
      </w:r>
    </w:p>
    <w:p w14:paraId="54D0CB4B" w14:textId="77777777" w:rsidR="00A77B3E" w:rsidRDefault="004142B9">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Razavi</w:t>
      </w:r>
      <w:proofErr w:type="spellEnd"/>
      <w:r>
        <w:rPr>
          <w:rFonts w:ascii="Book Antiqua" w:eastAsia="Book Antiqua" w:hAnsi="Book Antiqua" w:cs="Book Antiqua"/>
          <w:b/>
          <w:bCs/>
          <w:color w:val="000000"/>
        </w:rPr>
        <w:t xml:space="preserve"> MK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Jaff</w:t>
      </w:r>
      <w:proofErr w:type="spellEnd"/>
      <w:r>
        <w:rPr>
          <w:rFonts w:ascii="Book Antiqua" w:eastAsia="Book Antiqua" w:hAnsi="Book Antiqua" w:cs="Book Antiqua"/>
          <w:color w:val="000000"/>
        </w:rPr>
        <w:t xml:space="preserve"> MR, Miller LE. Safety and Effectiveness of Stent Placement for Iliofemoral Venous Outflow Obstruction: Systematic Review and Meta-Analysis. </w:t>
      </w:r>
      <w:r>
        <w:rPr>
          <w:rFonts w:ascii="Book Antiqua" w:eastAsia="Book Antiqua" w:hAnsi="Book Antiqua" w:cs="Book Antiqua"/>
          <w:i/>
          <w:iCs/>
          <w:color w:val="000000"/>
        </w:rPr>
        <w:t>Circ Cardiovasc Interv</w:t>
      </w:r>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e002772 [PMID: 26438686 DOI: 10.1161/CIRCINTERVENTIONS.115.002772]</w:t>
      </w:r>
    </w:p>
    <w:p w14:paraId="6913CCCB" w14:textId="77777777" w:rsidR="00A77B3E" w:rsidRDefault="004142B9">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Mahnken AH</w:t>
      </w:r>
      <w:r>
        <w:rPr>
          <w:rFonts w:ascii="Book Antiqua" w:eastAsia="Book Antiqua" w:hAnsi="Book Antiqua" w:cs="Book Antiqua"/>
          <w:color w:val="000000"/>
        </w:rPr>
        <w:t xml:space="preserve">, Thomson K, de Haan M, O'Sullivan GJ. CIRSE standards of practice guidelines on </w:t>
      </w:r>
      <w:proofErr w:type="spellStart"/>
      <w:r>
        <w:rPr>
          <w:rFonts w:ascii="Book Antiqua" w:eastAsia="Book Antiqua" w:hAnsi="Book Antiqua" w:cs="Book Antiqua"/>
          <w:color w:val="000000"/>
        </w:rPr>
        <w:t>iliocaval</w:t>
      </w:r>
      <w:proofErr w:type="spellEnd"/>
      <w:r>
        <w:rPr>
          <w:rFonts w:ascii="Book Antiqua" w:eastAsia="Book Antiqua" w:hAnsi="Book Antiqua" w:cs="Book Antiqua"/>
          <w:color w:val="000000"/>
        </w:rPr>
        <w:t xml:space="preserve"> stenting. </w:t>
      </w:r>
      <w:r>
        <w:rPr>
          <w:rFonts w:ascii="Book Antiqua" w:eastAsia="Book Antiqua" w:hAnsi="Book Antiqua" w:cs="Book Antiqua"/>
          <w:i/>
          <w:iCs/>
          <w:color w:val="000000"/>
        </w:rPr>
        <w:t>Cardiovasc Intervent Radiol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37</w:t>
      </w:r>
      <w:r>
        <w:rPr>
          <w:rFonts w:ascii="Book Antiqua" w:eastAsia="Book Antiqua" w:hAnsi="Book Antiqua" w:cs="Book Antiqua"/>
          <w:color w:val="000000"/>
        </w:rPr>
        <w:t>: 889-897 [PMID: 24633533 DOI: 10.1007/s00270-014-0875-4]</w:t>
      </w:r>
    </w:p>
    <w:p w14:paraId="37A46BB4" w14:textId="77777777" w:rsidR="00A77B3E" w:rsidRDefault="004142B9">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Nakashima MO</w:t>
      </w:r>
      <w:r>
        <w:rPr>
          <w:rFonts w:ascii="Book Antiqua" w:eastAsia="Book Antiqua" w:hAnsi="Book Antiqua" w:cs="Book Antiqua"/>
          <w:color w:val="000000"/>
        </w:rPr>
        <w:t xml:space="preserve">, Rogers HJ. Hypercoagulable states: an algorithmic approach to laboratory testing and update on monitoring of direct oral anticoagulants. </w:t>
      </w:r>
      <w:r>
        <w:rPr>
          <w:rFonts w:ascii="Book Antiqua" w:eastAsia="Book Antiqua" w:hAnsi="Book Antiqua" w:cs="Book Antiqua"/>
          <w:i/>
          <w:iCs/>
          <w:color w:val="000000"/>
        </w:rPr>
        <w:t>Blood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49</w:t>
      </w:r>
      <w:r>
        <w:rPr>
          <w:rFonts w:ascii="Book Antiqua" w:eastAsia="Book Antiqua" w:hAnsi="Book Antiqua" w:cs="Book Antiqua"/>
          <w:color w:val="000000"/>
        </w:rPr>
        <w:t>: 85-94 [PMID: 25025009 DOI: 10.5045/br.2014.49.2.85]</w:t>
      </w:r>
    </w:p>
    <w:p w14:paraId="39C497B5" w14:textId="77777777" w:rsidR="00A77B3E" w:rsidRDefault="004142B9">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Rybstein MD</w:t>
      </w:r>
      <w:r>
        <w:rPr>
          <w:rFonts w:ascii="Book Antiqua" w:eastAsia="Book Antiqua" w:hAnsi="Book Antiqua" w:cs="Book Antiqua"/>
          <w:color w:val="000000"/>
        </w:rPr>
        <w:t xml:space="preserve">, DeSancho MT. Hypercoagulable States and Thrombophilias: Risks Relating to Recurrent Venous Thromboembolism. </w:t>
      </w:r>
      <w:r>
        <w:rPr>
          <w:rFonts w:ascii="Book Antiqua" w:eastAsia="Book Antiqua" w:hAnsi="Book Antiqua" w:cs="Book Antiqua"/>
          <w:i/>
          <w:iCs/>
          <w:color w:val="000000"/>
        </w:rPr>
        <w:t>Semin Intervent Radiol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35</w:t>
      </w:r>
      <w:r>
        <w:rPr>
          <w:rFonts w:ascii="Book Antiqua" w:eastAsia="Book Antiqua" w:hAnsi="Book Antiqua" w:cs="Book Antiqua"/>
          <w:color w:val="000000"/>
        </w:rPr>
        <w:t>: 99-104 [PMID: 29872244 DOI: 10.1055/s-0038-1642037]</w:t>
      </w:r>
    </w:p>
    <w:p w14:paraId="45FCC0E3" w14:textId="77777777" w:rsidR="00A77B3E" w:rsidRDefault="004142B9">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Attaran RR</w:t>
      </w:r>
      <w:r>
        <w:rPr>
          <w:rFonts w:ascii="Book Antiqua" w:eastAsia="Book Antiqua" w:hAnsi="Book Antiqua" w:cs="Book Antiqua"/>
          <w:color w:val="000000"/>
        </w:rPr>
        <w:t xml:space="preserve">, Ozdemir D, Lin IH, Mena-Hurtado C, Lansky A. Evaluation of anticoagulant and antiplatelet therapy after </w:t>
      </w:r>
      <w:proofErr w:type="spellStart"/>
      <w:r>
        <w:rPr>
          <w:rFonts w:ascii="Book Antiqua" w:eastAsia="Book Antiqua" w:hAnsi="Book Antiqua" w:cs="Book Antiqua"/>
          <w:color w:val="000000"/>
        </w:rPr>
        <w:t>iliocaval</w:t>
      </w:r>
      <w:proofErr w:type="spellEnd"/>
      <w:r>
        <w:rPr>
          <w:rFonts w:ascii="Book Antiqua" w:eastAsia="Book Antiqua" w:hAnsi="Book Antiqua" w:cs="Book Antiqua"/>
          <w:color w:val="000000"/>
        </w:rPr>
        <w:t xml:space="preserve"> stenting: Factors associated with stent occlusion.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Surg Venous </w:t>
      </w:r>
      <w:proofErr w:type="spellStart"/>
      <w:r>
        <w:rPr>
          <w:rFonts w:ascii="Book Antiqua" w:eastAsia="Book Antiqua" w:hAnsi="Book Antiqua" w:cs="Book Antiqua"/>
          <w:i/>
          <w:iCs/>
          <w:color w:val="000000"/>
        </w:rPr>
        <w:t>Lymphat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527-534 [PMID: 31203859 DOI: 10.1016/j.jvsv.2019.01.058]</w:t>
      </w:r>
    </w:p>
    <w:p w14:paraId="0C809EE8" w14:textId="2476A4DE" w:rsidR="00A77B3E" w:rsidRDefault="004142B9">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Roldan V</w:t>
      </w:r>
      <w:r>
        <w:rPr>
          <w:rFonts w:ascii="Book Antiqua" w:eastAsia="Book Antiqua" w:hAnsi="Book Antiqua" w:cs="Book Antiqua"/>
          <w:color w:val="000000"/>
        </w:rPr>
        <w:t>, Lecumberri R, Muñoz-</w:t>
      </w:r>
      <w:proofErr w:type="spellStart"/>
      <w:r>
        <w:rPr>
          <w:rFonts w:ascii="Book Antiqua" w:eastAsia="Book Antiqua" w:hAnsi="Book Antiqua" w:cs="Book Antiqua"/>
          <w:color w:val="000000"/>
        </w:rPr>
        <w:t>Torrero</w:t>
      </w:r>
      <w:proofErr w:type="spellEnd"/>
      <w:r>
        <w:rPr>
          <w:rFonts w:ascii="Book Antiqua" w:eastAsia="Book Antiqua" w:hAnsi="Book Antiqua" w:cs="Book Antiqua"/>
          <w:color w:val="000000"/>
        </w:rPr>
        <w:t xml:space="preserve"> JF, Vicente V, Rocha E, Brenner B, </w:t>
      </w:r>
      <w:proofErr w:type="spellStart"/>
      <w:r>
        <w:rPr>
          <w:rFonts w:ascii="Book Antiqua" w:eastAsia="Book Antiqua" w:hAnsi="Book Antiqua" w:cs="Book Antiqua"/>
          <w:color w:val="000000"/>
        </w:rPr>
        <w:t>Monreal</w:t>
      </w:r>
      <w:proofErr w:type="spellEnd"/>
      <w:r>
        <w:rPr>
          <w:rFonts w:ascii="Book Antiqua" w:eastAsia="Book Antiqua" w:hAnsi="Book Antiqua" w:cs="Book Antiqua"/>
          <w:color w:val="000000"/>
        </w:rPr>
        <w:t xml:space="preserve"> M; RIETE Investigators. Thrombophilia testing in patients with venous thromboembolism. Findings from the RIETE registry. </w:t>
      </w:r>
      <w:r>
        <w:rPr>
          <w:rFonts w:ascii="Book Antiqua" w:eastAsia="Book Antiqua" w:hAnsi="Book Antiqua" w:cs="Book Antiqua"/>
          <w:i/>
          <w:iCs/>
          <w:color w:val="000000"/>
        </w:rPr>
        <w:t>Thromb Res</w:t>
      </w:r>
      <w:r>
        <w:rPr>
          <w:rFonts w:ascii="Book Antiqua" w:eastAsia="Book Antiqua" w:hAnsi="Book Antiqua" w:cs="Book Antiqua"/>
          <w:color w:val="000000"/>
        </w:rPr>
        <w:t xml:space="preserve"> 2009; </w:t>
      </w:r>
      <w:r>
        <w:rPr>
          <w:rFonts w:ascii="Book Antiqua" w:eastAsia="Book Antiqua" w:hAnsi="Book Antiqua" w:cs="Book Antiqua"/>
          <w:b/>
          <w:bCs/>
          <w:color w:val="000000"/>
        </w:rPr>
        <w:t>124</w:t>
      </w:r>
      <w:r>
        <w:rPr>
          <w:rFonts w:ascii="Book Antiqua" w:eastAsia="Book Antiqua" w:hAnsi="Book Antiqua" w:cs="Book Antiqua"/>
          <w:color w:val="000000"/>
        </w:rPr>
        <w:t>: 174-177 [PMID: 19101711 DOI: 10.1016/j.thromres.2008.11.003]</w:t>
      </w:r>
    </w:p>
    <w:p w14:paraId="3D5CE6F9" w14:textId="32871190" w:rsidR="00A77B3E" w:rsidRDefault="004142B9">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Caprini</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Goldshteyn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Glase</w:t>
      </w:r>
      <w:proofErr w:type="spellEnd"/>
      <w:r>
        <w:rPr>
          <w:rFonts w:ascii="Book Antiqua" w:eastAsia="Book Antiqua" w:hAnsi="Book Antiqua" w:cs="Book Antiqua"/>
          <w:color w:val="000000"/>
        </w:rPr>
        <w:t xml:space="preserve"> CJ, Hathaway K. Thrombophilia testing in patients with venous thrombosis.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Endovasc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2005; </w:t>
      </w:r>
      <w:r>
        <w:rPr>
          <w:rFonts w:ascii="Book Antiqua" w:eastAsia="Book Antiqua" w:hAnsi="Book Antiqua" w:cs="Book Antiqua"/>
          <w:b/>
          <w:bCs/>
          <w:color w:val="000000"/>
        </w:rPr>
        <w:t>30</w:t>
      </w:r>
      <w:r>
        <w:rPr>
          <w:rFonts w:ascii="Book Antiqua" w:eastAsia="Book Antiqua" w:hAnsi="Book Antiqua" w:cs="Book Antiqua"/>
          <w:color w:val="000000"/>
        </w:rPr>
        <w:t>: 550-555 [PMID: 16055356 DOI: 10.1016/j.evs.2005.05.034]</w:t>
      </w:r>
    </w:p>
    <w:p w14:paraId="3015BD3E" w14:textId="68CCCD3D" w:rsidR="00A77B3E" w:rsidRDefault="004142B9">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Signorelli S,</w:t>
      </w:r>
      <w:r>
        <w:rPr>
          <w:rFonts w:ascii="Book Antiqua" w:eastAsia="Book Antiqua" w:hAnsi="Book Antiqua" w:cs="Book Antiqua"/>
          <w:color w:val="000000"/>
        </w:rPr>
        <w:t xml:space="preserve"> Fiore V, </w:t>
      </w:r>
      <w:proofErr w:type="spellStart"/>
      <w:r>
        <w:rPr>
          <w:rFonts w:ascii="Book Antiqua" w:eastAsia="Book Antiqua" w:hAnsi="Book Antiqua" w:cs="Book Antiqua"/>
          <w:color w:val="000000"/>
        </w:rPr>
        <w:t>Puccia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Mastrosimone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Anzaldi</w:t>
      </w:r>
      <w:proofErr w:type="spellEnd"/>
      <w:r>
        <w:rPr>
          <w:rFonts w:ascii="Book Antiqua" w:eastAsia="Book Antiqua" w:hAnsi="Book Antiqua" w:cs="Book Antiqua"/>
          <w:color w:val="000000"/>
        </w:rPr>
        <w:t xml:space="preserve"> M. Thrombophilia in patients with lower limb deep vein thrombosis (LVDT) results of a monocentric survey </w:t>
      </w:r>
      <w:r>
        <w:rPr>
          <w:rFonts w:ascii="Book Antiqua" w:eastAsia="Book Antiqua" w:hAnsi="Book Antiqua" w:cs="Book Antiqua"/>
          <w:color w:val="000000"/>
        </w:rPr>
        <w:lastRenderedPageBreak/>
        <w:t xml:space="preserve">on 103 consecutive outpatients. </w:t>
      </w:r>
      <w:r w:rsidRPr="00EB1BDD">
        <w:rPr>
          <w:rFonts w:ascii="Book Antiqua" w:eastAsia="Book Antiqua" w:hAnsi="Book Antiqua" w:cs="Book Antiqua"/>
          <w:i/>
          <w:iCs/>
          <w:color w:val="000000"/>
        </w:rPr>
        <w:t xml:space="preserve">Clin Appl </w:t>
      </w:r>
      <w:proofErr w:type="spellStart"/>
      <w:r w:rsidRPr="00EB1BDD">
        <w:rPr>
          <w:rFonts w:ascii="Book Antiqua" w:eastAsia="Book Antiqua" w:hAnsi="Book Antiqua" w:cs="Book Antiqua"/>
          <w:i/>
          <w:iCs/>
          <w:color w:val="000000"/>
        </w:rPr>
        <w:t>Thromb</w:t>
      </w:r>
      <w:proofErr w:type="spellEnd"/>
      <w:r w:rsidRPr="00EB1BDD">
        <w:rPr>
          <w:rFonts w:ascii="Book Antiqua" w:eastAsia="Book Antiqua" w:hAnsi="Book Antiqua" w:cs="Book Antiqua"/>
          <w:i/>
          <w:iCs/>
          <w:color w:val="000000"/>
        </w:rPr>
        <w:t xml:space="preserve"> </w:t>
      </w:r>
      <w:proofErr w:type="spellStart"/>
      <w:r w:rsidRPr="00EB1BDD">
        <w:rPr>
          <w:rFonts w:ascii="Book Antiqua" w:eastAsia="Book Antiqua" w:hAnsi="Book Antiqua" w:cs="Book Antiqua"/>
          <w:i/>
          <w:iCs/>
          <w:color w:val="000000"/>
        </w:rPr>
        <w:t>Hemost</w:t>
      </w:r>
      <w:proofErr w:type="spellEnd"/>
      <w:r>
        <w:rPr>
          <w:rFonts w:ascii="Book Antiqua" w:eastAsia="Book Antiqua" w:hAnsi="Book Antiqua" w:cs="Book Antiqua"/>
          <w:color w:val="000000"/>
        </w:rPr>
        <w:t xml:space="preserve"> 2014; </w:t>
      </w:r>
      <w:r w:rsidRPr="00EB1BDD">
        <w:rPr>
          <w:rFonts w:ascii="Book Antiqua" w:eastAsia="Book Antiqua" w:hAnsi="Book Antiqua" w:cs="Book Antiqua"/>
          <w:b/>
          <w:bCs/>
          <w:color w:val="000000"/>
        </w:rPr>
        <w:t>20</w:t>
      </w:r>
      <w:r>
        <w:rPr>
          <w:rFonts w:ascii="Book Antiqua" w:eastAsia="Book Antiqua" w:hAnsi="Book Antiqua" w:cs="Book Antiqua"/>
          <w:color w:val="000000"/>
        </w:rPr>
        <w:t>: 589-593 [DOI:</w:t>
      </w:r>
      <w:r w:rsidR="00EB1BDD">
        <w:rPr>
          <w:rFonts w:ascii="Book Antiqua" w:eastAsia="Book Antiqua" w:hAnsi="Book Antiqua" w:cs="Book Antiqua"/>
          <w:color w:val="000000"/>
        </w:rPr>
        <w:t xml:space="preserve"> </w:t>
      </w:r>
      <w:r>
        <w:rPr>
          <w:rFonts w:ascii="Book Antiqua" w:eastAsia="Book Antiqua" w:hAnsi="Book Antiqua" w:cs="Book Antiqua"/>
          <w:color w:val="000000"/>
        </w:rPr>
        <w:t>10.1177/1076029612474716]</w:t>
      </w:r>
    </w:p>
    <w:p w14:paraId="4D09C4BF" w14:textId="77777777" w:rsidR="00A77B3E" w:rsidRDefault="004142B9">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Endo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Jahangiri</w:t>
      </w:r>
      <w:proofErr w:type="spellEnd"/>
      <w:r>
        <w:rPr>
          <w:rFonts w:ascii="Book Antiqua" w:eastAsia="Book Antiqua" w:hAnsi="Book Antiqua" w:cs="Book Antiqua"/>
          <w:color w:val="000000"/>
        </w:rPr>
        <w:t xml:space="preserve"> Y, Horikawa M, Kaufman JA, </w:t>
      </w:r>
      <w:proofErr w:type="spellStart"/>
      <w:r>
        <w:rPr>
          <w:rFonts w:ascii="Book Antiqua" w:eastAsia="Book Antiqua" w:hAnsi="Book Antiqua" w:cs="Book Antiqua"/>
          <w:color w:val="000000"/>
        </w:rPr>
        <w:t>Schenning</w:t>
      </w:r>
      <w:proofErr w:type="spellEnd"/>
      <w:r>
        <w:rPr>
          <w:rFonts w:ascii="Book Antiqua" w:eastAsia="Book Antiqua" w:hAnsi="Book Antiqua" w:cs="Book Antiqua"/>
          <w:color w:val="000000"/>
        </w:rPr>
        <w:t xml:space="preserve"> RC, </w:t>
      </w:r>
      <w:proofErr w:type="spellStart"/>
      <w:r>
        <w:rPr>
          <w:rFonts w:ascii="Book Antiqua" w:eastAsia="Book Antiqua" w:hAnsi="Book Antiqua" w:cs="Book Antiqua"/>
          <w:color w:val="000000"/>
        </w:rPr>
        <w:t>Kolbeck</w:t>
      </w:r>
      <w:proofErr w:type="spellEnd"/>
      <w:r>
        <w:rPr>
          <w:rFonts w:ascii="Book Antiqua" w:eastAsia="Book Antiqua" w:hAnsi="Book Antiqua" w:cs="Book Antiqua"/>
          <w:color w:val="000000"/>
        </w:rPr>
        <w:t xml:space="preserve"> KJ, Barton RE, Ohuchi Y, Liang KW, </w:t>
      </w:r>
      <w:proofErr w:type="spellStart"/>
      <w:r>
        <w:rPr>
          <w:rFonts w:ascii="Book Antiqua" w:eastAsia="Book Antiqua" w:hAnsi="Book Antiqua" w:cs="Book Antiqua"/>
          <w:color w:val="000000"/>
        </w:rPr>
        <w:t>Farsad</w:t>
      </w:r>
      <w:proofErr w:type="spellEnd"/>
      <w:r>
        <w:rPr>
          <w:rFonts w:ascii="Book Antiqua" w:eastAsia="Book Antiqua" w:hAnsi="Book Antiqua" w:cs="Book Antiqua"/>
          <w:color w:val="000000"/>
        </w:rPr>
        <w:t xml:space="preserve"> K. Antiplatelet Therapy is Associated with Stent Patency After </w:t>
      </w:r>
      <w:proofErr w:type="spellStart"/>
      <w:r>
        <w:rPr>
          <w:rFonts w:ascii="Book Antiqua" w:eastAsia="Book Antiqua" w:hAnsi="Book Antiqua" w:cs="Book Antiqua"/>
          <w:color w:val="000000"/>
        </w:rPr>
        <w:t>Iliocaval</w:t>
      </w:r>
      <w:proofErr w:type="spellEnd"/>
      <w:r>
        <w:rPr>
          <w:rFonts w:ascii="Book Antiqua" w:eastAsia="Book Antiqua" w:hAnsi="Book Antiqua" w:cs="Book Antiqua"/>
          <w:color w:val="000000"/>
        </w:rPr>
        <w:t xml:space="preserve"> Venous Stenting. </w:t>
      </w:r>
      <w:r>
        <w:rPr>
          <w:rFonts w:ascii="Book Antiqua" w:eastAsia="Book Antiqua" w:hAnsi="Book Antiqua" w:cs="Book Antiqua"/>
          <w:i/>
          <w:iCs/>
          <w:color w:val="000000"/>
        </w:rPr>
        <w:t>Cardiovasc Intervent Radiol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41</w:t>
      </w:r>
      <w:r>
        <w:rPr>
          <w:rFonts w:ascii="Book Antiqua" w:eastAsia="Book Antiqua" w:hAnsi="Book Antiqua" w:cs="Book Antiqua"/>
          <w:color w:val="000000"/>
        </w:rPr>
        <w:t>: 1691-1698 [PMID: 30120531 DOI: 10.1007/s00270-018-2062-5]</w:t>
      </w:r>
    </w:p>
    <w:p w14:paraId="0ACDA95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EE5E278" w14:textId="77777777" w:rsidR="00A77B3E" w:rsidRDefault="004142B9">
      <w:pPr>
        <w:spacing w:line="360" w:lineRule="auto"/>
        <w:jc w:val="both"/>
      </w:pPr>
      <w:r>
        <w:rPr>
          <w:rFonts w:ascii="Book Antiqua" w:eastAsia="Book Antiqua" w:hAnsi="Book Antiqua" w:cs="Book Antiqua"/>
          <w:b/>
          <w:color w:val="000000"/>
        </w:rPr>
        <w:lastRenderedPageBreak/>
        <w:t>Footnotes</w:t>
      </w:r>
    </w:p>
    <w:p w14:paraId="242DDF1A" w14:textId="24C5D904" w:rsidR="00A77B3E" w:rsidRDefault="004142B9">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 xml:space="preserve">The study was reviewed and approved by the Weill Cornell Medicine Institutional Review Board, </w:t>
      </w:r>
      <w:r w:rsidR="00FE02FA">
        <w:rPr>
          <w:rFonts w:ascii="Book Antiqua" w:eastAsia="Book Antiqua" w:hAnsi="Book Antiqua" w:cs="Book Antiqua"/>
          <w:color w:val="000000"/>
          <w:shd w:val="clear" w:color="auto" w:fill="FFFFFF"/>
        </w:rPr>
        <w:t>No.</w:t>
      </w:r>
      <w:r>
        <w:rPr>
          <w:rFonts w:ascii="Book Antiqua" w:eastAsia="Book Antiqua" w:hAnsi="Book Antiqua" w:cs="Book Antiqua"/>
          <w:color w:val="000000"/>
          <w:shd w:val="clear" w:color="auto" w:fill="FFFFFF"/>
        </w:rPr>
        <w:t xml:space="preserve"> 20-03021729.</w:t>
      </w:r>
    </w:p>
    <w:p w14:paraId="0ED4A331" w14:textId="77777777" w:rsidR="00A77B3E" w:rsidRDefault="00A77B3E">
      <w:pPr>
        <w:spacing w:line="360" w:lineRule="auto"/>
        <w:jc w:val="both"/>
      </w:pPr>
    </w:p>
    <w:p w14:paraId="0E8551DD" w14:textId="77777777" w:rsidR="00A77B3E" w:rsidRDefault="004142B9">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consent was waived for this study by the institutional review board. </w:t>
      </w:r>
    </w:p>
    <w:p w14:paraId="2BA25491" w14:textId="77777777" w:rsidR="00A77B3E" w:rsidRDefault="00A77B3E">
      <w:pPr>
        <w:spacing w:line="360" w:lineRule="auto"/>
        <w:jc w:val="both"/>
      </w:pPr>
    </w:p>
    <w:p w14:paraId="0D930AE2" w14:textId="77777777" w:rsidR="00A77B3E" w:rsidRDefault="004142B9">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is no conflict-of-interest. </w:t>
      </w:r>
    </w:p>
    <w:p w14:paraId="5D152929" w14:textId="77777777" w:rsidR="00A77B3E" w:rsidRDefault="00A77B3E">
      <w:pPr>
        <w:spacing w:line="360" w:lineRule="auto"/>
        <w:jc w:val="both"/>
      </w:pPr>
    </w:p>
    <w:p w14:paraId="0FD8F86B" w14:textId="77777777" w:rsidR="00A77B3E" w:rsidRDefault="004142B9">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available.</w:t>
      </w:r>
    </w:p>
    <w:p w14:paraId="11BED147" w14:textId="77777777" w:rsidR="00A77B3E" w:rsidRDefault="00A77B3E">
      <w:pPr>
        <w:spacing w:line="360" w:lineRule="auto"/>
        <w:jc w:val="both"/>
      </w:pPr>
    </w:p>
    <w:p w14:paraId="606F514E" w14:textId="77777777" w:rsidR="00A77B3E" w:rsidRDefault="004142B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98F063D" w14:textId="77777777" w:rsidR="00A77B3E" w:rsidRDefault="00A77B3E">
      <w:pPr>
        <w:spacing w:line="360" w:lineRule="auto"/>
        <w:jc w:val="both"/>
      </w:pPr>
    </w:p>
    <w:p w14:paraId="6EEF1106" w14:textId="77777777" w:rsidR="00A77B3E" w:rsidRDefault="004142B9">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646CFC3A" w14:textId="77777777" w:rsidR="00A77B3E" w:rsidRDefault="004142B9">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4153063" w14:textId="77777777" w:rsidR="00A77B3E" w:rsidRDefault="00A77B3E">
      <w:pPr>
        <w:spacing w:line="360" w:lineRule="auto"/>
        <w:jc w:val="both"/>
      </w:pPr>
    </w:p>
    <w:p w14:paraId="7BEE0E58" w14:textId="77777777" w:rsidR="00A77B3E" w:rsidRDefault="004142B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10, 2021</w:t>
      </w:r>
    </w:p>
    <w:p w14:paraId="76A931A3" w14:textId="77777777" w:rsidR="00A77B3E" w:rsidRDefault="004142B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17, 2021</w:t>
      </w:r>
    </w:p>
    <w:p w14:paraId="53E23B2A" w14:textId="1AFA47B0" w:rsidR="00A77B3E" w:rsidRDefault="004142B9">
      <w:pPr>
        <w:spacing w:line="360" w:lineRule="auto"/>
        <w:jc w:val="both"/>
      </w:pPr>
      <w:r>
        <w:rPr>
          <w:rFonts w:ascii="Book Antiqua" w:eastAsia="Book Antiqua" w:hAnsi="Book Antiqua" w:cs="Book Antiqua"/>
          <w:b/>
          <w:color w:val="000000"/>
        </w:rPr>
        <w:t xml:space="preserve">Article in press: </w:t>
      </w:r>
      <w:r w:rsidR="009A1380">
        <w:rPr>
          <w:rFonts w:ascii="Book Antiqua" w:eastAsia="Book Antiqua" w:hAnsi="Book Antiqua" w:cs="Book Antiqua"/>
          <w:color w:val="000000"/>
        </w:rPr>
        <w:t>December 6, 2021</w:t>
      </w:r>
    </w:p>
    <w:p w14:paraId="2904AB54" w14:textId="77777777" w:rsidR="00A77B3E" w:rsidRDefault="00A77B3E">
      <w:pPr>
        <w:spacing w:line="360" w:lineRule="auto"/>
        <w:jc w:val="both"/>
      </w:pPr>
    </w:p>
    <w:p w14:paraId="332D6CAA" w14:textId="51157A68" w:rsidR="00A77B3E" w:rsidRDefault="004142B9">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Radiology, </w:t>
      </w:r>
      <w:r w:rsidR="00FE02FA">
        <w:rPr>
          <w:rFonts w:ascii="Book Antiqua" w:eastAsia="Book Antiqua" w:hAnsi="Book Antiqua" w:cs="Book Antiqua"/>
          <w:color w:val="000000"/>
        </w:rPr>
        <w:t>n</w:t>
      </w:r>
      <w:r>
        <w:rPr>
          <w:rFonts w:ascii="Book Antiqua" w:eastAsia="Book Antiqua" w:hAnsi="Book Antiqua" w:cs="Book Antiqua"/>
          <w:color w:val="000000"/>
        </w:rPr>
        <w:t xml:space="preserve">uclear </w:t>
      </w:r>
      <w:r w:rsidR="00FE02FA">
        <w:rPr>
          <w:rFonts w:ascii="Book Antiqua" w:eastAsia="Book Antiqua" w:hAnsi="Book Antiqua" w:cs="Book Antiqua"/>
          <w:color w:val="000000"/>
        </w:rPr>
        <w:t>m</w:t>
      </w:r>
      <w:r>
        <w:rPr>
          <w:rFonts w:ascii="Book Antiqua" w:eastAsia="Book Antiqua" w:hAnsi="Book Antiqua" w:cs="Book Antiqua"/>
          <w:color w:val="000000"/>
        </w:rPr>
        <w:t xml:space="preserve">edicine and </w:t>
      </w:r>
      <w:r w:rsidR="00FE02FA">
        <w:rPr>
          <w:rFonts w:ascii="Book Antiqua" w:eastAsia="Book Antiqua" w:hAnsi="Book Antiqua" w:cs="Book Antiqua"/>
          <w:color w:val="000000"/>
        </w:rPr>
        <w:t>m</w:t>
      </w:r>
      <w:r>
        <w:rPr>
          <w:rFonts w:ascii="Book Antiqua" w:eastAsia="Book Antiqua" w:hAnsi="Book Antiqua" w:cs="Book Antiqua"/>
          <w:color w:val="000000"/>
        </w:rPr>
        <w:t xml:space="preserve">edical </w:t>
      </w:r>
      <w:r w:rsidR="00FE02FA">
        <w:rPr>
          <w:rFonts w:ascii="Book Antiqua" w:eastAsia="Book Antiqua" w:hAnsi="Book Antiqua" w:cs="Book Antiqua"/>
          <w:color w:val="000000"/>
        </w:rPr>
        <w:t>i</w:t>
      </w:r>
      <w:r>
        <w:rPr>
          <w:rFonts w:ascii="Book Antiqua" w:eastAsia="Book Antiqua" w:hAnsi="Book Antiqua" w:cs="Book Antiqua"/>
          <w:color w:val="000000"/>
        </w:rPr>
        <w:t>maging</w:t>
      </w:r>
    </w:p>
    <w:p w14:paraId="70AE839B" w14:textId="77777777" w:rsidR="00A77B3E" w:rsidRDefault="004142B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71FBC6F1" w14:textId="77777777" w:rsidR="00A77B3E" w:rsidRDefault="004142B9">
      <w:pPr>
        <w:spacing w:line="360" w:lineRule="auto"/>
        <w:jc w:val="both"/>
      </w:pPr>
      <w:r>
        <w:rPr>
          <w:rFonts w:ascii="Book Antiqua" w:eastAsia="Book Antiqua" w:hAnsi="Book Antiqua" w:cs="Book Antiqua"/>
          <w:b/>
          <w:color w:val="000000"/>
        </w:rPr>
        <w:t>Peer-review report’s scientific quality classification</w:t>
      </w:r>
    </w:p>
    <w:p w14:paraId="630C12A5" w14:textId="77777777" w:rsidR="00A77B3E" w:rsidRDefault="004142B9">
      <w:pPr>
        <w:spacing w:line="360" w:lineRule="auto"/>
        <w:jc w:val="both"/>
      </w:pPr>
      <w:r>
        <w:rPr>
          <w:rFonts w:ascii="Book Antiqua" w:eastAsia="Book Antiqua" w:hAnsi="Book Antiqua" w:cs="Book Antiqua"/>
          <w:color w:val="000000"/>
        </w:rPr>
        <w:t>Grade A (Excellent): 0</w:t>
      </w:r>
    </w:p>
    <w:p w14:paraId="613430F6" w14:textId="77777777" w:rsidR="00A77B3E" w:rsidRDefault="004142B9">
      <w:pPr>
        <w:spacing w:line="360" w:lineRule="auto"/>
        <w:jc w:val="both"/>
      </w:pPr>
      <w:r>
        <w:rPr>
          <w:rFonts w:ascii="Book Antiqua" w:eastAsia="Book Antiqua" w:hAnsi="Book Antiqua" w:cs="Book Antiqua"/>
          <w:color w:val="000000"/>
        </w:rPr>
        <w:lastRenderedPageBreak/>
        <w:t>Grade B (Very good): 0</w:t>
      </w:r>
    </w:p>
    <w:p w14:paraId="2A473239" w14:textId="77777777" w:rsidR="00A77B3E" w:rsidRDefault="004142B9">
      <w:pPr>
        <w:spacing w:line="360" w:lineRule="auto"/>
        <w:jc w:val="both"/>
      </w:pPr>
      <w:r>
        <w:rPr>
          <w:rFonts w:ascii="Book Antiqua" w:eastAsia="Book Antiqua" w:hAnsi="Book Antiqua" w:cs="Book Antiqua"/>
          <w:color w:val="000000"/>
        </w:rPr>
        <w:t>Grade C (Good): C</w:t>
      </w:r>
    </w:p>
    <w:p w14:paraId="085E7AEB" w14:textId="77777777" w:rsidR="00A77B3E" w:rsidRDefault="004142B9">
      <w:pPr>
        <w:spacing w:line="360" w:lineRule="auto"/>
        <w:jc w:val="both"/>
      </w:pPr>
      <w:r>
        <w:rPr>
          <w:rFonts w:ascii="Book Antiqua" w:eastAsia="Book Antiqua" w:hAnsi="Book Antiqua" w:cs="Book Antiqua"/>
          <w:color w:val="000000"/>
        </w:rPr>
        <w:t>Grade D (Fair): 0</w:t>
      </w:r>
    </w:p>
    <w:p w14:paraId="2B9E446B" w14:textId="77777777" w:rsidR="00A77B3E" w:rsidRDefault="004142B9">
      <w:pPr>
        <w:spacing w:line="360" w:lineRule="auto"/>
        <w:jc w:val="both"/>
      </w:pPr>
      <w:r>
        <w:rPr>
          <w:rFonts w:ascii="Book Antiqua" w:eastAsia="Book Antiqua" w:hAnsi="Book Antiqua" w:cs="Book Antiqua"/>
          <w:color w:val="000000"/>
        </w:rPr>
        <w:t>Grade E (Poor): 0</w:t>
      </w:r>
    </w:p>
    <w:p w14:paraId="71B37570" w14:textId="77777777" w:rsidR="00A77B3E" w:rsidRDefault="00A77B3E">
      <w:pPr>
        <w:spacing w:line="360" w:lineRule="auto"/>
        <w:jc w:val="both"/>
      </w:pPr>
    </w:p>
    <w:p w14:paraId="0CAD4F37" w14:textId="203470A7" w:rsidR="00A77B3E" w:rsidRDefault="004142B9">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Nayak S</w:t>
      </w:r>
      <w:r>
        <w:rPr>
          <w:rFonts w:ascii="Book Antiqua" w:eastAsia="Book Antiqua" w:hAnsi="Book Antiqua" w:cs="Book Antiqua"/>
          <w:b/>
          <w:color w:val="000000"/>
        </w:rPr>
        <w:t xml:space="preserve"> S-Editor: </w:t>
      </w:r>
      <w:r>
        <w:rPr>
          <w:rFonts w:ascii="Book Antiqua" w:eastAsia="Book Antiqua" w:hAnsi="Book Antiqua" w:cs="Book Antiqua"/>
          <w:color w:val="000000"/>
        </w:rPr>
        <w:t>Wang</w:t>
      </w:r>
      <w:r w:rsidR="00FE02FA">
        <w:rPr>
          <w:rFonts w:ascii="Book Antiqua" w:eastAsia="Book Antiqua" w:hAnsi="Book Antiqua" w:cs="Book Antiqua"/>
          <w:color w:val="000000"/>
        </w:rPr>
        <w:t xml:space="preserve"> </w:t>
      </w:r>
      <w:r>
        <w:rPr>
          <w:rFonts w:ascii="Book Antiqua" w:eastAsia="Book Antiqua" w:hAnsi="Book Antiqua" w:cs="Book Antiqua"/>
          <w:color w:val="000000"/>
        </w:rPr>
        <w:t>JL</w:t>
      </w:r>
      <w:r>
        <w:rPr>
          <w:rFonts w:ascii="Book Antiqua" w:eastAsia="Book Antiqua" w:hAnsi="Book Antiqua" w:cs="Book Antiqua"/>
          <w:b/>
          <w:color w:val="000000"/>
        </w:rPr>
        <w:t xml:space="preserve"> L-Editor:</w:t>
      </w:r>
      <w:r w:rsidR="00FE02FA">
        <w:rPr>
          <w:rFonts w:ascii="Book Antiqua" w:eastAsia="Book Antiqua" w:hAnsi="Book Antiqua" w:cs="Book Antiqua"/>
          <w:b/>
          <w:color w:val="000000"/>
        </w:rPr>
        <w:t xml:space="preserve"> </w:t>
      </w:r>
      <w:r w:rsidR="00FE02FA" w:rsidRPr="00FE02FA">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FE02FA">
        <w:rPr>
          <w:rFonts w:ascii="Book Antiqua" w:eastAsia="Book Antiqua" w:hAnsi="Book Antiqua" w:cs="Book Antiqua"/>
          <w:color w:val="000000"/>
        </w:rPr>
        <w:t>Wang JL</w:t>
      </w:r>
    </w:p>
    <w:p w14:paraId="6FC49877" w14:textId="0B39997A" w:rsidR="00A77B3E" w:rsidRDefault="004142B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BC194FE" w14:textId="0D251BAA" w:rsidR="004142B9" w:rsidRDefault="004142B9">
      <w:pPr>
        <w:spacing w:line="360" w:lineRule="auto"/>
        <w:jc w:val="both"/>
      </w:pPr>
      <w:r>
        <w:rPr>
          <w:noProof/>
        </w:rPr>
        <w:drawing>
          <wp:inline distT="0" distB="0" distL="0" distR="0" wp14:anchorId="63A30885" wp14:editId="66E4BA0D">
            <wp:extent cx="4285627" cy="260369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85627" cy="2603693"/>
                    </a:xfrm>
                    <a:prstGeom prst="rect">
                      <a:avLst/>
                    </a:prstGeom>
                  </pic:spPr>
                </pic:pic>
              </a:graphicData>
            </a:graphic>
          </wp:inline>
        </w:drawing>
      </w:r>
    </w:p>
    <w:p w14:paraId="1BFE3F77" w14:textId="77777777" w:rsidR="004142B9" w:rsidRDefault="004142B9">
      <w:pPr>
        <w:spacing w:line="360" w:lineRule="auto"/>
        <w:jc w:val="both"/>
        <w:rPr>
          <w:rFonts w:ascii="Book Antiqua" w:eastAsia="Book Antiqua" w:hAnsi="Book Antiqua" w:cs="Book Antiqua"/>
          <w:b/>
          <w:bCs/>
          <w:color w:val="000000"/>
        </w:rPr>
        <w:sectPr w:rsidR="004142B9">
          <w:pgSz w:w="12240" w:h="15840"/>
          <w:pgMar w:top="1440" w:right="1440" w:bottom="1440" w:left="1440" w:header="720" w:footer="720" w:gutter="0"/>
          <w:cols w:space="720"/>
          <w:docGrid w:linePitch="360"/>
        </w:sectPr>
      </w:pPr>
      <w:r w:rsidRPr="004142B9">
        <w:rPr>
          <w:rFonts w:ascii="Book Antiqua" w:eastAsia="Book Antiqua" w:hAnsi="Book Antiqua" w:cs="Book Antiqua"/>
          <w:b/>
          <w:bCs/>
          <w:color w:val="000000"/>
        </w:rPr>
        <w:t>Figure 1 Post-stenting antithrombotic regimens in thrombophilia positive patients at day 1 (</w:t>
      </w:r>
      <w:r w:rsidRPr="004142B9">
        <w:rPr>
          <w:rFonts w:ascii="Book Antiqua" w:eastAsia="Book Antiqua" w:hAnsi="Book Antiqua" w:cs="Book Antiqua"/>
          <w:b/>
          <w:bCs/>
          <w:i/>
          <w:iCs/>
          <w:color w:val="000000"/>
        </w:rPr>
        <w:t>n</w:t>
      </w:r>
      <w:r w:rsidRPr="004142B9">
        <w:rPr>
          <w:rFonts w:ascii="Book Antiqua" w:eastAsia="Book Antiqua" w:hAnsi="Book Antiqua" w:cs="Book Antiqua"/>
          <w:b/>
          <w:bCs/>
          <w:color w:val="000000"/>
        </w:rPr>
        <w:t xml:space="preserve"> = 16), 6 </w:t>
      </w:r>
      <w:proofErr w:type="spellStart"/>
      <w:r w:rsidRPr="004142B9">
        <w:rPr>
          <w:rFonts w:ascii="Book Antiqua" w:eastAsia="Book Antiqua" w:hAnsi="Book Antiqua" w:cs="Book Antiqua"/>
          <w:b/>
          <w:bCs/>
          <w:color w:val="000000"/>
        </w:rPr>
        <w:t>mo</w:t>
      </w:r>
      <w:proofErr w:type="spellEnd"/>
      <w:r w:rsidRPr="004142B9">
        <w:rPr>
          <w:rFonts w:ascii="Book Antiqua" w:eastAsia="Book Antiqua" w:hAnsi="Book Antiqua" w:cs="Book Antiqua"/>
          <w:b/>
          <w:bCs/>
          <w:color w:val="000000"/>
        </w:rPr>
        <w:t xml:space="preserve"> (</w:t>
      </w:r>
      <w:r w:rsidRPr="004142B9">
        <w:rPr>
          <w:rFonts w:ascii="Book Antiqua" w:eastAsia="Book Antiqua" w:hAnsi="Book Antiqua" w:cs="Book Antiqua"/>
          <w:b/>
          <w:bCs/>
          <w:i/>
          <w:iCs/>
          <w:color w:val="000000"/>
        </w:rPr>
        <w:t>n</w:t>
      </w:r>
      <w:r w:rsidRPr="004142B9">
        <w:rPr>
          <w:rFonts w:ascii="Book Antiqua" w:eastAsia="Book Antiqua" w:hAnsi="Book Antiqua" w:cs="Book Antiqua"/>
          <w:b/>
          <w:bCs/>
          <w:color w:val="000000"/>
        </w:rPr>
        <w:t xml:space="preserve"> = 16), and 12 </w:t>
      </w:r>
      <w:proofErr w:type="spellStart"/>
      <w:r w:rsidRPr="004142B9">
        <w:rPr>
          <w:rFonts w:ascii="Book Antiqua" w:eastAsia="Book Antiqua" w:hAnsi="Book Antiqua" w:cs="Book Antiqua"/>
          <w:b/>
          <w:bCs/>
          <w:color w:val="000000"/>
        </w:rPr>
        <w:t>mo</w:t>
      </w:r>
      <w:proofErr w:type="spellEnd"/>
      <w:r w:rsidRPr="004142B9">
        <w:rPr>
          <w:rFonts w:ascii="Book Antiqua" w:eastAsia="Book Antiqua" w:hAnsi="Book Antiqua" w:cs="Book Antiqua"/>
          <w:b/>
          <w:bCs/>
          <w:color w:val="000000"/>
        </w:rPr>
        <w:t xml:space="preserve"> (</w:t>
      </w:r>
      <w:r w:rsidRPr="004142B9">
        <w:rPr>
          <w:rFonts w:ascii="Book Antiqua" w:eastAsia="Book Antiqua" w:hAnsi="Book Antiqua" w:cs="Book Antiqua"/>
          <w:b/>
          <w:bCs/>
          <w:i/>
          <w:iCs/>
          <w:color w:val="000000"/>
        </w:rPr>
        <w:t>n</w:t>
      </w:r>
      <w:r w:rsidRPr="004142B9">
        <w:rPr>
          <w:rFonts w:ascii="Book Antiqua" w:eastAsia="Book Antiqua" w:hAnsi="Book Antiqua" w:cs="Book Antiqua"/>
          <w:b/>
          <w:bCs/>
          <w:color w:val="000000"/>
        </w:rPr>
        <w:t xml:space="preserve"> = 16). </w:t>
      </w:r>
    </w:p>
    <w:p w14:paraId="641A02DE" w14:textId="2EC84276" w:rsidR="00A77B3E" w:rsidRPr="004142B9" w:rsidRDefault="004142B9">
      <w:pPr>
        <w:spacing w:line="360" w:lineRule="auto"/>
        <w:jc w:val="both"/>
        <w:rPr>
          <w:b/>
          <w:bCs/>
        </w:rPr>
      </w:pPr>
      <w:r>
        <w:rPr>
          <w:b/>
          <w:bCs/>
          <w:noProof/>
        </w:rPr>
        <w:lastRenderedPageBreak/>
        <w:drawing>
          <wp:inline distT="0" distB="0" distL="0" distR="0" wp14:anchorId="53AA6B2E" wp14:editId="34E1EC52">
            <wp:extent cx="4155259" cy="25137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55259" cy="2513720"/>
                    </a:xfrm>
                    <a:prstGeom prst="rect">
                      <a:avLst/>
                    </a:prstGeom>
                  </pic:spPr>
                </pic:pic>
              </a:graphicData>
            </a:graphic>
          </wp:inline>
        </w:drawing>
      </w:r>
    </w:p>
    <w:p w14:paraId="4FF20DBB" w14:textId="77777777" w:rsidR="005950CD" w:rsidRDefault="004142B9">
      <w:pPr>
        <w:spacing w:line="360" w:lineRule="auto"/>
        <w:jc w:val="both"/>
        <w:rPr>
          <w:rFonts w:ascii="Book Antiqua" w:eastAsia="Book Antiqua" w:hAnsi="Book Antiqua" w:cs="Book Antiqua"/>
          <w:b/>
          <w:bCs/>
          <w:color w:val="000000"/>
        </w:rPr>
        <w:sectPr w:rsidR="005950CD">
          <w:pgSz w:w="12240" w:h="15840"/>
          <w:pgMar w:top="1440" w:right="1440" w:bottom="1440" w:left="1440" w:header="720" w:footer="720" w:gutter="0"/>
          <w:cols w:space="720"/>
          <w:docGrid w:linePitch="360"/>
        </w:sectPr>
      </w:pPr>
      <w:r w:rsidRPr="004142B9">
        <w:rPr>
          <w:rFonts w:ascii="Book Antiqua" w:eastAsia="Book Antiqua" w:hAnsi="Book Antiqua" w:cs="Book Antiqua"/>
          <w:b/>
          <w:bCs/>
          <w:color w:val="000000"/>
        </w:rPr>
        <w:t>Figure 2 Post-stenting antithrombotic regimens in thrombophilia negative patients at day 1 (</w:t>
      </w:r>
      <w:r w:rsidRPr="004142B9">
        <w:rPr>
          <w:rFonts w:ascii="Book Antiqua" w:eastAsia="Book Antiqua" w:hAnsi="Book Antiqua" w:cs="Book Antiqua"/>
          <w:b/>
          <w:bCs/>
          <w:i/>
          <w:iCs/>
          <w:color w:val="000000"/>
        </w:rPr>
        <w:t>n</w:t>
      </w:r>
      <w:r w:rsidRPr="004142B9">
        <w:rPr>
          <w:rFonts w:ascii="Book Antiqua" w:eastAsia="Book Antiqua" w:hAnsi="Book Antiqua" w:cs="Book Antiqua"/>
          <w:b/>
          <w:bCs/>
          <w:color w:val="000000"/>
        </w:rPr>
        <w:t xml:space="preserve"> = 17), 6 </w:t>
      </w:r>
      <w:proofErr w:type="spellStart"/>
      <w:r w:rsidRPr="004142B9">
        <w:rPr>
          <w:rFonts w:ascii="Book Antiqua" w:eastAsia="Book Antiqua" w:hAnsi="Book Antiqua" w:cs="Book Antiqua"/>
          <w:b/>
          <w:bCs/>
          <w:color w:val="000000"/>
        </w:rPr>
        <w:t>mo</w:t>
      </w:r>
      <w:proofErr w:type="spellEnd"/>
      <w:r w:rsidRPr="004142B9">
        <w:rPr>
          <w:rFonts w:ascii="Book Antiqua" w:eastAsia="Book Antiqua" w:hAnsi="Book Antiqua" w:cs="Book Antiqua"/>
          <w:b/>
          <w:bCs/>
          <w:color w:val="000000"/>
        </w:rPr>
        <w:t xml:space="preserve"> (</w:t>
      </w:r>
      <w:r w:rsidRPr="004142B9">
        <w:rPr>
          <w:rFonts w:ascii="Book Antiqua" w:eastAsia="Book Antiqua" w:hAnsi="Book Antiqua" w:cs="Book Antiqua"/>
          <w:b/>
          <w:bCs/>
          <w:i/>
          <w:iCs/>
          <w:color w:val="000000"/>
        </w:rPr>
        <w:t>n</w:t>
      </w:r>
      <w:r w:rsidRPr="004142B9">
        <w:rPr>
          <w:rFonts w:ascii="Book Antiqua" w:eastAsia="Book Antiqua" w:hAnsi="Book Antiqua" w:cs="Book Antiqua"/>
          <w:b/>
          <w:bCs/>
          <w:color w:val="000000"/>
        </w:rPr>
        <w:t xml:space="preserve"> = 16), and 12 </w:t>
      </w:r>
      <w:proofErr w:type="spellStart"/>
      <w:r w:rsidRPr="004142B9">
        <w:rPr>
          <w:rFonts w:ascii="Book Antiqua" w:eastAsia="Book Antiqua" w:hAnsi="Book Antiqua" w:cs="Book Antiqua"/>
          <w:b/>
          <w:bCs/>
          <w:color w:val="000000"/>
        </w:rPr>
        <w:t>mo</w:t>
      </w:r>
      <w:proofErr w:type="spellEnd"/>
      <w:r w:rsidRPr="004142B9">
        <w:rPr>
          <w:rFonts w:ascii="Book Antiqua" w:eastAsia="Book Antiqua" w:hAnsi="Book Antiqua" w:cs="Book Antiqua"/>
          <w:b/>
          <w:bCs/>
          <w:color w:val="000000"/>
        </w:rPr>
        <w:t xml:space="preserve"> (</w:t>
      </w:r>
      <w:r w:rsidRPr="004142B9">
        <w:rPr>
          <w:rFonts w:ascii="Book Antiqua" w:eastAsia="Book Antiqua" w:hAnsi="Book Antiqua" w:cs="Book Antiqua"/>
          <w:b/>
          <w:bCs/>
          <w:i/>
          <w:iCs/>
          <w:color w:val="000000"/>
        </w:rPr>
        <w:t>n</w:t>
      </w:r>
      <w:r w:rsidRPr="004142B9">
        <w:rPr>
          <w:rFonts w:ascii="Book Antiqua" w:eastAsia="Book Antiqua" w:hAnsi="Book Antiqua" w:cs="Book Antiqua"/>
          <w:b/>
          <w:bCs/>
          <w:color w:val="000000"/>
        </w:rPr>
        <w:t xml:space="preserve"> = 15). </w:t>
      </w:r>
    </w:p>
    <w:p w14:paraId="140596FA" w14:textId="77777777" w:rsidR="005950CD" w:rsidRPr="00CF7CEF" w:rsidRDefault="005950CD" w:rsidP="00260D5B">
      <w:pPr>
        <w:spacing w:line="360" w:lineRule="auto"/>
        <w:jc w:val="both"/>
        <w:rPr>
          <w:rFonts w:ascii="Book Antiqua" w:eastAsia="Calibri" w:hAnsi="Book Antiqua" w:cs="Calibri"/>
          <w:b/>
        </w:rPr>
      </w:pPr>
      <w:r w:rsidRPr="00CF7CEF">
        <w:rPr>
          <w:rFonts w:ascii="Book Antiqua" w:eastAsia="Calibri" w:hAnsi="Book Antiqua" w:cs="Calibri"/>
          <w:b/>
        </w:rPr>
        <w:lastRenderedPageBreak/>
        <w:t>Table 1 Baseline demographics</w:t>
      </w:r>
    </w:p>
    <w:tbl>
      <w:tblPr>
        <w:tblW w:w="7280" w:type="dxa"/>
        <w:tblLayout w:type="fixed"/>
        <w:tblLook w:val="06A0" w:firstRow="1" w:lastRow="0" w:firstColumn="1" w:lastColumn="0" w:noHBand="1" w:noVBand="1"/>
      </w:tblPr>
      <w:tblGrid>
        <w:gridCol w:w="5030"/>
        <w:gridCol w:w="2250"/>
      </w:tblGrid>
      <w:tr w:rsidR="005950CD" w:rsidRPr="000343A3" w14:paraId="7DAE6299" w14:textId="77777777" w:rsidTr="00260D5B">
        <w:trPr>
          <w:trHeight w:val="168"/>
        </w:trPr>
        <w:tc>
          <w:tcPr>
            <w:tcW w:w="5030" w:type="dxa"/>
            <w:tcBorders>
              <w:top w:val="single" w:sz="4" w:space="0" w:color="auto"/>
              <w:bottom w:val="single" w:sz="4" w:space="0" w:color="auto"/>
            </w:tcBorders>
          </w:tcPr>
          <w:p w14:paraId="357DB8B5" w14:textId="77777777" w:rsidR="005950CD" w:rsidRPr="000343A3" w:rsidRDefault="005950CD" w:rsidP="00260D5B">
            <w:pPr>
              <w:spacing w:line="360" w:lineRule="auto"/>
              <w:contextualSpacing/>
              <w:jc w:val="both"/>
              <w:rPr>
                <w:rFonts w:ascii="Book Antiqua" w:eastAsia="Calibri" w:hAnsi="Book Antiqua" w:cs="Calibri"/>
                <w:b/>
              </w:rPr>
            </w:pPr>
            <w:r w:rsidRPr="000343A3">
              <w:rPr>
                <w:rFonts w:ascii="Book Antiqua" w:eastAsia="Calibri" w:hAnsi="Book Antiqua" w:cs="Calibri"/>
                <w:b/>
              </w:rPr>
              <w:t>Variable</w:t>
            </w:r>
          </w:p>
        </w:tc>
        <w:tc>
          <w:tcPr>
            <w:tcW w:w="2250" w:type="dxa"/>
            <w:tcBorders>
              <w:top w:val="single" w:sz="4" w:space="0" w:color="auto"/>
              <w:bottom w:val="single" w:sz="4" w:space="0" w:color="auto"/>
            </w:tcBorders>
          </w:tcPr>
          <w:p w14:paraId="3323C0F6" w14:textId="77777777" w:rsidR="005950CD" w:rsidRPr="000343A3" w:rsidRDefault="005950CD" w:rsidP="00260D5B">
            <w:pPr>
              <w:spacing w:line="360" w:lineRule="auto"/>
              <w:contextualSpacing/>
              <w:jc w:val="both"/>
              <w:rPr>
                <w:rFonts w:ascii="Book Antiqua" w:eastAsia="Calibri" w:hAnsi="Book Antiqua" w:cs="Calibri"/>
                <w:b/>
              </w:rPr>
            </w:pPr>
            <w:r w:rsidRPr="000343A3">
              <w:rPr>
                <w:rFonts w:ascii="Book Antiqua" w:eastAsia="Calibri" w:hAnsi="Book Antiqua" w:cs="Calibri"/>
                <w:b/>
              </w:rPr>
              <w:t>Summary (</w:t>
            </w:r>
            <w:r w:rsidRPr="00CF7CEF">
              <w:rPr>
                <w:rFonts w:ascii="Book Antiqua" w:eastAsia="Calibri" w:hAnsi="Book Antiqua" w:cs="Calibri"/>
                <w:b/>
                <w:i/>
                <w:iCs/>
              </w:rPr>
              <w:t>n</w:t>
            </w:r>
            <w:r>
              <w:rPr>
                <w:rFonts w:ascii="Book Antiqua" w:eastAsia="Calibri" w:hAnsi="Book Antiqua" w:cs="Calibri"/>
                <w:b/>
              </w:rPr>
              <w:t xml:space="preserve"> </w:t>
            </w:r>
            <w:r w:rsidRPr="000343A3">
              <w:rPr>
                <w:rFonts w:ascii="Book Antiqua" w:eastAsia="Calibri" w:hAnsi="Book Antiqua" w:cs="Calibri"/>
                <w:b/>
              </w:rPr>
              <w:t>=</w:t>
            </w:r>
            <w:r>
              <w:rPr>
                <w:rFonts w:ascii="Book Antiqua" w:eastAsia="Calibri" w:hAnsi="Book Antiqua" w:cs="Calibri"/>
                <w:b/>
              </w:rPr>
              <w:t xml:space="preserve"> </w:t>
            </w:r>
            <w:r w:rsidRPr="000343A3">
              <w:rPr>
                <w:rFonts w:ascii="Book Antiqua" w:eastAsia="Calibri" w:hAnsi="Book Antiqua" w:cs="Calibri"/>
                <w:b/>
              </w:rPr>
              <w:t>65)</w:t>
            </w:r>
          </w:p>
        </w:tc>
      </w:tr>
      <w:tr w:rsidR="005950CD" w:rsidRPr="000343A3" w14:paraId="496EAFBF" w14:textId="77777777" w:rsidTr="00260D5B">
        <w:trPr>
          <w:trHeight w:val="435"/>
        </w:trPr>
        <w:tc>
          <w:tcPr>
            <w:tcW w:w="5030" w:type="dxa"/>
            <w:tcBorders>
              <w:top w:val="single" w:sz="4" w:space="0" w:color="auto"/>
            </w:tcBorders>
          </w:tcPr>
          <w:p w14:paraId="2609817E" w14:textId="77777777" w:rsidR="005950CD" w:rsidRPr="000343A3" w:rsidRDefault="005950CD" w:rsidP="00260D5B">
            <w:pPr>
              <w:spacing w:line="360" w:lineRule="auto"/>
              <w:contextualSpacing/>
              <w:jc w:val="both"/>
              <w:rPr>
                <w:rFonts w:ascii="Book Antiqua" w:eastAsia="Calibri" w:hAnsi="Book Antiqua" w:cs="Calibri"/>
              </w:rPr>
            </w:pPr>
            <w:r w:rsidRPr="000343A3">
              <w:rPr>
                <w:rFonts w:ascii="Book Antiqua" w:eastAsia="Calibri" w:hAnsi="Book Antiqua" w:cs="Calibri"/>
              </w:rPr>
              <w:t>Median age in years (interquartile range)</w:t>
            </w:r>
          </w:p>
        </w:tc>
        <w:tc>
          <w:tcPr>
            <w:tcW w:w="2250" w:type="dxa"/>
            <w:tcBorders>
              <w:top w:val="single" w:sz="4" w:space="0" w:color="auto"/>
            </w:tcBorders>
          </w:tcPr>
          <w:p w14:paraId="55B986A1" w14:textId="77777777" w:rsidR="005950CD" w:rsidRPr="000343A3" w:rsidRDefault="005950CD" w:rsidP="00260D5B">
            <w:pPr>
              <w:spacing w:line="360" w:lineRule="auto"/>
              <w:contextualSpacing/>
              <w:jc w:val="both"/>
              <w:rPr>
                <w:rFonts w:ascii="Book Antiqua" w:eastAsia="Calibri" w:hAnsi="Book Antiqua" w:cs="Calibri"/>
              </w:rPr>
            </w:pPr>
            <w:r w:rsidRPr="000343A3">
              <w:rPr>
                <w:rFonts w:ascii="Book Antiqua" w:eastAsia="Calibri" w:hAnsi="Book Antiqua" w:cs="Calibri"/>
              </w:rPr>
              <w:t>54 (41-63)</w:t>
            </w:r>
          </w:p>
        </w:tc>
      </w:tr>
      <w:tr w:rsidR="005950CD" w:rsidRPr="000343A3" w14:paraId="2C972951" w14:textId="77777777" w:rsidTr="00260D5B">
        <w:trPr>
          <w:trHeight w:val="495"/>
        </w:trPr>
        <w:tc>
          <w:tcPr>
            <w:tcW w:w="5030" w:type="dxa"/>
          </w:tcPr>
          <w:p w14:paraId="36590363" w14:textId="77777777" w:rsidR="005950CD" w:rsidRPr="000343A3" w:rsidRDefault="005950CD" w:rsidP="00260D5B">
            <w:pPr>
              <w:spacing w:line="360" w:lineRule="auto"/>
              <w:contextualSpacing/>
              <w:jc w:val="both"/>
              <w:rPr>
                <w:rFonts w:ascii="Book Antiqua" w:eastAsia="Calibri" w:hAnsi="Book Antiqua" w:cs="Calibri"/>
              </w:rPr>
            </w:pPr>
            <w:r w:rsidRPr="000343A3">
              <w:rPr>
                <w:rFonts w:ascii="Book Antiqua" w:eastAsia="Calibri" w:hAnsi="Book Antiqua" w:cs="Calibri"/>
              </w:rPr>
              <w:t>Median BMI in kg/m</w:t>
            </w:r>
            <w:r w:rsidRPr="000343A3">
              <w:rPr>
                <w:rFonts w:ascii="Book Antiqua" w:eastAsia="Calibri" w:hAnsi="Book Antiqua" w:cs="Calibri"/>
                <w:vertAlign w:val="superscript"/>
              </w:rPr>
              <w:t>2</w:t>
            </w:r>
            <w:r w:rsidRPr="000343A3">
              <w:rPr>
                <w:rFonts w:ascii="Book Antiqua" w:eastAsia="Calibri" w:hAnsi="Book Antiqua" w:cs="Calibri"/>
              </w:rPr>
              <w:t xml:space="preserve"> (interquartile range)</w:t>
            </w:r>
          </w:p>
        </w:tc>
        <w:tc>
          <w:tcPr>
            <w:tcW w:w="2250" w:type="dxa"/>
          </w:tcPr>
          <w:p w14:paraId="0FE3AE02" w14:textId="77777777" w:rsidR="005950CD" w:rsidRPr="000343A3" w:rsidRDefault="005950CD" w:rsidP="00260D5B">
            <w:pPr>
              <w:spacing w:line="360" w:lineRule="auto"/>
              <w:contextualSpacing/>
              <w:jc w:val="both"/>
              <w:rPr>
                <w:rFonts w:ascii="Book Antiqua" w:eastAsia="Calibri" w:hAnsi="Book Antiqua" w:cs="Calibri"/>
              </w:rPr>
            </w:pPr>
            <w:r w:rsidRPr="000343A3">
              <w:rPr>
                <w:rFonts w:ascii="Book Antiqua" w:eastAsia="Calibri" w:hAnsi="Book Antiqua" w:cs="Calibri"/>
              </w:rPr>
              <w:t>28 (25.1-32.7)</w:t>
            </w:r>
          </w:p>
        </w:tc>
      </w:tr>
      <w:tr w:rsidR="005950CD" w:rsidRPr="000343A3" w14:paraId="3D1007BE" w14:textId="77777777" w:rsidTr="00260D5B">
        <w:trPr>
          <w:trHeight w:val="495"/>
        </w:trPr>
        <w:tc>
          <w:tcPr>
            <w:tcW w:w="5030" w:type="dxa"/>
          </w:tcPr>
          <w:p w14:paraId="3E18D0CF" w14:textId="77777777" w:rsidR="005950CD" w:rsidRPr="000343A3" w:rsidRDefault="005950CD" w:rsidP="00260D5B">
            <w:pPr>
              <w:spacing w:line="360" w:lineRule="auto"/>
              <w:contextualSpacing/>
              <w:jc w:val="both"/>
              <w:rPr>
                <w:rFonts w:ascii="Book Antiqua" w:eastAsia="Calibri" w:hAnsi="Book Antiqua" w:cs="Calibri"/>
              </w:rPr>
            </w:pPr>
            <w:r w:rsidRPr="000343A3">
              <w:rPr>
                <w:rFonts w:ascii="Book Antiqua" w:eastAsia="Calibri" w:hAnsi="Book Antiqua" w:cs="Calibri"/>
              </w:rPr>
              <w:t>Gender</w:t>
            </w:r>
          </w:p>
        </w:tc>
        <w:tc>
          <w:tcPr>
            <w:tcW w:w="2250" w:type="dxa"/>
          </w:tcPr>
          <w:p w14:paraId="590F5A82" w14:textId="77777777" w:rsidR="005950CD" w:rsidRPr="000343A3" w:rsidRDefault="005950CD" w:rsidP="00260D5B">
            <w:pPr>
              <w:spacing w:line="360" w:lineRule="auto"/>
              <w:contextualSpacing/>
              <w:jc w:val="both"/>
              <w:rPr>
                <w:rFonts w:ascii="Book Antiqua" w:eastAsia="Calibri" w:hAnsi="Book Antiqua" w:cs="Calibri"/>
              </w:rPr>
            </w:pPr>
          </w:p>
        </w:tc>
      </w:tr>
      <w:tr w:rsidR="005950CD" w:rsidRPr="000343A3" w14:paraId="49B478C2" w14:textId="77777777" w:rsidTr="00260D5B">
        <w:trPr>
          <w:trHeight w:val="495"/>
        </w:trPr>
        <w:tc>
          <w:tcPr>
            <w:tcW w:w="5030" w:type="dxa"/>
          </w:tcPr>
          <w:p w14:paraId="2B05C7AF" w14:textId="77777777" w:rsidR="005950CD" w:rsidRPr="000343A3" w:rsidRDefault="005950CD" w:rsidP="00260D5B">
            <w:pPr>
              <w:spacing w:line="360" w:lineRule="auto"/>
              <w:contextualSpacing/>
              <w:jc w:val="both"/>
              <w:rPr>
                <w:rFonts w:ascii="Book Antiqua" w:eastAsia="Calibri" w:hAnsi="Book Antiqua" w:cs="Calibri"/>
              </w:rPr>
            </w:pPr>
            <w:r w:rsidRPr="005D66BB">
              <w:rPr>
                <w:rFonts w:ascii="Book Antiqua" w:eastAsia="Calibri" w:hAnsi="Book Antiqua" w:cs="Calibri"/>
              </w:rPr>
              <w:t>Male</w:t>
            </w:r>
          </w:p>
        </w:tc>
        <w:tc>
          <w:tcPr>
            <w:tcW w:w="2250" w:type="dxa"/>
          </w:tcPr>
          <w:p w14:paraId="17CA5F3D" w14:textId="77777777" w:rsidR="005950CD" w:rsidRPr="000343A3" w:rsidRDefault="005950CD" w:rsidP="00260D5B">
            <w:pPr>
              <w:spacing w:line="360" w:lineRule="auto"/>
              <w:contextualSpacing/>
              <w:jc w:val="both"/>
              <w:rPr>
                <w:rFonts w:ascii="Book Antiqua" w:eastAsia="Calibri" w:hAnsi="Book Antiqua" w:cs="Calibri"/>
              </w:rPr>
            </w:pPr>
            <w:r w:rsidRPr="000343A3">
              <w:rPr>
                <w:rFonts w:ascii="Book Antiqua" w:eastAsia="Calibri" w:hAnsi="Book Antiqua" w:cs="Calibri"/>
              </w:rPr>
              <w:t>38 (58.5%)</w:t>
            </w:r>
          </w:p>
        </w:tc>
      </w:tr>
      <w:tr w:rsidR="005950CD" w:rsidRPr="000343A3" w14:paraId="33B14A4C" w14:textId="77777777" w:rsidTr="00260D5B">
        <w:trPr>
          <w:trHeight w:val="437"/>
        </w:trPr>
        <w:tc>
          <w:tcPr>
            <w:tcW w:w="5030" w:type="dxa"/>
          </w:tcPr>
          <w:p w14:paraId="2B897CE6" w14:textId="77777777" w:rsidR="005950CD" w:rsidRPr="005D66BB" w:rsidRDefault="005950CD" w:rsidP="00260D5B">
            <w:pPr>
              <w:spacing w:line="360" w:lineRule="auto"/>
              <w:contextualSpacing/>
              <w:jc w:val="both"/>
              <w:rPr>
                <w:rFonts w:ascii="Book Antiqua" w:eastAsia="Calibri" w:hAnsi="Book Antiqua" w:cs="Calibri"/>
              </w:rPr>
            </w:pPr>
            <w:r w:rsidRPr="005D66BB">
              <w:rPr>
                <w:rFonts w:ascii="Book Antiqua" w:eastAsia="Calibri" w:hAnsi="Book Antiqua" w:cs="Calibri"/>
              </w:rPr>
              <w:t>Female</w:t>
            </w:r>
          </w:p>
        </w:tc>
        <w:tc>
          <w:tcPr>
            <w:tcW w:w="2250" w:type="dxa"/>
          </w:tcPr>
          <w:p w14:paraId="548955E6" w14:textId="321E7F26" w:rsidR="005950CD" w:rsidRPr="000343A3" w:rsidRDefault="005950CD" w:rsidP="00260D5B">
            <w:pPr>
              <w:spacing w:line="360" w:lineRule="auto"/>
              <w:contextualSpacing/>
              <w:jc w:val="both"/>
              <w:rPr>
                <w:rFonts w:ascii="Book Antiqua" w:eastAsia="Calibri" w:hAnsi="Book Antiqua" w:cs="Calibri"/>
              </w:rPr>
            </w:pPr>
            <w:r w:rsidRPr="000343A3">
              <w:rPr>
                <w:rFonts w:ascii="Book Antiqua" w:eastAsia="Calibri" w:hAnsi="Book Antiqua" w:cs="Calibri"/>
              </w:rPr>
              <w:t>27 (41.5%)</w:t>
            </w:r>
          </w:p>
        </w:tc>
      </w:tr>
      <w:tr w:rsidR="005950CD" w:rsidRPr="000343A3" w14:paraId="29591042" w14:textId="77777777" w:rsidTr="00260D5B">
        <w:trPr>
          <w:trHeight w:val="437"/>
        </w:trPr>
        <w:tc>
          <w:tcPr>
            <w:tcW w:w="5030" w:type="dxa"/>
          </w:tcPr>
          <w:p w14:paraId="337C151C" w14:textId="77777777" w:rsidR="005950CD" w:rsidRDefault="005950CD" w:rsidP="00260D5B">
            <w:pPr>
              <w:spacing w:line="360" w:lineRule="auto"/>
              <w:contextualSpacing/>
              <w:jc w:val="both"/>
              <w:rPr>
                <w:rFonts w:ascii="Book Antiqua" w:eastAsia="Calibri" w:hAnsi="Book Antiqua" w:cs="Calibri"/>
              </w:rPr>
            </w:pPr>
            <w:r w:rsidRPr="000343A3">
              <w:rPr>
                <w:rFonts w:ascii="Book Antiqua" w:eastAsia="Calibri" w:hAnsi="Book Antiqua" w:cs="Calibri"/>
              </w:rPr>
              <w:t>Clinical symptoms</w:t>
            </w:r>
          </w:p>
        </w:tc>
        <w:tc>
          <w:tcPr>
            <w:tcW w:w="2250" w:type="dxa"/>
          </w:tcPr>
          <w:p w14:paraId="3A42A24C" w14:textId="77777777" w:rsidR="005950CD" w:rsidRPr="000343A3" w:rsidRDefault="005950CD" w:rsidP="00260D5B">
            <w:pPr>
              <w:spacing w:line="360" w:lineRule="auto"/>
              <w:contextualSpacing/>
              <w:jc w:val="both"/>
              <w:rPr>
                <w:rFonts w:ascii="Book Antiqua" w:eastAsia="Calibri" w:hAnsi="Book Antiqua" w:cs="Calibri"/>
              </w:rPr>
            </w:pPr>
          </w:p>
        </w:tc>
      </w:tr>
      <w:tr w:rsidR="005950CD" w:rsidRPr="000343A3" w14:paraId="3A677562" w14:textId="77777777" w:rsidTr="00260D5B">
        <w:trPr>
          <w:trHeight w:val="437"/>
        </w:trPr>
        <w:tc>
          <w:tcPr>
            <w:tcW w:w="5030" w:type="dxa"/>
          </w:tcPr>
          <w:p w14:paraId="58D174DD" w14:textId="77777777" w:rsidR="005950CD" w:rsidRDefault="005950CD" w:rsidP="00260D5B">
            <w:pPr>
              <w:spacing w:line="360" w:lineRule="auto"/>
              <w:contextualSpacing/>
              <w:jc w:val="both"/>
              <w:rPr>
                <w:rFonts w:ascii="Book Antiqua" w:eastAsia="Calibri" w:hAnsi="Book Antiqua" w:cs="Calibri"/>
              </w:rPr>
            </w:pPr>
            <w:r w:rsidRPr="005D66BB">
              <w:rPr>
                <w:rFonts w:ascii="Book Antiqua" w:eastAsia="Calibri" w:hAnsi="Book Antiqua" w:cs="Calibri"/>
              </w:rPr>
              <w:t>Lower extremity swelling</w:t>
            </w:r>
          </w:p>
        </w:tc>
        <w:tc>
          <w:tcPr>
            <w:tcW w:w="2250" w:type="dxa"/>
          </w:tcPr>
          <w:p w14:paraId="767D27A9" w14:textId="77777777" w:rsidR="005950CD" w:rsidRPr="000343A3" w:rsidRDefault="005950CD" w:rsidP="00260D5B">
            <w:pPr>
              <w:spacing w:line="360" w:lineRule="auto"/>
              <w:contextualSpacing/>
              <w:jc w:val="both"/>
              <w:rPr>
                <w:rFonts w:ascii="Book Antiqua" w:eastAsia="Calibri" w:hAnsi="Book Antiqua" w:cs="Calibri"/>
              </w:rPr>
            </w:pPr>
            <w:r w:rsidRPr="000343A3">
              <w:rPr>
                <w:rFonts w:ascii="Book Antiqua" w:eastAsia="Calibri" w:hAnsi="Book Antiqua" w:cs="Calibri"/>
              </w:rPr>
              <w:t>57 (87.7%)</w:t>
            </w:r>
          </w:p>
        </w:tc>
      </w:tr>
      <w:tr w:rsidR="005950CD" w:rsidRPr="000343A3" w14:paraId="438AB3A6" w14:textId="77777777" w:rsidTr="00260D5B">
        <w:trPr>
          <w:trHeight w:val="437"/>
        </w:trPr>
        <w:tc>
          <w:tcPr>
            <w:tcW w:w="5030" w:type="dxa"/>
          </w:tcPr>
          <w:p w14:paraId="2E0EF52A" w14:textId="77777777" w:rsidR="005950CD" w:rsidRDefault="005950CD" w:rsidP="00260D5B">
            <w:pPr>
              <w:spacing w:line="360" w:lineRule="auto"/>
              <w:contextualSpacing/>
              <w:jc w:val="both"/>
              <w:rPr>
                <w:rFonts w:ascii="Book Antiqua" w:eastAsia="Calibri" w:hAnsi="Book Antiqua" w:cs="Calibri"/>
              </w:rPr>
            </w:pPr>
            <w:r w:rsidRPr="005D66BB">
              <w:rPr>
                <w:rFonts w:ascii="Book Antiqua" w:eastAsia="Calibri" w:hAnsi="Book Antiqua" w:cs="Calibri"/>
              </w:rPr>
              <w:t>Lower extremity pain</w:t>
            </w:r>
          </w:p>
        </w:tc>
        <w:tc>
          <w:tcPr>
            <w:tcW w:w="2250" w:type="dxa"/>
          </w:tcPr>
          <w:p w14:paraId="0EE00774" w14:textId="77777777" w:rsidR="005950CD" w:rsidRPr="000343A3" w:rsidRDefault="005950CD" w:rsidP="00260D5B">
            <w:pPr>
              <w:spacing w:line="360" w:lineRule="auto"/>
              <w:contextualSpacing/>
              <w:jc w:val="both"/>
              <w:rPr>
                <w:rFonts w:ascii="Book Antiqua" w:eastAsia="Calibri" w:hAnsi="Book Antiqua" w:cs="Calibri"/>
              </w:rPr>
            </w:pPr>
            <w:r w:rsidRPr="000343A3">
              <w:rPr>
                <w:rFonts w:ascii="Book Antiqua" w:eastAsia="Calibri" w:hAnsi="Book Antiqua" w:cs="Calibri"/>
              </w:rPr>
              <w:t>44 (67.7%)</w:t>
            </w:r>
          </w:p>
        </w:tc>
      </w:tr>
      <w:tr w:rsidR="005950CD" w:rsidRPr="000343A3" w14:paraId="054F6231" w14:textId="77777777" w:rsidTr="00260D5B">
        <w:trPr>
          <w:trHeight w:val="437"/>
        </w:trPr>
        <w:tc>
          <w:tcPr>
            <w:tcW w:w="5030" w:type="dxa"/>
          </w:tcPr>
          <w:p w14:paraId="3B1ABE39" w14:textId="77777777" w:rsidR="005950CD" w:rsidRDefault="005950CD" w:rsidP="00260D5B">
            <w:pPr>
              <w:spacing w:line="360" w:lineRule="auto"/>
              <w:contextualSpacing/>
              <w:jc w:val="both"/>
              <w:rPr>
                <w:rFonts w:ascii="Book Antiqua" w:eastAsia="Calibri" w:hAnsi="Book Antiqua" w:cs="Calibri"/>
              </w:rPr>
            </w:pPr>
            <w:r w:rsidRPr="005D66BB">
              <w:rPr>
                <w:rFonts w:ascii="Book Antiqua" w:eastAsia="Calibri" w:hAnsi="Book Antiqua" w:cs="Calibri"/>
              </w:rPr>
              <w:t>Venous stasis ulceration</w:t>
            </w:r>
          </w:p>
        </w:tc>
        <w:tc>
          <w:tcPr>
            <w:tcW w:w="2250" w:type="dxa"/>
          </w:tcPr>
          <w:p w14:paraId="0C005F29" w14:textId="77777777" w:rsidR="005950CD" w:rsidRPr="000343A3" w:rsidRDefault="005950CD" w:rsidP="00260D5B">
            <w:pPr>
              <w:spacing w:line="360" w:lineRule="auto"/>
              <w:contextualSpacing/>
              <w:jc w:val="both"/>
              <w:rPr>
                <w:rFonts w:ascii="Book Antiqua" w:eastAsia="Calibri" w:hAnsi="Book Antiqua" w:cs="Calibri"/>
              </w:rPr>
            </w:pPr>
            <w:r w:rsidRPr="000343A3">
              <w:rPr>
                <w:rFonts w:ascii="Book Antiqua" w:eastAsia="Calibri" w:hAnsi="Book Antiqua" w:cs="Calibri"/>
              </w:rPr>
              <w:t>7 (10.8%)</w:t>
            </w:r>
          </w:p>
        </w:tc>
      </w:tr>
      <w:tr w:rsidR="005950CD" w:rsidRPr="000343A3" w14:paraId="5F89BEE8" w14:textId="77777777" w:rsidTr="00260D5B">
        <w:trPr>
          <w:trHeight w:val="437"/>
        </w:trPr>
        <w:tc>
          <w:tcPr>
            <w:tcW w:w="5030" w:type="dxa"/>
          </w:tcPr>
          <w:p w14:paraId="5176B16A" w14:textId="77777777" w:rsidR="005950CD" w:rsidRDefault="005950CD" w:rsidP="00260D5B">
            <w:pPr>
              <w:spacing w:line="360" w:lineRule="auto"/>
              <w:contextualSpacing/>
              <w:jc w:val="both"/>
              <w:rPr>
                <w:rFonts w:ascii="Book Antiqua" w:eastAsia="Calibri" w:hAnsi="Book Antiqua" w:cs="Calibri"/>
              </w:rPr>
            </w:pPr>
            <w:r w:rsidRPr="005D66BB">
              <w:rPr>
                <w:rFonts w:ascii="Book Antiqua" w:eastAsia="Calibri" w:hAnsi="Book Antiqua" w:cs="Calibri"/>
              </w:rPr>
              <w:t>Varicose veins</w:t>
            </w:r>
          </w:p>
        </w:tc>
        <w:tc>
          <w:tcPr>
            <w:tcW w:w="2250" w:type="dxa"/>
          </w:tcPr>
          <w:p w14:paraId="51811183" w14:textId="77777777" w:rsidR="005950CD" w:rsidRPr="000343A3" w:rsidRDefault="005950CD" w:rsidP="00260D5B">
            <w:pPr>
              <w:spacing w:line="360" w:lineRule="auto"/>
              <w:contextualSpacing/>
              <w:jc w:val="both"/>
              <w:rPr>
                <w:rFonts w:ascii="Book Antiqua" w:eastAsia="Calibri" w:hAnsi="Book Antiqua" w:cs="Calibri"/>
              </w:rPr>
            </w:pPr>
            <w:r w:rsidRPr="000343A3">
              <w:rPr>
                <w:rFonts w:ascii="Book Antiqua" w:eastAsia="Calibri" w:hAnsi="Book Antiqua" w:cs="Calibri"/>
              </w:rPr>
              <w:t>3 (4.6%)</w:t>
            </w:r>
          </w:p>
        </w:tc>
      </w:tr>
      <w:tr w:rsidR="005950CD" w:rsidRPr="000343A3" w14:paraId="178B7295" w14:textId="77777777" w:rsidTr="00260D5B">
        <w:trPr>
          <w:trHeight w:val="305"/>
        </w:trPr>
        <w:tc>
          <w:tcPr>
            <w:tcW w:w="5030" w:type="dxa"/>
          </w:tcPr>
          <w:p w14:paraId="426DAED6" w14:textId="77777777" w:rsidR="005950CD" w:rsidRPr="005D66BB" w:rsidRDefault="005950CD" w:rsidP="00260D5B">
            <w:pPr>
              <w:spacing w:line="360" w:lineRule="auto"/>
              <w:contextualSpacing/>
              <w:jc w:val="both"/>
              <w:rPr>
                <w:rFonts w:ascii="Book Antiqua" w:eastAsia="Calibri" w:hAnsi="Book Antiqua" w:cs="Calibri"/>
              </w:rPr>
            </w:pPr>
            <w:r w:rsidRPr="005D66BB">
              <w:rPr>
                <w:rFonts w:ascii="Book Antiqua" w:eastAsia="Calibri" w:hAnsi="Book Antiqua" w:cs="Calibri"/>
              </w:rPr>
              <w:t>Pelvic pain</w:t>
            </w:r>
          </w:p>
        </w:tc>
        <w:tc>
          <w:tcPr>
            <w:tcW w:w="2250" w:type="dxa"/>
          </w:tcPr>
          <w:p w14:paraId="04D91872" w14:textId="77777777" w:rsidR="005950CD" w:rsidRPr="000343A3" w:rsidRDefault="005950CD" w:rsidP="00260D5B">
            <w:pPr>
              <w:spacing w:line="360" w:lineRule="auto"/>
              <w:contextualSpacing/>
              <w:jc w:val="both"/>
              <w:rPr>
                <w:rFonts w:ascii="Book Antiqua" w:eastAsia="Calibri" w:hAnsi="Book Antiqua" w:cs="Calibri"/>
              </w:rPr>
            </w:pPr>
            <w:r w:rsidRPr="000343A3">
              <w:rPr>
                <w:rFonts w:ascii="Book Antiqua" w:eastAsia="Calibri" w:hAnsi="Book Antiqua" w:cs="Calibri"/>
              </w:rPr>
              <w:t>2 (3.1%)</w:t>
            </w:r>
          </w:p>
        </w:tc>
      </w:tr>
      <w:tr w:rsidR="005950CD" w:rsidRPr="000343A3" w14:paraId="3E950953" w14:textId="77777777" w:rsidTr="00260D5B">
        <w:trPr>
          <w:trHeight w:val="305"/>
        </w:trPr>
        <w:tc>
          <w:tcPr>
            <w:tcW w:w="5030" w:type="dxa"/>
          </w:tcPr>
          <w:p w14:paraId="5BB77533" w14:textId="77777777" w:rsidR="005950CD" w:rsidRDefault="005950CD" w:rsidP="00260D5B">
            <w:pPr>
              <w:spacing w:line="360" w:lineRule="auto"/>
              <w:contextualSpacing/>
              <w:jc w:val="both"/>
              <w:rPr>
                <w:rFonts w:ascii="Book Antiqua" w:eastAsia="Calibri" w:hAnsi="Book Antiqua" w:cs="Calibri"/>
              </w:rPr>
            </w:pPr>
            <w:r w:rsidRPr="00CF7CEF">
              <w:rPr>
                <w:rFonts w:ascii="Book Antiqua" w:eastAsia="Calibri" w:hAnsi="Book Antiqua" w:cs="Calibri"/>
              </w:rPr>
              <w:t xml:space="preserve">Symptomatic </w:t>
            </w:r>
            <w:r>
              <w:rPr>
                <w:rFonts w:ascii="Book Antiqua" w:eastAsia="Calibri" w:hAnsi="Book Antiqua" w:cs="Calibri"/>
              </w:rPr>
              <w:t>s</w:t>
            </w:r>
            <w:r w:rsidRPr="00CF7CEF">
              <w:rPr>
                <w:rFonts w:ascii="Book Antiqua" w:eastAsia="Calibri" w:hAnsi="Book Antiqua" w:cs="Calibri"/>
              </w:rPr>
              <w:t>ide</w:t>
            </w:r>
          </w:p>
        </w:tc>
        <w:tc>
          <w:tcPr>
            <w:tcW w:w="2250" w:type="dxa"/>
          </w:tcPr>
          <w:p w14:paraId="281812C6" w14:textId="77777777" w:rsidR="005950CD" w:rsidRPr="000343A3" w:rsidRDefault="005950CD" w:rsidP="00260D5B">
            <w:pPr>
              <w:spacing w:line="360" w:lineRule="auto"/>
              <w:contextualSpacing/>
              <w:jc w:val="both"/>
              <w:rPr>
                <w:rFonts w:ascii="Book Antiqua" w:eastAsia="Calibri" w:hAnsi="Book Antiqua" w:cs="Calibri"/>
              </w:rPr>
            </w:pPr>
          </w:p>
        </w:tc>
      </w:tr>
      <w:tr w:rsidR="005950CD" w:rsidRPr="000343A3" w14:paraId="23248116" w14:textId="77777777" w:rsidTr="00260D5B">
        <w:trPr>
          <w:trHeight w:val="305"/>
        </w:trPr>
        <w:tc>
          <w:tcPr>
            <w:tcW w:w="5030" w:type="dxa"/>
          </w:tcPr>
          <w:p w14:paraId="7693955B" w14:textId="77777777" w:rsidR="005950CD" w:rsidRDefault="005950CD" w:rsidP="00260D5B">
            <w:pPr>
              <w:spacing w:line="360" w:lineRule="auto"/>
              <w:contextualSpacing/>
              <w:jc w:val="both"/>
              <w:rPr>
                <w:rFonts w:ascii="Book Antiqua" w:eastAsia="Calibri" w:hAnsi="Book Antiqua" w:cs="Calibri"/>
              </w:rPr>
            </w:pPr>
            <w:r w:rsidRPr="00AD49B1">
              <w:rPr>
                <w:rFonts w:ascii="Book Antiqua" w:eastAsia="Calibri" w:hAnsi="Book Antiqua" w:cs="Calibri"/>
              </w:rPr>
              <w:t>Left</w:t>
            </w:r>
          </w:p>
        </w:tc>
        <w:tc>
          <w:tcPr>
            <w:tcW w:w="2250" w:type="dxa"/>
          </w:tcPr>
          <w:p w14:paraId="16D5CCF5" w14:textId="77777777" w:rsidR="005950CD" w:rsidRPr="000343A3" w:rsidRDefault="005950CD" w:rsidP="00260D5B">
            <w:pPr>
              <w:spacing w:line="360" w:lineRule="auto"/>
              <w:contextualSpacing/>
              <w:jc w:val="both"/>
              <w:rPr>
                <w:rFonts w:ascii="Book Antiqua" w:eastAsia="Calibri" w:hAnsi="Book Antiqua" w:cs="Calibri"/>
              </w:rPr>
            </w:pPr>
            <w:r w:rsidRPr="000343A3">
              <w:rPr>
                <w:rFonts w:ascii="Book Antiqua" w:eastAsia="Calibri" w:hAnsi="Book Antiqua" w:cs="Calibri"/>
              </w:rPr>
              <w:t>49 (75.4%)</w:t>
            </w:r>
          </w:p>
        </w:tc>
      </w:tr>
      <w:tr w:rsidR="005950CD" w:rsidRPr="000343A3" w14:paraId="3CDE6567" w14:textId="77777777" w:rsidTr="00260D5B">
        <w:trPr>
          <w:trHeight w:val="305"/>
        </w:trPr>
        <w:tc>
          <w:tcPr>
            <w:tcW w:w="5030" w:type="dxa"/>
          </w:tcPr>
          <w:p w14:paraId="4A78F7AB" w14:textId="77777777" w:rsidR="005950CD" w:rsidRDefault="005950CD" w:rsidP="00260D5B">
            <w:pPr>
              <w:spacing w:line="360" w:lineRule="auto"/>
              <w:contextualSpacing/>
              <w:jc w:val="both"/>
              <w:rPr>
                <w:rFonts w:ascii="Book Antiqua" w:eastAsia="Calibri" w:hAnsi="Book Antiqua" w:cs="Calibri"/>
              </w:rPr>
            </w:pPr>
            <w:r w:rsidRPr="00AD49B1">
              <w:rPr>
                <w:rFonts w:ascii="Book Antiqua" w:eastAsia="Calibri" w:hAnsi="Book Antiqua" w:cs="Calibri"/>
              </w:rPr>
              <w:t>Right</w:t>
            </w:r>
          </w:p>
        </w:tc>
        <w:tc>
          <w:tcPr>
            <w:tcW w:w="2250" w:type="dxa"/>
          </w:tcPr>
          <w:p w14:paraId="1DC22A53" w14:textId="77777777" w:rsidR="005950CD" w:rsidRPr="000343A3" w:rsidRDefault="005950CD" w:rsidP="00260D5B">
            <w:pPr>
              <w:spacing w:line="360" w:lineRule="auto"/>
              <w:contextualSpacing/>
              <w:jc w:val="both"/>
              <w:rPr>
                <w:rFonts w:ascii="Book Antiqua" w:eastAsia="Calibri" w:hAnsi="Book Antiqua" w:cs="Calibri"/>
              </w:rPr>
            </w:pPr>
            <w:r w:rsidRPr="000343A3">
              <w:rPr>
                <w:rFonts w:ascii="Book Antiqua" w:eastAsia="Calibri" w:hAnsi="Book Antiqua" w:cs="Calibri"/>
              </w:rPr>
              <w:t>14 (21.5%)</w:t>
            </w:r>
          </w:p>
        </w:tc>
      </w:tr>
      <w:tr w:rsidR="005950CD" w:rsidRPr="000343A3" w14:paraId="0BB90F24" w14:textId="77777777" w:rsidTr="00260D5B">
        <w:trPr>
          <w:trHeight w:val="359"/>
        </w:trPr>
        <w:tc>
          <w:tcPr>
            <w:tcW w:w="5030" w:type="dxa"/>
          </w:tcPr>
          <w:p w14:paraId="3AE5038C" w14:textId="77777777" w:rsidR="005950CD" w:rsidRPr="005D66BB" w:rsidRDefault="005950CD" w:rsidP="00260D5B">
            <w:pPr>
              <w:spacing w:line="360" w:lineRule="auto"/>
              <w:contextualSpacing/>
              <w:jc w:val="both"/>
              <w:rPr>
                <w:rFonts w:ascii="Book Antiqua" w:eastAsia="Calibri" w:hAnsi="Book Antiqua" w:cs="Calibri"/>
              </w:rPr>
            </w:pPr>
            <w:r w:rsidRPr="005D66BB">
              <w:rPr>
                <w:rFonts w:ascii="Book Antiqua" w:eastAsia="Calibri" w:hAnsi="Book Antiqua" w:cs="Calibri"/>
              </w:rPr>
              <w:t>Bilateral</w:t>
            </w:r>
          </w:p>
        </w:tc>
        <w:tc>
          <w:tcPr>
            <w:tcW w:w="2250" w:type="dxa"/>
          </w:tcPr>
          <w:p w14:paraId="7EC5F79C" w14:textId="77777777" w:rsidR="005950CD" w:rsidRPr="000343A3" w:rsidRDefault="005950CD" w:rsidP="00260D5B">
            <w:pPr>
              <w:spacing w:line="360" w:lineRule="auto"/>
              <w:contextualSpacing/>
              <w:jc w:val="both"/>
              <w:rPr>
                <w:rFonts w:ascii="Book Antiqua" w:eastAsia="Calibri" w:hAnsi="Book Antiqua" w:cs="Calibri"/>
              </w:rPr>
            </w:pPr>
            <w:r w:rsidRPr="000343A3">
              <w:rPr>
                <w:rFonts w:ascii="Book Antiqua" w:eastAsia="Calibri" w:hAnsi="Book Antiqua" w:cs="Calibri"/>
              </w:rPr>
              <w:t>2 (3.1%)</w:t>
            </w:r>
          </w:p>
        </w:tc>
      </w:tr>
      <w:tr w:rsidR="005950CD" w:rsidRPr="000343A3" w14:paraId="65CAEE65" w14:textId="77777777" w:rsidTr="00260D5B">
        <w:trPr>
          <w:trHeight w:val="359"/>
        </w:trPr>
        <w:tc>
          <w:tcPr>
            <w:tcW w:w="5030" w:type="dxa"/>
          </w:tcPr>
          <w:p w14:paraId="5586881B" w14:textId="77777777" w:rsidR="005950CD" w:rsidRDefault="005950CD" w:rsidP="00260D5B">
            <w:pPr>
              <w:spacing w:line="360" w:lineRule="auto"/>
              <w:contextualSpacing/>
              <w:jc w:val="both"/>
              <w:rPr>
                <w:rFonts w:ascii="Book Antiqua" w:eastAsia="Calibri" w:hAnsi="Book Antiqua" w:cs="Calibri"/>
              </w:rPr>
            </w:pPr>
            <w:r w:rsidRPr="000343A3">
              <w:rPr>
                <w:rFonts w:ascii="Book Antiqua" w:eastAsia="Calibri" w:hAnsi="Book Antiqua" w:cs="Calibri"/>
              </w:rPr>
              <w:t xml:space="preserve">Thrombophilia </w:t>
            </w:r>
            <w:r>
              <w:rPr>
                <w:rFonts w:ascii="Book Antiqua" w:eastAsia="Calibri" w:hAnsi="Book Antiqua" w:cs="Calibri"/>
              </w:rPr>
              <w:t>r</w:t>
            </w:r>
            <w:r w:rsidRPr="000343A3">
              <w:rPr>
                <w:rFonts w:ascii="Book Antiqua" w:eastAsia="Calibri" w:hAnsi="Book Antiqua" w:cs="Calibri"/>
              </w:rPr>
              <w:t xml:space="preserve">isk </w:t>
            </w:r>
            <w:r>
              <w:rPr>
                <w:rFonts w:ascii="Book Antiqua" w:eastAsia="Calibri" w:hAnsi="Book Antiqua" w:cs="Calibri"/>
              </w:rPr>
              <w:t>f</w:t>
            </w:r>
            <w:r w:rsidRPr="000343A3">
              <w:rPr>
                <w:rFonts w:ascii="Book Antiqua" w:eastAsia="Calibri" w:hAnsi="Book Antiqua" w:cs="Calibri"/>
              </w:rPr>
              <w:t>actor</w:t>
            </w:r>
          </w:p>
        </w:tc>
        <w:tc>
          <w:tcPr>
            <w:tcW w:w="2250" w:type="dxa"/>
          </w:tcPr>
          <w:p w14:paraId="25205E35" w14:textId="77777777" w:rsidR="005950CD" w:rsidRPr="000343A3" w:rsidRDefault="005950CD" w:rsidP="00260D5B">
            <w:pPr>
              <w:spacing w:line="360" w:lineRule="auto"/>
              <w:contextualSpacing/>
              <w:jc w:val="both"/>
              <w:rPr>
                <w:rFonts w:ascii="Book Antiqua" w:eastAsia="Calibri" w:hAnsi="Book Antiqua" w:cs="Calibri"/>
              </w:rPr>
            </w:pPr>
          </w:p>
        </w:tc>
      </w:tr>
      <w:tr w:rsidR="005950CD" w:rsidRPr="000343A3" w14:paraId="3F8B69C5" w14:textId="77777777" w:rsidTr="00260D5B">
        <w:trPr>
          <w:trHeight w:val="359"/>
        </w:trPr>
        <w:tc>
          <w:tcPr>
            <w:tcW w:w="5030" w:type="dxa"/>
          </w:tcPr>
          <w:p w14:paraId="35287C0C" w14:textId="77777777" w:rsidR="005950CD" w:rsidRDefault="005950CD" w:rsidP="00260D5B">
            <w:pPr>
              <w:spacing w:line="360" w:lineRule="auto"/>
              <w:contextualSpacing/>
              <w:jc w:val="both"/>
              <w:rPr>
                <w:rFonts w:ascii="Book Antiqua" w:eastAsia="Calibri" w:hAnsi="Book Antiqua" w:cs="Calibri"/>
              </w:rPr>
            </w:pPr>
            <w:r w:rsidRPr="005D66BB">
              <w:rPr>
                <w:rFonts w:ascii="Book Antiqua" w:eastAsia="Calibri" w:hAnsi="Book Antiqua" w:cs="Calibri"/>
              </w:rPr>
              <w:t>Young age (&lt;</w:t>
            </w:r>
            <w:r>
              <w:rPr>
                <w:rFonts w:ascii="Book Antiqua" w:eastAsia="Calibri" w:hAnsi="Book Antiqua" w:cs="Calibri"/>
              </w:rPr>
              <w:t xml:space="preserve"> </w:t>
            </w:r>
            <w:r w:rsidRPr="005D66BB">
              <w:rPr>
                <w:rFonts w:ascii="Book Antiqua" w:eastAsia="Calibri" w:hAnsi="Book Antiqua" w:cs="Calibri"/>
              </w:rPr>
              <w:t xml:space="preserve">40 </w:t>
            </w:r>
            <w:proofErr w:type="spellStart"/>
            <w:r w:rsidRPr="005D66BB">
              <w:rPr>
                <w:rFonts w:ascii="Book Antiqua" w:eastAsia="Calibri" w:hAnsi="Book Antiqua" w:cs="Calibri"/>
              </w:rPr>
              <w:t>yr</w:t>
            </w:r>
            <w:proofErr w:type="spellEnd"/>
            <w:r w:rsidRPr="005D66BB">
              <w:rPr>
                <w:rFonts w:ascii="Book Antiqua" w:eastAsia="Calibri" w:hAnsi="Book Antiqua" w:cs="Calibri"/>
              </w:rPr>
              <w:t>)</w:t>
            </w:r>
          </w:p>
        </w:tc>
        <w:tc>
          <w:tcPr>
            <w:tcW w:w="2250" w:type="dxa"/>
          </w:tcPr>
          <w:p w14:paraId="6D2BACA7" w14:textId="77777777" w:rsidR="005950CD" w:rsidRPr="000343A3" w:rsidRDefault="005950CD" w:rsidP="00260D5B">
            <w:pPr>
              <w:spacing w:line="360" w:lineRule="auto"/>
              <w:contextualSpacing/>
              <w:jc w:val="both"/>
              <w:rPr>
                <w:rFonts w:ascii="Book Antiqua" w:eastAsia="Calibri" w:hAnsi="Book Antiqua" w:cs="Calibri"/>
              </w:rPr>
            </w:pPr>
            <w:r w:rsidRPr="000343A3">
              <w:rPr>
                <w:rFonts w:ascii="Book Antiqua" w:eastAsia="Calibri" w:hAnsi="Book Antiqua" w:cs="Calibri"/>
              </w:rPr>
              <w:t>24 (35.9%)</w:t>
            </w:r>
          </w:p>
        </w:tc>
      </w:tr>
      <w:tr w:rsidR="005950CD" w:rsidRPr="000343A3" w14:paraId="13150E08" w14:textId="77777777" w:rsidTr="00260D5B">
        <w:trPr>
          <w:trHeight w:val="359"/>
        </w:trPr>
        <w:tc>
          <w:tcPr>
            <w:tcW w:w="5030" w:type="dxa"/>
          </w:tcPr>
          <w:p w14:paraId="62658202" w14:textId="77777777" w:rsidR="005950CD" w:rsidRDefault="005950CD" w:rsidP="00260D5B">
            <w:pPr>
              <w:spacing w:line="360" w:lineRule="auto"/>
              <w:contextualSpacing/>
              <w:jc w:val="both"/>
              <w:rPr>
                <w:rFonts w:ascii="Book Antiqua" w:eastAsia="Calibri" w:hAnsi="Book Antiqua" w:cs="Calibri"/>
              </w:rPr>
            </w:pPr>
            <w:r w:rsidRPr="005D66BB">
              <w:rPr>
                <w:rFonts w:ascii="Book Antiqua" w:eastAsia="Calibri" w:hAnsi="Book Antiqua" w:cs="Calibri"/>
              </w:rPr>
              <w:t>Family history</w:t>
            </w:r>
          </w:p>
        </w:tc>
        <w:tc>
          <w:tcPr>
            <w:tcW w:w="2250" w:type="dxa"/>
          </w:tcPr>
          <w:p w14:paraId="6B395F97" w14:textId="77777777" w:rsidR="005950CD" w:rsidRPr="000343A3" w:rsidRDefault="005950CD" w:rsidP="00260D5B">
            <w:pPr>
              <w:spacing w:line="360" w:lineRule="auto"/>
              <w:contextualSpacing/>
              <w:jc w:val="both"/>
              <w:rPr>
                <w:rFonts w:ascii="Book Antiqua" w:eastAsia="Calibri" w:hAnsi="Book Antiqua" w:cs="Calibri"/>
              </w:rPr>
            </w:pPr>
            <w:r w:rsidRPr="000343A3">
              <w:rPr>
                <w:rFonts w:ascii="Book Antiqua" w:eastAsia="Calibri" w:hAnsi="Book Antiqua" w:cs="Calibri"/>
              </w:rPr>
              <w:t>12 (18.5%)</w:t>
            </w:r>
          </w:p>
        </w:tc>
      </w:tr>
      <w:tr w:rsidR="005950CD" w:rsidRPr="000343A3" w14:paraId="4AC1F62C" w14:textId="77777777" w:rsidTr="00260D5B">
        <w:trPr>
          <w:trHeight w:val="189"/>
        </w:trPr>
        <w:tc>
          <w:tcPr>
            <w:tcW w:w="5030" w:type="dxa"/>
          </w:tcPr>
          <w:p w14:paraId="29C80B38" w14:textId="77777777" w:rsidR="005950CD" w:rsidRPr="005D66BB" w:rsidRDefault="005950CD" w:rsidP="00260D5B">
            <w:pPr>
              <w:spacing w:line="360" w:lineRule="auto"/>
              <w:contextualSpacing/>
              <w:jc w:val="both"/>
              <w:rPr>
                <w:rFonts w:ascii="Book Antiqua" w:eastAsia="Calibri" w:hAnsi="Book Antiqua" w:cs="Calibri"/>
              </w:rPr>
            </w:pPr>
            <w:r w:rsidRPr="005D66BB">
              <w:rPr>
                <w:rFonts w:ascii="Book Antiqua" w:eastAsia="Calibri" w:hAnsi="Book Antiqua" w:cs="Calibri"/>
              </w:rPr>
              <w:t>Unprovoked</w:t>
            </w:r>
            <w:r>
              <w:rPr>
                <w:rFonts w:ascii="Book Antiqua" w:eastAsia="Calibri" w:hAnsi="Book Antiqua" w:cs="Calibri"/>
              </w:rPr>
              <w:t xml:space="preserve"> </w:t>
            </w:r>
          </w:p>
        </w:tc>
        <w:tc>
          <w:tcPr>
            <w:tcW w:w="2250" w:type="dxa"/>
          </w:tcPr>
          <w:p w14:paraId="7A6333AA" w14:textId="77777777" w:rsidR="005950CD" w:rsidRPr="00AD49B1" w:rsidRDefault="005950CD" w:rsidP="00260D5B">
            <w:pPr>
              <w:spacing w:line="360" w:lineRule="auto"/>
              <w:contextualSpacing/>
              <w:jc w:val="both"/>
              <w:rPr>
                <w:rFonts w:ascii="Book Antiqua" w:eastAsia="Calibri" w:hAnsi="Book Antiqua" w:cs="Calibri"/>
              </w:rPr>
            </w:pPr>
            <w:r>
              <w:rPr>
                <w:rFonts w:ascii="Book Antiqua" w:hAnsi="Book Antiqua" w:cs="Calibri" w:hint="eastAsia"/>
                <w:lang w:eastAsia="zh-CN"/>
              </w:rPr>
              <w:t>16</w:t>
            </w:r>
            <w:r w:rsidRPr="000343A3">
              <w:rPr>
                <w:rFonts w:ascii="Book Antiqua" w:eastAsia="Calibri" w:hAnsi="Book Antiqua" w:cs="Calibri"/>
              </w:rPr>
              <w:t xml:space="preserve"> (</w:t>
            </w:r>
            <w:r w:rsidRPr="00AD49B1">
              <w:rPr>
                <w:rFonts w:ascii="Book Antiqua" w:eastAsia="Calibri" w:hAnsi="Book Antiqua" w:cs="Calibri" w:hint="eastAsia"/>
              </w:rPr>
              <w:t>24.6</w:t>
            </w:r>
            <w:r w:rsidRPr="000343A3">
              <w:rPr>
                <w:rFonts w:ascii="Book Antiqua" w:eastAsia="Calibri" w:hAnsi="Book Antiqua" w:cs="Calibri"/>
              </w:rPr>
              <w:t>%)</w:t>
            </w:r>
          </w:p>
        </w:tc>
      </w:tr>
      <w:tr w:rsidR="005950CD" w:rsidRPr="000343A3" w14:paraId="29AD3C9A" w14:textId="77777777" w:rsidTr="00260D5B">
        <w:trPr>
          <w:trHeight w:val="432"/>
        </w:trPr>
        <w:tc>
          <w:tcPr>
            <w:tcW w:w="5030" w:type="dxa"/>
          </w:tcPr>
          <w:p w14:paraId="40CE3BA3" w14:textId="09AE7704" w:rsidR="005950CD" w:rsidRPr="005D66BB" w:rsidRDefault="005950CD" w:rsidP="00260D5B">
            <w:pPr>
              <w:spacing w:line="360" w:lineRule="auto"/>
              <w:contextualSpacing/>
              <w:jc w:val="both"/>
              <w:rPr>
                <w:rFonts w:ascii="Book Antiqua" w:eastAsia="Calibri" w:hAnsi="Book Antiqua" w:cs="Calibri"/>
              </w:rPr>
            </w:pPr>
            <w:r w:rsidRPr="000343A3">
              <w:rPr>
                <w:rFonts w:ascii="Book Antiqua" w:eastAsia="Calibri" w:hAnsi="Book Antiqua" w:cs="Calibri"/>
              </w:rPr>
              <w:t xml:space="preserve">VTE </w:t>
            </w:r>
            <w:r>
              <w:rPr>
                <w:rFonts w:ascii="Book Antiqua" w:eastAsia="Calibri" w:hAnsi="Book Antiqua" w:cs="Calibri"/>
              </w:rPr>
              <w:t>p</w:t>
            </w:r>
            <w:r w:rsidRPr="000343A3">
              <w:rPr>
                <w:rFonts w:ascii="Book Antiqua" w:eastAsia="Calibri" w:hAnsi="Book Antiqua" w:cs="Calibri"/>
              </w:rPr>
              <w:t xml:space="preserve">rovoking </w:t>
            </w:r>
            <w:r>
              <w:rPr>
                <w:rFonts w:ascii="Book Antiqua" w:eastAsia="Calibri" w:hAnsi="Book Antiqua" w:cs="Calibri"/>
              </w:rPr>
              <w:t>f</w:t>
            </w:r>
            <w:r w:rsidRPr="000343A3">
              <w:rPr>
                <w:rFonts w:ascii="Book Antiqua" w:eastAsia="Calibri" w:hAnsi="Book Antiqua" w:cs="Calibri"/>
              </w:rPr>
              <w:t>actor</w:t>
            </w:r>
          </w:p>
        </w:tc>
        <w:tc>
          <w:tcPr>
            <w:tcW w:w="2250" w:type="dxa"/>
          </w:tcPr>
          <w:p w14:paraId="42D2BD19" w14:textId="77777777" w:rsidR="005950CD" w:rsidRDefault="005950CD" w:rsidP="00260D5B">
            <w:pPr>
              <w:spacing w:line="360" w:lineRule="auto"/>
              <w:contextualSpacing/>
              <w:jc w:val="both"/>
              <w:rPr>
                <w:rFonts w:ascii="Book Antiqua" w:hAnsi="Book Antiqua" w:cs="Calibri"/>
                <w:lang w:eastAsia="zh-CN"/>
              </w:rPr>
            </w:pPr>
          </w:p>
        </w:tc>
      </w:tr>
      <w:tr w:rsidR="005950CD" w:rsidRPr="000343A3" w14:paraId="7D69A6F6" w14:textId="77777777" w:rsidTr="00260D5B">
        <w:trPr>
          <w:trHeight w:val="126"/>
        </w:trPr>
        <w:tc>
          <w:tcPr>
            <w:tcW w:w="5030" w:type="dxa"/>
          </w:tcPr>
          <w:p w14:paraId="75FAB596" w14:textId="77777777" w:rsidR="005950CD" w:rsidRPr="005D66BB" w:rsidRDefault="005950CD" w:rsidP="00260D5B">
            <w:pPr>
              <w:spacing w:line="360" w:lineRule="auto"/>
              <w:contextualSpacing/>
              <w:jc w:val="both"/>
              <w:rPr>
                <w:rFonts w:ascii="Book Antiqua" w:eastAsia="Calibri" w:hAnsi="Book Antiqua" w:cs="Calibri"/>
              </w:rPr>
            </w:pPr>
            <w:r w:rsidRPr="005D66BB">
              <w:rPr>
                <w:rFonts w:ascii="Book Antiqua" w:eastAsia="Calibri" w:hAnsi="Book Antiqua" w:cs="Calibri"/>
              </w:rPr>
              <w:t>Prolonged immobilization</w:t>
            </w:r>
          </w:p>
        </w:tc>
        <w:tc>
          <w:tcPr>
            <w:tcW w:w="2250" w:type="dxa"/>
          </w:tcPr>
          <w:p w14:paraId="2E152CEF" w14:textId="77777777" w:rsidR="005950CD" w:rsidRPr="00B45163" w:rsidRDefault="005950CD" w:rsidP="00260D5B">
            <w:pPr>
              <w:spacing w:line="360" w:lineRule="auto"/>
              <w:contextualSpacing/>
              <w:jc w:val="both"/>
              <w:rPr>
                <w:rFonts w:ascii="Book Antiqua" w:eastAsia="Calibri" w:hAnsi="Book Antiqua" w:cs="Calibri"/>
              </w:rPr>
            </w:pPr>
            <w:r w:rsidRPr="000343A3">
              <w:rPr>
                <w:rFonts w:ascii="Book Antiqua" w:eastAsia="Calibri" w:hAnsi="Book Antiqua" w:cs="Calibri"/>
              </w:rPr>
              <w:t>15 (23.1%)</w:t>
            </w:r>
          </w:p>
        </w:tc>
      </w:tr>
      <w:tr w:rsidR="005950CD" w:rsidRPr="000343A3" w14:paraId="36C74D79" w14:textId="77777777" w:rsidTr="00260D5B">
        <w:trPr>
          <w:trHeight w:val="90"/>
        </w:trPr>
        <w:tc>
          <w:tcPr>
            <w:tcW w:w="5030" w:type="dxa"/>
          </w:tcPr>
          <w:p w14:paraId="593718E9" w14:textId="77777777" w:rsidR="005950CD" w:rsidRPr="005D66BB" w:rsidRDefault="005950CD" w:rsidP="00260D5B">
            <w:pPr>
              <w:spacing w:line="360" w:lineRule="auto"/>
              <w:contextualSpacing/>
              <w:jc w:val="both"/>
              <w:rPr>
                <w:rFonts w:ascii="Book Antiqua" w:eastAsia="Calibri" w:hAnsi="Book Antiqua" w:cs="Calibri"/>
              </w:rPr>
            </w:pPr>
            <w:r w:rsidRPr="005D66BB">
              <w:rPr>
                <w:rFonts w:ascii="Book Antiqua" w:eastAsia="Calibri" w:hAnsi="Book Antiqua" w:cs="Calibri"/>
              </w:rPr>
              <w:t>Malignancy</w:t>
            </w:r>
          </w:p>
        </w:tc>
        <w:tc>
          <w:tcPr>
            <w:tcW w:w="2250" w:type="dxa"/>
          </w:tcPr>
          <w:p w14:paraId="31C39210" w14:textId="77777777" w:rsidR="005950CD" w:rsidRPr="00B45163" w:rsidRDefault="005950CD" w:rsidP="00260D5B">
            <w:pPr>
              <w:spacing w:line="360" w:lineRule="auto"/>
              <w:contextualSpacing/>
              <w:jc w:val="both"/>
              <w:rPr>
                <w:rFonts w:ascii="Book Antiqua" w:eastAsia="Calibri" w:hAnsi="Book Antiqua" w:cs="Calibri"/>
              </w:rPr>
            </w:pPr>
            <w:r w:rsidRPr="000343A3">
              <w:rPr>
                <w:rFonts w:ascii="Book Antiqua" w:eastAsia="Calibri" w:hAnsi="Book Antiqua" w:cs="Calibri"/>
              </w:rPr>
              <w:t>13 (20.0%)</w:t>
            </w:r>
          </w:p>
        </w:tc>
      </w:tr>
      <w:tr w:rsidR="005950CD" w:rsidRPr="000343A3" w14:paraId="4A751E34" w14:textId="77777777" w:rsidTr="00260D5B">
        <w:trPr>
          <w:trHeight w:val="234"/>
        </w:trPr>
        <w:tc>
          <w:tcPr>
            <w:tcW w:w="5030" w:type="dxa"/>
          </w:tcPr>
          <w:p w14:paraId="16F3F6BF" w14:textId="77777777" w:rsidR="005950CD" w:rsidRPr="005D66BB" w:rsidRDefault="005950CD" w:rsidP="00260D5B">
            <w:pPr>
              <w:spacing w:line="360" w:lineRule="auto"/>
              <w:contextualSpacing/>
              <w:jc w:val="both"/>
              <w:rPr>
                <w:rFonts w:ascii="Book Antiqua" w:eastAsia="Calibri" w:hAnsi="Book Antiqua" w:cs="Calibri"/>
              </w:rPr>
            </w:pPr>
            <w:r w:rsidRPr="005D66BB">
              <w:rPr>
                <w:rFonts w:ascii="Book Antiqua" w:eastAsia="Calibri" w:hAnsi="Book Antiqua" w:cs="Calibri"/>
              </w:rPr>
              <w:t>Recent surgery</w:t>
            </w:r>
          </w:p>
        </w:tc>
        <w:tc>
          <w:tcPr>
            <w:tcW w:w="2250" w:type="dxa"/>
          </w:tcPr>
          <w:p w14:paraId="284DC46C" w14:textId="77777777" w:rsidR="005950CD" w:rsidRPr="00B45163" w:rsidRDefault="005950CD" w:rsidP="00260D5B">
            <w:pPr>
              <w:spacing w:line="360" w:lineRule="auto"/>
              <w:contextualSpacing/>
              <w:jc w:val="both"/>
              <w:rPr>
                <w:rFonts w:ascii="Book Antiqua" w:eastAsia="Calibri" w:hAnsi="Book Antiqua" w:cs="Calibri"/>
              </w:rPr>
            </w:pPr>
            <w:r w:rsidRPr="000343A3">
              <w:rPr>
                <w:rFonts w:ascii="Book Antiqua" w:eastAsia="Calibri" w:hAnsi="Book Antiqua" w:cs="Calibri"/>
              </w:rPr>
              <w:t>5 (7.7%)</w:t>
            </w:r>
          </w:p>
        </w:tc>
      </w:tr>
      <w:tr w:rsidR="005950CD" w:rsidRPr="000343A3" w14:paraId="4E06316E" w14:textId="77777777" w:rsidTr="00260D5B">
        <w:trPr>
          <w:trHeight w:val="216"/>
        </w:trPr>
        <w:tc>
          <w:tcPr>
            <w:tcW w:w="5030" w:type="dxa"/>
          </w:tcPr>
          <w:p w14:paraId="0A1488DC" w14:textId="77777777" w:rsidR="005950CD" w:rsidRPr="005D66BB" w:rsidRDefault="005950CD" w:rsidP="00260D5B">
            <w:pPr>
              <w:spacing w:line="360" w:lineRule="auto"/>
              <w:contextualSpacing/>
              <w:jc w:val="both"/>
              <w:rPr>
                <w:rFonts w:ascii="Book Antiqua" w:eastAsia="Calibri" w:hAnsi="Book Antiqua" w:cs="Calibri"/>
              </w:rPr>
            </w:pPr>
            <w:r w:rsidRPr="005D66BB">
              <w:rPr>
                <w:rFonts w:ascii="Book Antiqua" w:eastAsia="Calibri" w:hAnsi="Book Antiqua" w:cs="Calibri"/>
              </w:rPr>
              <w:t>Trauma</w:t>
            </w:r>
          </w:p>
        </w:tc>
        <w:tc>
          <w:tcPr>
            <w:tcW w:w="2250" w:type="dxa"/>
          </w:tcPr>
          <w:p w14:paraId="50D31CD6" w14:textId="77777777" w:rsidR="005950CD" w:rsidRPr="00B45163" w:rsidRDefault="005950CD" w:rsidP="00260D5B">
            <w:pPr>
              <w:spacing w:line="360" w:lineRule="auto"/>
              <w:contextualSpacing/>
              <w:jc w:val="both"/>
              <w:rPr>
                <w:rFonts w:ascii="Book Antiqua" w:eastAsia="Calibri" w:hAnsi="Book Antiqua" w:cs="Calibri"/>
              </w:rPr>
            </w:pPr>
            <w:r w:rsidRPr="000343A3">
              <w:rPr>
                <w:rFonts w:ascii="Book Antiqua" w:eastAsia="Calibri" w:hAnsi="Book Antiqua" w:cs="Calibri"/>
              </w:rPr>
              <w:t>5 (7.7%)</w:t>
            </w:r>
          </w:p>
        </w:tc>
      </w:tr>
      <w:tr w:rsidR="005950CD" w:rsidRPr="000343A3" w14:paraId="7C5F2F76" w14:textId="77777777" w:rsidTr="00260D5B">
        <w:trPr>
          <w:trHeight w:val="270"/>
        </w:trPr>
        <w:tc>
          <w:tcPr>
            <w:tcW w:w="5030" w:type="dxa"/>
          </w:tcPr>
          <w:p w14:paraId="5EA3342F" w14:textId="77777777" w:rsidR="005950CD" w:rsidRPr="005D66BB" w:rsidRDefault="005950CD" w:rsidP="00260D5B">
            <w:pPr>
              <w:spacing w:line="360" w:lineRule="auto"/>
              <w:contextualSpacing/>
              <w:jc w:val="both"/>
              <w:rPr>
                <w:rFonts w:ascii="Book Antiqua" w:eastAsia="Calibri" w:hAnsi="Book Antiqua" w:cs="Calibri"/>
              </w:rPr>
            </w:pPr>
            <w:r w:rsidRPr="005D66BB">
              <w:rPr>
                <w:rFonts w:ascii="Book Antiqua" w:eastAsia="Calibri" w:hAnsi="Book Antiqua" w:cs="Calibri"/>
              </w:rPr>
              <w:t>Pregnancy</w:t>
            </w:r>
          </w:p>
        </w:tc>
        <w:tc>
          <w:tcPr>
            <w:tcW w:w="2250" w:type="dxa"/>
          </w:tcPr>
          <w:p w14:paraId="3615C624" w14:textId="77777777" w:rsidR="005950CD" w:rsidRPr="00B45163" w:rsidRDefault="005950CD" w:rsidP="00260D5B">
            <w:pPr>
              <w:spacing w:line="360" w:lineRule="auto"/>
              <w:contextualSpacing/>
              <w:jc w:val="both"/>
              <w:rPr>
                <w:rFonts w:ascii="Book Antiqua" w:eastAsia="Calibri" w:hAnsi="Book Antiqua" w:cs="Calibri"/>
              </w:rPr>
            </w:pPr>
            <w:r w:rsidRPr="000343A3">
              <w:rPr>
                <w:rFonts w:ascii="Book Antiqua" w:eastAsia="Calibri" w:hAnsi="Book Antiqua" w:cs="Calibri"/>
              </w:rPr>
              <w:t>7 (14.6%)</w:t>
            </w:r>
          </w:p>
        </w:tc>
      </w:tr>
      <w:tr w:rsidR="005950CD" w:rsidRPr="000343A3" w14:paraId="18F45B16" w14:textId="77777777" w:rsidTr="00260D5B">
        <w:trPr>
          <w:trHeight w:val="234"/>
        </w:trPr>
        <w:tc>
          <w:tcPr>
            <w:tcW w:w="5030" w:type="dxa"/>
          </w:tcPr>
          <w:p w14:paraId="6AACC0A5" w14:textId="77777777" w:rsidR="005950CD" w:rsidRPr="005D66BB" w:rsidRDefault="005950CD" w:rsidP="00260D5B">
            <w:pPr>
              <w:spacing w:line="360" w:lineRule="auto"/>
              <w:contextualSpacing/>
              <w:jc w:val="both"/>
              <w:rPr>
                <w:rFonts w:ascii="Book Antiqua" w:eastAsia="Calibri" w:hAnsi="Book Antiqua" w:cs="Calibri"/>
              </w:rPr>
            </w:pPr>
            <w:r w:rsidRPr="005D66BB">
              <w:rPr>
                <w:rFonts w:ascii="Book Antiqua" w:eastAsia="Calibri" w:hAnsi="Book Antiqua" w:cs="Calibri"/>
              </w:rPr>
              <w:t>Hormonal supplement</w:t>
            </w:r>
          </w:p>
        </w:tc>
        <w:tc>
          <w:tcPr>
            <w:tcW w:w="2250" w:type="dxa"/>
          </w:tcPr>
          <w:p w14:paraId="006760AC" w14:textId="77777777" w:rsidR="005950CD" w:rsidRPr="00B45163" w:rsidRDefault="005950CD" w:rsidP="00260D5B">
            <w:pPr>
              <w:spacing w:line="360" w:lineRule="auto"/>
              <w:contextualSpacing/>
              <w:jc w:val="both"/>
              <w:rPr>
                <w:rFonts w:ascii="Book Antiqua" w:eastAsia="Calibri" w:hAnsi="Book Antiqua" w:cs="Calibri"/>
              </w:rPr>
            </w:pPr>
            <w:r w:rsidRPr="000343A3">
              <w:rPr>
                <w:rFonts w:ascii="Book Antiqua" w:eastAsia="Calibri" w:hAnsi="Book Antiqua" w:cs="Calibri"/>
              </w:rPr>
              <w:t>4 (6.2%)</w:t>
            </w:r>
          </w:p>
        </w:tc>
      </w:tr>
      <w:tr w:rsidR="005950CD" w:rsidRPr="000343A3" w14:paraId="1A9D0FBF" w14:textId="77777777" w:rsidTr="00260D5B">
        <w:trPr>
          <w:trHeight w:val="74"/>
        </w:trPr>
        <w:tc>
          <w:tcPr>
            <w:tcW w:w="5030" w:type="dxa"/>
            <w:tcBorders>
              <w:bottom w:val="single" w:sz="4" w:space="0" w:color="auto"/>
            </w:tcBorders>
          </w:tcPr>
          <w:p w14:paraId="71572219" w14:textId="77777777" w:rsidR="005950CD" w:rsidRPr="005D66BB" w:rsidRDefault="005950CD" w:rsidP="00260D5B">
            <w:pPr>
              <w:spacing w:line="360" w:lineRule="auto"/>
              <w:contextualSpacing/>
              <w:jc w:val="both"/>
              <w:rPr>
                <w:rFonts w:ascii="Book Antiqua" w:eastAsia="Calibri" w:hAnsi="Book Antiqua" w:cs="Calibri"/>
              </w:rPr>
            </w:pPr>
            <w:r w:rsidRPr="005D66BB">
              <w:rPr>
                <w:rFonts w:ascii="Book Antiqua" w:eastAsia="Calibri" w:hAnsi="Book Antiqua" w:cs="Calibri"/>
              </w:rPr>
              <w:lastRenderedPageBreak/>
              <w:t>None</w:t>
            </w:r>
          </w:p>
        </w:tc>
        <w:tc>
          <w:tcPr>
            <w:tcW w:w="2250" w:type="dxa"/>
            <w:tcBorders>
              <w:bottom w:val="single" w:sz="4" w:space="0" w:color="auto"/>
            </w:tcBorders>
          </w:tcPr>
          <w:p w14:paraId="36C40FC0" w14:textId="77777777" w:rsidR="005950CD" w:rsidRPr="000343A3" w:rsidRDefault="005950CD" w:rsidP="00260D5B">
            <w:pPr>
              <w:spacing w:line="360" w:lineRule="auto"/>
              <w:contextualSpacing/>
              <w:jc w:val="both"/>
              <w:rPr>
                <w:rFonts w:ascii="Book Antiqua" w:eastAsia="Calibri" w:hAnsi="Book Antiqua" w:cs="Calibri"/>
              </w:rPr>
            </w:pPr>
            <w:r w:rsidRPr="000343A3">
              <w:rPr>
                <w:rFonts w:ascii="Book Antiqua" w:eastAsia="Calibri" w:hAnsi="Book Antiqua" w:cs="Calibri"/>
              </w:rPr>
              <w:t>16 (24.6%)</w:t>
            </w:r>
          </w:p>
        </w:tc>
      </w:tr>
    </w:tbl>
    <w:p w14:paraId="1671C172" w14:textId="27782225" w:rsidR="005950CD" w:rsidRDefault="005950CD" w:rsidP="00260D5B">
      <w:pPr>
        <w:spacing w:line="360" w:lineRule="auto"/>
        <w:jc w:val="both"/>
        <w:rPr>
          <w:rFonts w:ascii="Book Antiqua" w:hAnsi="Book Antiqua"/>
          <w:lang w:eastAsia="zh-CN"/>
        </w:rPr>
        <w:sectPr w:rsidR="005950CD" w:rsidSect="00FC029E">
          <w:pgSz w:w="12240" w:h="15840"/>
          <w:pgMar w:top="1440" w:right="1440" w:bottom="1440" w:left="1440" w:header="720" w:footer="720" w:gutter="0"/>
          <w:cols w:space="720"/>
          <w:docGrid w:linePitch="360"/>
        </w:sectPr>
      </w:pPr>
      <w:r>
        <w:rPr>
          <w:rFonts w:ascii="Book Antiqua" w:hAnsi="Book Antiqua" w:hint="eastAsia"/>
          <w:lang w:eastAsia="zh-CN"/>
        </w:rPr>
        <w:t>B</w:t>
      </w:r>
      <w:r>
        <w:rPr>
          <w:rFonts w:ascii="Book Antiqua" w:hAnsi="Book Antiqua"/>
          <w:lang w:eastAsia="zh-CN"/>
        </w:rPr>
        <w:t>MI:</w:t>
      </w:r>
      <w:r w:rsidRPr="00094E71">
        <w:t xml:space="preserve"> </w:t>
      </w:r>
      <w:r w:rsidRPr="00094E71">
        <w:rPr>
          <w:rFonts w:ascii="Book Antiqua" w:hAnsi="Book Antiqua"/>
          <w:lang w:eastAsia="zh-CN"/>
        </w:rPr>
        <w:t xml:space="preserve">Body </w:t>
      </w:r>
      <w:r>
        <w:rPr>
          <w:rFonts w:ascii="Book Antiqua" w:hAnsi="Book Antiqua"/>
          <w:lang w:eastAsia="zh-CN"/>
        </w:rPr>
        <w:t>m</w:t>
      </w:r>
      <w:r w:rsidRPr="00094E71">
        <w:rPr>
          <w:rFonts w:ascii="Book Antiqua" w:hAnsi="Book Antiqua"/>
          <w:lang w:eastAsia="zh-CN"/>
        </w:rPr>
        <w:t xml:space="preserve">ass </w:t>
      </w:r>
      <w:r>
        <w:rPr>
          <w:rFonts w:ascii="Book Antiqua" w:hAnsi="Book Antiqua"/>
          <w:lang w:eastAsia="zh-CN"/>
        </w:rPr>
        <w:t>i</w:t>
      </w:r>
      <w:r w:rsidRPr="00094E71">
        <w:rPr>
          <w:rFonts w:ascii="Book Antiqua" w:hAnsi="Book Antiqua"/>
          <w:lang w:eastAsia="zh-CN"/>
        </w:rPr>
        <w:t>ndex</w:t>
      </w:r>
      <w:r>
        <w:rPr>
          <w:rFonts w:ascii="Book Antiqua" w:hAnsi="Book Antiqua"/>
          <w:lang w:eastAsia="zh-CN"/>
        </w:rPr>
        <w:t>; VTE:</w:t>
      </w:r>
      <w:r w:rsidRPr="00094E71">
        <w:rPr>
          <w:color w:val="333333"/>
          <w:sz w:val="21"/>
          <w:szCs w:val="21"/>
          <w:shd w:val="clear" w:color="auto" w:fill="FFFFFF"/>
        </w:rPr>
        <w:t xml:space="preserve"> </w:t>
      </w:r>
      <w:r w:rsidRPr="00094E71">
        <w:rPr>
          <w:rFonts w:ascii="Book Antiqua" w:hAnsi="Book Antiqua"/>
          <w:lang w:eastAsia="zh-CN"/>
        </w:rPr>
        <w:t>Venous thrombosis</w:t>
      </w:r>
      <w:r w:rsidR="00260D5B">
        <w:rPr>
          <w:rFonts w:ascii="Book Antiqua" w:hAnsi="Book Antiqua"/>
          <w:lang w:eastAsia="zh-CN"/>
        </w:rPr>
        <w:t>.</w:t>
      </w:r>
    </w:p>
    <w:p w14:paraId="7AE5A8D7" w14:textId="77777777" w:rsidR="005950CD" w:rsidRPr="00094E71" w:rsidRDefault="005950CD" w:rsidP="00260D5B">
      <w:pPr>
        <w:spacing w:line="360" w:lineRule="auto"/>
        <w:jc w:val="both"/>
        <w:rPr>
          <w:rFonts w:ascii="Book Antiqua" w:eastAsia="Calibri" w:hAnsi="Book Antiqua" w:cs="Calibri"/>
          <w:b/>
        </w:rPr>
      </w:pPr>
      <w:r w:rsidRPr="00094E71">
        <w:rPr>
          <w:rFonts w:ascii="Book Antiqua" w:eastAsia="Calibri" w:hAnsi="Book Antiqua" w:cs="Calibri"/>
          <w:b/>
        </w:rPr>
        <w:lastRenderedPageBreak/>
        <w:t>Table 2 Procedure details</w:t>
      </w:r>
    </w:p>
    <w:tbl>
      <w:tblPr>
        <w:tblW w:w="7038" w:type="dxa"/>
        <w:tblLayout w:type="fixed"/>
        <w:tblLook w:val="04A0" w:firstRow="1" w:lastRow="0" w:firstColumn="1" w:lastColumn="0" w:noHBand="0" w:noVBand="1"/>
      </w:tblPr>
      <w:tblGrid>
        <w:gridCol w:w="4760"/>
        <w:gridCol w:w="2278"/>
      </w:tblGrid>
      <w:tr w:rsidR="005950CD" w:rsidRPr="000343A3" w14:paraId="1BA5E2FF" w14:textId="77777777" w:rsidTr="00260D5B">
        <w:trPr>
          <w:trHeight w:val="435"/>
        </w:trPr>
        <w:tc>
          <w:tcPr>
            <w:tcW w:w="4760" w:type="dxa"/>
            <w:tcBorders>
              <w:top w:val="single" w:sz="4" w:space="0" w:color="auto"/>
              <w:bottom w:val="single" w:sz="4" w:space="0" w:color="auto"/>
            </w:tcBorders>
          </w:tcPr>
          <w:p w14:paraId="578B44F4" w14:textId="77777777" w:rsidR="005950CD" w:rsidRPr="000343A3" w:rsidRDefault="005950CD" w:rsidP="00260D5B">
            <w:pPr>
              <w:spacing w:line="360" w:lineRule="auto"/>
              <w:jc w:val="both"/>
              <w:rPr>
                <w:rFonts w:ascii="Book Antiqua" w:eastAsia="Calibri" w:hAnsi="Book Antiqua" w:cs="Calibri"/>
                <w:b/>
              </w:rPr>
            </w:pPr>
            <w:r w:rsidRPr="000343A3">
              <w:rPr>
                <w:rFonts w:ascii="Book Antiqua" w:eastAsia="Calibri" w:hAnsi="Book Antiqua" w:cs="Calibri"/>
                <w:b/>
              </w:rPr>
              <w:t>Variable</w:t>
            </w:r>
          </w:p>
        </w:tc>
        <w:tc>
          <w:tcPr>
            <w:tcW w:w="2278" w:type="dxa"/>
            <w:tcBorders>
              <w:top w:val="single" w:sz="4" w:space="0" w:color="auto"/>
              <w:bottom w:val="single" w:sz="4" w:space="0" w:color="auto"/>
            </w:tcBorders>
          </w:tcPr>
          <w:p w14:paraId="14E1206E" w14:textId="77777777" w:rsidR="005950CD" w:rsidRPr="000343A3" w:rsidRDefault="005950CD" w:rsidP="00260D5B">
            <w:pPr>
              <w:spacing w:line="360" w:lineRule="auto"/>
              <w:jc w:val="both"/>
              <w:rPr>
                <w:rFonts w:ascii="Book Antiqua" w:eastAsia="Calibri" w:hAnsi="Book Antiqua" w:cs="Calibri"/>
                <w:b/>
              </w:rPr>
            </w:pPr>
            <w:r w:rsidRPr="000343A3">
              <w:rPr>
                <w:rFonts w:ascii="Book Antiqua" w:eastAsia="Calibri" w:hAnsi="Book Antiqua" w:cs="Calibri"/>
                <w:b/>
              </w:rPr>
              <w:t>Summary (</w:t>
            </w:r>
            <w:r w:rsidRPr="007D4E43">
              <w:rPr>
                <w:rFonts w:ascii="Book Antiqua" w:eastAsia="Calibri" w:hAnsi="Book Antiqua" w:cs="Calibri"/>
                <w:b/>
                <w:i/>
                <w:iCs/>
              </w:rPr>
              <w:t>n</w:t>
            </w:r>
            <w:r>
              <w:rPr>
                <w:rFonts w:ascii="Book Antiqua" w:eastAsia="Calibri" w:hAnsi="Book Antiqua" w:cs="Calibri"/>
                <w:b/>
                <w:i/>
                <w:iCs/>
              </w:rPr>
              <w:t xml:space="preserve"> </w:t>
            </w:r>
            <w:r w:rsidRPr="000343A3">
              <w:rPr>
                <w:rFonts w:ascii="Book Antiqua" w:eastAsia="Calibri" w:hAnsi="Book Antiqua" w:cs="Calibri"/>
                <w:b/>
              </w:rPr>
              <w:t>=</w:t>
            </w:r>
            <w:r>
              <w:rPr>
                <w:rFonts w:ascii="Book Antiqua" w:eastAsia="Calibri" w:hAnsi="Book Antiqua" w:cs="Calibri"/>
                <w:b/>
              </w:rPr>
              <w:t xml:space="preserve"> </w:t>
            </w:r>
            <w:r w:rsidRPr="000343A3">
              <w:rPr>
                <w:rFonts w:ascii="Book Antiqua" w:eastAsia="Calibri" w:hAnsi="Book Antiqua" w:cs="Calibri"/>
                <w:b/>
              </w:rPr>
              <w:t xml:space="preserve">65) </w:t>
            </w:r>
          </w:p>
        </w:tc>
      </w:tr>
      <w:tr w:rsidR="005950CD" w:rsidRPr="000343A3" w14:paraId="00978DB7" w14:textId="77777777" w:rsidTr="00260D5B">
        <w:trPr>
          <w:trHeight w:val="435"/>
        </w:trPr>
        <w:tc>
          <w:tcPr>
            <w:tcW w:w="4760" w:type="dxa"/>
            <w:tcBorders>
              <w:top w:val="single" w:sz="4" w:space="0" w:color="auto"/>
            </w:tcBorders>
          </w:tcPr>
          <w:p w14:paraId="46020B9B" w14:textId="77777777" w:rsidR="005950CD" w:rsidRPr="0053176B" w:rsidRDefault="005950CD" w:rsidP="00260D5B">
            <w:pPr>
              <w:spacing w:line="360" w:lineRule="auto"/>
              <w:jc w:val="both"/>
              <w:rPr>
                <w:rFonts w:ascii="Book Antiqua" w:eastAsia="Calibri" w:hAnsi="Book Antiqua" w:cs="Calibri"/>
              </w:rPr>
            </w:pPr>
            <w:r w:rsidRPr="000343A3">
              <w:rPr>
                <w:rFonts w:ascii="Book Antiqua" w:eastAsia="Calibri" w:hAnsi="Book Antiqua" w:cs="Calibri"/>
              </w:rPr>
              <w:t xml:space="preserve">Pre-procedure CIV </w:t>
            </w:r>
            <w:r>
              <w:rPr>
                <w:rFonts w:ascii="Book Antiqua" w:eastAsia="Calibri" w:hAnsi="Book Antiqua" w:cs="Calibri"/>
              </w:rPr>
              <w:t>p</w:t>
            </w:r>
            <w:r w:rsidRPr="000343A3">
              <w:rPr>
                <w:rFonts w:ascii="Book Antiqua" w:eastAsia="Calibri" w:hAnsi="Book Antiqua" w:cs="Calibri"/>
              </w:rPr>
              <w:t>atency</w:t>
            </w:r>
          </w:p>
        </w:tc>
        <w:tc>
          <w:tcPr>
            <w:tcW w:w="2278" w:type="dxa"/>
            <w:tcBorders>
              <w:top w:val="single" w:sz="4" w:space="0" w:color="auto"/>
            </w:tcBorders>
          </w:tcPr>
          <w:p w14:paraId="57841146" w14:textId="77777777" w:rsidR="005950CD" w:rsidRPr="000343A3" w:rsidRDefault="005950CD" w:rsidP="00260D5B">
            <w:pPr>
              <w:spacing w:line="360" w:lineRule="auto"/>
              <w:jc w:val="both"/>
              <w:rPr>
                <w:rFonts w:ascii="Book Antiqua" w:eastAsia="Calibri" w:hAnsi="Book Antiqua" w:cs="Calibri"/>
                <w:b/>
              </w:rPr>
            </w:pPr>
          </w:p>
        </w:tc>
      </w:tr>
      <w:tr w:rsidR="005950CD" w:rsidRPr="000343A3" w14:paraId="18E73DF7" w14:textId="77777777" w:rsidTr="00260D5B">
        <w:trPr>
          <w:trHeight w:val="435"/>
        </w:trPr>
        <w:tc>
          <w:tcPr>
            <w:tcW w:w="4760" w:type="dxa"/>
          </w:tcPr>
          <w:p w14:paraId="51244C71" w14:textId="77777777" w:rsidR="005950CD" w:rsidRPr="000343A3" w:rsidRDefault="005950CD" w:rsidP="00260D5B">
            <w:pPr>
              <w:spacing w:line="360" w:lineRule="auto"/>
              <w:jc w:val="both"/>
              <w:rPr>
                <w:rFonts w:ascii="Book Antiqua" w:eastAsia="Calibri" w:hAnsi="Book Antiqua" w:cs="Calibri"/>
                <w:b/>
              </w:rPr>
            </w:pPr>
            <w:r w:rsidRPr="00835437">
              <w:rPr>
                <w:rFonts w:ascii="Book Antiqua" w:eastAsia="Calibri" w:hAnsi="Book Antiqua" w:cs="Calibri"/>
              </w:rPr>
              <w:t>Stenosis</w:t>
            </w:r>
          </w:p>
        </w:tc>
        <w:tc>
          <w:tcPr>
            <w:tcW w:w="2278" w:type="dxa"/>
          </w:tcPr>
          <w:p w14:paraId="78957645" w14:textId="77777777" w:rsidR="005950CD" w:rsidRPr="0053176B" w:rsidRDefault="005950CD" w:rsidP="00260D5B">
            <w:pPr>
              <w:spacing w:line="360" w:lineRule="auto"/>
              <w:jc w:val="both"/>
              <w:rPr>
                <w:rFonts w:ascii="Book Antiqua" w:eastAsia="Calibri" w:hAnsi="Book Antiqua" w:cs="Calibri"/>
              </w:rPr>
            </w:pPr>
            <w:r w:rsidRPr="000343A3">
              <w:rPr>
                <w:rFonts w:ascii="Book Antiqua" w:eastAsia="Calibri" w:hAnsi="Book Antiqua" w:cs="Calibri"/>
              </w:rPr>
              <w:t>47 (72.3%)</w:t>
            </w:r>
          </w:p>
        </w:tc>
      </w:tr>
      <w:tr w:rsidR="005950CD" w:rsidRPr="000343A3" w14:paraId="0508EF83" w14:textId="77777777" w:rsidTr="00260D5B">
        <w:trPr>
          <w:trHeight w:val="435"/>
        </w:trPr>
        <w:tc>
          <w:tcPr>
            <w:tcW w:w="4760" w:type="dxa"/>
          </w:tcPr>
          <w:p w14:paraId="7A40DACF" w14:textId="77777777" w:rsidR="005950CD" w:rsidRPr="000343A3" w:rsidRDefault="005950CD" w:rsidP="00260D5B">
            <w:pPr>
              <w:spacing w:line="360" w:lineRule="auto"/>
              <w:jc w:val="both"/>
              <w:rPr>
                <w:rFonts w:ascii="Book Antiqua" w:eastAsia="Calibri" w:hAnsi="Book Antiqua" w:cs="Calibri"/>
                <w:b/>
              </w:rPr>
            </w:pPr>
            <w:r>
              <w:rPr>
                <w:rFonts w:ascii="Book Antiqua" w:eastAsia="Calibri" w:hAnsi="Book Antiqua" w:cs="Calibri"/>
              </w:rPr>
              <w:t>O</w:t>
            </w:r>
            <w:r w:rsidRPr="00835437">
              <w:rPr>
                <w:rFonts w:ascii="Book Antiqua" w:eastAsia="Calibri" w:hAnsi="Book Antiqua" w:cs="Calibri"/>
              </w:rPr>
              <w:t>cclusion</w:t>
            </w:r>
          </w:p>
        </w:tc>
        <w:tc>
          <w:tcPr>
            <w:tcW w:w="2278" w:type="dxa"/>
          </w:tcPr>
          <w:p w14:paraId="25172C3D" w14:textId="77777777" w:rsidR="005950CD" w:rsidRPr="0053176B" w:rsidRDefault="005950CD" w:rsidP="00260D5B">
            <w:pPr>
              <w:spacing w:line="360" w:lineRule="auto"/>
              <w:jc w:val="both"/>
              <w:rPr>
                <w:rFonts w:ascii="Book Antiqua" w:eastAsia="Calibri" w:hAnsi="Book Antiqua" w:cs="Calibri"/>
              </w:rPr>
            </w:pPr>
            <w:r w:rsidRPr="000343A3">
              <w:rPr>
                <w:rFonts w:ascii="Book Antiqua" w:eastAsia="Calibri" w:hAnsi="Book Antiqua" w:cs="Calibri"/>
              </w:rPr>
              <w:t>16 (24.6%)</w:t>
            </w:r>
          </w:p>
        </w:tc>
      </w:tr>
      <w:tr w:rsidR="005950CD" w:rsidRPr="000343A3" w14:paraId="32EE4137" w14:textId="77777777" w:rsidTr="00260D5B">
        <w:trPr>
          <w:trHeight w:val="435"/>
        </w:trPr>
        <w:tc>
          <w:tcPr>
            <w:tcW w:w="4760" w:type="dxa"/>
          </w:tcPr>
          <w:p w14:paraId="42D935C7" w14:textId="77777777" w:rsidR="005950CD" w:rsidRPr="00835437" w:rsidRDefault="005950CD" w:rsidP="00260D5B">
            <w:pPr>
              <w:spacing w:line="360" w:lineRule="auto"/>
              <w:jc w:val="both"/>
              <w:rPr>
                <w:rFonts w:ascii="Book Antiqua" w:eastAsia="Calibri" w:hAnsi="Book Antiqua" w:cs="Calibri"/>
              </w:rPr>
            </w:pPr>
            <w:r w:rsidRPr="00835437">
              <w:rPr>
                <w:rFonts w:ascii="Book Antiqua" w:eastAsia="Calibri" w:hAnsi="Book Antiqua" w:cs="Calibri"/>
              </w:rPr>
              <w:t xml:space="preserve">In-stent </w:t>
            </w:r>
            <w:r>
              <w:rPr>
                <w:rFonts w:ascii="Book Antiqua" w:eastAsia="Calibri" w:hAnsi="Book Antiqua" w:cs="Calibri"/>
              </w:rPr>
              <w:t>t</w:t>
            </w:r>
            <w:r w:rsidRPr="00835437">
              <w:rPr>
                <w:rFonts w:ascii="Book Antiqua" w:eastAsia="Calibri" w:hAnsi="Book Antiqua" w:cs="Calibri"/>
              </w:rPr>
              <w:t>hrombosis</w:t>
            </w:r>
          </w:p>
        </w:tc>
        <w:tc>
          <w:tcPr>
            <w:tcW w:w="2278" w:type="dxa"/>
          </w:tcPr>
          <w:p w14:paraId="21F0EE2F" w14:textId="77777777" w:rsidR="005950CD" w:rsidRPr="0053176B" w:rsidRDefault="005950CD" w:rsidP="00260D5B">
            <w:pPr>
              <w:spacing w:line="360" w:lineRule="auto"/>
              <w:jc w:val="both"/>
              <w:rPr>
                <w:rFonts w:ascii="Book Antiqua" w:eastAsia="Calibri" w:hAnsi="Book Antiqua" w:cs="Calibri"/>
              </w:rPr>
            </w:pPr>
            <w:r>
              <w:rPr>
                <w:rFonts w:ascii="Book Antiqua" w:eastAsia="Calibri" w:hAnsi="Book Antiqua" w:cs="Calibri"/>
              </w:rPr>
              <w:t>2</w:t>
            </w:r>
            <w:r w:rsidRPr="000343A3">
              <w:rPr>
                <w:rFonts w:ascii="Book Antiqua" w:eastAsia="Calibri" w:hAnsi="Book Antiqua" w:cs="Calibri"/>
              </w:rPr>
              <w:t xml:space="preserve"> (</w:t>
            </w:r>
            <w:r>
              <w:rPr>
                <w:rFonts w:ascii="Book Antiqua" w:eastAsia="Calibri" w:hAnsi="Book Antiqua" w:cs="Calibri"/>
              </w:rPr>
              <w:t>3.1</w:t>
            </w:r>
            <w:r w:rsidRPr="000343A3">
              <w:rPr>
                <w:rFonts w:ascii="Book Antiqua" w:eastAsia="Calibri" w:hAnsi="Book Antiqua" w:cs="Calibri"/>
              </w:rPr>
              <w:t>%)</w:t>
            </w:r>
          </w:p>
        </w:tc>
      </w:tr>
      <w:tr w:rsidR="005950CD" w:rsidRPr="000343A3" w14:paraId="077A5CC6" w14:textId="77777777" w:rsidTr="00260D5B">
        <w:trPr>
          <w:trHeight w:val="435"/>
        </w:trPr>
        <w:tc>
          <w:tcPr>
            <w:tcW w:w="4760" w:type="dxa"/>
          </w:tcPr>
          <w:p w14:paraId="7948A109" w14:textId="77777777" w:rsidR="005950CD" w:rsidRPr="00835437" w:rsidRDefault="005950CD" w:rsidP="00260D5B">
            <w:pPr>
              <w:spacing w:line="360" w:lineRule="auto"/>
              <w:jc w:val="both"/>
              <w:rPr>
                <w:rFonts w:ascii="Book Antiqua" w:eastAsia="Calibri" w:hAnsi="Book Antiqua" w:cs="Calibri"/>
              </w:rPr>
            </w:pPr>
            <w:r w:rsidRPr="000343A3">
              <w:rPr>
                <w:rFonts w:ascii="Book Antiqua" w:eastAsia="Calibri" w:hAnsi="Book Antiqua" w:cs="Calibri"/>
              </w:rPr>
              <w:t>Stent location</w:t>
            </w:r>
          </w:p>
        </w:tc>
        <w:tc>
          <w:tcPr>
            <w:tcW w:w="2278" w:type="dxa"/>
          </w:tcPr>
          <w:p w14:paraId="7256D01A" w14:textId="77777777" w:rsidR="005950CD" w:rsidRDefault="005950CD" w:rsidP="00260D5B">
            <w:pPr>
              <w:spacing w:line="360" w:lineRule="auto"/>
              <w:jc w:val="both"/>
              <w:rPr>
                <w:rFonts w:ascii="Book Antiqua" w:eastAsia="Calibri" w:hAnsi="Book Antiqua" w:cs="Calibri"/>
              </w:rPr>
            </w:pPr>
          </w:p>
        </w:tc>
      </w:tr>
      <w:tr w:rsidR="005950CD" w:rsidRPr="000343A3" w14:paraId="0E9B9E91" w14:textId="77777777" w:rsidTr="00260D5B">
        <w:trPr>
          <w:trHeight w:val="435"/>
        </w:trPr>
        <w:tc>
          <w:tcPr>
            <w:tcW w:w="4760" w:type="dxa"/>
          </w:tcPr>
          <w:p w14:paraId="7C45DDFC" w14:textId="77777777" w:rsidR="005950CD" w:rsidRPr="00835437" w:rsidRDefault="005950CD" w:rsidP="00260D5B">
            <w:pPr>
              <w:spacing w:line="360" w:lineRule="auto"/>
              <w:jc w:val="both"/>
              <w:rPr>
                <w:rFonts w:ascii="Book Antiqua" w:eastAsia="Calibri" w:hAnsi="Book Antiqua" w:cs="Calibri"/>
              </w:rPr>
            </w:pPr>
            <w:r w:rsidRPr="00835437">
              <w:rPr>
                <w:rFonts w:ascii="Book Antiqua" w:eastAsia="Calibri" w:hAnsi="Book Antiqua" w:cs="Calibri"/>
              </w:rPr>
              <w:t>Left CIV</w:t>
            </w:r>
          </w:p>
        </w:tc>
        <w:tc>
          <w:tcPr>
            <w:tcW w:w="2278" w:type="dxa"/>
          </w:tcPr>
          <w:p w14:paraId="1F620662" w14:textId="77777777" w:rsidR="005950CD" w:rsidRDefault="005950CD" w:rsidP="00260D5B">
            <w:pPr>
              <w:spacing w:line="360" w:lineRule="auto"/>
              <w:jc w:val="both"/>
              <w:rPr>
                <w:rFonts w:ascii="Book Antiqua" w:eastAsia="Calibri" w:hAnsi="Book Antiqua" w:cs="Calibri"/>
              </w:rPr>
            </w:pPr>
            <w:r w:rsidRPr="000343A3">
              <w:rPr>
                <w:rFonts w:ascii="Book Antiqua" w:eastAsia="Calibri" w:hAnsi="Book Antiqua" w:cs="Calibri"/>
              </w:rPr>
              <w:t>50 (76.9%)</w:t>
            </w:r>
          </w:p>
        </w:tc>
      </w:tr>
      <w:tr w:rsidR="005950CD" w:rsidRPr="000343A3" w14:paraId="7DB3157D" w14:textId="77777777" w:rsidTr="00260D5B">
        <w:trPr>
          <w:trHeight w:val="435"/>
        </w:trPr>
        <w:tc>
          <w:tcPr>
            <w:tcW w:w="4760" w:type="dxa"/>
          </w:tcPr>
          <w:p w14:paraId="031EE6AA" w14:textId="77777777" w:rsidR="005950CD" w:rsidRPr="00835437" w:rsidRDefault="005950CD" w:rsidP="00260D5B">
            <w:pPr>
              <w:spacing w:line="360" w:lineRule="auto"/>
              <w:jc w:val="both"/>
              <w:rPr>
                <w:rFonts w:ascii="Book Antiqua" w:eastAsia="Calibri" w:hAnsi="Book Antiqua" w:cs="Calibri"/>
              </w:rPr>
            </w:pPr>
            <w:r w:rsidRPr="00835437">
              <w:rPr>
                <w:rFonts w:ascii="Book Antiqua" w:eastAsia="Calibri" w:hAnsi="Book Antiqua" w:cs="Calibri"/>
              </w:rPr>
              <w:t>Right CIV</w:t>
            </w:r>
          </w:p>
        </w:tc>
        <w:tc>
          <w:tcPr>
            <w:tcW w:w="2278" w:type="dxa"/>
          </w:tcPr>
          <w:p w14:paraId="5383ADE5" w14:textId="77777777" w:rsidR="005950CD" w:rsidRDefault="005950CD" w:rsidP="00260D5B">
            <w:pPr>
              <w:spacing w:line="360" w:lineRule="auto"/>
              <w:jc w:val="both"/>
              <w:rPr>
                <w:rFonts w:ascii="Book Antiqua" w:eastAsia="Calibri" w:hAnsi="Book Antiqua" w:cs="Calibri"/>
              </w:rPr>
            </w:pPr>
            <w:r w:rsidRPr="000343A3">
              <w:rPr>
                <w:rFonts w:ascii="Book Antiqua" w:eastAsia="Calibri" w:hAnsi="Book Antiqua" w:cs="Calibri"/>
              </w:rPr>
              <w:t>11 (16.9%)</w:t>
            </w:r>
          </w:p>
        </w:tc>
      </w:tr>
      <w:tr w:rsidR="005950CD" w:rsidRPr="000343A3" w14:paraId="17564B2E" w14:textId="77777777" w:rsidTr="00260D5B">
        <w:trPr>
          <w:trHeight w:val="489"/>
        </w:trPr>
        <w:tc>
          <w:tcPr>
            <w:tcW w:w="4760" w:type="dxa"/>
          </w:tcPr>
          <w:p w14:paraId="5A4C5172" w14:textId="77777777" w:rsidR="005950CD" w:rsidRPr="00835437" w:rsidRDefault="005950CD" w:rsidP="00260D5B">
            <w:pPr>
              <w:spacing w:line="360" w:lineRule="auto"/>
              <w:jc w:val="both"/>
              <w:rPr>
                <w:rFonts w:ascii="Book Antiqua" w:eastAsia="Calibri" w:hAnsi="Book Antiqua" w:cs="Calibri"/>
              </w:rPr>
            </w:pPr>
            <w:r w:rsidRPr="00835437">
              <w:rPr>
                <w:rFonts w:ascii="Book Antiqua" w:eastAsia="Calibri" w:hAnsi="Book Antiqua" w:cs="Calibri"/>
              </w:rPr>
              <w:t>Bilateral CIV</w:t>
            </w:r>
          </w:p>
        </w:tc>
        <w:tc>
          <w:tcPr>
            <w:tcW w:w="2278" w:type="dxa"/>
          </w:tcPr>
          <w:p w14:paraId="3CDD7820" w14:textId="77777777" w:rsidR="005950CD" w:rsidRPr="000343A3" w:rsidRDefault="005950CD" w:rsidP="00260D5B">
            <w:pPr>
              <w:spacing w:line="360" w:lineRule="auto"/>
              <w:jc w:val="both"/>
              <w:rPr>
                <w:rFonts w:ascii="Book Antiqua" w:eastAsia="Calibri" w:hAnsi="Book Antiqua" w:cs="Calibri"/>
              </w:rPr>
            </w:pPr>
            <w:r w:rsidRPr="000343A3">
              <w:rPr>
                <w:rFonts w:ascii="Book Antiqua" w:eastAsia="Calibri" w:hAnsi="Book Antiqua" w:cs="Calibri"/>
              </w:rPr>
              <w:t>4 (6.2%)</w:t>
            </w:r>
          </w:p>
        </w:tc>
      </w:tr>
      <w:tr w:rsidR="005950CD" w:rsidRPr="000343A3" w14:paraId="4383BC08" w14:textId="77777777" w:rsidTr="00260D5B">
        <w:trPr>
          <w:trHeight w:val="489"/>
        </w:trPr>
        <w:tc>
          <w:tcPr>
            <w:tcW w:w="4760" w:type="dxa"/>
          </w:tcPr>
          <w:p w14:paraId="648ED83C" w14:textId="77777777" w:rsidR="005950CD" w:rsidRPr="00835437" w:rsidRDefault="005950CD" w:rsidP="00260D5B">
            <w:pPr>
              <w:spacing w:line="360" w:lineRule="auto"/>
              <w:jc w:val="both"/>
              <w:rPr>
                <w:rFonts w:ascii="Book Antiqua" w:eastAsia="Calibri" w:hAnsi="Book Antiqua" w:cs="Calibri"/>
              </w:rPr>
            </w:pPr>
            <w:r w:rsidRPr="000343A3">
              <w:rPr>
                <w:rFonts w:ascii="Book Antiqua" w:eastAsia="Calibri" w:hAnsi="Book Antiqua" w:cs="Calibri"/>
              </w:rPr>
              <w:t xml:space="preserve">Stent </w:t>
            </w:r>
            <w:r>
              <w:rPr>
                <w:rFonts w:ascii="Book Antiqua" w:eastAsia="Calibri" w:hAnsi="Book Antiqua" w:cs="Calibri"/>
              </w:rPr>
              <w:t>t</w:t>
            </w:r>
            <w:r w:rsidRPr="000343A3">
              <w:rPr>
                <w:rFonts w:ascii="Book Antiqua" w:eastAsia="Calibri" w:hAnsi="Book Antiqua" w:cs="Calibri"/>
              </w:rPr>
              <w:t>ype</w:t>
            </w:r>
          </w:p>
        </w:tc>
        <w:tc>
          <w:tcPr>
            <w:tcW w:w="2278" w:type="dxa"/>
          </w:tcPr>
          <w:p w14:paraId="570A5C4C" w14:textId="77777777" w:rsidR="005950CD" w:rsidRPr="000343A3" w:rsidRDefault="005950CD" w:rsidP="00260D5B">
            <w:pPr>
              <w:spacing w:line="360" w:lineRule="auto"/>
              <w:jc w:val="both"/>
              <w:rPr>
                <w:rFonts w:ascii="Book Antiqua" w:eastAsia="Calibri" w:hAnsi="Book Antiqua" w:cs="Calibri"/>
              </w:rPr>
            </w:pPr>
          </w:p>
        </w:tc>
      </w:tr>
      <w:tr w:rsidR="005950CD" w:rsidRPr="000343A3" w14:paraId="43D81522" w14:textId="77777777" w:rsidTr="00260D5B">
        <w:trPr>
          <w:trHeight w:val="489"/>
        </w:trPr>
        <w:tc>
          <w:tcPr>
            <w:tcW w:w="4760" w:type="dxa"/>
          </w:tcPr>
          <w:p w14:paraId="2FD15261" w14:textId="77777777" w:rsidR="005950CD" w:rsidRPr="00835437" w:rsidRDefault="005950CD" w:rsidP="00260D5B">
            <w:pPr>
              <w:spacing w:line="360" w:lineRule="auto"/>
              <w:jc w:val="both"/>
              <w:rPr>
                <w:rFonts w:ascii="Book Antiqua" w:eastAsia="Calibri" w:hAnsi="Book Antiqua" w:cs="Calibri"/>
              </w:rPr>
            </w:pPr>
            <w:proofErr w:type="spellStart"/>
            <w:r w:rsidRPr="00835437">
              <w:rPr>
                <w:rFonts w:ascii="Book Antiqua" w:eastAsia="Calibri" w:hAnsi="Book Antiqua" w:cs="Calibri"/>
              </w:rPr>
              <w:t>Wallstent</w:t>
            </w:r>
            <w:proofErr w:type="spellEnd"/>
          </w:p>
        </w:tc>
        <w:tc>
          <w:tcPr>
            <w:tcW w:w="2278" w:type="dxa"/>
          </w:tcPr>
          <w:p w14:paraId="0C52140E" w14:textId="77777777" w:rsidR="005950CD" w:rsidRPr="000343A3" w:rsidRDefault="005950CD" w:rsidP="00260D5B">
            <w:pPr>
              <w:spacing w:line="360" w:lineRule="auto"/>
              <w:jc w:val="both"/>
              <w:rPr>
                <w:rFonts w:ascii="Book Antiqua" w:eastAsia="Calibri" w:hAnsi="Book Antiqua" w:cs="Calibri"/>
              </w:rPr>
            </w:pPr>
            <w:r w:rsidRPr="000343A3">
              <w:rPr>
                <w:rFonts w:ascii="Book Antiqua" w:eastAsia="Calibri" w:hAnsi="Book Antiqua" w:cs="Calibri"/>
              </w:rPr>
              <w:t>51 (78.5%)</w:t>
            </w:r>
          </w:p>
        </w:tc>
      </w:tr>
      <w:tr w:rsidR="005950CD" w:rsidRPr="000343A3" w14:paraId="26352AC9" w14:textId="77777777" w:rsidTr="00260D5B">
        <w:trPr>
          <w:trHeight w:val="489"/>
        </w:trPr>
        <w:tc>
          <w:tcPr>
            <w:tcW w:w="4760" w:type="dxa"/>
          </w:tcPr>
          <w:p w14:paraId="53AF8E18" w14:textId="77777777" w:rsidR="005950CD" w:rsidRPr="00835437" w:rsidRDefault="005950CD" w:rsidP="00260D5B">
            <w:pPr>
              <w:spacing w:line="360" w:lineRule="auto"/>
              <w:jc w:val="both"/>
              <w:rPr>
                <w:rFonts w:ascii="Book Antiqua" w:eastAsia="Calibri" w:hAnsi="Book Antiqua" w:cs="Calibri"/>
              </w:rPr>
            </w:pPr>
            <w:proofErr w:type="spellStart"/>
            <w:r>
              <w:rPr>
                <w:rFonts w:ascii="Book Antiqua" w:eastAsia="Calibri" w:hAnsi="Book Antiqua" w:cs="Calibri"/>
              </w:rPr>
              <w:t>V</w:t>
            </w:r>
            <w:r w:rsidRPr="00835437">
              <w:rPr>
                <w:rFonts w:ascii="Book Antiqua" w:eastAsia="Calibri" w:hAnsi="Book Antiqua" w:cs="Calibri"/>
              </w:rPr>
              <w:t>enovo</w:t>
            </w:r>
            <w:proofErr w:type="spellEnd"/>
          </w:p>
        </w:tc>
        <w:tc>
          <w:tcPr>
            <w:tcW w:w="2278" w:type="dxa"/>
          </w:tcPr>
          <w:p w14:paraId="10EB1945" w14:textId="77777777" w:rsidR="005950CD" w:rsidRPr="000343A3" w:rsidRDefault="005950CD" w:rsidP="00260D5B">
            <w:pPr>
              <w:spacing w:line="360" w:lineRule="auto"/>
              <w:jc w:val="both"/>
              <w:rPr>
                <w:rFonts w:ascii="Book Antiqua" w:eastAsia="Calibri" w:hAnsi="Book Antiqua" w:cs="Calibri"/>
              </w:rPr>
            </w:pPr>
            <w:r w:rsidRPr="000343A3">
              <w:rPr>
                <w:rFonts w:ascii="Book Antiqua" w:eastAsia="Calibri" w:hAnsi="Book Antiqua" w:cs="Calibri"/>
              </w:rPr>
              <w:t>9 (13.8%)</w:t>
            </w:r>
          </w:p>
        </w:tc>
      </w:tr>
      <w:tr w:rsidR="005950CD" w:rsidRPr="000343A3" w14:paraId="08236FBC" w14:textId="77777777" w:rsidTr="00260D5B">
        <w:trPr>
          <w:trHeight w:val="489"/>
        </w:trPr>
        <w:tc>
          <w:tcPr>
            <w:tcW w:w="4760" w:type="dxa"/>
          </w:tcPr>
          <w:p w14:paraId="60B715C4" w14:textId="77777777" w:rsidR="005950CD" w:rsidRPr="00835437" w:rsidRDefault="005950CD" w:rsidP="00260D5B">
            <w:pPr>
              <w:spacing w:line="360" w:lineRule="auto"/>
              <w:jc w:val="both"/>
              <w:rPr>
                <w:rFonts w:ascii="Book Antiqua" w:eastAsia="Calibri" w:hAnsi="Book Antiqua" w:cs="Calibri"/>
              </w:rPr>
            </w:pPr>
            <w:r w:rsidRPr="00835437">
              <w:rPr>
                <w:rFonts w:ascii="Book Antiqua" w:eastAsia="Calibri" w:hAnsi="Book Antiqua" w:cs="Calibri"/>
              </w:rPr>
              <w:t>Smart</w:t>
            </w:r>
          </w:p>
        </w:tc>
        <w:tc>
          <w:tcPr>
            <w:tcW w:w="2278" w:type="dxa"/>
          </w:tcPr>
          <w:p w14:paraId="6ACAFB9C" w14:textId="77777777" w:rsidR="005950CD" w:rsidRPr="000343A3" w:rsidRDefault="005950CD" w:rsidP="00260D5B">
            <w:pPr>
              <w:spacing w:line="360" w:lineRule="auto"/>
              <w:jc w:val="both"/>
              <w:rPr>
                <w:rFonts w:ascii="Book Antiqua" w:eastAsia="Calibri" w:hAnsi="Book Antiqua" w:cs="Calibri"/>
              </w:rPr>
            </w:pPr>
            <w:r w:rsidRPr="000343A3">
              <w:rPr>
                <w:rFonts w:ascii="Book Antiqua" w:eastAsia="Calibri" w:hAnsi="Book Antiqua" w:cs="Calibri"/>
              </w:rPr>
              <w:t>2 (3.1%)</w:t>
            </w:r>
          </w:p>
        </w:tc>
      </w:tr>
      <w:tr w:rsidR="005950CD" w:rsidRPr="000343A3" w14:paraId="329077C5" w14:textId="77777777" w:rsidTr="00260D5B">
        <w:trPr>
          <w:trHeight w:val="311"/>
        </w:trPr>
        <w:tc>
          <w:tcPr>
            <w:tcW w:w="4760" w:type="dxa"/>
          </w:tcPr>
          <w:p w14:paraId="52822DAD" w14:textId="2C9C9990" w:rsidR="005950CD" w:rsidRPr="00835437" w:rsidRDefault="005950CD" w:rsidP="00260D5B">
            <w:pPr>
              <w:spacing w:line="360" w:lineRule="auto"/>
              <w:jc w:val="both"/>
              <w:rPr>
                <w:rFonts w:ascii="Book Antiqua" w:eastAsia="Calibri" w:hAnsi="Book Antiqua" w:cs="Calibri"/>
              </w:rPr>
            </w:pPr>
            <w:r w:rsidRPr="00835437">
              <w:rPr>
                <w:rFonts w:ascii="Book Antiqua" w:eastAsia="Calibri" w:hAnsi="Book Antiqua" w:cs="Calibri"/>
              </w:rPr>
              <w:t>Vici</w:t>
            </w:r>
          </w:p>
        </w:tc>
        <w:tc>
          <w:tcPr>
            <w:tcW w:w="2278" w:type="dxa"/>
          </w:tcPr>
          <w:p w14:paraId="671F3065" w14:textId="77777777" w:rsidR="005950CD" w:rsidRPr="000343A3" w:rsidRDefault="005950CD" w:rsidP="00260D5B">
            <w:pPr>
              <w:spacing w:line="360" w:lineRule="auto"/>
              <w:jc w:val="both"/>
              <w:rPr>
                <w:rFonts w:ascii="Book Antiqua" w:eastAsia="Calibri" w:hAnsi="Book Antiqua" w:cs="Calibri"/>
              </w:rPr>
            </w:pPr>
            <w:r w:rsidRPr="000343A3">
              <w:rPr>
                <w:rFonts w:ascii="Book Antiqua" w:eastAsia="Calibri" w:hAnsi="Book Antiqua" w:cs="Calibri"/>
              </w:rPr>
              <w:t>3 (4.6%)</w:t>
            </w:r>
          </w:p>
        </w:tc>
      </w:tr>
      <w:tr w:rsidR="005950CD" w:rsidRPr="000343A3" w14:paraId="6A9898BE" w14:textId="77777777" w:rsidTr="00260D5B">
        <w:trPr>
          <w:trHeight w:val="311"/>
        </w:trPr>
        <w:tc>
          <w:tcPr>
            <w:tcW w:w="4760" w:type="dxa"/>
          </w:tcPr>
          <w:p w14:paraId="6B4F9BAD" w14:textId="77777777" w:rsidR="005950CD" w:rsidRPr="0032232C" w:rsidRDefault="005950CD" w:rsidP="00260D5B">
            <w:pPr>
              <w:spacing w:line="360" w:lineRule="auto"/>
              <w:jc w:val="both"/>
              <w:rPr>
                <w:rFonts w:ascii="Book Antiqua" w:eastAsia="Calibri" w:hAnsi="Book Antiqua" w:cs="Calibri"/>
                <w:lang w:val="en"/>
              </w:rPr>
            </w:pPr>
            <w:r w:rsidRPr="000343A3">
              <w:rPr>
                <w:rFonts w:ascii="Book Antiqua" w:eastAsia="Calibri" w:hAnsi="Book Antiqua" w:cs="Calibri"/>
              </w:rPr>
              <w:t xml:space="preserve">CIV </w:t>
            </w:r>
            <w:r>
              <w:rPr>
                <w:rFonts w:ascii="Book Antiqua" w:eastAsia="Calibri" w:hAnsi="Book Antiqua" w:cs="Calibri"/>
              </w:rPr>
              <w:t>s</w:t>
            </w:r>
            <w:r w:rsidRPr="000343A3">
              <w:rPr>
                <w:rFonts w:ascii="Book Antiqua" w:eastAsia="Calibri" w:hAnsi="Book Antiqua" w:cs="Calibri"/>
              </w:rPr>
              <w:t xml:space="preserve">tent </w:t>
            </w:r>
            <w:r>
              <w:rPr>
                <w:rFonts w:ascii="Book Antiqua" w:eastAsia="Calibri" w:hAnsi="Book Antiqua" w:cs="Calibri"/>
              </w:rPr>
              <w:t>b</w:t>
            </w:r>
            <w:r w:rsidRPr="000343A3">
              <w:rPr>
                <w:rFonts w:ascii="Book Antiqua" w:eastAsia="Calibri" w:hAnsi="Book Antiqua" w:cs="Calibri"/>
              </w:rPr>
              <w:t xml:space="preserve">alloon </w:t>
            </w:r>
            <w:r>
              <w:rPr>
                <w:rFonts w:ascii="Book Antiqua" w:eastAsia="Calibri" w:hAnsi="Book Antiqua" w:cs="Calibri"/>
              </w:rPr>
              <w:t>d</w:t>
            </w:r>
            <w:r w:rsidRPr="000343A3">
              <w:rPr>
                <w:rFonts w:ascii="Book Antiqua" w:eastAsia="Calibri" w:hAnsi="Book Antiqua" w:cs="Calibri"/>
              </w:rPr>
              <w:t xml:space="preserve">ilation </w:t>
            </w:r>
            <w:r>
              <w:rPr>
                <w:rFonts w:ascii="Book Antiqua" w:eastAsia="Calibri" w:hAnsi="Book Antiqua" w:cs="Calibri"/>
              </w:rPr>
              <w:t>d</w:t>
            </w:r>
            <w:r w:rsidRPr="000343A3">
              <w:rPr>
                <w:rFonts w:ascii="Book Antiqua" w:eastAsia="Calibri" w:hAnsi="Book Antiqua" w:cs="Calibri"/>
              </w:rPr>
              <w:t>iameter (mm)</w:t>
            </w:r>
          </w:p>
        </w:tc>
        <w:tc>
          <w:tcPr>
            <w:tcW w:w="2278" w:type="dxa"/>
          </w:tcPr>
          <w:p w14:paraId="68143741" w14:textId="77777777" w:rsidR="005950CD" w:rsidRPr="000343A3" w:rsidRDefault="005950CD" w:rsidP="00260D5B">
            <w:pPr>
              <w:spacing w:line="360" w:lineRule="auto"/>
              <w:jc w:val="both"/>
              <w:rPr>
                <w:rFonts w:ascii="Book Antiqua" w:eastAsia="Calibri" w:hAnsi="Book Antiqua" w:cs="Calibri"/>
              </w:rPr>
            </w:pPr>
          </w:p>
        </w:tc>
      </w:tr>
      <w:tr w:rsidR="005950CD" w:rsidRPr="000343A3" w14:paraId="583908F9" w14:textId="77777777" w:rsidTr="00260D5B">
        <w:trPr>
          <w:trHeight w:val="311"/>
        </w:trPr>
        <w:tc>
          <w:tcPr>
            <w:tcW w:w="4760" w:type="dxa"/>
          </w:tcPr>
          <w:p w14:paraId="7B28B2F2" w14:textId="77777777" w:rsidR="005950CD" w:rsidRPr="0032232C" w:rsidRDefault="005950CD" w:rsidP="00260D5B">
            <w:pPr>
              <w:spacing w:line="360" w:lineRule="auto"/>
              <w:jc w:val="both"/>
              <w:rPr>
                <w:rFonts w:ascii="Book Antiqua" w:hAnsi="Book Antiqua" w:cs="Calibri"/>
                <w:lang w:eastAsia="zh-CN"/>
              </w:rPr>
            </w:pPr>
            <w:r>
              <w:rPr>
                <w:rFonts w:ascii="Book Antiqua" w:hAnsi="Book Antiqua" w:cs="Calibri" w:hint="eastAsia"/>
                <w:lang w:eastAsia="zh-CN"/>
              </w:rPr>
              <w:t>1</w:t>
            </w:r>
            <w:r>
              <w:rPr>
                <w:rFonts w:ascii="Book Antiqua" w:hAnsi="Book Antiqua" w:cs="Calibri"/>
                <w:lang w:eastAsia="zh-CN"/>
              </w:rPr>
              <w:t>2</w:t>
            </w:r>
          </w:p>
        </w:tc>
        <w:tc>
          <w:tcPr>
            <w:tcW w:w="2278" w:type="dxa"/>
          </w:tcPr>
          <w:p w14:paraId="6365ECC4" w14:textId="77777777" w:rsidR="005950CD" w:rsidRPr="0032232C" w:rsidRDefault="005950CD" w:rsidP="00260D5B">
            <w:pPr>
              <w:spacing w:line="360" w:lineRule="auto"/>
              <w:jc w:val="both"/>
              <w:rPr>
                <w:rFonts w:ascii="Book Antiqua" w:eastAsia="Calibri" w:hAnsi="Book Antiqua" w:cs="Calibri"/>
              </w:rPr>
            </w:pPr>
            <w:r w:rsidRPr="000343A3">
              <w:rPr>
                <w:rFonts w:ascii="Book Antiqua" w:eastAsia="Calibri" w:hAnsi="Book Antiqua" w:cs="Calibri"/>
              </w:rPr>
              <w:t>1 (1.5%)</w:t>
            </w:r>
          </w:p>
        </w:tc>
      </w:tr>
      <w:tr w:rsidR="005950CD" w:rsidRPr="000343A3" w14:paraId="7816F2BF" w14:textId="77777777" w:rsidTr="00260D5B">
        <w:trPr>
          <w:trHeight w:val="311"/>
        </w:trPr>
        <w:tc>
          <w:tcPr>
            <w:tcW w:w="4760" w:type="dxa"/>
          </w:tcPr>
          <w:p w14:paraId="1F1A1645" w14:textId="77777777" w:rsidR="005950CD" w:rsidRPr="0032232C" w:rsidRDefault="005950CD" w:rsidP="00260D5B">
            <w:pPr>
              <w:spacing w:line="360" w:lineRule="auto"/>
              <w:jc w:val="both"/>
              <w:rPr>
                <w:rFonts w:ascii="Book Antiqua" w:hAnsi="Book Antiqua" w:cs="Calibri"/>
                <w:lang w:eastAsia="zh-CN"/>
              </w:rPr>
            </w:pPr>
            <w:r>
              <w:rPr>
                <w:rFonts w:ascii="Book Antiqua" w:hAnsi="Book Antiqua" w:cs="Calibri" w:hint="eastAsia"/>
                <w:lang w:eastAsia="zh-CN"/>
              </w:rPr>
              <w:t>1</w:t>
            </w:r>
            <w:r>
              <w:rPr>
                <w:rFonts w:ascii="Book Antiqua" w:hAnsi="Book Antiqua" w:cs="Calibri"/>
                <w:lang w:eastAsia="zh-CN"/>
              </w:rPr>
              <w:t>4</w:t>
            </w:r>
          </w:p>
        </w:tc>
        <w:tc>
          <w:tcPr>
            <w:tcW w:w="2278" w:type="dxa"/>
          </w:tcPr>
          <w:p w14:paraId="46D5186D" w14:textId="77777777" w:rsidR="005950CD" w:rsidRPr="000343A3" w:rsidRDefault="005950CD" w:rsidP="00260D5B">
            <w:pPr>
              <w:spacing w:line="360" w:lineRule="auto"/>
              <w:jc w:val="both"/>
              <w:rPr>
                <w:rFonts w:ascii="Book Antiqua" w:eastAsia="Calibri" w:hAnsi="Book Antiqua" w:cs="Calibri"/>
              </w:rPr>
            </w:pPr>
            <w:r w:rsidRPr="000343A3">
              <w:rPr>
                <w:rFonts w:ascii="Book Antiqua" w:eastAsia="Calibri" w:hAnsi="Book Antiqua" w:cs="Calibri"/>
              </w:rPr>
              <w:t>14 (21.5%)</w:t>
            </w:r>
          </w:p>
        </w:tc>
      </w:tr>
      <w:tr w:rsidR="005950CD" w:rsidRPr="000343A3" w14:paraId="06C56F48" w14:textId="77777777" w:rsidTr="00260D5B">
        <w:trPr>
          <w:trHeight w:val="311"/>
        </w:trPr>
        <w:tc>
          <w:tcPr>
            <w:tcW w:w="4760" w:type="dxa"/>
          </w:tcPr>
          <w:p w14:paraId="236B91D5" w14:textId="77777777" w:rsidR="005950CD" w:rsidRPr="0032232C" w:rsidRDefault="005950CD" w:rsidP="00260D5B">
            <w:pPr>
              <w:spacing w:line="360" w:lineRule="auto"/>
              <w:jc w:val="both"/>
              <w:rPr>
                <w:rFonts w:ascii="Book Antiqua" w:hAnsi="Book Antiqua" w:cs="Calibri"/>
                <w:lang w:eastAsia="zh-CN"/>
              </w:rPr>
            </w:pPr>
            <w:r>
              <w:rPr>
                <w:rFonts w:ascii="Book Antiqua" w:hAnsi="Book Antiqua" w:cs="Calibri" w:hint="eastAsia"/>
                <w:lang w:eastAsia="zh-CN"/>
              </w:rPr>
              <w:t>1</w:t>
            </w:r>
            <w:r>
              <w:rPr>
                <w:rFonts w:ascii="Book Antiqua" w:hAnsi="Book Antiqua" w:cs="Calibri"/>
                <w:lang w:eastAsia="zh-CN"/>
              </w:rPr>
              <w:t>6</w:t>
            </w:r>
          </w:p>
        </w:tc>
        <w:tc>
          <w:tcPr>
            <w:tcW w:w="2278" w:type="dxa"/>
          </w:tcPr>
          <w:p w14:paraId="70C66960" w14:textId="77777777" w:rsidR="005950CD" w:rsidRPr="000343A3" w:rsidRDefault="005950CD" w:rsidP="00260D5B">
            <w:pPr>
              <w:spacing w:line="360" w:lineRule="auto"/>
              <w:jc w:val="both"/>
              <w:rPr>
                <w:rFonts w:ascii="Book Antiqua" w:eastAsia="Calibri" w:hAnsi="Book Antiqua" w:cs="Calibri"/>
              </w:rPr>
            </w:pPr>
            <w:r w:rsidRPr="000343A3">
              <w:rPr>
                <w:rFonts w:ascii="Book Antiqua" w:eastAsia="Calibri" w:hAnsi="Book Antiqua" w:cs="Calibri"/>
              </w:rPr>
              <w:t>28 (43.1%)</w:t>
            </w:r>
          </w:p>
        </w:tc>
      </w:tr>
      <w:tr w:rsidR="005950CD" w:rsidRPr="000343A3" w14:paraId="1F28D0E1" w14:textId="77777777" w:rsidTr="00260D5B">
        <w:trPr>
          <w:trHeight w:val="311"/>
        </w:trPr>
        <w:tc>
          <w:tcPr>
            <w:tcW w:w="4760" w:type="dxa"/>
          </w:tcPr>
          <w:p w14:paraId="5F4AC3BE" w14:textId="77777777" w:rsidR="005950CD" w:rsidRPr="0032232C" w:rsidRDefault="005950CD" w:rsidP="00260D5B">
            <w:pPr>
              <w:spacing w:line="360" w:lineRule="auto"/>
              <w:jc w:val="both"/>
              <w:rPr>
                <w:rFonts w:ascii="Book Antiqua" w:hAnsi="Book Antiqua" w:cs="Calibri"/>
                <w:lang w:eastAsia="zh-CN"/>
              </w:rPr>
            </w:pPr>
            <w:r>
              <w:rPr>
                <w:rFonts w:ascii="Book Antiqua" w:hAnsi="Book Antiqua" w:cs="Calibri" w:hint="eastAsia"/>
                <w:lang w:eastAsia="zh-CN"/>
              </w:rPr>
              <w:t>1</w:t>
            </w:r>
            <w:r>
              <w:rPr>
                <w:rFonts w:ascii="Book Antiqua" w:hAnsi="Book Antiqua" w:cs="Calibri"/>
                <w:lang w:eastAsia="zh-CN"/>
              </w:rPr>
              <w:t>8</w:t>
            </w:r>
          </w:p>
        </w:tc>
        <w:tc>
          <w:tcPr>
            <w:tcW w:w="2278" w:type="dxa"/>
          </w:tcPr>
          <w:p w14:paraId="52443EC4" w14:textId="77777777" w:rsidR="005950CD" w:rsidRPr="000343A3" w:rsidRDefault="005950CD" w:rsidP="00260D5B">
            <w:pPr>
              <w:spacing w:line="360" w:lineRule="auto"/>
              <w:jc w:val="both"/>
              <w:rPr>
                <w:rFonts w:ascii="Book Antiqua" w:eastAsia="Calibri" w:hAnsi="Book Antiqua" w:cs="Calibri"/>
              </w:rPr>
            </w:pPr>
            <w:r w:rsidRPr="000343A3">
              <w:rPr>
                <w:rFonts w:ascii="Book Antiqua" w:eastAsia="Calibri" w:hAnsi="Book Antiqua" w:cs="Calibri"/>
              </w:rPr>
              <w:t>19 (29.2%)</w:t>
            </w:r>
          </w:p>
        </w:tc>
      </w:tr>
      <w:tr w:rsidR="005950CD" w:rsidRPr="000343A3" w14:paraId="523D1F26" w14:textId="77777777" w:rsidTr="00260D5B">
        <w:trPr>
          <w:trHeight w:val="321"/>
        </w:trPr>
        <w:tc>
          <w:tcPr>
            <w:tcW w:w="4760" w:type="dxa"/>
          </w:tcPr>
          <w:p w14:paraId="7BE1FBE3" w14:textId="77777777" w:rsidR="005950CD" w:rsidRPr="00835437" w:rsidRDefault="005950CD" w:rsidP="00260D5B">
            <w:pPr>
              <w:spacing w:line="360" w:lineRule="auto"/>
              <w:jc w:val="both"/>
              <w:rPr>
                <w:rFonts w:ascii="Book Antiqua" w:eastAsia="Calibri" w:hAnsi="Book Antiqua" w:cs="Calibri"/>
              </w:rPr>
            </w:pPr>
            <w:r w:rsidRPr="00835437">
              <w:rPr>
                <w:rFonts w:ascii="Book Antiqua" w:eastAsia="Calibri" w:hAnsi="Book Antiqua" w:cs="Calibri"/>
              </w:rPr>
              <w:t>20</w:t>
            </w:r>
          </w:p>
        </w:tc>
        <w:tc>
          <w:tcPr>
            <w:tcW w:w="2278" w:type="dxa"/>
          </w:tcPr>
          <w:p w14:paraId="27891D7D" w14:textId="77777777" w:rsidR="005950CD" w:rsidRPr="000343A3" w:rsidRDefault="005950CD" w:rsidP="00260D5B">
            <w:pPr>
              <w:spacing w:line="360" w:lineRule="auto"/>
              <w:jc w:val="both"/>
              <w:rPr>
                <w:rFonts w:ascii="Book Antiqua" w:eastAsia="Calibri" w:hAnsi="Book Antiqua" w:cs="Calibri"/>
              </w:rPr>
            </w:pPr>
            <w:r w:rsidRPr="000343A3">
              <w:rPr>
                <w:rFonts w:ascii="Book Antiqua" w:eastAsia="Calibri" w:hAnsi="Book Antiqua" w:cs="Calibri"/>
              </w:rPr>
              <w:t>3 (4.6%)</w:t>
            </w:r>
          </w:p>
        </w:tc>
      </w:tr>
      <w:tr w:rsidR="005950CD" w:rsidRPr="000343A3" w14:paraId="47549549" w14:textId="77777777" w:rsidTr="00260D5B">
        <w:trPr>
          <w:trHeight w:val="321"/>
        </w:trPr>
        <w:tc>
          <w:tcPr>
            <w:tcW w:w="4760" w:type="dxa"/>
          </w:tcPr>
          <w:p w14:paraId="0DE0CD60" w14:textId="77777777" w:rsidR="005950CD" w:rsidRPr="00835437" w:rsidRDefault="005950CD" w:rsidP="00260D5B">
            <w:pPr>
              <w:spacing w:line="360" w:lineRule="auto"/>
              <w:jc w:val="both"/>
              <w:rPr>
                <w:rFonts w:ascii="Book Antiqua" w:eastAsia="Calibri" w:hAnsi="Book Antiqua" w:cs="Calibri"/>
              </w:rPr>
            </w:pPr>
            <w:r w:rsidRPr="000343A3">
              <w:rPr>
                <w:rFonts w:ascii="Book Antiqua" w:eastAsia="Calibri" w:hAnsi="Book Antiqua" w:cs="Calibri"/>
              </w:rPr>
              <w:t>Additional stented segments</w:t>
            </w:r>
          </w:p>
        </w:tc>
        <w:tc>
          <w:tcPr>
            <w:tcW w:w="2278" w:type="dxa"/>
          </w:tcPr>
          <w:p w14:paraId="043383D1" w14:textId="77777777" w:rsidR="005950CD" w:rsidRPr="000343A3" w:rsidRDefault="005950CD" w:rsidP="00260D5B">
            <w:pPr>
              <w:spacing w:line="360" w:lineRule="auto"/>
              <w:jc w:val="both"/>
              <w:rPr>
                <w:rFonts w:ascii="Book Antiqua" w:eastAsia="Calibri" w:hAnsi="Book Antiqua" w:cs="Calibri"/>
              </w:rPr>
            </w:pPr>
          </w:p>
        </w:tc>
      </w:tr>
      <w:tr w:rsidR="005950CD" w:rsidRPr="000343A3" w14:paraId="5897FE59" w14:textId="77777777" w:rsidTr="00260D5B">
        <w:trPr>
          <w:trHeight w:val="321"/>
        </w:trPr>
        <w:tc>
          <w:tcPr>
            <w:tcW w:w="4760" w:type="dxa"/>
          </w:tcPr>
          <w:p w14:paraId="12EFD961" w14:textId="77777777" w:rsidR="005950CD" w:rsidRPr="00835437" w:rsidRDefault="005950CD" w:rsidP="00260D5B">
            <w:pPr>
              <w:spacing w:line="360" w:lineRule="auto"/>
              <w:jc w:val="both"/>
              <w:rPr>
                <w:rFonts w:ascii="Book Antiqua" w:eastAsia="Calibri" w:hAnsi="Book Antiqua" w:cs="Calibri"/>
              </w:rPr>
            </w:pPr>
            <w:r>
              <w:rPr>
                <w:rFonts w:ascii="Book Antiqua" w:eastAsia="Calibri" w:hAnsi="Book Antiqua" w:cs="Calibri"/>
              </w:rPr>
              <w:t>E</w:t>
            </w:r>
            <w:r w:rsidRPr="00835437">
              <w:rPr>
                <w:rFonts w:ascii="Book Antiqua" w:eastAsia="Calibri" w:hAnsi="Book Antiqua" w:cs="Calibri"/>
              </w:rPr>
              <w:t xml:space="preserve">xternal </w:t>
            </w:r>
            <w:r>
              <w:rPr>
                <w:rFonts w:ascii="Book Antiqua" w:eastAsia="Calibri" w:hAnsi="Book Antiqua" w:cs="Calibri"/>
              </w:rPr>
              <w:t>i</w:t>
            </w:r>
            <w:r w:rsidRPr="00835437">
              <w:rPr>
                <w:rFonts w:ascii="Book Antiqua" w:eastAsia="Calibri" w:hAnsi="Book Antiqua" w:cs="Calibri"/>
              </w:rPr>
              <w:t xml:space="preserve">liac </w:t>
            </w:r>
            <w:r>
              <w:rPr>
                <w:rFonts w:ascii="Book Antiqua" w:eastAsia="Calibri" w:hAnsi="Book Antiqua" w:cs="Calibri"/>
              </w:rPr>
              <w:t>v</w:t>
            </w:r>
            <w:r w:rsidRPr="00835437">
              <w:rPr>
                <w:rFonts w:ascii="Book Antiqua" w:eastAsia="Calibri" w:hAnsi="Book Antiqua" w:cs="Calibri"/>
              </w:rPr>
              <w:t>ein</w:t>
            </w:r>
          </w:p>
        </w:tc>
        <w:tc>
          <w:tcPr>
            <w:tcW w:w="2278" w:type="dxa"/>
          </w:tcPr>
          <w:p w14:paraId="16731923" w14:textId="77777777" w:rsidR="005950CD" w:rsidRPr="000343A3" w:rsidRDefault="005950CD" w:rsidP="00260D5B">
            <w:pPr>
              <w:spacing w:line="360" w:lineRule="auto"/>
              <w:jc w:val="both"/>
              <w:rPr>
                <w:rFonts w:ascii="Book Antiqua" w:eastAsia="Calibri" w:hAnsi="Book Antiqua" w:cs="Calibri"/>
              </w:rPr>
            </w:pPr>
            <w:r w:rsidRPr="000343A3">
              <w:rPr>
                <w:rFonts w:ascii="Book Antiqua" w:eastAsia="Calibri" w:hAnsi="Book Antiqua" w:cs="Calibri"/>
              </w:rPr>
              <w:t>54 (83.1%)</w:t>
            </w:r>
          </w:p>
        </w:tc>
      </w:tr>
      <w:tr w:rsidR="005950CD" w:rsidRPr="000343A3" w14:paraId="0AF9AFA2" w14:textId="77777777" w:rsidTr="00260D5B">
        <w:trPr>
          <w:trHeight w:val="74"/>
        </w:trPr>
        <w:tc>
          <w:tcPr>
            <w:tcW w:w="4760" w:type="dxa"/>
          </w:tcPr>
          <w:p w14:paraId="5A0583BB" w14:textId="77777777" w:rsidR="005950CD" w:rsidRPr="00835437" w:rsidRDefault="005950CD" w:rsidP="00260D5B">
            <w:pPr>
              <w:spacing w:line="360" w:lineRule="auto"/>
              <w:jc w:val="both"/>
              <w:rPr>
                <w:rFonts w:ascii="Book Antiqua" w:eastAsia="Calibri" w:hAnsi="Book Antiqua" w:cs="Calibri"/>
              </w:rPr>
            </w:pPr>
            <w:r w:rsidRPr="00835437">
              <w:rPr>
                <w:rFonts w:ascii="Book Antiqua" w:eastAsia="Calibri" w:hAnsi="Book Antiqua" w:cs="Calibri"/>
              </w:rPr>
              <w:t xml:space="preserve">Common </w:t>
            </w:r>
            <w:r>
              <w:rPr>
                <w:rFonts w:ascii="Book Antiqua" w:eastAsia="Calibri" w:hAnsi="Book Antiqua" w:cs="Calibri"/>
              </w:rPr>
              <w:t>f</w:t>
            </w:r>
            <w:r w:rsidRPr="00835437">
              <w:rPr>
                <w:rFonts w:ascii="Book Antiqua" w:eastAsia="Calibri" w:hAnsi="Book Antiqua" w:cs="Calibri"/>
              </w:rPr>
              <w:t xml:space="preserve">emoral </w:t>
            </w:r>
            <w:r>
              <w:rPr>
                <w:rFonts w:ascii="Book Antiqua" w:eastAsia="Calibri" w:hAnsi="Book Antiqua" w:cs="Calibri"/>
              </w:rPr>
              <w:t>v</w:t>
            </w:r>
            <w:r w:rsidRPr="00835437">
              <w:rPr>
                <w:rFonts w:ascii="Book Antiqua" w:eastAsia="Calibri" w:hAnsi="Book Antiqua" w:cs="Calibri"/>
              </w:rPr>
              <w:t>ein</w:t>
            </w:r>
          </w:p>
        </w:tc>
        <w:tc>
          <w:tcPr>
            <w:tcW w:w="2278" w:type="dxa"/>
          </w:tcPr>
          <w:p w14:paraId="209B9040" w14:textId="77777777" w:rsidR="005950CD" w:rsidRPr="000343A3" w:rsidRDefault="005950CD" w:rsidP="00260D5B">
            <w:pPr>
              <w:spacing w:line="360" w:lineRule="auto"/>
              <w:jc w:val="both"/>
              <w:rPr>
                <w:rFonts w:ascii="Book Antiqua" w:eastAsia="Calibri" w:hAnsi="Book Antiqua" w:cs="Calibri"/>
              </w:rPr>
            </w:pPr>
            <w:r w:rsidRPr="000343A3">
              <w:rPr>
                <w:rFonts w:ascii="Book Antiqua" w:eastAsia="Calibri" w:hAnsi="Book Antiqua" w:cs="Calibri"/>
              </w:rPr>
              <w:t>45 (69.2%)</w:t>
            </w:r>
          </w:p>
        </w:tc>
      </w:tr>
      <w:tr w:rsidR="005950CD" w:rsidRPr="000343A3" w14:paraId="6567F9CE" w14:textId="77777777" w:rsidTr="00260D5B">
        <w:trPr>
          <w:trHeight w:val="99"/>
        </w:trPr>
        <w:tc>
          <w:tcPr>
            <w:tcW w:w="4760" w:type="dxa"/>
          </w:tcPr>
          <w:p w14:paraId="27D39F29" w14:textId="77777777" w:rsidR="005950CD" w:rsidRPr="00835437" w:rsidRDefault="005950CD" w:rsidP="00260D5B">
            <w:pPr>
              <w:spacing w:line="360" w:lineRule="auto"/>
              <w:jc w:val="both"/>
              <w:rPr>
                <w:rFonts w:ascii="Book Antiqua" w:eastAsia="Calibri" w:hAnsi="Book Antiqua" w:cs="Calibri"/>
              </w:rPr>
            </w:pPr>
            <w:r w:rsidRPr="000343A3">
              <w:rPr>
                <w:rFonts w:ascii="Book Antiqua" w:eastAsia="Calibri" w:hAnsi="Book Antiqua" w:cs="Calibri"/>
              </w:rPr>
              <w:t>Simultaneous endovascular interventions</w:t>
            </w:r>
          </w:p>
        </w:tc>
        <w:tc>
          <w:tcPr>
            <w:tcW w:w="2278" w:type="dxa"/>
          </w:tcPr>
          <w:p w14:paraId="7C8DC268" w14:textId="77777777" w:rsidR="005950CD" w:rsidRPr="000343A3" w:rsidRDefault="005950CD" w:rsidP="00260D5B">
            <w:pPr>
              <w:spacing w:line="360" w:lineRule="auto"/>
              <w:jc w:val="both"/>
              <w:rPr>
                <w:rFonts w:ascii="Book Antiqua" w:eastAsia="Calibri" w:hAnsi="Book Antiqua" w:cs="Calibri"/>
              </w:rPr>
            </w:pPr>
          </w:p>
        </w:tc>
      </w:tr>
      <w:tr w:rsidR="005950CD" w:rsidRPr="000343A3" w14:paraId="38701965" w14:textId="77777777" w:rsidTr="00260D5B">
        <w:trPr>
          <w:trHeight w:val="74"/>
        </w:trPr>
        <w:tc>
          <w:tcPr>
            <w:tcW w:w="4760" w:type="dxa"/>
          </w:tcPr>
          <w:p w14:paraId="60E72E93" w14:textId="77777777" w:rsidR="005950CD" w:rsidRPr="00835437" w:rsidRDefault="005950CD" w:rsidP="00260D5B">
            <w:pPr>
              <w:spacing w:line="360" w:lineRule="auto"/>
              <w:jc w:val="both"/>
              <w:rPr>
                <w:rFonts w:ascii="Book Antiqua" w:eastAsia="Calibri" w:hAnsi="Book Antiqua" w:cs="Calibri"/>
              </w:rPr>
            </w:pPr>
            <w:r w:rsidRPr="00835437">
              <w:rPr>
                <w:rFonts w:ascii="Book Antiqua" w:eastAsia="Calibri" w:hAnsi="Book Antiqua" w:cs="Calibri"/>
              </w:rPr>
              <w:t>Thrombolysis</w:t>
            </w:r>
          </w:p>
        </w:tc>
        <w:tc>
          <w:tcPr>
            <w:tcW w:w="2278" w:type="dxa"/>
          </w:tcPr>
          <w:p w14:paraId="1FF295F8" w14:textId="77777777" w:rsidR="005950CD" w:rsidRPr="000343A3" w:rsidRDefault="005950CD" w:rsidP="00260D5B">
            <w:pPr>
              <w:spacing w:line="360" w:lineRule="auto"/>
              <w:jc w:val="both"/>
              <w:rPr>
                <w:rFonts w:ascii="Book Antiqua" w:eastAsia="Calibri" w:hAnsi="Book Antiqua" w:cs="Calibri"/>
              </w:rPr>
            </w:pPr>
            <w:r w:rsidRPr="000343A3">
              <w:rPr>
                <w:rFonts w:ascii="Book Antiqua" w:eastAsia="Calibri" w:hAnsi="Book Antiqua" w:cs="Calibri"/>
              </w:rPr>
              <w:t>25 (38.5%)</w:t>
            </w:r>
          </w:p>
        </w:tc>
      </w:tr>
      <w:tr w:rsidR="005950CD" w:rsidRPr="000343A3" w14:paraId="364D6D0B" w14:textId="77777777" w:rsidTr="00260D5B">
        <w:trPr>
          <w:trHeight w:val="74"/>
        </w:trPr>
        <w:tc>
          <w:tcPr>
            <w:tcW w:w="4760" w:type="dxa"/>
          </w:tcPr>
          <w:p w14:paraId="3F8B0A6A" w14:textId="77777777" w:rsidR="005950CD" w:rsidRPr="00835437" w:rsidRDefault="005950CD" w:rsidP="00260D5B">
            <w:pPr>
              <w:spacing w:line="360" w:lineRule="auto"/>
              <w:jc w:val="both"/>
              <w:rPr>
                <w:rFonts w:ascii="Book Antiqua" w:eastAsia="Calibri" w:hAnsi="Book Antiqua" w:cs="Calibri"/>
              </w:rPr>
            </w:pPr>
            <w:r w:rsidRPr="00835437">
              <w:rPr>
                <w:rFonts w:ascii="Book Antiqua" w:eastAsia="Calibri" w:hAnsi="Book Antiqua" w:cs="Calibri"/>
              </w:rPr>
              <w:t>Thrombectomy</w:t>
            </w:r>
          </w:p>
        </w:tc>
        <w:tc>
          <w:tcPr>
            <w:tcW w:w="2278" w:type="dxa"/>
          </w:tcPr>
          <w:p w14:paraId="541B4C5D" w14:textId="77777777" w:rsidR="005950CD" w:rsidRPr="000343A3" w:rsidRDefault="005950CD" w:rsidP="00260D5B">
            <w:pPr>
              <w:spacing w:line="360" w:lineRule="auto"/>
              <w:jc w:val="both"/>
              <w:rPr>
                <w:rFonts w:ascii="Book Antiqua" w:eastAsia="Calibri" w:hAnsi="Book Antiqua" w:cs="Calibri"/>
              </w:rPr>
            </w:pPr>
            <w:r w:rsidRPr="000343A3">
              <w:rPr>
                <w:rFonts w:ascii="Book Antiqua" w:eastAsia="Calibri" w:hAnsi="Book Antiqua" w:cs="Calibri"/>
              </w:rPr>
              <w:t>17 (26.2%)</w:t>
            </w:r>
          </w:p>
        </w:tc>
      </w:tr>
      <w:tr w:rsidR="005950CD" w:rsidRPr="000343A3" w14:paraId="66783BCC" w14:textId="77777777" w:rsidTr="00260D5B">
        <w:trPr>
          <w:trHeight w:val="74"/>
        </w:trPr>
        <w:tc>
          <w:tcPr>
            <w:tcW w:w="4760" w:type="dxa"/>
            <w:tcBorders>
              <w:bottom w:val="single" w:sz="4" w:space="0" w:color="auto"/>
            </w:tcBorders>
          </w:tcPr>
          <w:p w14:paraId="535D0FFE" w14:textId="77777777" w:rsidR="005950CD" w:rsidRPr="00835437" w:rsidRDefault="005950CD" w:rsidP="00260D5B">
            <w:pPr>
              <w:spacing w:line="360" w:lineRule="auto"/>
              <w:jc w:val="both"/>
              <w:rPr>
                <w:rFonts w:ascii="Book Antiqua" w:eastAsia="Calibri" w:hAnsi="Book Antiqua" w:cs="Calibri"/>
              </w:rPr>
            </w:pPr>
            <w:r w:rsidRPr="00835437">
              <w:rPr>
                <w:rFonts w:ascii="Book Antiqua" w:eastAsia="Calibri" w:hAnsi="Book Antiqua" w:cs="Calibri"/>
              </w:rPr>
              <w:t>CIV filter retrieval</w:t>
            </w:r>
          </w:p>
        </w:tc>
        <w:tc>
          <w:tcPr>
            <w:tcW w:w="2278" w:type="dxa"/>
            <w:tcBorders>
              <w:bottom w:val="single" w:sz="4" w:space="0" w:color="auto"/>
            </w:tcBorders>
          </w:tcPr>
          <w:p w14:paraId="343B6AAD" w14:textId="77777777" w:rsidR="005950CD" w:rsidRPr="000343A3" w:rsidRDefault="005950CD" w:rsidP="00260D5B">
            <w:pPr>
              <w:spacing w:line="360" w:lineRule="auto"/>
              <w:jc w:val="both"/>
              <w:rPr>
                <w:rFonts w:ascii="Book Antiqua" w:eastAsia="Calibri" w:hAnsi="Book Antiqua" w:cs="Calibri"/>
              </w:rPr>
            </w:pPr>
            <w:r w:rsidRPr="000343A3">
              <w:rPr>
                <w:rFonts w:ascii="Book Antiqua" w:eastAsia="Calibri" w:hAnsi="Book Antiqua" w:cs="Calibri"/>
              </w:rPr>
              <w:t>3 (4.6%)</w:t>
            </w:r>
          </w:p>
        </w:tc>
      </w:tr>
    </w:tbl>
    <w:p w14:paraId="411A4429" w14:textId="77777777" w:rsidR="005950CD" w:rsidRDefault="005950CD" w:rsidP="00260D5B">
      <w:pPr>
        <w:spacing w:line="360" w:lineRule="auto"/>
        <w:jc w:val="both"/>
        <w:rPr>
          <w:rFonts w:ascii="Book Antiqua" w:eastAsia="Book Antiqua" w:hAnsi="Book Antiqua" w:cs="Book Antiqua"/>
          <w:color w:val="000000"/>
        </w:rPr>
        <w:sectPr w:rsidR="005950CD">
          <w:pgSz w:w="12240" w:h="15840"/>
          <w:pgMar w:top="1440" w:right="1440" w:bottom="1440" w:left="1440" w:header="720" w:footer="720" w:gutter="0"/>
          <w:cols w:space="720"/>
          <w:docGrid w:linePitch="360"/>
        </w:sectPr>
      </w:pPr>
      <w:r>
        <w:rPr>
          <w:rFonts w:ascii="Book Antiqua" w:hAnsi="Book Antiqua" w:cs="Calibri" w:hint="eastAsia"/>
          <w:lang w:eastAsia="zh-CN"/>
        </w:rPr>
        <w:lastRenderedPageBreak/>
        <w:t>C</w:t>
      </w:r>
      <w:r>
        <w:rPr>
          <w:rFonts w:ascii="Book Antiqua" w:hAnsi="Book Antiqua" w:cs="Calibri"/>
          <w:lang w:eastAsia="zh-CN"/>
        </w:rPr>
        <w:t>IV:</w:t>
      </w:r>
      <w:r w:rsidRPr="007D4E43">
        <w:rPr>
          <w:rFonts w:ascii="Book Antiqua" w:eastAsia="Book Antiqua" w:hAnsi="Book Antiqua" w:cs="Book Antiqua"/>
          <w:color w:val="000000"/>
        </w:rPr>
        <w:t xml:space="preserve"> Common iliac vein</w:t>
      </w:r>
      <w:r>
        <w:rPr>
          <w:rFonts w:ascii="Book Antiqua" w:eastAsia="Book Antiqua" w:hAnsi="Book Antiqua" w:cs="Book Antiqua"/>
          <w:color w:val="000000"/>
        </w:rPr>
        <w:t>.</w:t>
      </w:r>
    </w:p>
    <w:p w14:paraId="0B52A98D" w14:textId="77777777" w:rsidR="005950CD" w:rsidRPr="007D4E43" w:rsidRDefault="005950CD" w:rsidP="00F6525E">
      <w:pPr>
        <w:spacing w:line="360" w:lineRule="auto"/>
        <w:jc w:val="both"/>
        <w:rPr>
          <w:rFonts w:ascii="Book Antiqua" w:eastAsia="Calibri" w:hAnsi="Book Antiqua" w:cs="Calibri"/>
          <w:b/>
        </w:rPr>
      </w:pPr>
      <w:r w:rsidRPr="007D4E43">
        <w:rPr>
          <w:rFonts w:ascii="Book Antiqua" w:eastAsia="Calibri" w:hAnsi="Book Antiqua" w:cs="Calibri"/>
          <w:b/>
        </w:rPr>
        <w:lastRenderedPageBreak/>
        <w:t>Table 3 Complications by thrombophilia testing</w:t>
      </w:r>
    </w:p>
    <w:tbl>
      <w:tblPr>
        <w:tblW w:w="8505" w:type="dxa"/>
        <w:tblLayout w:type="fixed"/>
        <w:tblLook w:val="04A0" w:firstRow="1" w:lastRow="0" w:firstColumn="1" w:lastColumn="0" w:noHBand="0" w:noVBand="1"/>
      </w:tblPr>
      <w:tblGrid>
        <w:gridCol w:w="4500"/>
        <w:gridCol w:w="1879"/>
        <w:gridCol w:w="2126"/>
      </w:tblGrid>
      <w:tr w:rsidR="005950CD" w:rsidRPr="000343A3" w14:paraId="6F58F1B3" w14:textId="77777777" w:rsidTr="00F6525E">
        <w:trPr>
          <w:trHeight w:val="435"/>
        </w:trPr>
        <w:tc>
          <w:tcPr>
            <w:tcW w:w="4500" w:type="dxa"/>
            <w:tcBorders>
              <w:top w:val="single" w:sz="4" w:space="0" w:color="auto"/>
              <w:bottom w:val="single" w:sz="4" w:space="0" w:color="auto"/>
            </w:tcBorders>
          </w:tcPr>
          <w:p w14:paraId="7D3F2CF5" w14:textId="77777777" w:rsidR="005950CD" w:rsidRPr="000343A3" w:rsidRDefault="005950CD" w:rsidP="00F6525E">
            <w:pPr>
              <w:spacing w:line="360" w:lineRule="auto"/>
              <w:jc w:val="both"/>
              <w:rPr>
                <w:rFonts w:ascii="Book Antiqua" w:eastAsia="Calibri" w:hAnsi="Book Antiqua" w:cs="Calibri"/>
                <w:b/>
              </w:rPr>
            </w:pPr>
            <w:r w:rsidRPr="000343A3">
              <w:rPr>
                <w:rFonts w:ascii="Book Antiqua" w:eastAsia="Calibri" w:hAnsi="Book Antiqua" w:cs="Calibri"/>
                <w:b/>
              </w:rPr>
              <w:t xml:space="preserve">Thrombophilia </w:t>
            </w:r>
            <w:r>
              <w:rPr>
                <w:rFonts w:ascii="Book Antiqua" w:eastAsia="Calibri" w:hAnsi="Book Antiqua" w:cs="Calibri"/>
                <w:b/>
              </w:rPr>
              <w:t>w</w:t>
            </w:r>
            <w:r w:rsidRPr="000343A3">
              <w:rPr>
                <w:rFonts w:ascii="Book Antiqua" w:eastAsia="Calibri" w:hAnsi="Book Antiqua" w:cs="Calibri"/>
                <w:b/>
              </w:rPr>
              <w:t>ork-</w:t>
            </w:r>
            <w:r>
              <w:rPr>
                <w:rFonts w:ascii="Book Antiqua" w:eastAsia="Calibri" w:hAnsi="Book Antiqua" w:cs="Calibri"/>
                <w:b/>
              </w:rPr>
              <w:t>u</w:t>
            </w:r>
            <w:r w:rsidRPr="000343A3">
              <w:rPr>
                <w:rFonts w:ascii="Book Antiqua" w:eastAsia="Calibri" w:hAnsi="Book Antiqua" w:cs="Calibri"/>
                <w:b/>
              </w:rPr>
              <w:t>p (</w:t>
            </w:r>
            <w:r w:rsidRPr="007D4E43">
              <w:rPr>
                <w:rFonts w:ascii="Book Antiqua" w:eastAsia="Calibri" w:hAnsi="Book Antiqua" w:cs="Calibri"/>
                <w:b/>
                <w:i/>
                <w:iCs/>
              </w:rPr>
              <w:t>n</w:t>
            </w:r>
            <w:r>
              <w:rPr>
                <w:rFonts w:ascii="Book Antiqua" w:eastAsia="Calibri" w:hAnsi="Book Antiqua" w:cs="Calibri"/>
                <w:b/>
              </w:rPr>
              <w:t xml:space="preserve"> </w:t>
            </w:r>
            <w:r w:rsidRPr="000343A3">
              <w:rPr>
                <w:rFonts w:ascii="Book Antiqua" w:eastAsia="Calibri" w:hAnsi="Book Antiqua" w:cs="Calibri"/>
                <w:b/>
              </w:rPr>
              <w:t>=</w:t>
            </w:r>
            <w:r>
              <w:rPr>
                <w:rFonts w:ascii="Book Antiqua" w:eastAsia="Calibri" w:hAnsi="Book Antiqua" w:cs="Calibri"/>
                <w:b/>
              </w:rPr>
              <w:t xml:space="preserve"> </w:t>
            </w:r>
            <w:r w:rsidRPr="000343A3">
              <w:rPr>
                <w:rFonts w:ascii="Book Antiqua" w:eastAsia="Calibri" w:hAnsi="Book Antiqua" w:cs="Calibri"/>
                <w:b/>
              </w:rPr>
              <w:t>3</w:t>
            </w:r>
            <w:r>
              <w:rPr>
                <w:rFonts w:ascii="Book Antiqua" w:eastAsia="Calibri" w:hAnsi="Book Antiqua" w:cs="Calibri"/>
                <w:b/>
              </w:rPr>
              <w:t>3</w:t>
            </w:r>
            <w:r w:rsidRPr="000343A3">
              <w:rPr>
                <w:rFonts w:ascii="Book Antiqua" w:eastAsia="Calibri" w:hAnsi="Book Antiqua" w:cs="Calibri"/>
                <w:b/>
              </w:rPr>
              <w:t>)</w:t>
            </w:r>
          </w:p>
        </w:tc>
        <w:tc>
          <w:tcPr>
            <w:tcW w:w="1879" w:type="dxa"/>
            <w:tcBorders>
              <w:top w:val="single" w:sz="4" w:space="0" w:color="auto"/>
              <w:bottom w:val="single" w:sz="4" w:space="0" w:color="auto"/>
            </w:tcBorders>
          </w:tcPr>
          <w:p w14:paraId="7BACAFAE" w14:textId="77777777" w:rsidR="005950CD" w:rsidRPr="000343A3" w:rsidRDefault="005950CD" w:rsidP="00F6525E">
            <w:pPr>
              <w:spacing w:line="360" w:lineRule="auto"/>
              <w:jc w:val="both"/>
              <w:rPr>
                <w:rFonts w:ascii="Book Antiqua" w:eastAsia="Calibri" w:hAnsi="Book Antiqua" w:cs="Calibri"/>
                <w:b/>
              </w:rPr>
            </w:pPr>
            <w:r w:rsidRPr="000343A3">
              <w:rPr>
                <w:rFonts w:ascii="Book Antiqua" w:eastAsia="Calibri" w:hAnsi="Book Antiqua" w:cs="Calibri"/>
                <w:b/>
              </w:rPr>
              <w:t>Positive (</w:t>
            </w:r>
            <w:r w:rsidRPr="007D4E43">
              <w:rPr>
                <w:rFonts w:ascii="Book Antiqua" w:eastAsia="Calibri" w:hAnsi="Book Antiqua" w:cs="Calibri"/>
                <w:b/>
                <w:i/>
                <w:iCs/>
              </w:rPr>
              <w:t>n</w:t>
            </w:r>
            <w:r w:rsidRPr="000343A3">
              <w:rPr>
                <w:rFonts w:ascii="Book Antiqua" w:eastAsia="Calibri" w:hAnsi="Book Antiqua" w:cs="Calibri"/>
                <w:b/>
              </w:rPr>
              <w:t xml:space="preserve"> =</w:t>
            </w:r>
            <w:r>
              <w:rPr>
                <w:rFonts w:ascii="Book Antiqua" w:eastAsia="Calibri" w:hAnsi="Book Antiqua" w:cs="Calibri"/>
                <w:b/>
              </w:rPr>
              <w:t xml:space="preserve"> </w:t>
            </w:r>
            <w:r w:rsidRPr="000343A3">
              <w:rPr>
                <w:rFonts w:ascii="Book Antiqua" w:eastAsia="Calibri" w:hAnsi="Book Antiqua" w:cs="Calibri"/>
                <w:b/>
              </w:rPr>
              <w:t>16)</w:t>
            </w:r>
          </w:p>
        </w:tc>
        <w:tc>
          <w:tcPr>
            <w:tcW w:w="2126" w:type="dxa"/>
            <w:tcBorders>
              <w:top w:val="single" w:sz="4" w:space="0" w:color="auto"/>
              <w:bottom w:val="single" w:sz="4" w:space="0" w:color="auto"/>
            </w:tcBorders>
          </w:tcPr>
          <w:p w14:paraId="2ADCB001" w14:textId="77777777" w:rsidR="005950CD" w:rsidRPr="000343A3" w:rsidRDefault="005950CD" w:rsidP="00F6525E">
            <w:pPr>
              <w:spacing w:line="360" w:lineRule="auto"/>
              <w:jc w:val="both"/>
              <w:rPr>
                <w:rFonts w:ascii="Book Antiqua" w:eastAsia="Calibri" w:hAnsi="Book Antiqua" w:cs="Calibri"/>
                <w:b/>
              </w:rPr>
            </w:pPr>
            <w:r w:rsidRPr="000343A3">
              <w:rPr>
                <w:rFonts w:ascii="Book Antiqua" w:eastAsia="Calibri" w:hAnsi="Book Antiqua" w:cs="Calibri"/>
                <w:b/>
              </w:rPr>
              <w:t>Negative (</w:t>
            </w:r>
            <w:r w:rsidRPr="007D4E43">
              <w:rPr>
                <w:rFonts w:ascii="Book Antiqua" w:eastAsia="Calibri" w:hAnsi="Book Antiqua" w:cs="Calibri"/>
                <w:b/>
                <w:i/>
                <w:iCs/>
              </w:rPr>
              <w:t>n</w:t>
            </w:r>
            <w:r w:rsidRPr="000343A3">
              <w:rPr>
                <w:rFonts w:ascii="Book Antiqua" w:eastAsia="Calibri" w:hAnsi="Book Antiqua" w:cs="Calibri"/>
                <w:b/>
              </w:rPr>
              <w:t xml:space="preserve"> =</w:t>
            </w:r>
            <w:r>
              <w:rPr>
                <w:rFonts w:ascii="Book Antiqua" w:eastAsia="Calibri" w:hAnsi="Book Antiqua" w:cs="Calibri"/>
                <w:b/>
              </w:rPr>
              <w:t xml:space="preserve"> </w:t>
            </w:r>
            <w:r w:rsidRPr="000343A3">
              <w:rPr>
                <w:rFonts w:ascii="Book Antiqua" w:eastAsia="Calibri" w:hAnsi="Book Antiqua" w:cs="Calibri"/>
                <w:b/>
              </w:rPr>
              <w:t>17)</w:t>
            </w:r>
          </w:p>
        </w:tc>
      </w:tr>
      <w:tr w:rsidR="005950CD" w:rsidRPr="000343A3" w14:paraId="3232FC50" w14:textId="77777777" w:rsidTr="00F6525E">
        <w:trPr>
          <w:trHeight w:val="173"/>
        </w:trPr>
        <w:tc>
          <w:tcPr>
            <w:tcW w:w="4500" w:type="dxa"/>
            <w:tcBorders>
              <w:top w:val="single" w:sz="4" w:space="0" w:color="auto"/>
            </w:tcBorders>
          </w:tcPr>
          <w:p w14:paraId="423D49FA" w14:textId="77777777" w:rsidR="005950CD" w:rsidRPr="00DC446F" w:rsidRDefault="005950CD" w:rsidP="00F6525E">
            <w:pPr>
              <w:spacing w:line="360" w:lineRule="auto"/>
              <w:jc w:val="both"/>
              <w:rPr>
                <w:rFonts w:ascii="Book Antiqua" w:eastAsia="Calibri" w:hAnsi="Book Antiqua" w:cs="Calibri"/>
              </w:rPr>
            </w:pPr>
            <w:r w:rsidRPr="00DC446F">
              <w:rPr>
                <w:rFonts w:ascii="Book Antiqua" w:eastAsia="Calibri" w:hAnsi="Book Antiqua" w:cs="Calibri"/>
              </w:rPr>
              <w:t>Clinical success</w:t>
            </w:r>
          </w:p>
        </w:tc>
        <w:tc>
          <w:tcPr>
            <w:tcW w:w="1879" w:type="dxa"/>
            <w:tcBorders>
              <w:top w:val="single" w:sz="4" w:space="0" w:color="auto"/>
            </w:tcBorders>
          </w:tcPr>
          <w:p w14:paraId="444BCFAA" w14:textId="77777777" w:rsidR="005950CD" w:rsidRPr="00DC446F" w:rsidRDefault="005950CD" w:rsidP="00F6525E">
            <w:pPr>
              <w:spacing w:line="360" w:lineRule="auto"/>
              <w:jc w:val="both"/>
              <w:rPr>
                <w:rFonts w:ascii="Book Antiqua" w:eastAsia="Calibri" w:hAnsi="Book Antiqua" w:cs="Calibri"/>
              </w:rPr>
            </w:pPr>
          </w:p>
        </w:tc>
        <w:tc>
          <w:tcPr>
            <w:tcW w:w="2126" w:type="dxa"/>
            <w:tcBorders>
              <w:top w:val="single" w:sz="4" w:space="0" w:color="auto"/>
            </w:tcBorders>
          </w:tcPr>
          <w:p w14:paraId="2B6A906A" w14:textId="77777777" w:rsidR="005950CD" w:rsidRPr="00DC446F" w:rsidRDefault="005950CD" w:rsidP="00F6525E">
            <w:pPr>
              <w:spacing w:line="360" w:lineRule="auto"/>
              <w:jc w:val="both"/>
              <w:rPr>
                <w:rFonts w:ascii="Book Antiqua" w:eastAsia="Calibri" w:hAnsi="Book Antiqua" w:cs="Calibri"/>
              </w:rPr>
            </w:pPr>
          </w:p>
        </w:tc>
      </w:tr>
      <w:tr w:rsidR="005950CD" w:rsidRPr="000343A3" w14:paraId="2B252965" w14:textId="77777777" w:rsidTr="00F6525E">
        <w:trPr>
          <w:trHeight w:val="173"/>
        </w:trPr>
        <w:tc>
          <w:tcPr>
            <w:tcW w:w="4500" w:type="dxa"/>
          </w:tcPr>
          <w:p w14:paraId="69065FAD" w14:textId="77777777" w:rsidR="005950CD" w:rsidRPr="00DC446F" w:rsidRDefault="005950CD" w:rsidP="00F6525E">
            <w:pPr>
              <w:spacing w:line="360" w:lineRule="auto"/>
              <w:jc w:val="both"/>
              <w:rPr>
                <w:rFonts w:ascii="Book Antiqua" w:eastAsia="Calibri" w:hAnsi="Book Antiqua" w:cs="Calibri"/>
              </w:rPr>
            </w:pPr>
            <w:r w:rsidRPr="00DC446F">
              <w:rPr>
                <w:rFonts w:ascii="Book Antiqua" w:eastAsia="Calibri" w:hAnsi="Book Antiqua" w:cs="Calibri"/>
              </w:rPr>
              <w:t>Stent patency</w:t>
            </w:r>
          </w:p>
        </w:tc>
        <w:tc>
          <w:tcPr>
            <w:tcW w:w="1879" w:type="dxa"/>
          </w:tcPr>
          <w:p w14:paraId="34916F27" w14:textId="77777777" w:rsidR="005950CD" w:rsidRPr="00DC446F" w:rsidRDefault="005950CD" w:rsidP="00F6525E">
            <w:pPr>
              <w:spacing w:line="360" w:lineRule="auto"/>
              <w:jc w:val="both"/>
              <w:rPr>
                <w:rFonts w:ascii="Book Antiqua" w:eastAsia="Calibri" w:hAnsi="Book Antiqua" w:cs="Calibri"/>
              </w:rPr>
            </w:pPr>
            <w:r w:rsidRPr="00DC446F">
              <w:rPr>
                <w:rFonts w:ascii="Book Antiqua" w:eastAsia="Calibri" w:hAnsi="Book Antiqua" w:cs="Calibri"/>
              </w:rPr>
              <w:t>14 (87.5%)</w:t>
            </w:r>
          </w:p>
        </w:tc>
        <w:tc>
          <w:tcPr>
            <w:tcW w:w="2126" w:type="dxa"/>
          </w:tcPr>
          <w:p w14:paraId="4A61F5F2" w14:textId="77777777" w:rsidR="005950CD" w:rsidRPr="00DC446F" w:rsidRDefault="005950CD" w:rsidP="00F6525E">
            <w:pPr>
              <w:spacing w:line="360" w:lineRule="auto"/>
              <w:jc w:val="both"/>
              <w:rPr>
                <w:rFonts w:ascii="Book Antiqua" w:eastAsia="Calibri" w:hAnsi="Book Antiqua" w:cs="Calibri"/>
              </w:rPr>
            </w:pPr>
            <w:r w:rsidRPr="00DC446F">
              <w:rPr>
                <w:rFonts w:ascii="Book Antiqua" w:eastAsia="Calibri" w:hAnsi="Book Antiqua" w:cs="Calibri"/>
              </w:rPr>
              <w:t>12 (70.6%)</w:t>
            </w:r>
          </w:p>
        </w:tc>
      </w:tr>
      <w:tr w:rsidR="005950CD" w:rsidRPr="000343A3" w14:paraId="46D987D0" w14:textId="77777777" w:rsidTr="00F6525E">
        <w:trPr>
          <w:trHeight w:val="173"/>
        </w:trPr>
        <w:tc>
          <w:tcPr>
            <w:tcW w:w="4500" w:type="dxa"/>
          </w:tcPr>
          <w:p w14:paraId="4BB1D16C" w14:textId="77777777" w:rsidR="005950CD" w:rsidRPr="007D4E43" w:rsidRDefault="005950CD" w:rsidP="00F6525E">
            <w:pPr>
              <w:spacing w:line="360" w:lineRule="auto"/>
              <w:jc w:val="both"/>
              <w:rPr>
                <w:rFonts w:ascii="Book Antiqua" w:hAnsi="Book Antiqua" w:cs="Calibri"/>
                <w:lang w:eastAsia="zh-CN"/>
              </w:rPr>
            </w:pPr>
            <w:r>
              <w:rPr>
                <w:rFonts w:ascii="Book Antiqua" w:hAnsi="Book Antiqua" w:cs="Calibri" w:hint="eastAsia"/>
                <w:lang w:eastAsia="zh-CN"/>
              </w:rPr>
              <w:t>1</w:t>
            </w:r>
            <w:r>
              <w:rPr>
                <w:rFonts w:ascii="Book Antiqua" w:hAnsi="Book Antiqua" w:cs="Calibri"/>
                <w:lang w:eastAsia="zh-CN"/>
              </w:rPr>
              <w:t xml:space="preserve"> </w:t>
            </w:r>
            <w:proofErr w:type="spellStart"/>
            <w:r>
              <w:rPr>
                <w:rFonts w:ascii="Book Antiqua" w:hAnsi="Book Antiqua" w:cs="Calibri"/>
                <w:lang w:eastAsia="zh-CN"/>
              </w:rPr>
              <w:t>mo</w:t>
            </w:r>
            <w:proofErr w:type="spellEnd"/>
          </w:p>
        </w:tc>
        <w:tc>
          <w:tcPr>
            <w:tcW w:w="1879" w:type="dxa"/>
          </w:tcPr>
          <w:p w14:paraId="7FBBEBE1" w14:textId="77777777" w:rsidR="005950CD" w:rsidRPr="00DC446F" w:rsidRDefault="005950CD" w:rsidP="00F6525E">
            <w:pPr>
              <w:spacing w:line="360" w:lineRule="auto"/>
              <w:jc w:val="both"/>
              <w:rPr>
                <w:rFonts w:ascii="Book Antiqua" w:eastAsia="Calibri" w:hAnsi="Book Antiqua" w:cs="Calibri"/>
              </w:rPr>
            </w:pPr>
            <w:r w:rsidRPr="00DC446F">
              <w:rPr>
                <w:rFonts w:ascii="Book Antiqua" w:eastAsia="Calibri" w:hAnsi="Book Antiqua" w:cs="Calibri"/>
              </w:rPr>
              <w:t>12 of 13 (92.3%)</w:t>
            </w:r>
          </w:p>
        </w:tc>
        <w:tc>
          <w:tcPr>
            <w:tcW w:w="2126" w:type="dxa"/>
          </w:tcPr>
          <w:p w14:paraId="67551A29" w14:textId="77777777" w:rsidR="005950CD" w:rsidRPr="007D4E43" w:rsidRDefault="005950CD" w:rsidP="00F6525E">
            <w:pPr>
              <w:spacing w:line="360" w:lineRule="auto"/>
              <w:jc w:val="both"/>
              <w:rPr>
                <w:rFonts w:ascii="Book Antiqua" w:eastAsia="Calibri" w:hAnsi="Book Antiqua" w:cs="Calibri"/>
              </w:rPr>
            </w:pPr>
            <w:r w:rsidRPr="00DC446F">
              <w:rPr>
                <w:rFonts w:ascii="Book Antiqua" w:eastAsia="Calibri" w:hAnsi="Book Antiqua" w:cs="Calibri"/>
              </w:rPr>
              <w:t>13 of 16 (81.3%)</w:t>
            </w:r>
          </w:p>
        </w:tc>
      </w:tr>
      <w:tr w:rsidR="005950CD" w:rsidRPr="000343A3" w14:paraId="033819D6" w14:textId="77777777" w:rsidTr="00F6525E">
        <w:trPr>
          <w:trHeight w:val="173"/>
        </w:trPr>
        <w:tc>
          <w:tcPr>
            <w:tcW w:w="4500" w:type="dxa"/>
          </w:tcPr>
          <w:p w14:paraId="223C0623" w14:textId="77777777" w:rsidR="005950CD" w:rsidRPr="00DC446F" w:rsidRDefault="005950CD" w:rsidP="00F6525E">
            <w:pPr>
              <w:spacing w:line="360" w:lineRule="auto"/>
              <w:jc w:val="both"/>
              <w:rPr>
                <w:rFonts w:ascii="Book Antiqua" w:eastAsia="Calibri" w:hAnsi="Book Antiqua" w:cs="Calibri"/>
              </w:rPr>
            </w:pPr>
            <w:r>
              <w:rPr>
                <w:rFonts w:ascii="Book Antiqua" w:hAnsi="Book Antiqua" w:cs="Calibri"/>
                <w:lang w:eastAsia="zh-CN"/>
              </w:rPr>
              <w:t xml:space="preserve">6 </w:t>
            </w:r>
            <w:proofErr w:type="spellStart"/>
            <w:r>
              <w:rPr>
                <w:rFonts w:ascii="Book Antiqua" w:hAnsi="Book Antiqua" w:cs="Calibri"/>
                <w:lang w:eastAsia="zh-CN"/>
              </w:rPr>
              <w:t>mo</w:t>
            </w:r>
            <w:proofErr w:type="spellEnd"/>
          </w:p>
        </w:tc>
        <w:tc>
          <w:tcPr>
            <w:tcW w:w="1879" w:type="dxa"/>
          </w:tcPr>
          <w:p w14:paraId="73C442CE" w14:textId="77777777" w:rsidR="005950CD" w:rsidRPr="00DC446F" w:rsidRDefault="005950CD" w:rsidP="00F6525E">
            <w:pPr>
              <w:spacing w:line="360" w:lineRule="auto"/>
              <w:jc w:val="both"/>
              <w:rPr>
                <w:rFonts w:ascii="Book Antiqua" w:eastAsia="Calibri" w:hAnsi="Book Antiqua" w:cs="Calibri"/>
              </w:rPr>
            </w:pPr>
            <w:r w:rsidRPr="00DC446F">
              <w:rPr>
                <w:rFonts w:ascii="Book Antiqua" w:eastAsia="Calibri" w:hAnsi="Book Antiqua" w:cs="Calibri"/>
              </w:rPr>
              <w:t>10 of 12 (83.3%)</w:t>
            </w:r>
          </w:p>
        </w:tc>
        <w:tc>
          <w:tcPr>
            <w:tcW w:w="2126" w:type="dxa"/>
          </w:tcPr>
          <w:p w14:paraId="4B43CDB9" w14:textId="77777777" w:rsidR="005950CD" w:rsidRPr="00DC446F" w:rsidRDefault="005950CD" w:rsidP="00F6525E">
            <w:pPr>
              <w:spacing w:line="360" w:lineRule="auto"/>
              <w:jc w:val="both"/>
              <w:rPr>
                <w:rFonts w:ascii="Book Antiqua" w:eastAsia="Calibri" w:hAnsi="Book Antiqua" w:cs="Calibri"/>
              </w:rPr>
            </w:pPr>
            <w:r w:rsidRPr="00DC446F">
              <w:rPr>
                <w:rFonts w:ascii="Book Antiqua" w:eastAsia="Calibri" w:hAnsi="Book Antiqua" w:cs="Calibri"/>
              </w:rPr>
              <w:t>12 of 15 (80%)</w:t>
            </w:r>
          </w:p>
        </w:tc>
      </w:tr>
      <w:tr w:rsidR="005950CD" w:rsidRPr="000343A3" w14:paraId="3C7C3CB0" w14:textId="77777777" w:rsidTr="00F6525E">
        <w:trPr>
          <w:trHeight w:val="171"/>
        </w:trPr>
        <w:tc>
          <w:tcPr>
            <w:tcW w:w="4500" w:type="dxa"/>
          </w:tcPr>
          <w:p w14:paraId="1A43E23D" w14:textId="77777777" w:rsidR="005950CD" w:rsidRPr="00835437" w:rsidRDefault="005950CD" w:rsidP="00F6525E">
            <w:pPr>
              <w:spacing w:line="360" w:lineRule="auto"/>
              <w:jc w:val="both"/>
              <w:rPr>
                <w:rFonts w:ascii="Book Antiqua" w:eastAsia="Calibri" w:hAnsi="Book Antiqua" w:cs="Calibri"/>
              </w:rPr>
            </w:pPr>
            <w:r>
              <w:rPr>
                <w:rFonts w:ascii="Book Antiqua" w:eastAsia="Calibri" w:hAnsi="Book Antiqua" w:cs="Calibri"/>
              </w:rPr>
              <w:t xml:space="preserve">12 </w:t>
            </w:r>
            <w:proofErr w:type="spellStart"/>
            <w:r>
              <w:rPr>
                <w:rFonts w:ascii="Book Antiqua" w:eastAsia="Calibri" w:hAnsi="Book Antiqua" w:cs="Calibri"/>
              </w:rPr>
              <w:t>mo</w:t>
            </w:r>
            <w:proofErr w:type="spellEnd"/>
            <w:r>
              <w:rPr>
                <w:rFonts w:ascii="Book Antiqua" w:eastAsia="Calibri" w:hAnsi="Book Antiqua" w:cs="Calibri"/>
              </w:rPr>
              <w:t xml:space="preserve"> </w:t>
            </w:r>
          </w:p>
        </w:tc>
        <w:tc>
          <w:tcPr>
            <w:tcW w:w="1879" w:type="dxa"/>
          </w:tcPr>
          <w:p w14:paraId="394AFA2E" w14:textId="77777777" w:rsidR="005950CD" w:rsidRPr="00DC446F" w:rsidRDefault="005950CD" w:rsidP="00F6525E">
            <w:pPr>
              <w:spacing w:line="360" w:lineRule="auto"/>
              <w:jc w:val="both"/>
              <w:rPr>
                <w:rFonts w:ascii="Book Antiqua" w:eastAsia="Calibri" w:hAnsi="Book Antiqua" w:cs="Calibri"/>
              </w:rPr>
            </w:pPr>
            <w:r w:rsidRPr="00DC446F">
              <w:rPr>
                <w:rFonts w:ascii="Book Antiqua" w:eastAsia="Calibri" w:hAnsi="Book Antiqua" w:cs="Calibri"/>
              </w:rPr>
              <w:t>7 of 9 (77.8%)</w:t>
            </w:r>
          </w:p>
        </w:tc>
        <w:tc>
          <w:tcPr>
            <w:tcW w:w="2126" w:type="dxa"/>
          </w:tcPr>
          <w:p w14:paraId="0C6C9426" w14:textId="77777777" w:rsidR="005950CD" w:rsidRPr="00DC446F" w:rsidRDefault="005950CD" w:rsidP="00F6525E">
            <w:pPr>
              <w:spacing w:line="360" w:lineRule="auto"/>
              <w:jc w:val="both"/>
              <w:rPr>
                <w:rFonts w:ascii="Book Antiqua" w:eastAsia="Calibri" w:hAnsi="Book Antiqua" w:cs="Calibri"/>
              </w:rPr>
            </w:pPr>
            <w:r w:rsidRPr="00DC446F">
              <w:rPr>
                <w:rFonts w:ascii="Book Antiqua" w:eastAsia="Calibri" w:hAnsi="Book Antiqua" w:cs="Calibri"/>
              </w:rPr>
              <w:t>10 of 13 (76.9%)</w:t>
            </w:r>
          </w:p>
        </w:tc>
      </w:tr>
      <w:tr w:rsidR="005950CD" w:rsidRPr="000343A3" w14:paraId="3807DF0D" w14:textId="77777777" w:rsidTr="00F6525E">
        <w:trPr>
          <w:trHeight w:val="92"/>
        </w:trPr>
        <w:tc>
          <w:tcPr>
            <w:tcW w:w="4500" w:type="dxa"/>
          </w:tcPr>
          <w:p w14:paraId="0530FF56" w14:textId="77777777" w:rsidR="005950CD" w:rsidRPr="00DC446F" w:rsidRDefault="005950CD" w:rsidP="00F6525E">
            <w:pPr>
              <w:spacing w:line="360" w:lineRule="auto"/>
              <w:jc w:val="both"/>
              <w:rPr>
                <w:rFonts w:ascii="Book Antiqua" w:eastAsia="Calibri" w:hAnsi="Book Antiqua" w:cs="Calibri"/>
              </w:rPr>
            </w:pPr>
            <w:r w:rsidRPr="00DC446F">
              <w:rPr>
                <w:rFonts w:ascii="Book Antiqua" w:eastAsia="Calibri" w:hAnsi="Book Antiqua" w:cs="Calibri"/>
              </w:rPr>
              <w:t>Stent thrombosis</w:t>
            </w:r>
          </w:p>
        </w:tc>
        <w:tc>
          <w:tcPr>
            <w:tcW w:w="1879" w:type="dxa"/>
          </w:tcPr>
          <w:p w14:paraId="43C04016" w14:textId="77777777" w:rsidR="005950CD" w:rsidRPr="00DC446F" w:rsidRDefault="005950CD" w:rsidP="00F6525E">
            <w:pPr>
              <w:spacing w:line="360" w:lineRule="auto"/>
              <w:jc w:val="both"/>
              <w:rPr>
                <w:rFonts w:ascii="Book Antiqua" w:eastAsia="Calibri" w:hAnsi="Book Antiqua" w:cs="Calibri"/>
              </w:rPr>
            </w:pPr>
            <w:r w:rsidRPr="00DC446F">
              <w:rPr>
                <w:rFonts w:ascii="Book Antiqua" w:eastAsia="Calibri" w:hAnsi="Book Antiqua" w:cs="Calibri"/>
              </w:rPr>
              <w:t>2 (12.5%)</w:t>
            </w:r>
          </w:p>
        </w:tc>
        <w:tc>
          <w:tcPr>
            <w:tcW w:w="2126" w:type="dxa"/>
          </w:tcPr>
          <w:p w14:paraId="41676E86" w14:textId="77777777" w:rsidR="005950CD" w:rsidRPr="00DC446F" w:rsidRDefault="005950CD" w:rsidP="00F6525E">
            <w:pPr>
              <w:spacing w:line="360" w:lineRule="auto"/>
              <w:jc w:val="both"/>
              <w:rPr>
                <w:rFonts w:ascii="Book Antiqua" w:eastAsia="Calibri" w:hAnsi="Book Antiqua" w:cs="Calibri"/>
              </w:rPr>
            </w:pPr>
            <w:r w:rsidRPr="00DC446F">
              <w:rPr>
                <w:rFonts w:ascii="Book Antiqua" w:eastAsia="Calibri" w:hAnsi="Book Antiqua" w:cs="Calibri"/>
              </w:rPr>
              <w:t>4 (23.5%)</w:t>
            </w:r>
          </w:p>
        </w:tc>
      </w:tr>
      <w:tr w:rsidR="005950CD" w:rsidRPr="000343A3" w14:paraId="72F9F857" w14:textId="77777777" w:rsidTr="00F6525E">
        <w:trPr>
          <w:trHeight w:val="435"/>
        </w:trPr>
        <w:tc>
          <w:tcPr>
            <w:tcW w:w="4500" w:type="dxa"/>
          </w:tcPr>
          <w:p w14:paraId="2104BD6E" w14:textId="77777777" w:rsidR="005950CD" w:rsidRPr="00DC446F" w:rsidRDefault="005950CD" w:rsidP="00F6525E">
            <w:pPr>
              <w:spacing w:line="360" w:lineRule="auto"/>
              <w:jc w:val="both"/>
              <w:rPr>
                <w:rFonts w:ascii="Book Antiqua" w:eastAsia="Calibri" w:hAnsi="Book Antiqua" w:cs="Calibri"/>
              </w:rPr>
            </w:pPr>
            <w:r w:rsidRPr="00DC446F">
              <w:rPr>
                <w:rFonts w:ascii="Book Antiqua" w:eastAsia="Calibri" w:hAnsi="Book Antiqua" w:cs="Calibri"/>
              </w:rPr>
              <w:t>Anticoagulated during stent thrombosis</w:t>
            </w:r>
          </w:p>
        </w:tc>
        <w:tc>
          <w:tcPr>
            <w:tcW w:w="1879" w:type="dxa"/>
          </w:tcPr>
          <w:p w14:paraId="4DE3F848" w14:textId="77777777" w:rsidR="005950CD" w:rsidRPr="00DC446F" w:rsidRDefault="005950CD" w:rsidP="00F6525E">
            <w:pPr>
              <w:spacing w:line="360" w:lineRule="auto"/>
              <w:jc w:val="both"/>
              <w:rPr>
                <w:rFonts w:ascii="Book Antiqua" w:eastAsia="Calibri" w:hAnsi="Book Antiqua" w:cs="Calibri"/>
              </w:rPr>
            </w:pPr>
            <w:r w:rsidRPr="00DC446F">
              <w:rPr>
                <w:rFonts w:ascii="Book Antiqua" w:eastAsia="Calibri" w:hAnsi="Book Antiqua" w:cs="Calibri"/>
              </w:rPr>
              <w:t>1 of 2 (50%)</w:t>
            </w:r>
          </w:p>
        </w:tc>
        <w:tc>
          <w:tcPr>
            <w:tcW w:w="2126" w:type="dxa"/>
          </w:tcPr>
          <w:p w14:paraId="3DB8BB65" w14:textId="77777777" w:rsidR="005950CD" w:rsidRPr="00DC446F" w:rsidRDefault="005950CD" w:rsidP="00F6525E">
            <w:pPr>
              <w:spacing w:line="360" w:lineRule="auto"/>
              <w:jc w:val="both"/>
              <w:rPr>
                <w:rFonts w:ascii="Book Antiqua" w:eastAsia="Calibri" w:hAnsi="Book Antiqua" w:cs="Calibri"/>
              </w:rPr>
            </w:pPr>
            <w:r w:rsidRPr="00DC446F">
              <w:rPr>
                <w:rFonts w:ascii="Book Antiqua" w:eastAsia="Calibri" w:hAnsi="Book Antiqua" w:cs="Calibri"/>
              </w:rPr>
              <w:t>2 of 4 (50%)</w:t>
            </w:r>
          </w:p>
        </w:tc>
      </w:tr>
      <w:tr w:rsidR="005950CD" w:rsidRPr="000343A3" w14:paraId="5CDA7696" w14:textId="77777777" w:rsidTr="00F6525E">
        <w:trPr>
          <w:trHeight w:val="435"/>
        </w:trPr>
        <w:tc>
          <w:tcPr>
            <w:tcW w:w="4500" w:type="dxa"/>
          </w:tcPr>
          <w:p w14:paraId="7AB91BF6" w14:textId="77777777" w:rsidR="005950CD" w:rsidRPr="00DC446F" w:rsidRDefault="005950CD" w:rsidP="00F6525E">
            <w:pPr>
              <w:spacing w:line="360" w:lineRule="auto"/>
              <w:jc w:val="both"/>
              <w:rPr>
                <w:rFonts w:ascii="Book Antiqua" w:eastAsia="Calibri" w:hAnsi="Book Antiqua" w:cs="Calibri"/>
              </w:rPr>
            </w:pPr>
            <w:r w:rsidRPr="00DC446F">
              <w:rPr>
                <w:rFonts w:ascii="Book Antiqua" w:eastAsia="Calibri" w:hAnsi="Book Antiqua" w:cs="Calibri"/>
              </w:rPr>
              <w:t>Re-intervention rates</w:t>
            </w:r>
          </w:p>
        </w:tc>
        <w:tc>
          <w:tcPr>
            <w:tcW w:w="1879" w:type="dxa"/>
          </w:tcPr>
          <w:p w14:paraId="2A729E09" w14:textId="77777777" w:rsidR="005950CD" w:rsidRPr="00DC446F" w:rsidRDefault="005950CD" w:rsidP="00F6525E">
            <w:pPr>
              <w:spacing w:line="360" w:lineRule="auto"/>
              <w:jc w:val="both"/>
              <w:rPr>
                <w:rFonts w:ascii="Book Antiqua" w:eastAsia="Calibri" w:hAnsi="Book Antiqua" w:cs="Calibri"/>
              </w:rPr>
            </w:pPr>
            <w:r w:rsidRPr="00DC446F">
              <w:rPr>
                <w:rFonts w:ascii="Book Antiqua" w:eastAsia="Calibri" w:hAnsi="Book Antiqua" w:cs="Calibri"/>
              </w:rPr>
              <w:t>4 (25%)</w:t>
            </w:r>
          </w:p>
        </w:tc>
        <w:tc>
          <w:tcPr>
            <w:tcW w:w="2126" w:type="dxa"/>
          </w:tcPr>
          <w:p w14:paraId="0A2587E1" w14:textId="77777777" w:rsidR="005950CD" w:rsidRPr="00DC446F" w:rsidRDefault="005950CD" w:rsidP="00F6525E">
            <w:pPr>
              <w:spacing w:line="360" w:lineRule="auto"/>
              <w:jc w:val="both"/>
              <w:rPr>
                <w:rFonts w:ascii="Book Antiqua" w:eastAsia="Calibri" w:hAnsi="Book Antiqua" w:cs="Calibri"/>
              </w:rPr>
            </w:pPr>
            <w:r w:rsidRPr="00DC446F">
              <w:rPr>
                <w:rFonts w:ascii="Book Antiqua" w:eastAsia="Calibri" w:hAnsi="Book Antiqua" w:cs="Calibri"/>
              </w:rPr>
              <w:t>6 (35.3%)</w:t>
            </w:r>
          </w:p>
        </w:tc>
      </w:tr>
      <w:tr w:rsidR="005950CD" w:rsidRPr="000343A3" w14:paraId="7FC32784" w14:textId="77777777" w:rsidTr="00F6525E">
        <w:trPr>
          <w:trHeight w:val="435"/>
        </w:trPr>
        <w:tc>
          <w:tcPr>
            <w:tcW w:w="4500" w:type="dxa"/>
          </w:tcPr>
          <w:p w14:paraId="44044D01" w14:textId="77777777" w:rsidR="005950CD" w:rsidRPr="00DC446F" w:rsidRDefault="005950CD" w:rsidP="00F6525E">
            <w:pPr>
              <w:spacing w:line="360" w:lineRule="auto"/>
              <w:jc w:val="both"/>
              <w:rPr>
                <w:rFonts w:ascii="Book Antiqua" w:eastAsia="Calibri" w:hAnsi="Book Antiqua" w:cs="Calibri"/>
              </w:rPr>
            </w:pPr>
            <w:r w:rsidRPr="00DC446F">
              <w:rPr>
                <w:rFonts w:ascii="Book Antiqua" w:eastAsia="Calibri" w:hAnsi="Book Antiqua" w:cs="Calibri"/>
              </w:rPr>
              <w:t>Number of re-interventions</w:t>
            </w:r>
          </w:p>
        </w:tc>
        <w:tc>
          <w:tcPr>
            <w:tcW w:w="1879" w:type="dxa"/>
          </w:tcPr>
          <w:p w14:paraId="740B0A82" w14:textId="77777777" w:rsidR="005950CD" w:rsidRPr="00DC446F" w:rsidRDefault="005950CD" w:rsidP="00F6525E">
            <w:pPr>
              <w:spacing w:line="360" w:lineRule="auto"/>
              <w:jc w:val="both"/>
              <w:rPr>
                <w:rFonts w:ascii="Book Antiqua" w:eastAsia="Calibri" w:hAnsi="Book Antiqua" w:cs="Calibri"/>
              </w:rPr>
            </w:pPr>
          </w:p>
        </w:tc>
        <w:tc>
          <w:tcPr>
            <w:tcW w:w="2126" w:type="dxa"/>
          </w:tcPr>
          <w:p w14:paraId="669F13B0" w14:textId="77777777" w:rsidR="005950CD" w:rsidRPr="00DC446F" w:rsidRDefault="005950CD" w:rsidP="00F6525E">
            <w:pPr>
              <w:spacing w:line="360" w:lineRule="auto"/>
              <w:jc w:val="both"/>
              <w:rPr>
                <w:rFonts w:ascii="Book Antiqua" w:eastAsia="Calibri" w:hAnsi="Book Antiqua" w:cs="Calibri"/>
              </w:rPr>
            </w:pPr>
          </w:p>
        </w:tc>
      </w:tr>
      <w:tr w:rsidR="005950CD" w:rsidRPr="000343A3" w14:paraId="69C0B93E" w14:textId="77777777" w:rsidTr="00F6525E">
        <w:trPr>
          <w:trHeight w:val="435"/>
        </w:trPr>
        <w:tc>
          <w:tcPr>
            <w:tcW w:w="4500" w:type="dxa"/>
          </w:tcPr>
          <w:p w14:paraId="7CCFF852" w14:textId="77777777" w:rsidR="005950CD" w:rsidRPr="000E377D" w:rsidRDefault="005950CD" w:rsidP="00F6525E">
            <w:pPr>
              <w:spacing w:line="360" w:lineRule="auto"/>
              <w:jc w:val="both"/>
              <w:rPr>
                <w:rFonts w:ascii="Book Antiqua" w:hAnsi="Book Antiqua" w:cs="Calibri"/>
                <w:lang w:eastAsia="zh-CN"/>
              </w:rPr>
            </w:pPr>
            <w:r>
              <w:rPr>
                <w:rFonts w:ascii="Book Antiqua" w:hAnsi="Book Antiqua" w:cs="Calibri" w:hint="eastAsia"/>
                <w:lang w:eastAsia="zh-CN"/>
              </w:rPr>
              <w:t>1</w:t>
            </w:r>
          </w:p>
        </w:tc>
        <w:tc>
          <w:tcPr>
            <w:tcW w:w="1879" w:type="dxa"/>
          </w:tcPr>
          <w:p w14:paraId="51766E47" w14:textId="77777777" w:rsidR="005950CD" w:rsidRPr="000E377D" w:rsidRDefault="005950CD" w:rsidP="00F6525E">
            <w:pPr>
              <w:spacing w:line="360" w:lineRule="auto"/>
              <w:jc w:val="both"/>
              <w:rPr>
                <w:rFonts w:ascii="Book Antiqua" w:hAnsi="Book Antiqua" w:cs="Calibri"/>
                <w:lang w:eastAsia="zh-CN"/>
              </w:rPr>
            </w:pPr>
            <w:r>
              <w:rPr>
                <w:rFonts w:ascii="Book Antiqua" w:hAnsi="Book Antiqua" w:cs="Calibri" w:hint="eastAsia"/>
                <w:lang w:eastAsia="zh-CN"/>
              </w:rPr>
              <w:t>5</w:t>
            </w:r>
            <w:r>
              <w:rPr>
                <w:rFonts w:ascii="Book Antiqua" w:hAnsi="Book Antiqua" w:cs="Calibri"/>
                <w:lang w:eastAsia="zh-CN"/>
              </w:rPr>
              <w:t>0%</w:t>
            </w:r>
          </w:p>
        </w:tc>
        <w:tc>
          <w:tcPr>
            <w:tcW w:w="2126" w:type="dxa"/>
          </w:tcPr>
          <w:p w14:paraId="477189D0" w14:textId="77777777" w:rsidR="005950CD" w:rsidRPr="000E377D" w:rsidRDefault="005950CD" w:rsidP="00F6525E">
            <w:pPr>
              <w:spacing w:line="360" w:lineRule="auto"/>
              <w:jc w:val="both"/>
              <w:rPr>
                <w:rFonts w:ascii="Book Antiqua" w:hAnsi="Book Antiqua" w:cs="Calibri"/>
                <w:lang w:eastAsia="zh-CN"/>
              </w:rPr>
            </w:pPr>
            <w:r>
              <w:rPr>
                <w:rFonts w:ascii="Book Antiqua" w:hAnsi="Book Antiqua" w:cs="Calibri" w:hint="eastAsia"/>
                <w:lang w:eastAsia="zh-CN"/>
              </w:rPr>
              <w:t>6</w:t>
            </w:r>
            <w:r>
              <w:rPr>
                <w:rFonts w:ascii="Book Antiqua" w:hAnsi="Book Antiqua" w:cs="Calibri"/>
                <w:lang w:eastAsia="zh-CN"/>
              </w:rPr>
              <w:t>7%</w:t>
            </w:r>
          </w:p>
        </w:tc>
      </w:tr>
      <w:tr w:rsidR="005950CD" w:rsidRPr="000343A3" w14:paraId="42A8564A" w14:textId="77777777" w:rsidTr="00F6525E">
        <w:trPr>
          <w:trHeight w:val="435"/>
        </w:trPr>
        <w:tc>
          <w:tcPr>
            <w:tcW w:w="4500" w:type="dxa"/>
          </w:tcPr>
          <w:p w14:paraId="218F60B5" w14:textId="77777777" w:rsidR="005950CD" w:rsidRPr="000E377D" w:rsidRDefault="005950CD" w:rsidP="00F6525E">
            <w:pPr>
              <w:spacing w:line="360" w:lineRule="auto"/>
              <w:jc w:val="both"/>
              <w:rPr>
                <w:rFonts w:ascii="Book Antiqua" w:hAnsi="Book Antiqua" w:cs="Calibri"/>
                <w:lang w:eastAsia="zh-CN"/>
              </w:rPr>
            </w:pPr>
            <w:r>
              <w:rPr>
                <w:rFonts w:ascii="Book Antiqua" w:hAnsi="Book Antiqua" w:cs="Calibri" w:hint="eastAsia"/>
                <w:lang w:eastAsia="zh-CN"/>
              </w:rPr>
              <w:t>2</w:t>
            </w:r>
          </w:p>
        </w:tc>
        <w:tc>
          <w:tcPr>
            <w:tcW w:w="1879" w:type="dxa"/>
          </w:tcPr>
          <w:p w14:paraId="147DC9C9" w14:textId="77777777" w:rsidR="005950CD" w:rsidRPr="000E377D" w:rsidRDefault="005950CD" w:rsidP="00F6525E">
            <w:pPr>
              <w:spacing w:line="360" w:lineRule="auto"/>
              <w:jc w:val="both"/>
              <w:rPr>
                <w:rFonts w:ascii="Book Antiqua" w:hAnsi="Book Antiqua" w:cs="Calibri"/>
                <w:lang w:eastAsia="zh-CN"/>
              </w:rPr>
            </w:pPr>
            <w:r>
              <w:rPr>
                <w:rFonts w:ascii="Book Antiqua" w:hAnsi="Book Antiqua" w:cs="Calibri" w:hint="eastAsia"/>
                <w:lang w:eastAsia="zh-CN"/>
              </w:rPr>
              <w:t>0</w:t>
            </w:r>
            <w:r>
              <w:rPr>
                <w:rFonts w:ascii="Book Antiqua" w:hAnsi="Book Antiqua" w:cs="Calibri"/>
                <w:lang w:eastAsia="zh-CN"/>
              </w:rPr>
              <w:t>%</w:t>
            </w:r>
          </w:p>
        </w:tc>
        <w:tc>
          <w:tcPr>
            <w:tcW w:w="2126" w:type="dxa"/>
          </w:tcPr>
          <w:p w14:paraId="38B2E92E" w14:textId="77777777" w:rsidR="005950CD" w:rsidRPr="000E377D" w:rsidRDefault="005950CD" w:rsidP="00F6525E">
            <w:pPr>
              <w:spacing w:line="360" w:lineRule="auto"/>
              <w:jc w:val="both"/>
              <w:rPr>
                <w:rFonts w:ascii="Book Antiqua" w:hAnsi="Book Antiqua" w:cs="Calibri"/>
                <w:lang w:eastAsia="zh-CN"/>
              </w:rPr>
            </w:pPr>
            <w:r>
              <w:rPr>
                <w:rFonts w:ascii="Book Antiqua" w:hAnsi="Book Antiqua" w:cs="Calibri" w:hint="eastAsia"/>
                <w:lang w:eastAsia="zh-CN"/>
              </w:rPr>
              <w:t>3</w:t>
            </w:r>
            <w:r>
              <w:rPr>
                <w:rFonts w:ascii="Book Antiqua" w:hAnsi="Book Antiqua" w:cs="Calibri"/>
                <w:lang w:eastAsia="zh-CN"/>
              </w:rPr>
              <w:t>3%</w:t>
            </w:r>
          </w:p>
        </w:tc>
      </w:tr>
      <w:tr w:rsidR="005950CD" w:rsidRPr="000343A3" w14:paraId="26C66780" w14:textId="77777777" w:rsidTr="00F6525E">
        <w:trPr>
          <w:trHeight w:val="435"/>
        </w:trPr>
        <w:tc>
          <w:tcPr>
            <w:tcW w:w="4500" w:type="dxa"/>
          </w:tcPr>
          <w:p w14:paraId="4F0320C9" w14:textId="77777777" w:rsidR="005950CD" w:rsidRPr="000E377D" w:rsidRDefault="005950CD" w:rsidP="00F6525E">
            <w:pPr>
              <w:spacing w:line="360" w:lineRule="auto"/>
              <w:jc w:val="both"/>
              <w:rPr>
                <w:rFonts w:ascii="Book Antiqua" w:hAnsi="Book Antiqua" w:cs="Calibri"/>
                <w:lang w:eastAsia="zh-CN"/>
              </w:rPr>
            </w:pPr>
            <w:r>
              <w:rPr>
                <w:rFonts w:ascii="Book Antiqua" w:hAnsi="Book Antiqua" w:cs="Calibri" w:hint="eastAsia"/>
                <w:lang w:eastAsia="zh-CN"/>
              </w:rPr>
              <w:t>3</w:t>
            </w:r>
          </w:p>
        </w:tc>
        <w:tc>
          <w:tcPr>
            <w:tcW w:w="1879" w:type="dxa"/>
          </w:tcPr>
          <w:p w14:paraId="460D98EF" w14:textId="77777777" w:rsidR="005950CD" w:rsidRPr="000E377D" w:rsidRDefault="005950CD" w:rsidP="00F6525E">
            <w:pPr>
              <w:spacing w:line="360" w:lineRule="auto"/>
              <w:jc w:val="both"/>
              <w:rPr>
                <w:rFonts w:ascii="Book Antiqua" w:hAnsi="Book Antiqua" w:cs="Calibri"/>
                <w:lang w:eastAsia="zh-CN"/>
              </w:rPr>
            </w:pPr>
            <w:r>
              <w:rPr>
                <w:rFonts w:ascii="Book Antiqua" w:hAnsi="Book Antiqua" w:cs="Calibri" w:hint="eastAsia"/>
                <w:lang w:eastAsia="zh-CN"/>
              </w:rPr>
              <w:t>2</w:t>
            </w:r>
            <w:r>
              <w:rPr>
                <w:rFonts w:ascii="Book Antiqua" w:hAnsi="Book Antiqua" w:cs="Calibri"/>
                <w:lang w:eastAsia="zh-CN"/>
              </w:rPr>
              <w:t>5%</w:t>
            </w:r>
          </w:p>
        </w:tc>
        <w:tc>
          <w:tcPr>
            <w:tcW w:w="2126" w:type="dxa"/>
          </w:tcPr>
          <w:p w14:paraId="12B0E178" w14:textId="77777777" w:rsidR="005950CD" w:rsidRPr="000E377D" w:rsidRDefault="005950CD" w:rsidP="00F6525E">
            <w:pPr>
              <w:spacing w:line="360" w:lineRule="auto"/>
              <w:jc w:val="both"/>
              <w:rPr>
                <w:rFonts w:ascii="Book Antiqua" w:hAnsi="Book Antiqua" w:cs="Calibri"/>
                <w:lang w:eastAsia="zh-CN"/>
              </w:rPr>
            </w:pPr>
            <w:r>
              <w:rPr>
                <w:rFonts w:ascii="Book Antiqua" w:hAnsi="Book Antiqua" w:cs="Calibri" w:hint="eastAsia"/>
                <w:lang w:eastAsia="zh-CN"/>
              </w:rPr>
              <w:t>0</w:t>
            </w:r>
            <w:r>
              <w:rPr>
                <w:rFonts w:ascii="Book Antiqua" w:hAnsi="Book Antiqua" w:cs="Calibri"/>
                <w:lang w:eastAsia="zh-CN"/>
              </w:rPr>
              <w:t>%</w:t>
            </w:r>
          </w:p>
        </w:tc>
      </w:tr>
      <w:tr w:rsidR="005950CD" w:rsidRPr="000343A3" w14:paraId="44BA75F6" w14:textId="77777777" w:rsidTr="00F6525E">
        <w:trPr>
          <w:trHeight w:val="137"/>
        </w:trPr>
        <w:tc>
          <w:tcPr>
            <w:tcW w:w="4500" w:type="dxa"/>
            <w:tcBorders>
              <w:bottom w:val="single" w:sz="4" w:space="0" w:color="auto"/>
            </w:tcBorders>
          </w:tcPr>
          <w:p w14:paraId="247D681A" w14:textId="77777777" w:rsidR="005950CD" w:rsidRPr="00E77FA8" w:rsidRDefault="005950CD" w:rsidP="00F6525E">
            <w:pPr>
              <w:spacing w:line="360" w:lineRule="auto"/>
              <w:jc w:val="both"/>
              <w:rPr>
                <w:rFonts w:ascii="Book Antiqua" w:eastAsia="Calibri" w:hAnsi="Book Antiqua" w:cs="Calibri"/>
              </w:rPr>
            </w:pPr>
            <w:r>
              <w:rPr>
                <w:rFonts w:ascii="Book Antiqua" w:eastAsia="Calibri" w:hAnsi="Book Antiqua" w:cs="Calibri"/>
              </w:rPr>
              <w:t>4</w:t>
            </w:r>
          </w:p>
        </w:tc>
        <w:tc>
          <w:tcPr>
            <w:tcW w:w="1879" w:type="dxa"/>
            <w:tcBorders>
              <w:bottom w:val="single" w:sz="4" w:space="0" w:color="auto"/>
            </w:tcBorders>
          </w:tcPr>
          <w:p w14:paraId="7A0F75AC" w14:textId="77777777" w:rsidR="005950CD" w:rsidRPr="00DC446F" w:rsidRDefault="005950CD" w:rsidP="00F6525E">
            <w:pPr>
              <w:spacing w:line="360" w:lineRule="auto"/>
              <w:jc w:val="both"/>
              <w:rPr>
                <w:rFonts w:ascii="Book Antiqua" w:eastAsia="Calibri" w:hAnsi="Book Antiqua" w:cs="Calibri"/>
              </w:rPr>
            </w:pPr>
            <w:r w:rsidRPr="00DC446F">
              <w:rPr>
                <w:rFonts w:ascii="Book Antiqua" w:eastAsia="Calibri" w:hAnsi="Book Antiqua" w:cs="Calibri"/>
              </w:rPr>
              <w:t>25%</w:t>
            </w:r>
          </w:p>
        </w:tc>
        <w:tc>
          <w:tcPr>
            <w:tcW w:w="2126" w:type="dxa"/>
            <w:tcBorders>
              <w:bottom w:val="single" w:sz="4" w:space="0" w:color="auto"/>
            </w:tcBorders>
          </w:tcPr>
          <w:p w14:paraId="3E224B95" w14:textId="77777777" w:rsidR="005950CD" w:rsidRPr="00DC446F" w:rsidRDefault="005950CD" w:rsidP="00F6525E">
            <w:pPr>
              <w:spacing w:line="360" w:lineRule="auto"/>
              <w:jc w:val="both"/>
              <w:rPr>
                <w:rFonts w:ascii="Book Antiqua" w:eastAsia="Calibri" w:hAnsi="Book Antiqua" w:cs="Calibri"/>
              </w:rPr>
            </w:pPr>
            <w:r w:rsidRPr="00DC446F">
              <w:rPr>
                <w:rFonts w:ascii="Book Antiqua" w:eastAsia="Calibri" w:hAnsi="Book Antiqua" w:cs="Calibri"/>
              </w:rPr>
              <w:t>0%</w:t>
            </w:r>
          </w:p>
        </w:tc>
      </w:tr>
    </w:tbl>
    <w:p w14:paraId="54ECDF61" w14:textId="2BF069DE" w:rsidR="00A77B3E" w:rsidRPr="004142B9" w:rsidRDefault="00A77B3E" w:rsidP="00F6525E">
      <w:pPr>
        <w:spacing w:line="360" w:lineRule="auto"/>
        <w:jc w:val="both"/>
        <w:rPr>
          <w:b/>
          <w:bCs/>
        </w:rPr>
      </w:pPr>
    </w:p>
    <w:sectPr w:rsidR="00A77B3E" w:rsidRPr="004142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7969F" w14:textId="77777777" w:rsidR="00080E26" w:rsidRDefault="00080E26" w:rsidP="009A1380">
      <w:r>
        <w:separator/>
      </w:r>
    </w:p>
  </w:endnote>
  <w:endnote w:type="continuationSeparator" w:id="0">
    <w:p w14:paraId="2DD40303" w14:textId="77777777" w:rsidR="00080E26" w:rsidRDefault="00080E26" w:rsidP="009A1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A30BA" w14:textId="77777777" w:rsidR="00080E26" w:rsidRDefault="00080E26" w:rsidP="009A1380">
      <w:r>
        <w:separator/>
      </w:r>
    </w:p>
  </w:footnote>
  <w:footnote w:type="continuationSeparator" w:id="0">
    <w:p w14:paraId="02A2D58A" w14:textId="77777777" w:rsidR="00080E26" w:rsidRDefault="00080E26" w:rsidP="009A138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0E26"/>
    <w:rsid w:val="00260D5B"/>
    <w:rsid w:val="00265A88"/>
    <w:rsid w:val="00332387"/>
    <w:rsid w:val="00370F93"/>
    <w:rsid w:val="003E46C2"/>
    <w:rsid w:val="004142B9"/>
    <w:rsid w:val="005950CD"/>
    <w:rsid w:val="006218E3"/>
    <w:rsid w:val="00684EBA"/>
    <w:rsid w:val="00991343"/>
    <w:rsid w:val="009A1380"/>
    <w:rsid w:val="00A0140E"/>
    <w:rsid w:val="00A65DCD"/>
    <w:rsid w:val="00A77B3E"/>
    <w:rsid w:val="00A96D63"/>
    <w:rsid w:val="00AD3F8E"/>
    <w:rsid w:val="00CA2A55"/>
    <w:rsid w:val="00D754E9"/>
    <w:rsid w:val="00D75B85"/>
    <w:rsid w:val="00DD296A"/>
    <w:rsid w:val="00E23A32"/>
    <w:rsid w:val="00EB1BDD"/>
    <w:rsid w:val="00EB4413"/>
    <w:rsid w:val="00F4618E"/>
    <w:rsid w:val="00F57E77"/>
    <w:rsid w:val="00F6525E"/>
    <w:rsid w:val="00F774DB"/>
    <w:rsid w:val="00FC3351"/>
    <w:rsid w:val="00FE02FA"/>
    <w:rsid w:val="00FE35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2FDDF5"/>
  <w15:docId w15:val="{8AD30B7B-7983-4583-AC25-398055726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character" w:customStyle="1" w:styleId="mce-spellchecker-annotation">
    <w:name w:val="mce-spellchecker-annotation"/>
    <w:basedOn w:val="a0"/>
  </w:style>
  <w:style w:type="paragraph" w:styleId="a3">
    <w:name w:val="header"/>
    <w:basedOn w:val="a"/>
    <w:link w:val="a4"/>
    <w:unhideWhenUsed/>
    <w:rsid w:val="009A138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A1380"/>
    <w:rPr>
      <w:sz w:val="18"/>
      <w:szCs w:val="18"/>
    </w:rPr>
  </w:style>
  <w:style w:type="paragraph" w:styleId="a5">
    <w:name w:val="footer"/>
    <w:basedOn w:val="a"/>
    <w:link w:val="a6"/>
    <w:unhideWhenUsed/>
    <w:rsid w:val="009A1380"/>
    <w:pPr>
      <w:tabs>
        <w:tab w:val="center" w:pos="4153"/>
        <w:tab w:val="right" w:pos="8306"/>
      </w:tabs>
      <w:snapToGrid w:val="0"/>
    </w:pPr>
    <w:rPr>
      <w:sz w:val="18"/>
      <w:szCs w:val="18"/>
    </w:rPr>
  </w:style>
  <w:style w:type="character" w:customStyle="1" w:styleId="a6">
    <w:name w:val="页脚 字符"/>
    <w:basedOn w:val="a0"/>
    <w:link w:val="a5"/>
    <w:rsid w:val="009A1380"/>
    <w:rPr>
      <w:sz w:val="18"/>
      <w:szCs w:val="18"/>
    </w:rPr>
  </w:style>
  <w:style w:type="paragraph" w:styleId="a7">
    <w:name w:val="Revision"/>
    <w:hidden/>
    <w:uiPriority w:val="99"/>
    <w:semiHidden/>
    <w:rsid w:val="00D75B85"/>
    <w:rPr>
      <w:sz w:val="24"/>
      <w:szCs w:val="24"/>
    </w:rPr>
  </w:style>
  <w:style w:type="paragraph" w:styleId="a8">
    <w:name w:val="Balloon Text"/>
    <w:basedOn w:val="a"/>
    <w:link w:val="a9"/>
    <w:rsid w:val="00FC3351"/>
    <w:rPr>
      <w:sz w:val="18"/>
      <w:szCs w:val="18"/>
    </w:rPr>
  </w:style>
  <w:style w:type="character" w:customStyle="1" w:styleId="a9">
    <w:name w:val="批注框文本 字符"/>
    <w:basedOn w:val="a0"/>
    <w:link w:val="a8"/>
    <w:rsid w:val="00FC335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4317</Words>
  <Characters>24608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2021-12-09T07:43:00Z</dcterms:created>
  <dcterms:modified xsi:type="dcterms:W3CDTF">2021-12-09T07:43:00Z</dcterms:modified>
</cp:coreProperties>
</file>