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AA8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Name of Journal: </w:t>
      </w:r>
      <w:r w:rsidRPr="00C77266">
        <w:rPr>
          <w:rFonts w:ascii="Book Antiqua" w:eastAsia="Book Antiqua" w:hAnsi="Book Antiqua" w:cs="Book Antiqua"/>
          <w:i/>
        </w:rPr>
        <w:t>World Journal of Gastroenterology</w:t>
      </w:r>
    </w:p>
    <w:p w14:paraId="27FBEC4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Manuscript NO: </w:t>
      </w:r>
      <w:r w:rsidRPr="00C77266">
        <w:rPr>
          <w:rFonts w:ascii="Book Antiqua" w:eastAsia="Book Antiqua" w:hAnsi="Book Antiqua" w:cs="Book Antiqua"/>
        </w:rPr>
        <w:t>63983</w:t>
      </w:r>
    </w:p>
    <w:p w14:paraId="06A3CF0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Manuscript Type: </w:t>
      </w:r>
      <w:r w:rsidRPr="00C77266">
        <w:rPr>
          <w:rFonts w:ascii="Book Antiqua" w:eastAsia="Book Antiqua" w:hAnsi="Book Antiqua" w:cs="Book Antiqua"/>
        </w:rPr>
        <w:t>MINIREVIEWS</w:t>
      </w:r>
    </w:p>
    <w:p w14:paraId="5549658E" w14:textId="77777777" w:rsidR="00A77B3E" w:rsidRPr="00C77266" w:rsidRDefault="00A77B3E" w:rsidP="00A630AC">
      <w:pPr>
        <w:snapToGrid w:val="0"/>
        <w:spacing w:line="360" w:lineRule="auto"/>
        <w:jc w:val="both"/>
        <w:rPr>
          <w:rFonts w:ascii="Book Antiqua" w:hAnsi="Book Antiqua"/>
        </w:rPr>
      </w:pPr>
    </w:p>
    <w:p w14:paraId="7BC9CCA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Emerging artificial intelligence applications in liver magnetic resonance imaging</w:t>
      </w:r>
    </w:p>
    <w:p w14:paraId="07BD1B3B" w14:textId="77777777" w:rsidR="00A77B3E" w:rsidRPr="00C77266" w:rsidRDefault="00A77B3E" w:rsidP="00A630AC">
      <w:pPr>
        <w:snapToGrid w:val="0"/>
        <w:spacing w:line="360" w:lineRule="auto"/>
        <w:jc w:val="both"/>
        <w:rPr>
          <w:rFonts w:ascii="Book Antiqua" w:hAnsi="Book Antiqua"/>
        </w:rPr>
      </w:pPr>
    </w:p>
    <w:p w14:paraId="7CCA63F2" w14:textId="77777777" w:rsidR="00A77B3E" w:rsidRPr="00C77266" w:rsidRDefault="0069579D" w:rsidP="00A630AC">
      <w:pPr>
        <w:snapToGrid w:val="0"/>
        <w:spacing w:line="360" w:lineRule="auto"/>
        <w:jc w:val="both"/>
        <w:rPr>
          <w:rFonts w:ascii="Book Antiqua" w:hAnsi="Book Antiqua"/>
        </w:rPr>
      </w:pPr>
      <w:r w:rsidRPr="00C77266">
        <w:rPr>
          <w:rFonts w:ascii="Book Antiqua" w:eastAsia="Book Antiqua" w:hAnsi="Book Antiqua" w:cs="Book Antiqua"/>
        </w:rPr>
        <w:t xml:space="preserve">Hill CE </w:t>
      </w:r>
      <w:r w:rsidRPr="00C77266">
        <w:rPr>
          <w:rFonts w:ascii="Book Antiqua" w:eastAsia="Book Antiqua" w:hAnsi="Book Antiqua" w:cs="Book Antiqua"/>
          <w:i/>
        </w:rPr>
        <w:t>et al</w:t>
      </w:r>
      <w:r w:rsidRPr="00C77266">
        <w:rPr>
          <w:rFonts w:ascii="Book Antiqua" w:eastAsia="Book Antiqua" w:hAnsi="Book Antiqua" w:cs="Book Antiqua"/>
        </w:rPr>
        <w:t xml:space="preserve">. </w:t>
      </w:r>
      <w:r w:rsidR="00B62E06" w:rsidRPr="00C77266">
        <w:rPr>
          <w:rFonts w:ascii="Book Antiqua" w:eastAsia="Book Antiqua" w:hAnsi="Book Antiqua" w:cs="Book Antiqua"/>
        </w:rPr>
        <w:t>AI for liver MRI</w:t>
      </w:r>
    </w:p>
    <w:p w14:paraId="7B693FFC" w14:textId="77777777" w:rsidR="00A77B3E" w:rsidRPr="00C77266" w:rsidRDefault="00A77B3E" w:rsidP="00A630AC">
      <w:pPr>
        <w:snapToGrid w:val="0"/>
        <w:spacing w:line="360" w:lineRule="auto"/>
        <w:jc w:val="both"/>
        <w:rPr>
          <w:rFonts w:ascii="Book Antiqua" w:hAnsi="Book Antiqua"/>
        </w:rPr>
      </w:pPr>
    </w:p>
    <w:p w14:paraId="0FC8972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Charles E Hill, Luca </w:t>
      </w:r>
      <w:proofErr w:type="spellStart"/>
      <w:r w:rsidRPr="00C77266">
        <w:rPr>
          <w:rFonts w:ascii="Book Antiqua" w:eastAsia="Book Antiqua" w:hAnsi="Book Antiqua" w:cs="Book Antiqua"/>
        </w:rPr>
        <w:t>Biasiolli</w:t>
      </w:r>
      <w:proofErr w:type="spellEnd"/>
      <w:r w:rsidRPr="00C77266">
        <w:rPr>
          <w:rFonts w:ascii="Book Antiqua" w:eastAsia="Book Antiqua" w:hAnsi="Book Antiqua" w:cs="Book Antiqua"/>
        </w:rPr>
        <w:t xml:space="preserve">, Matthew D Robson, Vicente Grau, Michael </w:t>
      </w:r>
      <w:proofErr w:type="spellStart"/>
      <w:r w:rsidRPr="00C77266">
        <w:rPr>
          <w:rFonts w:ascii="Book Antiqua" w:eastAsia="Book Antiqua" w:hAnsi="Book Antiqua" w:cs="Book Antiqua"/>
        </w:rPr>
        <w:t>Pavlides</w:t>
      </w:r>
      <w:proofErr w:type="spellEnd"/>
    </w:p>
    <w:p w14:paraId="1D5C0066" w14:textId="77777777" w:rsidR="00A77B3E" w:rsidRPr="00C77266" w:rsidRDefault="00A77B3E" w:rsidP="00A630AC">
      <w:pPr>
        <w:snapToGrid w:val="0"/>
        <w:spacing w:line="360" w:lineRule="auto"/>
        <w:jc w:val="both"/>
        <w:rPr>
          <w:rFonts w:ascii="Book Antiqua" w:hAnsi="Book Antiqua"/>
        </w:rPr>
      </w:pPr>
    </w:p>
    <w:p w14:paraId="6D88103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Charles E Hill, </w:t>
      </w:r>
      <w:r w:rsidRPr="00C77266">
        <w:rPr>
          <w:rFonts w:ascii="Book Antiqua" w:eastAsia="Book Antiqua" w:hAnsi="Book Antiqua" w:cs="Book Antiqua"/>
        </w:rPr>
        <w:t>Department of Engineering Science, University of Oxford, Oxford OX3 7DQ,</w:t>
      </w:r>
      <w:r w:rsidR="008A2C81"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17E3BD11" w14:textId="77777777" w:rsidR="00A77B3E" w:rsidRPr="00C77266" w:rsidRDefault="00A77B3E" w:rsidP="00A630AC">
      <w:pPr>
        <w:snapToGrid w:val="0"/>
        <w:spacing w:line="360" w:lineRule="auto"/>
        <w:jc w:val="both"/>
        <w:rPr>
          <w:rFonts w:ascii="Book Antiqua" w:hAnsi="Book Antiqua"/>
        </w:rPr>
      </w:pPr>
    </w:p>
    <w:p w14:paraId="16D904F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Luca </w:t>
      </w:r>
      <w:proofErr w:type="spellStart"/>
      <w:r w:rsidRPr="00C77266">
        <w:rPr>
          <w:rFonts w:ascii="Book Antiqua" w:eastAsia="Book Antiqua" w:hAnsi="Book Antiqua" w:cs="Book Antiqua"/>
          <w:b/>
          <w:bCs/>
        </w:rPr>
        <w:t>Biasiolli</w:t>
      </w:r>
      <w:proofErr w:type="spellEnd"/>
      <w:r w:rsidRPr="00C77266">
        <w:rPr>
          <w:rFonts w:ascii="Book Antiqua" w:eastAsia="Book Antiqua" w:hAnsi="Book Antiqua" w:cs="Book Antiqua"/>
          <w:b/>
          <w:bCs/>
        </w:rPr>
        <w:t xml:space="preserve">, </w:t>
      </w:r>
      <w:r w:rsidRPr="00C77266">
        <w:rPr>
          <w:rFonts w:ascii="Book Antiqua" w:eastAsia="Book Antiqua" w:hAnsi="Book Antiqua" w:cs="Book Antiqua"/>
        </w:rPr>
        <w:t>Radcliffe Department of Medicine, University of Oxford, Oxford OX3 9DU,</w:t>
      </w:r>
      <w:r w:rsidR="008A2C81"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1EA0AF75" w14:textId="77777777" w:rsidR="00A77B3E" w:rsidRPr="00C77266" w:rsidRDefault="00A77B3E" w:rsidP="00A630AC">
      <w:pPr>
        <w:snapToGrid w:val="0"/>
        <w:spacing w:line="360" w:lineRule="auto"/>
        <w:jc w:val="both"/>
        <w:rPr>
          <w:rFonts w:ascii="Book Antiqua" w:hAnsi="Book Antiqua"/>
        </w:rPr>
      </w:pPr>
    </w:p>
    <w:p w14:paraId="1577DDA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Matthew D Robson, </w:t>
      </w:r>
      <w:r w:rsidRPr="00C77266">
        <w:rPr>
          <w:rFonts w:ascii="Book Antiqua" w:eastAsia="Book Antiqua" w:hAnsi="Book Antiqua" w:cs="Book Antiqua"/>
        </w:rPr>
        <w:t>MR Physics, Perspectum Ltd, Oxford OX4 2LL, United Kingdom</w:t>
      </w:r>
    </w:p>
    <w:p w14:paraId="327FAB82" w14:textId="77777777" w:rsidR="00A77B3E" w:rsidRPr="00C77266" w:rsidRDefault="00A77B3E" w:rsidP="00A630AC">
      <w:pPr>
        <w:snapToGrid w:val="0"/>
        <w:spacing w:line="360" w:lineRule="auto"/>
        <w:jc w:val="both"/>
        <w:rPr>
          <w:rFonts w:ascii="Book Antiqua" w:hAnsi="Book Antiqua"/>
        </w:rPr>
      </w:pPr>
    </w:p>
    <w:p w14:paraId="66E3718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Vicente Grau, </w:t>
      </w:r>
      <w:r w:rsidR="008A2C81" w:rsidRPr="00C77266">
        <w:rPr>
          <w:rFonts w:ascii="Book Antiqua" w:eastAsia="Book Antiqua" w:hAnsi="Book Antiqua" w:cs="Book Antiqua"/>
        </w:rPr>
        <w:t xml:space="preserve">Department of </w:t>
      </w:r>
      <w:r w:rsidRPr="00C77266">
        <w:rPr>
          <w:rFonts w:ascii="Book Antiqua" w:eastAsia="Book Antiqua" w:hAnsi="Book Antiqua" w:cs="Book Antiqua"/>
        </w:rPr>
        <w:t>Engineering, University of Oxford, Oxford OX3 7DQ, United Kingdom</w:t>
      </w:r>
    </w:p>
    <w:p w14:paraId="3E86C63F" w14:textId="77777777" w:rsidR="00A77B3E" w:rsidRPr="00C77266" w:rsidRDefault="00A77B3E" w:rsidP="00A630AC">
      <w:pPr>
        <w:snapToGrid w:val="0"/>
        <w:spacing w:line="360" w:lineRule="auto"/>
        <w:jc w:val="both"/>
        <w:rPr>
          <w:rFonts w:ascii="Book Antiqua" w:hAnsi="Book Antiqua"/>
        </w:rPr>
      </w:pPr>
    </w:p>
    <w:p w14:paraId="53702AF0"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Michael </w:t>
      </w:r>
      <w:proofErr w:type="spellStart"/>
      <w:r w:rsidRPr="00C77266">
        <w:rPr>
          <w:rFonts w:ascii="Book Antiqua" w:eastAsia="Book Antiqua" w:hAnsi="Book Antiqua" w:cs="Book Antiqua"/>
          <w:b/>
          <w:bCs/>
        </w:rPr>
        <w:t>Pavlides</w:t>
      </w:r>
      <w:proofErr w:type="spellEnd"/>
      <w:r w:rsidRPr="00C77266">
        <w:rPr>
          <w:rFonts w:ascii="Book Antiqua" w:eastAsia="Book Antiqua" w:hAnsi="Book Antiqua" w:cs="Book Antiqua"/>
          <w:b/>
          <w:bCs/>
        </w:rPr>
        <w:t xml:space="preserve">, </w:t>
      </w:r>
      <w:r w:rsidRPr="00C77266">
        <w:rPr>
          <w:rFonts w:ascii="Book Antiqua" w:eastAsia="Book Antiqua" w:hAnsi="Book Antiqua" w:cs="Book Antiqua"/>
        </w:rPr>
        <w:t>Oxford Centre for Clinical Magnetic Resonance Research, Division of Cardiovascular Medicine, Radcliffe Department of Medicine, University of Oxford, Oxford OX3 9DU,</w:t>
      </w:r>
      <w:r w:rsidR="008A2C81"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112C210B" w14:textId="77777777" w:rsidR="00A77B3E" w:rsidRPr="00C77266" w:rsidRDefault="00A77B3E" w:rsidP="00A630AC">
      <w:pPr>
        <w:snapToGrid w:val="0"/>
        <w:spacing w:line="360" w:lineRule="auto"/>
        <w:jc w:val="both"/>
        <w:rPr>
          <w:rFonts w:ascii="Book Antiqua" w:hAnsi="Book Antiqua"/>
        </w:rPr>
      </w:pPr>
    </w:p>
    <w:p w14:paraId="64FC4D0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Michael </w:t>
      </w:r>
      <w:proofErr w:type="spellStart"/>
      <w:r w:rsidRPr="00C77266">
        <w:rPr>
          <w:rFonts w:ascii="Book Antiqua" w:eastAsia="Book Antiqua" w:hAnsi="Book Antiqua" w:cs="Book Antiqua"/>
          <w:b/>
          <w:bCs/>
        </w:rPr>
        <w:t>Pavlides</w:t>
      </w:r>
      <w:proofErr w:type="spellEnd"/>
      <w:r w:rsidRPr="00C77266">
        <w:rPr>
          <w:rFonts w:ascii="Book Antiqua" w:eastAsia="Book Antiqua" w:hAnsi="Book Antiqua" w:cs="Book Antiqua"/>
          <w:b/>
          <w:bCs/>
        </w:rPr>
        <w:t xml:space="preserve">, </w:t>
      </w:r>
      <w:r w:rsidRPr="00C77266">
        <w:rPr>
          <w:rFonts w:ascii="Book Antiqua" w:eastAsia="Book Antiqua" w:hAnsi="Book Antiqua" w:cs="Book Antiqua"/>
        </w:rPr>
        <w:t>Translational Gastroenterology Unit, University of Oxford, Oxford OX3 9DU,</w:t>
      </w:r>
      <w:r w:rsidR="00C3116F"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3E2401ED" w14:textId="77777777" w:rsidR="00A77B3E" w:rsidRPr="00C77266" w:rsidRDefault="00A77B3E" w:rsidP="00A630AC">
      <w:pPr>
        <w:snapToGrid w:val="0"/>
        <w:spacing w:line="360" w:lineRule="auto"/>
        <w:jc w:val="both"/>
        <w:rPr>
          <w:rFonts w:ascii="Book Antiqua" w:hAnsi="Book Antiqua"/>
        </w:rPr>
      </w:pPr>
    </w:p>
    <w:p w14:paraId="066AA8A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lastRenderedPageBreak/>
        <w:t xml:space="preserve">Michael </w:t>
      </w:r>
      <w:proofErr w:type="spellStart"/>
      <w:r w:rsidRPr="00C77266">
        <w:rPr>
          <w:rFonts w:ascii="Book Antiqua" w:eastAsia="Book Antiqua" w:hAnsi="Book Antiqua" w:cs="Book Antiqua"/>
          <w:b/>
          <w:bCs/>
        </w:rPr>
        <w:t>Pavlides</w:t>
      </w:r>
      <w:proofErr w:type="spellEnd"/>
      <w:r w:rsidRPr="00C77266">
        <w:rPr>
          <w:rFonts w:ascii="Book Antiqua" w:eastAsia="Book Antiqua" w:hAnsi="Book Antiqua" w:cs="Book Antiqua"/>
          <w:b/>
          <w:bCs/>
        </w:rPr>
        <w:t xml:space="preserve">, </w:t>
      </w:r>
      <w:r w:rsidRPr="00C77266">
        <w:rPr>
          <w:rFonts w:ascii="Book Antiqua" w:eastAsia="Book Antiqua" w:hAnsi="Book Antiqua" w:cs="Book Antiqua"/>
        </w:rPr>
        <w:t>Oxford NIHR Biomedical Research Centre, University of Oxford, Oxford OX3 9DU, United Kingdom</w:t>
      </w:r>
    </w:p>
    <w:p w14:paraId="44D4FA6A" w14:textId="77777777" w:rsidR="00A77B3E" w:rsidRPr="00C77266" w:rsidRDefault="00A77B3E" w:rsidP="00A630AC">
      <w:pPr>
        <w:snapToGrid w:val="0"/>
        <w:spacing w:line="360" w:lineRule="auto"/>
        <w:jc w:val="both"/>
        <w:rPr>
          <w:rFonts w:ascii="Book Antiqua" w:hAnsi="Book Antiqua"/>
        </w:rPr>
      </w:pPr>
    </w:p>
    <w:p w14:paraId="399795F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Author contributions: </w:t>
      </w:r>
      <w:r w:rsidR="00032FF8" w:rsidRPr="00C77266">
        <w:rPr>
          <w:rFonts w:ascii="Book Antiqua" w:eastAsia="Book Antiqua" w:hAnsi="Book Antiqua" w:cs="Book Antiqua"/>
        </w:rPr>
        <w:t>Hill CE</w:t>
      </w:r>
      <w:r w:rsidR="00032FF8" w:rsidRPr="00C77266">
        <w:rPr>
          <w:rStyle w:val="NormalTextRunSCXW30981755BCX0"/>
          <w:rFonts w:ascii="Book Antiqua" w:eastAsia="Book Antiqua" w:hAnsi="Book Antiqua" w:cs="Book Antiqua"/>
          <w:shd w:val="clear" w:color="auto" w:fill="FFFFFF"/>
        </w:rPr>
        <w:t xml:space="preserve"> </w:t>
      </w:r>
      <w:r w:rsidRPr="00C77266">
        <w:rPr>
          <w:rStyle w:val="NormalTextRunSCXW30981755BCX0"/>
          <w:rFonts w:ascii="Book Antiqua" w:eastAsia="Book Antiqua" w:hAnsi="Book Antiqua" w:cs="Book Antiqua"/>
          <w:shd w:val="clear" w:color="auto" w:fill="FFFFFF"/>
        </w:rPr>
        <w:t>did the literature search and drafted the manuscript</w:t>
      </w:r>
      <w:r w:rsidR="00032FF8" w:rsidRPr="00C77266">
        <w:rPr>
          <w:rStyle w:val="NormalTextRunSCXW30981755BCX0"/>
          <w:rFonts w:ascii="Book Antiqua" w:eastAsia="Book Antiqua" w:hAnsi="Book Antiqua" w:cs="Book Antiqua"/>
          <w:shd w:val="clear" w:color="auto" w:fill="FFFFFF"/>
        </w:rPr>
        <w:t>;</w:t>
      </w:r>
      <w:r w:rsidRPr="00C77266">
        <w:rPr>
          <w:rStyle w:val="NormalTextRunSCXW30981755BCX0"/>
          <w:rFonts w:ascii="Book Antiqua" w:eastAsia="Book Antiqua" w:hAnsi="Book Antiqua" w:cs="Book Antiqua"/>
          <w:shd w:val="clear" w:color="auto" w:fill="FFFFFF"/>
        </w:rPr>
        <w:t xml:space="preserve"> </w:t>
      </w:r>
      <w:r w:rsidR="00032FF8" w:rsidRPr="00C77266">
        <w:rPr>
          <w:rStyle w:val="NormalTextRunSCXW30981755BCX0"/>
          <w:rFonts w:ascii="Book Antiqua" w:eastAsia="Book Antiqua" w:hAnsi="Book Antiqua" w:cs="Book Antiqua"/>
          <w:shd w:val="clear" w:color="auto" w:fill="FFFFFF"/>
        </w:rPr>
        <w:t>a</w:t>
      </w:r>
      <w:r w:rsidRPr="00C77266">
        <w:rPr>
          <w:rStyle w:val="NormalTextRunSCXW30981755BCX0"/>
          <w:rFonts w:ascii="Book Antiqua" w:eastAsia="Book Antiqua" w:hAnsi="Book Antiqua" w:cs="Book Antiqua"/>
          <w:shd w:val="clear" w:color="auto" w:fill="FFFFFF"/>
        </w:rPr>
        <w:t>ll other authors revised the manuscript for important intellectual content.</w:t>
      </w:r>
      <w:r w:rsidRPr="00C77266">
        <w:rPr>
          <w:rStyle w:val="EOPSCXW30981755BCX0"/>
          <w:rFonts w:ascii="Book Antiqua" w:eastAsia="Book Antiqua" w:hAnsi="Book Antiqua" w:cs="Book Antiqua"/>
          <w:shd w:val="clear" w:color="auto" w:fill="FFFFFF"/>
        </w:rPr>
        <w:t> </w:t>
      </w:r>
    </w:p>
    <w:p w14:paraId="0761F0D1" w14:textId="77777777" w:rsidR="00A77B3E" w:rsidRPr="00C77266" w:rsidRDefault="00A77B3E" w:rsidP="00A630AC">
      <w:pPr>
        <w:snapToGrid w:val="0"/>
        <w:spacing w:line="360" w:lineRule="auto"/>
        <w:jc w:val="both"/>
        <w:rPr>
          <w:rFonts w:ascii="Book Antiqua" w:hAnsi="Book Antiqua"/>
        </w:rPr>
      </w:pPr>
    </w:p>
    <w:p w14:paraId="53603699" w14:textId="536E496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Supported by</w:t>
      </w:r>
      <w:r w:rsidR="00DD28C0" w:rsidRPr="00C77266">
        <w:rPr>
          <w:rStyle w:val="NormalTextRunSCXW211999520BCX0"/>
          <w:rFonts w:ascii="Book Antiqua" w:eastAsia="Book Antiqua" w:hAnsi="Book Antiqua" w:cs="Book Antiqua"/>
          <w:b/>
          <w:bCs/>
          <w:shd w:val="clear" w:color="auto" w:fill="FFFFFF"/>
        </w:rPr>
        <w:t xml:space="preserve"> </w:t>
      </w:r>
      <w:r w:rsidRPr="00C77266">
        <w:rPr>
          <w:rFonts w:ascii="Book Antiqua" w:eastAsia="Book Antiqua" w:hAnsi="Book Antiqua" w:cs="Book Antiqua"/>
        </w:rPr>
        <w:t>the Engineering and Physical Sciences Research Council</w:t>
      </w:r>
      <w:r w:rsidR="000F0951">
        <w:rPr>
          <w:rFonts w:ascii="Book Antiqua" w:eastAsia="Book Antiqua" w:hAnsi="Book Antiqua" w:cs="Book Antiqua"/>
        </w:rPr>
        <w:t xml:space="preserve"> </w:t>
      </w:r>
      <w:r w:rsidRPr="00C77266">
        <w:rPr>
          <w:rFonts w:ascii="Book Antiqua" w:eastAsia="Book Antiqua" w:hAnsi="Book Antiqua" w:cs="Book Antiqua"/>
        </w:rPr>
        <w:t>and Medical Research Council</w:t>
      </w:r>
      <w:r w:rsidR="00E64DBE" w:rsidRPr="00C77266">
        <w:rPr>
          <w:rFonts w:ascii="Book Antiqua" w:eastAsia="Book Antiqua" w:hAnsi="Book Antiqua" w:cs="Book Antiqua"/>
        </w:rPr>
        <w:t xml:space="preserve">, No. </w:t>
      </w:r>
      <w:r w:rsidRPr="00C77266">
        <w:rPr>
          <w:rFonts w:ascii="Book Antiqua" w:eastAsia="Book Antiqua" w:hAnsi="Book Antiqua" w:cs="Book Antiqua"/>
        </w:rPr>
        <w:t>E</w:t>
      </w:r>
      <w:r w:rsidR="00E64DBE" w:rsidRPr="00C77266">
        <w:rPr>
          <w:rFonts w:ascii="Book Antiqua" w:eastAsia="Book Antiqua" w:hAnsi="Book Antiqua" w:cs="Book Antiqua"/>
        </w:rPr>
        <w:t>P/L016052/1</w:t>
      </w:r>
      <w:r w:rsidRPr="00C77266">
        <w:rPr>
          <w:rFonts w:ascii="Book Antiqua" w:eastAsia="Book Antiqua" w:hAnsi="Book Antiqua" w:cs="Book Antiqua"/>
        </w:rPr>
        <w:t>.</w:t>
      </w:r>
    </w:p>
    <w:p w14:paraId="2D1B8006" w14:textId="77777777" w:rsidR="00A77B3E" w:rsidRPr="00C77266" w:rsidRDefault="00A77B3E" w:rsidP="00A630AC">
      <w:pPr>
        <w:snapToGrid w:val="0"/>
        <w:spacing w:line="360" w:lineRule="auto"/>
        <w:jc w:val="both"/>
        <w:rPr>
          <w:rFonts w:ascii="Book Antiqua" w:hAnsi="Book Antiqua"/>
        </w:rPr>
      </w:pPr>
    </w:p>
    <w:p w14:paraId="130B2400"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Corresponding author: Michael </w:t>
      </w:r>
      <w:proofErr w:type="spellStart"/>
      <w:r w:rsidRPr="00C77266">
        <w:rPr>
          <w:rFonts w:ascii="Book Antiqua" w:eastAsia="Book Antiqua" w:hAnsi="Book Antiqua" w:cs="Book Antiqua"/>
          <w:b/>
          <w:bCs/>
        </w:rPr>
        <w:t>Pavlides</w:t>
      </w:r>
      <w:proofErr w:type="spellEnd"/>
      <w:r w:rsidRPr="00C77266">
        <w:rPr>
          <w:rFonts w:ascii="Book Antiqua" w:eastAsia="Book Antiqua" w:hAnsi="Book Antiqua" w:cs="Book Antiqua"/>
          <w:b/>
          <w:bCs/>
        </w:rPr>
        <w:t xml:space="preserve">, BSc, DPhil, MBBS, MRCP, Consultant Physician-Scientist, Doctor, </w:t>
      </w:r>
      <w:r w:rsidRPr="00C77266">
        <w:rPr>
          <w:rFonts w:ascii="Book Antiqua" w:eastAsia="Book Antiqua" w:hAnsi="Book Antiqua" w:cs="Book Antiqua"/>
        </w:rPr>
        <w:t>Oxford Centre for Clinical Magnetic Resonance Research, Division of Cardiovascular Medicine, Radcliffe Department of Medicine, University of Oxford, Level 0, John Radcliffe Hospital, Headley Way, Headington, Oxford OX3 9DU, United Kingdom. michael.pavlides@cardiov.ox.ac.uk</w:t>
      </w:r>
    </w:p>
    <w:p w14:paraId="2D70C1DC" w14:textId="77777777" w:rsidR="00A77B3E" w:rsidRPr="00C77266" w:rsidRDefault="00A77B3E" w:rsidP="00A630AC">
      <w:pPr>
        <w:snapToGrid w:val="0"/>
        <w:spacing w:line="360" w:lineRule="auto"/>
        <w:jc w:val="both"/>
        <w:rPr>
          <w:rFonts w:ascii="Book Antiqua" w:hAnsi="Book Antiqua"/>
        </w:rPr>
      </w:pPr>
    </w:p>
    <w:p w14:paraId="59C9CEB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Received: </w:t>
      </w:r>
      <w:r w:rsidRPr="00C77266">
        <w:rPr>
          <w:rFonts w:ascii="Book Antiqua" w:eastAsia="Book Antiqua" w:hAnsi="Book Antiqua" w:cs="Book Antiqua"/>
        </w:rPr>
        <w:t>February 6, 2021</w:t>
      </w:r>
    </w:p>
    <w:p w14:paraId="2E0B37D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Revised: </w:t>
      </w:r>
      <w:r w:rsidRPr="00C77266">
        <w:rPr>
          <w:rFonts w:ascii="Book Antiqua" w:eastAsia="Book Antiqua" w:hAnsi="Book Antiqua" w:cs="Book Antiqua"/>
        </w:rPr>
        <w:t>April 16, 2021</w:t>
      </w:r>
    </w:p>
    <w:p w14:paraId="7F6AF1C6" w14:textId="17915AA2"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Accepted: </w:t>
      </w:r>
      <w:ins w:id="0" w:author="Liansheng Ma" w:date="2021-09-30T14:56:00Z">
        <w:r w:rsidR="009C0787" w:rsidRPr="009C0787">
          <w:rPr>
            <w:rFonts w:ascii="Book Antiqua" w:eastAsia="Book Antiqua" w:hAnsi="Book Antiqua" w:cs="Book Antiqua"/>
            <w:b/>
            <w:bCs/>
          </w:rPr>
          <w:t>September 30, 2021</w:t>
        </w:r>
      </w:ins>
    </w:p>
    <w:p w14:paraId="44CA26A0" w14:textId="4942E351"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Published online: </w:t>
      </w:r>
    </w:p>
    <w:p w14:paraId="1A389EF8" w14:textId="77777777" w:rsidR="00A77B3E" w:rsidRDefault="00A77B3E" w:rsidP="00A630AC">
      <w:pPr>
        <w:snapToGrid w:val="0"/>
        <w:spacing w:line="360" w:lineRule="auto"/>
        <w:jc w:val="both"/>
        <w:rPr>
          <w:rFonts w:ascii="Book Antiqua" w:hAnsi="Book Antiqua"/>
        </w:rPr>
      </w:pPr>
    </w:p>
    <w:p w14:paraId="617990EB" w14:textId="77777777" w:rsidR="00656992" w:rsidRDefault="00656992" w:rsidP="00A630AC">
      <w:pPr>
        <w:snapToGrid w:val="0"/>
        <w:spacing w:line="360" w:lineRule="auto"/>
        <w:jc w:val="both"/>
        <w:rPr>
          <w:rFonts w:ascii="Book Antiqua" w:hAnsi="Book Antiqua"/>
        </w:rPr>
      </w:pPr>
    </w:p>
    <w:p w14:paraId="0937579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Abstract</w:t>
      </w:r>
    </w:p>
    <w:p w14:paraId="2B27872F" w14:textId="77777777" w:rsidR="00A77B3E" w:rsidRPr="00C77266" w:rsidRDefault="00B62E06" w:rsidP="00A630AC">
      <w:pPr>
        <w:snapToGrid w:val="0"/>
        <w:spacing w:line="360" w:lineRule="auto"/>
        <w:jc w:val="both"/>
        <w:rPr>
          <w:rFonts w:ascii="Book Antiqua" w:hAnsi="Book Antiqua"/>
        </w:rPr>
      </w:pPr>
      <w:r w:rsidRPr="00C77266">
        <w:rPr>
          <w:rStyle w:val="NormalTextRunSCXW16829878BCX0"/>
          <w:rFonts w:ascii="Book Antiqua" w:eastAsia="Book Antiqua" w:hAnsi="Book Antiqua" w:cs="Book Antiqua"/>
          <w:shd w:val="clear" w:color="auto" w:fill="FFFFFF"/>
        </w:rPr>
        <w:t xml:space="preserve">Chronic liver diseases (CLDs) are becoming increasingly more prevalent in modern society. The use of imaging techniques for early detection, such as </w:t>
      </w:r>
      <w:r w:rsidR="00546679" w:rsidRPr="00C77266">
        <w:rPr>
          <w:rStyle w:val="NormalTextRunSCXW16829878BCX0"/>
          <w:rFonts w:ascii="Book Antiqua" w:eastAsia="Book Antiqua" w:hAnsi="Book Antiqua" w:cs="Book Antiqua"/>
          <w:shd w:val="clear" w:color="auto" w:fill="FFFFFF"/>
        </w:rPr>
        <w:t xml:space="preserve">magnetic resonance imaging </w:t>
      </w:r>
      <w:r w:rsidRPr="00C77266">
        <w:rPr>
          <w:rStyle w:val="NormalTextRunSCXW16829878BCX0"/>
          <w:rFonts w:ascii="Book Antiqua" w:eastAsia="Book Antiqua" w:hAnsi="Book Antiqua" w:cs="Book Antiqua"/>
          <w:shd w:val="clear" w:color="auto" w:fill="FFFFFF"/>
        </w:rPr>
        <w:t xml:space="preserve">(MRI), is crucial in reducing the impact of these diseases on healthcare systems. Artificial </w:t>
      </w:r>
      <w:r w:rsidR="00546679" w:rsidRPr="00C77266">
        <w:rPr>
          <w:rStyle w:val="NormalTextRunSCXW16829878BCX0"/>
          <w:rFonts w:ascii="Book Antiqua" w:eastAsia="Book Antiqua" w:hAnsi="Book Antiqua" w:cs="Book Antiqua"/>
          <w:shd w:val="clear" w:color="auto" w:fill="FFFFFF"/>
        </w:rPr>
        <w:t>i</w:t>
      </w:r>
      <w:r w:rsidRPr="00C77266">
        <w:rPr>
          <w:rStyle w:val="NormalTextRunSCXW16829878BCX0"/>
          <w:rFonts w:ascii="Book Antiqua" w:eastAsia="Book Antiqua" w:hAnsi="Book Antiqua" w:cs="Book Antiqua"/>
          <w:shd w:val="clear" w:color="auto" w:fill="FFFFFF"/>
        </w:rPr>
        <w:t xml:space="preserve">ntelligence (AI) algorithms have been shown over the past decade to excel at image-based analysis tasks such as detection and segmentation. When applied to liver MRI, they have the potential to improve clinical decision making, and increase throughput by automating analyses. With Liver diseases becoming more prevalent in </w:t>
      </w:r>
      <w:r w:rsidRPr="00C77266">
        <w:rPr>
          <w:rStyle w:val="NormalTextRunSCXW16829878BCX0"/>
          <w:rFonts w:ascii="Book Antiqua" w:eastAsia="Book Antiqua" w:hAnsi="Book Antiqua" w:cs="Book Antiqua"/>
          <w:shd w:val="clear" w:color="auto" w:fill="FFFFFF"/>
        </w:rPr>
        <w:lastRenderedPageBreak/>
        <w:t>society, the need to implement these techniques to</w:t>
      </w:r>
      <w:r w:rsidR="00A64684" w:rsidRPr="00C77266">
        <w:rPr>
          <w:rStyle w:val="NormalTextRunSCXW16829878BCX0"/>
          <w:rFonts w:ascii="Book Antiqua" w:eastAsia="Book Antiqua" w:hAnsi="Book Antiqua" w:cs="Book Antiqua"/>
          <w:shd w:val="clear" w:color="auto" w:fill="FFFFFF"/>
        </w:rPr>
        <w:t xml:space="preserve"> utilize </w:t>
      </w:r>
      <w:r w:rsidRPr="00C77266">
        <w:rPr>
          <w:rStyle w:val="NormalTextRunSCXW16829878BCX0"/>
          <w:rFonts w:ascii="Book Antiqua" w:eastAsia="Book Antiqua" w:hAnsi="Book Antiqua" w:cs="Book Antiqua"/>
          <w:shd w:val="clear" w:color="auto" w:fill="FFFFFF"/>
        </w:rPr>
        <w:t>liver MRI to its full potential, is paramount.</w:t>
      </w:r>
      <w:r w:rsidR="00381D63" w:rsidRPr="00C77266">
        <w:rPr>
          <w:rStyle w:val="NormalTextRunSCXW16829878BCX0"/>
          <w:rFonts w:ascii="Book Antiqua" w:eastAsia="Book Antiqua" w:hAnsi="Book Antiqua" w:cs="Book Antiqua"/>
          <w:shd w:val="clear" w:color="auto" w:fill="FFFFFF"/>
        </w:rPr>
        <w:t xml:space="preserve"> </w:t>
      </w:r>
      <w:r w:rsidRPr="00C77266">
        <w:rPr>
          <w:rStyle w:val="NormalTextRunSCXW16829878BCX0"/>
          <w:rFonts w:ascii="Book Antiqua" w:eastAsia="Book Antiqua" w:hAnsi="Book Antiqua" w:cs="Book Antiqua"/>
          <w:shd w:val="clear" w:color="auto" w:fill="FFFFFF"/>
        </w:rPr>
        <w:t>In this review, we report on the current methods and applications of AI methods in liver MRI, with a focus on machine learning</w:t>
      </w:r>
      <w:r w:rsidR="00546679" w:rsidRPr="00C77266">
        <w:rPr>
          <w:rStyle w:val="NormalTextRunSCXW16829878BCX0"/>
          <w:rFonts w:ascii="Book Antiqua" w:eastAsia="Book Antiqua" w:hAnsi="Book Antiqua" w:cs="Book Antiqua"/>
          <w:shd w:val="clear" w:color="auto" w:fill="FFFFFF"/>
        </w:rPr>
        <w:t xml:space="preserve"> </w:t>
      </w:r>
      <w:r w:rsidRPr="00C77266">
        <w:rPr>
          <w:rStyle w:val="NormalTextRunSCXW16829878BCX0"/>
          <w:rFonts w:ascii="Book Antiqua" w:eastAsia="Book Antiqua" w:hAnsi="Book Antiqua" w:cs="Book Antiqua"/>
          <w:shd w:val="clear" w:color="auto" w:fill="FFFFFF"/>
        </w:rPr>
        <w:t>and deep learning</w:t>
      </w:r>
      <w:r w:rsidR="00546679" w:rsidRPr="00C77266">
        <w:rPr>
          <w:rStyle w:val="NormalTextRunSCXW16829878BCX0"/>
          <w:rFonts w:ascii="Book Antiqua" w:eastAsia="Book Antiqua" w:hAnsi="Book Antiqua" w:cs="Book Antiqua"/>
          <w:shd w:val="clear" w:color="auto" w:fill="FFFFFF"/>
        </w:rPr>
        <w:t xml:space="preserve"> </w:t>
      </w:r>
      <w:r w:rsidRPr="00C77266">
        <w:rPr>
          <w:rStyle w:val="NormalTextRunSCXW16829878BCX0"/>
          <w:rFonts w:ascii="Book Antiqua" w:eastAsia="Book Antiqua" w:hAnsi="Book Antiqua" w:cs="Book Antiqua"/>
          <w:shd w:val="clear" w:color="auto" w:fill="FFFFFF"/>
        </w:rPr>
        <w:t>methods. We assess four main themes of segmentation, classification, image synthesis and artefact detection, and their respective potential in liver MRI and the wider clinic. We provide a brief explanation of some of the algorithms used and explore the current challenges affecting the field. Though there are many hurdles to overcome in implementing AI methods in the clinic, we conclude that AI methods have the potential to positively aid healthcare professionals for years to come.</w:t>
      </w:r>
      <w:r w:rsidR="00381D63" w:rsidRPr="00C77266">
        <w:rPr>
          <w:rStyle w:val="NormalTextRunSCXW16829878BCX0"/>
          <w:rFonts w:ascii="Book Antiqua" w:eastAsia="Book Antiqua" w:hAnsi="Book Antiqua" w:cs="Book Antiqua"/>
          <w:shd w:val="clear" w:color="auto" w:fill="FFFFFF"/>
        </w:rPr>
        <w:t xml:space="preserve"> </w:t>
      </w:r>
    </w:p>
    <w:p w14:paraId="2679D551" w14:textId="77777777" w:rsidR="00A77B3E" w:rsidRPr="00C77266" w:rsidRDefault="00A77B3E" w:rsidP="00A630AC">
      <w:pPr>
        <w:snapToGrid w:val="0"/>
        <w:spacing w:line="360" w:lineRule="auto"/>
        <w:jc w:val="both"/>
        <w:rPr>
          <w:rFonts w:ascii="Book Antiqua" w:hAnsi="Book Antiqua"/>
        </w:rPr>
      </w:pPr>
    </w:p>
    <w:p w14:paraId="2AF9439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Key Words: </w:t>
      </w:r>
      <w:r w:rsidRPr="00C77266">
        <w:rPr>
          <w:rFonts w:ascii="Book Antiqua" w:eastAsia="Book Antiqua" w:hAnsi="Book Antiqua" w:cs="Book Antiqua"/>
        </w:rPr>
        <w:t>Liver diseases; Magnetic resonance imaging; Machine learning; Deep learning; Artificial intelligence; Computer vision</w:t>
      </w:r>
    </w:p>
    <w:p w14:paraId="37A2D66A" w14:textId="77777777" w:rsidR="00A77B3E" w:rsidRPr="00C77266" w:rsidRDefault="00A77B3E" w:rsidP="00A630AC">
      <w:pPr>
        <w:snapToGrid w:val="0"/>
        <w:spacing w:line="360" w:lineRule="auto"/>
        <w:jc w:val="both"/>
        <w:rPr>
          <w:rFonts w:ascii="Book Antiqua" w:hAnsi="Book Antiqua"/>
        </w:rPr>
      </w:pPr>
    </w:p>
    <w:p w14:paraId="7D08832F" w14:textId="2F9F58A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Hill CE, </w:t>
      </w:r>
      <w:proofErr w:type="spellStart"/>
      <w:r w:rsidRPr="00C77266">
        <w:rPr>
          <w:rFonts w:ascii="Book Antiqua" w:eastAsia="Book Antiqua" w:hAnsi="Book Antiqua" w:cs="Book Antiqua"/>
        </w:rPr>
        <w:t>Biasiolli</w:t>
      </w:r>
      <w:proofErr w:type="spellEnd"/>
      <w:r w:rsidRPr="00C77266">
        <w:rPr>
          <w:rFonts w:ascii="Book Antiqua" w:eastAsia="Book Antiqua" w:hAnsi="Book Antiqua" w:cs="Book Antiqua"/>
        </w:rPr>
        <w:t xml:space="preserve"> L, Robson MD, Grau V, </w:t>
      </w:r>
      <w:proofErr w:type="spellStart"/>
      <w:r w:rsidRPr="00C77266">
        <w:rPr>
          <w:rFonts w:ascii="Book Antiqua" w:eastAsia="Book Antiqua" w:hAnsi="Book Antiqua" w:cs="Book Antiqua"/>
        </w:rPr>
        <w:t>Pavlides</w:t>
      </w:r>
      <w:proofErr w:type="spellEnd"/>
      <w:r w:rsidRPr="00C77266">
        <w:rPr>
          <w:rFonts w:ascii="Book Antiqua" w:eastAsia="Book Antiqua" w:hAnsi="Book Antiqua" w:cs="Book Antiqua"/>
        </w:rPr>
        <w:t xml:space="preserve"> M. Emerging artificial intelligence applications in liver magnetic resonance imaging. </w:t>
      </w:r>
      <w:r w:rsidRPr="00C77266">
        <w:rPr>
          <w:rFonts w:ascii="Book Antiqua" w:eastAsia="Book Antiqua" w:hAnsi="Book Antiqua" w:cs="Book Antiqua"/>
          <w:i/>
          <w:iCs/>
        </w:rPr>
        <w:t>World J Gastroenterol</w:t>
      </w:r>
      <w:r w:rsidRPr="00C77266">
        <w:rPr>
          <w:rFonts w:ascii="Book Antiqua" w:eastAsia="Book Antiqua" w:hAnsi="Book Antiqua" w:cs="Book Antiqua"/>
        </w:rPr>
        <w:t xml:space="preserve"> 2021;</w:t>
      </w:r>
      <w:r w:rsidR="000A4DD6">
        <w:rPr>
          <w:rFonts w:ascii="Book Antiqua" w:eastAsia="Book Antiqua" w:hAnsi="Book Antiqua" w:cs="Book Antiqua"/>
        </w:rPr>
        <w:t xml:space="preserve"> 0</w:t>
      </w:r>
      <w:r w:rsidR="000A4DD6" w:rsidRPr="000A4DD6">
        <w:rPr>
          <w:rFonts w:ascii="Book Antiqua" w:eastAsia="Book Antiqua" w:hAnsi="Book Antiqua" w:cs="Book Antiqua"/>
        </w:rPr>
        <w:t>(</w:t>
      </w:r>
      <w:r w:rsidR="000A4DD6">
        <w:rPr>
          <w:rFonts w:ascii="Book Antiqua" w:eastAsia="Book Antiqua" w:hAnsi="Book Antiqua" w:cs="Book Antiqua"/>
        </w:rPr>
        <w:t>0</w:t>
      </w:r>
      <w:r w:rsidR="000A4DD6" w:rsidRPr="000A4DD6">
        <w:rPr>
          <w:rFonts w:ascii="Book Antiqua" w:eastAsia="Book Antiqua" w:hAnsi="Book Antiqua" w:cs="Book Antiqua"/>
        </w:rPr>
        <w:t>): 0000-0000 URL: https://www.wjgnet.com/1007-9327/full/v</w:t>
      </w:r>
      <w:r w:rsidR="000A4DD6">
        <w:rPr>
          <w:rFonts w:ascii="Book Antiqua" w:eastAsia="Book Antiqua" w:hAnsi="Book Antiqua" w:cs="Book Antiqua"/>
        </w:rPr>
        <w:t>0</w:t>
      </w:r>
      <w:r w:rsidR="000A4DD6" w:rsidRPr="000A4DD6">
        <w:rPr>
          <w:rFonts w:ascii="Book Antiqua" w:eastAsia="Book Antiqua" w:hAnsi="Book Antiqua" w:cs="Book Antiqua"/>
        </w:rPr>
        <w:t>/i</w:t>
      </w:r>
      <w:r w:rsidR="000A4DD6">
        <w:rPr>
          <w:rFonts w:ascii="Book Antiqua" w:eastAsia="Book Antiqua" w:hAnsi="Book Antiqua" w:cs="Book Antiqua"/>
        </w:rPr>
        <w:t>0</w:t>
      </w:r>
      <w:r w:rsidR="000A4DD6" w:rsidRPr="000A4DD6">
        <w:rPr>
          <w:rFonts w:ascii="Book Antiqua" w:eastAsia="Book Antiqua" w:hAnsi="Book Antiqua" w:cs="Book Antiqua"/>
        </w:rPr>
        <w:t>/0000.htm DOI: https://dx.doi.org/10.3748</w:t>
      </w:r>
      <w:r w:rsidR="000A4DD6">
        <w:rPr>
          <w:rFonts w:ascii="Book Antiqua" w:eastAsia="Book Antiqua" w:hAnsi="Book Antiqua" w:cs="Book Antiqua"/>
        </w:rPr>
        <w:t>/wjg</w:t>
      </w:r>
      <w:r w:rsidR="000A4DD6" w:rsidRPr="000A4DD6">
        <w:rPr>
          <w:rFonts w:ascii="Book Antiqua" w:eastAsia="Book Antiqua" w:hAnsi="Book Antiqua" w:cs="Book Antiqua"/>
        </w:rPr>
        <w:t>.v</w:t>
      </w:r>
      <w:r w:rsidR="000A4DD6">
        <w:rPr>
          <w:rFonts w:ascii="Book Antiqua" w:eastAsia="Book Antiqua" w:hAnsi="Book Antiqua" w:cs="Book Antiqua"/>
        </w:rPr>
        <w:t>0</w:t>
      </w:r>
      <w:r w:rsidR="000A4DD6" w:rsidRPr="000A4DD6">
        <w:rPr>
          <w:rFonts w:ascii="Book Antiqua" w:eastAsia="Book Antiqua" w:hAnsi="Book Antiqua" w:cs="Book Antiqua"/>
        </w:rPr>
        <w:t>.i</w:t>
      </w:r>
      <w:r w:rsidR="000A4DD6">
        <w:rPr>
          <w:rFonts w:ascii="Book Antiqua" w:eastAsia="Book Antiqua" w:hAnsi="Book Antiqua" w:cs="Book Antiqua"/>
        </w:rPr>
        <w:t>0</w:t>
      </w:r>
      <w:r w:rsidR="000A4DD6" w:rsidRPr="000A4DD6">
        <w:rPr>
          <w:rFonts w:ascii="Book Antiqua" w:eastAsia="Book Antiqua" w:hAnsi="Book Antiqua" w:cs="Book Antiqua"/>
        </w:rPr>
        <w:t>.0000</w:t>
      </w:r>
    </w:p>
    <w:p w14:paraId="4A9DAABE" w14:textId="77777777" w:rsidR="00A77B3E" w:rsidRPr="00C77266" w:rsidRDefault="00A77B3E" w:rsidP="00A630AC">
      <w:pPr>
        <w:snapToGrid w:val="0"/>
        <w:spacing w:line="360" w:lineRule="auto"/>
        <w:jc w:val="both"/>
        <w:rPr>
          <w:rFonts w:ascii="Book Antiqua" w:hAnsi="Book Antiqua"/>
        </w:rPr>
      </w:pPr>
    </w:p>
    <w:p w14:paraId="1DAC20D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Core Tip: </w:t>
      </w:r>
      <w:r w:rsidRPr="00C77266">
        <w:rPr>
          <w:rFonts w:ascii="Book Antiqua" w:eastAsia="Book Antiqua" w:hAnsi="Book Antiqua" w:cs="Book Antiqua"/>
        </w:rPr>
        <w:t>Artificial Intelligence (AI) algorithms are becoming increasingly prevalent in magnetic resonance imaging (MRI) after their proven success in computer vision tasks. With regards to liver MRI, these methods have been shown to be successful in tasks from hepatocellular carcinoma</w:t>
      </w:r>
      <w:r w:rsidR="00B4682C" w:rsidRPr="00C77266">
        <w:rPr>
          <w:rFonts w:ascii="Book Antiqua" w:eastAsia="Book Antiqua" w:hAnsi="Book Antiqua" w:cs="Book Antiqua"/>
        </w:rPr>
        <w:t xml:space="preserve"> </w:t>
      </w:r>
      <w:r w:rsidRPr="00C77266">
        <w:rPr>
          <w:rFonts w:ascii="Book Antiqua" w:eastAsia="Book Antiqua" w:hAnsi="Book Antiqua" w:cs="Book Antiqua"/>
        </w:rPr>
        <w:t>detection, to motion reduction to improve undiagnostic scans. They have also been shown in some cases to outperform radiographer level performance. The widespread use of these techniques could positively aid clinicians for years to come, if implemented properly into clinical workflows.</w:t>
      </w:r>
    </w:p>
    <w:p w14:paraId="6F751F43" w14:textId="77777777" w:rsidR="00A77B3E" w:rsidRPr="00C77266" w:rsidRDefault="00A77B3E" w:rsidP="00A630AC">
      <w:pPr>
        <w:snapToGrid w:val="0"/>
        <w:spacing w:line="360" w:lineRule="auto"/>
        <w:jc w:val="both"/>
        <w:rPr>
          <w:rFonts w:ascii="Book Antiqua" w:hAnsi="Book Antiqua"/>
        </w:rPr>
      </w:pPr>
    </w:p>
    <w:p w14:paraId="7B3D45E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INTRODUCTION</w:t>
      </w:r>
    </w:p>
    <w:p w14:paraId="78AF6C6E" w14:textId="77777777" w:rsidR="00A77B3E" w:rsidRPr="00C77266" w:rsidRDefault="00B62E06" w:rsidP="00A630AC">
      <w:pPr>
        <w:snapToGrid w:val="0"/>
        <w:spacing w:line="360" w:lineRule="auto"/>
        <w:jc w:val="both"/>
        <w:rPr>
          <w:rFonts w:ascii="Book Antiqua" w:hAnsi="Book Antiqua"/>
        </w:rPr>
      </w:pPr>
      <w:r w:rsidRPr="00C77266">
        <w:rPr>
          <w:rStyle w:val="NormalTextRunSCXW186555320BCX0"/>
          <w:rFonts w:ascii="Book Antiqua" w:eastAsia="Book Antiqua" w:hAnsi="Book Antiqua" w:cs="Book Antiqua"/>
        </w:rPr>
        <w:t xml:space="preserve">Since the advent of </w:t>
      </w:r>
      <w:r w:rsidR="005A735D" w:rsidRPr="00C77266">
        <w:rPr>
          <w:rStyle w:val="NormalTextRunSCXW186555320BCX0"/>
          <w:rFonts w:ascii="Book Antiqua" w:eastAsia="Book Antiqua" w:hAnsi="Book Antiqua" w:cs="Book Antiqua"/>
        </w:rPr>
        <w:t>magnetic resonance imaging</w:t>
      </w:r>
      <w:r w:rsidRPr="00C77266">
        <w:rPr>
          <w:rStyle w:val="NormalTextRunSCXW186555320BCX0"/>
          <w:rFonts w:ascii="Book Antiqua" w:eastAsia="Book Antiqua" w:hAnsi="Book Antiqua" w:cs="Book Antiqua"/>
        </w:rPr>
        <w:t xml:space="preserve"> (MRI) in the 1970s, its use has grown exponentially worldwide, due to its ability to give high resolution images in the body, </w:t>
      </w:r>
      <w:r w:rsidRPr="00C77266">
        <w:rPr>
          <w:rStyle w:val="NormalTextRunSCXW186555320BCX0"/>
          <w:rFonts w:ascii="Book Antiqua" w:eastAsia="Book Antiqua" w:hAnsi="Book Antiqua" w:cs="Book Antiqua"/>
        </w:rPr>
        <w:lastRenderedPageBreak/>
        <w:t>allowing the early diagnosis and accurate prognosis of many diseases</w:t>
      </w:r>
      <w:r w:rsidR="0069579D" w:rsidRPr="00C77266">
        <w:rPr>
          <w:rStyle w:val="NormalTextRunSCXW186555320BCX0"/>
          <w:rFonts w:ascii="Book Antiqua" w:hAnsi="Book Antiqua"/>
          <w:vertAlign w:val="superscript"/>
        </w:rPr>
        <w:t>[1,2]</w:t>
      </w:r>
      <w:r w:rsidRPr="00C77266">
        <w:rPr>
          <w:rStyle w:val="NormalTextRunSCXW186555320BCX0"/>
          <w:rFonts w:ascii="Book Antiqua" w:eastAsia="Book Antiqua" w:hAnsi="Book Antiqua" w:cs="Book Antiqua"/>
        </w:rPr>
        <w:t>.</w:t>
      </w:r>
      <w:r w:rsidR="005677C3"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 xml:space="preserve">In contrast to </w:t>
      </w:r>
      <w:r w:rsidR="005677C3" w:rsidRPr="00C77266">
        <w:rPr>
          <w:rStyle w:val="NormalTextRunSCXW186555320BCX0"/>
          <w:rFonts w:ascii="Book Antiqua" w:eastAsia="Book Antiqua" w:hAnsi="Book Antiqua" w:cs="Book Antiqua"/>
        </w:rPr>
        <w:t>computed t</w:t>
      </w:r>
      <w:r w:rsidRPr="00C77266">
        <w:rPr>
          <w:rStyle w:val="NormalTextRunSCXW186555320BCX0"/>
          <w:rFonts w:ascii="Book Antiqua" w:eastAsia="Book Antiqua" w:hAnsi="Book Antiqua" w:cs="Book Antiqua"/>
        </w:rPr>
        <w:t xml:space="preserve">omography (CT), MRI uses no </w:t>
      </w:r>
      <w:proofErr w:type="spellStart"/>
      <w:r w:rsidRPr="00C77266">
        <w:rPr>
          <w:rStyle w:val="NormalTextRunSCXW186555320BCX0"/>
          <w:rFonts w:ascii="Book Antiqua" w:eastAsia="Book Antiqua" w:hAnsi="Book Antiqua" w:cs="Book Antiqua"/>
        </w:rPr>
        <w:t>ionising</w:t>
      </w:r>
      <w:proofErr w:type="spellEnd"/>
      <w:r w:rsidRPr="00C77266">
        <w:rPr>
          <w:rStyle w:val="NormalTextRunSCXW186555320BCX0"/>
          <w:rFonts w:ascii="Book Antiqua" w:eastAsia="Book Antiqua" w:hAnsi="Book Antiqua" w:cs="Book Antiqua"/>
        </w:rPr>
        <w:t xml:space="preserve"> radiation, has superior soft tissue contrast and allows the probing of metabolic processes due to the ubiquitous nature of water in our bodies. With regards to the liver, it has become an essential tool for anatomical assessment. In addition, current cutting edge methods allow for quantification of liver fat, liver iron and staging of fibrosis levels within the </w:t>
      </w:r>
      <w:proofErr w:type="gramStart"/>
      <w:r w:rsidRPr="00C77266">
        <w:rPr>
          <w:rStyle w:val="NormalTextRunSCXW186555320BCX0"/>
          <w:rFonts w:ascii="Book Antiqua" w:eastAsia="Book Antiqua" w:hAnsi="Book Antiqua" w:cs="Book Antiqua"/>
        </w:rPr>
        <w:t>liver</w:t>
      </w:r>
      <w:r w:rsidR="005677C3" w:rsidRPr="00C77266">
        <w:rPr>
          <w:rStyle w:val="NormalTextRunSCXW186555320BCX0"/>
          <w:rFonts w:ascii="Book Antiqua" w:hAnsi="Book Antiqua"/>
          <w:vertAlign w:val="superscript"/>
        </w:rPr>
        <w:t>[</w:t>
      </w:r>
      <w:proofErr w:type="gramEnd"/>
      <w:r w:rsidR="005677C3" w:rsidRPr="00C77266">
        <w:rPr>
          <w:rStyle w:val="NormalTextRunSCXW186555320BCX0"/>
          <w:rFonts w:ascii="Book Antiqua" w:hAnsi="Book Antiqua"/>
          <w:vertAlign w:val="superscript"/>
        </w:rPr>
        <w:t>3</w:t>
      </w:r>
      <w:r w:rsidR="0026716F" w:rsidRPr="00C77266">
        <w:rPr>
          <w:rStyle w:val="NormalTextRunSCXW186555320BCX0"/>
          <w:rFonts w:ascii="Book Antiqua" w:hAnsi="Book Antiqua"/>
          <w:vertAlign w:val="superscript"/>
        </w:rPr>
        <w:t>-</w:t>
      </w:r>
      <w:r w:rsidR="005677C3" w:rsidRPr="00C77266">
        <w:rPr>
          <w:rStyle w:val="NormalTextRunSCXW186555320BCX0"/>
          <w:rFonts w:ascii="Book Antiqua" w:hAnsi="Book Antiqua"/>
          <w:vertAlign w:val="superscript"/>
        </w:rPr>
        <w:t>5]</w:t>
      </w:r>
      <w:r w:rsidRPr="00C77266">
        <w:rPr>
          <w:rStyle w:val="NormalTextRunSCXW186555320BCX0"/>
          <w:rFonts w:ascii="Book Antiqua" w:eastAsia="Book Antiqua" w:hAnsi="Book Antiqua" w:cs="Book Antiqua"/>
        </w:rPr>
        <w:t>. These methods have the possibility to provide early detection and staging of many chronic liver diseases (CLDs), and are becoming more in demand with the rising prevalence in liver disease in western society. With 1/3 of adults believed to have non-alcoholic fat</w:t>
      </w:r>
      <w:r w:rsidR="005677C3" w:rsidRPr="00C77266">
        <w:rPr>
          <w:rStyle w:val="NormalTextRunSCXW186555320BCX0"/>
          <w:rFonts w:ascii="Book Antiqua" w:eastAsia="Book Antiqua" w:hAnsi="Book Antiqua" w:cs="Book Antiqua"/>
        </w:rPr>
        <w:t>ty liver disease (NAFLD) and 12</w:t>
      </w:r>
      <w:r w:rsidRPr="00C77266">
        <w:rPr>
          <w:rStyle w:val="NormalTextRunSCXW186555320BCX0"/>
          <w:rFonts w:ascii="Book Antiqua" w:eastAsia="Book Antiqua" w:hAnsi="Book Antiqua" w:cs="Book Antiqua"/>
        </w:rPr>
        <w:t xml:space="preserve">% the more severe non-alcoholic steatohepatitis (NASH), NAFLD has been defined as a silent pandemic and the most prevalent liver disease in human </w:t>
      </w:r>
      <w:proofErr w:type="gramStart"/>
      <w:r w:rsidRPr="00C77266">
        <w:rPr>
          <w:rStyle w:val="NormalTextRunSCXW186555320BCX0"/>
          <w:rFonts w:ascii="Book Antiqua" w:eastAsia="Book Antiqua" w:hAnsi="Book Antiqua" w:cs="Book Antiqua"/>
        </w:rPr>
        <w:t>history</w:t>
      </w:r>
      <w:r w:rsidR="005677C3" w:rsidRPr="00C77266">
        <w:rPr>
          <w:rStyle w:val="NormalTextRunSCXW186555320BCX0"/>
          <w:rFonts w:ascii="Book Antiqua" w:hAnsi="Book Antiqua"/>
          <w:vertAlign w:val="superscript"/>
        </w:rPr>
        <w:t>[</w:t>
      </w:r>
      <w:proofErr w:type="gramEnd"/>
      <w:r w:rsidR="005677C3" w:rsidRPr="00C77266">
        <w:rPr>
          <w:rStyle w:val="NormalTextRunSCXW186555320BCX0"/>
          <w:rFonts w:ascii="Book Antiqua" w:hAnsi="Book Antiqua"/>
          <w:vertAlign w:val="superscript"/>
        </w:rPr>
        <w:t>6</w:t>
      </w:r>
      <w:r w:rsidR="00381D63" w:rsidRPr="00C77266">
        <w:rPr>
          <w:rStyle w:val="NormalTextRunSCXW186555320BCX0"/>
          <w:rFonts w:ascii="Book Antiqua" w:hAnsi="Book Antiqua"/>
          <w:vertAlign w:val="superscript"/>
        </w:rPr>
        <w:t>-</w:t>
      </w:r>
      <w:r w:rsidR="005677C3" w:rsidRPr="00C77266">
        <w:rPr>
          <w:rStyle w:val="NormalTextRunSCXW186555320BCX0"/>
          <w:rFonts w:ascii="Book Antiqua" w:hAnsi="Book Antiqua"/>
          <w:vertAlign w:val="superscript"/>
        </w:rPr>
        <w:t>9]</w:t>
      </w:r>
      <w:r w:rsidRPr="00C77266">
        <w:rPr>
          <w:rStyle w:val="NormalTextRunSCXW186555320BCX0"/>
          <w:rFonts w:ascii="Book Antiqua" w:eastAsia="Book Antiqua" w:hAnsi="Book Antiqua" w:cs="Book Antiqua"/>
        </w:rPr>
        <w:t>.</w:t>
      </w:r>
      <w:r w:rsidR="00900AC6"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 xml:space="preserve">As there is currently no medical treatment for NAFLD beyond lifestyle interventions, the need for early detection is paramount, so that the disease progression can be halted and reversed, and MRI can play an important role in </w:t>
      </w:r>
      <w:proofErr w:type="gramStart"/>
      <w:r w:rsidRPr="00C77266">
        <w:rPr>
          <w:rStyle w:val="NormalTextRunSCXW186555320BCX0"/>
          <w:rFonts w:ascii="Book Antiqua" w:eastAsia="Book Antiqua" w:hAnsi="Book Antiqua" w:cs="Book Antiqua"/>
        </w:rPr>
        <w:t>this</w:t>
      </w:r>
      <w:r w:rsidR="005677C3" w:rsidRPr="00C77266">
        <w:rPr>
          <w:rStyle w:val="NormalTextRunSCXW186555320BCX0"/>
          <w:rFonts w:ascii="Book Antiqua" w:hAnsi="Book Antiqua"/>
          <w:vertAlign w:val="superscript"/>
        </w:rPr>
        <w:t>[</w:t>
      </w:r>
      <w:proofErr w:type="gramEnd"/>
      <w:r w:rsidR="005677C3" w:rsidRPr="00C77266">
        <w:rPr>
          <w:rStyle w:val="NormalTextRunSCXW186555320BCX0"/>
          <w:rFonts w:ascii="Book Antiqua" w:hAnsi="Book Antiqua"/>
          <w:vertAlign w:val="superscript"/>
        </w:rPr>
        <w:t>10]</w:t>
      </w:r>
      <w:r w:rsidRPr="00C77266">
        <w:rPr>
          <w:rStyle w:val="NormalTextRunSCXW186555320BCX0"/>
          <w:rFonts w:ascii="Book Antiqua" w:eastAsia="Book Antiqua" w:hAnsi="Book Antiqua" w:cs="Book Antiqua"/>
        </w:rPr>
        <w:t>.</w:t>
      </w:r>
    </w:p>
    <w:p w14:paraId="7CDFBD1B"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Style w:val="NormalTextRunSCXW186555320BCX0"/>
          <w:rFonts w:ascii="Book Antiqua" w:eastAsia="Book Antiqua" w:hAnsi="Book Antiqua" w:cs="Book Antiqua"/>
        </w:rPr>
        <w:t>The need for early detection is not only limited to CLDs but is also important in detection of liver cell cancer (hepatocellular cancer;</w:t>
      </w:r>
      <w:r w:rsidR="008B4FF5"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HCC). With mortality rates from HCC predicted to rise to become the third highest leading cause of cancer-related deaths in the US by 2030, the need for early diagnosis is needed so that treatment can be effective</w:t>
      </w:r>
      <w:r w:rsidR="008B4FF5" w:rsidRPr="00C77266">
        <w:rPr>
          <w:rStyle w:val="NormalTextRunSCXW186555320BCX0"/>
          <w:rFonts w:ascii="Book Antiqua" w:hAnsi="Book Antiqua"/>
          <w:vertAlign w:val="superscript"/>
        </w:rPr>
        <w:t>[11]</w:t>
      </w:r>
      <w:r w:rsidRPr="00C77266">
        <w:rPr>
          <w:rStyle w:val="NormalTextRunSCXW186555320BCX0"/>
          <w:rFonts w:ascii="Book Antiqua" w:eastAsia="Book Antiqua" w:hAnsi="Book Antiqua" w:cs="Book Antiqua"/>
        </w:rPr>
        <w:t xml:space="preserve">. Currently this requires expert radiologists studying liver MRI scans trying to find a </w:t>
      </w:r>
      <w:proofErr w:type="spellStart"/>
      <w:r w:rsidRPr="00C77266">
        <w:rPr>
          <w:rStyle w:val="NormalTextRunSCXW186555320BCX0"/>
          <w:rFonts w:ascii="Book Antiqua" w:eastAsia="Book Antiqua" w:hAnsi="Book Antiqua" w:cs="Book Antiqua"/>
        </w:rPr>
        <w:t>tumour</w:t>
      </w:r>
      <w:proofErr w:type="spellEnd"/>
      <w:r w:rsidRPr="00C77266">
        <w:rPr>
          <w:rStyle w:val="NormalTextRunSCXW186555320BCX0"/>
          <w:rFonts w:ascii="Book Antiqua" w:eastAsia="Book Antiqua" w:hAnsi="Book Antiqua" w:cs="Book Antiqua"/>
        </w:rPr>
        <w:t xml:space="preserve">. Though many </w:t>
      </w:r>
      <w:proofErr w:type="spellStart"/>
      <w:r w:rsidRPr="00C77266">
        <w:rPr>
          <w:rStyle w:val="NormalTextRunSCXW186555320BCX0"/>
          <w:rFonts w:ascii="Book Antiqua" w:eastAsia="Book Antiqua" w:hAnsi="Book Antiqua" w:cs="Book Antiqua"/>
        </w:rPr>
        <w:t>tumours</w:t>
      </w:r>
      <w:proofErr w:type="spellEnd"/>
      <w:r w:rsidRPr="00C77266">
        <w:rPr>
          <w:rStyle w:val="NormalTextRunSCXW186555320BCX0"/>
          <w:rFonts w:ascii="Book Antiqua" w:eastAsia="Book Antiqua" w:hAnsi="Book Antiqua" w:cs="Book Antiqua"/>
        </w:rPr>
        <w:t xml:space="preserve"> are identified, some </w:t>
      </w:r>
      <w:proofErr w:type="spellStart"/>
      <w:r w:rsidRPr="00C77266">
        <w:rPr>
          <w:rStyle w:val="NormalTextRunSCXW186555320BCX0"/>
          <w:rFonts w:ascii="Book Antiqua" w:eastAsia="Book Antiqua" w:hAnsi="Book Antiqua" w:cs="Book Antiqua"/>
        </w:rPr>
        <w:t>tumours</w:t>
      </w:r>
      <w:proofErr w:type="spellEnd"/>
      <w:r w:rsidRPr="00C77266">
        <w:rPr>
          <w:rStyle w:val="NormalTextRunSCXW186555320BCX0"/>
          <w:rFonts w:ascii="Book Antiqua" w:eastAsia="Book Antiqua" w:hAnsi="Book Antiqua" w:cs="Book Antiqua"/>
        </w:rPr>
        <w:t xml:space="preserve"> can also be missed,</w:t>
      </w:r>
      <w:r w:rsidR="001E026A" w:rsidRPr="00C77266">
        <w:rPr>
          <w:rStyle w:val="NormalTextRunSCXW186555320BCX0"/>
          <w:rFonts w:ascii="Book Antiqua" w:eastAsia="Book Antiqua" w:hAnsi="Book Antiqua" w:cs="Book Antiqua"/>
        </w:rPr>
        <w:t xml:space="preserve"> with one study finding that 16</w:t>
      </w:r>
      <w:r w:rsidRPr="00C77266">
        <w:rPr>
          <w:rStyle w:val="NormalTextRunSCXW186555320BCX0"/>
          <w:rFonts w:ascii="Book Antiqua" w:eastAsia="Book Antiqua" w:hAnsi="Book Antiqua" w:cs="Book Antiqua"/>
        </w:rPr>
        <w:t xml:space="preserve">% of lesions were missed in multiparametric MR imaging of the prostate, highlighting the need for a method for identifying these missed </w:t>
      </w:r>
      <w:proofErr w:type="gramStart"/>
      <w:r w:rsidRPr="00C77266">
        <w:rPr>
          <w:rStyle w:val="NormalTextRunSCXW186555320BCX0"/>
          <w:rFonts w:ascii="Book Antiqua" w:eastAsia="Book Antiqua" w:hAnsi="Book Antiqua" w:cs="Book Antiqua"/>
        </w:rPr>
        <w:t>cases</w:t>
      </w:r>
      <w:r w:rsidR="0029157D" w:rsidRPr="00C77266">
        <w:rPr>
          <w:rStyle w:val="NormalTextRunSCXW186555320BCX0"/>
          <w:rFonts w:ascii="Book Antiqua" w:hAnsi="Book Antiqua"/>
          <w:vertAlign w:val="superscript"/>
        </w:rPr>
        <w:t>[</w:t>
      </w:r>
      <w:proofErr w:type="gramEnd"/>
      <w:r w:rsidR="0029157D" w:rsidRPr="00C77266">
        <w:rPr>
          <w:rStyle w:val="NormalTextRunSCXW186555320BCX0"/>
          <w:rFonts w:ascii="Book Antiqua" w:hAnsi="Book Antiqua"/>
          <w:vertAlign w:val="superscript"/>
        </w:rPr>
        <w:t>12]</w:t>
      </w:r>
      <w:r w:rsidRPr="00C77266">
        <w:rPr>
          <w:rStyle w:val="NormalTextRunSCXW186555320BCX0"/>
          <w:rFonts w:ascii="Book Antiqua" w:eastAsia="Book Antiqua" w:hAnsi="Book Antiqua" w:cs="Book Antiqua"/>
        </w:rPr>
        <w:t>.</w:t>
      </w:r>
    </w:p>
    <w:p w14:paraId="2E66AC78"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Style w:val="NormalTextRunSCXW186555320BCX0"/>
          <w:rFonts w:ascii="Book Antiqua" w:eastAsia="Book Antiqua" w:hAnsi="Book Antiqua" w:cs="Book Antiqua"/>
        </w:rPr>
        <w:t>Early detection can be addressed in many liver diseases using liver MRI. The current gold standard for staging is liver biopsy, however, it</w:t>
      </w:r>
      <w:r w:rsidR="00381D63"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 xml:space="preserve">is invasive, is localized (sampling error) and has risk of </w:t>
      </w:r>
      <w:proofErr w:type="gramStart"/>
      <w:r w:rsidRPr="00C77266">
        <w:rPr>
          <w:rStyle w:val="NormalTextRunSCXW186555320BCX0"/>
          <w:rFonts w:ascii="Book Antiqua" w:eastAsia="Book Antiqua" w:hAnsi="Book Antiqua" w:cs="Book Antiqua"/>
        </w:rPr>
        <w:t>complications</w:t>
      </w:r>
      <w:r w:rsidR="00982307" w:rsidRPr="00C77266">
        <w:rPr>
          <w:rStyle w:val="NormalTextRunSCXW186555320BCX0"/>
          <w:rFonts w:ascii="Book Antiqua" w:hAnsi="Book Antiqua"/>
          <w:vertAlign w:val="superscript"/>
        </w:rPr>
        <w:t>[</w:t>
      </w:r>
      <w:proofErr w:type="gramEnd"/>
      <w:r w:rsidR="00982307" w:rsidRPr="00C77266">
        <w:rPr>
          <w:rStyle w:val="NormalTextRunSCXW186555320BCX0"/>
          <w:rFonts w:ascii="Book Antiqua" w:hAnsi="Book Antiqua"/>
          <w:vertAlign w:val="superscript"/>
        </w:rPr>
        <w:t>13]</w:t>
      </w:r>
      <w:r w:rsidRPr="00C77266">
        <w:rPr>
          <w:rStyle w:val="NormalTextRunSCXW186555320BCX0"/>
          <w:rFonts w:ascii="Book Antiqua" w:eastAsia="Book Antiqua" w:hAnsi="Book Antiqua" w:cs="Book Antiqua"/>
        </w:rPr>
        <w:t>.</w:t>
      </w:r>
      <w:r w:rsidR="00982307"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 xml:space="preserve">Liver MRI is overtaking this standard, due to being non-invasive and allowing global metrics to be calculated across the whole liver. When diagnosing liver fibrosis stage, an important biomarker in staging NAFLD, many different sequences have predictive potential, such as MRE, T1 and T2* mapping, </w:t>
      </w:r>
      <w:r w:rsidRPr="00C77266">
        <w:rPr>
          <w:rStyle w:val="NormalTextRunSCXW186555320BCX0"/>
          <w:rFonts w:ascii="Book Antiqua" w:eastAsia="Book Antiqua" w:hAnsi="Book Antiqua" w:cs="Book Antiqua"/>
        </w:rPr>
        <w:lastRenderedPageBreak/>
        <w:t>diffusion weighted imaging (DWI) and hepatocellular function imaging using contrast agents</w:t>
      </w:r>
      <w:r w:rsidR="00763F78" w:rsidRPr="00C77266">
        <w:rPr>
          <w:rStyle w:val="NormalTextRunSCXW186555320BCX0"/>
          <w:rFonts w:ascii="Book Antiqua" w:hAnsi="Book Antiqua"/>
          <w:vertAlign w:val="superscript"/>
        </w:rPr>
        <w:t>[14]</w:t>
      </w:r>
      <w:r w:rsidRPr="00C77266">
        <w:rPr>
          <w:rStyle w:val="NormalTextRunSCXW186555320BCX0"/>
          <w:rFonts w:ascii="Book Antiqua" w:eastAsia="Book Antiqua" w:hAnsi="Book Antiqua" w:cs="Book Antiqua"/>
        </w:rPr>
        <w:t xml:space="preserve">. When identifying HCC within the liver, hepatocellular function imaging is commonly used, however DWI also has good predictive </w:t>
      </w:r>
      <w:proofErr w:type="gramStart"/>
      <w:r w:rsidRPr="00C77266">
        <w:rPr>
          <w:rStyle w:val="NormalTextRunSCXW186555320BCX0"/>
          <w:rFonts w:ascii="Book Antiqua" w:eastAsia="Book Antiqua" w:hAnsi="Book Antiqua" w:cs="Book Antiqua"/>
        </w:rPr>
        <w:t>power</w:t>
      </w:r>
      <w:r w:rsidR="00763F78" w:rsidRPr="00C77266">
        <w:rPr>
          <w:rStyle w:val="NormalTextRunSCXW186555320BCX0"/>
          <w:rFonts w:ascii="Book Antiqua" w:hAnsi="Book Antiqua"/>
          <w:vertAlign w:val="superscript"/>
        </w:rPr>
        <w:t>[</w:t>
      </w:r>
      <w:proofErr w:type="gramEnd"/>
      <w:r w:rsidR="00763F78" w:rsidRPr="00C77266">
        <w:rPr>
          <w:rStyle w:val="NormalTextRunSCXW186555320BCX0"/>
          <w:rFonts w:ascii="Book Antiqua" w:hAnsi="Book Antiqua"/>
          <w:vertAlign w:val="superscript"/>
        </w:rPr>
        <w:t>15,16]</w:t>
      </w:r>
      <w:r w:rsidRPr="00C77266">
        <w:rPr>
          <w:rStyle w:val="NormalTextRunSCXW186555320BCX0"/>
          <w:rFonts w:ascii="Book Antiqua" w:eastAsia="Book Antiqua" w:hAnsi="Book Antiqua" w:cs="Book Antiqua"/>
        </w:rPr>
        <w:t>.</w:t>
      </w:r>
      <w:r w:rsidR="00734D11"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These methods all require a level of expert analysis to interpret the images, similarly to biopsies, which means they are prime candidates for automation using AI methods.</w:t>
      </w:r>
      <w:r w:rsidRPr="00C77266">
        <w:rPr>
          <w:rStyle w:val="EOPSCXW186555320BCX0"/>
          <w:rFonts w:ascii="Book Antiqua" w:eastAsia="Book Antiqua" w:hAnsi="Book Antiqua" w:cs="Book Antiqua"/>
        </w:rPr>
        <w:t> </w:t>
      </w:r>
    </w:p>
    <w:p w14:paraId="33F35495" w14:textId="77777777" w:rsidR="00A77B3E" w:rsidRPr="00C77266" w:rsidRDefault="00B62E06" w:rsidP="00A630AC">
      <w:pPr>
        <w:snapToGrid w:val="0"/>
        <w:spacing w:line="360" w:lineRule="auto"/>
        <w:jc w:val="both"/>
        <w:rPr>
          <w:rFonts w:ascii="Book Antiqua" w:hAnsi="Book Antiqua"/>
        </w:rPr>
      </w:pPr>
      <w:r w:rsidRPr="00C77266">
        <w:rPr>
          <w:rStyle w:val="NormalTextRunSCXW186555320BCX0"/>
          <w:rFonts w:ascii="Book Antiqua" w:eastAsia="Book Antiqua" w:hAnsi="Book Antiqua" w:cs="Book Antiqua"/>
        </w:rPr>
        <w:t>Artificial</w:t>
      </w:r>
      <w:r w:rsidR="007F77A3" w:rsidRPr="00C77266">
        <w:rPr>
          <w:rStyle w:val="NormalTextRunSCXW186555320BCX0"/>
          <w:rFonts w:ascii="Book Antiqua" w:eastAsia="Book Antiqua" w:hAnsi="Book Antiqua" w:cs="Book Antiqua"/>
        </w:rPr>
        <w:t xml:space="preserve"> i</w:t>
      </w:r>
      <w:r w:rsidRPr="00C77266">
        <w:rPr>
          <w:rStyle w:val="NormalTextRunSCXW186555320BCX0"/>
          <w:rFonts w:ascii="Book Antiqua" w:eastAsia="Book Antiqua" w:hAnsi="Book Antiqua" w:cs="Book Antiqua"/>
        </w:rPr>
        <w:t>ntelligence (AI) techniques, have been shown to perform well when applied to computer vision problems, from classification of objects in a photograph to fast object segmentation of video frames for self-driving cars</w:t>
      </w:r>
      <w:r w:rsidR="00763F78" w:rsidRPr="00C77266">
        <w:rPr>
          <w:rStyle w:val="NormalTextRunSCXW186555320BCX0"/>
          <w:rFonts w:ascii="Book Antiqua" w:hAnsi="Book Antiqua"/>
          <w:vertAlign w:val="superscript"/>
        </w:rPr>
        <w:t>[17,18]</w:t>
      </w:r>
      <w:r w:rsidRPr="00C77266">
        <w:rPr>
          <w:rStyle w:val="NormalTextRunSCXW186555320BCX0"/>
          <w:rFonts w:ascii="Book Antiqua" w:eastAsia="Book Antiqua" w:hAnsi="Book Antiqua" w:cs="Book Antiqua"/>
        </w:rPr>
        <w:t>.</w:t>
      </w:r>
      <w:r w:rsidR="00966F30"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 xml:space="preserve">These techniques have also been applied successfully to many areas of MRI in the body, such as segmentation of brain tissue, ejection fraction prediction and diagnosis of heart </w:t>
      </w:r>
      <w:proofErr w:type="gramStart"/>
      <w:r w:rsidRPr="00C77266">
        <w:rPr>
          <w:rStyle w:val="NormalTextRunSCXW186555320BCX0"/>
          <w:rFonts w:ascii="Book Antiqua" w:eastAsia="Book Antiqua" w:hAnsi="Book Antiqua" w:cs="Book Antiqua"/>
        </w:rPr>
        <w:t>conditions</w:t>
      </w:r>
      <w:r w:rsidR="00763F78" w:rsidRPr="00C77266">
        <w:rPr>
          <w:rStyle w:val="NormalTextRunSCXW186555320BCX0"/>
          <w:rFonts w:ascii="Book Antiqua" w:hAnsi="Book Antiqua"/>
          <w:vertAlign w:val="superscript"/>
        </w:rPr>
        <w:t>[</w:t>
      </w:r>
      <w:proofErr w:type="gramEnd"/>
      <w:r w:rsidR="00763F78" w:rsidRPr="00C77266">
        <w:rPr>
          <w:rStyle w:val="NormalTextRunSCXW186555320BCX0"/>
          <w:rFonts w:ascii="Book Antiqua" w:hAnsi="Book Antiqua"/>
          <w:vertAlign w:val="superscript"/>
        </w:rPr>
        <w:t>19-21]</w:t>
      </w:r>
      <w:r w:rsidRPr="00C77266">
        <w:rPr>
          <w:rStyle w:val="NormalTextRunSCXW186555320BCX0"/>
          <w:rFonts w:ascii="Book Antiqua" w:eastAsia="Book Antiqua" w:hAnsi="Book Antiqua" w:cs="Book Antiqua"/>
        </w:rPr>
        <w:t xml:space="preserve">. An AI approach to report mammograms for the presence of breast cancer has been shown to outperform radiologist </w:t>
      </w:r>
      <w:proofErr w:type="gramStart"/>
      <w:r w:rsidRPr="00C77266">
        <w:rPr>
          <w:rStyle w:val="NormalTextRunSCXW186555320BCX0"/>
          <w:rFonts w:ascii="Book Antiqua" w:eastAsia="Book Antiqua" w:hAnsi="Book Antiqua" w:cs="Book Antiqua"/>
        </w:rPr>
        <w:t>reporting</w:t>
      </w:r>
      <w:r w:rsidR="00763F78" w:rsidRPr="00C77266">
        <w:rPr>
          <w:rStyle w:val="NormalTextRunSCXW186555320BCX0"/>
          <w:rFonts w:ascii="Book Antiqua" w:hAnsi="Book Antiqua"/>
          <w:vertAlign w:val="superscript"/>
        </w:rPr>
        <w:t>[</w:t>
      </w:r>
      <w:proofErr w:type="gramEnd"/>
      <w:r w:rsidR="00763F78" w:rsidRPr="00C77266">
        <w:rPr>
          <w:rStyle w:val="NormalTextRunSCXW186555320BCX0"/>
          <w:rFonts w:ascii="Book Antiqua" w:hAnsi="Book Antiqua"/>
          <w:vertAlign w:val="superscript"/>
        </w:rPr>
        <w:t>22]</w:t>
      </w:r>
      <w:r w:rsidRPr="00C77266">
        <w:rPr>
          <w:rStyle w:val="NormalTextRunSCXW186555320BCX0"/>
          <w:rFonts w:ascii="Book Antiqua" w:eastAsia="Book Antiqua" w:hAnsi="Book Antiqua" w:cs="Book Antiqua"/>
        </w:rPr>
        <w:t>. AI techniques in Liver MRI are relatively underdeveloped compared to brain and cardiac MRI, but nevertheless, they provide opportunities to alleviate workload in many settings.</w:t>
      </w:r>
    </w:p>
    <w:p w14:paraId="19009B91"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Style w:val="NormalTextRunSCXW186555320BCX0"/>
          <w:rFonts w:ascii="Book Antiqua" w:eastAsia="Book Antiqua" w:hAnsi="Book Antiqua" w:cs="Book Antiqua"/>
        </w:rPr>
        <w:t xml:space="preserve">In this review, we assess the current gold standard of AI in </w:t>
      </w:r>
      <w:r w:rsidR="007B48AF" w:rsidRPr="00C77266">
        <w:rPr>
          <w:rStyle w:val="NormalTextRunSCXW186555320BCX0"/>
          <w:rFonts w:ascii="Book Antiqua" w:eastAsia="Book Antiqua" w:hAnsi="Book Antiqua" w:cs="Book Antiqua"/>
        </w:rPr>
        <w:t>l</w:t>
      </w:r>
      <w:r w:rsidRPr="00C77266">
        <w:rPr>
          <w:rStyle w:val="NormalTextRunSCXW186555320BCX0"/>
          <w:rFonts w:ascii="Book Antiqua" w:eastAsia="Book Antiqua" w:hAnsi="Book Antiqua" w:cs="Book Antiqua"/>
        </w:rPr>
        <w:t>iver imaging. Specifically, we review the recent application of AI techniques for segmentation (Table 1), classification (Table 2) and image synthesis for different CLDs and MR imaging techniques. We briefly provide an overview of AI techniques in the field, describe the implementation of AI to achieve these applications and explain how they are quantitatively and qualitatively assessed. We explore the publications that have sought to solve these problems and assess the challenges that still face the field.</w:t>
      </w:r>
    </w:p>
    <w:p w14:paraId="475CCF6F" w14:textId="77777777" w:rsidR="00A77B3E" w:rsidRPr="00C77266" w:rsidRDefault="00A77B3E" w:rsidP="00A630AC">
      <w:pPr>
        <w:snapToGrid w:val="0"/>
        <w:spacing w:line="360" w:lineRule="auto"/>
        <w:jc w:val="both"/>
        <w:rPr>
          <w:rFonts w:ascii="Book Antiqua" w:hAnsi="Book Antiqua"/>
        </w:rPr>
      </w:pPr>
    </w:p>
    <w:p w14:paraId="4E8EB349" w14:textId="77777777" w:rsidR="00A77B3E" w:rsidRPr="00C77266" w:rsidRDefault="007F77A3" w:rsidP="00A630AC">
      <w:pPr>
        <w:snapToGrid w:val="0"/>
        <w:spacing w:line="360" w:lineRule="auto"/>
        <w:jc w:val="both"/>
        <w:rPr>
          <w:rFonts w:ascii="Book Antiqua" w:hAnsi="Book Antiqua"/>
        </w:rPr>
      </w:pPr>
      <w:r w:rsidRPr="00C77266">
        <w:rPr>
          <w:rStyle w:val="NormalTextRunSCXW3640534BCX0"/>
          <w:rFonts w:ascii="Book Antiqua" w:eastAsia="Book Antiqua" w:hAnsi="Book Antiqua" w:cs="Book Antiqua"/>
          <w:b/>
          <w:bCs/>
          <w:caps/>
          <w:u w:val="single"/>
          <w:shd w:val="clear" w:color="auto" w:fill="FFFFFF"/>
        </w:rPr>
        <w:t>AI</w:t>
      </w:r>
      <w:r w:rsidR="00B62E06" w:rsidRPr="00C77266">
        <w:rPr>
          <w:rStyle w:val="NormalTextRunSCXW3640534BCX0"/>
          <w:rFonts w:ascii="Book Antiqua" w:eastAsia="Book Antiqua" w:hAnsi="Book Antiqua" w:cs="Book Antiqua"/>
          <w:b/>
          <w:bCs/>
          <w:caps/>
          <w:u w:val="single"/>
          <w:shd w:val="clear" w:color="auto" w:fill="FFFFFF"/>
        </w:rPr>
        <w:t xml:space="preserve"> ALGORITHMS</w:t>
      </w:r>
    </w:p>
    <w:p w14:paraId="5380C8D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We broadly focus on two subsets of AI algorithms: traditional machine learning (ML) algorithms and deep learning (DL) algorithms. Traditional machine learning algorithms often rely on the input of handcrafted features, an additional piece of data which has been derived from acquired data. In the case of MR images, these handcrafted features are often statistical measurements such as the mean intensity of the image or a sub region of the image, and are called radiomic features as they are derived from medical images. </w:t>
      </w:r>
      <w:r w:rsidRPr="00C77266">
        <w:rPr>
          <w:rFonts w:ascii="Book Antiqua" w:eastAsia="Book Antiqua" w:hAnsi="Book Antiqua" w:cs="Book Antiqua"/>
        </w:rPr>
        <w:lastRenderedPageBreak/>
        <w:t xml:space="preserve">These radiomic features are then passed to a statistical model, such as a support vector machine (SVM), </w:t>
      </w:r>
      <w:proofErr w:type="spellStart"/>
      <w:r w:rsidRPr="00C77266">
        <w:rPr>
          <w:rFonts w:ascii="Book Antiqua" w:eastAsia="Book Antiqua" w:hAnsi="Book Antiqua" w:cs="Book Antiqua"/>
        </w:rPr>
        <w:t>kMeans</w:t>
      </w:r>
      <w:proofErr w:type="spellEnd"/>
      <w:r w:rsidRPr="00C77266">
        <w:rPr>
          <w:rFonts w:ascii="Book Antiqua" w:eastAsia="Book Antiqua" w:hAnsi="Book Antiqua" w:cs="Book Antiqua"/>
        </w:rPr>
        <w:t xml:space="preserve"> Clustering, random forests or a naïve bayes algorithm among many </w:t>
      </w:r>
      <w:proofErr w:type="gramStart"/>
      <w:r w:rsidRPr="00C77266">
        <w:rPr>
          <w:rFonts w:ascii="Book Antiqua" w:eastAsia="Book Antiqua" w:hAnsi="Book Antiqua" w:cs="Book Antiqua"/>
        </w:rPr>
        <w:t>others</w:t>
      </w:r>
      <w:r w:rsidR="0088725E" w:rsidRPr="00C77266">
        <w:rPr>
          <w:rFonts w:ascii="Book Antiqua" w:eastAsia="Book Antiqua" w:hAnsi="Book Antiqua" w:cs="Book Antiqua"/>
          <w:vertAlign w:val="superscript"/>
        </w:rPr>
        <w:t>[</w:t>
      </w:r>
      <w:proofErr w:type="gramEnd"/>
      <w:r w:rsidR="0088725E" w:rsidRPr="00C77266">
        <w:rPr>
          <w:rFonts w:ascii="Book Antiqua" w:eastAsia="Book Antiqua" w:hAnsi="Book Antiqua" w:cs="Book Antiqua"/>
          <w:vertAlign w:val="superscript"/>
        </w:rPr>
        <w:t>23,24]</w:t>
      </w:r>
      <w:r w:rsidRPr="00C77266">
        <w:rPr>
          <w:rFonts w:ascii="Book Antiqua" w:eastAsia="Book Antiqua" w:hAnsi="Book Antiqua" w:cs="Book Antiqua"/>
        </w:rPr>
        <w:t xml:space="preserve">. These models can either be supervised, where you have a desired target outcome, or unsupervised, where no target outcome is enforced. When you have selected the appropriate model for your task, the model is then trained. In the case of supervised models, the model updates its parameters to </w:t>
      </w:r>
      <w:proofErr w:type="spellStart"/>
      <w:r w:rsidRPr="00C77266">
        <w:rPr>
          <w:rFonts w:ascii="Book Antiqua" w:eastAsia="Book Antiqua" w:hAnsi="Book Antiqua" w:cs="Book Antiqua"/>
        </w:rPr>
        <w:t>minimise</w:t>
      </w:r>
      <w:proofErr w:type="spellEnd"/>
      <w:r w:rsidRPr="00C77266">
        <w:rPr>
          <w:rFonts w:ascii="Book Antiqua" w:eastAsia="Book Antiqua" w:hAnsi="Book Antiqua" w:cs="Book Antiqua"/>
        </w:rPr>
        <w:t xml:space="preserve"> the error between your desired output and the model output, as new data is sequentially passed to it. An example would be inputting radiomic features extracted from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and the model getting better at classifying the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into their classes, such as hepatocellular carcinoma (HCC) or intrahepatic cholangiocarcinoma (ICC), as it updates its parameters to </w:t>
      </w:r>
      <w:proofErr w:type="spellStart"/>
      <w:r w:rsidRPr="00C77266">
        <w:rPr>
          <w:rFonts w:ascii="Book Antiqua" w:eastAsia="Book Antiqua" w:hAnsi="Book Antiqua" w:cs="Book Antiqua"/>
        </w:rPr>
        <w:t>minimise</w:t>
      </w:r>
      <w:proofErr w:type="spellEnd"/>
      <w:r w:rsidRPr="00C77266">
        <w:rPr>
          <w:rFonts w:ascii="Book Antiqua" w:eastAsia="Book Antiqua" w:hAnsi="Book Antiqua" w:cs="Book Antiqua"/>
        </w:rPr>
        <w:t xml:space="preserve"> the error between its output prediction and the ground truth. In the case of unsupervised models, the model updates its parameters to be able to separate input data into a predefined number of classes, without knowledge of what those classes may be. In the above example, you would input the radiomic features from different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and ask the model to output two distinct classes for HCC and ICC, without explicitly giving the model information about which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corresponds to which class. During training you monitor the success at a desired task and stop training once the model performance meets some predefined criteria, such as the model no longer improving even when new data is added. If the model is accurate, </w:t>
      </w:r>
      <w:r w:rsidRPr="00C77266">
        <w:rPr>
          <w:rFonts w:ascii="Book Antiqua" w:eastAsia="Book Antiqua" w:hAnsi="Book Antiqua" w:cs="Book Antiqua"/>
          <w:i/>
          <w:iCs/>
        </w:rPr>
        <w:t>i.e.</w:t>
      </w:r>
      <w:r w:rsidR="0088725E" w:rsidRPr="00C77266">
        <w:rPr>
          <w:rFonts w:ascii="Book Antiqua" w:eastAsia="Book Antiqua" w:hAnsi="Book Antiqua" w:cs="Book Antiqua"/>
          <w:iCs/>
        </w:rPr>
        <w:t>,</w:t>
      </w:r>
      <w:r w:rsidRPr="00C77266">
        <w:rPr>
          <w:rFonts w:ascii="Book Antiqua" w:eastAsia="Book Antiqua" w:hAnsi="Book Antiqua" w:cs="Book Antiqua"/>
        </w:rPr>
        <w:t xml:space="preserve"> it rivals human performance, it can then be used in a research or clinical setting.</w:t>
      </w:r>
    </w:p>
    <w:p w14:paraId="0EA4D6D7" w14:textId="77777777" w:rsidR="00A77B3E" w:rsidRPr="00C77266" w:rsidRDefault="00B62E06" w:rsidP="00A630AC">
      <w:pPr>
        <w:snapToGrid w:val="0"/>
        <w:spacing w:line="360" w:lineRule="auto"/>
        <w:ind w:firstLineChars="100" w:firstLine="240"/>
        <w:jc w:val="both"/>
        <w:rPr>
          <w:rFonts w:ascii="Book Antiqua" w:hAnsi="Book Antiqua"/>
        </w:rPr>
      </w:pPr>
      <w:proofErr w:type="spellStart"/>
      <w:r w:rsidRPr="00C77266">
        <w:rPr>
          <w:rFonts w:ascii="Book Antiqua" w:eastAsia="Book Antiqua" w:hAnsi="Book Antiqua" w:cs="Book Antiqua"/>
        </w:rPr>
        <w:t>LeCun</w:t>
      </w:r>
      <w:proofErr w:type="spellEnd"/>
      <w:r w:rsidRPr="00C77266">
        <w:rPr>
          <w:rFonts w:ascii="Book Antiqua" w:eastAsia="Book Antiqua" w:hAnsi="Book Antiqua" w:cs="Book Antiqua"/>
        </w:rPr>
        <w:t xml:space="preserve"> </w:t>
      </w:r>
      <w:r w:rsidR="009A0509" w:rsidRPr="00C77266">
        <w:rPr>
          <w:rFonts w:ascii="Book Antiqua" w:eastAsia="Book Antiqua" w:hAnsi="Book Antiqua" w:cs="Book Antiqua"/>
          <w:i/>
        </w:rPr>
        <w:t xml:space="preserve">et </w:t>
      </w:r>
      <w:proofErr w:type="gramStart"/>
      <w:r w:rsidR="009A0509" w:rsidRPr="00C77266">
        <w:rPr>
          <w:rFonts w:ascii="Book Antiqua" w:eastAsia="Book Antiqua" w:hAnsi="Book Antiqua" w:cs="Book Antiqua"/>
          <w:i/>
        </w:rPr>
        <w:t>al</w:t>
      </w:r>
      <w:r w:rsidR="009A0509" w:rsidRPr="00C77266">
        <w:rPr>
          <w:rFonts w:ascii="Book Antiqua" w:eastAsia="Book Antiqua" w:hAnsi="Book Antiqua" w:cs="Book Antiqua"/>
          <w:vertAlign w:val="superscript"/>
        </w:rPr>
        <w:t>[</w:t>
      </w:r>
      <w:proofErr w:type="gramEnd"/>
      <w:r w:rsidR="009A0509" w:rsidRPr="00C77266">
        <w:rPr>
          <w:rFonts w:ascii="Book Antiqua" w:eastAsia="Book Antiqua" w:hAnsi="Book Antiqua" w:cs="Book Antiqua"/>
          <w:vertAlign w:val="superscript"/>
        </w:rPr>
        <w:t>25]</w:t>
      </w:r>
      <w:r w:rsidR="009A0509" w:rsidRPr="00C77266">
        <w:rPr>
          <w:rFonts w:ascii="Book Antiqua" w:eastAsia="Book Antiqua" w:hAnsi="Book Antiqua" w:cs="Book Antiqua"/>
        </w:rPr>
        <w:t xml:space="preserve"> </w:t>
      </w:r>
      <w:r w:rsidRPr="00C77266">
        <w:rPr>
          <w:rFonts w:ascii="Book Antiqua" w:eastAsia="Book Antiqua" w:hAnsi="Book Antiqua" w:cs="Book Antiqua"/>
        </w:rPr>
        <w:t xml:space="preserve">defines DL methods as ML methods with multiple levels of features, obtained by composing simple but non-linear modules that each transform the feature at one level (starting with the raw input) into a feature at a higher, slightly more abstract level. In essence, this means that DL algorithms calculate successive features based on the features or data that you provide it. The most common way of doing this in MR images is to employ convolutional layers. A convolution, in terms of images, is a filter of a defined size, which when applied to a portion of an MR image of the liver equal to the size of the filter, outputs a singular value, as shown in Figure 1. When applied sequentially to a whole scan, it outputs an image containing these values, known as a </w:t>
      </w:r>
      <w:r w:rsidRPr="00C77266">
        <w:rPr>
          <w:rFonts w:ascii="Book Antiqua" w:eastAsia="Book Antiqua" w:hAnsi="Book Antiqua" w:cs="Book Antiqua"/>
        </w:rPr>
        <w:lastRenderedPageBreak/>
        <w:t xml:space="preserve">feature map. Additional convolutional layers are applied to these feature maps, to produce feature maps with deeper information. When these layers are stacked together, a convolutional neural network (CNN) is generated. The final convolutional layer generates the desired size of your output, anything from a single value to classify the disease state, or a new image which could be a segmentation map of the liver. Like traditional machine learning, the accuracy of the output compared to a gold standard measurement, is </w:t>
      </w:r>
      <w:proofErr w:type="spellStart"/>
      <w:r w:rsidRPr="00C77266">
        <w:rPr>
          <w:rFonts w:ascii="Book Antiqua" w:eastAsia="Book Antiqua" w:hAnsi="Book Antiqua" w:cs="Book Antiqua"/>
        </w:rPr>
        <w:t>maximised</w:t>
      </w:r>
      <w:proofErr w:type="spellEnd"/>
      <w:r w:rsidRPr="00C77266">
        <w:rPr>
          <w:rFonts w:ascii="Book Antiqua" w:eastAsia="Book Antiqua" w:hAnsi="Book Antiqua" w:cs="Book Antiqua"/>
        </w:rPr>
        <w:t xml:space="preserve"> during training. </w:t>
      </w:r>
    </w:p>
    <w:p w14:paraId="64D2B292" w14:textId="77777777" w:rsidR="00A77B3E" w:rsidRPr="00C77266" w:rsidRDefault="00A77B3E" w:rsidP="00A630AC">
      <w:pPr>
        <w:snapToGrid w:val="0"/>
        <w:spacing w:line="360" w:lineRule="auto"/>
        <w:jc w:val="both"/>
        <w:rPr>
          <w:rFonts w:ascii="Book Antiqua" w:hAnsi="Book Antiqua"/>
        </w:rPr>
      </w:pPr>
    </w:p>
    <w:p w14:paraId="02197B4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SEGMENTATION</w:t>
      </w:r>
    </w:p>
    <w:p w14:paraId="269B56B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Segmentation describes the process by which anatomical structures can be selected from a radiological image. Anatomical structures can be organs like the liver, tissues like subcutaneous and visceral fat or malignant deposits. Metrics resulting from the segmentation process and segmentation maps can help with estimation of volumes (</w:t>
      </w:r>
      <w:r w:rsidRPr="00C77266">
        <w:rPr>
          <w:rFonts w:ascii="Book Antiqua" w:eastAsia="Book Antiqua" w:hAnsi="Book Antiqua" w:cs="Book Antiqua"/>
          <w:i/>
          <w:iCs/>
        </w:rPr>
        <w:t>e.g.</w:t>
      </w:r>
      <w:r w:rsidR="009B7836" w:rsidRPr="00C77266">
        <w:rPr>
          <w:rFonts w:ascii="Book Antiqua" w:eastAsia="Book Antiqua" w:hAnsi="Book Antiqua" w:cs="Book Antiqua"/>
          <w:iCs/>
        </w:rPr>
        <w:t>,</w:t>
      </w:r>
      <w:r w:rsidRPr="00C77266">
        <w:rPr>
          <w:rFonts w:ascii="Book Antiqua" w:eastAsia="Book Antiqua" w:hAnsi="Book Antiqua" w:cs="Book Antiqua"/>
        </w:rPr>
        <w:t xml:space="preserve"> liver volume), important metabolic ratios (ratio of visceral to subcutaneous fat) and provide important anatomical information that can help in the radiotherapy and surgical planning for the</w:t>
      </w:r>
      <w:r w:rsidR="009B7836" w:rsidRPr="00C77266">
        <w:rPr>
          <w:rFonts w:ascii="Book Antiqua" w:eastAsia="Book Antiqua" w:hAnsi="Book Antiqua" w:cs="Book Antiqua"/>
        </w:rPr>
        <w:t xml:space="preserve"> treatment of malignant </w:t>
      </w:r>
      <w:proofErr w:type="spellStart"/>
      <w:proofErr w:type="gramStart"/>
      <w:r w:rsidR="009B7836" w:rsidRPr="00C77266">
        <w:rPr>
          <w:rFonts w:ascii="Book Antiqua" w:eastAsia="Book Antiqua" w:hAnsi="Book Antiqua" w:cs="Book Antiqua"/>
        </w:rPr>
        <w:t>tumours</w:t>
      </w:r>
      <w:proofErr w:type="spellEnd"/>
      <w:r w:rsidR="009B7836" w:rsidRPr="00C77266">
        <w:rPr>
          <w:rFonts w:ascii="Book Antiqua" w:eastAsia="Book Antiqua" w:hAnsi="Book Antiqua" w:cs="Book Antiqua"/>
          <w:vertAlign w:val="superscript"/>
        </w:rPr>
        <w:t>[</w:t>
      </w:r>
      <w:proofErr w:type="gramEnd"/>
      <w:r w:rsidR="009B7836" w:rsidRPr="00C77266">
        <w:rPr>
          <w:rFonts w:ascii="Book Antiqua" w:eastAsia="Book Antiqua" w:hAnsi="Book Antiqua" w:cs="Book Antiqua"/>
          <w:vertAlign w:val="superscript"/>
        </w:rPr>
        <w:t>26,27]</w:t>
      </w:r>
      <w:r w:rsidRPr="00C77266">
        <w:rPr>
          <w:rFonts w:ascii="Book Antiqua" w:eastAsia="Book Antiqua" w:hAnsi="Book Antiqua" w:cs="Book Antiqua"/>
        </w:rPr>
        <w:t xml:space="preserve">. Segmentation can therefore play an important role in many aspects of clinical decision making. Segmentation maps are also often used in quantitative techniques, such as T1 mapping and MRE, to give accurate measurements across the whole liver and not just in a region of </w:t>
      </w:r>
      <w:proofErr w:type="gramStart"/>
      <w:r w:rsidRPr="00C77266">
        <w:rPr>
          <w:rFonts w:ascii="Book Antiqua" w:eastAsia="Book Antiqua" w:hAnsi="Book Antiqua" w:cs="Book Antiqua"/>
        </w:rPr>
        <w:t>interest</w:t>
      </w:r>
      <w:r w:rsidR="00B406CD" w:rsidRPr="00C77266">
        <w:rPr>
          <w:rFonts w:ascii="Book Antiqua" w:eastAsia="Book Antiqua" w:hAnsi="Book Antiqua" w:cs="Book Antiqua"/>
          <w:vertAlign w:val="superscript"/>
        </w:rPr>
        <w:t>[</w:t>
      </w:r>
      <w:proofErr w:type="gramEnd"/>
      <w:r w:rsidR="00B406CD" w:rsidRPr="00C77266">
        <w:rPr>
          <w:rFonts w:ascii="Book Antiqua" w:eastAsia="Book Antiqua" w:hAnsi="Book Antiqua" w:cs="Book Antiqua"/>
          <w:vertAlign w:val="superscript"/>
        </w:rPr>
        <w:t>26,28]</w:t>
      </w:r>
      <w:r w:rsidRPr="00C77266">
        <w:rPr>
          <w:rFonts w:ascii="Book Antiqua" w:eastAsia="Book Antiqua" w:hAnsi="Book Antiqua" w:cs="Book Antiqua"/>
        </w:rPr>
        <w:t>.</w:t>
      </w:r>
    </w:p>
    <w:p w14:paraId="305B8BD9" w14:textId="0EB8F51E"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The segmentation processes are usually carried out manually using software tools for this purpose. However, these manual processes can be time consuming and inaccurate, and the introduction of automated AI methods can reliably supersede these methods, improving output and reliability by performing close to the level of expert radiologists in a much shorter time</w:t>
      </w:r>
      <w:r w:rsidR="00363480" w:rsidRPr="00C77266">
        <w:rPr>
          <w:rFonts w:ascii="Book Antiqua" w:eastAsia="Book Antiqua" w:hAnsi="Book Antiqua" w:cs="Book Antiqua"/>
          <w:vertAlign w:val="superscript"/>
        </w:rPr>
        <w:t>[2</w:t>
      </w:r>
      <w:r w:rsidR="00B34DF9" w:rsidRPr="00C77266">
        <w:rPr>
          <w:rFonts w:ascii="Book Antiqua" w:eastAsia="Book Antiqua" w:hAnsi="Book Antiqua" w:cs="Book Antiqua"/>
          <w:vertAlign w:val="superscript"/>
        </w:rPr>
        <w:t>8</w:t>
      </w:r>
      <w:r w:rsidR="00363480"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For example, automatic segmentation to measure liver fat, adipose tissue depots and muscle volume and fat content led to an improved risk stratification for the presence of type 2 diabetes and cardiovascular disease compared to discrete </w:t>
      </w:r>
      <w:proofErr w:type="spellStart"/>
      <w:r w:rsidRPr="00C77266">
        <w:rPr>
          <w:rFonts w:ascii="Book Antiqua" w:eastAsia="Book Antiqua" w:hAnsi="Book Antiqua" w:cs="Book Antiqua"/>
        </w:rPr>
        <w:t>categorisations</w:t>
      </w:r>
      <w:proofErr w:type="spellEnd"/>
      <w:r w:rsidRPr="00C77266">
        <w:rPr>
          <w:rFonts w:ascii="Book Antiqua" w:eastAsia="Book Antiqua" w:hAnsi="Book Antiqua" w:cs="Book Antiqua"/>
        </w:rPr>
        <w:t xml:space="preserve"> of body composition in a large population study (</w:t>
      </w:r>
      <w:r w:rsidRPr="00C77266">
        <w:rPr>
          <w:rFonts w:ascii="Book Antiqua" w:eastAsia="Book Antiqua" w:hAnsi="Book Antiqua" w:cs="Book Antiqua"/>
          <w:i/>
          <w:iCs/>
        </w:rPr>
        <w:t>n</w:t>
      </w:r>
      <w:r w:rsidRPr="00C77266">
        <w:rPr>
          <w:rFonts w:ascii="Book Antiqua" w:eastAsia="Book Antiqua" w:hAnsi="Book Antiqua" w:cs="Book Antiqua"/>
        </w:rPr>
        <w:t xml:space="preserve"> = 10000)</w:t>
      </w:r>
      <w:r w:rsidR="00C0578F" w:rsidRPr="00C77266">
        <w:rPr>
          <w:rFonts w:ascii="Book Antiqua" w:eastAsia="Book Antiqua" w:hAnsi="Book Antiqua" w:cs="Book Antiqua"/>
          <w:vertAlign w:val="superscript"/>
        </w:rPr>
        <w:t>[</w:t>
      </w:r>
      <w:r w:rsidR="00B34DF9" w:rsidRPr="00C77266">
        <w:rPr>
          <w:rFonts w:ascii="Book Antiqua" w:eastAsia="Book Antiqua" w:hAnsi="Book Antiqua" w:cs="Book Antiqua"/>
          <w:vertAlign w:val="superscript"/>
        </w:rPr>
        <w:t>29</w:t>
      </w:r>
      <w:r w:rsidR="00C0578F" w:rsidRPr="00C77266">
        <w:rPr>
          <w:rFonts w:ascii="Book Antiqua" w:eastAsia="Book Antiqua" w:hAnsi="Book Antiqua" w:cs="Book Antiqua"/>
          <w:vertAlign w:val="superscript"/>
        </w:rPr>
        <w:t>]</w:t>
      </w:r>
      <w:r w:rsidRPr="00C77266">
        <w:rPr>
          <w:rFonts w:ascii="Book Antiqua" w:eastAsia="Book Antiqua" w:hAnsi="Book Antiqua" w:cs="Book Antiqua"/>
        </w:rPr>
        <w:t>.</w:t>
      </w:r>
      <w:r w:rsidR="00381D63" w:rsidRPr="00C77266">
        <w:rPr>
          <w:rFonts w:ascii="Book Antiqua" w:eastAsia="Book Antiqua" w:hAnsi="Book Antiqua" w:cs="Book Antiqua"/>
        </w:rPr>
        <w:t xml:space="preserve"> </w:t>
      </w:r>
      <w:r w:rsidRPr="00C77266">
        <w:rPr>
          <w:rFonts w:ascii="Book Antiqua" w:eastAsia="Book Antiqua" w:hAnsi="Book Antiqua" w:cs="Book Antiqua"/>
        </w:rPr>
        <w:t>Such a study would not be possible without automatic segmentation to measure the parameters of interest.</w:t>
      </w:r>
    </w:p>
    <w:p w14:paraId="4310BFA0" w14:textId="5D57A6F3"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lastRenderedPageBreak/>
        <w:t>When applying AI algorithms to segmentation tasks, the aim is to highlight every voxel in an MR image</w:t>
      </w:r>
      <w:r w:rsidR="00A610B3" w:rsidRPr="00C77266">
        <w:rPr>
          <w:rFonts w:ascii="Book Antiqua" w:eastAsia="Book Antiqua" w:hAnsi="Book Antiqua" w:cs="Book Antiqua"/>
        </w:rPr>
        <w:t xml:space="preserve"> </w:t>
      </w:r>
      <w:r w:rsidRPr="00C77266">
        <w:rPr>
          <w:rFonts w:ascii="Book Antiqua" w:eastAsia="Book Antiqua" w:hAnsi="Book Antiqua" w:cs="Book Antiqua"/>
        </w:rPr>
        <w:t xml:space="preserve">that applies to a certain class. For example, this could be that the voxel contains the liver, a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or neither. Though different algorithms have different approaches to achieving this goal, they are all evaluated by their ability to correctly identify which voxel of the MR image corresponds to which class. One common metric for evaluating this is the DICE score, which is defined as follows:</w:t>
      </w:r>
    </w:p>
    <w:p w14:paraId="74943503" w14:textId="77777777" w:rsidR="00363480" w:rsidRPr="00C77266" w:rsidRDefault="00363480" w:rsidP="00A630AC">
      <w:pPr>
        <w:snapToGrid w:val="0"/>
        <w:spacing w:line="360" w:lineRule="auto"/>
        <w:rPr>
          <w:rFonts w:ascii="Book Antiqua" w:hAnsi="Book Antiqua"/>
        </w:rPr>
      </w:pPr>
      <m:oMathPara>
        <m:oMath>
          <m:r>
            <w:rPr>
              <w:rFonts w:ascii="Cambria Math" w:hAnsi="Cambria Math"/>
            </w:rPr>
            <m:t xml:space="preserve">DICE= </m:t>
          </m:r>
          <m:f>
            <m:fPr>
              <m:ctrlPr>
                <w:rPr>
                  <w:rFonts w:ascii="Cambria Math" w:hAnsi="Cambria Math"/>
                  <w:i/>
                </w:rPr>
              </m:ctrlPr>
            </m:fPr>
            <m:num>
              <m:r>
                <w:rPr>
                  <w:rFonts w:ascii="Cambria Math" w:hAnsi="Cambria Math"/>
                </w:rPr>
                <m:t>2TP</m:t>
              </m:r>
            </m:num>
            <m:den>
              <m:r>
                <w:rPr>
                  <w:rFonts w:ascii="Cambria Math" w:hAnsi="Cambria Math"/>
                </w:rPr>
                <m:t>2TP+FP+FN</m:t>
              </m:r>
            </m:den>
          </m:f>
        </m:oMath>
      </m:oMathPara>
    </w:p>
    <w:p w14:paraId="74C2B6C3" w14:textId="6CCD852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caps/>
        </w:rPr>
        <w:t>w</w:t>
      </w:r>
      <w:r w:rsidRPr="00C77266">
        <w:rPr>
          <w:rFonts w:ascii="Book Antiqua" w:eastAsia="Book Antiqua" w:hAnsi="Book Antiqua" w:cs="Book Antiqua"/>
        </w:rPr>
        <w:t>here TP is the number of true positives, where the voxel has been correctly classified, FP the false positives, where the voxel has been incorrectly given a class instead of no class, and FN the false negatives, where a voxel which belongs to a desired class has been labelled as belonging to no class. If the DICE score is high, then the segmentation map is accurate. Additional metrics of performance do exist, such as intersect o</w:t>
      </w:r>
      <w:r w:rsidR="00A610B3" w:rsidRPr="00C77266">
        <w:rPr>
          <w:rFonts w:ascii="Book Antiqua" w:eastAsia="Book Antiqua" w:hAnsi="Book Antiqua" w:cs="Book Antiqua"/>
        </w:rPr>
        <w:t>ver</w:t>
      </w:r>
      <w:r w:rsidRPr="00C77266">
        <w:rPr>
          <w:rFonts w:ascii="Book Antiqua" w:eastAsia="Book Antiqua" w:hAnsi="Book Antiqua" w:cs="Book Antiqua"/>
        </w:rPr>
        <w:t xml:space="preserve"> union (</w:t>
      </w:r>
      <w:proofErr w:type="spellStart"/>
      <w:r w:rsidRPr="00C77266">
        <w:rPr>
          <w:rFonts w:ascii="Book Antiqua" w:eastAsia="Book Antiqua" w:hAnsi="Book Antiqua" w:cs="Book Antiqua"/>
        </w:rPr>
        <w:t>IoU</w:t>
      </w:r>
      <w:proofErr w:type="spellEnd"/>
      <w:r w:rsidRPr="00C77266">
        <w:rPr>
          <w:rFonts w:ascii="Book Antiqua" w:eastAsia="Book Antiqua" w:hAnsi="Book Antiqua" w:cs="Book Antiqua"/>
        </w:rPr>
        <w:t>), where the closer to 1 the result is, the better the segmentation.</w:t>
      </w:r>
    </w:p>
    <w:p w14:paraId="6CEA4EA6" w14:textId="1E75BD84"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Though non-deep learning AI segmentation methods do exist, the majority of papers presented here are based on deep learning methods due to the successful application of these methods in natural image space, an example being the U-Net, as shown in Figure 1</w:t>
      </w:r>
      <w:r w:rsidR="00C77266" w:rsidRPr="00C77266">
        <w:rPr>
          <w:rFonts w:ascii="Book Antiqua" w:eastAsia="Book Antiqua" w:hAnsi="Book Antiqua" w:cs="Book Antiqua"/>
          <w:vertAlign w:val="superscript"/>
        </w:rPr>
        <w:t>[30]</w:t>
      </w:r>
      <w:r w:rsidRPr="00C77266">
        <w:rPr>
          <w:rFonts w:ascii="Book Antiqua" w:eastAsia="Book Antiqua" w:hAnsi="Book Antiqua" w:cs="Book Antiqua"/>
        </w:rPr>
        <w:t xml:space="preserve">. Though other methods are used, the U-Net is the most common due to its proven performance in segmentation maps, in part down to its ability to learn features at different scales due to the </w:t>
      </w:r>
      <w:proofErr w:type="spellStart"/>
      <w:r w:rsidRPr="00C77266">
        <w:rPr>
          <w:rFonts w:ascii="Book Antiqua" w:eastAsia="Book Antiqua" w:hAnsi="Book Antiqua" w:cs="Book Antiqua"/>
        </w:rPr>
        <w:t>downsampling</w:t>
      </w:r>
      <w:proofErr w:type="spellEnd"/>
      <w:r w:rsidRPr="00C77266">
        <w:rPr>
          <w:rFonts w:ascii="Book Antiqua" w:eastAsia="Book Antiqua" w:hAnsi="Book Antiqua" w:cs="Book Antiqua"/>
        </w:rPr>
        <w:t xml:space="preserve">, and inclusion of previous feature maps in the concatenation steps. </w:t>
      </w:r>
    </w:p>
    <w:p w14:paraId="73D82139" w14:textId="77777777" w:rsidR="00C0578F" w:rsidRPr="00C77266" w:rsidRDefault="00C0578F" w:rsidP="00A630AC">
      <w:pPr>
        <w:snapToGrid w:val="0"/>
        <w:spacing w:line="360" w:lineRule="auto"/>
        <w:ind w:firstLineChars="100" w:firstLine="240"/>
        <w:jc w:val="both"/>
        <w:rPr>
          <w:rFonts w:ascii="Book Antiqua" w:hAnsi="Book Antiqua"/>
        </w:rPr>
      </w:pPr>
    </w:p>
    <w:p w14:paraId="457F8FB4"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Segmentation for surgical and radiotherapy planning</w:t>
      </w:r>
    </w:p>
    <w:p w14:paraId="49B8B9F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Segmentation maps are crucial in surgical planning, especially in giving the clinician information of the size and location of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to allow for safe and successful surgery. They are also useful in radiotherapy planning, allowing the therapy to be performed such that there is minimal risk to organs and maximal damage to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w:t>
      </w:r>
    </w:p>
    <w:p w14:paraId="4EC22C50" w14:textId="48166D60"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Chen </w:t>
      </w:r>
      <w:r w:rsidRPr="00C77266">
        <w:rPr>
          <w:rFonts w:ascii="Book Antiqua" w:eastAsia="Book Antiqua" w:hAnsi="Book Antiqua" w:cs="Book Antiqua"/>
          <w:i/>
          <w:iCs/>
        </w:rPr>
        <w:t xml:space="preserve">et </w:t>
      </w:r>
      <w:proofErr w:type="gramStart"/>
      <w:r w:rsidR="00190375" w:rsidRPr="00C77266">
        <w:rPr>
          <w:rFonts w:ascii="Book Antiqua" w:eastAsia="Book Antiqua" w:hAnsi="Book Antiqua" w:cs="Book Antiqua"/>
          <w:i/>
          <w:iCs/>
        </w:rPr>
        <w:t>al</w:t>
      </w:r>
      <w:r w:rsidR="00A833E7" w:rsidRPr="00C77266">
        <w:rPr>
          <w:rFonts w:ascii="Book Antiqua" w:eastAsia="Book Antiqua" w:hAnsi="Book Antiqua" w:cs="Book Antiqua"/>
          <w:vertAlign w:val="superscript"/>
        </w:rPr>
        <w:t>[</w:t>
      </w:r>
      <w:proofErr w:type="gramEnd"/>
      <w:r w:rsidR="00A833E7" w:rsidRPr="00C77266">
        <w:rPr>
          <w:rFonts w:ascii="Book Antiqua" w:eastAsia="Book Antiqua" w:hAnsi="Book Antiqua" w:cs="Book Antiqua"/>
          <w:vertAlign w:val="superscript"/>
        </w:rPr>
        <w:t>31]</w:t>
      </w:r>
      <w:r w:rsidR="00190375" w:rsidRPr="00C77266">
        <w:rPr>
          <w:rFonts w:ascii="Book Antiqua" w:eastAsia="Book Antiqua" w:hAnsi="Book Antiqua" w:cs="Book Antiqua"/>
          <w:iCs/>
          <w:vertAlign w:val="superscript"/>
        </w:rPr>
        <w:t xml:space="preserve"> </w:t>
      </w:r>
      <w:r w:rsidR="00190375" w:rsidRPr="00C77266">
        <w:rPr>
          <w:rFonts w:ascii="Book Antiqua" w:eastAsia="Book Antiqua" w:hAnsi="Book Antiqua" w:cs="Book Antiqua"/>
          <w:iCs/>
        </w:rPr>
        <w:t xml:space="preserve">and Huang </w:t>
      </w:r>
      <w:r w:rsidR="00190375" w:rsidRPr="00C77266">
        <w:rPr>
          <w:rFonts w:ascii="Book Antiqua" w:eastAsia="Book Antiqua" w:hAnsi="Book Antiqua" w:cs="Book Antiqua"/>
          <w:i/>
          <w:iCs/>
        </w:rPr>
        <w:t>et al</w:t>
      </w:r>
      <w:r w:rsidR="00A833E7" w:rsidRPr="00C77266">
        <w:rPr>
          <w:rFonts w:ascii="Book Antiqua" w:eastAsia="Book Antiqua" w:hAnsi="Book Antiqua" w:cs="Book Antiqua"/>
          <w:vertAlign w:val="superscript"/>
        </w:rPr>
        <w:t>[32]</w:t>
      </w:r>
      <w:r w:rsidR="00190375" w:rsidRPr="00C77266">
        <w:rPr>
          <w:rFonts w:ascii="Book Antiqua" w:eastAsia="Book Antiqua" w:hAnsi="Book Antiqua" w:cs="Book Antiqua"/>
          <w:iCs/>
        </w:rPr>
        <w:t xml:space="preserve"> </w:t>
      </w:r>
      <w:r w:rsidR="00C0578F" w:rsidRPr="00C77266">
        <w:rPr>
          <w:rFonts w:ascii="Book Antiqua" w:eastAsia="Book Antiqua" w:hAnsi="Book Antiqua" w:cs="Book Antiqua"/>
        </w:rPr>
        <w:t>implemented a 2D U-Net</w:t>
      </w:r>
      <w:r w:rsidRPr="00C77266">
        <w:rPr>
          <w:rFonts w:ascii="Book Antiqua" w:eastAsia="Book Antiqua" w:hAnsi="Book Antiqua" w:cs="Book Antiqua"/>
        </w:rPr>
        <w:t xml:space="preserve">, with densely connected blocks, to segment up to 10 organs at risk in radiotherapy. They achieved a DICE </w:t>
      </w:r>
      <w:r w:rsidRPr="00C77266">
        <w:rPr>
          <w:rFonts w:ascii="Book Antiqua" w:eastAsia="Book Antiqua" w:hAnsi="Book Antiqua" w:cs="Book Antiqua"/>
        </w:rPr>
        <w:lastRenderedPageBreak/>
        <w:t xml:space="preserve">coefficient of 0.963 ± 0.0010 in the liver with high metrics in most of all the other organs studied. Likewise, </w:t>
      </w:r>
      <w:proofErr w:type="spellStart"/>
      <w:r w:rsidRPr="00C77266">
        <w:rPr>
          <w:rFonts w:ascii="Book Antiqua" w:eastAsia="Book Antiqua" w:hAnsi="Book Antiqua" w:cs="Book Antiqua"/>
        </w:rPr>
        <w:t>Valindria</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A833E7" w:rsidRPr="00C77266">
        <w:rPr>
          <w:rFonts w:ascii="Book Antiqua" w:eastAsia="Book Antiqua" w:hAnsi="Book Antiqua" w:cs="Book Antiqua"/>
          <w:vertAlign w:val="superscript"/>
        </w:rPr>
        <w:t>[</w:t>
      </w:r>
      <w:proofErr w:type="gramEnd"/>
      <w:r w:rsidR="00A833E7" w:rsidRPr="00C77266">
        <w:rPr>
          <w:rFonts w:ascii="Book Antiqua" w:eastAsia="Book Antiqua" w:hAnsi="Book Antiqua" w:cs="Book Antiqua"/>
          <w:vertAlign w:val="superscript"/>
        </w:rPr>
        <w:t>33]</w:t>
      </w:r>
      <w:r w:rsidR="00B91505" w:rsidRPr="00C77266">
        <w:rPr>
          <w:rFonts w:ascii="Book Antiqua" w:eastAsia="Book Antiqua" w:hAnsi="Book Antiqua" w:cs="Book Antiqua"/>
          <w:iCs/>
          <w:vertAlign w:val="superscript"/>
        </w:rPr>
        <w:t xml:space="preserve"> </w:t>
      </w:r>
      <w:r w:rsidR="00190375" w:rsidRPr="00C77266">
        <w:rPr>
          <w:rFonts w:ascii="Book Antiqua" w:eastAsia="Book Antiqua" w:hAnsi="Book Antiqua" w:cs="Book Antiqua"/>
          <w:iCs/>
        </w:rPr>
        <w:t xml:space="preserve">and He </w:t>
      </w:r>
      <w:r w:rsidR="00190375" w:rsidRPr="00C77266">
        <w:rPr>
          <w:rFonts w:ascii="Book Antiqua" w:eastAsia="Book Antiqua" w:hAnsi="Book Antiqua" w:cs="Book Antiqua"/>
          <w:i/>
          <w:iCs/>
        </w:rPr>
        <w:t>et al</w:t>
      </w:r>
      <w:r w:rsidR="00A833E7" w:rsidRPr="00C77266">
        <w:rPr>
          <w:rFonts w:ascii="Book Antiqua" w:eastAsia="Book Antiqua" w:hAnsi="Book Antiqua" w:cs="Book Antiqua"/>
          <w:vertAlign w:val="superscript"/>
        </w:rPr>
        <w:t>[34]</w:t>
      </w:r>
      <w:r w:rsidR="00190375" w:rsidRPr="00C77266">
        <w:rPr>
          <w:rFonts w:ascii="Book Antiqua" w:eastAsia="Book Antiqua" w:hAnsi="Book Antiqua" w:cs="Book Antiqua"/>
          <w:iCs/>
        </w:rPr>
        <w:t xml:space="preserve"> </w:t>
      </w:r>
      <w:r w:rsidR="0007008A">
        <w:rPr>
          <w:rFonts w:ascii="Book Antiqua" w:eastAsia="Book Antiqua" w:hAnsi="Book Antiqua" w:cs="Book Antiqua"/>
          <w:iCs/>
        </w:rPr>
        <w:t>t</w:t>
      </w:r>
      <w:r w:rsidRPr="00C77266">
        <w:rPr>
          <w:rFonts w:ascii="Book Antiqua" w:eastAsia="Book Antiqua" w:hAnsi="Book Antiqua" w:cs="Book Antiqua"/>
        </w:rPr>
        <w:t xml:space="preserve">rained a 2D residual network to segment out multiple organs in CT or MR scans which can similarly be used for radiotherapy planning. The use of both modalities increased performance in both their segmentation maps, achieving a DICE score of 0.914 in the liver, when compared to training with just one modality. This is still less than that achieved by Chen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A833E7" w:rsidRPr="00C77266">
        <w:rPr>
          <w:rFonts w:ascii="Book Antiqua" w:eastAsia="Book Antiqua" w:hAnsi="Book Antiqua" w:cs="Book Antiqua"/>
          <w:vertAlign w:val="superscript"/>
        </w:rPr>
        <w:t>[</w:t>
      </w:r>
      <w:proofErr w:type="gramEnd"/>
      <w:r w:rsidR="00A833E7" w:rsidRPr="00C77266">
        <w:rPr>
          <w:rFonts w:ascii="Book Antiqua" w:eastAsia="Book Antiqua" w:hAnsi="Book Antiqua" w:cs="Book Antiqua"/>
          <w:vertAlign w:val="superscript"/>
        </w:rPr>
        <w:t>31]</w:t>
      </w:r>
      <w:r w:rsidRPr="00C77266">
        <w:rPr>
          <w:rFonts w:ascii="Book Antiqua" w:eastAsia="Book Antiqua" w:hAnsi="Book Antiqua" w:cs="Book Antiqua"/>
        </w:rPr>
        <w:t>,</w:t>
      </w:r>
      <w:r w:rsidR="001E2332" w:rsidRPr="00C77266">
        <w:rPr>
          <w:rFonts w:ascii="Book Antiqua" w:eastAsia="Book Antiqua" w:hAnsi="Book Antiqua" w:cs="Book Antiqua"/>
        </w:rPr>
        <w:t xml:space="preserve"> </w:t>
      </w:r>
      <w:r w:rsidRPr="00C77266">
        <w:rPr>
          <w:rFonts w:ascii="Book Antiqua" w:eastAsia="Book Antiqua" w:hAnsi="Book Antiqua" w:cs="Book Antiqua"/>
        </w:rPr>
        <w:t xml:space="preserve">even with the additional information from the CT scans used in the </w:t>
      </w:r>
      <w:proofErr w:type="spellStart"/>
      <w:r w:rsidRPr="00C77266">
        <w:rPr>
          <w:rFonts w:ascii="Book Antiqua" w:eastAsia="Book Antiqua" w:hAnsi="Book Antiqua" w:cs="Book Antiqua"/>
        </w:rPr>
        <w:t>Valindria</w:t>
      </w:r>
      <w:proofErr w:type="spellEnd"/>
      <w:r w:rsidRPr="00C77266">
        <w:rPr>
          <w:rFonts w:ascii="Book Antiqua" w:eastAsia="Book Antiqua" w:hAnsi="Book Antiqua" w:cs="Book Antiqua"/>
        </w:rPr>
        <w:t xml:space="preserve"> study. This may be due to the use of T2-weighted MR images being used by </w:t>
      </w:r>
      <w:proofErr w:type="spellStart"/>
      <w:r w:rsidR="0014042F" w:rsidRPr="00C77266">
        <w:rPr>
          <w:rFonts w:ascii="Book Antiqua" w:eastAsia="Book Antiqua" w:hAnsi="Book Antiqua" w:cs="Book Antiqua"/>
        </w:rPr>
        <w:t>Valindria</w:t>
      </w:r>
      <w:proofErr w:type="spellEnd"/>
      <w:r w:rsidR="0014042F" w:rsidRPr="00C77266">
        <w:rPr>
          <w:rFonts w:ascii="Book Antiqua" w:eastAsia="Book Antiqua" w:hAnsi="Book Antiqua" w:cs="Book Antiqua"/>
        </w:rPr>
        <w:t xml:space="preserve"> </w:t>
      </w:r>
      <w:r w:rsidR="0014042F" w:rsidRPr="00C77266">
        <w:rPr>
          <w:rFonts w:ascii="Book Antiqua" w:eastAsia="Book Antiqua" w:hAnsi="Book Antiqua" w:cs="Book Antiqua"/>
          <w:i/>
          <w:iCs/>
        </w:rPr>
        <w:t xml:space="preserve">et </w:t>
      </w:r>
      <w:proofErr w:type="gramStart"/>
      <w:r w:rsidR="0014042F" w:rsidRPr="00C77266">
        <w:rPr>
          <w:rFonts w:ascii="Book Antiqua" w:eastAsia="Book Antiqua" w:hAnsi="Book Antiqua" w:cs="Book Antiqua"/>
          <w:i/>
          <w:iCs/>
        </w:rPr>
        <w:t>al</w:t>
      </w:r>
      <w:r w:rsidR="0014042F" w:rsidRPr="00C77266">
        <w:rPr>
          <w:rFonts w:ascii="Book Antiqua" w:eastAsia="Book Antiqua" w:hAnsi="Book Antiqua" w:cs="Book Antiqua"/>
          <w:vertAlign w:val="superscript"/>
        </w:rPr>
        <w:t>[</w:t>
      </w:r>
      <w:proofErr w:type="gramEnd"/>
      <w:r w:rsidR="0014042F" w:rsidRPr="00C77266">
        <w:rPr>
          <w:rFonts w:ascii="Book Antiqua" w:eastAsia="Book Antiqua" w:hAnsi="Book Antiqua" w:cs="Book Antiqua"/>
          <w:vertAlign w:val="superscript"/>
        </w:rPr>
        <w:t>33]</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as opposed to T1 -weighted. Fu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BE552A" w:rsidRPr="00C77266">
        <w:rPr>
          <w:rFonts w:ascii="Book Antiqua" w:eastAsia="Book Antiqua" w:hAnsi="Book Antiqua" w:cs="Book Antiqua"/>
          <w:vertAlign w:val="superscript"/>
        </w:rPr>
        <w:t>[</w:t>
      </w:r>
      <w:proofErr w:type="gramEnd"/>
      <w:r w:rsidR="00BE552A" w:rsidRPr="00C77266">
        <w:rPr>
          <w:rFonts w:ascii="Book Antiqua" w:eastAsia="Book Antiqua" w:hAnsi="Book Antiqua" w:cs="Book Antiqua"/>
          <w:vertAlign w:val="superscript"/>
        </w:rPr>
        <w:t xml:space="preserve">35] </w:t>
      </w:r>
      <w:r w:rsidRPr="00C77266">
        <w:rPr>
          <w:rFonts w:ascii="Book Antiqua" w:eastAsia="Book Antiqua" w:hAnsi="Book Antiqua" w:cs="Book Antiqua"/>
        </w:rPr>
        <w:t>used a trio of CNNs to segment multiple organs in images acquired on a dual radiotherapy MR machine, in order to expediate the MRI guided adaptive radiotherapy. They achieved a DICE score of 0.953 ± 0.007 in the liver. The segmentations took ~5</w:t>
      </w:r>
      <w:r w:rsidR="00704BEC" w:rsidRPr="00C77266">
        <w:rPr>
          <w:rFonts w:ascii="Book Antiqua" w:eastAsia="Book Antiqua" w:hAnsi="Book Antiqua" w:cs="Book Antiqua"/>
        </w:rPr>
        <w:t xml:space="preserve"> </w:t>
      </w:r>
      <w:r w:rsidRPr="00C77266">
        <w:rPr>
          <w:rFonts w:ascii="Book Antiqua" w:eastAsia="Book Antiqua" w:hAnsi="Book Antiqua" w:cs="Book Antiqua"/>
        </w:rPr>
        <w:t xml:space="preserve">s to produce and as such could not be used yet in a real-time radiotherapy setting, however, the method does still alleviate radiologist workflow, where they only quality control the output which takes a quarter of the time of a full manual segmentation. </w:t>
      </w:r>
      <w:proofErr w:type="spellStart"/>
      <w:r w:rsidRPr="00C77266">
        <w:rPr>
          <w:rFonts w:ascii="Book Antiqua" w:eastAsia="Book Antiqua" w:hAnsi="Book Antiqua" w:cs="Book Antiqua"/>
        </w:rPr>
        <w:t>Bousabarah</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8A30EC" w:rsidRPr="00C77266">
        <w:rPr>
          <w:rFonts w:ascii="Book Antiqua" w:eastAsia="Book Antiqua" w:hAnsi="Book Antiqua" w:cs="Book Antiqua"/>
          <w:vertAlign w:val="superscript"/>
        </w:rPr>
        <w:t>[</w:t>
      </w:r>
      <w:proofErr w:type="gramEnd"/>
      <w:r w:rsidR="008A30EC" w:rsidRPr="00C77266">
        <w:rPr>
          <w:rFonts w:ascii="Book Antiqua" w:eastAsia="Book Antiqua" w:hAnsi="Book Antiqua" w:cs="Book Antiqua"/>
          <w:vertAlign w:val="superscript"/>
        </w:rPr>
        <w:t>36]</w:t>
      </w:r>
      <w:r w:rsidRPr="00C77266">
        <w:rPr>
          <w:rFonts w:ascii="Book Antiqua" w:eastAsia="Book Antiqua" w:hAnsi="Book Antiqua" w:cs="Book Antiqua"/>
        </w:rPr>
        <w:t xml:space="preserve"> automate the segmentation of the liver and classification of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within into the Liver Imaging Reporting and Data System (LI-RADS) classes. They used a 2D U-Net to segment contrast enhanced MR images into two segmentation maps, one of the liver and one of any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within. The proposed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segmentation then undergoes post-processing by using a random forest classifier using radiomic features extracted from the proposed region.</w:t>
      </w:r>
      <w:r w:rsidR="00A82952">
        <w:rPr>
          <w:rFonts w:ascii="Book Antiqua" w:eastAsia="Book Antiqua" w:hAnsi="Book Antiqua" w:cs="Book Antiqua"/>
        </w:rPr>
        <w:t xml:space="preserve"> The combined model detected 75</w:t>
      </w:r>
      <w:r w:rsidRPr="00C77266">
        <w:rPr>
          <w:rFonts w:ascii="Book Antiqua" w:eastAsia="Book Antiqua" w:hAnsi="Book Antiqua" w:cs="Book Antiqua"/>
        </w:rPr>
        <w:t xml:space="preserve">% of lesions in the test data, when there was a DICE score of 0.2 or greater between the detected and actual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The output could not only be used in surgery and radiotherapy planning, but also be used in conjunction with a radiologist’s assessment to improve detection accuracy. They achieved a similar performance as </w:t>
      </w:r>
      <w:proofErr w:type="spellStart"/>
      <w:r w:rsidRPr="00C77266">
        <w:rPr>
          <w:rFonts w:ascii="Book Antiqua" w:eastAsia="Book Antiqua" w:hAnsi="Book Antiqua" w:cs="Book Antiqua"/>
        </w:rPr>
        <w:t>Valindria</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1C4B4D" w:rsidRPr="00C77266">
        <w:rPr>
          <w:rFonts w:ascii="Book Antiqua" w:eastAsia="Book Antiqua" w:hAnsi="Book Antiqua" w:cs="Book Antiqua"/>
          <w:vertAlign w:val="superscript"/>
        </w:rPr>
        <w:t>[</w:t>
      </w:r>
      <w:proofErr w:type="gramEnd"/>
      <w:r w:rsidR="001C4B4D" w:rsidRPr="00C77266">
        <w:rPr>
          <w:rFonts w:ascii="Book Antiqua" w:eastAsia="Book Antiqua" w:hAnsi="Book Antiqua" w:cs="Book Antiqua"/>
          <w:vertAlign w:val="superscript"/>
        </w:rPr>
        <w:t>33]</w:t>
      </w:r>
      <w:r w:rsidRPr="00C77266">
        <w:rPr>
          <w:rFonts w:ascii="Book Antiqua" w:eastAsia="Book Antiqua" w:hAnsi="Book Antiqua" w:cs="Book Antiqua"/>
        </w:rPr>
        <w:t xml:space="preserve">, but with the harder task of segmenting out bodies within the liver itself, which will likely decrease performance in liver segmentation. Mole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721A43" w:rsidRPr="00C77266">
        <w:rPr>
          <w:rFonts w:ascii="Book Antiqua" w:eastAsia="Book Antiqua" w:hAnsi="Book Antiqua" w:cs="Book Antiqua"/>
          <w:vertAlign w:val="superscript"/>
        </w:rPr>
        <w:t>[</w:t>
      </w:r>
      <w:proofErr w:type="gramEnd"/>
      <w:r w:rsidR="00721A43" w:rsidRPr="00C77266">
        <w:rPr>
          <w:rFonts w:ascii="Book Antiqua" w:eastAsia="Book Antiqua" w:hAnsi="Book Antiqua" w:cs="Book Antiqua"/>
          <w:vertAlign w:val="superscript"/>
        </w:rPr>
        <w:t>37]</w:t>
      </w:r>
      <w:r w:rsidRPr="00C77266">
        <w:rPr>
          <w:rFonts w:ascii="Book Antiqua" w:eastAsia="Book Antiqua" w:hAnsi="Book Antiqua" w:cs="Book Antiqua"/>
          <w:iCs/>
        </w:rPr>
        <w:t xml:space="preserve"> </w:t>
      </w:r>
      <w:r w:rsidR="00190375" w:rsidRPr="00C77266">
        <w:rPr>
          <w:rFonts w:ascii="Book Antiqua" w:eastAsia="Book Antiqua" w:hAnsi="Book Antiqua" w:cs="Book Antiqua"/>
          <w:iCs/>
        </w:rPr>
        <w:t xml:space="preserve">and </w:t>
      </w:r>
      <w:proofErr w:type="spellStart"/>
      <w:r w:rsidR="00190375" w:rsidRPr="00C77266">
        <w:rPr>
          <w:rFonts w:ascii="Book Antiqua" w:eastAsia="Book Antiqua" w:hAnsi="Book Antiqua" w:cs="Book Antiqua"/>
          <w:iCs/>
        </w:rPr>
        <w:t>Owler</w:t>
      </w:r>
      <w:proofErr w:type="spellEnd"/>
      <w:r w:rsidR="00190375" w:rsidRPr="00C77266">
        <w:rPr>
          <w:rFonts w:ascii="Book Antiqua" w:eastAsia="Book Antiqua" w:hAnsi="Book Antiqua" w:cs="Book Antiqua"/>
          <w:i/>
          <w:iCs/>
        </w:rPr>
        <w:t xml:space="preserve"> et al</w:t>
      </w:r>
      <w:r w:rsidR="00721A43" w:rsidRPr="00C77266">
        <w:rPr>
          <w:rFonts w:ascii="Book Antiqua" w:eastAsia="Book Antiqua" w:hAnsi="Book Antiqua" w:cs="Book Antiqua"/>
          <w:vertAlign w:val="superscript"/>
        </w:rPr>
        <w:t>[38]</w:t>
      </w:r>
      <w:r w:rsidR="00190375" w:rsidRPr="00C77266">
        <w:rPr>
          <w:rFonts w:ascii="Book Antiqua" w:eastAsia="Book Antiqua" w:hAnsi="Book Antiqua" w:cs="Book Antiqua"/>
          <w:i/>
          <w:iCs/>
        </w:rPr>
        <w:t xml:space="preserve"> </w:t>
      </w:r>
      <w:r w:rsidRPr="00C77266">
        <w:rPr>
          <w:rFonts w:ascii="Book Antiqua" w:eastAsia="Book Antiqua" w:hAnsi="Book Antiqua" w:cs="Book Antiqua"/>
        </w:rPr>
        <w:t xml:space="preserve">used a 3D U-Net to segment out the liver in a pipeline for surgical planning. They segmented the liver in a T1-mapping acquisition with a DICE score of 0.970. The metrics calculated using this segmentation map were used to predict post-operative liver </w:t>
      </w:r>
      <w:r w:rsidRPr="00C77266">
        <w:rPr>
          <w:rFonts w:ascii="Book Antiqua" w:eastAsia="Book Antiqua" w:hAnsi="Book Antiqua" w:cs="Book Antiqua"/>
        </w:rPr>
        <w:lastRenderedPageBreak/>
        <w:t xml:space="preserve">function with a high degree of accuracy. This shows that the method could be used in determining whether a patient should go for surgery or whether other treatments should be considered. Christ </w:t>
      </w:r>
      <w:r w:rsidRPr="00C77266">
        <w:rPr>
          <w:rFonts w:ascii="Book Antiqua" w:eastAsia="Book Antiqua" w:hAnsi="Book Antiqua" w:cs="Book Antiqua"/>
          <w:i/>
          <w:iCs/>
        </w:rPr>
        <w:t>et al</w:t>
      </w:r>
      <w:r w:rsidR="00CB2FF9" w:rsidRPr="00C77266">
        <w:rPr>
          <w:rFonts w:ascii="Book Antiqua" w:eastAsia="Book Antiqua" w:hAnsi="Book Antiqua" w:cs="Book Antiqua"/>
          <w:vertAlign w:val="superscript"/>
        </w:rPr>
        <w:t>[39]</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implemented two 2D U-Nets to segment out the liver and metastases within the liver, in both CT and MRI images, which could be used both for radiotherapy planning and measuring response to therapy. The first U-Net segments out the liver region, which is used to process the input MR image. The second U-Net segments out any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within this identified region. They achieved a DICE score of 0.87 when applied to diffusion weighted MRI images. Jansen </w:t>
      </w:r>
      <w:r w:rsidRPr="00C77266">
        <w:rPr>
          <w:rFonts w:ascii="Book Antiqua" w:eastAsia="Book Antiqua" w:hAnsi="Book Antiqua" w:cs="Book Antiqua"/>
          <w:i/>
          <w:iCs/>
        </w:rPr>
        <w:t>et al</w:t>
      </w:r>
      <w:r w:rsidR="002314F2" w:rsidRPr="00C77266">
        <w:rPr>
          <w:rFonts w:ascii="Book Antiqua" w:eastAsia="Book Antiqua" w:hAnsi="Book Antiqua" w:cs="Book Antiqua"/>
          <w:vertAlign w:val="superscript"/>
        </w:rPr>
        <w:t>[40]</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utilised</w:t>
      </w:r>
      <w:proofErr w:type="spellEnd"/>
      <w:r w:rsidRPr="00C77266">
        <w:rPr>
          <w:rFonts w:ascii="Book Antiqua" w:eastAsia="Book Antiqua" w:hAnsi="Book Antiqua" w:cs="Book Antiqua"/>
        </w:rPr>
        <w:t xml:space="preserve"> information from both dynamic contrast enhanced MRI (DCE-MRI) and DW-MRI to segment out the liver and metastases within, achieving a DICE score of 0.95 in t</w:t>
      </w:r>
      <w:r w:rsidR="001C6779" w:rsidRPr="00C77266">
        <w:rPr>
          <w:rFonts w:ascii="Book Antiqua" w:eastAsia="Book Antiqua" w:hAnsi="Book Antiqua" w:cs="Book Antiqua"/>
        </w:rPr>
        <w:t>he liver, and an accuracy of 96</w:t>
      </w:r>
      <w:r w:rsidRPr="00C77266">
        <w:rPr>
          <w:rFonts w:ascii="Book Antiqua" w:eastAsia="Book Antiqua" w:hAnsi="Book Antiqua" w:cs="Book Antiqua"/>
        </w:rPr>
        <w:t xml:space="preserve">% in detecting the liver metastases. </w:t>
      </w:r>
    </w:p>
    <w:p w14:paraId="0A2AEA22" w14:textId="024E2643"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Non-CNN based methods have also been used to segment out the liver in multi-phase contrast enhanced </w:t>
      </w:r>
      <w:proofErr w:type="gramStart"/>
      <w:r w:rsidRPr="00C77266">
        <w:rPr>
          <w:rFonts w:ascii="Book Antiqua" w:eastAsia="Book Antiqua" w:hAnsi="Book Antiqua" w:cs="Book Antiqua"/>
        </w:rPr>
        <w:t>MRI</w:t>
      </w:r>
      <w:r w:rsidR="008B6531" w:rsidRPr="00C77266">
        <w:rPr>
          <w:rFonts w:ascii="Book Antiqua" w:eastAsia="Book Antiqua" w:hAnsi="Book Antiqua" w:cs="Book Antiqua"/>
          <w:vertAlign w:val="superscript"/>
        </w:rPr>
        <w:t>[</w:t>
      </w:r>
      <w:proofErr w:type="gramEnd"/>
      <w:r w:rsidR="008B6531" w:rsidRPr="00C77266">
        <w:rPr>
          <w:rFonts w:ascii="Book Antiqua" w:eastAsia="Book Antiqua" w:hAnsi="Book Antiqua" w:cs="Book Antiqua"/>
          <w:vertAlign w:val="superscript"/>
        </w:rPr>
        <w:t>4</w:t>
      </w:r>
      <w:r w:rsidR="00427F3D" w:rsidRPr="00C77266">
        <w:rPr>
          <w:rFonts w:ascii="Book Antiqua" w:eastAsia="Book Antiqua" w:hAnsi="Book Antiqua" w:cs="Book Antiqua"/>
          <w:vertAlign w:val="superscript"/>
        </w:rPr>
        <w:t>1</w:t>
      </w:r>
      <w:r w:rsidR="008B6531"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Ivashchenko</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2314F2" w:rsidRPr="00C77266">
        <w:rPr>
          <w:rFonts w:ascii="Book Antiqua" w:eastAsia="Book Antiqua" w:hAnsi="Book Antiqua" w:cs="Book Antiqua"/>
          <w:vertAlign w:val="superscript"/>
        </w:rPr>
        <w:t>[</w:t>
      </w:r>
      <w:proofErr w:type="gramEnd"/>
      <w:r w:rsidR="002314F2" w:rsidRPr="00C77266">
        <w:rPr>
          <w:rFonts w:ascii="Book Antiqua" w:eastAsia="Book Antiqua" w:hAnsi="Book Antiqua" w:cs="Book Antiqua"/>
          <w:vertAlign w:val="superscript"/>
        </w:rPr>
        <w:t>41]</w:t>
      </w:r>
      <w:r w:rsidRPr="00C77266">
        <w:rPr>
          <w:rFonts w:ascii="Book Antiqua" w:eastAsia="Book Antiqua" w:hAnsi="Book Antiqua" w:cs="Book Antiqua"/>
        </w:rPr>
        <w:t xml:space="preserve"> used a K-means clustering algorithm on multiple phases of the contrast enhancement to generate 8 initial compartments. They then select a best candidate and apply multiple post-processing non-AI methods to generate a full segmentation of the liver, achieving a DICE score of 0.949 ± 1.2. This method could also be used to segment out the vessels and biliary tree, allowing safer execution of complicated liver resections. </w:t>
      </w:r>
      <w:proofErr w:type="spellStart"/>
      <w:r w:rsidRPr="00C77266">
        <w:rPr>
          <w:rFonts w:ascii="Book Antiqua" w:eastAsia="Book Antiqua" w:hAnsi="Book Antiqua" w:cs="Book Antiqua"/>
        </w:rPr>
        <w:t>Masoumi</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673A5C" w:rsidRPr="00C77266">
        <w:rPr>
          <w:rFonts w:ascii="Book Antiqua" w:eastAsia="Book Antiqua" w:hAnsi="Book Antiqua" w:cs="Book Antiqua"/>
          <w:vertAlign w:val="superscript"/>
        </w:rPr>
        <w:t>[</w:t>
      </w:r>
      <w:proofErr w:type="gramEnd"/>
      <w:r w:rsidR="00673A5C" w:rsidRPr="00C77266">
        <w:rPr>
          <w:rFonts w:ascii="Book Antiqua" w:eastAsia="Book Antiqua" w:hAnsi="Book Antiqua" w:cs="Book Antiqua"/>
          <w:vertAlign w:val="superscript"/>
        </w:rPr>
        <w:t>42]</w:t>
      </w:r>
      <w:r w:rsidR="00381D63" w:rsidRPr="00C77266">
        <w:rPr>
          <w:rFonts w:ascii="Book Antiqua" w:eastAsia="Book Antiqua" w:hAnsi="Book Antiqua" w:cs="Book Antiqua"/>
          <w:i/>
          <w:iCs/>
        </w:rPr>
        <w:t xml:space="preserve"> </w:t>
      </w:r>
      <w:r w:rsidRPr="00C77266">
        <w:rPr>
          <w:rFonts w:ascii="Book Antiqua" w:eastAsia="Book Antiqua" w:hAnsi="Book Antiqua" w:cs="Book Antiqua"/>
        </w:rPr>
        <w:t>also used a non -CNN based method using both traditional non-AI methods, the watershed algorithm, and an artificial neural network (ANN) to automate the traditional algorithm</w:t>
      </w:r>
      <w:r w:rsidR="00427F3D" w:rsidRPr="00C77266">
        <w:rPr>
          <w:rFonts w:ascii="Book Antiqua" w:eastAsia="Book Antiqua" w:hAnsi="Book Antiqua" w:cs="Book Antiqua"/>
        </w:rPr>
        <w:t xml:space="preserve">. </w:t>
      </w:r>
      <w:r w:rsidRPr="00C77266">
        <w:rPr>
          <w:rFonts w:ascii="Book Antiqua" w:eastAsia="Book Antiqua" w:hAnsi="Book Antiqua" w:cs="Book Antiqua"/>
        </w:rPr>
        <w:t>Six ANNs were trained to estimate 6 chosen features from the image, such as the ratio of the maximum and minimum diameter of the liver. These also extracted from the watershed algorithm and the error between the two feature sets calculated. This error is then iteratively used to update the watershed algorithm parameters until there is no longer a reduction in the error between the two feature sets. They achieved a mean Intersect over Union (</w:t>
      </w:r>
      <w:proofErr w:type="spellStart"/>
      <w:r w:rsidRPr="00C77266">
        <w:rPr>
          <w:rFonts w:ascii="Book Antiqua" w:eastAsia="Book Antiqua" w:hAnsi="Book Antiqua" w:cs="Book Antiqua"/>
        </w:rPr>
        <w:t>IoU</w:t>
      </w:r>
      <w:proofErr w:type="spellEnd"/>
      <w:r w:rsidRPr="00C77266">
        <w:rPr>
          <w:rFonts w:ascii="Book Antiqua" w:eastAsia="Book Antiqua" w:hAnsi="Book Antiqua" w:cs="Book Antiqua"/>
        </w:rPr>
        <w:t>) of 0.94.</w:t>
      </w:r>
    </w:p>
    <w:p w14:paraId="2B64D180" w14:textId="77777777"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Segmentation of the liver when applied to surgical planning is, in most studies covered, exceeding</w:t>
      </w:r>
      <w:r w:rsidR="00B86BD3" w:rsidRPr="00C77266">
        <w:rPr>
          <w:rFonts w:ascii="Book Antiqua" w:eastAsia="Book Antiqua" w:hAnsi="Book Antiqua" w:cs="Book Antiqua"/>
        </w:rPr>
        <w:t xml:space="preserve"> </w:t>
      </w:r>
      <w:r w:rsidRPr="00C77266">
        <w:rPr>
          <w:rFonts w:ascii="Book Antiqua" w:eastAsia="Book Antiqua" w:hAnsi="Book Antiqua" w:cs="Book Antiqua"/>
        </w:rPr>
        <w:t xml:space="preserve">a DICE score of 0.9. Variations in this value for the liver will likely be down to imaging protocol used (T1-weighted, T2-weighted, </w:t>
      </w:r>
      <w:r w:rsidRPr="00C77266">
        <w:rPr>
          <w:rFonts w:ascii="Book Antiqua" w:eastAsia="Book Antiqua" w:hAnsi="Book Antiqua" w:cs="Book Antiqua"/>
          <w:i/>
          <w:iCs/>
        </w:rPr>
        <w:t>etc.</w:t>
      </w:r>
      <w:r w:rsidRPr="00C77266">
        <w:rPr>
          <w:rFonts w:ascii="Book Antiqua" w:eastAsia="Book Antiqua" w:hAnsi="Book Antiqua" w:cs="Book Antiqua"/>
        </w:rPr>
        <w:t xml:space="preserve">), the patient group of interest, and </w:t>
      </w:r>
      <w:r w:rsidRPr="00C77266">
        <w:rPr>
          <w:rFonts w:ascii="Book Antiqua" w:eastAsia="Book Antiqua" w:hAnsi="Book Antiqua" w:cs="Book Antiqua"/>
        </w:rPr>
        <w:lastRenderedPageBreak/>
        <w:t xml:space="preserve">the target outcome, in this case whether you are </w:t>
      </w:r>
      <w:proofErr w:type="spellStart"/>
      <w:r w:rsidRPr="00C77266">
        <w:rPr>
          <w:rFonts w:ascii="Book Antiqua" w:eastAsia="Book Antiqua" w:hAnsi="Book Antiqua" w:cs="Book Antiqua"/>
        </w:rPr>
        <w:t>optimising</w:t>
      </w:r>
      <w:proofErr w:type="spellEnd"/>
      <w:r w:rsidRPr="00C77266">
        <w:rPr>
          <w:rFonts w:ascii="Book Antiqua" w:eastAsia="Book Antiqua" w:hAnsi="Book Antiqua" w:cs="Book Antiqua"/>
        </w:rPr>
        <w:t xml:space="preserve"> to segment out the liver or whether it is a subtask among others, </w:t>
      </w:r>
      <w:r w:rsidRPr="00C77266">
        <w:rPr>
          <w:rFonts w:ascii="Book Antiqua" w:eastAsia="Book Antiqua" w:hAnsi="Book Antiqua" w:cs="Book Antiqua"/>
          <w:i/>
          <w:iCs/>
        </w:rPr>
        <w:t>e.g.</w:t>
      </w:r>
      <w:r w:rsidR="007A4F8E" w:rsidRPr="00C77266">
        <w:rPr>
          <w:rFonts w:ascii="Book Antiqua" w:eastAsia="Book Antiqua" w:hAnsi="Book Antiqua" w:cs="Book Antiqua"/>
          <w:iCs/>
        </w:rPr>
        <w:t>,</w:t>
      </w:r>
      <w:r w:rsidRPr="00C77266">
        <w:rPr>
          <w:rFonts w:ascii="Book Antiqua" w:eastAsia="Book Antiqua" w:hAnsi="Book Antiqua" w:cs="Book Antiqua"/>
        </w:rPr>
        <w:t xml:space="preserve"> segmenting out metastases or multiple over organs.</w:t>
      </w:r>
    </w:p>
    <w:p w14:paraId="55C5E959" w14:textId="77777777" w:rsidR="008B6531" w:rsidRPr="00C77266" w:rsidRDefault="008B6531" w:rsidP="00A630AC">
      <w:pPr>
        <w:snapToGrid w:val="0"/>
        <w:spacing w:line="360" w:lineRule="auto"/>
        <w:ind w:firstLineChars="100" w:firstLine="240"/>
        <w:jc w:val="both"/>
        <w:rPr>
          <w:rFonts w:ascii="Book Antiqua" w:hAnsi="Book Antiqua"/>
        </w:rPr>
      </w:pPr>
    </w:p>
    <w:p w14:paraId="2495F0F9"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 xml:space="preserve">Segmentation for liver function assessment </w:t>
      </w:r>
    </w:p>
    <w:p w14:paraId="274A3AAE" w14:textId="5B69052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Another application area for AI segmentation methods is liver function assessment. A full liver segmentation provides a more comprehensive estimation of liver function compared to region of interest placement. To get an overview of whole liver quantitative measures, radiologists must take the time to create these segmentations, that can easily be automated. </w:t>
      </w:r>
      <w:proofErr w:type="spellStart"/>
      <w:r w:rsidRPr="00C77266">
        <w:rPr>
          <w:rFonts w:ascii="Book Antiqua" w:eastAsia="Book Antiqua" w:hAnsi="Book Antiqua" w:cs="Book Antiqua"/>
        </w:rPr>
        <w:t>Winther</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9F5375" w:rsidRPr="00C77266">
        <w:rPr>
          <w:rFonts w:ascii="Book Antiqua" w:eastAsia="Book Antiqua" w:hAnsi="Book Antiqua" w:cs="Book Antiqua"/>
          <w:vertAlign w:val="superscript"/>
        </w:rPr>
        <w:t>[</w:t>
      </w:r>
      <w:proofErr w:type="gramEnd"/>
      <w:r w:rsidR="009F5375" w:rsidRPr="00C77266">
        <w:rPr>
          <w:rFonts w:ascii="Book Antiqua" w:eastAsia="Book Antiqua" w:hAnsi="Book Antiqua" w:cs="Book Antiqua"/>
          <w:vertAlign w:val="superscript"/>
        </w:rPr>
        <w:t>27]</w:t>
      </w:r>
      <w:r w:rsidRPr="00C77266">
        <w:rPr>
          <w:rFonts w:ascii="Book Antiqua" w:eastAsia="Book Antiqua" w:hAnsi="Book Antiqua" w:cs="Book Antiqua"/>
        </w:rPr>
        <w:t xml:space="preserve"> showed that it is possible to segment out Gd-EOB-DTPA-enhanced liver MR images to calculate liver volumetry to assess hepatic functional reserve. They trained a 3D U-Net using the liver images of 100 patients, achieving a DICE score of 0.967 ± 0.019, when compared to two experts who had a corresponding DICE score of 0.952 ± 0.028. The segmentation time using a 3D U-Net took on average 60 s to generate a 3D segmentation map, compared to 10 min</w:t>
      </w:r>
      <w:r w:rsidR="00DE02D5" w:rsidRPr="00C77266">
        <w:rPr>
          <w:rFonts w:ascii="Book Antiqua" w:eastAsia="Book Antiqua" w:hAnsi="Book Antiqua" w:cs="Book Antiqua"/>
        </w:rPr>
        <w:t xml:space="preserve"> </w:t>
      </w:r>
      <w:r w:rsidRPr="00C77266">
        <w:rPr>
          <w:rFonts w:ascii="Book Antiqua" w:eastAsia="Book Antiqua" w:hAnsi="Book Antiqua" w:cs="Book Antiqua"/>
        </w:rPr>
        <w:t xml:space="preserve">for an expert. Another study seeks to automate quantification of liver iron using a liver </w:t>
      </w:r>
      <w:proofErr w:type="gramStart"/>
      <w:r w:rsidRPr="00C77266">
        <w:rPr>
          <w:rFonts w:ascii="Book Antiqua" w:eastAsia="Book Antiqua" w:hAnsi="Book Antiqua" w:cs="Book Antiqua"/>
        </w:rPr>
        <w:t>segmentation</w:t>
      </w:r>
      <w:r w:rsidR="00121F76" w:rsidRPr="00C77266">
        <w:rPr>
          <w:rFonts w:ascii="Book Antiqua" w:eastAsia="Book Antiqua" w:hAnsi="Book Antiqua" w:cs="Book Antiqua"/>
          <w:vertAlign w:val="superscript"/>
        </w:rPr>
        <w:t>[</w:t>
      </w:r>
      <w:proofErr w:type="gramEnd"/>
      <w:r w:rsidR="00121F76" w:rsidRPr="00C77266">
        <w:rPr>
          <w:rFonts w:ascii="Book Antiqua" w:eastAsia="Book Antiqua" w:hAnsi="Book Antiqua" w:cs="Book Antiqua"/>
          <w:vertAlign w:val="superscript"/>
        </w:rPr>
        <w:t>3</w:t>
      </w:r>
      <w:r w:rsidR="00427F3D" w:rsidRPr="00C77266">
        <w:rPr>
          <w:rFonts w:ascii="Book Antiqua" w:eastAsia="Book Antiqua" w:hAnsi="Book Antiqua" w:cs="Book Antiqua"/>
          <w:vertAlign w:val="superscript"/>
        </w:rPr>
        <w:t>0</w:t>
      </w:r>
      <w:r w:rsidR="00121F76"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Liu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EE5B09" w:rsidRPr="00C77266">
        <w:rPr>
          <w:rFonts w:ascii="Book Antiqua" w:eastAsia="Book Antiqua" w:hAnsi="Book Antiqua" w:cs="Book Antiqua"/>
          <w:vertAlign w:val="superscript"/>
        </w:rPr>
        <w:t>[</w:t>
      </w:r>
      <w:proofErr w:type="gramEnd"/>
      <w:r w:rsidR="00EE5B09" w:rsidRPr="00C77266">
        <w:rPr>
          <w:rFonts w:ascii="Book Antiqua" w:eastAsia="Book Antiqua" w:hAnsi="Book Antiqua" w:cs="Book Antiqua"/>
          <w:vertAlign w:val="superscript"/>
        </w:rPr>
        <w:t>30]</w:t>
      </w:r>
      <w:r w:rsidRPr="00C77266">
        <w:rPr>
          <w:rFonts w:ascii="Book Antiqua" w:eastAsia="Book Antiqua" w:hAnsi="Book Antiqua" w:cs="Book Antiqua"/>
        </w:rPr>
        <w:t xml:space="preserve"> used a 2D U-Net to output a segmentation map for a T2* quantitative map, generated using 16 slices from the T2* relaxometry method used to calculate it. They achieved a DICE score of 0.86 ± 0.01 with the manual segmentations and subsequently a strong correlation of the liver iron in mg/g calculated using the automated and manual methods. This lower DICE score in T2*-weighted images correlates with the lower DICE score seen in the </w:t>
      </w:r>
      <w:proofErr w:type="spellStart"/>
      <w:r w:rsidRPr="00C77266">
        <w:rPr>
          <w:rFonts w:ascii="Book Antiqua" w:eastAsia="Book Antiqua" w:hAnsi="Book Antiqua" w:cs="Book Antiqua"/>
        </w:rPr>
        <w:t>Valindria</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w:t>
      </w:r>
      <w:r w:rsidR="0094240D">
        <w:rPr>
          <w:rFonts w:ascii="Book Antiqua" w:eastAsia="Book Antiqua" w:hAnsi="Book Antiqua" w:cs="Book Antiqua"/>
          <w:i/>
          <w:iCs/>
        </w:rPr>
        <w:t>l</w:t>
      </w:r>
      <w:r w:rsidR="00D669C1" w:rsidRPr="00C77266">
        <w:rPr>
          <w:rFonts w:ascii="Book Antiqua" w:eastAsia="Book Antiqua" w:hAnsi="Book Antiqua" w:cs="Book Antiqua"/>
          <w:vertAlign w:val="superscript"/>
        </w:rPr>
        <w:t>[</w:t>
      </w:r>
      <w:proofErr w:type="gramEnd"/>
      <w:r w:rsidR="00D669C1" w:rsidRPr="00C77266">
        <w:rPr>
          <w:rFonts w:ascii="Book Antiqua" w:eastAsia="Book Antiqua" w:hAnsi="Book Antiqua" w:cs="Book Antiqua"/>
          <w:vertAlign w:val="superscript"/>
        </w:rPr>
        <w:t>33]</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study above, suggesting that it is harder for these networks to segment the liver in T2* weighted images, or that it is harder for humans to segment out the liver accurately in T2*-weighted images leading to a larger variation in your training dataset. Wang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EB0D45" w:rsidRPr="00C77266">
        <w:rPr>
          <w:rFonts w:ascii="Book Antiqua" w:eastAsia="Book Antiqua" w:hAnsi="Book Antiqua" w:cs="Book Antiqua"/>
          <w:vertAlign w:val="superscript"/>
        </w:rPr>
        <w:t>[</w:t>
      </w:r>
      <w:proofErr w:type="gramEnd"/>
      <w:r w:rsidR="00EB0D45" w:rsidRPr="00C77266">
        <w:rPr>
          <w:rFonts w:ascii="Book Antiqua" w:eastAsia="Book Antiqua" w:hAnsi="Book Antiqua" w:cs="Book Antiqua"/>
          <w:vertAlign w:val="superscript"/>
        </w:rPr>
        <w:t>43]</w:t>
      </w:r>
      <w:r w:rsidR="00427F3D" w:rsidRPr="00C77266">
        <w:rPr>
          <w:rFonts w:ascii="Book Antiqua" w:eastAsia="Book Antiqua" w:hAnsi="Book Antiqua" w:cs="Book Antiqua"/>
          <w:i/>
          <w:iCs/>
        </w:rPr>
        <w:t xml:space="preserve"> </w:t>
      </w:r>
      <w:r w:rsidRPr="00C77266">
        <w:rPr>
          <w:rFonts w:ascii="Book Antiqua" w:eastAsia="Book Antiqua" w:hAnsi="Book Antiqua" w:cs="Book Antiqua"/>
        </w:rPr>
        <w:t>implemented a 2D U-Net to segment the liver from abdominal MRI and CT scans. They achieved a DICE score of 0.95 in 100 T1-weighted MRI scans, and 0.92 in T2*-weighted MRI scans. They used the segmentations to automate the calculation of liver volumetry and hepatic PDFF, both of which had good agreement with manual segmentation derived values.</w:t>
      </w:r>
      <w:r w:rsidR="00381D63" w:rsidRPr="00C77266">
        <w:rPr>
          <w:rFonts w:ascii="Book Antiqua" w:eastAsia="Book Antiqua" w:hAnsi="Book Antiqua" w:cs="Book Antiqua"/>
        </w:rPr>
        <w:t xml:space="preserve"> </w:t>
      </w:r>
      <w:r w:rsidRPr="00C77266">
        <w:rPr>
          <w:rFonts w:ascii="Book Antiqua" w:eastAsia="Book Antiqua" w:hAnsi="Book Antiqua" w:cs="Book Antiqua"/>
        </w:rPr>
        <w:t xml:space="preserve">Liver function assessment can also be performed during </w:t>
      </w:r>
      <w:r w:rsidRPr="00C77266">
        <w:rPr>
          <w:rFonts w:ascii="Book Antiqua" w:eastAsia="Book Antiqua" w:hAnsi="Book Antiqua" w:cs="Book Antiqua"/>
        </w:rPr>
        <w:lastRenderedPageBreak/>
        <w:t xml:space="preserve">scanning. Irving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225FEF" w:rsidRPr="00C77266">
        <w:rPr>
          <w:rFonts w:ascii="Book Antiqua" w:eastAsia="Book Antiqua" w:hAnsi="Book Antiqua" w:cs="Book Antiqua"/>
          <w:vertAlign w:val="superscript"/>
        </w:rPr>
        <w:t>[</w:t>
      </w:r>
      <w:proofErr w:type="gramEnd"/>
      <w:r w:rsidR="00225FEF" w:rsidRPr="00C77266">
        <w:rPr>
          <w:rFonts w:ascii="Book Antiqua" w:eastAsia="Book Antiqua" w:hAnsi="Book Antiqua" w:cs="Book Antiqua"/>
          <w:vertAlign w:val="superscript"/>
        </w:rPr>
        <w:t>44]</w:t>
      </w:r>
      <w:r w:rsidRPr="00C77266">
        <w:rPr>
          <w:rFonts w:ascii="Book Antiqua" w:eastAsia="Book Antiqua" w:hAnsi="Book Antiqua" w:cs="Book Antiqua"/>
        </w:rPr>
        <w:t xml:space="preserve">, used a 2D U-Net to segment out the liver with exclusion of internal vasculature, so that quantitative liver T1 scores could be calculated. They achieved a DICE score of 0.95. The above four studies, all showed to have liver function assessment measurements that correlate with the current methods. Though, most of the measurements derived from the automated segmentations are usually derived from manual segmentations and so if the segmentation is accurate, then it should be expected that the output measurement would correlate highly. Yang </w:t>
      </w:r>
      <w:r w:rsidRPr="00C77266">
        <w:rPr>
          <w:rFonts w:ascii="Book Antiqua" w:eastAsia="Book Antiqua" w:hAnsi="Book Antiqua" w:cs="Book Antiqua"/>
          <w:i/>
          <w:iCs/>
        </w:rPr>
        <w:t>et al</w:t>
      </w:r>
      <w:r w:rsidR="003404D6" w:rsidRPr="00C77266">
        <w:rPr>
          <w:rFonts w:ascii="Book Antiqua" w:eastAsia="Book Antiqua" w:hAnsi="Book Antiqua" w:cs="Book Antiqua"/>
          <w:vertAlign w:val="superscript"/>
        </w:rPr>
        <w:t>[4</w:t>
      </w:r>
      <w:r w:rsidR="004831E2" w:rsidRPr="00C77266">
        <w:rPr>
          <w:rFonts w:ascii="Book Antiqua" w:eastAsia="Book Antiqua" w:hAnsi="Book Antiqua" w:cs="Book Antiqua"/>
          <w:vertAlign w:val="superscript"/>
        </w:rPr>
        <w:t>5</w:t>
      </w:r>
      <w:r w:rsidR="003404D6" w:rsidRPr="00C77266">
        <w:rPr>
          <w:rFonts w:ascii="Book Antiqua" w:eastAsia="Book Antiqua" w:hAnsi="Book Antiqua" w:cs="Book Antiqua"/>
          <w:vertAlign w:val="superscript"/>
        </w:rPr>
        <w:t>]</w:t>
      </w:r>
      <w:r w:rsidR="003404D6" w:rsidRPr="00C77266">
        <w:rPr>
          <w:rFonts w:ascii="Book Antiqua" w:eastAsia="Book Antiqua" w:hAnsi="Book Antiqua" w:cs="Book Antiqua"/>
          <w:i/>
          <w:iCs/>
        </w:rPr>
        <w:t xml:space="preserve"> </w:t>
      </w:r>
      <w:r w:rsidRPr="00C77266">
        <w:rPr>
          <w:rFonts w:ascii="Book Antiqua" w:eastAsia="Book Antiqua" w:hAnsi="Book Antiqua" w:cs="Book Antiqua"/>
        </w:rPr>
        <w:t xml:space="preserve">also used a 2D U-Net to generate segmentation maps of the liver, however by using a process known as disentangled representation, they were able to transform MR and CT images into a shared image space which contains only shared content. On these images, they achieved a DICE score or 0.891 ± 0.040. This segmentation network could be applied to multiple imaging modalities, which could be useful in clinical uptake as the end user won’t have to carefully choose which model they apply. However, if accuracy of segmentation is the most important outcome, then many of the papers covered here have shown better performance when seeking to </w:t>
      </w:r>
      <w:proofErr w:type="spellStart"/>
      <w:r w:rsidRPr="00C77266">
        <w:rPr>
          <w:rFonts w:ascii="Book Antiqua" w:eastAsia="Book Antiqua" w:hAnsi="Book Antiqua" w:cs="Book Antiqua"/>
        </w:rPr>
        <w:t>maximise</w:t>
      </w:r>
      <w:proofErr w:type="spellEnd"/>
      <w:r w:rsidRPr="00C77266">
        <w:rPr>
          <w:rFonts w:ascii="Book Antiqua" w:eastAsia="Book Antiqua" w:hAnsi="Book Antiqua" w:cs="Book Antiqua"/>
        </w:rPr>
        <w:t xml:space="preserve"> the segmentation accuracy in a single use case. Cunha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8145C0" w:rsidRPr="00C77266">
        <w:rPr>
          <w:rFonts w:ascii="Book Antiqua" w:eastAsia="Book Antiqua" w:hAnsi="Book Antiqua" w:cs="Book Antiqua"/>
          <w:vertAlign w:val="superscript"/>
        </w:rPr>
        <w:t>[</w:t>
      </w:r>
      <w:proofErr w:type="gramEnd"/>
      <w:r w:rsidR="008145C0" w:rsidRPr="00C77266">
        <w:rPr>
          <w:rFonts w:ascii="Book Antiqua" w:eastAsia="Book Antiqua" w:hAnsi="Book Antiqua" w:cs="Book Antiqua"/>
          <w:vertAlign w:val="superscript"/>
        </w:rPr>
        <w:t>4</w:t>
      </w:r>
      <w:r w:rsidR="004831E2" w:rsidRPr="00C77266">
        <w:rPr>
          <w:rFonts w:ascii="Book Antiqua" w:eastAsia="Book Antiqua" w:hAnsi="Book Antiqua" w:cs="Book Antiqua"/>
          <w:vertAlign w:val="superscript"/>
        </w:rPr>
        <w:t>6</w:t>
      </w:r>
      <w:r w:rsidR="008145C0" w:rsidRPr="00C77266">
        <w:rPr>
          <w:rFonts w:ascii="Book Antiqua" w:eastAsia="Book Antiqua" w:hAnsi="Book Antiqua" w:cs="Book Antiqua"/>
          <w:vertAlign w:val="superscript"/>
        </w:rPr>
        <w:t>]</w:t>
      </w:r>
      <w:r w:rsidR="008145C0" w:rsidRPr="00C77266">
        <w:rPr>
          <w:rFonts w:ascii="Book Antiqua" w:eastAsia="Book Antiqua" w:hAnsi="Book Antiqua" w:cs="Book Antiqua"/>
        </w:rPr>
        <w:t xml:space="preserve"> </w:t>
      </w:r>
      <w:r w:rsidRPr="00C77266">
        <w:rPr>
          <w:rFonts w:ascii="Book Antiqua" w:eastAsia="Book Antiqua" w:hAnsi="Book Antiqua" w:cs="Book Antiqua"/>
        </w:rPr>
        <w:t>used AI methods to determine the optimal point for</w:t>
      </w:r>
      <w:r w:rsidR="00381D63" w:rsidRPr="00C77266">
        <w:rPr>
          <w:rFonts w:ascii="Book Antiqua" w:eastAsia="Book Antiqua" w:hAnsi="Book Antiqua" w:cs="Book Antiqua"/>
        </w:rPr>
        <w:t xml:space="preserve"> </w:t>
      </w:r>
      <w:r w:rsidRPr="00C77266">
        <w:rPr>
          <w:rFonts w:ascii="Book Antiqua" w:eastAsia="Book Antiqua" w:hAnsi="Book Antiqua" w:cs="Book Antiqua"/>
        </w:rPr>
        <w:t>hepatobiliary phase acquisition in contrast enhanced MRI, thus avoiding overwaiting. They used a 2D U-Net to segment out a liver mask, which is applied to the original image. This masked liver is then passed to a classification CNN, which outputs a contrast uptake quality ranging from 0, minimal uptake, to 1, adequate uptake. They achieve an area under the receiver operating characteristic (AUROC) curve of 0.952 in the test set, indicating good classification accuracy. By applying their model in situ, they coul</w:t>
      </w:r>
      <w:r w:rsidR="00A82952">
        <w:rPr>
          <w:rFonts w:ascii="Book Antiqua" w:eastAsia="Book Antiqua" w:hAnsi="Book Antiqua" w:cs="Book Antiqua"/>
        </w:rPr>
        <w:t>d reduce examination time in 48</w:t>
      </w:r>
      <w:r w:rsidRPr="00C77266">
        <w:rPr>
          <w:rFonts w:ascii="Book Antiqua" w:eastAsia="Book Antiqua" w:hAnsi="Book Antiqua" w:cs="Book Antiqua"/>
        </w:rPr>
        <w:t>% of patients, by detecting when optimal uptake of contrast has occurred.</w:t>
      </w:r>
    </w:p>
    <w:p w14:paraId="65B9DDDB" w14:textId="77777777" w:rsidR="00A77B3E" w:rsidRPr="00C77266" w:rsidRDefault="00A77B3E" w:rsidP="00A630AC">
      <w:pPr>
        <w:snapToGrid w:val="0"/>
        <w:spacing w:line="360" w:lineRule="auto"/>
        <w:jc w:val="both"/>
        <w:rPr>
          <w:rFonts w:ascii="Book Antiqua" w:hAnsi="Book Antiqua"/>
        </w:rPr>
      </w:pPr>
    </w:p>
    <w:p w14:paraId="268100B0"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caps/>
          <w:u w:val="single"/>
        </w:rPr>
        <w:t>CLASSIFICATION</w:t>
      </w:r>
    </w:p>
    <w:p w14:paraId="3E042984" w14:textId="5C813EFD"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Classification or stratification is an important step in any disease treatment in healthcare. Without a proper classification of the disease causing symptoms, it is not possible to implement the correct medical response. Unfortunately, some diseases are hard to differentiate, even by experienced healthcare professionals. Providing additional support </w:t>
      </w:r>
      <w:r w:rsidRPr="00C77266">
        <w:rPr>
          <w:rFonts w:ascii="Book Antiqua" w:eastAsia="Book Antiqua" w:hAnsi="Book Antiqua" w:cs="Book Antiqua"/>
        </w:rPr>
        <w:lastRenderedPageBreak/>
        <w:t xml:space="preserve">in this task could help ensure that patients are stratified correctly and swiftly. AI algorithms have been shown to deal well with image-to-class-based tasks, as demonstrated in applications to the ImageNet </w:t>
      </w:r>
      <w:proofErr w:type="gramStart"/>
      <w:r w:rsidRPr="00C77266">
        <w:rPr>
          <w:rFonts w:ascii="Book Antiqua" w:eastAsia="Book Antiqua" w:hAnsi="Book Antiqua" w:cs="Book Antiqua"/>
        </w:rPr>
        <w:t>dataset</w:t>
      </w:r>
      <w:r w:rsidRPr="00C77266">
        <w:rPr>
          <w:rFonts w:ascii="Book Antiqua" w:eastAsia="Book Antiqua" w:hAnsi="Book Antiqua" w:cs="Book Antiqua"/>
          <w:vertAlign w:val="superscript"/>
        </w:rPr>
        <w:t>[</w:t>
      </w:r>
      <w:proofErr w:type="gramEnd"/>
      <w:r w:rsidRPr="00C77266">
        <w:rPr>
          <w:rFonts w:ascii="Book Antiqua" w:eastAsia="Book Antiqua" w:hAnsi="Book Antiqua" w:cs="Book Antiqua"/>
          <w:vertAlign w:val="superscript"/>
        </w:rPr>
        <w:t>4</w:t>
      </w:r>
      <w:r w:rsidR="004831E2" w:rsidRPr="00C77266">
        <w:rPr>
          <w:rFonts w:ascii="Book Antiqua" w:eastAsia="Book Antiqua" w:hAnsi="Book Antiqua" w:cs="Book Antiqua"/>
          <w:vertAlign w:val="superscript"/>
        </w:rPr>
        <w:t>7</w:t>
      </w:r>
      <w:r w:rsidRPr="00C77266">
        <w:rPr>
          <w:rFonts w:ascii="Book Antiqua" w:eastAsia="Book Antiqua" w:hAnsi="Book Antiqua" w:cs="Book Antiqua"/>
          <w:vertAlign w:val="superscript"/>
        </w:rPr>
        <w:t>]</w:t>
      </w:r>
      <w:r w:rsidR="004831E2" w:rsidRPr="00C77266">
        <w:rPr>
          <w:rFonts w:ascii="Book Antiqua" w:eastAsia="Book Antiqua" w:hAnsi="Book Antiqua" w:cs="Book Antiqua"/>
        </w:rPr>
        <w:t>.</w:t>
      </w:r>
    </w:p>
    <w:p w14:paraId="40B99507" w14:textId="77777777"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 xml:space="preserve">AI classification algorithms are almost identical in their approach as segmentation networks. Whereas segmentation networks classify each voxel in an image, a classification seeks to classify all voxel in an image into a single class. They are evaluated against their ability to do this, by use of metrics such as accuracy, the percentage true positives and true negatives, sensitivity, the rate of true positives, specificity, the true negative rate, and by using receiver operating characteristic (ROC) curves, the true positive rate </w:t>
      </w:r>
      <w:r w:rsidRPr="00C77266">
        <w:rPr>
          <w:rFonts w:ascii="Book Antiqua" w:eastAsia="Book Antiqua" w:hAnsi="Book Antiqua" w:cs="Book Antiqua"/>
          <w:i/>
          <w:iCs/>
        </w:rPr>
        <w:t>vs</w:t>
      </w:r>
      <w:r w:rsidRPr="00C77266">
        <w:rPr>
          <w:rFonts w:ascii="Book Antiqua" w:eastAsia="Book Antiqua" w:hAnsi="Book Antiqua" w:cs="Book Antiqua"/>
        </w:rPr>
        <w:t xml:space="preserve"> the false positive rate (1 – true negative rate/specificity), as shown in Figure 2.</w:t>
      </w:r>
    </w:p>
    <w:p w14:paraId="2A9712D9" w14:textId="77777777" w:rsidR="008B6531" w:rsidRPr="00C77266" w:rsidRDefault="008B6531" w:rsidP="00A630AC">
      <w:pPr>
        <w:snapToGrid w:val="0"/>
        <w:spacing w:line="360" w:lineRule="auto"/>
        <w:ind w:firstLineChars="100" w:firstLine="240"/>
        <w:jc w:val="both"/>
        <w:rPr>
          <w:rFonts w:ascii="Book Antiqua" w:hAnsi="Book Antiqua"/>
        </w:rPr>
      </w:pPr>
    </w:p>
    <w:p w14:paraId="00BAD87E" w14:textId="77777777" w:rsidR="00A77B3E" w:rsidRPr="00C77266" w:rsidRDefault="00B62E06" w:rsidP="00A630AC">
      <w:pPr>
        <w:snapToGrid w:val="0"/>
        <w:spacing w:line="360" w:lineRule="auto"/>
        <w:jc w:val="both"/>
        <w:rPr>
          <w:rFonts w:ascii="Book Antiqua" w:hAnsi="Book Antiqua"/>
          <w:b/>
        </w:rPr>
      </w:pPr>
      <w:proofErr w:type="spellStart"/>
      <w:r w:rsidRPr="00C77266">
        <w:rPr>
          <w:rFonts w:ascii="Book Antiqua" w:eastAsia="Book Antiqua" w:hAnsi="Book Antiqua" w:cs="Book Antiqua"/>
          <w:b/>
          <w:i/>
        </w:rPr>
        <w:t>Tumour</w:t>
      </w:r>
      <w:proofErr w:type="spellEnd"/>
      <w:r w:rsidRPr="00C77266">
        <w:rPr>
          <w:rFonts w:ascii="Book Antiqua" w:eastAsia="Book Antiqua" w:hAnsi="Book Antiqua" w:cs="Book Antiqua"/>
          <w:b/>
          <w:i/>
        </w:rPr>
        <w:t xml:space="preserve"> detection and classification</w:t>
      </w:r>
    </w:p>
    <w:p w14:paraId="1B0FFC18" w14:textId="7F01A9DB" w:rsidR="00A77B3E" w:rsidRPr="00C77266" w:rsidRDefault="00B62E06" w:rsidP="00A630AC">
      <w:pPr>
        <w:snapToGrid w:val="0"/>
        <w:spacing w:line="360" w:lineRule="auto"/>
        <w:jc w:val="both"/>
        <w:rPr>
          <w:rFonts w:ascii="Book Antiqua" w:hAnsi="Book Antiqua"/>
        </w:rPr>
      </w:pP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classification is a useful tool in staging the severity of the cancer. The ability to differentiate between the various types of liver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would give the ability to medical professionals to implement an </w:t>
      </w:r>
      <w:proofErr w:type="spellStart"/>
      <w:r w:rsidRPr="00C77266">
        <w:rPr>
          <w:rFonts w:ascii="Book Antiqua" w:eastAsia="Book Antiqua" w:hAnsi="Book Antiqua" w:cs="Book Antiqua"/>
        </w:rPr>
        <w:t>optimised</w:t>
      </w:r>
      <w:proofErr w:type="spellEnd"/>
      <w:r w:rsidRPr="00C77266">
        <w:rPr>
          <w:rFonts w:ascii="Book Antiqua" w:eastAsia="Book Antiqua" w:hAnsi="Book Antiqua" w:cs="Book Antiqua"/>
        </w:rPr>
        <w:t xml:space="preserve"> treatment plan.</w:t>
      </w:r>
      <w:r w:rsidR="00E03348" w:rsidRPr="00C77266">
        <w:rPr>
          <w:rFonts w:ascii="Book Antiqua" w:eastAsia="Book Antiqua" w:hAnsi="Book Antiqua" w:cs="Book Antiqua"/>
        </w:rPr>
        <w:t xml:space="preserve"> </w:t>
      </w:r>
      <w:r w:rsidRPr="00C77266">
        <w:rPr>
          <w:rFonts w:ascii="Book Antiqua" w:eastAsia="Book Antiqua" w:hAnsi="Book Antiqua" w:cs="Book Antiqua"/>
        </w:rPr>
        <w:t xml:space="preserve">Wu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E03348" w:rsidRPr="00C77266">
        <w:rPr>
          <w:rFonts w:ascii="Book Antiqua" w:eastAsia="Book Antiqua" w:hAnsi="Book Antiqua" w:cs="Book Antiqua"/>
          <w:vertAlign w:val="superscript"/>
        </w:rPr>
        <w:t>[</w:t>
      </w:r>
      <w:proofErr w:type="gramEnd"/>
      <w:r w:rsidR="00E03348" w:rsidRPr="00C77266">
        <w:rPr>
          <w:rFonts w:ascii="Book Antiqua" w:eastAsia="Book Antiqua" w:hAnsi="Book Antiqua" w:cs="Book Antiqua"/>
          <w:vertAlign w:val="superscript"/>
        </w:rPr>
        <w:t>48]</w:t>
      </w:r>
      <w:r w:rsidRPr="00C77266">
        <w:rPr>
          <w:rFonts w:ascii="Book Antiqua" w:eastAsia="Book Antiqua" w:hAnsi="Book Antiqua" w:cs="Book Antiqua"/>
        </w:rPr>
        <w:t xml:space="preserve"> used the </w:t>
      </w:r>
      <w:proofErr w:type="spellStart"/>
      <w:r w:rsidRPr="00C77266">
        <w:rPr>
          <w:rFonts w:ascii="Book Antiqua" w:eastAsia="Book Antiqua" w:hAnsi="Book Antiqua" w:cs="Book Antiqua"/>
        </w:rPr>
        <w:t>AlexNet</w:t>
      </w:r>
      <w:proofErr w:type="spellEnd"/>
      <w:r w:rsidRPr="00C77266">
        <w:rPr>
          <w:rFonts w:ascii="Book Antiqua" w:eastAsia="Book Antiqua" w:hAnsi="Book Antiqua" w:cs="Book Antiqua"/>
        </w:rPr>
        <w:t xml:space="preserve"> network architecture to classify cropped HCC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into either LR-3 (intermediate probability for HCC) or the combined class LR-4/LR-5 (likely/definite HCC respectively)</w:t>
      </w:r>
      <w:r w:rsidR="008B6531" w:rsidRPr="00C77266">
        <w:rPr>
          <w:rFonts w:ascii="Book Antiqua" w:eastAsia="Book Antiqua" w:hAnsi="Book Antiqua" w:cs="Book Antiqua"/>
          <w:vertAlign w:val="superscript"/>
        </w:rPr>
        <w:t>[4</w:t>
      </w:r>
      <w:r w:rsidR="001E249D" w:rsidRPr="00C77266">
        <w:rPr>
          <w:rFonts w:ascii="Book Antiqua" w:eastAsia="Book Antiqua" w:hAnsi="Book Antiqua" w:cs="Book Antiqua"/>
          <w:vertAlign w:val="superscript"/>
        </w:rPr>
        <w:t>8</w:t>
      </w:r>
      <w:r w:rsidR="008B6531" w:rsidRPr="00C77266">
        <w:rPr>
          <w:rFonts w:ascii="Book Antiqua" w:eastAsia="Book Antiqua" w:hAnsi="Book Antiqua" w:cs="Book Antiqua"/>
          <w:vertAlign w:val="superscript"/>
        </w:rPr>
        <w:t>,</w:t>
      </w:r>
      <w:r w:rsidR="004831E2" w:rsidRPr="00C77266">
        <w:rPr>
          <w:rFonts w:ascii="Book Antiqua" w:eastAsia="Book Antiqua" w:hAnsi="Book Antiqua" w:cs="Book Antiqua"/>
          <w:vertAlign w:val="superscript"/>
        </w:rPr>
        <w:t>4</w:t>
      </w:r>
      <w:r w:rsidR="001E249D" w:rsidRPr="00C77266">
        <w:rPr>
          <w:rFonts w:ascii="Book Antiqua" w:eastAsia="Book Antiqua" w:hAnsi="Book Antiqua" w:cs="Book Antiqua"/>
          <w:vertAlign w:val="superscript"/>
        </w:rPr>
        <w:t>9</w:t>
      </w:r>
      <w:r w:rsidR="008B6531" w:rsidRPr="00C77266">
        <w:rPr>
          <w:rFonts w:ascii="Book Antiqua" w:eastAsia="Book Antiqua" w:hAnsi="Book Antiqua" w:cs="Book Antiqua"/>
          <w:vertAlign w:val="superscript"/>
        </w:rPr>
        <w:t>]</w:t>
      </w:r>
      <w:r w:rsidR="00A82952">
        <w:rPr>
          <w:rFonts w:ascii="Book Antiqua" w:eastAsia="Book Antiqua" w:hAnsi="Book Antiqua" w:cs="Book Antiqua"/>
        </w:rPr>
        <w:t>. They achieved a 90</w:t>
      </w:r>
      <w:r w:rsidRPr="00C77266">
        <w:rPr>
          <w:rFonts w:ascii="Book Antiqua" w:eastAsia="Book Antiqua" w:hAnsi="Book Antiqua" w:cs="Book Antiqua"/>
        </w:rPr>
        <w:t xml:space="preserve">% accuracy in classification and an AUROC 0.95 with reference to an expert radiologist. </w:t>
      </w:r>
      <w:proofErr w:type="spellStart"/>
      <w:r w:rsidRPr="00C77266">
        <w:rPr>
          <w:rFonts w:ascii="Book Antiqua" w:eastAsia="Book Antiqua" w:hAnsi="Book Antiqua" w:cs="Book Antiqua"/>
        </w:rPr>
        <w:t>Messaoudi</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AE690B" w:rsidRPr="00C77266">
        <w:rPr>
          <w:rFonts w:ascii="Book Antiqua" w:eastAsia="Book Antiqua" w:hAnsi="Book Antiqua" w:cs="Book Antiqua"/>
          <w:vertAlign w:val="superscript"/>
        </w:rPr>
        <w:t>[</w:t>
      </w:r>
      <w:proofErr w:type="gramEnd"/>
      <w:r w:rsidR="001E249D" w:rsidRPr="00C77266">
        <w:rPr>
          <w:rFonts w:ascii="Book Antiqua" w:eastAsia="Book Antiqua" w:hAnsi="Book Antiqua" w:cs="Book Antiqua"/>
          <w:vertAlign w:val="superscript"/>
        </w:rPr>
        <w:t>50</w:t>
      </w:r>
      <w:r w:rsidR="00AE690B" w:rsidRPr="00C77266">
        <w:rPr>
          <w:rFonts w:ascii="Book Antiqua" w:eastAsia="Book Antiqua" w:hAnsi="Book Antiqua" w:cs="Book Antiqua"/>
          <w:vertAlign w:val="superscript"/>
        </w:rPr>
        <w:t>]</w:t>
      </w:r>
      <w:r w:rsidR="00AE690B" w:rsidRPr="00C77266">
        <w:rPr>
          <w:rFonts w:ascii="Book Antiqua" w:eastAsia="Book Antiqua" w:hAnsi="Book Antiqua" w:cs="Book Antiqua"/>
          <w:i/>
          <w:iCs/>
        </w:rPr>
        <w:t xml:space="preserve"> </w:t>
      </w:r>
      <w:r w:rsidRPr="00C77266">
        <w:rPr>
          <w:rFonts w:ascii="Book Antiqua" w:eastAsia="Book Antiqua" w:hAnsi="Book Antiqua" w:cs="Book Antiqua"/>
        </w:rPr>
        <w:t xml:space="preserve">achieved similar accuracy when applying a CNN to classify HCC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from liver dynamic contrast enhanced (DCE) MRI sequences with an accuracy of 90% when classifying between HCC and non-HCC. Hamm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E74DF3" w:rsidRPr="00C77266">
        <w:rPr>
          <w:rFonts w:ascii="Book Antiqua" w:eastAsia="Book Antiqua" w:hAnsi="Book Antiqua" w:cs="Book Antiqua"/>
          <w:vertAlign w:val="superscript"/>
        </w:rPr>
        <w:t>[</w:t>
      </w:r>
      <w:proofErr w:type="gramEnd"/>
      <w:r w:rsidR="001E249D" w:rsidRPr="00C77266">
        <w:rPr>
          <w:rFonts w:ascii="Book Antiqua" w:eastAsia="Book Antiqua" w:hAnsi="Book Antiqua" w:cs="Book Antiqua"/>
          <w:vertAlign w:val="superscript"/>
        </w:rPr>
        <w:t>51</w:t>
      </w:r>
      <w:r w:rsidR="00E74DF3" w:rsidRPr="00C77266">
        <w:rPr>
          <w:rFonts w:ascii="Book Antiqua" w:eastAsia="Book Antiqua" w:hAnsi="Book Antiqua" w:cs="Book Antiqua"/>
          <w:vertAlign w:val="superscript"/>
        </w:rPr>
        <w:t>]</w:t>
      </w:r>
      <w:r w:rsidR="00E74DF3" w:rsidRPr="00C77266">
        <w:rPr>
          <w:rFonts w:ascii="Book Antiqua" w:eastAsia="Book Antiqua" w:hAnsi="Book Antiqua" w:cs="Book Antiqua"/>
        </w:rPr>
        <w:t xml:space="preserve"> </w:t>
      </w:r>
      <w:r w:rsidRPr="00C77266">
        <w:rPr>
          <w:rFonts w:ascii="Book Antiqua" w:eastAsia="Book Antiqua" w:hAnsi="Book Antiqua" w:cs="Book Antiqua"/>
        </w:rPr>
        <w:t xml:space="preserve">also implemented a CNN for the classification of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into both the LI-RADS grading system and the lesion class. Their input to the network was the three phases, arterial, venous and equilibrium phases, of the contrast enhanced scans. Th</w:t>
      </w:r>
      <w:r w:rsidR="00A82952">
        <w:rPr>
          <w:rFonts w:ascii="Book Antiqua" w:eastAsia="Book Antiqua" w:hAnsi="Book Antiqua" w:cs="Book Antiqua"/>
        </w:rPr>
        <w:t>ey achieved an accuracy of 91.9</w:t>
      </w:r>
      <w:r w:rsidRPr="00C77266">
        <w:rPr>
          <w:rFonts w:ascii="Book Antiqua" w:eastAsia="Book Antiqua" w:hAnsi="Book Antiqua" w:cs="Book Antiqua"/>
        </w:rPr>
        <w:t>% when classifying into the distinct lesion c</w:t>
      </w:r>
      <w:r w:rsidR="00A82952">
        <w:rPr>
          <w:rFonts w:ascii="Book Antiqua" w:eastAsia="Book Antiqua" w:hAnsi="Book Antiqua" w:cs="Book Antiqua"/>
        </w:rPr>
        <w:t>lasses, and an accuracy of 94.3</w:t>
      </w:r>
      <w:r w:rsidRPr="00C77266">
        <w:rPr>
          <w:rFonts w:ascii="Book Antiqua" w:eastAsia="Book Antiqua" w:hAnsi="Book Antiqua" w:cs="Book Antiqua"/>
        </w:rPr>
        <w:t>% when classifying into the LI-RADS score. This was both more accurate and faster (1.0ms runtime of the model) than two radiologists on the same dataset. When comparing to the study by</w:t>
      </w:r>
      <w:r w:rsidR="00E74DF3" w:rsidRPr="00C77266">
        <w:rPr>
          <w:rFonts w:ascii="Book Antiqua" w:eastAsia="Book Antiqua" w:hAnsi="Book Antiqua" w:cs="Book Antiqua"/>
        </w:rPr>
        <w:t xml:space="preserve"> </w:t>
      </w:r>
      <w:r w:rsidRPr="00C77266">
        <w:rPr>
          <w:rFonts w:ascii="Book Antiqua" w:eastAsia="Book Antiqua" w:hAnsi="Book Antiqua" w:cs="Book Antiqua"/>
        </w:rPr>
        <w:t xml:space="preserve">Wu </w:t>
      </w:r>
      <w:r w:rsidRPr="00C77266">
        <w:rPr>
          <w:rFonts w:ascii="Book Antiqua" w:eastAsia="Book Antiqua" w:hAnsi="Book Antiqua" w:cs="Book Antiqua"/>
          <w:i/>
          <w:iCs/>
        </w:rPr>
        <w:t>et al</w:t>
      </w:r>
      <w:r w:rsidR="00E74DF3" w:rsidRPr="00C77266">
        <w:rPr>
          <w:rFonts w:ascii="Book Antiqua" w:eastAsia="Book Antiqua" w:hAnsi="Book Antiqua" w:cs="Book Antiqua"/>
          <w:iCs/>
          <w:vertAlign w:val="superscript"/>
        </w:rPr>
        <w:t>[</w:t>
      </w:r>
      <w:r w:rsidR="00157395" w:rsidRPr="00C77266">
        <w:rPr>
          <w:rFonts w:ascii="Book Antiqua" w:eastAsia="Book Antiqua" w:hAnsi="Book Antiqua" w:cs="Book Antiqua"/>
          <w:iCs/>
          <w:vertAlign w:val="superscript"/>
        </w:rPr>
        <w:t>48</w:t>
      </w:r>
      <w:r w:rsidR="00E74DF3" w:rsidRPr="00C77266">
        <w:rPr>
          <w:rFonts w:ascii="Book Antiqua" w:eastAsia="Book Antiqua" w:hAnsi="Book Antiqua" w:cs="Book Antiqua"/>
          <w:iCs/>
          <w:vertAlign w:val="superscript"/>
        </w:rPr>
        <w:t>]</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though they both sought to differentiate cases </w:t>
      </w:r>
      <w:r w:rsidRPr="00C77266">
        <w:rPr>
          <w:rFonts w:ascii="Book Antiqua" w:eastAsia="Book Antiqua" w:hAnsi="Book Antiqua" w:cs="Book Antiqua"/>
        </w:rPr>
        <w:lastRenderedPageBreak/>
        <w:t xml:space="preserve">using the LI-RADS system, Hamm </w:t>
      </w:r>
      <w:r w:rsidRPr="00C77266">
        <w:rPr>
          <w:rFonts w:ascii="Book Antiqua" w:eastAsia="Book Antiqua" w:hAnsi="Book Antiqua" w:cs="Book Antiqua"/>
          <w:i/>
          <w:iCs/>
        </w:rPr>
        <w:t>et al</w:t>
      </w:r>
      <w:r w:rsidR="00E74DF3" w:rsidRPr="00C77266">
        <w:rPr>
          <w:rFonts w:ascii="Book Antiqua" w:eastAsia="Book Antiqua" w:hAnsi="Book Antiqua" w:cs="Book Antiqua"/>
          <w:vertAlign w:val="superscript"/>
        </w:rPr>
        <w:t>[5</w:t>
      </w:r>
      <w:r w:rsidR="00157395" w:rsidRPr="00C77266">
        <w:rPr>
          <w:rFonts w:ascii="Book Antiqua" w:eastAsia="Book Antiqua" w:hAnsi="Book Antiqua" w:cs="Book Antiqua"/>
          <w:vertAlign w:val="superscript"/>
        </w:rPr>
        <w:t>1</w:t>
      </w:r>
      <w:r w:rsidR="00E74DF3"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 xml:space="preserve">differentiated into more classes (LR-1,LR-4,LR-M) instead of just between LR-3 and LR-4/5. Hamm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8E5AA7" w:rsidRPr="00C77266">
        <w:rPr>
          <w:rFonts w:ascii="Book Antiqua" w:eastAsia="Book Antiqua" w:hAnsi="Book Antiqua" w:cs="Book Antiqua"/>
          <w:vertAlign w:val="superscript"/>
        </w:rPr>
        <w:t>[</w:t>
      </w:r>
      <w:proofErr w:type="gramEnd"/>
      <w:r w:rsidR="008E5AA7" w:rsidRPr="00C77266">
        <w:rPr>
          <w:rFonts w:ascii="Book Antiqua" w:eastAsia="Book Antiqua" w:hAnsi="Book Antiqua" w:cs="Book Antiqua"/>
          <w:vertAlign w:val="superscript"/>
        </w:rPr>
        <w:t>5</w:t>
      </w:r>
      <w:r w:rsidR="00157395" w:rsidRPr="00C77266">
        <w:rPr>
          <w:rFonts w:ascii="Book Antiqua" w:eastAsia="Book Antiqua" w:hAnsi="Book Antiqua" w:cs="Book Antiqua"/>
          <w:vertAlign w:val="superscript"/>
        </w:rPr>
        <w:t>1</w:t>
      </w:r>
      <w:r w:rsidR="008E5AA7" w:rsidRPr="00C77266">
        <w:rPr>
          <w:rFonts w:ascii="Book Antiqua" w:eastAsia="Book Antiqua" w:hAnsi="Book Antiqua" w:cs="Book Antiqua"/>
          <w:vertAlign w:val="superscript"/>
        </w:rPr>
        <w:t>]</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outperformed the performance of Wu </w:t>
      </w:r>
      <w:r w:rsidRPr="00C77266">
        <w:rPr>
          <w:rFonts w:ascii="Book Antiqua" w:eastAsia="Book Antiqua" w:hAnsi="Book Antiqua" w:cs="Book Antiqua"/>
          <w:i/>
          <w:iCs/>
        </w:rPr>
        <w:t>et al</w:t>
      </w:r>
      <w:r w:rsidR="008E5AA7" w:rsidRPr="00C77266">
        <w:rPr>
          <w:rFonts w:ascii="Book Antiqua" w:eastAsia="Book Antiqua" w:hAnsi="Book Antiqua" w:cs="Book Antiqua"/>
          <w:iCs/>
          <w:vertAlign w:val="superscript"/>
        </w:rPr>
        <w:t>[4</w:t>
      </w:r>
      <w:r w:rsidR="009F4062" w:rsidRPr="00C77266">
        <w:rPr>
          <w:rFonts w:ascii="Book Antiqua" w:eastAsia="Book Antiqua" w:hAnsi="Book Antiqua" w:cs="Book Antiqua"/>
          <w:iCs/>
          <w:vertAlign w:val="superscript"/>
        </w:rPr>
        <w:t>8</w:t>
      </w:r>
      <w:r w:rsidR="008E5AA7" w:rsidRPr="00C77266">
        <w:rPr>
          <w:rFonts w:ascii="Book Antiqua" w:eastAsia="Book Antiqua" w:hAnsi="Book Antiqua" w:cs="Book Antiqua"/>
          <w:iCs/>
          <w:vertAlign w:val="superscript"/>
        </w:rPr>
        <w:t>]</w:t>
      </w:r>
      <w:r w:rsidRPr="00C77266">
        <w:rPr>
          <w:rFonts w:ascii="Book Antiqua" w:eastAsia="Book Antiqua" w:hAnsi="Book Antiqua" w:cs="Book Antiqua"/>
        </w:rPr>
        <w:t>, however it is likely that it is harder to differentiate between LR-3 and 4/5, so they are not directly comparable. Ideally a neural network would be able to differentiate between all LI-RADS classes.</w:t>
      </w:r>
      <w:r w:rsidR="00902E87" w:rsidRPr="00C77266">
        <w:rPr>
          <w:rFonts w:ascii="Book Antiqua" w:eastAsia="Book Antiqua" w:hAnsi="Book Antiqua" w:cs="Book Antiqua"/>
        </w:rPr>
        <w:t xml:space="preserve"> </w:t>
      </w:r>
      <w:r w:rsidRPr="00C77266">
        <w:rPr>
          <w:rFonts w:ascii="Book Antiqua" w:eastAsia="Book Antiqua" w:hAnsi="Book Antiqua" w:cs="Book Antiqua"/>
        </w:rPr>
        <w:t xml:space="preserve">Kim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902E87" w:rsidRPr="00C77266">
        <w:rPr>
          <w:rFonts w:ascii="Book Antiqua" w:eastAsia="Book Antiqua" w:hAnsi="Book Antiqua" w:cs="Book Antiqua"/>
          <w:vertAlign w:val="superscript"/>
        </w:rPr>
        <w:t>[</w:t>
      </w:r>
      <w:proofErr w:type="gramEnd"/>
      <w:r w:rsidR="00902E87" w:rsidRPr="00C77266">
        <w:rPr>
          <w:rFonts w:ascii="Book Antiqua" w:eastAsia="Book Antiqua" w:hAnsi="Book Antiqua" w:cs="Book Antiqua"/>
          <w:vertAlign w:val="superscript"/>
        </w:rPr>
        <w:t>5</w:t>
      </w:r>
      <w:r w:rsidR="009F4062" w:rsidRPr="00C77266">
        <w:rPr>
          <w:rFonts w:ascii="Book Antiqua" w:eastAsia="Book Antiqua" w:hAnsi="Book Antiqua" w:cs="Book Antiqua"/>
          <w:vertAlign w:val="superscript"/>
        </w:rPr>
        <w:t>2</w:t>
      </w:r>
      <w:r w:rsidR="00902E87"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used a CNN to detect presence of HCC in liver MRI scans. By simplifying the problem into detection without segmentation, t</w:t>
      </w:r>
      <w:r w:rsidR="00F81F75" w:rsidRPr="00C77266">
        <w:rPr>
          <w:rFonts w:ascii="Book Antiqua" w:eastAsia="Book Antiqua" w:hAnsi="Book Antiqua" w:cs="Book Antiqua"/>
        </w:rPr>
        <w:t>hey get a high accuracy of 93.7</w:t>
      </w:r>
      <w:r w:rsidRPr="00C77266">
        <w:rPr>
          <w:rFonts w:ascii="Book Antiqua" w:eastAsia="Book Antiqua" w:hAnsi="Book Antiqua" w:cs="Book Antiqua"/>
        </w:rPr>
        <w:t xml:space="preserve">% in detecting liver HCC lesions. This was comparable to the performance of a junior radiologist with an AUROC of 0.9 compared to 0.893, though was outperformed by an expert radiologist who had an AUROC of 0.957. Zhen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F81F75" w:rsidRPr="00C77266">
        <w:rPr>
          <w:rFonts w:ascii="Book Antiqua" w:eastAsia="Book Antiqua" w:hAnsi="Book Antiqua" w:cs="Book Antiqua"/>
          <w:vertAlign w:val="superscript"/>
        </w:rPr>
        <w:t>[</w:t>
      </w:r>
      <w:proofErr w:type="gramEnd"/>
      <w:r w:rsidR="00F81F75" w:rsidRPr="00C77266">
        <w:rPr>
          <w:rFonts w:ascii="Book Antiqua" w:eastAsia="Book Antiqua" w:hAnsi="Book Antiqua" w:cs="Book Antiqua"/>
          <w:vertAlign w:val="superscript"/>
        </w:rPr>
        <w:t>5</w:t>
      </w:r>
      <w:r w:rsidR="009F4062" w:rsidRPr="00C77266">
        <w:rPr>
          <w:rFonts w:ascii="Book Antiqua" w:eastAsia="Book Antiqua" w:hAnsi="Book Antiqua" w:cs="Book Antiqua"/>
          <w:vertAlign w:val="superscript"/>
        </w:rPr>
        <w:t>3</w:t>
      </w:r>
      <w:r w:rsidR="00F81F75" w:rsidRPr="00C77266">
        <w:rPr>
          <w:rFonts w:ascii="Book Antiqua" w:eastAsia="Book Antiqua" w:hAnsi="Book Antiqua" w:cs="Book Antiqua"/>
          <w:vertAlign w:val="superscript"/>
        </w:rPr>
        <w:t>]</w:t>
      </w:r>
      <w:r w:rsidR="00F81F75" w:rsidRPr="00C77266">
        <w:rPr>
          <w:rFonts w:ascii="Book Antiqua" w:eastAsia="Book Antiqua" w:hAnsi="Book Antiqua" w:cs="Book Antiqua"/>
        </w:rPr>
        <w:t xml:space="preserve"> </w:t>
      </w:r>
      <w:r w:rsidRPr="00C77266">
        <w:rPr>
          <w:rFonts w:ascii="Book Antiqua" w:eastAsia="Book Antiqua" w:hAnsi="Book Antiqua" w:cs="Book Antiqua"/>
        </w:rPr>
        <w:t xml:space="preserve">used a CNN to classify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into multiple classes of benign, primary malignant and metastatic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using a combination of MR, clinical data and laboratory results. When using all the data together they achieved their best model performance with AUROCs of 0.951, 0.985 and 0.989 when classifying HCC, metastatic malignancy and primary malignancy (excluding HCC) respectively. </w:t>
      </w:r>
      <w:proofErr w:type="spellStart"/>
      <w:r w:rsidRPr="00C77266">
        <w:rPr>
          <w:rFonts w:ascii="Book Antiqua" w:eastAsia="Book Antiqua" w:hAnsi="Book Antiqua" w:cs="Book Antiqua"/>
        </w:rPr>
        <w:t>Trivizakis</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BC6C90" w:rsidRPr="00C77266">
        <w:rPr>
          <w:rFonts w:ascii="Book Antiqua" w:eastAsia="Book Antiqua" w:hAnsi="Book Antiqua" w:cs="Book Antiqua"/>
          <w:vertAlign w:val="superscript"/>
        </w:rPr>
        <w:t>[</w:t>
      </w:r>
      <w:proofErr w:type="gramEnd"/>
      <w:r w:rsidR="00BC6C90" w:rsidRPr="00C77266">
        <w:rPr>
          <w:rFonts w:ascii="Book Antiqua" w:eastAsia="Book Antiqua" w:hAnsi="Book Antiqua" w:cs="Book Antiqua"/>
          <w:vertAlign w:val="superscript"/>
        </w:rPr>
        <w:t>5</w:t>
      </w:r>
      <w:r w:rsidR="009F4062" w:rsidRPr="00C77266">
        <w:rPr>
          <w:rFonts w:ascii="Book Antiqua" w:eastAsia="Book Antiqua" w:hAnsi="Book Antiqua" w:cs="Book Antiqua"/>
          <w:vertAlign w:val="superscript"/>
        </w:rPr>
        <w:t>4</w:t>
      </w:r>
      <w:r w:rsidR="00BC6C90" w:rsidRPr="00C77266">
        <w:rPr>
          <w:rFonts w:ascii="Book Antiqua" w:eastAsia="Book Antiqua" w:hAnsi="Book Antiqua" w:cs="Book Antiqua"/>
          <w:vertAlign w:val="superscript"/>
        </w:rPr>
        <w:t>]</w:t>
      </w:r>
      <w:r w:rsidR="00BC6C90" w:rsidRPr="00C77266">
        <w:rPr>
          <w:rFonts w:ascii="Book Antiqua" w:eastAsia="Book Antiqua" w:hAnsi="Book Antiqua" w:cs="Book Antiqua"/>
        </w:rPr>
        <w:t xml:space="preserve"> </w:t>
      </w:r>
      <w:r w:rsidRPr="00C77266">
        <w:rPr>
          <w:rFonts w:ascii="Book Antiqua" w:eastAsia="Book Antiqua" w:hAnsi="Book Antiqua" w:cs="Book Antiqua"/>
        </w:rPr>
        <w:t xml:space="preserve">trained both a 2D and 3D CNN to classify liver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into primary and metastatic classes. The 2D network took the axial slices as input, whereas the 3D network took the abdominal volume. Unlike the papers above, they then used the features learnt during the training of these networks to train a support vector machine (SVM), a non-CNN based AI approach. </w:t>
      </w:r>
      <w:r w:rsidR="004D7158" w:rsidRPr="00C77266">
        <w:rPr>
          <w:rFonts w:ascii="Book Antiqua" w:eastAsia="Book Antiqua" w:hAnsi="Book Antiqua" w:cs="Book Antiqua"/>
        </w:rPr>
        <w:t>They achieved an accuracy of 83</w:t>
      </w:r>
      <w:r w:rsidRPr="00C77266">
        <w:rPr>
          <w:rFonts w:ascii="Book Antiqua" w:eastAsia="Book Antiqua" w:hAnsi="Book Antiqua" w:cs="Book Antiqua"/>
        </w:rPr>
        <w:t>% in the SVM trained on the feature</w:t>
      </w:r>
      <w:r w:rsidR="00324B5F" w:rsidRPr="00C77266">
        <w:rPr>
          <w:rFonts w:ascii="Book Antiqua" w:eastAsia="Book Antiqua" w:hAnsi="Book Antiqua" w:cs="Book Antiqua"/>
        </w:rPr>
        <w:t>s from the 3D network, and 67.4</w:t>
      </w:r>
      <w:r w:rsidRPr="00C77266">
        <w:rPr>
          <w:rFonts w:ascii="Book Antiqua" w:eastAsia="Book Antiqua" w:hAnsi="Book Antiqua" w:cs="Book Antiqua"/>
        </w:rPr>
        <w:t>% in the SVM trained on the features from the 2D network. When not using the SVM as an additional step, th</w:t>
      </w:r>
      <w:r w:rsidR="00D47F35" w:rsidRPr="00C77266">
        <w:rPr>
          <w:rFonts w:ascii="Book Antiqua" w:eastAsia="Book Antiqua" w:hAnsi="Book Antiqua" w:cs="Book Antiqua"/>
        </w:rPr>
        <w:t>ey achieved an accuracy of 85.5</w:t>
      </w:r>
      <w:r w:rsidRPr="00C77266">
        <w:rPr>
          <w:rFonts w:ascii="Book Antiqua" w:eastAsia="Book Antiqua" w:hAnsi="Book Antiqua" w:cs="Book Antiqua"/>
        </w:rPr>
        <w:t>% in the 3D network, with unreported accuracy in the 2D network though they conclude that the 3D model outperforms this. It shows that the inclusion of additional data, in this case more slices as a volume, often leads to an increased performance in the network performance. Though that does not always hold true, as in</w:t>
      </w:r>
      <w:r w:rsidR="0007008A">
        <w:rPr>
          <w:rFonts w:ascii="Book Antiqua" w:eastAsia="Book Antiqua" w:hAnsi="Book Antiqua" w:cs="Book Antiqua"/>
        </w:rPr>
        <w:t xml:space="preserve"> the study by</w:t>
      </w:r>
      <w:r w:rsidRPr="00C77266">
        <w:rPr>
          <w:rFonts w:ascii="Book Antiqua" w:eastAsia="Book Antiqua" w:hAnsi="Book Antiqua" w:cs="Book Antiqua"/>
        </w:rPr>
        <w:t xml:space="preserve"> Hamm </w:t>
      </w:r>
      <w:r w:rsidRPr="00C77266">
        <w:rPr>
          <w:rFonts w:ascii="Book Antiqua" w:eastAsia="Book Antiqua" w:hAnsi="Book Antiqua" w:cs="Book Antiqua"/>
          <w:i/>
          <w:iCs/>
        </w:rPr>
        <w:t>et al</w:t>
      </w:r>
      <w:r w:rsidR="003E7641" w:rsidRPr="00C77266">
        <w:rPr>
          <w:rFonts w:ascii="Book Antiqua" w:eastAsia="Book Antiqua" w:hAnsi="Book Antiqua" w:cs="Book Antiqua"/>
          <w:vertAlign w:val="superscript"/>
        </w:rPr>
        <w:t>[5</w:t>
      </w:r>
      <w:r w:rsidR="0024547D" w:rsidRPr="00C77266">
        <w:rPr>
          <w:rFonts w:ascii="Book Antiqua" w:eastAsia="Book Antiqua" w:hAnsi="Book Antiqua" w:cs="Book Antiqua"/>
          <w:vertAlign w:val="superscript"/>
        </w:rPr>
        <w:t>1</w:t>
      </w:r>
      <w:r w:rsidR="003E7641" w:rsidRPr="00C77266">
        <w:rPr>
          <w:rFonts w:ascii="Book Antiqua" w:eastAsia="Book Antiqua" w:hAnsi="Book Antiqua" w:cs="Book Antiqua"/>
          <w:vertAlign w:val="superscript"/>
        </w:rPr>
        <w:t>]</w:t>
      </w:r>
      <w:r w:rsidR="003E7641" w:rsidRPr="00C77266">
        <w:rPr>
          <w:rFonts w:ascii="Book Antiqua" w:eastAsia="Book Antiqua" w:hAnsi="Book Antiqua" w:cs="Book Antiqua"/>
          <w:i/>
          <w:iCs/>
        </w:rPr>
        <w:t xml:space="preserve"> </w:t>
      </w:r>
      <w:r w:rsidRPr="00C77266">
        <w:rPr>
          <w:rFonts w:ascii="Book Antiqua" w:eastAsia="Book Antiqua" w:hAnsi="Book Antiqua" w:cs="Book Antiqua"/>
        </w:rPr>
        <w:t xml:space="preserve"> where the inclusion of all phases of a </w:t>
      </w:r>
      <w:proofErr w:type="spellStart"/>
      <w:r w:rsidR="00966B7F" w:rsidRPr="00C77266">
        <w:rPr>
          <w:rFonts w:ascii="Book Antiqua" w:eastAsia="Book Antiqua" w:hAnsi="Book Antiqua" w:cs="Book Antiqua"/>
        </w:rPr>
        <w:t>gadoxetic</w:t>
      </w:r>
      <w:proofErr w:type="spellEnd"/>
      <w:r w:rsidR="00966B7F" w:rsidRPr="00C77266">
        <w:rPr>
          <w:rFonts w:ascii="Book Antiqua" w:eastAsia="Book Antiqua" w:hAnsi="Book Antiqua" w:cs="Book Antiqua"/>
        </w:rPr>
        <w:t xml:space="preserve"> acid</w:t>
      </w:r>
      <w:r w:rsidR="00966B7F">
        <w:rPr>
          <w:rFonts w:ascii="Book Antiqua" w:eastAsia="Book Antiqua" w:hAnsi="Book Antiqua" w:cs="Book Antiqua"/>
        </w:rPr>
        <w:t>-</w:t>
      </w:r>
      <w:r w:rsidR="00966B7F" w:rsidRPr="00C77266">
        <w:rPr>
          <w:rFonts w:ascii="Book Antiqua" w:eastAsia="Book Antiqua" w:hAnsi="Book Antiqua" w:cs="Book Antiqua"/>
        </w:rPr>
        <w:t>enhanced</w:t>
      </w:r>
      <w:r w:rsidRPr="00C77266">
        <w:rPr>
          <w:rFonts w:ascii="Book Antiqua" w:eastAsia="Book Antiqua" w:hAnsi="Book Antiqua" w:cs="Book Antiqua"/>
        </w:rPr>
        <w:t xml:space="preserve"> MRI scan produced worse results that selected phases. It is important that the addition of data is performed with care, such that you are not adding </w:t>
      </w:r>
      <w:r w:rsidR="00A77EB3">
        <w:rPr>
          <w:rFonts w:ascii="Book Antiqua" w:eastAsia="Book Antiqua" w:hAnsi="Book Antiqua" w:cs="Book Antiqua"/>
        </w:rPr>
        <w:t>more</w:t>
      </w:r>
      <w:r w:rsidRPr="00C77266">
        <w:rPr>
          <w:rFonts w:ascii="Book Antiqua" w:eastAsia="Book Antiqua" w:hAnsi="Book Antiqua" w:cs="Book Antiqua"/>
        </w:rPr>
        <w:t xml:space="preserve"> noise to the data.</w:t>
      </w:r>
    </w:p>
    <w:p w14:paraId="4F46DF8A" w14:textId="7DF5AC31"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lastRenderedPageBreak/>
        <w:t xml:space="preserve">Radiomic-based approaches have also been shown to be successful in classifying detected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into potential classes. Liu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395E83" w:rsidRPr="00C77266">
        <w:rPr>
          <w:rFonts w:ascii="Book Antiqua" w:eastAsia="Book Antiqua" w:hAnsi="Book Antiqua" w:cs="Book Antiqua"/>
          <w:vertAlign w:val="superscript"/>
        </w:rPr>
        <w:t>[</w:t>
      </w:r>
      <w:proofErr w:type="gramEnd"/>
      <w:r w:rsidR="00395E83" w:rsidRPr="00C77266">
        <w:rPr>
          <w:rFonts w:ascii="Book Antiqua" w:eastAsia="Book Antiqua" w:hAnsi="Book Antiqua" w:cs="Book Antiqua"/>
          <w:vertAlign w:val="superscript"/>
        </w:rPr>
        <w:t>5</w:t>
      </w:r>
      <w:r w:rsidR="0024547D" w:rsidRPr="00C77266">
        <w:rPr>
          <w:rFonts w:ascii="Book Antiqua" w:eastAsia="Book Antiqua" w:hAnsi="Book Antiqua" w:cs="Book Antiqua"/>
          <w:vertAlign w:val="superscript"/>
        </w:rPr>
        <w:t>5</w:t>
      </w:r>
      <w:r w:rsidR="00395E83" w:rsidRPr="00C77266">
        <w:rPr>
          <w:rFonts w:ascii="Book Antiqua" w:eastAsia="Book Antiqua" w:hAnsi="Book Antiqua" w:cs="Book Antiqua"/>
          <w:vertAlign w:val="superscript"/>
        </w:rPr>
        <w:t>]</w:t>
      </w:r>
      <w:r w:rsidR="00395E83" w:rsidRPr="00C77266">
        <w:rPr>
          <w:rFonts w:ascii="Book Antiqua" w:eastAsia="Book Antiqua" w:hAnsi="Book Antiqua" w:cs="Book Antiqua"/>
        </w:rPr>
        <w:t xml:space="preserve"> </w:t>
      </w:r>
      <w:r w:rsidRPr="00C77266">
        <w:rPr>
          <w:rFonts w:ascii="Book Antiqua" w:eastAsia="Book Antiqua" w:hAnsi="Book Antiqua" w:cs="Book Antiqua"/>
        </w:rPr>
        <w:t xml:space="preserve">extract radiomic features from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manually segmented from Gd-EOB-DTPA-enhanced liver MR images. These features are input into two support vector machines (SVM), with the first classifying into combined hepatocellular cholangiocarcinoma (</w:t>
      </w:r>
      <w:proofErr w:type="spellStart"/>
      <w:r w:rsidRPr="00C77266">
        <w:rPr>
          <w:rFonts w:ascii="Book Antiqua" w:eastAsia="Book Antiqua" w:hAnsi="Book Antiqua" w:cs="Book Antiqua"/>
        </w:rPr>
        <w:t>cHCC</w:t>
      </w:r>
      <w:proofErr w:type="spellEnd"/>
      <w:r w:rsidRPr="00C77266">
        <w:rPr>
          <w:rFonts w:ascii="Book Antiqua" w:eastAsia="Book Antiqua" w:hAnsi="Book Antiqua" w:cs="Book Antiqua"/>
        </w:rPr>
        <w:t>-CC) or non-</w:t>
      </w:r>
      <w:proofErr w:type="spellStart"/>
      <w:r w:rsidRPr="00C77266">
        <w:rPr>
          <w:rFonts w:ascii="Book Antiqua" w:eastAsia="Book Antiqua" w:hAnsi="Book Antiqua" w:cs="Book Antiqua"/>
        </w:rPr>
        <w:t>cHCC</w:t>
      </w:r>
      <w:proofErr w:type="spellEnd"/>
      <w:r w:rsidRPr="00C77266">
        <w:rPr>
          <w:rFonts w:ascii="Book Antiqua" w:eastAsia="Book Antiqua" w:hAnsi="Book Antiqua" w:cs="Book Antiqua"/>
        </w:rPr>
        <w:t>-CC, and the second classifying into HCC and non-HCC. They achieved a mean AUROC of 0.77 ± 0.19 and 0.81 ± 0.13 for the first and second methods respectively. Conversely, radiologists misdiagn</w:t>
      </w:r>
      <w:r w:rsidR="00624BCD" w:rsidRPr="00C77266">
        <w:rPr>
          <w:rFonts w:ascii="Book Antiqua" w:eastAsia="Book Antiqua" w:hAnsi="Book Antiqua" w:cs="Book Antiqua"/>
        </w:rPr>
        <w:t xml:space="preserve">osed </w:t>
      </w:r>
      <w:proofErr w:type="spellStart"/>
      <w:r w:rsidR="00624BCD" w:rsidRPr="00C77266">
        <w:rPr>
          <w:rFonts w:ascii="Book Antiqua" w:eastAsia="Book Antiqua" w:hAnsi="Book Antiqua" w:cs="Book Antiqua"/>
        </w:rPr>
        <w:t>cHCC</w:t>
      </w:r>
      <w:proofErr w:type="spellEnd"/>
      <w:r w:rsidR="00624BCD" w:rsidRPr="00C77266">
        <w:rPr>
          <w:rFonts w:ascii="Book Antiqua" w:eastAsia="Book Antiqua" w:hAnsi="Book Antiqua" w:cs="Book Antiqua"/>
        </w:rPr>
        <w:t>-CC as HCC or CC in 69</w:t>
      </w:r>
      <w:r w:rsidRPr="00C77266">
        <w:rPr>
          <w:rFonts w:ascii="Book Antiqua" w:eastAsia="Book Antiqua" w:hAnsi="Book Antiqua" w:cs="Book Antiqua"/>
        </w:rPr>
        <w:t xml:space="preserve">% of cases. With the model accuracy higher than that of the radiologists, having the model available as an additional tool for radiologists would help improve the diagnostic accuracy. Lewis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624BCD" w:rsidRPr="00C77266">
        <w:rPr>
          <w:rFonts w:ascii="Book Antiqua" w:eastAsia="Book Antiqua" w:hAnsi="Book Antiqua" w:cs="Book Antiqua"/>
          <w:vertAlign w:val="superscript"/>
        </w:rPr>
        <w:t>[</w:t>
      </w:r>
      <w:proofErr w:type="gramEnd"/>
      <w:r w:rsidR="00624BCD" w:rsidRPr="00C77266">
        <w:rPr>
          <w:rFonts w:ascii="Book Antiqua" w:eastAsia="Book Antiqua" w:hAnsi="Book Antiqua" w:cs="Book Antiqua"/>
          <w:vertAlign w:val="superscript"/>
        </w:rPr>
        <w:t>5</w:t>
      </w:r>
      <w:r w:rsidR="00DC4DFB" w:rsidRPr="00C77266">
        <w:rPr>
          <w:rFonts w:ascii="Book Antiqua" w:eastAsia="Book Antiqua" w:hAnsi="Book Antiqua" w:cs="Book Antiqua"/>
          <w:vertAlign w:val="superscript"/>
        </w:rPr>
        <w:t>6</w:t>
      </w:r>
      <w:r w:rsidR="00624BCD" w:rsidRPr="00C77266">
        <w:rPr>
          <w:rFonts w:ascii="Book Antiqua" w:eastAsia="Book Antiqua" w:hAnsi="Book Antiqua" w:cs="Book Antiqua"/>
          <w:vertAlign w:val="superscript"/>
        </w:rPr>
        <w:t>]</w:t>
      </w:r>
      <w:r w:rsidR="00624BCD" w:rsidRPr="00C77266">
        <w:rPr>
          <w:rFonts w:ascii="Book Antiqua" w:eastAsia="Book Antiqua" w:hAnsi="Book Antiqua" w:cs="Book Antiqua"/>
        </w:rPr>
        <w:t xml:space="preserve"> </w:t>
      </w:r>
      <w:r w:rsidRPr="00C77266">
        <w:rPr>
          <w:rFonts w:ascii="Book Antiqua" w:eastAsia="Book Antiqua" w:hAnsi="Book Antiqua" w:cs="Book Antiqua"/>
        </w:rPr>
        <w:t xml:space="preserve">used extracted radiomic features from diffusion weighted imaging (DWI) MR, combined with LI-RADS category, to classify whether a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is HCC or another primary liver cancer such as intrahepatic cholangiocarci</w:t>
      </w:r>
      <w:r w:rsidR="00624BCD" w:rsidRPr="00C77266">
        <w:rPr>
          <w:rFonts w:ascii="Book Antiqua" w:eastAsia="Book Antiqua" w:hAnsi="Book Antiqua" w:cs="Book Antiqua"/>
        </w:rPr>
        <w:t>noma (ICC) and combined HCC-ICC</w:t>
      </w:r>
      <w:r w:rsidRPr="00C77266">
        <w:rPr>
          <w:rFonts w:ascii="Book Antiqua" w:eastAsia="Book Antiqua" w:hAnsi="Book Antiqua" w:cs="Book Antiqua"/>
        </w:rPr>
        <w:t>. Using binary logistic regression, they achieved an AUROC of 0.9 and 0.89 when compared to two observers. This is comparable in performance to similar LI-RADS based studies above, but without the expertise an training time needed for a large neural network. Another radiomic based study, by</w:t>
      </w:r>
      <w:r w:rsidR="00053E21" w:rsidRPr="00C77266">
        <w:rPr>
          <w:rFonts w:ascii="Book Antiqua" w:eastAsia="Book Antiqua" w:hAnsi="Book Antiqua" w:cs="Book Antiqua"/>
        </w:rPr>
        <w:t xml:space="preserve"> </w:t>
      </w:r>
      <w:r w:rsidRPr="00C77266">
        <w:rPr>
          <w:rFonts w:ascii="Book Antiqua" w:eastAsia="Book Antiqua" w:hAnsi="Book Antiqua" w:cs="Book Antiqua"/>
        </w:rPr>
        <w:t xml:space="preserve">Wu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053E21" w:rsidRPr="00C77266">
        <w:rPr>
          <w:rFonts w:ascii="Book Antiqua" w:eastAsia="Book Antiqua" w:hAnsi="Book Antiqua" w:cs="Book Antiqua"/>
          <w:vertAlign w:val="superscript"/>
        </w:rPr>
        <w:t>[</w:t>
      </w:r>
      <w:proofErr w:type="gramEnd"/>
      <w:r w:rsidR="00053E21" w:rsidRPr="00C77266">
        <w:rPr>
          <w:rFonts w:ascii="Book Antiqua" w:eastAsia="Book Antiqua" w:hAnsi="Book Antiqua" w:cs="Book Antiqua"/>
          <w:vertAlign w:val="superscript"/>
        </w:rPr>
        <w:t>5</w:t>
      </w:r>
      <w:r w:rsidR="00DC4DFB" w:rsidRPr="00C77266">
        <w:rPr>
          <w:rFonts w:ascii="Book Antiqua" w:eastAsia="Book Antiqua" w:hAnsi="Book Antiqua" w:cs="Book Antiqua"/>
          <w:vertAlign w:val="superscript"/>
        </w:rPr>
        <w:t>7</w:t>
      </w:r>
      <w:r w:rsidR="00053E21"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similarly extracted radiomic features from lesions detected in T2-weighted and DWI images. They achieved a similar AUROC score of 0.89, when compared to Lewis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053E21" w:rsidRPr="00C77266">
        <w:rPr>
          <w:rFonts w:ascii="Book Antiqua" w:eastAsia="Book Antiqua" w:hAnsi="Book Antiqua" w:cs="Book Antiqua"/>
          <w:vertAlign w:val="superscript"/>
        </w:rPr>
        <w:t>[</w:t>
      </w:r>
      <w:proofErr w:type="gramEnd"/>
      <w:r w:rsidR="00053E21" w:rsidRPr="00C77266">
        <w:rPr>
          <w:rFonts w:ascii="Book Antiqua" w:eastAsia="Book Antiqua" w:hAnsi="Book Antiqua" w:cs="Book Antiqua"/>
          <w:vertAlign w:val="superscript"/>
        </w:rPr>
        <w:t>5</w:t>
      </w:r>
      <w:r w:rsidR="00DC4DFB" w:rsidRPr="00C77266">
        <w:rPr>
          <w:rFonts w:ascii="Book Antiqua" w:eastAsia="Book Antiqua" w:hAnsi="Book Antiqua" w:cs="Book Antiqua"/>
          <w:vertAlign w:val="superscript"/>
        </w:rPr>
        <w:t>6</w:t>
      </w:r>
      <w:r w:rsidR="00053E21" w:rsidRPr="00C77266">
        <w:rPr>
          <w:rFonts w:ascii="Book Antiqua" w:eastAsia="Book Antiqua" w:hAnsi="Book Antiqua" w:cs="Book Antiqua"/>
          <w:vertAlign w:val="superscript"/>
        </w:rPr>
        <w:t>]</w:t>
      </w:r>
      <w:r w:rsidRPr="00C77266">
        <w:rPr>
          <w:rFonts w:ascii="Book Antiqua" w:eastAsia="Book Antiqua" w:hAnsi="Book Antiqua" w:cs="Book Antiqua"/>
        </w:rPr>
        <w:t>, by also using logistic regression on their extracted features. They additionally showed that their model outperformed a junior radiologist with 2 years’ experience and rivalled a sen</w:t>
      </w:r>
      <w:r w:rsidR="00A77EB3">
        <w:rPr>
          <w:rFonts w:ascii="Book Antiqua" w:eastAsia="Book Antiqua" w:hAnsi="Book Antiqua" w:cs="Book Antiqua"/>
        </w:rPr>
        <w:t>i</w:t>
      </w:r>
      <w:r w:rsidRPr="00C77266">
        <w:rPr>
          <w:rFonts w:ascii="Book Antiqua" w:eastAsia="Book Antiqua" w:hAnsi="Book Antiqua" w:cs="Book Antiqua"/>
        </w:rPr>
        <w:t xml:space="preserve">or radiographer with 10 years’ experience. Other radiomic based studies have shown similar performance, when applied to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classification, when using a variety of MR sequences and often the addition of additional non-MR features such as BMI and medical </w:t>
      </w:r>
      <w:proofErr w:type="gramStart"/>
      <w:r w:rsidRPr="00C77266">
        <w:rPr>
          <w:rFonts w:ascii="Book Antiqua" w:eastAsia="Book Antiqua" w:hAnsi="Book Antiqua" w:cs="Book Antiqua"/>
        </w:rPr>
        <w:t>records</w:t>
      </w:r>
      <w:r w:rsidR="0087062D" w:rsidRPr="00C77266">
        <w:rPr>
          <w:rFonts w:ascii="Book Antiqua" w:eastAsia="Book Antiqua" w:hAnsi="Book Antiqua" w:cs="Book Antiqua"/>
          <w:vertAlign w:val="superscript"/>
        </w:rPr>
        <w:t>[</w:t>
      </w:r>
      <w:proofErr w:type="gramEnd"/>
      <w:r w:rsidR="0087062D" w:rsidRPr="00C77266">
        <w:rPr>
          <w:rFonts w:ascii="Book Antiqua" w:eastAsia="Book Antiqua" w:hAnsi="Book Antiqua" w:cs="Book Antiqua"/>
          <w:vertAlign w:val="superscript"/>
        </w:rPr>
        <w:t>5</w:t>
      </w:r>
      <w:r w:rsidR="00A914AB" w:rsidRPr="00C77266">
        <w:rPr>
          <w:rFonts w:ascii="Book Antiqua" w:eastAsia="Book Antiqua" w:hAnsi="Book Antiqua" w:cs="Book Antiqua"/>
          <w:vertAlign w:val="superscript"/>
        </w:rPr>
        <w:t>8</w:t>
      </w:r>
      <w:r w:rsidR="0087062D" w:rsidRPr="00C77266">
        <w:rPr>
          <w:rFonts w:ascii="Book Antiqua" w:eastAsia="Book Antiqua" w:hAnsi="Book Antiqua" w:cs="Book Antiqua"/>
          <w:vertAlign w:val="superscript"/>
        </w:rPr>
        <w:t>,</w:t>
      </w:r>
      <w:r w:rsidR="00A914AB" w:rsidRPr="00C77266">
        <w:rPr>
          <w:rFonts w:ascii="Book Antiqua" w:eastAsia="Book Antiqua" w:hAnsi="Book Antiqua" w:cs="Book Antiqua"/>
          <w:vertAlign w:val="superscript"/>
        </w:rPr>
        <w:t>59</w:t>
      </w:r>
      <w:r w:rsidR="0087062D"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w:t>
      </w:r>
    </w:p>
    <w:p w14:paraId="6CFA86A9" w14:textId="77777777" w:rsidR="0087062D" w:rsidRPr="00C77266" w:rsidRDefault="0087062D" w:rsidP="00A630AC">
      <w:pPr>
        <w:snapToGrid w:val="0"/>
        <w:spacing w:line="360" w:lineRule="auto"/>
        <w:ind w:firstLineChars="100" w:firstLine="240"/>
        <w:jc w:val="both"/>
        <w:rPr>
          <w:rFonts w:ascii="Book Antiqua" w:hAnsi="Book Antiqua"/>
        </w:rPr>
      </w:pPr>
    </w:p>
    <w:p w14:paraId="620CFB87"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Liver disease staging and response</w:t>
      </w:r>
    </w:p>
    <w:p w14:paraId="271A46E2" w14:textId="7F11794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Liver fibrosis staging is used clinically in predicting the prognosis of liver diseases and helps in determining the appropriate action to take in </w:t>
      </w:r>
      <w:proofErr w:type="gramStart"/>
      <w:r w:rsidRPr="00C77266">
        <w:rPr>
          <w:rFonts w:ascii="Book Antiqua" w:eastAsia="Book Antiqua" w:hAnsi="Book Antiqua" w:cs="Book Antiqua"/>
        </w:rPr>
        <w:t>treatment</w:t>
      </w:r>
      <w:r w:rsidR="00044719" w:rsidRPr="00C77266">
        <w:rPr>
          <w:rFonts w:ascii="Book Antiqua" w:eastAsia="Book Antiqua" w:hAnsi="Book Antiqua" w:cs="Book Antiqua"/>
          <w:vertAlign w:val="superscript"/>
        </w:rPr>
        <w:t>[</w:t>
      </w:r>
      <w:proofErr w:type="gramEnd"/>
      <w:r w:rsidR="00044719" w:rsidRPr="00C77266">
        <w:rPr>
          <w:rFonts w:ascii="Book Antiqua" w:eastAsia="Book Antiqua" w:hAnsi="Book Antiqua" w:cs="Book Antiqua"/>
          <w:vertAlign w:val="superscript"/>
        </w:rPr>
        <w:t>6</w:t>
      </w:r>
      <w:r w:rsidR="00EB7BE2" w:rsidRPr="00C77266">
        <w:rPr>
          <w:rFonts w:ascii="Book Antiqua" w:eastAsia="Book Antiqua" w:hAnsi="Book Antiqua" w:cs="Book Antiqua"/>
          <w:vertAlign w:val="superscript"/>
        </w:rPr>
        <w:t>0</w:t>
      </w:r>
      <w:r w:rsidR="00044719" w:rsidRPr="00C77266">
        <w:rPr>
          <w:rFonts w:ascii="Book Antiqua" w:eastAsia="Book Antiqua" w:hAnsi="Book Antiqua" w:cs="Book Antiqua"/>
          <w:vertAlign w:val="superscript"/>
        </w:rPr>
        <w:t>]</w:t>
      </w:r>
      <w:r w:rsidRPr="00C77266">
        <w:rPr>
          <w:rFonts w:ascii="Book Antiqua" w:eastAsia="Book Antiqua" w:hAnsi="Book Antiqua" w:cs="Book Antiqua"/>
        </w:rPr>
        <w:t>. Several approaches of AI applications on liver MR have been described for the assessment of liver fibrosis.</w:t>
      </w:r>
      <w:r w:rsidR="00EA57DF" w:rsidRPr="00C77266">
        <w:rPr>
          <w:rFonts w:ascii="Book Antiqua" w:eastAsia="Book Antiqua" w:hAnsi="Book Antiqua" w:cs="Book Antiqua"/>
        </w:rPr>
        <w:t xml:space="preserve"> </w:t>
      </w:r>
      <w:r w:rsidRPr="00C77266">
        <w:rPr>
          <w:rFonts w:ascii="Book Antiqua" w:eastAsia="Book Antiqua" w:hAnsi="Book Antiqua" w:cs="Book Antiqua"/>
        </w:rPr>
        <w:lastRenderedPageBreak/>
        <w:t xml:space="preserve">Hectors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9E0FC7" w:rsidRPr="00C77266">
        <w:rPr>
          <w:rFonts w:ascii="Book Antiqua" w:eastAsia="Book Antiqua" w:hAnsi="Book Antiqua" w:cs="Book Antiqua"/>
          <w:vertAlign w:val="superscript"/>
        </w:rPr>
        <w:t>[</w:t>
      </w:r>
      <w:proofErr w:type="gramEnd"/>
      <w:r w:rsidR="009E0FC7" w:rsidRPr="00C77266">
        <w:rPr>
          <w:rFonts w:ascii="Book Antiqua" w:eastAsia="Book Antiqua" w:hAnsi="Book Antiqua" w:cs="Book Antiqua"/>
          <w:vertAlign w:val="superscript"/>
        </w:rPr>
        <w:t>6</w:t>
      </w:r>
      <w:r w:rsidR="00EB7BE2" w:rsidRPr="00C77266">
        <w:rPr>
          <w:rFonts w:ascii="Book Antiqua" w:eastAsia="Book Antiqua" w:hAnsi="Book Antiqua" w:cs="Book Antiqua"/>
          <w:vertAlign w:val="superscript"/>
        </w:rPr>
        <w:t>0</w:t>
      </w:r>
      <w:r w:rsidR="009E0FC7"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used a VGG16 network to predict the fibrosis stage from F1-4 using Gd-EOB-DTPA-enhanced liver MR images. The network, which was pretrained on image net with only the last few layers being trainable, predicted a class from F1-F4, F2-F4, F3-F4 and F4, achieving an AUROC of 0.77, 0.91, 0.91 and 0.85 respectively, showing good diagnostic ability. This was comparable to the use of MRE with no significant difference between MRE and the use of deep learning methods for fibrosis prediction. The diagnostic performance of combined MRE and AI classification of contrast enhanced MRI was better overall at 0.87, 0.93, 0.95 and 0.87 for F1-F4, F2-F4, F3-F4, and F4 respectively, but was not significantly better than MRE alone. </w:t>
      </w:r>
      <w:proofErr w:type="spellStart"/>
      <w:r w:rsidRPr="00C77266">
        <w:rPr>
          <w:rFonts w:ascii="Book Antiqua" w:eastAsia="Book Antiqua" w:hAnsi="Book Antiqua" w:cs="Book Antiqua"/>
        </w:rPr>
        <w:t>Schawkat</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3949E2" w:rsidRPr="00C77266">
        <w:rPr>
          <w:rFonts w:ascii="Book Antiqua" w:eastAsia="Book Antiqua" w:hAnsi="Book Antiqua" w:cs="Book Antiqua"/>
          <w:vertAlign w:val="superscript"/>
        </w:rPr>
        <w:t>[</w:t>
      </w:r>
      <w:proofErr w:type="gramEnd"/>
      <w:r w:rsidR="003949E2" w:rsidRPr="00C77266">
        <w:rPr>
          <w:rFonts w:ascii="Book Antiqua" w:eastAsia="Book Antiqua" w:hAnsi="Book Antiqua" w:cs="Book Antiqua"/>
          <w:vertAlign w:val="superscript"/>
        </w:rPr>
        <w:t>6</w:t>
      </w:r>
      <w:r w:rsidR="00EB7BE2" w:rsidRPr="00C77266">
        <w:rPr>
          <w:rFonts w:ascii="Book Antiqua" w:eastAsia="Book Antiqua" w:hAnsi="Book Antiqua" w:cs="Book Antiqua"/>
          <w:vertAlign w:val="superscript"/>
        </w:rPr>
        <w:t>1</w:t>
      </w:r>
      <w:r w:rsidR="003949E2" w:rsidRPr="00C77266">
        <w:rPr>
          <w:rFonts w:ascii="Book Antiqua" w:eastAsia="Book Antiqua" w:hAnsi="Book Antiqua" w:cs="Book Antiqua"/>
          <w:vertAlign w:val="superscript"/>
        </w:rPr>
        <w:t>]</w:t>
      </w:r>
      <w:r w:rsidR="003949E2" w:rsidRPr="00C77266">
        <w:rPr>
          <w:rFonts w:ascii="Book Antiqua" w:eastAsia="Book Antiqua" w:hAnsi="Book Antiqua" w:cs="Book Antiqua"/>
        </w:rPr>
        <w:t xml:space="preserve"> </w:t>
      </w:r>
      <w:r w:rsidRPr="00C77266">
        <w:rPr>
          <w:rFonts w:ascii="Book Antiqua" w:eastAsia="Book Antiqua" w:hAnsi="Book Antiqua" w:cs="Book Antiqua"/>
        </w:rPr>
        <w:t xml:space="preserve">also sought to quantify the liver fibrosis from T1- or T2-weighted MR images. To do this, they did an initial texture analysis, to extract handmade features from the data. These handmade features underwent some pre-processing, then were input into an SVM which was trained to output whether the patient had a high fibrosis score, 3-4 on a standardized scale using multiple different scoring approaches, or low fibrosis score, 0-2. They achieved an AUROC of 0.82 for T1 and an AUROC of 0.57 for T2. However, when applied to MRE they achieved an AUROC of 0.92. This shows that machine learning methods are only as good as the data that is input. In the above two cases, MRE contains the information needed to output an accurate classification. However, MRE is often expensive and limited to highly funded MRI </w:t>
      </w:r>
      <w:proofErr w:type="spellStart"/>
      <w:r w:rsidRPr="00C77266">
        <w:rPr>
          <w:rFonts w:ascii="Book Antiqua" w:eastAsia="Book Antiqua" w:hAnsi="Book Antiqua" w:cs="Book Antiqua"/>
        </w:rPr>
        <w:t>centres</w:t>
      </w:r>
      <w:proofErr w:type="spellEnd"/>
      <w:r w:rsidRPr="00C77266">
        <w:rPr>
          <w:rFonts w:ascii="Book Antiqua" w:eastAsia="Book Antiqua" w:hAnsi="Book Antiqua" w:cs="Book Antiqua"/>
        </w:rPr>
        <w:t>, therefore it is still important that techniques that don’t use MRE are explored and developed while uptake of MRE is limited.</w:t>
      </w:r>
      <w:r w:rsidR="00103CB1" w:rsidRPr="00C77266">
        <w:rPr>
          <w:rFonts w:ascii="Book Antiqua" w:eastAsia="Book Antiqua" w:hAnsi="Book Antiqua" w:cs="Book Antiqua"/>
        </w:rPr>
        <w:t xml:space="preserve"> </w:t>
      </w:r>
      <w:r w:rsidRPr="00C77266">
        <w:rPr>
          <w:rFonts w:ascii="Book Antiqua" w:eastAsia="Book Antiqua" w:hAnsi="Book Antiqua" w:cs="Book Antiqua"/>
        </w:rPr>
        <w:t>The two studies above have shown in this case that deep learning methods are outperforming more traditional methods, however the use of two different scanning sequences doesn’t allow for a direct comparison, as any difference in performance could be down to the data provided.</w:t>
      </w:r>
      <w:r w:rsidR="00A74159"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Yasaka</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103CB1" w:rsidRPr="00C77266">
        <w:rPr>
          <w:rFonts w:ascii="Book Antiqua" w:eastAsia="Book Antiqua" w:hAnsi="Book Antiqua" w:cs="Book Antiqua"/>
          <w:vertAlign w:val="superscript"/>
        </w:rPr>
        <w:t>[</w:t>
      </w:r>
      <w:proofErr w:type="gramEnd"/>
      <w:r w:rsidR="00103CB1" w:rsidRPr="00C77266">
        <w:rPr>
          <w:rFonts w:ascii="Book Antiqua" w:eastAsia="Book Antiqua" w:hAnsi="Book Antiqua" w:cs="Book Antiqua"/>
          <w:vertAlign w:val="superscript"/>
        </w:rPr>
        <w:t>6</w:t>
      </w:r>
      <w:r w:rsidR="00BE5513" w:rsidRPr="00C77266">
        <w:rPr>
          <w:rFonts w:ascii="Book Antiqua" w:eastAsia="Book Antiqua" w:hAnsi="Book Antiqua" w:cs="Book Antiqua"/>
          <w:vertAlign w:val="superscript"/>
        </w:rPr>
        <w:t>2</w:t>
      </w:r>
      <w:r w:rsidR="00103CB1" w:rsidRPr="00C77266">
        <w:rPr>
          <w:rFonts w:ascii="Book Antiqua" w:eastAsia="Book Antiqua" w:hAnsi="Book Antiqua" w:cs="Book Antiqua"/>
          <w:vertAlign w:val="superscript"/>
        </w:rPr>
        <w:t>]</w:t>
      </w:r>
      <w:r w:rsidR="00103CB1" w:rsidRPr="00C77266">
        <w:rPr>
          <w:rFonts w:ascii="Book Antiqua" w:eastAsia="Book Antiqua" w:hAnsi="Book Antiqua" w:cs="Book Antiqua"/>
        </w:rPr>
        <w:t xml:space="preserve"> </w:t>
      </w:r>
      <w:r w:rsidRPr="00C77266">
        <w:rPr>
          <w:rFonts w:ascii="Book Antiqua" w:eastAsia="Book Antiqua" w:hAnsi="Book Antiqua" w:cs="Book Antiqua"/>
        </w:rPr>
        <w:t xml:space="preserve">also used a CNN with contrast enhanced MR images and clinical information as input, to stage liver fibrosis. They achieved AUROCs of 0.84, 0.84 and 0.85 for classifying into cirrhosis, advanced fibrosis and substantial fibrosis respectively. They were unable to differentiate fibrosis scores as well as Hectors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671454" w:rsidRPr="00C77266">
        <w:rPr>
          <w:rFonts w:ascii="Book Antiqua" w:eastAsia="Book Antiqua" w:hAnsi="Book Antiqua" w:cs="Book Antiqua"/>
          <w:vertAlign w:val="superscript"/>
        </w:rPr>
        <w:t>[</w:t>
      </w:r>
      <w:proofErr w:type="gramEnd"/>
      <w:r w:rsidR="00671454" w:rsidRPr="00C77266">
        <w:rPr>
          <w:rFonts w:ascii="Book Antiqua" w:eastAsia="Book Antiqua" w:hAnsi="Book Antiqua" w:cs="Book Antiqua"/>
          <w:vertAlign w:val="superscript"/>
        </w:rPr>
        <w:t>6</w:t>
      </w:r>
      <w:r w:rsidR="00BE5513" w:rsidRPr="00C77266">
        <w:rPr>
          <w:rFonts w:ascii="Book Antiqua" w:eastAsia="Book Antiqua" w:hAnsi="Book Antiqua" w:cs="Book Antiqua"/>
          <w:vertAlign w:val="superscript"/>
        </w:rPr>
        <w:t>0</w:t>
      </w:r>
      <w:r w:rsidR="00671454"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 xml:space="preserve">with similar methods, likely due to the Hectors study pre-training on Image Net data and so compensating for the small datasets that these study have to train on. Radiomics combined with a logistic </w:t>
      </w:r>
      <w:r w:rsidRPr="00C77266">
        <w:rPr>
          <w:rFonts w:ascii="Book Antiqua" w:eastAsia="Book Antiqua" w:hAnsi="Book Antiqua" w:cs="Book Antiqua"/>
        </w:rPr>
        <w:lastRenderedPageBreak/>
        <w:t xml:space="preserve">regression model has also been used to classify into liver fibrosis scores. Park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2F1442" w:rsidRPr="00C77266">
        <w:rPr>
          <w:rFonts w:ascii="Book Antiqua" w:eastAsia="Book Antiqua" w:hAnsi="Book Antiqua" w:cs="Book Antiqua"/>
          <w:vertAlign w:val="superscript"/>
        </w:rPr>
        <w:t>[</w:t>
      </w:r>
      <w:proofErr w:type="gramEnd"/>
      <w:r w:rsidR="002F1442" w:rsidRPr="00C77266">
        <w:rPr>
          <w:rFonts w:ascii="Book Antiqua" w:eastAsia="Book Antiqua" w:hAnsi="Book Antiqua" w:cs="Book Antiqua"/>
          <w:vertAlign w:val="superscript"/>
        </w:rPr>
        <w:t>6</w:t>
      </w:r>
      <w:r w:rsidR="001D62B1" w:rsidRPr="00C77266">
        <w:rPr>
          <w:rFonts w:ascii="Book Antiqua" w:eastAsia="Book Antiqua" w:hAnsi="Book Antiqua" w:cs="Book Antiqua"/>
          <w:vertAlign w:val="superscript"/>
        </w:rPr>
        <w:t>3</w:t>
      </w:r>
      <w:r w:rsidR="002F1442"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extracted radiomic features from Gd-EOB-DTPA-enhanced liver MR images, and used these to classify into F0 to F4 fibrosis stages, achieving an accuracy of 80</w:t>
      </w:r>
      <w:r w:rsidR="00110CC6" w:rsidRPr="00C77266">
        <w:rPr>
          <w:rFonts w:ascii="Book Antiqua" w:eastAsia="Book Antiqua" w:hAnsi="Book Antiqua" w:cs="Book Antiqua"/>
        </w:rPr>
        <w:t>.3% in classifying F2-F4, 80.3</w:t>
      </w:r>
      <w:r w:rsidR="00A82952">
        <w:rPr>
          <w:rFonts w:ascii="Book Antiqua" w:eastAsia="Book Antiqua" w:hAnsi="Book Antiqua" w:cs="Book Antiqua"/>
        </w:rPr>
        <w:t>% in F3-F4 and 81.3</w:t>
      </w:r>
      <w:r w:rsidRPr="00C77266">
        <w:rPr>
          <w:rFonts w:ascii="Book Antiqua" w:eastAsia="Book Antiqua" w:hAnsi="Book Antiqua" w:cs="Book Antiqua"/>
        </w:rPr>
        <w:t xml:space="preserve">% in F4. Gallego-Duran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7E0057" w:rsidRPr="00C77266">
        <w:rPr>
          <w:rFonts w:ascii="Book Antiqua" w:eastAsia="Book Antiqua" w:hAnsi="Book Antiqua" w:cs="Book Antiqua"/>
          <w:vertAlign w:val="superscript"/>
        </w:rPr>
        <w:t>[</w:t>
      </w:r>
      <w:proofErr w:type="gramEnd"/>
      <w:r w:rsidR="007E0057"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4</w:t>
      </w:r>
      <w:r w:rsidR="007E0057"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used radiomics approaches, combined with a logistic regression classifier, on non-contrast enhanced MRI scans to define the NASH-MRI and fibro-MRI score that could diagnose non-alcoholic steatohepatitis and advanced fibrosis with an AUROC of 0.83 and 0.85 respectively. He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A23EB3" w:rsidRPr="00C77266">
        <w:rPr>
          <w:rFonts w:ascii="Book Antiqua" w:eastAsia="Book Antiqua" w:hAnsi="Book Antiqua" w:cs="Book Antiqua"/>
          <w:vertAlign w:val="superscript"/>
        </w:rPr>
        <w:t>[</w:t>
      </w:r>
      <w:proofErr w:type="gramEnd"/>
      <w:r w:rsidR="00A23EB3"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5</w:t>
      </w:r>
      <w:r w:rsidR="00A23EB3" w:rsidRPr="00C77266">
        <w:rPr>
          <w:rFonts w:ascii="Book Antiqua" w:eastAsia="Book Antiqua" w:hAnsi="Book Antiqua" w:cs="Book Antiqua"/>
          <w:vertAlign w:val="superscript"/>
        </w:rPr>
        <w:t>]</w:t>
      </w:r>
      <w:r w:rsidR="00A23EB3"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utilised</w:t>
      </w:r>
      <w:proofErr w:type="spellEnd"/>
      <w:r w:rsidRPr="00C77266">
        <w:rPr>
          <w:rFonts w:ascii="Book Antiqua" w:eastAsia="Book Antiqua" w:hAnsi="Book Antiqua" w:cs="Book Antiqua"/>
        </w:rPr>
        <w:t xml:space="preserve"> an SVM to classify patient groups into MR elastography liver stiffness measurement</w:t>
      </w:r>
      <w:r w:rsidR="00381D63" w:rsidRPr="00C77266">
        <w:rPr>
          <w:rFonts w:ascii="Book Antiqua" w:eastAsia="Book Antiqua" w:hAnsi="Book Antiqua" w:cs="Book Antiqua"/>
        </w:rPr>
        <w:t xml:space="preserve"> </w:t>
      </w:r>
      <w:r w:rsidRPr="00C77266">
        <w:rPr>
          <w:rFonts w:ascii="Book Antiqua" w:eastAsia="Book Antiqua" w:hAnsi="Book Antiqua" w:cs="Book Antiqua"/>
        </w:rPr>
        <w:t>of ≤</w:t>
      </w:r>
      <w:r w:rsidR="00A23EB3" w:rsidRPr="00C77266">
        <w:rPr>
          <w:rFonts w:ascii="Book Antiqua" w:eastAsia="Book Antiqua" w:hAnsi="Book Antiqua" w:cs="Book Antiqua"/>
        </w:rPr>
        <w:t xml:space="preserve"> </w:t>
      </w:r>
      <w:r w:rsidRPr="00C77266">
        <w:rPr>
          <w:rFonts w:ascii="Book Antiqua" w:eastAsia="Book Antiqua" w:hAnsi="Book Antiqua" w:cs="Book Antiqua"/>
        </w:rPr>
        <w:t>3 kPa and ≥</w:t>
      </w:r>
      <w:r w:rsidR="00A23EB3" w:rsidRPr="00C77266">
        <w:rPr>
          <w:rFonts w:ascii="Book Antiqua" w:eastAsia="Book Antiqua" w:hAnsi="Book Antiqua" w:cs="Book Antiqua"/>
        </w:rPr>
        <w:t xml:space="preserve"> </w:t>
      </w:r>
      <w:r w:rsidRPr="00C77266">
        <w:rPr>
          <w:rFonts w:ascii="Book Antiqua" w:eastAsia="Book Antiqua" w:hAnsi="Book Antiqua" w:cs="Book Antiqua"/>
        </w:rPr>
        <w:t>3 kPa as surrogates of low and high fibrosis burden respectively, They combine radiomic features derived from T2-weighted images, with clinical data such as blood scores, BMI and their medical history. The S</w:t>
      </w:r>
      <w:r w:rsidR="00C03E11" w:rsidRPr="00C77266">
        <w:rPr>
          <w:rFonts w:ascii="Book Antiqua" w:eastAsia="Book Antiqua" w:hAnsi="Book Antiqua" w:cs="Book Antiqua"/>
        </w:rPr>
        <w:t>VM achieves an accuracy of 81.8</w:t>
      </w:r>
      <w:r w:rsidRPr="00C77266">
        <w:rPr>
          <w:rFonts w:ascii="Book Antiqua" w:eastAsia="Book Antiqua" w:hAnsi="Book Antiqua" w:cs="Book Antiqua"/>
        </w:rPr>
        <w:t xml:space="preserve">% with an AUROC of 0.84. </w:t>
      </w:r>
    </w:p>
    <w:p w14:paraId="361E019A" w14:textId="1E2B7D8F"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Portal hypertension is one of the complications of liver fibrosis and develops in late stage disease. Portal hypertension is usually assessed by the hepatic vein pressure gradient with a gradient of ≥</w:t>
      </w:r>
      <w:r w:rsidR="003273AF" w:rsidRPr="00C77266">
        <w:rPr>
          <w:rFonts w:ascii="Book Antiqua" w:eastAsia="Book Antiqua" w:hAnsi="Book Antiqua" w:cs="Book Antiqua"/>
        </w:rPr>
        <w:t xml:space="preserve"> </w:t>
      </w:r>
      <w:r w:rsidRPr="00C77266">
        <w:rPr>
          <w:rFonts w:ascii="Book Antiqua" w:eastAsia="Book Antiqua" w:hAnsi="Book Antiqua" w:cs="Book Antiqua"/>
        </w:rPr>
        <w:t>10</w:t>
      </w:r>
      <w:r w:rsidR="003273AF" w:rsidRPr="00C77266">
        <w:rPr>
          <w:rFonts w:ascii="Book Antiqua" w:eastAsia="Book Antiqua" w:hAnsi="Book Antiqua" w:cs="Book Antiqua"/>
        </w:rPr>
        <w:t xml:space="preserve"> </w:t>
      </w:r>
      <w:r w:rsidRPr="00C77266">
        <w:rPr>
          <w:rFonts w:ascii="Book Antiqua" w:eastAsia="Book Antiqua" w:hAnsi="Book Antiqua" w:cs="Book Antiqua"/>
        </w:rPr>
        <w:t>mmHg signifying “clinically significant portal hypertension (CSPH)” which is associated with a higher risk of adverse outcomes. AI techniques to identify CSPH have been applied to CT and MR images with some promising results.</w:t>
      </w:r>
      <w:r w:rsidR="00C266B1" w:rsidRPr="00C77266">
        <w:rPr>
          <w:rFonts w:ascii="Book Antiqua" w:eastAsia="Book Antiqua" w:hAnsi="Book Antiqua" w:cs="Book Antiqua"/>
        </w:rPr>
        <w:t xml:space="preserve"> </w:t>
      </w:r>
      <w:r w:rsidRPr="00C77266">
        <w:rPr>
          <w:rFonts w:ascii="Book Antiqua" w:eastAsia="Book Antiqua" w:hAnsi="Book Antiqua" w:cs="Book Antiqua"/>
        </w:rPr>
        <w:t xml:space="preserve">Liu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C266B1" w:rsidRPr="00C77266">
        <w:rPr>
          <w:rFonts w:ascii="Book Antiqua" w:eastAsia="Book Antiqua" w:hAnsi="Book Antiqua" w:cs="Book Antiqua"/>
          <w:vertAlign w:val="superscript"/>
        </w:rPr>
        <w:t>[</w:t>
      </w:r>
      <w:proofErr w:type="gramEnd"/>
      <w:r w:rsidR="00C266B1"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6</w:t>
      </w:r>
      <w:r w:rsidR="00C266B1" w:rsidRPr="00C77266">
        <w:rPr>
          <w:rFonts w:ascii="Book Antiqua" w:eastAsia="Book Antiqua" w:hAnsi="Book Antiqua" w:cs="Book Antiqua"/>
          <w:vertAlign w:val="superscript"/>
        </w:rPr>
        <w:t>]</w:t>
      </w:r>
      <w:r w:rsidRPr="00C77266">
        <w:rPr>
          <w:rFonts w:ascii="Book Antiqua" w:eastAsia="Book Antiqua" w:hAnsi="Book Antiqua" w:cs="Book Antiqua"/>
        </w:rPr>
        <w:t>, used a CNN to predict the presence of CSPH in both the liver and the spleen, which were then input into a logistic regression model to output an overall prediction. They achieved an AUROC of 0.940 in their test set when classifying between CSPH and non-CSPH.</w:t>
      </w:r>
    </w:p>
    <w:p w14:paraId="38303EF2" w14:textId="24B614F9"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Zhao </w:t>
      </w:r>
      <w:r w:rsidRPr="00C77266">
        <w:rPr>
          <w:rFonts w:ascii="Book Antiqua" w:eastAsia="Book Antiqua" w:hAnsi="Book Antiqua" w:cs="Book Antiqua"/>
          <w:i/>
          <w:iCs/>
        </w:rPr>
        <w:t>et al</w:t>
      </w:r>
      <w:r w:rsidR="00B132BF"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7</w:t>
      </w:r>
      <w:r w:rsidR="00B132BF" w:rsidRPr="00C77266">
        <w:rPr>
          <w:rFonts w:ascii="Book Antiqua" w:eastAsia="Book Antiqua" w:hAnsi="Book Antiqua" w:cs="Book Antiqua"/>
          <w:vertAlign w:val="superscript"/>
        </w:rPr>
        <w:t>]</w:t>
      </w:r>
      <w:r w:rsidR="00B132BF" w:rsidRPr="00C77266">
        <w:rPr>
          <w:rFonts w:ascii="Book Antiqua" w:eastAsia="Book Antiqua" w:hAnsi="Book Antiqua" w:cs="Book Antiqua"/>
        </w:rPr>
        <w:t xml:space="preserve"> </w:t>
      </w:r>
      <w:r w:rsidRPr="00C77266">
        <w:rPr>
          <w:rFonts w:ascii="Book Antiqua" w:eastAsia="Book Antiqua" w:hAnsi="Book Antiqua" w:cs="Book Antiqua"/>
        </w:rPr>
        <w:t xml:space="preserve">extracted radiomics from four MRI acquisitions (fat suppressed T2-weighted images, arterial phase, portal venous phase and delayed phase of contrast enhanced imaging) to predict early recurrence of intrahepatic mass-forming cholangiocarcinoma (IMCC). This was combined with biomarkers from histology studies, and input into a logistic regression model, to achieve an AUROC of 0.949 in predicting early recurrence of IMCC. This would assist in </w:t>
      </w:r>
      <w:proofErr w:type="spellStart"/>
      <w:r w:rsidRPr="00C77266">
        <w:rPr>
          <w:rFonts w:ascii="Book Antiqua" w:eastAsia="Book Antiqua" w:hAnsi="Book Antiqua" w:cs="Book Antiqua"/>
        </w:rPr>
        <w:t>personalising</w:t>
      </w:r>
      <w:proofErr w:type="spellEnd"/>
      <w:r w:rsidRPr="00C77266">
        <w:rPr>
          <w:rFonts w:ascii="Book Antiqua" w:eastAsia="Book Antiqua" w:hAnsi="Book Antiqua" w:cs="Book Antiqua"/>
        </w:rPr>
        <w:t xml:space="preserve"> a treatment plan for each patient. Reimer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C02D83" w:rsidRPr="00C77266">
        <w:rPr>
          <w:rFonts w:ascii="Book Antiqua" w:eastAsia="Book Antiqua" w:hAnsi="Book Antiqua" w:cs="Book Antiqua"/>
          <w:vertAlign w:val="superscript"/>
        </w:rPr>
        <w:t>[</w:t>
      </w:r>
      <w:proofErr w:type="gramEnd"/>
      <w:r w:rsidR="00C02D83" w:rsidRPr="00C77266">
        <w:rPr>
          <w:rFonts w:ascii="Book Antiqua" w:eastAsia="Book Antiqua" w:hAnsi="Book Antiqua" w:cs="Book Antiqua"/>
          <w:vertAlign w:val="superscript"/>
        </w:rPr>
        <w:t>6</w:t>
      </w:r>
      <w:r w:rsidR="00ED3D39" w:rsidRPr="00C77266">
        <w:rPr>
          <w:rFonts w:ascii="Book Antiqua" w:eastAsia="Book Antiqua" w:hAnsi="Book Antiqua" w:cs="Book Antiqua"/>
          <w:vertAlign w:val="superscript"/>
        </w:rPr>
        <w:t>8</w:t>
      </w:r>
      <w:r w:rsidR="00C02D83" w:rsidRPr="00C77266">
        <w:rPr>
          <w:rFonts w:ascii="Book Antiqua" w:eastAsia="Book Antiqua" w:hAnsi="Book Antiqua" w:cs="Book Antiqua"/>
          <w:vertAlign w:val="superscript"/>
        </w:rPr>
        <w:t xml:space="preserve">] </w:t>
      </w:r>
      <w:proofErr w:type="spellStart"/>
      <w:r w:rsidRPr="00C77266">
        <w:rPr>
          <w:rFonts w:ascii="Book Antiqua" w:eastAsia="Book Antiqua" w:hAnsi="Book Antiqua" w:cs="Book Antiqua"/>
        </w:rPr>
        <w:t>utilised</w:t>
      </w:r>
      <w:proofErr w:type="spellEnd"/>
      <w:r w:rsidRPr="00C77266">
        <w:rPr>
          <w:rFonts w:ascii="Book Antiqua" w:eastAsia="Book Antiqua" w:hAnsi="Book Antiqua" w:cs="Book Antiqua"/>
        </w:rPr>
        <w:t xml:space="preserve"> a radiomics approach combined with logistic regression, to predict the response to therapy in patients with liver metastases. They classified </w:t>
      </w:r>
      <w:r w:rsidRPr="00C77266">
        <w:rPr>
          <w:rFonts w:ascii="Book Antiqua" w:eastAsia="Book Antiqua" w:hAnsi="Book Antiqua" w:cs="Book Antiqua"/>
        </w:rPr>
        <w:lastRenderedPageBreak/>
        <w:t>patients into two classes of stable disease and progressive disease based on features extracted from dynamic contrast enhanced MR images taken at a mean of 2.2 d</w:t>
      </w:r>
      <w:r w:rsidR="00EF0550" w:rsidRPr="00C77266">
        <w:rPr>
          <w:rFonts w:ascii="Book Antiqua" w:eastAsia="Book Antiqua" w:hAnsi="Book Antiqua" w:cs="Book Antiqua"/>
        </w:rPr>
        <w:t xml:space="preserve"> </w:t>
      </w:r>
      <w:r w:rsidRPr="00C77266">
        <w:rPr>
          <w:rFonts w:ascii="Book Antiqua" w:eastAsia="Book Antiqua" w:hAnsi="Book Antiqua" w:cs="Book Antiqua"/>
        </w:rPr>
        <w:t xml:space="preserve">after </w:t>
      </w:r>
      <w:proofErr w:type="spellStart"/>
      <w:r w:rsidRPr="00C77266">
        <w:rPr>
          <w:rFonts w:ascii="Book Antiqua" w:eastAsia="Book Antiqua" w:hAnsi="Book Antiqua" w:cs="Book Antiqua"/>
        </w:rPr>
        <w:t>transarterial</w:t>
      </w:r>
      <w:proofErr w:type="spellEnd"/>
      <w:r w:rsidRPr="00C77266">
        <w:rPr>
          <w:rFonts w:ascii="Book Antiqua" w:eastAsia="Book Antiqua" w:hAnsi="Book Antiqua" w:cs="Book Antiqua"/>
        </w:rPr>
        <w:t xml:space="preserve"> radioembolization. They achieved an AUROC of 0.73 and 0.76 in the radiomics extracted from the arterial and venous phase respectively. Chen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7D061A" w:rsidRPr="00C77266">
        <w:rPr>
          <w:rFonts w:ascii="Book Antiqua" w:eastAsia="Book Antiqua" w:hAnsi="Book Antiqua" w:cs="Book Antiqua"/>
          <w:vertAlign w:val="superscript"/>
        </w:rPr>
        <w:t>[</w:t>
      </w:r>
      <w:proofErr w:type="gramEnd"/>
      <w:r w:rsidR="00ED3D39" w:rsidRPr="00C77266">
        <w:rPr>
          <w:rFonts w:ascii="Book Antiqua" w:eastAsia="Book Antiqua" w:hAnsi="Book Antiqua" w:cs="Book Antiqua"/>
          <w:vertAlign w:val="superscript"/>
        </w:rPr>
        <w:t>69</w:t>
      </w:r>
      <w:r w:rsidR="007D061A" w:rsidRPr="00C77266">
        <w:rPr>
          <w:rFonts w:ascii="Book Antiqua" w:eastAsia="Book Antiqua" w:hAnsi="Book Antiqua" w:cs="Book Antiqua"/>
          <w:vertAlign w:val="superscript"/>
        </w:rPr>
        <w:t>]</w:t>
      </w:r>
      <w:r w:rsidR="007D061A" w:rsidRPr="00C77266">
        <w:rPr>
          <w:rFonts w:ascii="Book Antiqua" w:eastAsia="Book Antiqua" w:hAnsi="Book Antiqua" w:cs="Book Antiqua"/>
          <w:i/>
          <w:iCs/>
        </w:rPr>
        <w:t xml:space="preserve"> </w:t>
      </w:r>
      <w:r w:rsidRPr="00C77266">
        <w:rPr>
          <w:rFonts w:ascii="Book Antiqua" w:eastAsia="Book Antiqua" w:hAnsi="Book Antiqua" w:cs="Book Antiqua"/>
        </w:rPr>
        <w:t xml:space="preserve">used a combination of clinical data and radiomics with decision trees to predict the </w:t>
      </w:r>
      <w:proofErr w:type="spellStart"/>
      <w:r w:rsidRPr="00C77266">
        <w:rPr>
          <w:rFonts w:ascii="Book Antiqua" w:eastAsia="Book Antiqua" w:hAnsi="Book Antiqua" w:cs="Book Antiqua"/>
        </w:rPr>
        <w:t>immunoscore</w:t>
      </w:r>
      <w:proofErr w:type="spellEnd"/>
      <w:r w:rsidRPr="00C77266">
        <w:rPr>
          <w:rFonts w:ascii="Book Antiqua" w:eastAsia="Book Antiqua" w:hAnsi="Book Antiqua" w:cs="Book Antiqua"/>
        </w:rPr>
        <w:t xml:space="preserve"> of HCC pre-treatment and therefore its response to therapy. Their best model, when using all the clinical and radiomics data, achieved and AUROC of 0.926 when classifying into high (≥ 3) and low (≤ 2) </w:t>
      </w:r>
      <w:proofErr w:type="spellStart"/>
      <w:r w:rsidRPr="00C77266">
        <w:rPr>
          <w:rFonts w:ascii="Book Antiqua" w:eastAsia="Book Antiqua" w:hAnsi="Book Antiqua" w:cs="Book Antiqua"/>
        </w:rPr>
        <w:t>immunoscores</w:t>
      </w:r>
      <w:proofErr w:type="spellEnd"/>
      <w:r w:rsidRPr="00C77266">
        <w:rPr>
          <w:rFonts w:ascii="Book Antiqua" w:eastAsia="Book Antiqua" w:hAnsi="Book Antiqua" w:cs="Book Antiqua"/>
        </w:rPr>
        <w:t>. Finally</w:t>
      </w:r>
      <w:r w:rsidR="00C77266" w:rsidRPr="00C77266">
        <w:rPr>
          <w:rFonts w:ascii="Book Antiqua" w:eastAsia="Book Antiqua" w:hAnsi="Book Antiqua" w:cs="Book Antiqua"/>
        </w:rPr>
        <w:t xml:space="preserve"> </w:t>
      </w:r>
      <w:r w:rsidRPr="00C77266">
        <w:rPr>
          <w:rFonts w:ascii="Book Antiqua" w:eastAsia="Book Antiqua" w:hAnsi="Book Antiqua" w:cs="Book Antiqua"/>
        </w:rPr>
        <w:t xml:space="preserve">Kim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D24DDE" w:rsidRPr="00C77266">
        <w:rPr>
          <w:rFonts w:ascii="Book Antiqua" w:eastAsia="Book Antiqua" w:hAnsi="Book Antiqua" w:cs="Book Antiqua"/>
          <w:vertAlign w:val="superscript"/>
        </w:rPr>
        <w:t>[</w:t>
      </w:r>
      <w:proofErr w:type="gramEnd"/>
      <w:r w:rsidR="00CD7511" w:rsidRPr="00C77266">
        <w:rPr>
          <w:rFonts w:ascii="Book Antiqua" w:eastAsia="Book Antiqua" w:hAnsi="Book Antiqua" w:cs="Book Antiqua"/>
          <w:vertAlign w:val="superscript"/>
        </w:rPr>
        <w:t>70</w:t>
      </w:r>
      <w:r w:rsidR="00D24DDE" w:rsidRPr="00C77266">
        <w:rPr>
          <w:rFonts w:ascii="Book Antiqua" w:eastAsia="Book Antiqua" w:hAnsi="Book Antiqua" w:cs="Book Antiqua"/>
          <w:vertAlign w:val="superscript"/>
        </w:rPr>
        <w:t>]</w:t>
      </w:r>
      <w:r w:rsidR="00FE3200">
        <w:rPr>
          <w:rFonts w:ascii="Book Antiqua" w:eastAsia="Book Antiqua" w:hAnsi="Book Antiqua" w:cs="Book Antiqua"/>
          <w:i/>
          <w:iCs/>
        </w:rPr>
        <w:t xml:space="preserve"> </w:t>
      </w:r>
      <w:proofErr w:type="spellStart"/>
      <w:r w:rsidRPr="00C77266">
        <w:rPr>
          <w:rFonts w:ascii="Book Antiqua" w:eastAsia="Book Antiqua" w:hAnsi="Book Antiqua" w:cs="Book Antiqua"/>
        </w:rPr>
        <w:t>utilise</w:t>
      </w:r>
      <w:proofErr w:type="spellEnd"/>
      <w:r w:rsidRPr="00C77266">
        <w:rPr>
          <w:rFonts w:ascii="Book Antiqua" w:eastAsia="Book Antiqua" w:hAnsi="Book Antiqua" w:cs="Book Antiqua"/>
        </w:rPr>
        <w:t xml:space="preserve"> random forests with radiomics to predict the postoperative reoccurrence time of single HCC. Additionally, they combine their radiomics model with a clinicopathologic model. When evaluating their model using Harrell c-index, a measure where higher than 0.5 has predictive value, their combined model was 0.716. This was better than the current clinicopathologic model (0.696), however the difference was not significant. As</w:t>
      </w:r>
      <w:r w:rsidR="00C77266" w:rsidRPr="00C77266">
        <w:rPr>
          <w:rFonts w:ascii="Book Antiqua" w:eastAsia="Book Antiqua" w:hAnsi="Book Antiqua" w:cs="Book Antiqua"/>
        </w:rPr>
        <w:t xml:space="preserve"> </w:t>
      </w:r>
      <w:r w:rsidRPr="00C77266">
        <w:rPr>
          <w:rFonts w:ascii="Book Antiqua" w:eastAsia="Book Antiqua" w:hAnsi="Book Antiqua" w:cs="Book Antiqua"/>
        </w:rPr>
        <w:t xml:space="preserve">Kim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210B0F" w:rsidRPr="00C77266">
        <w:rPr>
          <w:rFonts w:ascii="Book Antiqua" w:eastAsia="Book Antiqua" w:hAnsi="Book Antiqua" w:cs="Book Antiqua"/>
          <w:vertAlign w:val="superscript"/>
        </w:rPr>
        <w:t>[</w:t>
      </w:r>
      <w:proofErr w:type="gramEnd"/>
      <w:r w:rsidR="00210B0F" w:rsidRPr="00C77266">
        <w:rPr>
          <w:rFonts w:ascii="Book Antiqua" w:eastAsia="Book Antiqua" w:hAnsi="Book Antiqua" w:cs="Book Antiqua"/>
          <w:vertAlign w:val="superscript"/>
        </w:rPr>
        <w:t>70]</w:t>
      </w:r>
      <w:r w:rsidRPr="00C77266">
        <w:rPr>
          <w:rFonts w:ascii="Book Antiqua" w:eastAsia="Book Antiqua" w:hAnsi="Book Antiqua" w:cs="Book Antiqua"/>
        </w:rPr>
        <w:t xml:space="preserve"> and </w:t>
      </w:r>
      <w:r w:rsidR="00A0390E" w:rsidRPr="00C77266">
        <w:rPr>
          <w:rFonts w:ascii="Book Antiqua" w:eastAsia="Book Antiqua" w:hAnsi="Book Antiqua" w:cs="Book Antiqua"/>
        </w:rPr>
        <w:t xml:space="preserve">Zhao </w:t>
      </w:r>
      <w:r w:rsidR="00A0390E" w:rsidRPr="00C77266">
        <w:rPr>
          <w:rFonts w:ascii="Book Antiqua" w:eastAsia="Book Antiqua" w:hAnsi="Book Antiqua" w:cs="Book Antiqua"/>
          <w:i/>
          <w:iCs/>
        </w:rPr>
        <w:t>et al</w:t>
      </w:r>
      <w:r w:rsidR="00A0390E" w:rsidRPr="00C77266">
        <w:rPr>
          <w:rFonts w:ascii="Book Antiqua" w:eastAsia="Book Antiqua" w:hAnsi="Book Antiqua" w:cs="Book Antiqua"/>
          <w:vertAlign w:val="superscript"/>
        </w:rPr>
        <w:t>[</w:t>
      </w:r>
      <w:r w:rsidR="00B33B4A" w:rsidRPr="00C77266">
        <w:rPr>
          <w:rFonts w:ascii="Book Antiqua" w:eastAsia="Book Antiqua" w:hAnsi="Book Antiqua" w:cs="Book Antiqua"/>
          <w:vertAlign w:val="superscript"/>
        </w:rPr>
        <w:t>67</w:t>
      </w:r>
      <w:r w:rsidR="00A0390E" w:rsidRPr="00C77266">
        <w:rPr>
          <w:rFonts w:ascii="Book Antiqua" w:eastAsia="Book Antiqua" w:hAnsi="Book Antiqua" w:cs="Book Antiqua"/>
          <w:vertAlign w:val="superscript"/>
        </w:rPr>
        <w:t>]</w:t>
      </w:r>
      <w:r w:rsidR="00A0390E" w:rsidRPr="00C77266">
        <w:rPr>
          <w:rFonts w:ascii="Book Antiqua" w:eastAsia="Book Antiqua" w:hAnsi="Book Antiqua" w:cs="Book Antiqua"/>
          <w:i/>
          <w:iCs/>
        </w:rPr>
        <w:t xml:space="preserve"> </w:t>
      </w:r>
      <w:r w:rsidRPr="00C77266">
        <w:rPr>
          <w:rFonts w:ascii="Book Antiqua" w:eastAsia="Book Antiqua" w:hAnsi="Book Antiqua" w:cs="Book Antiqua"/>
        </w:rPr>
        <w:t xml:space="preserve">use different performance metrics, it is hard to compare their ability in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reoccurrence, regardless of each study focusing on different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types. It is important that these studies, where possible, quote similar metrics so that future researchers can determine which one is best for their task.</w:t>
      </w:r>
    </w:p>
    <w:p w14:paraId="2DEBA720" w14:textId="77777777" w:rsidR="00A77B3E" w:rsidRPr="00C77266" w:rsidRDefault="00A77B3E" w:rsidP="00A630AC">
      <w:pPr>
        <w:snapToGrid w:val="0"/>
        <w:spacing w:line="360" w:lineRule="auto"/>
        <w:jc w:val="both"/>
        <w:rPr>
          <w:rFonts w:ascii="Book Antiqua" w:hAnsi="Book Antiqua"/>
        </w:rPr>
      </w:pPr>
    </w:p>
    <w:p w14:paraId="44774EF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IMAGE SYNTHESIS</w:t>
      </w:r>
    </w:p>
    <w:p w14:paraId="301D397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It is often the case that, when training an AI model, we are limited by the data that we have available. This is also true in healthcare settings when making clinical decisions. The simplest way to rectify this lack of data is to find more, however, this is not always possible due to many reasons both medical and logistical. The field of image synthesis or domain transfer seeks to address this. These algorithms can generate synthetic MR data based on information they are provided with, allowing this data to be either used in a setting where you might not have access to a particular</w:t>
      </w:r>
      <w:r w:rsidR="00381D63" w:rsidRPr="00C77266">
        <w:rPr>
          <w:rFonts w:ascii="Book Antiqua" w:eastAsia="Book Antiqua" w:hAnsi="Book Antiqua" w:cs="Book Antiqua"/>
        </w:rPr>
        <w:t xml:space="preserve"> </w:t>
      </w:r>
      <w:r w:rsidRPr="00C77266">
        <w:rPr>
          <w:rFonts w:ascii="Book Antiqua" w:eastAsia="Book Antiqua" w:hAnsi="Book Antiqua" w:cs="Book Antiqua"/>
        </w:rPr>
        <w:t xml:space="preserve">technique, </w:t>
      </w:r>
      <w:r w:rsidRPr="00C77266">
        <w:rPr>
          <w:rFonts w:ascii="Book Antiqua" w:eastAsia="Book Antiqua" w:hAnsi="Book Antiqua" w:cs="Book Antiqua"/>
          <w:i/>
          <w:iCs/>
        </w:rPr>
        <w:t>e.g.</w:t>
      </w:r>
      <w:r w:rsidR="003D5496" w:rsidRPr="00C77266">
        <w:rPr>
          <w:rFonts w:ascii="Book Antiqua" w:eastAsia="Book Antiqua" w:hAnsi="Book Antiqua" w:cs="Book Antiqua"/>
          <w:i/>
          <w:iCs/>
        </w:rPr>
        <w:t>,</w:t>
      </w:r>
      <w:r w:rsidRPr="00C77266">
        <w:rPr>
          <w:rFonts w:ascii="Book Antiqua" w:eastAsia="Book Antiqua" w:hAnsi="Book Antiqua" w:cs="Book Antiqua"/>
        </w:rPr>
        <w:t xml:space="preserve"> hospitals without an MR scanner, or used to improve AI algorithms by giving it more data to train on. A common group of networks for image synthesis are conditional generative adversarial networks (</w:t>
      </w:r>
      <w:proofErr w:type="spellStart"/>
      <w:r w:rsidRPr="00C77266">
        <w:rPr>
          <w:rFonts w:ascii="Book Antiqua" w:eastAsia="Book Antiqua" w:hAnsi="Book Antiqua" w:cs="Book Antiqua"/>
        </w:rPr>
        <w:t>cGAN</w:t>
      </w:r>
      <w:proofErr w:type="spellEnd"/>
      <w:r w:rsidRPr="00C77266">
        <w:rPr>
          <w:rFonts w:ascii="Book Antiqua" w:eastAsia="Book Antiqua" w:hAnsi="Book Antiqua" w:cs="Book Antiqua"/>
        </w:rPr>
        <w:t xml:space="preserve">). A </w:t>
      </w:r>
      <w:proofErr w:type="spellStart"/>
      <w:r w:rsidRPr="00C77266">
        <w:rPr>
          <w:rFonts w:ascii="Book Antiqua" w:eastAsia="Book Antiqua" w:hAnsi="Book Antiqua" w:cs="Book Antiqua"/>
        </w:rPr>
        <w:t>cGAN</w:t>
      </w:r>
      <w:proofErr w:type="spellEnd"/>
      <w:r w:rsidRPr="00C77266">
        <w:rPr>
          <w:rFonts w:ascii="Book Antiqua" w:eastAsia="Book Antiqua" w:hAnsi="Book Antiqua" w:cs="Book Antiqua"/>
        </w:rPr>
        <w:t xml:space="preserve"> combines a generator network, </w:t>
      </w:r>
      <w:r w:rsidR="003D5496" w:rsidRPr="00C77266">
        <w:rPr>
          <w:rFonts w:ascii="Book Antiqua" w:eastAsia="Book Antiqua" w:hAnsi="Book Antiqua" w:cs="Book Antiqua"/>
          <w:i/>
          <w:iCs/>
        </w:rPr>
        <w:t>e.g.,</w:t>
      </w:r>
      <w:r w:rsidR="003D5496" w:rsidRPr="00C77266">
        <w:rPr>
          <w:rFonts w:ascii="Book Antiqua" w:eastAsia="Book Antiqua" w:hAnsi="Book Antiqua" w:cs="Book Antiqua"/>
        </w:rPr>
        <w:t xml:space="preserve"> </w:t>
      </w:r>
      <w:r w:rsidRPr="00C77266">
        <w:rPr>
          <w:rFonts w:ascii="Book Antiqua" w:eastAsia="Book Antiqua" w:hAnsi="Book Antiqua" w:cs="Book Antiqua"/>
        </w:rPr>
        <w:t xml:space="preserve">a U-Net for generating </w:t>
      </w:r>
      <w:r w:rsidRPr="00C77266">
        <w:rPr>
          <w:rFonts w:ascii="Book Antiqua" w:eastAsia="Book Antiqua" w:hAnsi="Book Antiqua" w:cs="Book Antiqua"/>
        </w:rPr>
        <w:lastRenderedPageBreak/>
        <w:t>the new MR image, and a discriminator network, a classification network to distinguish between real ground truth MR image and fake generated image. These networks compete against each other. The generator seeks to create an output that the discriminator believes is anatomically plausible, and the discriminator seeks to detect the output of the generator. This adversarial training often leads to improved results in segmentation or domain transfer tasks.</w:t>
      </w:r>
    </w:p>
    <w:p w14:paraId="6C334F7E"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Liu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9C3B09" w:rsidRPr="00C77266">
        <w:rPr>
          <w:rFonts w:ascii="Book Antiqua" w:eastAsia="Book Antiqua" w:hAnsi="Book Antiqua" w:cs="Book Antiqua"/>
          <w:vertAlign w:val="superscript"/>
        </w:rPr>
        <w:t>[</w:t>
      </w:r>
      <w:proofErr w:type="gramEnd"/>
      <w:r w:rsidR="009C3B09" w:rsidRPr="00C77266">
        <w:rPr>
          <w:rFonts w:ascii="Book Antiqua" w:eastAsia="Book Antiqua" w:hAnsi="Book Antiqua" w:cs="Book Antiqua"/>
          <w:vertAlign w:val="superscript"/>
        </w:rPr>
        <w:t>71]</w:t>
      </w:r>
      <w:r w:rsidR="009C3B09" w:rsidRPr="00C77266">
        <w:rPr>
          <w:rFonts w:ascii="Book Antiqua" w:eastAsia="Book Antiqua" w:hAnsi="Book Antiqua" w:cs="Book Antiqua"/>
        </w:rPr>
        <w:t xml:space="preserve"> </w:t>
      </w:r>
      <w:r w:rsidRPr="00C77266">
        <w:rPr>
          <w:rFonts w:ascii="Book Antiqua" w:eastAsia="Book Antiqua" w:hAnsi="Book Antiqua" w:cs="Book Antiqua"/>
        </w:rPr>
        <w:t xml:space="preserve">developed a </w:t>
      </w:r>
      <w:proofErr w:type="spellStart"/>
      <w:r w:rsidRPr="00C77266">
        <w:rPr>
          <w:rFonts w:ascii="Book Antiqua" w:eastAsia="Book Antiqua" w:hAnsi="Book Antiqua" w:cs="Book Antiqua"/>
        </w:rPr>
        <w:t>cGAN</w:t>
      </w:r>
      <w:proofErr w:type="spellEnd"/>
      <w:r w:rsidRPr="00C77266">
        <w:rPr>
          <w:rFonts w:ascii="Book Antiqua" w:eastAsia="Book Antiqua" w:hAnsi="Book Antiqua" w:cs="Book Antiqua"/>
        </w:rPr>
        <w:t xml:space="preserve"> to generate CT images from T1-weighted MR images, also to aid clinicians in radiotherapy treatment planning. They achieved a low mean absolute error of 72.87 HU in their generated CT scans. Jiang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B23546" w:rsidRPr="00C77266">
        <w:rPr>
          <w:rFonts w:ascii="Book Antiqua" w:eastAsia="Book Antiqua" w:hAnsi="Book Antiqua" w:cs="Book Antiqua"/>
          <w:vertAlign w:val="superscript"/>
        </w:rPr>
        <w:t>[</w:t>
      </w:r>
      <w:proofErr w:type="gramEnd"/>
      <w:r w:rsidR="00B23546" w:rsidRPr="00C77266">
        <w:rPr>
          <w:rFonts w:ascii="Book Antiqua" w:eastAsia="Book Antiqua" w:hAnsi="Book Antiqua" w:cs="Book Antiqua"/>
          <w:vertAlign w:val="superscript"/>
        </w:rPr>
        <w:t xml:space="preserve">72] </w:t>
      </w:r>
      <w:r w:rsidRPr="00C77266">
        <w:rPr>
          <w:rFonts w:ascii="Book Antiqua" w:eastAsia="Book Antiqua" w:hAnsi="Book Antiqua" w:cs="Book Antiqua"/>
        </w:rPr>
        <w:t xml:space="preserve">used a </w:t>
      </w:r>
      <w:proofErr w:type="spellStart"/>
      <w:r w:rsidRPr="00C77266">
        <w:rPr>
          <w:rFonts w:ascii="Book Antiqua" w:eastAsia="Book Antiqua" w:hAnsi="Book Antiqua" w:cs="Book Antiqua"/>
        </w:rPr>
        <w:t>cGAN</w:t>
      </w:r>
      <w:proofErr w:type="spellEnd"/>
      <w:r w:rsidRPr="00C77266">
        <w:rPr>
          <w:rFonts w:ascii="Book Antiqua" w:eastAsia="Book Antiqua" w:hAnsi="Book Antiqua" w:cs="Book Antiqua"/>
        </w:rPr>
        <w:t xml:space="preserve"> to perform the opposite transformation of </w:t>
      </w:r>
      <w:proofErr w:type="spellStart"/>
      <w:r w:rsidRPr="00C77266">
        <w:rPr>
          <w:rFonts w:ascii="Book Antiqua" w:eastAsia="Book Antiqua" w:hAnsi="Book Antiqua" w:cs="Book Antiqua"/>
        </w:rPr>
        <w:t>synthesising</w:t>
      </w:r>
      <w:proofErr w:type="spellEnd"/>
      <w:r w:rsidRPr="00C77266">
        <w:rPr>
          <w:rFonts w:ascii="Book Antiqua" w:eastAsia="Book Antiqua" w:hAnsi="Book Antiqua" w:cs="Book Antiqua"/>
        </w:rPr>
        <w:t xml:space="preserve"> MR images from CT images in order to improve segmentation maps of organs at risk in MR for radiotherapy planning. They achieve a DICE score of 0.91, 0.92 in the liver when applied to real non-</w:t>
      </w:r>
      <w:proofErr w:type="spellStart"/>
      <w:r w:rsidRPr="00C77266">
        <w:rPr>
          <w:rFonts w:ascii="Book Antiqua" w:eastAsia="Book Antiqua" w:hAnsi="Book Antiqua" w:cs="Book Antiqua"/>
        </w:rPr>
        <w:t>synthesised</w:t>
      </w:r>
      <w:proofErr w:type="spellEnd"/>
      <w:r w:rsidRPr="00C77266">
        <w:rPr>
          <w:rFonts w:ascii="Book Antiqua" w:eastAsia="Book Antiqua" w:hAnsi="Book Antiqua" w:cs="Book Antiqua"/>
        </w:rPr>
        <w:t xml:space="preserve"> T2-weighted images and T1-weighted images respectively.</w:t>
      </w:r>
    </w:p>
    <w:p w14:paraId="077D81DF" w14:textId="5154E3AC"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GANs were also implemented in Zhao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2346E2" w:rsidRPr="00C77266">
        <w:rPr>
          <w:rFonts w:ascii="Book Antiqua" w:eastAsia="Book Antiqua" w:hAnsi="Book Antiqua" w:cs="Book Antiqua"/>
          <w:vertAlign w:val="superscript"/>
        </w:rPr>
        <w:t>[</w:t>
      </w:r>
      <w:proofErr w:type="gramEnd"/>
      <w:r w:rsidR="002346E2" w:rsidRPr="00C77266">
        <w:rPr>
          <w:rFonts w:ascii="Book Antiqua" w:eastAsia="Book Antiqua" w:hAnsi="Book Antiqua" w:cs="Book Antiqua"/>
          <w:vertAlign w:val="superscript"/>
        </w:rPr>
        <w:t xml:space="preserve">73] </w:t>
      </w:r>
      <w:r w:rsidRPr="00C77266">
        <w:rPr>
          <w:rFonts w:ascii="Book Antiqua" w:eastAsia="Book Antiqua" w:hAnsi="Book Antiqua" w:cs="Book Antiqua"/>
        </w:rPr>
        <w:t xml:space="preserve">study to </w:t>
      </w:r>
      <w:proofErr w:type="spellStart"/>
      <w:r w:rsidRPr="00C77266">
        <w:rPr>
          <w:rFonts w:ascii="Book Antiqua" w:eastAsia="Book Antiqua" w:hAnsi="Book Antiqua" w:cs="Book Antiqua"/>
        </w:rPr>
        <w:t>synthesise</w:t>
      </w:r>
      <w:proofErr w:type="spellEnd"/>
      <w:r w:rsidRPr="00C77266">
        <w:rPr>
          <w:rFonts w:ascii="Book Antiqua" w:eastAsia="Book Antiqua" w:hAnsi="Book Antiqua" w:cs="Book Antiqua"/>
        </w:rPr>
        <w:t xml:space="preserve"> contrast enhanced MR images from non-contrast enhanced images, in order to improve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detection. They combined this with an additional </w:t>
      </w:r>
      <w:proofErr w:type="spellStart"/>
      <w:r w:rsidRPr="00C77266">
        <w:rPr>
          <w:rFonts w:ascii="Book Antiqua" w:eastAsia="Book Antiqua" w:hAnsi="Book Antiqua" w:cs="Book Antiqua"/>
        </w:rPr>
        <w:t>tumour</w:t>
      </w:r>
      <w:proofErr w:type="spellEnd"/>
      <w:r w:rsidRPr="00C77266">
        <w:rPr>
          <w:rFonts w:ascii="Book Antiqua" w:eastAsia="Book Antiqua" w:hAnsi="Book Antiqua" w:cs="Book Antiqua"/>
        </w:rPr>
        <w:t xml:space="preserve"> detection CNN which was applied to synthetic images in order to help improve the quality of the </w:t>
      </w:r>
      <w:proofErr w:type="spellStart"/>
      <w:r w:rsidRPr="00C77266">
        <w:rPr>
          <w:rFonts w:ascii="Book Antiqua" w:eastAsia="Book Antiqua" w:hAnsi="Book Antiqua" w:cs="Book Antiqua"/>
        </w:rPr>
        <w:t>synthesised</w:t>
      </w:r>
      <w:proofErr w:type="spellEnd"/>
      <w:r w:rsidRPr="00C77266">
        <w:rPr>
          <w:rFonts w:ascii="Book Antiqua" w:eastAsia="Book Antiqua" w:hAnsi="Book Antiqua" w:cs="Book Antiqua"/>
        </w:rPr>
        <w:t xml:space="preserve"> image, and the detection of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The combined synthesis and detection networks achieved a classifi</w:t>
      </w:r>
      <w:r w:rsidR="006B5341" w:rsidRPr="00C77266">
        <w:rPr>
          <w:rFonts w:ascii="Book Antiqua" w:eastAsia="Book Antiqua" w:hAnsi="Book Antiqua" w:cs="Book Antiqua"/>
        </w:rPr>
        <w:t>cation accuracy of 91.3</w:t>
      </w:r>
      <w:r w:rsidRPr="00C77266">
        <w:rPr>
          <w:rFonts w:ascii="Book Antiqua" w:eastAsia="Book Antiqua" w:hAnsi="Book Antiqua" w:cs="Book Antiqua"/>
        </w:rPr>
        <w:t>% when classifying between healt</w:t>
      </w:r>
      <w:r w:rsidR="00A82952">
        <w:rPr>
          <w:rFonts w:ascii="Book Antiqua" w:eastAsia="Book Antiqua" w:hAnsi="Book Antiqua" w:cs="Book Antiqua"/>
        </w:rPr>
        <w:t xml:space="preserve">hy and </w:t>
      </w:r>
      <w:r w:rsidR="00A77EB3">
        <w:rPr>
          <w:rFonts w:ascii="Book Antiqua" w:eastAsia="Book Antiqua" w:hAnsi="Book Antiqua" w:cs="Book Antiqua"/>
        </w:rPr>
        <w:t>h</w:t>
      </w:r>
      <w:r w:rsidR="00A82952">
        <w:rPr>
          <w:rFonts w:ascii="Book Antiqua" w:eastAsia="Book Antiqua" w:hAnsi="Book Antiqua" w:cs="Book Antiqua"/>
        </w:rPr>
        <w:t>emangioma present, 88.4</w:t>
      </w:r>
      <w:r w:rsidRPr="00C77266">
        <w:rPr>
          <w:rFonts w:ascii="Book Antiqua" w:eastAsia="Book Antiqua" w:hAnsi="Book Antiqua" w:cs="Book Antiqua"/>
        </w:rPr>
        <w:t>% when classifying between h</w:t>
      </w:r>
      <w:r w:rsidR="006B5341" w:rsidRPr="00C77266">
        <w:rPr>
          <w:rFonts w:ascii="Book Antiqua" w:eastAsia="Book Antiqua" w:hAnsi="Book Antiqua" w:cs="Book Antiqua"/>
        </w:rPr>
        <w:t>ealthy and HCC present and 89.2</w:t>
      </w:r>
      <w:r w:rsidRPr="00C77266">
        <w:rPr>
          <w:rFonts w:ascii="Book Antiqua" w:eastAsia="Book Antiqua" w:hAnsi="Book Antiqua" w:cs="Book Antiqua"/>
        </w:rPr>
        <w:t xml:space="preserve">% when classifying between </w:t>
      </w:r>
      <w:r w:rsidR="00A77EB3">
        <w:rPr>
          <w:rFonts w:ascii="Book Antiqua" w:eastAsia="Book Antiqua" w:hAnsi="Book Antiqua" w:cs="Book Antiqua"/>
        </w:rPr>
        <w:t>h</w:t>
      </w:r>
      <w:r w:rsidRPr="00C77266">
        <w:rPr>
          <w:rFonts w:ascii="Book Antiqua" w:eastAsia="Book Antiqua" w:hAnsi="Book Antiqua" w:cs="Book Antiqua"/>
        </w:rPr>
        <w:t xml:space="preserve">emangioma and HCC. This combination of networks not only allows for accurate detection of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but also supersedes the need for a contrast enhanced scan, while still giving the radiographer a proposed contrast scan to aid in their diagnosis.</w:t>
      </w:r>
    </w:p>
    <w:p w14:paraId="74EC0D78" w14:textId="77777777" w:rsidR="00A77B3E" w:rsidRPr="00C77266" w:rsidRDefault="00A77B3E" w:rsidP="00A630AC">
      <w:pPr>
        <w:snapToGrid w:val="0"/>
        <w:spacing w:line="360" w:lineRule="auto"/>
        <w:jc w:val="both"/>
        <w:rPr>
          <w:rFonts w:ascii="Book Antiqua" w:hAnsi="Book Antiqua"/>
        </w:rPr>
      </w:pPr>
    </w:p>
    <w:p w14:paraId="1ECD9D0C" w14:textId="310DAE4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ARTEFACT DETECTION</w:t>
      </w:r>
      <w:r w:rsidR="007617DD">
        <w:rPr>
          <w:rFonts w:ascii="Book Antiqua" w:eastAsia="Book Antiqua" w:hAnsi="Book Antiqua" w:cs="Book Antiqua"/>
          <w:b/>
          <w:caps/>
          <w:u w:val="single"/>
        </w:rPr>
        <w:t xml:space="preserve"> </w:t>
      </w:r>
    </w:p>
    <w:p w14:paraId="510E90ED"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Motion detection and removal</w:t>
      </w:r>
    </w:p>
    <w:p w14:paraId="36DABD7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Artefacts can occur in many forms in MRI scans, from patient induced breathing artefacts to scanner related field susceptibility artefacts. AI based methods, as shown with </w:t>
      </w:r>
      <w:r w:rsidRPr="00C77266">
        <w:rPr>
          <w:rFonts w:ascii="Book Antiqua" w:eastAsia="Book Antiqua" w:hAnsi="Book Antiqua" w:cs="Book Antiqua"/>
        </w:rPr>
        <w:lastRenderedPageBreak/>
        <w:t>classification and image synthesis, have the potential to detect these artefacts and generate artefact free images which can then be used in a clinical setting. Motion is the dominating artefact present in many MR techniques. Breath holding is necessary in most scanning protocols to reduce movement artefacts. New scanning sequences are specifically designed to be shorter (</w:t>
      </w:r>
      <w:r w:rsidRPr="00C77266">
        <w:rPr>
          <w:rFonts w:ascii="Book Antiqua" w:eastAsia="Book Antiqua" w:hAnsi="Book Antiqua" w:cs="Book Antiqua"/>
          <w:i/>
          <w:iCs/>
        </w:rPr>
        <w:t>i.e.</w:t>
      </w:r>
      <w:r w:rsidR="001745A9" w:rsidRPr="00C77266">
        <w:rPr>
          <w:rFonts w:ascii="Book Antiqua" w:eastAsia="Book Antiqua" w:hAnsi="Book Antiqua" w:cs="Book Antiqua"/>
          <w:iCs/>
        </w:rPr>
        <w:t>,</w:t>
      </w:r>
      <w:r w:rsidRPr="00C77266">
        <w:rPr>
          <w:rFonts w:ascii="Book Antiqua" w:eastAsia="Book Antiqua" w:hAnsi="Book Antiqua" w:cs="Book Antiqua"/>
        </w:rPr>
        <w:t xml:space="preserve"> shorter breath-holds) and produce the same output in order to reduce these </w:t>
      </w:r>
      <w:proofErr w:type="gramStart"/>
      <w:r w:rsidRPr="00C77266">
        <w:rPr>
          <w:rFonts w:ascii="Book Antiqua" w:eastAsia="Book Antiqua" w:hAnsi="Book Antiqua" w:cs="Book Antiqua"/>
        </w:rPr>
        <w:t>problems</w:t>
      </w:r>
      <w:r w:rsidR="00393380" w:rsidRPr="00C77266">
        <w:rPr>
          <w:rFonts w:ascii="Book Antiqua" w:eastAsia="Book Antiqua" w:hAnsi="Book Antiqua" w:cs="Book Antiqua"/>
          <w:vertAlign w:val="superscript"/>
        </w:rPr>
        <w:t>[</w:t>
      </w:r>
      <w:proofErr w:type="gramEnd"/>
      <w:r w:rsidR="00393380" w:rsidRPr="00C77266">
        <w:rPr>
          <w:rFonts w:ascii="Book Antiqua" w:eastAsia="Book Antiqua" w:hAnsi="Book Antiqua" w:cs="Book Antiqua"/>
          <w:vertAlign w:val="superscript"/>
        </w:rPr>
        <w:t>74,75]</w:t>
      </w:r>
      <w:r w:rsidRPr="00C77266">
        <w:rPr>
          <w:rFonts w:ascii="Book Antiqua" w:eastAsia="Book Antiqua" w:hAnsi="Book Antiqua" w:cs="Book Antiqua"/>
        </w:rPr>
        <w:t xml:space="preserve">. However, motion still occurs even when these steps are implemented. AI offers us the opportunity to detect, so that re-acquisition of the scans can occur; remove, so that a motion degraded scan can be used clinically; and predict, so that free-breathing methods can be used with optimal acquisition. </w:t>
      </w:r>
    </w:p>
    <w:p w14:paraId="00A2A718" w14:textId="1FB94675" w:rsidR="00A77B3E" w:rsidRPr="00C77266" w:rsidRDefault="00B62E06" w:rsidP="00A630AC">
      <w:pPr>
        <w:snapToGrid w:val="0"/>
        <w:spacing w:line="360" w:lineRule="auto"/>
        <w:ind w:firstLineChars="100" w:firstLine="240"/>
        <w:jc w:val="both"/>
        <w:rPr>
          <w:rFonts w:ascii="Book Antiqua" w:hAnsi="Book Antiqua"/>
        </w:rPr>
      </w:pPr>
      <w:proofErr w:type="spellStart"/>
      <w:r w:rsidRPr="00C77266">
        <w:rPr>
          <w:rFonts w:ascii="Book Antiqua" w:eastAsia="Book Antiqua" w:hAnsi="Book Antiqua" w:cs="Book Antiqua"/>
        </w:rPr>
        <w:t>Romaguera</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846960" w:rsidRPr="00C77266">
        <w:rPr>
          <w:rFonts w:ascii="Book Antiqua" w:eastAsia="Book Antiqua" w:hAnsi="Book Antiqua" w:cs="Book Antiqua"/>
          <w:vertAlign w:val="superscript"/>
        </w:rPr>
        <w:t>[</w:t>
      </w:r>
      <w:proofErr w:type="gramEnd"/>
      <w:r w:rsidR="00846960" w:rsidRPr="00C77266">
        <w:rPr>
          <w:rFonts w:ascii="Book Antiqua" w:eastAsia="Book Antiqua" w:hAnsi="Book Antiqua" w:cs="Book Antiqua"/>
          <w:vertAlign w:val="superscript"/>
        </w:rPr>
        <w:t>76]</w:t>
      </w:r>
      <w:r w:rsidR="00846960" w:rsidRPr="00C77266">
        <w:rPr>
          <w:rFonts w:ascii="Book Antiqua" w:eastAsia="Book Antiqua" w:hAnsi="Book Antiqua" w:cs="Book Antiqua"/>
        </w:rPr>
        <w:t xml:space="preserve"> </w:t>
      </w:r>
      <w:r w:rsidRPr="00C77266">
        <w:rPr>
          <w:rFonts w:ascii="Book Antiqua" w:eastAsia="Book Antiqua" w:hAnsi="Book Antiqua" w:cs="Book Antiqua"/>
        </w:rPr>
        <w:t xml:space="preserve">have developed a spatial transformer network that takes an image sequence and predicts the next image in the sequence with an error in vessel </w:t>
      </w:r>
      <w:proofErr w:type="spellStart"/>
      <w:r w:rsidRPr="00C77266">
        <w:rPr>
          <w:rFonts w:ascii="Book Antiqua" w:eastAsia="Book Antiqua" w:hAnsi="Book Antiqua" w:cs="Book Antiqua"/>
        </w:rPr>
        <w:t>localisation</w:t>
      </w:r>
      <w:proofErr w:type="spellEnd"/>
      <w:r w:rsidRPr="00C77266">
        <w:rPr>
          <w:rFonts w:ascii="Book Antiqua" w:eastAsia="Book Antiqua" w:hAnsi="Book Antiqua" w:cs="Book Antiqua"/>
        </w:rPr>
        <w:t xml:space="preserve"> of 0.45 ± 0.55 mm when 320 </w:t>
      </w:r>
      <w:proofErr w:type="spellStart"/>
      <w:r w:rsidRPr="00C77266">
        <w:rPr>
          <w:rFonts w:ascii="Book Antiqua" w:eastAsia="Book Antiqua" w:hAnsi="Book Antiqua" w:cs="Book Antiqua"/>
        </w:rPr>
        <w:t>ms</w:t>
      </w:r>
      <w:proofErr w:type="spellEnd"/>
      <w:r w:rsidRPr="00C77266">
        <w:rPr>
          <w:rFonts w:ascii="Book Antiqua" w:eastAsia="Book Antiqua" w:hAnsi="Book Antiqua" w:cs="Book Antiqua"/>
        </w:rPr>
        <w:t xml:space="preserve"> has passed. This rises to 0.77 ± 1.36 mm at 1.6 s, but still allows the accurate prediction of frames in the future based on what has been acquired so far. This would be useful in predicting when to acquire a scan so that any data is motion free, and can also be useful in the MR-</w:t>
      </w:r>
      <w:proofErr w:type="spellStart"/>
      <w:r w:rsidRPr="00C77266">
        <w:rPr>
          <w:rFonts w:ascii="Book Antiqua" w:eastAsia="Book Antiqua" w:hAnsi="Book Antiqua" w:cs="Book Antiqua"/>
        </w:rPr>
        <w:t>Linac</w:t>
      </w:r>
      <w:proofErr w:type="spellEnd"/>
      <w:r w:rsidRPr="00C77266">
        <w:rPr>
          <w:rFonts w:ascii="Book Antiqua" w:eastAsia="Book Antiqua" w:hAnsi="Book Antiqua" w:cs="Book Antiqua"/>
        </w:rPr>
        <w:t xml:space="preserve"> systems so that radiotherapy is only applied to any </w:t>
      </w:r>
      <w:proofErr w:type="spellStart"/>
      <w:r w:rsidRPr="00C77266">
        <w:rPr>
          <w:rFonts w:ascii="Book Antiqua" w:eastAsia="Book Antiqua" w:hAnsi="Book Antiqua" w:cs="Book Antiqua"/>
        </w:rPr>
        <w:t>tumours</w:t>
      </w:r>
      <w:proofErr w:type="spellEnd"/>
      <w:r w:rsidRPr="00C77266">
        <w:rPr>
          <w:rFonts w:ascii="Book Antiqua" w:eastAsia="Book Antiqua" w:hAnsi="Book Antiqua" w:cs="Book Antiqua"/>
        </w:rPr>
        <w:t xml:space="preserve"> within the liver, reducing damage to the organs. </w:t>
      </w:r>
      <w:proofErr w:type="spellStart"/>
      <w:r w:rsidRPr="00C77266">
        <w:rPr>
          <w:rFonts w:ascii="Book Antiqua" w:eastAsia="Book Antiqua" w:hAnsi="Book Antiqua" w:cs="Book Antiqua"/>
        </w:rPr>
        <w:t>Esses</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3C2452" w:rsidRPr="00C77266">
        <w:rPr>
          <w:rFonts w:ascii="Book Antiqua" w:eastAsia="Book Antiqua" w:hAnsi="Book Antiqua" w:cs="Book Antiqua"/>
          <w:vertAlign w:val="superscript"/>
        </w:rPr>
        <w:t>[</w:t>
      </w:r>
      <w:proofErr w:type="gramEnd"/>
      <w:r w:rsidR="003C2452" w:rsidRPr="00C77266">
        <w:rPr>
          <w:rFonts w:ascii="Book Antiqua" w:eastAsia="Book Antiqua" w:hAnsi="Book Antiqua" w:cs="Book Antiqua"/>
          <w:vertAlign w:val="superscript"/>
        </w:rPr>
        <w:t xml:space="preserve">77] </w:t>
      </w:r>
      <w:r w:rsidRPr="00C77266">
        <w:rPr>
          <w:rFonts w:ascii="Book Antiqua" w:eastAsia="Book Antiqua" w:hAnsi="Book Antiqua" w:cs="Book Antiqua"/>
        </w:rPr>
        <w:t>used a CNN, similar to those presented in the classification section, to classify artefact degraded images into a quality score of diagnostic to non-diagnostic. They achieve a concordance rate with two tra</w:t>
      </w:r>
      <w:r w:rsidR="00646A0F" w:rsidRPr="00C77266">
        <w:rPr>
          <w:rFonts w:ascii="Book Antiqua" w:eastAsia="Book Antiqua" w:hAnsi="Book Antiqua" w:cs="Book Antiqua"/>
        </w:rPr>
        <w:t>ined radiographers of 79% and 73</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Tamada</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E274A2" w:rsidRPr="00C77266">
        <w:rPr>
          <w:rFonts w:ascii="Book Antiqua" w:eastAsia="Book Antiqua" w:hAnsi="Book Antiqua" w:cs="Book Antiqua"/>
          <w:vertAlign w:val="superscript"/>
        </w:rPr>
        <w:t>[</w:t>
      </w:r>
      <w:proofErr w:type="gramEnd"/>
      <w:r w:rsidR="00E274A2" w:rsidRPr="00C77266">
        <w:rPr>
          <w:rFonts w:ascii="Book Antiqua" w:eastAsia="Book Antiqua" w:hAnsi="Book Antiqua" w:cs="Book Antiqua"/>
          <w:vertAlign w:val="superscript"/>
        </w:rPr>
        <w:t>78]</w:t>
      </w:r>
      <w:r w:rsidR="00E274A2"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rPr>
        <w:t>utilise</w:t>
      </w:r>
      <w:proofErr w:type="spellEnd"/>
      <w:r w:rsidRPr="00C77266">
        <w:rPr>
          <w:rFonts w:ascii="Book Antiqua" w:eastAsia="Book Antiqua" w:hAnsi="Book Antiqua" w:cs="Book Antiqua"/>
        </w:rPr>
        <w:t xml:space="preserve"> a CNN to reduce motion art</w:t>
      </w:r>
      <w:r w:rsidR="005B67BD">
        <w:rPr>
          <w:rFonts w:ascii="Book Antiqua" w:eastAsia="Book Antiqua" w:hAnsi="Book Antiqua" w:cs="Book Antiqua"/>
        </w:rPr>
        <w:t>e</w:t>
      </w:r>
      <w:r w:rsidRPr="00C77266">
        <w:rPr>
          <w:rFonts w:ascii="Book Antiqua" w:eastAsia="Book Antiqua" w:hAnsi="Book Antiqua" w:cs="Book Antiqua"/>
        </w:rPr>
        <w:t xml:space="preserve">facts caused by respiratory motion in </w:t>
      </w:r>
      <w:r w:rsidR="00DB05FB">
        <w:rPr>
          <w:rFonts w:ascii="Book Antiqua" w:eastAsia="Book Antiqua" w:hAnsi="Book Antiqua" w:cs="Book Antiqua"/>
        </w:rPr>
        <w:t>DCE-MRI</w:t>
      </w:r>
      <w:r w:rsidRPr="00C77266">
        <w:rPr>
          <w:rFonts w:ascii="Book Antiqua" w:eastAsia="Book Antiqua" w:hAnsi="Book Antiqua" w:cs="Book Antiqua"/>
        </w:rPr>
        <w:t>. They generated simulated motion data from the ground truth data and then trained a network to predict the residual between that and collected ground truth data. They then tested on non-simulated motion degraded data, with radiographers rating on a scale of no art</w:t>
      </w:r>
      <w:r w:rsidR="005B67BD">
        <w:rPr>
          <w:rFonts w:ascii="Book Antiqua" w:eastAsia="Book Antiqua" w:hAnsi="Book Antiqua" w:cs="Book Antiqua"/>
        </w:rPr>
        <w:t>e</w:t>
      </w:r>
      <w:r w:rsidRPr="00C77266">
        <w:rPr>
          <w:rFonts w:ascii="Book Antiqua" w:eastAsia="Book Antiqua" w:hAnsi="Book Antiqua" w:cs="Book Antiqua"/>
        </w:rPr>
        <w:t>fact (0) to non-diagnostic (5). The output of the network was better by a mean score of 0.37 and 0.35 when rated by two radiologists.</w:t>
      </w:r>
      <w:r w:rsidR="00A31A97" w:rsidRPr="00C77266">
        <w:rPr>
          <w:rFonts w:ascii="Book Antiqua" w:hAnsi="Book Antiqua"/>
        </w:rPr>
        <w:t xml:space="preserve"> </w:t>
      </w:r>
      <w:proofErr w:type="spellStart"/>
      <w:r w:rsidR="00A31A97" w:rsidRPr="00C77266">
        <w:rPr>
          <w:rFonts w:ascii="Book Antiqua" w:eastAsia="Book Antiqua" w:hAnsi="Book Antiqua" w:cs="Book Antiqua"/>
        </w:rPr>
        <w:t>Kromrey</w:t>
      </w:r>
      <w:proofErr w:type="spellEnd"/>
      <w:r w:rsidR="00A31A97" w:rsidRPr="00C77266">
        <w:rPr>
          <w:rFonts w:ascii="Book Antiqua" w:eastAsia="Book Antiqua" w:hAnsi="Book Antiqua" w:cs="Book Antiqua"/>
        </w:rPr>
        <w:t xml:space="preserve"> </w:t>
      </w:r>
      <w:r w:rsidRPr="00C77266">
        <w:rPr>
          <w:rFonts w:ascii="Book Antiqua" w:eastAsia="Book Antiqua" w:hAnsi="Book Antiqua" w:cs="Book Antiqua"/>
          <w:i/>
          <w:iCs/>
        </w:rPr>
        <w:t>et a</w:t>
      </w:r>
      <w:r w:rsidR="0094240D">
        <w:rPr>
          <w:rFonts w:ascii="Book Antiqua" w:eastAsia="Book Antiqua" w:hAnsi="Book Antiqua" w:cs="Book Antiqua"/>
          <w:i/>
          <w:iCs/>
        </w:rPr>
        <w:t>l</w:t>
      </w:r>
      <w:r w:rsidR="00A31A97" w:rsidRPr="00C77266">
        <w:rPr>
          <w:rFonts w:ascii="Book Antiqua" w:eastAsia="Book Antiqua" w:hAnsi="Book Antiqua" w:cs="Book Antiqua"/>
          <w:vertAlign w:val="superscript"/>
        </w:rPr>
        <w:t xml:space="preserve">[79] </w:t>
      </w:r>
      <w:proofErr w:type="spellStart"/>
      <w:r w:rsidRPr="00C77266">
        <w:rPr>
          <w:rFonts w:ascii="Book Antiqua" w:eastAsia="Book Antiqua" w:hAnsi="Book Antiqua" w:cs="Book Antiqua"/>
        </w:rPr>
        <w:t>utilised</w:t>
      </w:r>
      <w:proofErr w:type="spellEnd"/>
      <w:r w:rsidRPr="00C77266">
        <w:rPr>
          <w:rFonts w:ascii="Book Antiqua" w:eastAsia="Book Antiqua" w:hAnsi="Book Antiqua" w:cs="Book Antiqua"/>
        </w:rPr>
        <w:t xml:space="preserve"> the same CNN to reduce motion artifacts in arterial phase contrast enhanced MRI by 0.56 on average, on a scale of no artifact (0) to severe artifact (4). </w:t>
      </w:r>
      <w:proofErr w:type="spellStart"/>
      <w:r w:rsidR="00B34703" w:rsidRPr="00C77266">
        <w:rPr>
          <w:rFonts w:ascii="Book Antiqua" w:eastAsia="Book Antiqua" w:hAnsi="Book Antiqua" w:cs="Book Antiqua"/>
          <w:bCs/>
        </w:rPr>
        <w:t>Küstner</w:t>
      </w:r>
      <w:proofErr w:type="spellEnd"/>
      <w:r w:rsidR="00B34703" w:rsidRPr="00C77266">
        <w:rPr>
          <w:rFonts w:ascii="Book Antiqua" w:eastAsia="Book Antiqua" w:hAnsi="Book Antiqua" w:cs="Book Antiqua"/>
        </w:rPr>
        <w:t xml:space="preserve">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B34703" w:rsidRPr="00C77266">
        <w:rPr>
          <w:rFonts w:ascii="Book Antiqua" w:eastAsia="Book Antiqua" w:hAnsi="Book Antiqua" w:cs="Book Antiqua"/>
          <w:vertAlign w:val="superscript"/>
        </w:rPr>
        <w:t>[</w:t>
      </w:r>
      <w:proofErr w:type="gramEnd"/>
      <w:r w:rsidR="00B34703" w:rsidRPr="00C77266">
        <w:rPr>
          <w:rFonts w:ascii="Book Antiqua" w:eastAsia="Book Antiqua" w:hAnsi="Book Antiqua" w:cs="Book Antiqua"/>
          <w:vertAlign w:val="superscript"/>
        </w:rPr>
        <w:t>80]</w:t>
      </w:r>
      <w:r w:rsidRPr="00C77266">
        <w:rPr>
          <w:rFonts w:ascii="Book Antiqua" w:eastAsia="Book Antiqua" w:hAnsi="Book Antiqua" w:cs="Book Antiqua"/>
          <w:i/>
          <w:iCs/>
        </w:rPr>
        <w:t xml:space="preserve"> </w:t>
      </w:r>
      <w:r w:rsidRPr="00C77266">
        <w:rPr>
          <w:rFonts w:ascii="Book Antiqua" w:eastAsia="Book Antiqua" w:hAnsi="Book Antiqua" w:cs="Book Antiqua"/>
        </w:rPr>
        <w:t>try both a GAN and a variational autoencoder to remove motion art</w:t>
      </w:r>
      <w:r w:rsidR="005B67BD">
        <w:rPr>
          <w:rFonts w:ascii="Book Antiqua" w:eastAsia="Book Antiqua" w:hAnsi="Book Antiqua" w:cs="Book Antiqua"/>
        </w:rPr>
        <w:t>e</w:t>
      </w:r>
      <w:r w:rsidRPr="00C77266">
        <w:rPr>
          <w:rFonts w:ascii="Book Antiqua" w:eastAsia="Book Antiqua" w:hAnsi="Book Antiqua" w:cs="Book Antiqua"/>
        </w:rPr>
        <w:t>facts from both brain and abdominal liver scans. The GAN was able to reduce the pre</w:t>
      </w:r>
      <w:r w:rsidR="0097278D" w:rsidRPr="00C77266">
        <w:rPr>
          <w:rFonts w:ascii="Book Antiqua" w:eastAsia="Book Antiqua" w:hAnsi="Book Antiqua" w:cs="Book Antiqua"/>
        </w:rPr>
        <w:t>sence of motion art</w:t>
      </w:r>
      <w:r w:rsidR="005B67BD">
        <w:rPr>
          <w:rFonts w:ascii="Book Antiqua" w:eastAsia="Book Antiqua" w:hAnsi="Book Antiqua" w:cs="Book Antiqua"/>
        </w:rPr>
        <w:t>e</w:t>
      </w:r>
      <w:r w:rsidR="0097278D" w:rsidRPr="00C77266">
        <w:rPr>
          <w:rFonts w:ascii="Book Antiqua" w:eastAsia="Book Antiqua" w:hAnsi="Book Antiqua" w:cs="Book Antiqua"/>
        </w:rPr>
        <w:t>facts by 67% and 65</w:t>
      </w:r>
      <w:r w:rsidRPr="00C77266">
        <w:rPr>
          <w:rFonts w:ascii="Book Antiqua" w:eastAsia="Book Antiqua" w:hAnsi="Book Antiqua" w:cs="Book Antiqua"/>
        </w:rPr>
        <w:t xml:space="preserve">% </w:t>
      </w:r>
      <w:r w:rsidRPr="00C77266">
        <w:rPr>
          <w:rFonts w:ascii="Book Antiqua" w:eastAsia="Book Antiqua" w:hAnsi="Book Antiqua" w:cs="Book Antiqua"/>
        </w:rPr>
        <w:lastRenderedPageBreak/>
        <w:t>when evaluated by two experienced radiologists.</w:t>
      </w:r>
      <w:r w:rsidR="00381D63" w:rsidRPr="00C77266">
        <w:rPr>
          <w:rFonts w:ascii="Book Antiqua" w:eastAsia="Book Antiqua" w:hAnsi="Book Antiqua" w:cs="Book Antiqua"/>
        </w:rPr>
        <w:t xml:space="preserve"> </w:t>
      </w:r>
      <w:r w:rsidRPr="00C77266">
        <w:rPr>
          <w:rFonts w:ascii="Book Antiqua" w:eastAsia="Book Antiqua" w:hAnsi="Book Antiqua" w:cs="Book Antiqua"/>
        </w:rPr>
        <w:t>The same group had also previously used a patch based CNN to predict the amount of motion in a specific region of an image, ac</w:t>
      </w:r>
      <w:r w:rsidR="0097278D" w:rsidRPr="00C77266">
        <w:rPr>
          <w:rFonts w:ascii="Book Antiqua" w:eastAsia="Book Antiqua" w:hAnsi="Book Antiqua" w:cs="Book Antiqua"/>
        </w:rPr>
        <w:t>hieving an accuracy of 72% ± 5</w:t>
      </w:r>
      <w:r w:rsidRPr="00C77266">
        <w:rPr>
          <w:rFonts w:ascii="Book Antiqua" w:eastAsia="Book Antiqua" w:hAnsi="Book Antiqua" w:cs="Book Antiqua"/>
        </w:rPr>
        <w:t>% in classifying the images into motion from no motion to strong motion</w:t>
      </w:r>
      <w:r w:rsidR="0097278D" w:rsidRPr="00C77266">
        <w:rPr>
          <w:rFonts w:ascii="Book Antiqua" w:eastAsia="Book Antiqua" w:hAnsi="Book Antiqua" w:cs="Book Antiqua"/>
          <w:vertAlign w:val="superscript"/>
        </w:rPr>
        <w:t>[81]</w:t>
      </w:r>
      <w:r w:rsidRPr="00C77266">
        <w:rPr>
          <w:rFonts w:ascii="Book Antiqua" w:eastAsia="Book Antiqua" w:hAnsi="Book Antiqua" w:cs="Book Antiqua"/>
        </w:rPr>
        <w:t xml:space="preserve">. As many of the above techniques rely on radiologist qualitative assessment, they can be heavily biased by the skill of those doing the check, and as such can’t be compared well as the improvement is highly subjective. More importantly though all studies showed an improvement when comparing before and after, and all the radiologists were suitably blinded. Oh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97278D" w:rsidRPr="00C77266">
        <w:rPr>
          <w:rFonts w:ascii="Book Antiqua" w:eastAsia="Book Antiqua" w:hAnsi="Book Antiqua" w:cs="Book Antiqua"/>
          <w:vertAlign w:val="superscript"/>
        </w:rPr>
        <w:t>[</w:t>
      </w:r>
      <w:proofErr w:type="gramEnd"/>
      <w:r w:rsidR="0097278D" w:rsidRPr="00C77266">
        <w:rPr>
          <w:rFonts w:ascii="Book Antiqua" w:eastAsia="Book Antiqua" w:hAnsi="Book Antiqua" w:cs="Book Antiqua"/>
          <w:vertAlign w:val="superscript"/>
        </w:rPr>
        <w:t>82]</w:t>
      </w:r>
      <w:r w:rsidR="0097278D" w:rsidRPr="00C77266">
        <w:rPr>
          <w:rFonts w:ascii="Book Antiqua" w:eastAsia="Book Antiqua" w:hAnsi="Book Antiqua" w:cs="Book Antiqua"/>
          <w:i/>
          <w:iCs/>
        </w:rPr>
        <w:t xml:space="preserve"> </w:t>
      </w:r>
      <w:r w:rsidRPr="00C77266">
        <w:rPr>
          <w:rFonts w:ascii="Book Antiqua" w:eastAsia="Book Antiqua" w:hAnsi="Book Antiqua" w:cs="Book Antiqua"/>
        </w:rPr>
        <w:t>used an unsupervised GAN to correct for motion in Gd-EOB-DTPA-enhanced MR images. They did this by down sampling k space in each input image and regenerating the fully sampled image. This would train the network to reconstruct the missing data from what it is given, and so generate data without art</w:t>
      </w:r>
      <w:r w:rsidR="005B67BD">
        <w:rPr>
          <w:rFonts w:ascii="Book Antiqua" w:eastAsia="Book Antiqua" w:hAnsi="Book Antiqua" w:cs="Book Antiqua"/>
        </w:rPr>
        <w:t>e</w:t>
      </w:r>
      <w:r w:rsidRPr="00C77266">
        <w:rPr>
          <w:rFonts w:ascii="Book Antiqua" w:eastAsia="Book Antiqua" w:hAnsi="Book Antiqua" w:cs="Book Antiqua"/>
        </w:rPr>
        <w:t>facts if clean data is given. They then apply it to art</w:t>
      </w:r>
      <w:r w:rsidR="005B67BD">
        <w:rPr>
          <w:rFonts w:ascii="Book Antiqua" w:eastAsia="Book Antiqua" w:hAnsi="Book Antiqua" w:cs="Book Antiqua"/>
        </w:rPr>
        <w:t>e</w:t>
      </w:r>
      <w:r w:rsidRPr="00C77266">
        <w:rPr>
          <w:rFonts w:ascii="Book Antiqua" w:eastAsia="Book Antiqua" w:hAnsi="Book Antiqua" w:cs="Book Antiqua"/>
        </w:rPr>
        <w:t>fact degraded images, achieving an improvement from 3.20 ± 1.28 to 1.95 ± 0.94 on a scale of 1 (no artefacts) to 5 (non-diagnostic) when applied to art</w:t>
      </w:r>
      <w:r w:rsidR="005B67BD">
        <w:rPr>
          <w:rFonts w:ascii="Book Antiqua" w:eastAsia="Book Antiqua" w:hAnsi="Book Antiqua" w:cs="Book Antiqua"/>
        </w:rPr>
        <w:t>e</w:t>
      </w:r>
      <w:r w:rsidRPr="00C77266">
        <w:rPr>
          <w:rFonts w:ascii="Book Antiqua" w:eastAsia="Book Antiqua" w:hAnsi="Book Antiqua" w:cs="Book Antiqua"/>
        </w:rPr>
        <w:t xml:space="preserve">fact degraded images. Wang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D56286" w:rsidRPr="00C77266">
        <w:rPr>
          <w:rFonts w:ascii="Book Antiqua" w:eastAsia="Book Antiqua" w:hAnsi="Book Antiqua" w:cs="Book Antiqua"/>
          <w:vertAlign w:val="superscript"/>
        </w:rPr>
        <w:t>[</w:t>
      </w:r>
      <w:proofErr w:type="gramEnd"/>
      <w:r w:rsidR="00D56286" w:rsidRPr="00C77266">
        <w:rPr>
          <w:rFonts w:ascii="Book Antiqua" w:eastAsia="Book Antiqua" w:hAnsi="Book Antiqua" w:cs="Book Antiqua"/>
          <w:vertAlign w:val="superscript"/>
        </w:rPr>
        <w:t>83]</w:t>
      </w:r>
      <w:r w:rsidR="00D56286" w:rsidRPr="00C77266">
        <w:rPr>
          <w:rFonts w:ascii="Book Antiqua" w:eastAsia="Book Antiqua" w:hAnsi="Book Antiqua" w:cs="Book Antiqua"/>
          <w:i/>
          <w:iCs/>
        </w:rPr>
        <w:t xml:space="preserve"> </w:t>
      </w:r>
      <w:r w:rsidRPr="00C77266">
        <w:rPr>
          <w:rFonts w:ascii="Book Antiqua" w:eastAsia="Book Antiqua" w:hAnsi="Book Antiqua" w:cs="Book Antiqua"/>
        </w:rPr>
        <w:t>used a two-step approach by segmenting the liver from MR scans using a U-Net, then using this to extract patches from the liver which are classified into diagnostic and non-diagnostic. They achieved a DICE of 0.90 ± 0.05 in their liver segmenta</w:t>
      </w:r>
      <w:r w:rsidR="00D56286" w:rsidRPr="00C77266">
        <w:rPr>
          <w:rFonts w:ascii="Book Antiqua" w:eastAsia="Book Antiqua" w:hAnsi="Book Antiqua" w:cs="Book Antiqua"/>
        </w:rPr>
        <w:t>tion, and an AUROC of 0.911 [95</w:t>
      </w:r>
      <w:r w:rsidRPr="00C77266">
        <w:rPr>
          <w:rFonts w:ascii="Book Antiqua" w:eastAsia="Book Antiqua" w:hAnsi="Book Antiqua" w:cs="Book Antiqua"/>
        </w:rPr>
        <w:t>% confidence interval</w:t>
      </w:r>
      <w:r w:rsidR="00D56286" w:rsidRPr="00C77266">
        <w:rPr>
          <w:rFonts w:ascii="Book Antiqua" w:eastAsia="Book Antiqua" w:hAnsi="Book Antiqua" w:cs="Book Antiqua"/>
        </w:rPr>
        <w:t xml:space="preserve"> (CI)</w:t>
      </w:r>
      <w:r w:rsidRPr="00C77266">
        <w:rPr>
          <w:rFonts w:ascii="Book Antiqua" w:eastAsia="Book Antiqua" w:hAnsi="Book Antiqua" w:cs="Book Antiqua"/>
        </w:rPr>
        <w:t>: 0.882</w:t>
      </w:r>
      <w:r w:rsidR="00366A41" w:rsidRPr="00C77266">
        <w:rPr>
          <w:rFonts w:ascii="Book Antiqua" w:eastAsia="Book Antiqua" w:hAnsi="Book Antiqua" w:cs="Book Antiqua"/>
        </w:rPr>
        <w:t>-</w:t>
      </w:r>
      <w:r w:rsidRPr="00C77266">
        <w:rPr>
          <w:rFonts w:ascii="Book Antiqua" w:eastAsia="Book Antiqua" w:hAnsi="Book Antiqua" w:cs="Book Antiqua"/>
        </w:rPr>
        <w:t xml:space="preserve">0.939, </w:t>
      </w:r>
      <w:r w:rsidRPr="00C77266">
        <w:rPr>
          <w:rFonts w:ascii="Book Antiqua" w:eastAsia="Book Antiqua" w:hAnsi="Book Antiqua" w:cs="Book Antiqua"/>
          <w:i/>
          <w:caps/>
        </w:rPr>
        <w:t>p</w:t>
      </w:r>
      <w:r w:rsidR="00D56286" w:rsidRPr="00C77266">
        <w:rPr>
          <w:rFonts w:ascii="Book Antiqua" w:eastAsia="Book Antiqua" w:hAnsi="Book Antiqua" w:cs="Book Antiqua"/>
          <w:caps/>
        </w:rPr>
        <w:t xml:space="preserve"> </w:t>
      </w:r>
      <w:r w:rsidRPr="00C77266">
        <w:rPr>
          <w:rFonts w:ascii="Book Antiqua" w:eastAsia="Book Antiqua" w:hAnsi="Book Antiqua" w:cs="Book Antiqua"/>
        </w:rPr>
        <w:t>&lt;</w:t>
      </w:r>
      <w:r w:rsidR="00D56286" w:rsidRPr="00C77266">
        <w:rPr>
          <w:rFonts w:ascii="Book Antiqua" w:eastAsia="Book Antiqua" w:hAnsi="Book Antiqua" w:cs="Book Antiqua"/>
        </w:rPr>
        <w:t xml:space="preserve"> </w:t>
      </w:r>
      <w:r w:rsidRPr="00C77266">
        <w:rPr>
          <w:rFonts w:ascii="Book Antiqua" w:eastAsia="Book Antiqua" w:hAnsi="Book Antiqua" w:cs="Book Antiqua"/>
        </w:rPr>
        <w:t>0.05</w:t>
      </w:r>
      <w:r w:rsidR="00D56286" w:rsidRPr="00C77266">
        <w:rPr>
          <w:rFonts w:ascii="Book Antiqua" w:eastAsia="Book Antiqua" w:hAnsi="Book Antiqua" w:cs="Book Antiqua"/>
        </w:rPr>
        <w:t>]</w:t>
      </w:r>
      <w:r w:rsidRPr="00C77266">
        <w:rPr>
          <w:rFonts w:ascii="Book Antiqua" w:eastAsia="Book Antiqua" w:hAnsi="Book Antiqua" w:cs="Book Antiqua"/>
        </w:rPr>
        <w:t xml:space="preserve"> when classifying. The predictive performance when using patches extracted from the liver was better than trying to directly classify from the whol</w:t>
      </w:r>
      <w:r w:rsidR="00D56286" w:rsidRPr="00C77266">
        <w:rPr>
          <w:rFonts w:ascii="Book Antiqua" w:eastAsia="Book Antiqua" w:hAnsi="Book Antiqua" w:cs="Book Antiqua"/>
        </w:rPr>
        <w:t>e image (AUROC of 0.802, 95</w:t>
      </w:r>
      <w:r w:rsidRPr="00C77266">
        <w:rPr>
          <w:rFonts w:ascii="Book Antiqua" w:eastAsia="Book Antiqua" w:hAnsi="Book Antiqua" w:cs="Book Antiqua"/>
        </w:rPr>
        <w:t>%</w:t>
      </w:r>
      <w:r w:rsidR="00D56286" w:rsidRPr="00C77266">
        <w:rPr>
          <w:rFonts w:ascii="Book Antiqua" w:eastAsia="Book Antiqua" w:hAnsi="Book Antiqua" w:cs="Book Antiqua"/>
        </w:rPr>
        <w:t>CI</w:t>
      </w:r>
      <w:r w:rsidRPr="00C77266">
        <w:rPr>
          <w:rFonts w:ascii="Book Antiqua" w:eastAsia="Book Antiqua" w:hAnsi="Book Antiqua" w:cs="Book Antiqua"/>
        </w:rPr>
        <w:t>: 0.759</w:t>
      </w:r>
      <w:r w:rsidR="00366A41" w:rsidRPr="00C77266">
        <w:rPr>
          <w:rFonts w:ascii="Book Antiqua" w:eastAsia="Book Antiqua" w:hAnsi="Book Antiqua" w:cs="Book Antiqua"/>
        </w:rPr>
        <w:t>-</w:t>
      </w:r>
      <w:r w:rsidRPr="00C77266">
        <w:rPr>
          <w:rFonts w:ascii="Book Antiqua" w:eastAsia="Book Antiqua" w:hAnsi="Book Antiqua" w:cs="Book Antiqua"/>
        </w:rPr>
        <w:t xml:space="preserve">0.846, </w:t>
      </w:r>
      <w:r w:rsidR="00E15FBC" w:rsidRPr="00C77266">
        <w:rPr>
          <w:rFonts w:ascii="Book Antiqua" w:eastAsia="Book Antiqua" w:hAnsi="Book Antiqua" w:cs="Book Antiqua"/>
          <w:i/>
          <w:caps/>
        </w:rPr>
        <w:t>p</w:t>
      </w:r>
      <w:r w:rsidR="00E15FBC" w:rsidRPr="00C77266">
        <w:rPr>
          <w:rFonts w:ascii="Book Antiqua" w:eastAsia="Book Antiqua" w:hAnsi="Book Antiqua" w:cs="Book Antiqua"/>
        </w:rPr>
        <w:t xml:space="preserve"> </w:t>
      </w:r>
      <w:r w:rsidRPr="00C77266">
        <w:rPr>
          <w:rFonts w:ascii="Book Antiqua" w:eastAsia="Book Antiqua" w:hAnsi="Book Antiqua" w:cs="Book Antiqua"/>
        </w:rPr>
        <w:t>&lt;</w:t>
      </w:r>
      <w:r w:rsidR="00E15FBC" w:rsidRPr="00C77266">
        <w:rPr>
          <w:rFonts w:ascii="Book Antiqua" w:eastAsia="Book Antiqua" w:hAnsi="Book Antiqua" w:cs="Book Antiqua"/>
        </w:rPr>
        <w:t xml:space="preserve"> </w:t>
      </w:r>
      <w:r w:rsidRPr="00C77266">
        <w:rPr>
          <w:rFonts w:ascii="Book Antiqua" w:eastAsia="Book Antiqua" w:hAnsi="Book Antiqua" w:cs="Book Antiqua"/>
        </w:rPr>
        <w:t>0.05). Though this final method shows a greater performance when using patches, we believe it is unlikely that each individual patch was classified for whether it was diagnostic or non-diagnostic, therefore this process would fail if applied to artefacts which only have affect a sub region of an image.</w:t>
      </w:r>
    </w:p>
    <w:p w14:paraId="7AF0EDAD" w14:textId="77777777" w:rsidR="00A77B3E" w:rsidRPr="00C77266" w:rsidRDefault="00A77B3E" w:rsidP="00A630AC">
      <w:pPr>
        <w:snapToGrid w:val="0"/>
        <w:spacing w:line="360" w:lineRule="auto"/>
        <w:jc w:val="both"/>
        <w:rPr>
          <w:rFonts w:ascii="Book Antiqua" w:hAnsi="Book Antiqua"/>
        </w:rPr>
      </w:pPr>
    </w:p>
    <w:p w14:paraId="07DAFB4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IMAGE REGISTRATION</w:t>
      </w:r>
    </w:p>
    <w:p w14:paraId="76E610A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Registration of two MR images into a shared cartesian space is an important step in allowing comparisons to be made. This could be longitudinal comparisons in a single participant in order to stage disease progression and treatment response, or it could be </w:t>
      </w:r>
      <w:r w:rsidRPr="00C77266">
        <w:rPr>
          <w:rFonts w:ascii="Book Antiqua" w:eastAsia="Book Antiqua" w:hAnsi="Book Antiqua" w:cs="Book Antiqua"/>
        </w:rPr>
        <w:lastRenderedPageBreak/>
        <w:t xml:space="preserve">latitudinal comparisons within a patient cohort for research studies. Additionally, the registration of two different modalities is important when differing but complimentary clinical information is in different scan types such as CT and MR. In all cases, the manual task of registering images can be time consuming and is often composed of rigid body transformations and as such it is hard to compare between two participants of differing dimensions. AI methods can help solve these issues by introducing fast, reliable non-rigid deformation techniques for image registration. </w:t>
      </w:r>
    </w:p>
    <w:p w14:paraId="7318E1C7"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Kuznetsova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844692" w:rsidRPr="00C77266">
        <w:rPr>
          <w:rFonts w:ascii="Book Antiqua" w:eastAsia="Book Antiqua" w:hAnsi="Book Antiqua" w:cs="Book Antiqua"/>
          <w:vertAlign w:val="superscript"/>
        </w:rPr>
        <w:t>[</w:t>
      </w:r>
      <w:proofErr w:type="gramEnd"/>
      <w:r w:rsidR="00844692" w:rsidRPr="00C77266">
        <w:rPr>
          <w:rFonts w:ascii="Book Antiqua" w:eastAsia="Book Antiqua" w:hAnsi="Book Antiqua" w:cs="Book Antiqua"/>
          <w:vertAlign w:val="superscript"/>
        </w:rPr>
        <w:t xml:space="preserve">84] </w:t>
      </w:r>
      <w:r w:rsidRPr="00C77266">
        <w:rPr>
          <w:rFonts w:ascii="Book Antiqua" w:eastAsia="Book Antiqua" w:hAnsi="Book Antiqua" w:cs="Book Antiqua"/>
        </w:rPr>
        <w:t xml:space="preserve">looked into the use of a commercial AI based registration software for the registration of CT and MRI. They assessed the performance of their registration for three different seed points, using the liver contour, using an internal liver structures such as the inferior vena cava (IVC) or portal region (PR), and using internal liver structures along with the liver contour. They achieved the highest performance when using just the liver contour, with a DICE score of 0.89 in the liver segmentation and 0.76 in the IVC segmentation when compared between MR and CT segmentations. As they used commercial software, we are not able to comment on the model used, however it does show that these methods have already been developed for those who need them. Fu </w:t>
      </w:r>
      <w:r w:rsidRPr="00C77266">
        <w:rPr>
          <w:rFonts w:ascii="Book Antiqua" w:eastAsia="Book Antiqua" w:hAnsi="Book Antiqua" w:cs="Book Antiqua"/>
          <w:i/>
          <w:iCs/>
        </w:rPr>
        <w:t xml:space="preserve">et </w:t>
      </w:r>
      <w:proofErr w:type="gramStart"/>
      <w:r w:rsidRPr="00C77266">
        <w:rPr>
          <w:rFonts w:ascii="Book Antiqua" w:eastAsia="Book Antiqua" w:hAnsi="Book Antiqua" w:cs="Book Antiqua"/>
          <w:i/>
          <w:iCs/>
        </w:rPr>
        <w:t>al</w:t>
      </w:r>
      <w:r w:rsidR="00B8131A" w:rsidRPr="00C77266">
        <w:rPr>
          <w:rFonts w:ascii="Book Antiqua" w:eastAsia="Book Antiqua" w:hAnsi="Book Antiqua" w:cs="Book Antiqua"/>
          <w:vertAlign w:val="superscript"/>
        </w:rPr>
        <w:t>[</w:t>
      </w:r>
      <w:proofErr w:type="gramEnd"/>
      <w:r w:rsidR="00B8131A" w:rsidRPr="00C77266">
        <w:rPr>
          <w:rFonts w:ascii="Book Antiqua" w:eastAsia="Book Antiqua" w:hAnsi="Book Antiqua" w:cs="Book Antiqua"/>
          <w:vertAlign w:val="superscript"/>
        </w:rPr>
        <w:t xml:space="preserve">85] </w:t>
      </w:r>
      <w:r w:rsidRPr="00C77266">
        <w:rPr>
          <w:rFonts w:ascii="Book Antiqua" w:eastAsia="Book Antiqua" w:hAnsi="Book Antiqua" w:cs="Book Antiqua"/>
        </w:rPr>
        <w:t>similarly assessed the performance of their bespoke MRI and CT registration CNN by assessing the DICE score between the two segmentations. They achieved a score of 0.93 ± 0.02 in the whole liver segmentation, outperforming the previous study.</w:t>
      </w:r>
    </w:p>
    <w:p w14:paraId="1C9A81B6" w14:textId="77777777" w:rsidR="00A77B3E" w:rsidRPr="00C77266" w:rsidRDefault="00A77B3E" w:rsidP="00A630AC">
      <w:pPr>
        <w:snapToGrid w:val="0"/>
        <w:spacing w:line="360" w:lineRule="auto"/>
        <w:jc w:val="both"/>
        <w:rPr>
          <w:rFonts w:ascii="Book Antiqua" w:hAnsi="Book Antiqua"/>
        </w:rPr>
      </w:pPr>
    </w:p>
    <w:p w14:paraId="6E6EE4A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CONCLUSION</w:t>
      </w:r>
    </w:p>
    <w:p w14:paraId="2F47BE94" w14:textId="77777777" w:rsidR="00A77B3E" w:rsidRPr="00C77266" w:rsidRDefault="00B62E06" w:rsidP="00A630AC">
      <w:pPr>
        <w:snapToGrid w:val="0"/>
        <w:spacing w:line="360" w:lineRule="auto"/>
        <w:jc w:val="both"/>
        <w:rPr>
          <w:rFonts w:ascii="Book Antiqua" w:hAnsi="Book Antiqua"/>
          <w:b/>
          <w:i/>
        </w:rPr>
      </w:pPr>
      <w:r w:rsidRPr="00C77266">
        <w:rPr>
          <w:rFonts w:ascii="Book Antiqua" w:eastAsia="Book Antiqua" w:hAnsi="Book Antiqua" w:cs="Book Antiqua"/>
          <w:b/>
          <w:i/>
        </w:rPr>
        <w:t>C</w:t>
      </w:r>
      <w:r w:rsidR="00D3227C" w:rsidRPr="00C77266">
        <w:rPr>
          <w:rFonts w:ascii="Book Antiqua" w:eastAsia="Book Antiqua" w:hAnsi="Book Antiqua" w:cs="Book Antiqua"/>
          <w:b/>
          <w:i/>
        </w:rPr>
        <w:t>urrent challenges and future directions</w:t>
      </w:r>
    </w:p>
    <w:p w14:paraId="6E6705C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Though the benefits of AI algorithms in Liver MRI have been displayed above, there are also many obstacles in the way of application in the clinic where they can have an impact. The first and foremost is that of open data, </w:t>
      </w:r>
      <w:r w:rsidRPr="00C77266">
        <w:rPr>
          <w:rFonts w:ascii="Book Antiqua" w:eastAsia="Book Antiqua" w:hAnsi="Book Antiqua" w:cs="Book Antiqua"/>
          <w:i/>
          <w:iCs/>
        </w:rPr>
        <w:t>i.e.</w:t>
      </w:r>
      <w:r w:rsidR="004A2865" w:rsidRPr="00C77266">
        <w:rPr>
          <w:rFonts w:ascii="Book Antiqua" w:eastAsia="Book Antiqua" w:hAnsi="Book Antiqua" w:cs="Book Antiqua"/>
          <w:iCs/>
        </w:rPr>
        <w:t>,</w:t>
      </w:r>
      <w:r w:rsidRPr="00C77266">
        <w:rPr>
          <w:rFonts w:ascii="Book Antiqua" w:eastAsia="Book Antiqua" w:hAnsi="Book Antiqua" w:cs="Book Antiqua"/>
        </w:rPr>
        <w:t xml:space="preserve"> the access to large publicly-available clinical databanks. Many of the studies above have used internal datasets which are specific to a certain hospital or patient group. Though performing well in their specific setting, they are limited in scope and generalizability due to un-modelled variations across different hospitals. Additionally, these datasets are rather small for the purpose of </w:t>
      </w:r>
      <w:r w:rsidRPr="00C77266">
        <w:rPr>
          <w:rFonts w:ascii="Book Antiqua" w:eastAsia="Book Antiqua" w:hAnsi="Book Antiqua" w:cs="Book Antiqua"/>
        </w:rPr>
        <w:lastRenderedPageBreak/>
        <w:t xml:space="preserve">training ML algorithms which perform better when trained on more data, and will thus benefit from a larger suitable dataset. However, of the large datasets available, such as </w:t>
      </w:r>
      <w:proofErr w:type="spellStart"/>
      <w:r w:rsidRPr="00C77266">
        <w:rPr>
          <w:rFonts w:ascii="Book Antiqua" w:eastAsia="Book Antiqua" w:hAnsi="Book Antiqua" w:cs="Book Antiqua"/>
        </w:rPr>
        <w:t>UKBiobank</w:t>
      </w:r>
      <w:proofErr w:type="spellEnd"/>
      <w:r w:rsidRPr="00C77266">
        <w:rPr>
          <w:rFonts w:ascii="Book Antiqua" w:eastAsia="Book Antiqua" w:hAnsi="Book Antiqua" w:cs="Book Antiqua"/>
        </w:rPr>
        <w:t>, most are focused on healthy volunteers and not clinically relevant patient cohorts. This means any AI algorithm trained on these datasets must be applied with care and knowledge of their limitations. By pooling datasets of clinical patients, the AI algorithms will both perform better, due to the increased data to learn from, and be universally applicable, due to the increased variation.</w:t>
      </w:r>
    </w:p>
    <w:p w14:paraId="0156D26F" w14:textId="21D0C6AE"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The second challenge will be overcoming </w:t>
      </w:r>
      <w:proofErr w:type="spellStart"/>
      <w:r w:rsidRPr="00C77266">
        <w:rPr>
          <w:rFonts w:ascii="Book Antiqua" w:eastAsia="Book Antiqua" w:hAnsi="Book Antiqua" w:cs="Book Antiqua"/>
        </w:rPr>
        <w:t>scepticism</w:t>
      </w:r>
      <w:proofErr w:type="spellEnd"/>
      <w:r w:rsidRPr="00C77266">
        <w:rPr>
          <w:rFonts w:ascii="Book Antiqua" w:eastAsia="Book Antiqua" w:hAnsi="Book Antiqua" w:cs="Book Antiqua"/>
        </w:rPr>
        <w:t xml:space="preserve"> towards AI algorithms. Deep learning algorithms are often termed </w:t>
      </w:r>
      <w:r w:rsidR="005B67BD">
        <w:rPr>
          <w:rFonts w:ascii="Book Antiqua" w:eastAsia="Book Antiqua" w:hAnsi="Book Antiqua" w:cs="Book Antiqua"/>
        </w:rPr>
        <w:t>“</w:t>
      </w:r>
      <w:r w:rsidRPr="00C77266">
        <w:rPr>
          <w:rFonts w:ascii="Book Antiqua" w:eastAsia="Book Antiqua" w:hAnsi="Book Antiqua" w:cs="Book Antiqua"/>
        </w:rPr>
        <w:t>black boxes</w:t>
      </w:r>
      <w:r w:rsidR="005B67BD">
        <w:rPr>
          <w:rFonts w:ascii="Book Antiqua" w:eastAsia="Book Antiqua" w:hAnsi="Book Antiqua" w:cs="Book Antiqua"/>
        </w:rPr>
        <w:t>”</w:t>
      </w:r>
      <w:r w:rsidRPr="00C77266">
        <w:rPr>
          <w:rFonts w:ascii="Book Antiqua" w:eastAsia="Book Antiqua" w:hAnsi="Book Antiqua" w:cs="Book Antiqua"/>
        </w:rPr>
        <w:t xml:space="preserve">, due to their lack of interpretability. This is problematic when the model fails, as it is impossible to reason why. Therefore, care must be taken to apply models in their correct setting, </w:t>
      </w:r>
      <w:r w:rsidRPr="00C77266">
        <w:rPr>
          <w:rFonts w:ascii="Book Antiqua" w:eastAsia="Book Antiqua" w:hAnsi="Book Antiqua" w:cs="Book Antiqua"/>
          <w:i/>
          <w:iCs/>
        </w:rPr>
        <w:t>i.e.</w:t>
      </w:r>
      <w:r w:rsidR="000B5BEF" w:rsidRPr="000B5BEF">
        <w:rPr>
          <w:rFonts w:ascii="Book Antiqua" w:eastAsia="Book Antiqua" w:hAnsi="Book Antiqua" w:cs="Book Antiqua"/>
          <w:iCs/>
        </w:rPr>
        <w:t>,</w:t>
      </w:r>
      <w:r w:rsidRPr="00C77266">
        <w:rPr>
          <w:rFonts w:ascii="Book Antiqua" w:eastAsia="Book Antiqua" w:hAnsi="Book Antiqua" w:cs="Book Antiqua"/>
        </w:rPr>
        <w:t xml:space="preserve"> on data that fits within the distribution of that which the model was trained and tested. If interpretability is desired and a-priori knowledge and physical/biological assumptions are to be incorporated in the model, then traditional ML methods should be used, as they allow to select features and focus on ROIs more easily than with DL. Radiomics is an example of this, as you are able to determine how the model you use weighs the importance of each input feature. From this you can start to reason why the model might fail. As with deep learning methods though, when used in conjunction with radiologists, it can be a vital tool in getting the cases which are traditionally missed.</w:t>
      </w:r>
    </w:p>
    <w:p w14:paraId="7AD3A617"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Finally, the third challenge is translating these networks into clinical workflows. The above papers have shown an ability to either speed up or achieve a radiologist level accuracy in many tasks they perform. However, until recently, there was no standard protocol into getting these networks approved for mainstream use. In April 2019, the US </w:t>
      </w:r>
      <w:r w:rsidRPr="00C77266">
        <w:rPr>
          <w:rFonts w:ascii="Book Antiqua" w:eastAsia="Book Antiqua" w:hAnsi="Book Antiqua" w:cs="Book Antiqua"/>
          <w:caps/>
        </w:rPr>
        <w:t>f</w:t>
      </w:r>
      <w:r w:rsidRPr="00C77266">
        <w:rPr>
          <w:rFonts w:ascii="Book Antiqua" w:eastAsia="Book Antiqua" w:hAnsi="Book Antiqua" w:cs="Book Antiqua"/>
        </w:rPr>
        <w:t xml:space="preserve">ood and </w:t>
      </w:r>
      <w:r w:rsidRPr="00C77266">
        <w:rPr>
          <w:rFonts w:ascii="Book Antiqua" w:eastAsia="Book Antiqua" w:hAnsi="Book Antiqua" w:cs="Book Antiqua"/>
          <w:caps/>
        </w:rPr>
        <w:t>d</w:t>
      </w:r>
      <w:r w:rsidRPr="00C77266">
        <w:rPr>
          <w:rFonts w:ascii="Book Antiqua" w:eastAsia="Book Antiqua" w:hAnsi="Book Antiqua" w:cs="Book Antiqua"/>
        </w:rPr>
        <w:t xml:space="preserve">rug </w:t>
      </w:r>
      <w:r w:rsidRPr="00C77266">
        <w:rPr>
          <w:rFonts w:ascii="Book Antiqua" w:eastAsia="Book Antiqua" w:hAnsi="Book Antiqua" w:cs="Book Antiqua"/>
          <w:caps/>
        </w:rPr>
        <w:t>a</w:t>
      </w:r>
      <w:r w:rsidRPr="00C77266">
        <w:rPr>
          <w:rFonts w:ascii="Book Antiqua" w:eastAsia="Book Antiqua" w:hAnsi="Book Antiqua" w:cs="Book Antiqua"/>
        </w:rPr>
        <w:t>dministration</w:t>
      </w:r>
      <w:r w:rsidR="00941609" w:rsidRPr="00C77266">
        <w:rPr>
          <w:rFonts w:ascii="Book Antiqua" w:eastAsia="Book Antiqua" w:hAnsi="Book Antiqua" w:cs="Book Antiqua"/>
        </w:rPr>
        <w:t xml:space="preserve"> </w:t>
      </w:r>
      <w:r w:rsidRPr="00C77266">
        <w:rPr>
          <w:rFonts w:ascii="Book Antiqua" w:eastAsia="Book Antiqua" w:hAnsi="Book Antiqua" w:cs="Book Antiqua"/>
        </w:rPr>
        <w:t xml:space="preserve">published a paper on the proposed regulatory framework for AI/ML based software as a medical device and have since developed new rules and processes for approval of AI assisted </w:t>
      </w:r>
      <w:proofErr w:type="gramStart"/>
      <w:r w:rsidRPr="00C77266">
        <w:rPr>
          <w:rFonts w:ascii="Book Antiqua" w:eastAsia="Book Antiqua" w:hAnsi="Book Antiqua" w:cs="Book Antiqua"/>
        </w:rPr>
        <w:t>software</w:t>
      </w:r>
      <w:r w:rsidR="00443296" w:rsidRPr="00C77266">
        <w:rPr>
          <w:rFonts w:ascii="Book Antiqua" w:eastAsia="Book Antiqua" w:hAnsi="Book Antiqua" w:cs="Book Antiqua"/>
          <w:vertAlign w:val="superscript"/>
        </w:rPr>
        <w:t>[</w:t>
      </w:r>
      <w:proofErr w:type="gramEnd"/>
      <w:r w:rsidR="00443296" w:rsidRPr="00C77266">
        <w:rPr>
          <w:rFonts w:ascii="Book Antiqua" w:eastAsia="Book Antiqua" w:hAnsi="Book Antiqua" w:cs="Book Antiqua"/>
          <w:vertAlign w:val="superscript"/>
        </w:rPr>
        <w:t>86]</w:t>
      </w:r>
      <w:r w:rsidRPr="00C77266">
        <w:rPr>
          <w:rFonts w:ascii="Book Antiqua" w:eastAsia="Book Antiqua" w:hAnsi="Book Antiqua" w:cs="Book Antiqua"/>
        </w:rPr>
        <w:t>. Since these new rules have been implemented, multiple AI methods have been given approval, but their wide spread use is still limited. Therefore, developing a framework for widespread distribution should be implemented.</w:t>
      </w:r>
    </w:p>
    <w:p w14:paraId="2497C249"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lastRenderedPageBreak/>
        <w:t>If the above challenges can be addressed, the techniques shown in this review and those yet to be invented can positively transform many aspects of medical imaging in years to come.</w:t>
      </w:r>
    </w:p>
    <w:p w14:paraId="6D05282F" w14:textId="77777777" w:rsidR="00A77B3E" w:rsidRPr="00C77266" w:rsidRDefault="00A77B3E" w:rsidP="00A630AC">
      <w:pPr>
        <w:snapToGrid w:val="0"/>
        <w:spacing w:line="360" w:lineRule="auto"/>
        <w:jc w:val="both"/>
        <w:rPr>
          <w:rFonts w:ascii="Book Antiqua" w:hAnsi="Book Antiqua"/>
        </w:rPr>
      </w:pPr>
    </w:p>
    <w:p w14:paraId="79E37FB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REFERENCES</w:t>
      </w:r>
    </w:p>
    <w:p w14:paraId="27A79E5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 </w:t>
      </w:r>
      <w:r w:rsidRPr="00C77266">
        <w:rPr>
          <w:rFonts w:ascii="Book Antiqua" w:eastAsia="Book Antiqua" w:hAnsi="Book Antiqua" w:cs="Book Antiqua"/>
          <w:b/>
          <w:bCs/>
        </w:rPr>
        <w:t>Tenner S</w:t>
      </w:r>
      <w:r w:rsidRPr="00C77266">
        <w:rPr>
          <w:rFonts w:ascii="Book Antiqua" w:eastAsia="Book Antiqua" w:hAnsi="Book Antiqua" w:cs="Book Antiqua"/>
        </w:rPr>
        <w:t xml:space="preserve">, Baillie J, DeWitt J, Vege SS; American College of Gastroenterology. American College of Gastroenterology guideline: management of acute pancreatitis. </w:t>
      </w:r>
      <w:r w:rsidRPr="00C77266">
        <w:rPr>
          <w:rFonts w:ascii="Book Antiqua" w:eastAsia="Book Antiqua" w:hAnsi="Book Antiqua" w:cs="Book Antiqua"/>
          <w:i/>
          <w:iCs/>
        </w:rPr>
        <w:t>Am J Gastroenterol</w:t>
      </w:r>
      <w:r w:rsidRPr="00C77266">
        <w:rPr>
          <w:rFonts w:ascii="Book Antiqua" w:eastAsia="Book Antiqua" w:hAnsi="Book Antiqua" w:cs="Book Antiqua"/>
        </w:rPr>
        <w:t xml:space="preserve"> 2013; </w:t>
      </w:r>
      <w:r w:rsidRPr="00C77266">
        <w:rPr>
          <w:rFonts w:ascii="Book Antiqua" w:eastAsia="Book Antiqua" w:hAnsi="Book Antiqua" w:cs="Book Antiqua"/>
          <w:b/>
          <w:bCs/>
        </w:rPr>
        <w:t>108</w:t>
      </w:r>
      <w:r w:rsidRPr="00C77266">
        <w:rPr>
          <w:rFonts w:ascii="Book Antiqua" w:eastAsia="Book Antiqua" w:hAnsi="Book Antiqua" w:cs="Book Antiqua"/>
        </w:rPr>
        <w:t>: 1400-15; 1416 [PMID: 23896955 DOI: 10.1038/ajg.2013.218]</w:t>
      </w:r>
    </w:p>
    <w:p w14:paraId="647364F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 </w:t>
      </w:r>
      <w:proofErr w:type="spellStart"/>
      <w:r w:rsidRPr="00C77266">
        <w:rPr>
          <w:rFonts w:ascii="Book Antiqua" w:eastAsia="Book Antiqua" w:hAnsi="Book Antiqua" w:cs="Book Antiqua"/>
          <w:b/>
          <w:bCs/>
        </w:rPr>
        <w:t>Kasivisvanathan</w:t>
      </w:r>
      <w:proofErr w:type="spellEnd"/>
      <w:r w:rsidRPr="00C77266">
        <w:rPr>
          <w:rFonts w:ascii="Book Antiqua" w:eastAsia="Book Antiqua" w:hAnsi="Book Antiqua" w:cs="Book Antiqua"/>
          <w:b/>
          <w:bCs/>
        </w:rPr>
        <w:t xml:space="preserve"> V</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Rannikko</w:t>
      </w:r>
      <w:proofErr w:type="spellEnd"/>
      <w:r w:rsidRPr="00C77266">
        <w:rPr>
          <w:rFonts w:ascii="Book Antiqua" w:eastAsia="Book Antiqua" w:hAnsi="Book Antiqua" w:cs="Book Antiqua"/>
        </w:rPr>
        <w:t xml:space="preserve"> AS, </w:t>
      </w:r>
      <w:proofErr w:type="spellStart"/>
      <w:r w:rsidRPr="00C77266">
        <w:rPr>
          <w:rFonts w:ascii="Book Antiqua" w:eastAsia="Book Antiqua" w:hAnsi="Book Antiqua" w:cs="Book Antiqua"/>
        </w:rPr>
        <w:t>Borghi</w:t>
      </w:r>
      <w:proofErr w:type="spellEnd"/>
      <w:r w:rsidRPr="00C77266">
        <w:rPr>
          <w:rFonts w:ascii="Book Antiqua" w:eastAsia="Book Antiqua" w:hAnsi="Book Antiqua" w:cs="Book Antiqua"/>
        </w:rPr>
        <w:t xml:space="preserve"> M, </w:t>
      </w:r>
      <w:proofErr w:type="spellStart"/>
      <w:r w:rsidRPr="00C77266">
        <w:rPr>
          <w:rFonts w:ascii="Book Antiqua" w:eastAsia="Book Antiqua" w:hAnsi="Book Antiqua" w:cs="Book Antiqua"/>
        </w:rPr>
        <w:t>Panebianco</w:t>
      </w:r>
      <w:proofErr w:type="spellEnd"/>
      <w:r w:rsidRPr="00C77266">
        <w:rPr>
          <w:rFonts w:ascii="Book Antiqua" w:eastAsia="Book Antiqua" w:hAnsi="Book Antiqua" w:cs="Book Antiqua"/>
        </w:rPr>
        <w:t xml:space="preserve"> V, </w:t>
      </w:r>
      <w:proofErr w:type="spellStart"/>
      <w:r w:rsidRPr="00C77266">
        <w:rPr>
          <w:rFonts w:ascii="Book Antiqua" w:eastAsia="Book Antiqua" w:hAnsi="Book Antiqua" w:cs="Book Antiqua"/>
        </w:rPr>
        <w:t>Mynderse</w:t>
      </w:r>
      <w:proofErr w:type="spellEnd"/>
      <w:r w:rsidRPr="00C77266">
        <w:rPr>
          <w:rFonts w:ascii="Book Antiqua" w:eastAsia="Book Antiqua" w:hAnsi="Book Antiqua" w:cs="Book Antiqua"/>
        </w:rPr>
        <w:t xml:space="preserve"> LA, </w:t>
      </w:r>
      <w:proofErr w:type="spellStart"/>
      <w:r w:rsidRPr="00C77266">
        <w:rPr>
          <w:rFonts w:ascii="Book Antiqua" w:eastAsia="Book Antiqua" w:hAnsi="Book Antiqua" w:cs="Book Antiqua"/>
        </w:rPr>
        <w:t>Vaarala</w:t>
      </w:r>
      <w:proofErr w:type="spellEnd"/>
      <w:r w:rsidRPr="00C77266">
        <w:rPr>
          <w:rFonts w:ascii="Book Antiqua" w:eastAsia="Book Antiqua" w:hAnsi="Book Antiqua" w:cs="Book Antiqua"/>
        </w:rPr>
        <w:t xml:space="preserve"> MH, Briganti A, </w:t>
      </w:r>
      <w:proofErr w:type="spellStart"/>
      <w:r w:rsidRPr="00C77266">
        <w:rPr>
          <w:rFonts w:ascii="Book Antiqua" w:eastAsia="Book Antiqua" w:hAnsi="Book Antiqua" w:cs="Book Antiqua"/>
        </w:rPr>
        <w:t>Budäus</w:t>
      </w:r>
      <w:proofErr w:type="spellEnd"/>
      <w:r w:rsidRPr="00C77266">
        <w:rPr>
          <w:rFonts w:ascii="Book Antiqua" w:eastAsia="Book Antiqua" w:hAnsi="Book Antiqua" w:cs="Book Antiqua"/>
        </w:rPr>
        <w:t xml:space="preserve"> L, </w:t>
      </w:r>
      <w:proofErr w:type="spellStart"/>
      <w:r w:rsidRPr="00C77266">
        <w:rPr>
          <w:rFonts w:ascii="Book Antiqua" w:eastAsia="Book Antiqua" w:hAnsi="Book Antiqua" w:cs="Book Antiqua"/>
        </w:rPr>
        <w:t>Hellawell</w:t>
      </w:r>
      <w:proofErr w:type="spellEnd"/>
      <w:r w:rsidRPr="00C77266">
        <w:rPr>
          <w:rFonts w:ascii="Book Antiqua" w:eastAsia="Book Antiqua" w:hAnsi="Book Antiqua" w:cs="Book Antiqua"/>
        </w:rPr>
        <w:t xml:space="preserve"> G, Hindley RG, </w:t>
      </w:r>
      <w:proofErr w:type="spellStart"/>
      <w:r w:rsidRPr="00C77266">
        <w:rPr>
          <w:rFonts w:ascii="Book Antiqua" w:eastAsia="Book Antiqua" w:hAnsi="Book Antiqua" w:cs="Book Antiqua"/>
        </w:rPr>
        <w:t>Roobol</w:t>
      </w:r>
      <w:proofErr w:type="spellEnd"/>
      <w:r w:rsidRPr="00C77266">
        <w:rPr>
          <w:rFonts w:ascii="Book Antiqua" w:eastAsia="Book Antiqua" w:hAnsi="Book Antiqua" w:cs="Book Antiqua"/>
        </w:rPr>
        <w:t xml:space="preserve"> MJ, </w:t>
      </w:r>
      <w:proofErr w:type="spellStart"/>
      <w:r w:rsidRPr="00C77266">
        <w:rPr>
          <w:rFonts w:ascii="Book Antiqua" w:eastAsia="Book Antiqua" w:hAnsi="Book Antiqua" w:cs="Book Antiqua"/>
        </w:rPr>
        <w:t>Eggener</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Ghei</w:t>
      </w:r>
      <w:proofErr w:type="spellEnd"/>
      <w:r w:rsidRPr="00C77266">
        <w:rPr>
          <w:rFonts w:ascii="Book Antiqua" w:eastAsia="Book Antiqua" w:hAnsi="Book Antiqua" w:cs="Book Antiqua"/>
        </w:rPr>
        <w:t xml:space="preserve"> M, Villers A, </w:t>
      </w:r>
      <w:proofErr w:type="spellStart"/>
      <w:r w:rsidRPr="00C77266">
        <w:rPr>
          <w:rFonts w:ascii="Book Antiqua" w:eastAsia="Book Antiqua" w:hAnsi="Book Antiqua" w:cs="Book Antiqua"/>
        </w:rPr>
        <w:t>Bladou</w:t>
      </w:r>
      <w:proofErr w:type="spellEnd"/>
      <w:r w:rsidRPr="00C77266">
        <w:rPr>
          <w:rFonts w:ascii="Book Antiqua" w:eastAsia="Book Antiqua" w:hAnsi="Book Antiqua" w:cs="Book Antiqua"/>
        </w:rPr>
        <w:t xml:space="preserve"> F, </w:t>
      </w:r>
      <w:proofErr w:type="spellStart"/>
      <w:r w:rsidRPr="00C77266">
        <w:rPr>
          <w:rFonts w:ascii="Book Antiqua" w:eastAsia="Book Antiqua" w:hAnsi="Book Antiqua" w:cs="Book Antiqua"/>
        </w:rPr>
        <w:t>Villeirs</w:t>
      </w:r>
      <w:proofErr w:type="spellEnd"/>
      <w:r w:rsidRPr="00C77266">
        <w:rPr>
          <w:rFonts w:ascii="Book Antiqua" w:eastAsia="Book Antiqua" w:hAnsi="Book Antiqua" w:cs="Book Antiqua"/>
        </w:rPr>
        <w:t xml:space="preserve"> GM, </w:t>
      </w:r>
      <w:proofErr w:type="spellStart"/>
      <w:r w:rsidRPr="00C77266">
        <w:rPr>
          <w:rFonts w:ascii="Book Antiqua" w:eastAsia="Book Antiqua" w:hAnsi="Book Antiqua" w:cs="Book Antiqua"/>
        </w:rPr>
        <w:t>Virdi</w:t>
      </w:r>
      <w:proofErr w:type="spellEnd"/>
      <w:r w:rsidRPr="00C77266">
        <w:rPr>
          <w:rFonts w:ascii="Book Antiqua" w:eastAsia="Book Antiqua" w:hAnsi="Book Antiqua" w:cs="Book Antiqua"/>
        </w:rPr>
        <w:t xml:space="preserve"> J, </w:t>
      </w:r>
      <w:proofErr w:type="spellStart"/>
      <w:r w:rsidRPr="00C77266">
        <w:rPr>
          <w:rFonts w:ascii="Book Antiqua" w:eastAsia="Book Antiqua" w:hAnsi="Book Antiqua" w:cs="Book Antiqua"/>
        </w:rPr>
        <w:t>Boxler</w:t>
      </w:r>
      <w:proofErr w:type="spellEnd"/>
      <w:r w:rsidRPr="00C77266">
        <w:rPr>
          <w:rFonts w:ascii="Book Antiqua" w:eastAsia="Book Antiqua" w:hAnsi="Book Antiqua" w:cs="Book Antiqua"/>
        </w:rPr>
        <w:t xml:space="preserve"> S, Robert G, Singh PB, </w:t>
      </w:r>
      <w:proofErr w:type="spellStart"/>
      <w:r w:rsidRPr="00C77266">
        <w:rPr>
          <w:rFonts w:ascii="Book Antiqua" w:eastAsia="Book Antiqua" w:hAnsi="Book Antiqua" w:cs="Book Antiqua"/>
        </w:rPr>
        <w:t>Venderink</w:t>
      </w:r>
      <w:proofErr w:type="spellEnd"/>
      <w:r w:rsidRPr="00C77266">
        <w:rPr>
          <w:rFonts w:ascii="Book Antiqua" w:eastAsia="Book Antiqua" w:hAnsi="Book Antiqua" w:cs="Book Antiqua"/>
        </w:rPr>
        <w:t xml:space="preserve"> W, </w:t>
      </w:r>
      <w:proofErr w:type="spellStart"/>
      <w:r w:rsidRPr="00C77266">
        <w:rPr>
          <w:rFonts w:ascii="Book Antiqua" w:eastAsia="Book Antiqua" w:hAnsi="Book Antiqua" w:cs="Book Antiqua"/>
        </w:rPr>
        <w:t>Hadaschik</w:t>
      </w:r>
      <w:proofErr w:type="spellEnd"/>
      <w:r w:rsidRPr="00C77266">
        <w:rPr>
          <w:rFonts w:ascii="Book Antiqua" w:eastAsia="Book Antiqua" w:hAnsi="Book Antiqua" w:cs="Book Antiqua"/>
        </w:rPr>
        <w:t xml:space="preserve"> BA, </w:t>
      </w:r>
      <w:proofErr w:type="spellStart"/>
      <w:r w:rsidRPr="00C77266">
        <w:rPr>
          <w:rFonts w:ascii="Book Antiqua" w:eastAsia="Book Antiqua" w:hAnsi="Book Antiqua" w:cs="Book Antiqua"/>
        </w:rPr>
        <w:t>Ruffion</w:t>
      </w:r>
      <w:proofErr w:type="spellEnd"/>
      <w:r w:rsidRPr="00C77266">
        <w:rPr>
          <w:rFonts w:ascii="Book Antiqua" w:eastAsia="Book Antiqua" w:hAnsi="Book Antiqua" w:cs="Book Antiqua"/>
        </w:rPr>
        <w:t xml:space="preserve"> A, Hu JC, Margolis D, </w:t>
      </w:r>
      <w:proofErr w:type="spellStart"/>
      <w:r w:rsidRPr="00C77266">
        <w:rPr>
          <w:rFonts w:ascii="Book Antiqua" w:eastAsia="Book Antiqua" w:hAnsi="Book Antiqua" w:cs="Book Antiqua"/>
        </w:rPr>
        <w:t>Crouzet</w:t>
      </w:r>
      <w:proofErr w:type="spellEnd"/>
      <w:r w:rsidRPr="00C77266">
        <w:rPr>
          <w:rFonts w:ascii="Book Antiqua" w:eastAsia="Book Antiqua" w:hAnsi="Book Antiqua" w:cs="Book Antiqua"/>
        </w:rPr>
        <w:t xml:space="preserve"> S, Klotz L, Taneja SS, Pinto P, Gill I, Allen C, </w:t>
      </w:r>
      <w:proofErr w:type="spellStart"/>
      <w:r w:rsidRPr="00C77266">
        <w:rPr>
          <w:rFonts w:ascii="Book Antiqua" w:eastAsia="Book Antiqua" w:hAnsi="Book Antiqua" w:cs="Book Antiqua"/>
        </w:rPr>
        <w:t>Giganti</w:t>
      </w:r>
      <w:proofErr w:type="spellEnd"/>
      <w:r w:rsidRPr="00C77266">
        <w:rPr>
          <w:rFonts w:ascii="Book Antiqua" w:eastAsia="Book Antiqua" w:hAnsi="Book Antiqua" w:cs="Book Antiqua"/>
        </w:rPr>
        <w:t xml:space="preserve"> F, Freeman A, Morris S, </w:t>
      </w:r>
      <w:proofErr w:type="spellStart"/>
      <w:r w:rsidRPr="00C77266">
        <w:rPr>
          <w:rFonts w:ascii="Book Antiqua" w:eastAsia="Book Antiqua" w:hAnsi="Book Antiqua" w:cs="Book Antiqua"/>
        </w:rPr>
        <w:t>Punwani</w:t>
      </w:r>
      <w:proofErr w:type="spellEnd"/>
      <w:r w:rsidRPr="00C77266">
        <w:rPr>
          <w:rFonts w:ascii="Book Antiqua" w:eastAsia="Book Antiqua" w:hAnsi="Book Antiqua" w:cs="Book Antiqua"/>
        </w:rPr>
        <w:t xml:space="preserve"> S, Williams NR, Brew-Graves C, </w:t>
      </w:r>
      <w:proofErr w:type="spellStart"/>
      <w:r w:rsidRPr="00C77266">
        <w:rPr>
          <w:rFonts w:ascii="Book Antiqua" w:eastAsia="Book Antiqua" w:hAnsi="Book Antiqua" w:cs="Book Antiqua"/>
        </w:rPr>
        <w:t>Deeks</w:t>
      </w:r>
      <w:proofErr w:type="spellEnd"/>
      <w:r w:rsidRPr="00C77266">
        <w:rPr>
          <w:rFonts w:ascii="Book Antiqua" w:eastAsia="Book Antiqua" w:hAnsi="Book Antiqua" w:cs="Book Antiqua"/>
        </w:rPr>
        <w:t xml:space="preserve"> J, </w:t>
      </w:r>
      <w:proofErr w:type="spellStart"/>
      <w:r w:rsidRPr="00C77266">
        <w:rPr>
          <w:rFonts w:ascii="Book Antiqua" w:eastAsia="Book Antiqua" w:hAnsi="Book Antiqua" w:cs="Book Antiqua"/>
        </w:rPr>
        <w:t>Takwoingi</w:t>
      </w:r>
      <w:proofErr w:type="spellEnd"/>
      <w:r w:rsidRPr="00C77266">
        <w:rPr>
          <w:rFonts w:ascii="Book Antiqua" w:eastAsia="Book Antiqua" w:hAnsi="Book Antiqua" w:cs="Book Antiqua"/>
        </w:rPr>
        <w:t xml:space="preserve"> Y, </w:t>
      </w:r>
      <w:proofErr w:type="spellStart"/>
      <w:r w:rsidRPr="00C77266">
        <w:rPr>
          <w:rFonts w:ascii="Book Antiqua" w:eastAsia="Book Antiqua" w:hAnsi="Book Antiqua" w:cs="Book Antiqua"/>
        </w:rPr>
        <w:t>Emberton</w:t>
      </w:r>
      <w:proofErr w:type="spellEnd"/>
      <w:r w:rsidRPr="00C77266">
        <w:rPr>
          <w:rFonts w:ascii="Book Antiqua" w:eastAsia="Book Antiqua" w:hAnsi="Book Antiqua" w:cs="Book Antiqua"/>
        </w:rPr>
        <w:t xml:space="preserve"> M, Moore CM; PRECISION Study Group Collaborators. MRI-Targeted or Standard Biopsy for Prostate-Cancer Diagnosis. </w:t>
      </w:r>
      <w:r w:rsidRPr="00C77266">
        <w:rPr>
          <w:rFonts w:ascii="Book Antiqua" w:eastAsia="Book Antiqua" w:hAnsi="Book Antiqua" w:cs="Book Antiqua"/>
          <w:i/>
          <w:iCs/>
        </w:rPr>
        <w:t xml:space="preserve">N </w:t>
      </w:r>
      <w:proofErr w:type="spellStart"/>
      <w:r w:rsidRPr="00C77266">
        <w:rPr>
          <w:rFonts w:ascii="Book Antiqua" w:eastAsia="Book Antiqua" w:hAnsi="Book Antiqua" w:cs="Book Antiqua"/>
          <w:i/>
          <w:iCs/>
        </w:rPr>
        <w:t>Engl</w:t>
      </w:r>
      <w:proofErr w:type="spellEnd"/>
      <w:r w:rsidRPr="00C77266">
        <w:rPr>
          <w:rFonts w:ascii="Book Antiqua" w:eastAsia="Book Antiqua" w:hAnsi="Book Antiqua" w:cs="Book Antiqua"/>
          <w:i/>
          <w:iCs/>
        </w:rPr>
        <w:t xml:space="preserve"> J Med</w:t>
      </w:r>
      <w:r w:rsidRPr="00C77266">
        <w:rPr>
          <w:rFonts w:ascii="Book Antiqua" w:eastAsia="Book Antiqua" w:hAnsi="Book Antiqua" w:cs="Book Antiqua"/>
        </w:rPr>
        <w:t xml:space="preserve"> 2018; </w:t>
      </w:r>
      <w:r w:rsidRPr="00C77266">
        <w:rPr>
          <w:rFonts w:ascii="Book Antiqua" w:eastAsia="Book Antiqua" w:hAnsi="Book Antiqua" w:cs="Book Antiqua"/>
          <w:b/>
          <w:bCs/>
        </w:rPr>
        <w:t>378</w:t>
      </w:r>
      <w:r w:rsidRPr="00C77266">
        <w:rPr>
          <w:rFonts w:ascii="Book Antiqua" w:eastAsia="Book Antiqua" w:hAnsi="Book Antiqua" w:cs="Book Antiqua"/>
        </w:rPr>
        <w:t>: 1767-1777 [PMID: 29552975 DOI: 10.1056/nejmoa1801993]</w:t>
      </w:r>
    </w:p>
    <w:p w14:paraId="39F582B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 </w:t>
      </w:r>
      <w:proofErr w:type="spellStart"/>
      <w:r w:rsidRPr="00C77266">
        <w:rPr>
          <w:rFonts w:ascii="Book Antiqua" w:eastAsia="Book Antiqua" w:hAnsi="Book Antiqua" w:cs="Book Antiqua"/>
          <w:b/>
          <w:bCs/>
        </w:rPr>
        <w:t>Pavlides</w:t>
      </w:r>
      <w:proofErr w:type="spellEnd"/>
      <w:r w:rsidRPr="00C77266">
        <w:rPr>
          <w:rFonts w:ascii="Book Antiqua" w:eastAsia="Book Antiqua" w:hAnsi="Book Antiqua" w:cs="Book Antiqua"/>
          <w:b/>
          <w:bCs/>
        </w:rPr>
        <w:t xml:space="preserve"> M</w:t>
      </w:r>
      <w:r w:rsidRPr="00C77266">
        <w:rPr>
          <w:rFonts w:ascii="Book Antiqua" w:eastAsia="Book Antiqua" w:hAnsi="Book Antiqua" w:cs="Book Antiqua"/>
        </w:rPr>
        <w:t xml:space="preserve">, Banerjee R, </w:t>
      </w:r>
      <w:proofErr w:type="spellStart"/>
      <w:r w:rsidRPr="00C77266">
        <w:rPr>
          <w:rFonts w:ascii="Book Antiqua" w:eastAsia="Book Antiqua" w:hAnsi="Book Antiqua" w:cs="Book Antiqua"/>
        </w:rPr>
        <w:t>Tunnicliffe</w:t>
      </w:r>
      <w:proofErr w:type="spellEnd"/>
      <w:r w:rsidRPr="00C77266">
        <w:rPr>
          <w:rFonts w:ascii="Book Antiqua" w:eastAsia="Book Antiqua" w:hAnsi="Book Antiqua" w:cs="Book Antiqua"/>
        </w:rPr>
        <w:t xml:space="preserve"> EM, Kelly C, Collier J, Wang LM, Fleming KA, </w:t>
      </w:r>
      <w:proofErr w:type="spellStart"/>
      <w:r w:rsidRPr="00C77266">
        <w:rPr>
          <w:rFonts w:ascii="Book Antiqua" w:eastAsia="Book Antiqua" w:hAnsi="Book Antiqua" w:cs="Book Antiqua"/>
        </w:rPr>
        <w:t>Cobbold</w:t>
      </w:r>
      <w:proofErr w:type="spellEnd"/>
      <w:r w:rsidRPr="00C77266">
        <w:rPr>
          <w:rFonts w:ascii="Book Antiqua" w:eastAsia="Book Antiqua" w:hAnsi="Book Antiqua" w:cs="Book Antiqua"/>
        </w:rPr>
        <w:t xml:space="preserve"> JF, Robson MD, Neubauer S, Barnes E. Multiparametric magnetic resonance imaging for the assessment of non-alcoholic fatty liver disease severity. </w:t>
      </w:r>
      <w:r w:rsidRPr="00C77266">
        <w:rPr>
          <w:rFonts w:ascii="Book Antiqua" w:eastAsia="Book Antiqua" w:hAnsi="Book Antiqua" w:cs="Book Antiqua"/>
          <w:i/>
          <w:iCs/>
        </w:rPr>
        <w:t>Liver Int</w:t>
      </w:r>
      <w:r w:rsidRPr="00C77266">
        <w:rPr>
          <w:rFonts w:ascii="Book Antiqua" w:eastAsia="Book Antiqua" w:hAnsi="Book Antiqua" w:cs="Book Antiqua"/>
        </w:rPr>
        <w:t xml:space="preserve"> 2017; </w:t>
      </w:r>
      <w:r w:rsidRPr="00C77266">
        <w:rPr>
          <w:rFonts w:ascii="Book Antiqua" w:eastAsia="Book Antiqua" w:hAnsi="Book Antiqua" w:cs="Book Antiqua"/>
          <w:b/>
          <w:bCs/>
        </w:rPr>
        <w:t>37</w:t>
      </w:r>
      <w:r w:rsidRPr="00C77266">
        <w:rPr>
          <w:rFonts w:ascii="Book Antiqua" w:eastAsia="Book Antiqua" w:hAnsi="Book Antiqua" w:cs="Book Antiqua"/>
        </w:rPr>
        <w:t>: 1065-1073 [PMID: 27778429 DOI: 10.1111/Liv.13284]</w:t>
      </w:r>
    </w:p>
    <w:p w14:paraId="1AA493A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4 </w:t>
      </w:r>
      <w:r w:rsidRPr="00C77266">
        <w:rPr>
          <w:rFonts w:ascii="Book Antiqua" w:eastAsia="Book Antiqua" w:hAnsi="Book Antiqua" w:cs="Book Antiqua"/>
          <w:b/>
          <w:bCs/>
        </w:rPr>
        <w:t>Loomba R</w:t>
      </w:r>
      <w:r w:rsidRPr="00C77266">
        <w:rPr>
          <w:rFonts w:ascii="Book Antiqua" w:eastAsia="Book Antiqua" w:hAnsi="Book Antiqua" w:cs="Book Antiqua"/>
        </w:rPr>
        <w:t xml:space="preserve">, Cui J, Wolfson T, </w:t>
      </w:r>
      <w:proofErr w:type="spellStart"/>
      <w:r w:rsidRPr="00C77266">
        <w:rPr>
          <w:rFonts w:ascii="Book Antiqua" w:eastAsia="Book Antiqua" w:hAnsi="Book Antiqua" w:cs="Book Antiqua"/>
        </w:rPr>
        <w:t>Haufe</w:t>
      </w:r>
      <w:proofErr w:type="spellEnd"/>
      <w:r w:rsidRPr="00C77266">
        <w:rPr>
          <w:rFonts w:ascii="Book Antiqua" w:eastAsia="Book Antiqua" w:hAnsi="Book Antiqua" w:cs="Book Antiqua"/>
        </w:rPr>
        <w:t xml:space="preserve"> W, Hooker J, </w:t>
      </w:r>
      <w:proofErr w:type="spellStart"/>
      <w:r w:rsidRPr="00C77266">
        <w:rPr>
          <w:rFonts w:ascii="Book Antiqua" w:eastAsia="Book Antiqua" w:hAnsi="Book Antiqua" w:cs="Book Antiqua"/>
        </w:rPr>
        <w:t>Szeverenyi</w:t>
      </w:r>
      <w:proofErr w:type="spellEnd"/>
      <w:r w:rsidRPr="00C77266">
        <w:rPr>
          <w:rFonts w:ascii="Book Antiqua" w:eastAsia="Book Antiqua" w:hAnsi="Book Antiqua" w:cs="Book Antiqua"/>
        </w:rPr>
        <w:t xml:space="preserve"> N, Ang B, Bhatt A, Wang K, </w:t>
      </w:r>
      <w:proofErr w:type="spellStart"/>
      <w:r w:rsidRPr="00C77266">
        <w:rPr>
          <w:rFonts w:ascii="Book Antiqua" w:eastAsia="Book Antiqua" w:hAnsi="Book Antiqua" w:cs="Book Antiqua"/>
        </w:rPr>
        <w:t>Aryafar</w:t>
      </w:r>
      <w:proofErr w:type="spellEnd"/>
      <w:r w:rsidRPr="00C77266">
        <w:rPr>
          <w:rFonts w:ascii="Book Antiqua" w:eastAsia="Book Antiqua" w:hAnsi="Book Antiqua" w:cs="Book Antiqua"/>
        </w:rPr>
        <w:t xml:space="preserve"> H, Behling C, </w:t>
      </w:r>
      <w:proofErr w:type="spellStart"/>
      <w:r w:rsidRPr="00C77266">
        <w:rPr>
          <w:rFonts w:ascii="Book Antiqua" w:eastAsia="Book Antiqua" w:hAnsi="Book Antiqua" w:cs="Book Antiqua"/>
        </w:rPr>
        <w:t>Valasek</w:t>
      </w:r>
      <w:proofErr w:type="spellEnd"/>
      <w:r w:rsidRPr="00C77266">
        <w:rPr>
          <w:rFonts w:ascii="Book Antiqua" w:eastAsia="Book Antiqua" w:hAnsi="Book Antiqua" w:cs="Book Antiqua"/>
        </w:rPr>
        <w:t xml:space="preserve"> MA, Lin GY, </w:t>
      </w:r>
      <w:proofErr w:type="spellStart"/>
      <w:r w:rsidRPr="00C77266">
        <w:rPr>
          <w:rFonts w:ascii="Book Antiqua" w:eastAsia="Book Antiqua" w:hAnsi="Book Antiqua" w:cs="Book Antiqua"/>
        </w:rPr>
        <w:t>Gamst</w:t>
      </w:r>
      <w:proofErr w:type="spellEnd"/>
      <w:r w:rsidRPr="00C77266">
        <w:rPr>
          <w:rFonts w:ascii="Book Antiqua" w:eastAsia="Book Antiqua" w:hAnsi="Book Antiqua" w:cs="Book Antiqua"/>
        </w:rPr>
        <w:t xml:space="preserve"> A, Brenner DA, Yin M, Glaser KJ, </w:t>
      </w:r>
      <w:proofErr w:type="spellStart"/>
      <w:r w:rsidRPr="00C77266">
        <w:rPr>
          <w:rFonts w:ascii="Book Antiqua" w:eastAsia="Book Antiqua" w:hAnsi="Book Antiqua" w:cs="Book Antiqua"/>
        </w:rPr>
        <w:t>Ehman</w:t>
      </w:r>
      <w:proofErr w:type="spellEnd"/>
      <w:r w:rsidRPr="00C77266">
        <w:rPr>
          <w:rFonts w:ascii="Book Antiqua" w:eastAsia="Book Antiqua" w:hAnsi="Book Antiqua" w:cs="Book Antiqua"/>
        </w:rPr>
        <w:t xml:space="preserve"> RL, </w:t>
      </w:r>
      <w:proofErr w:type="spellStart"/>
      <w:r w:rsidRPr="00C77266">
        <w:rPr>
          <w:rFonts w:ascii="Book Antiqua" w:eastAsia="Book Antiqua" w:hAnsi="Book Antiqua" w:cs="Book Antiqua"/>
        </w:rPr>
        <w:t>Sirlin</w:t>
      </w:r>
      <w:proofErr w:type="spellEnd"/>
      <w:r w:rsidRPr="00C77266">
        <w:rPr>
          <w:rFonts w:ascii="Book Antiqua" w:eastAsia="Book Antiqua" w:hAnsi="Book Antiqua" w:cs="Book Antiqua"/>
        </w:rPr>
        <w:t xml:space="preserve"> CB. Novel 3D Magnetic Resonance Elastography for the Noninvasive Diagnosis of Advanced Fibrosis in NAFLD: A Prospective Study. </w:t>
      </w:r>
      <w:r w:rsidRPr="00C77266">
        <w:rPr>
          <w:rFonts w:ascii="Book Antiqua" w:eastAsia="Book Antiqua" w:hAnsi="Book Antiqua" w:cs="Book Antiqua"/>
          <w:i/>
          <w:iCs/>
        </w:rPr>
        <w:t>Am J Gastroenterol</w:t>
      </w:r>
      <w:r w:rsidRPr="00C77266">
        <w:rPr>
          <w:rFonts w:ascii="Book Antiqua" w:eastAsia="Book Antiqua" w:hAnsi="Book Antiqua" w:cs="Book Antiqua"/>
        </w:rPr>
        <w:t xml:space="preserve"> 2016; </w:t>
      </w:r>
      <w:r w:rsidRPr="00C77266">
        <w:rPr>
          <w:rFonts w:ascii="Book Antiqua" w:eastAsia="Book Antiqua" w:hAnsi="Book Antiqua" w:cs="Book Antiqua"/>
          <w:b/>
          <w:bCs/>
        </w:rPr>
        <w:t>111</w:t>
      </w:r>
      <w:r w:rsidRPr="00C77266">
        <w:rPr>
          <w:rFonts w:ascii="Book Antiqua" w:eastAsia="Book Antiqua" w:hAnsi="Book Antiqua" w:cs="Book Antiqua"/>
        </w:rPr>
        <w:t>: 986-994 [PMID: 27002798 DOI: 10.1038/ajg.2016.65]</w:t>
      </w:r>
    </w:p>
    <w:p w14:paraId="36C13A1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5 </w:t>
      </w:r>
      <w:r w:rsidRPr="00C77266">
        <w:rPr>
          <w:rFonts w:ascii="Book Antiqua" w:eastAsia="Book Antiqua" w:hAnsi="Book Antiqua" w:cs="Book Antiqua"/>
          <w:b/>
          <w:bCs/>
        </w:rPr>
        <w:t>St Pierre TG</w:t>
      </w:r>
      <w:r w:rsidRPr="00C77266">
        <w:rPr>
          <w:rFonts w:ascii="Book Antiqua" w:eastAsia="Book Antiqua" w:hAnsi="Book Antiqua" w:cs="Book Antiqua"/>
        </w:rPr>
        <w:t>, El-</w:t>
      </w:r>
      <w:proofErr w:type="spellStart"/>
      <w:r w:rsidRPr="00C77266">
        <w:rPr>
          <w:rFonts w:ascii="Book Antiqua" w:eastAsia="Book Antiqua" w:hAnsi="Book Antiqua" w:cs="Book Antiqua"/>
        </w:rPr>
        <w:t>Beshlawy</w:t>
      </w:r>
      <w:proofErr w:type="spellEnd"/>
      <w:r w:rsidRPr="00C77266">
        <w:rPr>
          <w:rFonts w:ascii="Book Antiqua" w:eastAsia="Book Antiqua" w:hAnsi="Book Antiqua" w:cs="Book Antiqua"/>
        </w:rPr>
        <w:t xml:space="preserve"> A, </w:t>
      </w:r>
      <w:proofErr w:type="spellStart"/>
      <w:r w:rsidRPr="00C77266">
        <w:rPr>
          <w:rFonts w:ascii="Book Antiqua" w:eastAsia="Book Antiqua" w:hAnsi="Book Antiqua" w:cs="Book Antiqua"/>
        </w:rPr>
        <w:t>Elalfy</w:t>
      </w:r>
      <w:proofErr w:type="spellEnd"/>
      <w:r w:rsidRPr="00C77266">
        <w:rPr>
          <w:rFonts w:ascii="Book Antiqua" w:eastAsia="Book Antiqua" w:hAnsi="Book Antiqua" w:cs="Book Antiqua"/>
        </w:rPr>
        <w:t xml:space="preserve"> M, Al </w:t>
      </w:r>
      <w:proofErr w:type="spellStart"/>
      <w:r w:rsidRPr="00C77266">
        <w:rPr>
          <w:rFonts w:ascii="Book Antiqua" w:eastAsia="Book Antiqua" w:hAnsi="Book Antiqua" w:cs="Book Antiqua"/>
        </w:rPr>
        <w:t>Jefri</w:t>
      </w:r>
      <w:proofErr w:type="spellEnd"/>
      <w:r w:rsidRPr="00C77266">
        <w:rPr>
          <w:rFonts w:ascii="Book Antiqua" w:eastAsia="Book Antiqua" w:hAnsi="Book Antiqua" w:cs="Book Antiqua"/>
        </w:rPr>
        <w:t xml:space="preserve"> A, Al </w:t>
      </w:r>
      <w:proofErr w:type="spellStart"/>
      <w:r w:rsidRPr="00C77266">
        <w:rPr>
          <w:rFonts w:ascii="Book Antiqua" w:eastAsia="Book Antiqua" w:hAnsi="Book Antiqua" w:cs="Book Antiqua"/>
        </w:rPr>
        <w:t>Zir</w:t>
      </w:r>
      <w:proofErr w:type="spellEnd"/>
      <w:r w:rsidRPr="00C77266">
        <w:rPr>
          <w:rFonts w:ascii="Book Antiqua" w:eastAsia="Book Antiqua" w:hAnsi="Book Antiqua" w:cs="Book Antiqua"/>
        </w:rPr>
        <w:t xml:space="preserve"> K, </w:t>
      </w:r>
      <w:proofErr w:type="spellStart"/>
      <w:r w:rsidRPr="00C77266">
        <w:rPr>
          <w:rFonts w:ascii="Book Antiqua" w:eastAsia="Book Antiqua" w:hAnsi="Book Antiqua" w:cs="Book Antiqua"/>
        </w:rPr>
        <w:t>Daar</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Habr</w:t>
      </w:r>
      <w:proofErr w:type="spellEnd"/>
      <w:r w:rsidRPr="00C77266">
        <w:rPr>
          <w:rFonts w:ascii="Book Antiqua" w:eastAsia="Book Antiqua" w:hAnsi="Book Antiqua" w:cs="Book Antiqua"/>
        </w:rPr>
        <w:t xml:space="preserve"> D, </w:t>
      </w:r>
      <w:proofErr w:type="spellStart"/>
      <w:r w:rsidRPr="00C77266">
        <w:rPr>
          <w:rFonts w:ascii="Book Antiqua" w:eastAsia="Book Antiqua" w:hAnsi="Book Antiqua" w:cs="Book Antiqua"/>
        </w:rPr>
        <w:t>Kriemler-Krahn</w:t>
      </w:r>
      <w:proofErr w:type="spellEnd"/>
      <w:r w:rsidRPr="00C77266">
        <w:rPr>
          <w:rFonts w:ascii="Book Antiqua" w:eastAsia="Book Antiqua" w:hAnsi="Book Antiqua" w:cs="Book Antiqua"/>
        </w:rPr>
        <w:t xml:space="preserve"> U, Taher A. Multicenter validation of spin-density projection-assisted R2-MRI for the noninvasive measurement of liver iron concentration.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Med</w:t>
      </w:r>
      <w:r w:rsidRPr="00C77266">
        <w:rPr>
          <w:rFonts w:ascii="Book Antiqua" w:eastAsia="Book Antiqua" w:hAnsi="Book Antiqua" w:cs="Book Antiqua"/>
        </w:rPr>
        <w:t xml:space="preserve"> 2014; </w:t>
      </w:r>
      <w:r w:rsidRPr="00C77266">
        <w:rPr>
          <w:rFonts w:ascii="Book Antiqua" w:eastAsia="Book Antiqua" w:hAnsi="Book Antiqua" w:cs="Book Antiqua"/>
          <w:b/>
          <w:bCs/>
        </w:rPr>
        <w:t>71</w:t>
      </w:r>
      <w:r w:rsidRPr="00C77266">
        <w:rPr>
          <w:rFonts w:ascii="Book Antiqua" w:eastAsia="Book Antiqua" w:hAnsi="Book Antiqua" w:cs="Book Antiqua"/>
        </w:rPr>
        <w:t>: 2215-2223 [PMID: 23821350 DOI: 10.1002/mrm.24854]</w:t>
      </w:r>
    </w:p>
    <w:p w14:paraId="2DDE8F0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 xml:space="preserve">6 </w:t>
      </w:r>
      <w:r w:rsidRPr="00C77266">
        <w:rPr>
          <w:rFonts w:ascii="Book Antiqua" w:eastAsia="Book Antiqua" w:hAnsi="Book Antiqua" w:cs="Book Antiqua"/>
          <w:b/>
          <w:bCs/>
        </w:rPr>
        <w:t>Wong VW</w:t>
      </w:r>
      <w:r w:rsidRPr="00C77266">
        <w:rPr>
          <w:rFonts w:ascii="Book Antiqua" w:eastAsia="Book Antiqua" w:hAnsi="Book Antiqua" w:cs="Book Antiqua"/>
        </w:rPr>
        <w:t xml:space="preserve">, Chu WC, Wong GL, Chan RS, </w:t>
      </w:r>
      <w:proofErr w:type="spellStart"/>
      <w:r w:rsidRPr="00C77266">
        <w:rPr>
          <w:rFonts w:ascii="Book Antiqua" w:eastAsia="Book Antiqua" w:hAnsi="Book Antiqua" w:cs="Book Antiqua"/>
        </w:rPr>
        <w:t>Chim</w:t>
      </w:r>
      <w:proofErr w:type="spellEnd"/>
      <w:r w:rsidRPr="00C77266">
        <w:rPr>
          <w:rFonts w:ascii="Book Antiqua" w:eastAsia="Book Antiqua" w:hAnsi="Book Antiqua" w:cs="Book Antiqua"/>
        </w:rPr>
        <w:t xml:space="preserve"> AM, Ong A, Yeung DK, </w:t>
      </w:r>
      <w:proofErr w:type="spellStart"/>
      <w:r w:rsidRPr="00C77266">
        <w:rPr>
          <w:rFonts w:ascii="Book Antiqua" w:eastAsia="Book Antiqua" w:hAnsi="Book Antiqua" w:cs="Book Antiqua"/>
        </w:rPr>
        <w:t>Yiu</w:t>
      </w:r>
      <w:proofErr w:type="spellEnd"/>
      <w:r w:rsidRPr="00C77266">
        <w:rPr>
          <w:rFonts w:ascii="Book Antiqua" w:eastAsia="Book Antiqua" w:hAnsi="Book Antiqua" w:cs="Book Antiqua"/>
        </w:rPr>
        <w:t xml:space="preserve"> KK, Chu SH, Woo J, Chan FK, Chan HL. Prevalence of non-alcoholic fatty liver disease and advanced fibrosis in Hong Kong Chinese: a population study using proton-magnetic resonance spectroscopy and transient elastography. </w:t>
      </w:r>
      <w:r w:rsidRPr="00C77266">
        <w:rPr>
          <w:rFonts w:ascii="Book Antiqua" w:eastAsia="Book Antiqua" w:hAnsi="Book Antiqua" w:cs="Book Antiqua"/>
          <w:i/>
          <w:iCs/>
        </w:rPr>
        <w:t>Gut</w:t>
      </w:r>
      <w:r w:rsidRPr="00C77266">
        <w:rPr>
          <w:rFonts w:ascii="Book Antiqua" w:eastAsia="Book Antiqua" w:hAnsi="Book Antiqua" w:cs="Book Antiqua"/>
        </w:rPr>
        <w:t xml:space="preserve"> 2012; </w:t>
      </w:r>
      <w:r w:rsidRPr="00C77266">
        <w:rPr>
          <w:rFonts w:ascii="Book Antiqua" w:eastAsia="Book Antiqua" w:hAnsi="Book Antiqua" w:cs="Book Antiqua"/>
          <w:b/>
          <w:bCs/>
        </w:rPr>
        <w:t>61</w:t>
      </w:r>
      <w:r w:rsidRPr="00C77266">
        <w:rPr>
          <w:rFonts w:ascii="Book Antiqua" w:eastAsia="Book Antiqua" w:hAnsi="Book Antiqua" w:cs="Book Antiqua"/>
        </w:rPr>
        <w:t>: 409-415 [PMID: 21846782 DOI: 10.1136/gutjnl-2011-300342]</w:t>
      </w:r>
    </w:p>
    <w:p w14:paraId="4E22A18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7 </w:t>
      </w:r>
      <w:r w:rsidRPr="00C77266">
        <w:rPr>
          <w:rFonts w:ascii="Book Antiqua" w:eastAsia="Book Antiqua" w:hAnsi="Book Antiqua" w:cs="Book Antiqua"/>
          <w:b/>
          <w:bCs/>
        </w:rPr>
        <w:t>Williams CD</w:t>
      </w:r>
      <w:r w:rsidRPr="00C77266">
        <w:rPr>
          <w:rFonts w:ascii="Book Antiqua" w:eastAsia="Book Antiqua" w:hAnsi="Book Antiqua" w:cs="Book Antiqua"/>
        </w:rPr>
        <w:t xml:space="preserve">, Stengel J, </w:t>
      </w:r>
      <w:proofErr w:type="spellStart"/>
      <w:r w:rsidRPr="00C77266">
        <w:rPr>
          <w:rFonts w:ascii="Book Antiqua" w:eastAsia="Book Antiqua" w:hAnsi="Book Antiqua" w:cs="Book Antiqua"/>
        </w:rPr>
        <w:t>Asike</w:t>
      </w:r>
      <w:proofErr w:type="spellEnd"/>
      <w:r w:rsidRPr="00C77266">
        <w:rPr>
          <w:rFonts w:ascii="Book Antiqua" w:eastAsia="Book Antiqua" w:hAnsi="Book Antiqua" w:cs="Book Antiqua"/>
        </w:rPr>
        <w:t xml:space="preserve"> MI, Torres DM, Shaw J, Contreras M, </w:t>
      </w:r>
      <w:proofErr w:type="spellStart"/>
      <w:r w:rsidRPr="00C77266">
        <w:rPr>
          <w:rFonts w:ascii="Book Antiqua" w:eastAsia="Book Antiqua" w:hAnsi="Book Antiqua" w:cs="Book Antiqua"/>
        </w:rPr>
        <w:t>Landt</w:t>
      </w:r>
      <w:proofErr w:type="spellEnd"/>
      <w:r w:rsidRPr="00C77266">
        <w:rPr>
          <w:rFonts w:ascii="Book Antiqua" w:eastAsia="Book Antiqua" w:hAnsi="Book Antiqua" w:cs="Book Antiqua"/>
        </w:rPr>
        <w:t xml:space="preserve"> CL, Harrison SA. Prevalence of nonalcoholic fatty liver disease and nonalcoholic steatohepatitis among a largely middle-aged population utilizing ultrasound and liver biopsy: a prospective study. </w:t>
      </w:r>
      <w:r w:rsidRPr="00C77266">
        <w:rPr>
          <w:rFonts w:ascii="Book Antiqua" w:eastAsia="Book Antiqua" w:hAnsi="Book Antiqua" w:cs="Book Antiqua"/>
          <w:i/>
          <w:iCs/>
        </w:rPr>
        <w:t>Gastroenterology</w:t>
      </w:r>
      <w:r w:rsidRPr="00C77266">
        <w:rPr>
          <w:rFonts w:ascii="Book Antiqua" w:eastAsia="Book Antiqua" w:hAnsi="Book Antiqua" w:cs="Book Antiqua"/>
        </w:rPr>
        <w:t xml:space="preserve"> 2011; </w:t>
      </w:r>
      <w:r w:rsidRPr="00C77266">
        <w:rPr>
          <w:rFonts w:ascii="Book Antiqua" w:eastAsia="Book Antiqua" w:hAnsi="Book Antiqua" w:cs="Book Antiqua"/>
          <w:b/>
          <w:bCs/>
        </w:rPr>
        <w:t>140</w:t>
      </w:r>
      <w:r w:rsidRPr="00C77266">
        <w:rPr>
          <w:rFonts w:ascii="Book Antiqua" w:eastAsia="Book Antiqua" w:hAnsi="Book Antiqua" w:cs="Book Antiqua"/>
        </w:rPr>
        <w:t>: 124-131 [PMID: 20858492 DOI: 10.1053/j.gastro.2010.09.038]</w:t>
      </w:r>
    </w:p>
    <w:p w14:paraId="219B1CD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8 </w:t>
      </w:r>
      <w:r w:rsidRPr="00C77266">
        <w:rPr>
          <w:rFonts w:ascii="Book Antiqua" w:eastAsia="Book Antiqua" w:hAnsi="Book Antiqua" w:cs="Book Antiqua"/>
          <w:b/>
          <w:bCs/>
        </w:rPr>
        <w:t>Lazarus JV</w:t>
      </w:r>
      <w:r w:rsidRPr="00C77266">
        <w:rPr>
          <w:rFonts w:ascii="Book Antiqua" w:eastAsia="Book Antiqua" w:hAnsi="Book Antiqua" w:cs="Book Antiqua"/>
        </w:rPr>
        <w:t xml:space="preserve">, Colombo M, Cortez-Pinto H, Huang TT, Miller V, </w:t>
      </w:r>
      <w:proofErr w:type="spellStart"/>
      <w:r w:rsidRPr="00C77266">
        <w:rPr>
          <w:rFonts w:ascii="Book Antiqua" w:eastAsia="Book Antiqua" w:hAnsi="Book Antiqua" w:cs="Book Antiqua"/>
        </w:rPr>
        <w:t>Ninburg</w:t>
      </w:r>
      <w:proofErr w:type="spellEnd"/>
      <w:r w:rsidRPr="00C77266">
        <w:rPr>
          <w:rFonts w:ascii="Book Antiqua" w:eastAsia="Book Antiqua" w:hAnsi="Book Antiqua" w:cs="Book Antiqua"/>
        </w:rPr>
        <w:t xml:space="preserve"> M, </w:t>
      </w:r>
      <w:proofErr w:type="spellStart"/>
      <w:r w:rsidRPr="00C77266">
        <w:rPr>
          <w:rFonts w:ascii="Book Antiqua" w:eastAsia="Book Antiqua" w:hAnsi="Book Antiqua" w:cs="Book Antiqua"/>
        </w:rPr>
        <w:t>Schattenberg</w:t>
      </w:r>
      <w:proofErr w:type="spellEnd"/>
      <w:r w:rsidRPr="00C77266">
        <w:rPr>
          <w:rFonts w:ascii="Book Antiqua" w:eastAsia="Book Antiqua" w:hAnsi="Book Antiqua" w:cs="Book Antiqua"/>
        </w:rPr>
        <w:t xml:space="preserve"> JM, </w:t>
      </w:r>
      <w:proofErr w:type="spellStart"/>
      <w:r w:rsidRPr="00C77266">
        <w:rPr>
          <w:rFonts w:ascii="Book Antiqua" w:eastAsia="Book Antiqua" w:hAnsi="Book Antiqua" w:cs="Book Antiqua"/>
        </w:rPr>
        <w:t>Seim</w:t>
      </w:r>
      <w:proofErr w:type="spellEnd"/>
      <w:r w:rsidRPr="00C77266">
        <w:rPr>
          <w:rFonts w:ascii="Book Antiqua" w:eastAsia="Book Antiqua" w:hAnsi="Book Antiqua" w:cs="Book Antiqua"/>
        </w:rPr>
        <w:t xml:space="preserve"> L, Wong VWS, </w:t>
      </w:r>
      <w:proofErr w:type="spellStart"/>
      <w:r w:rsidRPr="00C77266">
        <w:rPr>
          <w:rFonts w:ascii="Book Antiqua" w:eastAsia="Book Antiqua" w:hAnsi="Book Antiqua" w:cs="Book Antiqua"/>
        </w:rPr>
        <w:t>Zelber-Sagi</w:t>
      </w:r>
      <w:proofErr w:type="spellEnd"/>
      <w:r w:rsidRPr="00C77266">
        <w:rPr>
          <w:rFonts w:ascii="Book Antiqua" w:eastAsia="Book Antiqua" w:hAnsi="Book Antiqua" w:cs="Book Antiqua"/>
        </w:rPr>
        <w:t xml:space="preserve"> S. NAFLD - sounding the alarm on a silent epidemic. </w:t>
      </w:r>
      <w:r w:rsidRPr="00C77266">
        <w:rPr>
          <w:rFonts w:ascii="Book Antiqua" w:eastAsia="Book Antiqua" w:hAnsi="Book Antiqua" w:cs="Book Antiqua"/>
          <w:i/>
          <w:iCs/>
        </w:rPr>
        <w:t>Nat Rev Gastroenterol Hepatol</w:t>
      </w:r>
      <w:r w:rsidRPr="00C77266">
        <w:rPr>
          <w:rFonts w:ascii="Book Antiqua" w:eastAsia="Book Antiqua" w:hAnsi="Book Antiqua" w:cs="Book Antiqua"/>
        </w:rPr>
        <w:t xml:space="preserve"> 2020; </w:t>
      </w:r>
      <w:r w:rsidRPr="00C77266">
        <w:rPr>
          <w:rFonts w:ascii="Book Antiqua" w:eastAsia="Book Antiqua" w:hAnsi="Book Antiqua" w:cs="Book Antiqua"/>
          <w:b/>
          <w:bCs/>
        </w:rPr>
        <w:t>17</w:t>
      </w:r>
      <w:r w:rsidRPr="00C77266">
        <w:rPr>
          <w:rFonts w:ascii="Book Antiqua" w:eastAsia="Book Antiqua" w:hAnsi="Book Antiqua" w:cs="Book Antiqua"/>
        </w:rPr>
        <w:t>: 377-379 [PMID: 32514153 DOI: 10.1038/s41575-020-0315-7]</w:t>
      </w:r>
    </w:p>
    <w:p w14:paraId="56AE66C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9 </w:t>
      </w:r>
      <w:proofErr w:type="spellStart"/>
      <w:r w:rsidRPr="00C77266">
        <w:rPr>
          <w:rFonts w:ascii="Book Antiqua" w:eastAsia="Book Antiqua" w:hAnsi="Book Antiqua" w:cs="Book Antiqua"/>
          <w:b/>
          <w:bCs/>
        </w:rPr>
        <w:t>Younossi</w:t>
      </w:r>
      <w:proofErr w:type="spellEnd"/>
      <w:r w:rsidRPr="00C77266">
        <w:rPr>
          <w:rFonts w:ascii="Book Antiqua" w:eastAsia="Book Antiqua" w:hAnsi="Book Antiqua" w:cs="Book Antiqua"/>
          <w:b/>
          <w:bCs/>
        </w:rPr>
        <w:t xml:space="preserve"> ZM</w:t>
      </w:r>
      <w:r w:rsidRPr="00C77266">
        <w:rPr>
          <w:rFonts w:ascii="Book Antiqua" w:eastAsia="Book Antiqua" w:hAnsi="Book Antiqua" w:cs="Book Antiqua"/>
        </w:rPr>
        <w:t xml:space="preserve">, Koenig AB, </w:t>
      </w:r>
      <w:proofErr w:type="spellStart"/>
      <w:r w:rsidRPr="00C77266">
        <w:rPr>
          <w:rFonts w:ascii="Book Antiqua" w:eastAsia="Book Antiqua" w:hAnsi="Book Antiqua" w:cs="Book Antiqua"/>
        </w:rPr>
        <w:t>Abdelatif</w:t>
      </w:r>
      <w:proofErr w:type="spellEnd"/>
      <w:r w:rsidRPr="00C77266">
        <w:rPr>
          <w:rFonts w:ascii="Book Antiqua" w:eastAsia="Book Antiqua" w:hAnsi="Book Antiqua" w:cs="Book Antiqua"/>
        </w:rPr>
        <w:t xml:space="preserve"> D, Fazel Y, Henry L, </w:t>
      </w:r>
      <w:proofErr w:type="spellStart"/>
      <w:r w:rsidRPr="00C77266">
        <w:rPr>
          <w:rFonts w:ascii="Book Antiqua" w:eastAsia="Book Antiqua" w:hAnsi="Book Antiqua" w:cs="Book Antiqua"/>
        </w:rPr>
        <w:t>Wymer</w:t>
      </w:r>
      <w:proofErr w:type="spellEnd"/>
      <w:r w:rsidRPr="00C77266">
        <w:rPr>
          <w:rFonts w:ascii="Book Antiqua" w:eastAsia="Book Antiqua" w:hAnsi="Book Antiqua" w:cs="Book Antiqua"/>
        </w:rPr>
        <w:t xml:space="preserve"> M. Global epidemiology of nonalcoholic fatty liver disease-Meta-analytic assessment of prevalence, incidence, and outcomes. </w:t>
      </w:r>
      <w:r w:rsidRPr="00C77266">
        <w:rPr>
          <w:rFonts w:ascii="Book Antiqua" w:eastAsia="Book Antiqua" w:hAnsi="Book Antiqua" w:cs="Book Antiqua"/>
          <w:i/>
          <w:iCs/>
        </w:rPr>
        <w:t>Hepatology</w:t>
      </w:r>
      <w:r w:rsidRPr="00C77266">
        <w:rPr>
          <w:rFonts w:ascii="Book Antiqua" w:eastAsia="Book Antiqua" w:hAnsi="Book Antiqua" w:cs="Book Antiqua"/>
        </w:rPr>
        <w:t xml:space="preserve"> 2016; </w:t>
      </w:r>
      <w:r w:rsidRPr="00C77266">
        <w:rPr>
          <w:rFonts w:ascii="Book Antiqua" w:eastAsia="Book Antiqua" w:hAnsi="Book Antiqua" w:cs="Book Antiqua"/>
          <w:b/>
          <w:bCs/>
        </w:rPr>
        <w:t>64</w:t>
      </w:r>
      <w:r w:rsidRPr="00C77266">
        <w:rPr>
          <w:rFonts w:ascii="Book Antiqua" w:eastAsia="Book Antiqua" w:hAnsi="Book Antiqua" w:cs="Book Antiqua"/>
        </w:rPr>
        <w:t>: 73-84 [PMID: 26707365 DOI: 10.1002/hep.28431]</w:t>
      </w:r>
    </w:p>
    <w:p w14:paraId="7BA9D81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10 </w:t>
      </w:r>
      <w:r w:rsidRPr="00C77266">
        <w:rPr>
          <w:rFonts w:ascii="Book Antiqua" w:eastAsia="Book Antiqua" w:hAnsi="Book Antiqua" w:cs="Book Antiqua"/>
          <w:b/>
          <w:bCs/>
        </w:rPr>
        <w:t>Romero-Gómez M</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Zelber-Sagi</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Trenell</w:t>
      </w:r>
      <w:proofErr w:type="spellEnd"/>
      <w:r w:rsidRPr="00C77266">
        <w:rPr>
          <w:rFonts w:ascii="Book Antiqua" w:eastAsia="Book Antiqua" w:hAnsi="Book Antiqua" w:cs="Book Antiqua"/>
        </w:rPr>
        <w:t xml:space="preserve"> M. Treatment of NAFLD with diet, physical activity and exercise. </w:t>
      </w:r>
      <w:r w:rsidRPr="00C77266">
        <w:rPr>
          <w:rFonts w:ascii="Book Antiqua" w:eastAsia="Book Antiqua" w:hAnsi="Book Antiqua" w:cs="Book Antiqua"/>
          <w:i/>
          <w:iCs/>
        </w:rPr>
        <w:t>J Hepatol</w:t>
      </w:r>
      <w:r w:rsidRPr="00C77266">
        <w:rPr>
          <w:rFonts w:ascii="Book Antiqua" w:eastAsia="Book Antiqua" w:hAnsi="Book Antiqua" w:cs="Book Antiqua"/>
        </w:rPr>
        <w:t xml:space="preserve"> 2017; </w:t>
      </w:r>
      <w:r w:rsidRPr="00C77266">
        <w:rPr>
          <w:rFonts w:ascii="Book Antiqua" w:eastAsia="Book Antiqua" w:hAnsi="Book Antiqua" w:cs="Book Antiqua"/>
          <w:b/>
          <w:bCs/>
        </w:rPr>
        <w:t>67</w:t>
      </w:r>
      <w:r w:rsidRPr="00C77266">
        <w:rPr>
          <w:rFonts w:ascii="Book Antiqua" w:eastAsia="Book Antiqua" w:hAnsi="Book Antiqua" w:cs="Book Antiqua"/>
        </w:rPr>
        <w:t>: 829-846 [PMID: 28545937 DOI: 10.1016/j.jhep.2017.05.016]</w:t>
      </w:r>
    </w:p>
    <w:p w14:paraId="3DD4484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11 </w:t>
      </w:r>
      <w:proofErr w:type="spellStart"/>
      <w:r w:rsidRPr="00C77266">
        <w:rPr>
          <w:rFonts w:ascii="Book Antiqua" w:eastAsia="Book Antiqua" w:hAnsi="Book Antiqua" w:cs="Book Antiqua"/>
          <w:b/>
          <w:bCs/>
        </w:rPr>
        <w:t>Rahib</w:t>
      </w:r>
      <w:proofErr w:type="spellEnd"/>
      <w:r w:rsidRPr="00C77266">
        <w:rPr>
          <w:rFonts w:ascii="Book Antiqua" w:eastAsia="Book Antiqua" w:hAnsi="Book Antiqua" w:cs="Book Antiqua"/>
          <w:b/>
          <w:bCs/>
        </w:rPr>
        <w:t xml:space="preserve"> L</w:t>
      </w:r>
      <w:r w:rsidRPr="00C77266">
        <w:rPr>
          <w:rFonts w:ascii="Book Antiqua" w:eastAsia="Book Antiqua" w:hAnsi="Book Antiqua" w:cs="Book Antiqua"/>
        </w:rPr>
        <w:t xml:space="preserve">, Smith BD, Aizenberg R, Rosenzweig AB, </w:t>
      </w:r>
      <w:proofErr w:type="spellStart"/>
      <w:r w:rsidRPr="00C77266">
        <w:rPr>
          <w:rFonts w:ascii="Book Antiqua" w:eastAsia="Book Antiqua" w:hAnsi="Book Antiqua" w:cs="Book Antiqua"/>
        </w:rPr>
        <w:t>Fleshman</w:t>
      </w:r>
      <w:proofErr w:type="spellEnd"/>
      <w:r w:rsidRPr="00C77266">
        <w:rPr>
          <w:rFonts w:ascii="Book Antiqua" w:eastAsia="Book Antiqua" w:hAnsi="Book Antiqua" w:cs="Book Antiqua"/>
        </w:rPr>
        <w:t xml:space="preserve"> JM, </w:t>
      </w:r>
      <w:proofErr w:type="spellStart"/>
      <w:r w:rsidRPr="00C77266">
        <w:rPr>
          <w:rFonts w:ascii="Book Antiqua" w:eastAsia="Book Antiqua" w:hAnsi="Book Antiqua" w:cs="Book Antiqua"/>
        </w:rPr>
        <w:t>Matrisian</w:t>
      </w:r>
      <w:proofErr w:type="spellEnd"/>
      <w:r w:rsidRPr="00C77266">
        <w:rPr>
          <w:rFonts w:ascii="Book Antiqua" w:eastAsia="Book Antiqua" w:hAnsi="Book Antiqua" w:cs="Book Antiqua"/>
        </w:rPr>
        <w:t xml:space="preserve"> LM. Projecting cancer incidence and deaths to 2030: the unexpected burden of thyroid, liver, and pancreas cancers in the United States. </w:t>
      </w:r>
      <w:r w:rsidRPr="00C77266">
        <w:rPr>
          <w:rFonts w:ascii="Book Antiqua" w:eastAsia="Book Antiqua" w:hAnsi="Book Antiqua" w:cs="Book Antiqua"/>
          <w:i/>
          <w:iCs/>
        </w:rPr>
        <w:t>Cancer Res</w:t>
      </w:r>
      <w:r w:rsidRPr="00C77266">
        <w:rPr>
          <w:rFonts w:ascii="Book Antiqua" w:eastAsia="Book Antiqua" w:hAnsi="Book Antiqua" w:cs="Book Antiqua"/>
        </w:rPr>
        <w:t xml:space="preserve"> 2014; </w:t>
      </w:r>
      <w:r w:rsidRPr="00C77266">
        <w:rPr>
          <w:rFonts w:ascii="Book Antiqua" w:eastAsia="Book Antiqua" w:hAnsi="Book Antiqua" w:cs="Book Antiqua"/>
          <w:b/>
          <w:bCs/>
        </w:rPr>
        <w:t>74</w:t>
      </w:r>
      <w:r w:rsidRPr="00C77266">
        <w:rPr>
          <w:rFonts w:ascii="Book Antiqua" w:eastAsia="Book Antiqua" w:hAnsi="Book Antiqua" w:cs="Book Antiqua"/>
        </w:rPr>
        <w:t>: 2913-2921 [PMID: 24840647 DOI: 10.1158/0008-5472.CAN-14-0155]</w:t>
      </w:r>
    </w:p>
    <w:p w14:paraId="13E63FF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12 </w:t>
      </w:r>
      <w:proofErr w:type="spellStart"/>
      <w:r w:rsidRPr="00C77266">
        <w:rPr>
          <w:rFonts w:ascii="Book Antiqua" w:eastAsia="Book Antiqua" w:hAnsi="Book Antiqua" w:cs="Book Antiqua"/>
          <w:b/>
          <w:bCs/>
        </w:rPr>
        <w:t>Hajdinjak</w:t>
      </w:r>
      <w:proofErr w:type="spellEnd"/>
      <w:r w:rsidRPr="00C77266">
        <w:rPr>
          <w:rFonts w:ascii="Book Antiqua" w:eastAsia="Book Antiqua" w:hAnsi="Book Antiqua" w:cs="Book Antiqua"/>
          <w:b/>
          <w:bCs/>
        </w:rPr>
        <w:t xml:space="preserve"> T</w:t>
      </w:r>
      <w:r w:rsidRPr="00C77266">
        <w:rPr>
          <w:rFonts w:ascii="Book Antiqua" w:eastAsia="Book Antiqua" w:hAnsi="Book Antiqua" w:cs="Book Antiqua"/>
        </w:rPr>
        <w:t xml:space="preserve">, Pelzer AE. Re: What Are We Missing? False-negative Cancers at Multiparametric MR Imaging of the Prostate. </w:t>
      </w:r>
      <w:r w:rsidRPr="00C77266">
        <w:rPr>
          <w:rFonts w:ascii="Book Antiqua" w:eastAsia="Book Antiqua" w:hAnsi="Book Antiqua" w:cs="Book Antiqua"/>
          <w:i/>
          <w:iCs/>
        </w:rPr>
        <w:t xml:space="preserve">Eur </w:t>
      </w:r>
      <w:proofErr w:type="spellStart"/>
      <w:r w:rsidRPr="00C77266">
        <w:rPr>
          <w:rFonts w:ascii="Book Antiqua" w:eastAsia="Book Antiqua" w:hAnsi="Book Antiqua" w:cs="Book Antiqua"/>
          <w:i/>
          <w:iCs/>
        </w:rPr>
        <w:t>Urol</w:t>
      </w:r>
      <w:proofErr w:type="spellEnd"/>
      <w:r w:rsidRPr="00C77266">
        <w:rPr>
          <w:rFonts w:ascii="Book Antiqua" w:eastAsia="Book Antiqua" w:hAnsi="Book Antiqua" w:cs="Book Antiqua"/>
        </w:rPr>
        <w:t xml:space="preserve"> 2018; </w:t>
      </w:r>
      <w:r w:rsidRPr="00C77266">
        <w:rPr>
          <w:rFonts w:ascii="Book Antiqua" w:eastAsia="Book Antiqua" w:hAnsi="Book Antiqua" w:cs="Book Antiqua"/>
          <w:b/>
          <w:bCs/>
        </w:rPr>
        <w:t>73</w:t>
      </w:r>
      <w:r w:rsidRPr="00C77266">
        <w:rPr>
          <w:rFonts w:ascii="Book Antiqua" w:eastAsia="Book Antiqua" w:hAnsi="Book Antiqua" w:cs="Book Antiqua"/>
        </w:rPr>
        <w:t>: 637 [PMID: 29273407 DOI: 10.1016/j.eururo.2017.12.006]</w:t>
      </w:r>
    </w:p>
    <w:p w14:paraId="03317F1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 xml:space="preserve">13 </w:t>
      </w:r>
      <w:r w:rsidRPr="00C77266">
        <w:rPr>
          <w:rFonts w:ascii="Book Antiqua" w:eastAsia="Book Antiqua" w:hAnsi="Book Antiqua" w:cs="Book Antiqua"/>
          <w:b/>
          <w:bCs/>
        </w:rPr>
        <w:t>Sumida Y</w:t>
      </w:r>
      <w:r w:rsidRPr="00C77266">
        <w:rPr>
          <w:rFonts w:ascii="Book Antiqua" w:eastAsia="Book Antiqua" w:hAnsi="Book Antiqua" w:cs="Book Antiqua"/>
        </w:rPr>
        <w:t xml:space="preserve">, Nakajima A, Itoh Y. Limitations of liver biopsy and non-invasive diagnostic tests for the diagnosis of nonalcoholic fatty liver disease/nonalcoholic steatohepatitis. </w:t>
      </w:r>
      <w:r w:rsidRPr="00C77266">
        <w:rPr>
          <w:rFonts w:ascii="Book Antiqua" w:eastAsia="Book Antiqua" w:hAnsi="Book Antiqua" w:cs="Book Antiqua"/>
          <w:i/>
          <w:iCs/>
        </w:rPr>
        <w:t>World J Gastroenterol</w:t>
      </w:r>
      <w:r w:rsidRPr="00C77266">
        <w:rPr>
          <w:rFonts w:ascii="Book Antiqua" w:eastAsia="Book Antiqua" w:hAnsi="Book Antiqua" w:cs="Book Antiqua"/>
        </w:rPr>
        <w:t xml:space="preserve"> 2014; </w:t>
      </w:r>
      <w:r w:rsidRPr="00C77266">
        <w:rPr>
          <w:rFonts w:ascii="Book Antiqua" w:eastAsia="Book Antiqua" w:hAnsi="Book Antiqua" w:cs="Book Antiqua"/>
          <w:b/>
          <w:bCs/>
        </w:rPr>
        <w:t>20</w:t>
      </w:r>
      <w:r w:rsidRPr="00C77266">
        <w:rPr>
          <w:rFonts w:ascii="Book Antiqua" w:eastAsia="Book Antiqua" w:hAnsi="Book Antiqua" w:cs="Book Antiqua"/>
        </w:rPr>
        <w:t>: 475-485 [PMID: 24574716 DOI: 10.3748/wjg.v20.i2.475]</w:t>
      </w:r>
    </w:p>
    <w:p w14:paraId="1CE649D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14 </w:t>
      </w:r>
      <w:proofErr w:type="spellStart"/>
      <w:r w:rsidRPr="00C77266">
        <w:rPr>
          <w:rFonts w:ascii="Book Antiqua" w:eastAsia="Book Antiqua" w:hAnsi="Book Antiqua" w:cs="Book Antiqua"/>
          <w:b/>
          <w:bCs/>
        </w:rPr>
        <w:t>Petitclerc</w:t>
      </w:r>
      <w:proofErr w:type="spellEnd"/>
      <w:r w:rsidRPr="00C77266">
        <w:rPr>
          <w:rFonts w:ascii="Book Antiqua" w:eastAsia="Book Antiqua" w:hAnsi="Book Antiqua" w:cs="Book Antiqua"/>
          <w:b/>
          <w:bCs/>
        </w:rPr>
        <w:t xml:space="preserve"> L</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Sebastiani</w:t>
      </w:r>
      <w:proofErr w:type="spellEnd"/>
      <w:r w:rsidRPr="00C77266">
        <w:rPr>
          <w:rFonts w:ascii="Book Antiqua" w:eastAsia="Book Antiqua" w:hAnsi="Book Antiqua" w:cs="Book Antiqua"/>
        </w:rPr>
        <w:t xml:space="preserve"> G, Gilbert G, Cloutier G, Tang A. Liver fibrosis: Review of current imaging and MRI quantification techniques. </w:t>
      </w:r>
      <w:r w:rsidRPr="00C77266">
        <w:rPr>
          <w:rFonts w:ascii="Book Antiqua" w:eastAsia="Book Antiqua" w:hAnsi="Book Antiqua" w:cs="Book Antiqua"/>
          <w:i/>
          <w:iCs/>
        </w:rPr>
        <w:t xml:space="preserve">J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Imaging</w:t>
      </w:r>
      <w:r w:rsidRPr="00C77266">
        <w:rPr>
          <w:rFonts w:ascii="Book Antiqua" w:eastAsia="Book Antiqua" w:hAnsi="Book Antiqua" w:cs="Book Antiqua"/>
        </w:rPr>
        <w:t xml:space="preserve"> 2017; </w:t>
      </w:r>
      <w:r w:rsidRPr="00C77266">
        <w:rPr>
          <w:rFonts w:ascii="Book Antiqua" w:eastAsia="Book Antiqua" w:hAnsi="Book Antiqua" w:cs="Book Antiqua"/>
          <w:b/>
          <w:bCs/>
        </w:rPr>
        <w:t>45</w:t>
      </w:r>
      <w:r w:rsidRPr="00C77266">
        <w:rPr>
          <w:rFonts w:ascii="Book Antiqua" w:eastAsia="Book Antiqua" w:hAnsi="Book Antiqua" w:cs="Book Antiqua"/>
        </w:rPr>
        <w:t>: 1276-1295 [PMID: 27981751 DOI: 10.1002/jmri.25550]</w:t>
      </w:r>
    </w:p>
    <w:p w14:paraId="49AB697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15 </w:t>
      </w:r>
      <w:r w:rsidRPr="00C77266">
        <w:rPr>
          <w:rFonts w:ascii="Book Antiqua" w:eastAsia="Book Antiqua" w:hAnsi="Book Antiqua" w:cs="Book Antiqua"/>
          <w:b/>
          <w:bCs/>
        </w:rPr>
        <w:t>Roberts LR</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Sirlin</w:t>
      </w:r>
      <w:proofErr w:type="spellEnd"/>
      <w:r w:rsidRPr="00C77266">
        <w:rPr>
          <w:rFonts w:ascii="Book Antiqua" w:eastAsia="Book Antiqua" w:hAnsi="Book Antiqua" w:cs="Book Antiqua"/>
        </w:rPr>
        <w:t xml:space="preserve"> CB, </w:t>
      </w:r>
      <w:proofErr w:type="spellStart"/>
      <w:r w:rsidRPr="00C77266">
        <w:rPr>
          <w:rFonts w:ascii="Book Antiqua" w:eastAsia="Book Antiqua" w:hAnsi="Book Antiqua" w:cs="Book Antiqua"/>
        </w:rPr>
        <w:t>Zaiem</w:t>
      </w:r>
      <w:proofErr w:type="spellEnd"/>
      <w:r w:rsidRPr="00C77266">
        <w:rPr>
          <w:rFonts w:ascii="Book Antiqua" w:eastAsia="Book Antiqua" w:hAnsi="Book Antiqua" w:cs="Book Antiqua"/>
        </w:rPr>
        <w:t xml:space="preserve"> F, </w:t>
      </w:r>
      <w:proofErr w:type="spellStart"/>
      <w:r w:rsidRPr="00C77266">
        <w:rPr>
          <w:rFonts w:ascii="Book Antiqua" w:eastAsia="Book Antiqua" w:hAnsi="Book Antiqua" w:cs="Book Antiqua"/>
        </w:rPr>
        <w:t>Almasri</w:t>
      </w:r>
      <w:proofErr w:type="spellEnd"/>
      <w:r w:rsidRPr="00C77266">
        <w:rPr>
          <w:rFonts w:ascii="Book Antiqua" w:eastAsia="Book Antiqua" w:hAnsi="Book Antiqua" w:cs="Book Antiqua"/>
        </w:rPr>
        <w:t xml:space="preserve"> J, Prokop LJ, </w:t>
      </w:r>
      <w:proofErr w:type="spellStart"/>
      <w:r w:rsidRPr="00C77266">
        <w:rPr>
          <w:rFonts w:ascii="Book Antiqua" w:eastAsia="Book Antiqua" w:hAnsi="Book Antiqua" w:cs="Book Antiqua"/>
        </w:rPr>
        <w:t>Heimbach</w:t>
      </w:r>
      <w:proofErr w:type="spellEnd"/>
      <w:r w:rsidRPr="00C77266">
        <w:rPr>
          <w:rFonts w:ascii="Book Antiqua" w:eastAsia="Book Antiqua" w:hAnsi="Book Antiqua" w:cs="Book Antiqua"/>
        </w:rPr>
        <w:t xml:space="preserve"> JK, Murad MH, Mohammed K. Imaging for the diagnosis of hepatocellular carcinoma: A systematic review and meta-analysis. </w:t>
      </w:r>
      <w:r w:rsidRPr="00C77266">
        <w:rPr>
          <w:rFonts w:ascii="Book Antiqua" w:eastAsia="Book Antiqua" w:hAnsi="Book Antiqua" w:cs="Book Antiqua"/>
          <w:i/>
          <w:iCs/>
        </w:rPr>
        <w:t>Hepatology</w:t>
      </w:r>
      <w:r w:rsidRPr="00C77266">
        <w:rPr>
          <w:rFonts w:ascii="Book Antiqua" w:eastAsia="Book Antiqua" w:hAnsi="Book Antiqua" w:cs="Book Antiqua"/>
        </w:rPr>
        <w:t xml:space="preserve"> 2018; </w:t>
      </w:r>
      <w:r w:rsidRPr="00C77266">
        <w:rPr>
          <w:rFonts w:ascii="Book Antiqua" w:eastAsia="Book Antiqua" w:hAnsi="Book Antiqua" w:cs="Book Antiqua"/>
          <w:b/>
          <w:bCs/>
        </w:rPr>
        <w:t>67</w:t>
      </w:r>
      <w:r w:rsidRPr="00C77266">
        <w:rPr>
          <w:rFonts w:ascii="Book Antiqua" w:eastAsia="Book Antiqua" w:hAnsi="Book Antiqua" w:cs="Book Antiqua"/>
        </w:rPr>
        <w:t>: 401-421 [PMID: 28859233 DOI: 10.1002/hep.29487]</w:t>
      </w:r>
    </w:p>
    <w:p w14:paraId="4FF9D91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16 </w:t>
      </w:r>
      <w:r w:rsidRPr="00C77266">
        <w:rPr>
          <w:rFonts w:ascii="Book Antiqua" w:eastAsia="Book Antiqua" w:hAnsi="Book Antiqua" w:cs="Book Antiqua"/>
          <w:b/>
          <w:bCs/>
        </w:rPr>
        <w:t>Sutherland T</w:t>
      </w:r>
      <w:r w:rsidRPr="00C77266">
        <w:rPr>
          <w:rFonts w:ascii="Book Antiqua" w:eastAsia="Book Antiqua" w:hAnsi="Book Antiqua" w:cs="Book Antiqua"/>
        </w:rPr>
        <w:t xml:space="preserve">, Watts J, Ryan M, Galvin A, Temple F, </w:t>
      </w:r>
      <w:proofErr w:type="spellStart"/>
      <w:r w:rsidRPr="00C77266">
        <w:rPr>
          <w:rFonts w:ascii="Book Antiqua" w:eastAsia="Book Antiqua" w:hAnsi="Book Antiqua" w:cs="Book Antiqua"/>
        </w:rPr>
        <w:t>Vuong</w:t>
      </w:r>
      <w:proofErr w:type="spellEnd"/>
      <w:r w:rsidRPr="00C77266">
        <w:rPr>
          <w:rFonts w:ascii="Book Antiqua" w:eastAsia="Book Antiqua" w:hAnsi="Book Antiqua" w:cs="Book Antiqua"/>
        </w:rPr>
        <w:t xml:space="preserve"> J, Little AF. Diffusion-weighted MRI for hepatocellular carcinoma screening in chronic liver disease: Direct comparison with ultrasound screening. </w:t>
      </w:r>
      <w:r w:rsidRPr="00C77266">
        <w:rPr>
          <w:rFonts w:ascii="Book Antiqua" w:eastAsia="Book Antiqua" w:hAnsi="Book Antiqua" w:cs="Book Antiqua"/>
          <w:i/>
          <w:iCs/>
        </w:rPr>
        <w:t xml:space="preserve">J Med Imaging </w:t>
      </w:r>
      <w:proofErr w:type="spellStart"/>
      <w:r w:rsidRPr="00C77266">
        <w:rPr>
          <w:rFonts w:ascii="Book Antiqua" w:eastAsia="Book Antiqua" w:hAnsi="Book Antiqua" w:cs="Book Antiqua"/>
          <w:i/>
          <w:iCs/>
        </w:rPr>
        <w:t>Radiat</w:t>
      </w:r>
      <w:proofErr w:type="spellEnd"/>
      <w:r w:rsidRPr="00C77266">
        <w:rPr>
          <w:rFonts w:ascii="Book Antiqua" w:eastAsia="Book Antiqua" w:hAnsi="Book Antiqua" w:cs="Book Antiqua"/>
          <w:i/>
          <w:iCs/>
        </w:rPr>
        <w:t xml:space="preserve"> Oncol</w:t>
      </w:r>
      <w:r w:rsidRPr="00C77266">
        <w:rPr>
          <w:rFonts w:ascii="Book Antiqua" w:eastAsia="Book Antiqua" w:hAnsi="Book Antiqua" w:cs="Book Antiqua"/>
        </w:rPr>
        <w:t xml:space="preserve"> 2017; </w:t>
      </w:r>
      <w:r w:rsidRPr="00C77266">
        <w:rPr>
          <w:rFonts w:ascii="Book Antiqua" w:eastAsia="Book Antiqua" w:hAnsi="Book Antiqua" w:cs="Book Antiqua"/>
          <w:b/>
          <w:bCs/>
        </w:rPr>
        <w:t>61</w:t>
      </w:r>
      <w:r w:rsidRPr="00C77266">
        <w:rPr>
          <w:rFonts w:ascii="Book Antiqua" w:eastAsia="Book Antiqua" w:hAnsi="Book Antiqua" w:cs="Book Antiqua"/>
        </w:rPr>
        <w:t>: 34-39 [PMID: 27558976 DOI: 10.1111/1754-9485.12513]</w:t>
      </w:r>
    </w:p>
    <w:p w14:paraId="3F0A1F8C"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rPr>
        <w:t xml:space="preserve">17 </w:t>
      </w:r>
      <w:r w:rsidRPr="00C77266">
        <w:rPr>
          <w:rFonts w:ascii="Book Antiqua" w:eastAsia="Book Antiqua" w:hAnsi="Book Antiqua" w:cs="Book Antiqua"/>
          <w:b/>
          <w:bCs/>
        </w:rPr>
        <w:t>Redmon</w:t>
      </w:r>
      <w:r w:rsidR="00BF2AE3" w:rsidRPr="00C77266">
        <w:rPr>
          <w:rFonts w:ascii="Book Antiqua" w:eastAsia="Book Antiqua" w:hAnsi="Book Antiqua" w:cs="Book Antiqua"/>
          <w:b/>
          <w:bCs/>
        </w:rPr>
        <w:t xml:space="preserve"> </w:t>
      </w:r>
      <w:r w:rsidR="00BF2AE3" w:rsidRPr="00C77266">
        <w:rPr>
          <w:rFonts w:ascii="Book Antiqua" w:eastAsia="Book Antiqua" w:hAnsi="Book Antiqua" w:cs="Book Antiqua"/>
        </w:rPr>
        <w:t>J</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Divvala</w:t>
      </w:r>
      <w:proofErr w:type="spellEnd"/>
      <w:r w:rsidR="00BF2AE3" w:rsidRPr="00C77266">
        <w:rPr>
          <w:rFonts w:ascii="Book Antiqua" w:eastAsia="Book Antiqua" w:hAnsi="Book Antiqua" w:cs="Book Antiqua"/>
        </w:rPr>
        <w:t xml:space="preserve"> S</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Girshick</w:t>
      </w:r>
      <w:proofErr w:type="spellEnd"/>
      <w:r w:rsidR="00BF2AE3" w:rsidRPr="00C77266">
        <w:rPr>
          <w:rFonts w:ascii="Book Antiqua" w:eastAsia="Book Antiqua" w:hAnsi="Book Antiqua" w:cs="Book Antiqua"/>
        </w:rPr>
        <w:t xml:space="preserve"> </w:t>
      </w:r>
      <w:r w:rsidRPr="00C77266">
        <w:rPr>
          <w:rFonts w:ascii="Book Antiqua" w:eastAsia="Book Antiqua" w:hAnsi="Book Antiqua" w:cs="Book Antiqua"/>
        </w:rPr>
        <w:t>R</w:t>
      </w:r>
      <w:r w:rsidR="00BF2AE3" w:rsidRPr="00C77266">
        <w:rPr>
          <w:rFonts w:ascii="Book Antiqua" w:eastAsia="Book Antiqua" w:hAnsi="Book Antiqua" w:cs="Book Antiqua"/>
        </w:rPr>
        <w:t>,</w:t>
      </w:r>
      <w:r w:rsidRPr="00C77266">
        <w:rPr>
          <w:rFonts w:ascii="Book Antiqua" w:eastAsia="Book Antiqua" w:hAnsi="Book Antiqua" w:cs="Book Antiqua"/>
        </w:rPr>
        <w:t xml:space="preserve"> Farhadi</w:t>
      </w:r>
      <w:r w:rsidR="003C0C8B" w:rsidRPr="00C77266">
        <w:rPr>
          <w:rFonts w:ascii="Book Antiqua" w:eastAsia="Book Antiqua" w:hAnsi="Book Antiqua" w:cs="Book Antiqua"/>
        </w:rPr>
        <w:t xml:space="preserve"> </w:t>
      </w:r>
      <w:r w:rsidRPr="00C77266">
        <w:rPr>
          <w:rFonts w:ascii="Book Antiqua" w:eastAsia="Book Antiqua" w:hAnsi="Book Antiqua" w:cs="Book Antiqua"/>
        </w:rPr>
        <w:t xml:space="preserve">A. You only look once: Unified, real-time object detection. </w:t>
      </w:r>
      <w:r w:rsidRPr="00C77266">
        <w:rPr>
          <w:rFonts w:ascii="Book Antiqua" w:eastAsia="Book Antiqua" w:hAnsi="Book Antiqua" w:cs="Book Antiqua"/>
          <w:i/>
          <w:lang w:val="fr-FR"/>
        </w:rPr>
        <w:t>Proc</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IEEE Comput</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Soc</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Conf</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Comput</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Vis</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Pattern Recogn</w:t>
      </w:r>
      <w:r w:rsidR="00927294" w:rsidRPr="00C77266">
        <w:rPr>
          <w:rFonts w:ascii="Book Antiqua" w:eastAsia="Book Antiqua" w:hAnsi="Book Antiqua" w:cs="Book Antiqua"/>
          <w:i/>
          <w:lang w:val="fr-FR"/>
        </w:rPr>
        <w:t>it</w:t>
      </w:r>
      <w:r w:rsidR="009D59A6" w:rsidRPr="00C77266">
        <w:rPr>
          <w:rFonts w:ascii="Book Antiqua" w:eastAsia="Book Antiqua" w:hAnsi="Book Antiqua" w:cs="Book Antiqua"/>
          <w:i/>
          <w:lang w:val="fr-FR"/>
        </w:rPr>
        <w:t xml:space="preserve"> </w:t>
      </w:r>
      <w:r w:rsidR="00927294" w:rsidRPr="00C77266">
        <w:rPr>
          <w:rFonts w:ascii="Book Antiqua" w:eastAsia="Book Antiqua" w:hAnsi="Book Antiqua" w:cs="Book Antiqua"/>
          <w:lang w:val="fr-FR"/>
        </w:rPr>
        <w:t>2016; 779-788 [</w:t>
      </w:r>
      <w:r w:rsidR="004E5022" w:rsidRPr="00C77266">
        <w:rPr>
          <w:rFonts w:ascii="Book Antiqua" w:eastAsia="Book Antiqua" w:hAnsi="Book Antiqua" w:cs="Book Antiqua"/>
          <w:lang w:val="fr-FR"/>
        </w:rPr>
        <w:t>DOI: 10.1109/CVPR.2016.91</w:t>
      </w:r>
      <w:r w:rsidRPr="00C77266">
        <w:rPr>
          <w:rFonts w:ascii="Book Antiqua" w:eastAsia="Book Antiqua" w:hAnsi="Book Antiqua" w:cs="Book Antiqua"/>
          <w:lang w:val="fr-FR"/>
        </w:rPr>
        <w:t>]</w:t>
      </w:r>
    </w:p>
    <w:p w14:paraId="02690FAF"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lang w:val="fr-FR"/>
        </w:rPr>
        <w:t xml:space="preserve">18 </w:t>
      </w:r>
      <w:r w:rsidRPr="00C77266">
        <w:rPr>
          <w:rFonts w:ascii="Book Antiqua" w:eastAsia="Book Antiqua" w:hAnsi="Book Antiqua" w:cs="Book Antiqua"/>
          <w:b/>
          <w:bCs/>
          <w:lang w:val="fr-FR"/>
        </w:rPr>
        <w:t>Tao</w:t>
      </w:r>
      <w:r w:rsidR="004E5022" w:rsidRPr="00C77266">
        <w:rPr>
          <w:rFonts w:ascii="Book Antiqua" w:eastAsia="Book Antiqua" w:hAnsi="Book Antiqua" w:cs="Book Antiqua"/>
          <w:b/>
          <w:bCs/>
          <w:lang w:val="fr-FR"/>
        </w:rPr>
        <w:t xml:space="preserve"> </w:t>
      </w:r>
      <w:r w:rsidR="004E5022" w:rsidRPr="00C77266">
        <w:rPr>
          <w:rFonts w:ascii="Book Antiqua" w:eastAsia="Book Antiqua" w:hAnsi="Book Antiqua" w:cs="Book Antiqua"/>
          <w:lang w:val="fr-FR"/>
        </w:rPr>
        <w:t>A</w:t>
      </w:r>
      <w:r w:rsidRPr="00C77266">
        <w:rPr>
          <w:rFonts w:ascii="Book Antiqua" w:eastAsia="Book Antiqua" w:hAnsi="Book Antiqua" w:cs="Book Antiqua"/>
          <w:lang w:val="fr-FR"/>
        </w:rPr>
        <w:t>, Sapra</w:t>
      </w:r>
      <w:r w:rsidR="004E5022" w:rsidRPr="00C77266">
        <w:rPr>
          <w:rFonts w:ascii="Book Antiqua" w:eastAsia="Book Antiqua" w:hAnsi="Book Antiqua" w:cs="Book Antiqua"/>
          <w:lang w:val="fr-FR"/>
        </w:rPr>
        <w:t xml:space="preserve"> </w:t>
      </w:r>
      <w:r w:rsidRPr="00C77266">
        <w:rPr>
          <w:rFonts w:ascii="Book Antiqua" w:eastAsia="Book Antiqua" w:hAnsi="Book Antiqua" w:cs="Book Antiqua"/>
          <w:lang w:val="fr-FR"/>
        </w:rPr>
        <w:t>K</w:t>
      </w:r>
      <w:r w:rsidR="004E5022" w:rsidRPr="00C77266">
        <w:rPr>
          <w:rFonts w:ascii="Book Antiqua" w:eastAsia="Book Antiqua" w:hAnsi="Book Antiqua" w:cs="Book Antiqua"/>
          <w:lang w:val="fr-FR"/>
        </w:rPr>
        <w:t xml:space="preserve">, </w:t>
      </w:r>
      <w:r w:rsidRPr="00C77266">
        <w:rPr>
          <w:rFonts w:ascii="Book Antiqua" w:eastAsia="Book Antiqua" w:hAnsi="Book Antiqua" w:cs="Book Antiqua"/>
          <w:lang w:val="fr-FR"/>
        </w:rPr>
        <w:t>Catanzaro</w:t>
      </w:r>
      <w:r w:rsidR="004E5022" w:rsidRPr="00C77266">
        <w:rPr>
          <w:rFonts w:ascii="Book Antiqua" w:eastAsia="Book Antiqua" w:hAnsi="Book Antiqua" w:cs="Book Antiqua"/>
          <w:lang w:val="fr-FR"/>
        </w:rPr>
        <w:t xml:space="preserve"> </w:t>
      </w:r>
      <w:r w:rsidRPr="00C77266">
        <w:rPr>
          <w:rFonts w:ascii="Book Antiqua" w:eastAsia="Book Antiqua" w:hAnsi="Book Antiqua" w:cs="Book Antiqua"/>
          <w:lang w:val="fr-FR"/>
        </w:rPr>
        <w:t xml:space="preserve">B. </w:t>
      </w:r>
      <w:r w:rsidR="00352244" w:rsidRPr="00C77266">
        <w:rPr>
          <w:rFonts w:ascii="Book Antiqua" w:eastAsia="Book Antiqua" w:hAnsi="Book Antiqua" w:cs="Book Antiqua"/>
          <w:lang w:val="fr-FR"/>
        </w:rPr>
        <w:t>Hierarchical Multi-Scale Attention for Semantic Segmentation</w:t>
      </w:r>
      <w:r w:rsidRPr="00C77266">
        <w:rPr>
          <w:rFonts w:ascii="Book Antiqua" w:eastAsia="Book Antiqua" w:hAnsi="Book Antiqua" w:cs="Book Antiqua"/>
          <w:lang w:val="fr-FR"/>
        </w:rPr>
        <w:t xml:space="preserve">. </w:t>
      </w:r>
      <w:r w:rsidRPr="00C77266">
        <w:rPr>
          <w:rFonts w:ascii="Book Antiqua" w:eastAsia="Book Antiqua" w:hAnsi="Book Antiqua" w:cs="Book Antiqua"/>
          <w:i/>
          <w:lang w:val="fr-FR"/>
        </w:rPr>
        <w:t>arXiv</w:t>
      </w:r>
      <w:r w:rsidRPr="00C77266">
        <w:rPr>
          <w:rFonts w:ascii="Book Antiqua" w:eastAsia="Book Antiqua" w:hAnsi="Book Antiqua" w:cs="Book Antiqua"/>
          <w:lang w:val="fr-FR"/>
        </w:rPr>
        <w:t xml:space="preserve"> 2020; 1</w:t>
      </w:r>
      <w:r w:rsidR="004E5022" w:rsidRPr="00C77266">
        <w:rPr>
          <w:rFonts w:ascii="Book Antiqua" w:eastAsia="Book Antiqua" w:hAnsi="Book Antiqua" w:cs="Book Antiqua"/>
          <w:lang w:val="fr-FR"/>
        </w:rPr>
        <w:t>-</w:t>
      </w:r>
      <w:r w:rsidRPr="00C77266">
        <w:rPr>
          <w:rFonts w:ascii="Book Antiqua" w:eastAsia="Book Antiqua" w:hAnsi="Book Antiqua" w:cs="Book Antiqua"/>
          <w:lang w:val="fr-FR"/>
        </w:rPr>
        <w:t>11</w:t>
      </w:r>
    </w:p>
    <w:p w14:paraId="138B6D8A"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lang w:val="fr-FR"/>
        </w:rPr>
        <w:t xml:space="preserve">19 </w:t>
      </w:r>
      <w:r w:rsidRPr="00C77266">
        <w:rPr>
          <w:rFonts w:ascii="Book Antiqua" w:eastAsia="Book Antiqua" w:hAnsi="Book Antiqua" w:cs="Book Antiqua"/>
          <w:b/>
          <w:bCs/>
          <w:lang w:val="fr-FR"/>
        </w:rPr>
        <w:t>Dolz J</w:t>
      </w:r>
      <w:r w:rsidRPr="00C77266">
        <w:rPr>
          <w:rFonts w:ascii="Book Antiqua" w:eastAsia="Book Antiqua" w:hAnsi="Book Antiqua" w:cs="Book Antiqua"/>
          <w:lang w:val="fr-FR"/>
        </w:rPr>
        <w:t xml:space="preserve">, Desrosiers C, Ben Ayed I. 3D fully convolutional networks for subcortical segmentation in MRI: A large-scale study. </w:t>
      </w:r>
      <w:r w:rsidRPr="00C77266">
        <w:rPr>
          <w:rFonts w:ascii="Book Antiqua" w:eastAsia="Book Antiqua" w:hAnsi="Book Antiqua" w:cs="Book Antiqua"/>
          <w:i/>
          <w:iCs/>
          <w:lang w:val="fr-FR"/>
        </w:rPr>
        <w:t>Neuroimage</w:t>
      </w:r>
      <w:r w:rsidRPr="00C77266">
        <w:rPr>
          <w:rFonts w:ascii="Book Antiqua" w:eastAsia="Book Antiqua" w:hAnsi="Book Antiqua" w:cs="Book Antiqua"/>
          <w:lang w:val="fr-FR"/>
        </w:rPr>
        <w:t xml:space="preserve"> 2018; </w:t>
      </w:r>
      <w:r w:rsidRPr="00C77266">
        <w:rPr>
          <w:rFonts w:ascii="Book Antiqua" w:eastAsia="Book Antiqua" w:hAnsi="Book Antiqua" w:cs="Book Antiqua"/>
          <w:b/>
          <w:bCs/>
          <w:lang w:val="fr-FR"/>
        </w:rPr>
        <w:t>170</w:t>
      </w:r>
      <w:r w:rsidRPr="00C77266">
        <w:rPr>
          <w:rFonts w:ascii="Book Antiqua" w:eastAsia="Book Antiqua" w:hAnsi="Book Antiqua" w:cs="Book Antiqua"/>
          <w:lang w:val="fr-FR"/>
        </w:rPr>
        <w:t>: 456-470 [PMID: 28450139 DOI: 10.1016/j.neuroimage.2017.04.039]</w:t>
      </w:r>
    </w:p>
    <w:p w14:paraId="66F60D1E"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lang w:val="fr-FR"/>
        </w:rPr>
        <w:t xml:space="preserve">20 </w:t>
      </w:r>
      <w:r w:rsidRPr="00C77266">
        <w:rPr>
          <w:rFonts w:ascii="Book Antiqua" w:eastAsia="Book Antiqua" w:hAnsi="Book Antiqua" w:cs="Book Antiqua"/>
          <w:b/>
          <w:bCs/>
          <w:lang w:val="fr-FR"/>
        </w:rPr>
        <w:t>Oktay O</w:t>
      </w:r>
      <w:r w:rsidRPr="00C77266">
        <w:rPr>
          <w:rFonts w:ascii="Book Antiqua" w:eastAsia="Book Antiqua" w:hAnsi="Book Antiqua" w:cs="Book Antiqua"/>
          <w:lang w:val="fr-FR"/>
        </w:rPr>
        <w:t xml:space="preserve">, Ferrante E, Kamnitsas K, Heinrich M, Bai W, Caballero J, Cook SA, de Marvao A, Dawes T, O'Regan DP, Kainz B, Glocker B, Rueckert D. Anatomically Constrained Neural Networks (ACNNs): Application to Cardiac Image Enhancement and Segmentation. </w:t>
      </w:r>
      <w:r w:rsidRPr="00C77266">
        <w:rPr>
          <w:rFonts w:ascii="Book Antiqua" w:eastAsia="Book Antiqua" w:hAnsi="Book Antiqua" w:cs="Book Antiqua"/>
          <w:i/>
          <w:iCs/>
          <w:lang w:val="fr-FR"/>
        </w:rPr>
        <w:t>IEEE Trans Med Imaging</w:t>
      </w:r>
      <w:r w:rsidRPr="00C77266">
        <w:rPr>
          <w:rFonts w:ascii="Book Antiqua" w:eastAsia="Book Antiqua" w:hAnsi="Book Antiqua" w:cs="Book Antiqua"/>
          <w:lang w:val="fr-FR"/>
        </w:rPr>
        <w:t xml:space="preserve"> 2018; </w:t>
      </w:r>
      <w:r w:rsidRPr="00C77266">
        <w:rPr>
          <w:rFonts w:ascii="Book Antiqua" w:eastAsia="Book Antiqua" w:hAnsi="Book Antiqua" w:cs="Book Antiqua"/>
          <w:b/>
          <w:bCs/>
          <w:lang w:val="fr-FR"/>
        </w:rPr>
        <w:t>37</w:t>
      </w:r>
      <w:r w:rsidRPr="00C77266">
        <w:rPr>
          <w:rFonts w:ascii="Book Antiqua" w:eastAsia="Book Antiqua" w:hAnsi="Book Antiqua" w:cs="Book Antiqua"/>
          <w:lang w:val="fr-FR"/>
        </w:rPr>
        <w:t>: 384-395 [PMID: 28961105 DOI: 10.1109/TMI.2017.2743464]</w:t>
      </w:r>
    </w:p>
    <w:p w14:paraId="08621B6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fr-FR"/>
        </w:rPr>
        <w:t xml:space="preserve">21 </w:t>
      </w:r>
      <w:r w:rsidRPr="00C77266">
        <w:rPr>
          <w:rFonts w:ascii="Book Antiqua" w:eastAsia="Book Antiqua" w:hAnsi="Book Antiqua" w:cs="Book Antiqua"/>
          <w:b/>
          <w:bCs/>
          <w:lang w:val="fr-FR"/>
        </w:rPr>
        <w:t>Ko WY</w:t>
      </w:r>
      <w:r w:rsidRPr="00C77266">
        <w:rPr>
          <w:rFonts w:ascii="Book Antiqua" w:eastAsia="Book Antiqua" w:hAnsi="Book Antiqua" w:cs="Book Antiqua"/>
          <w:lang w:val="fr-FR"/>
        </w:rPr>
        <w:t xml:space="preserve">, Siontis KC, Attia ZI, Carter RE, Kapa S, Ommen SR, Demuth SJ, Ackerman MJ, Gersh BJ, Arruda-Olson AM, Geske JB, Asirvatham SJ, Lopez-Jimenez F, Nishimura </w:t>
      </w:r>
      <w:r w:rsidRPr="00C77266">
        <w:rPr>
          <w:rFonts w:ascii="Book Antiqua" w:eastAsia="Book Antiqua" w:hAnsi="Book Antiqua" w:cs="Book Antiqua"/>
          <w:lang w:val="fr-FR"/>
        </w:rPr>
        <w:lastRenderedPageBreak/>
        <w:t xml:space="preserve">RA, Friedman PA, Noseworthy PA. </w:t>
      </w:r>
      <w:r w:rsidRPr="00C77266">
        <w:rPr>
          <w:rFonts w:ascii="Book Antiqua" w:eastAsia="Book Antiqua" w:hAnsi="Book Antiqua" w:cs="Book Antiqua"/>
        </w:rPr>
        <w:t xml:space="preserve">Detection of Hypertrophic Cardiomyopathy Using a Convolutional Neural Network-Enabled Electrocardiogram. </w:t>
      </w:r>
      <w:r w:rsidRPr="00C77266">
        <w:rPr>
          <w:rFonts w:ascii="Book Antiqua" w:eastAsia="Book Antiqua" w:hAnsi="Book Antiqua" w:cs="Book Antiqua"/>
          <w:i/>
          <w:iCs/>
        </w:rPr>
        <w:t xml:space="preserve">J Am Coll </w:t>
      </w:r>
      <w:proofErr w:type="spellStart"/>
      <w:r w:rsidRPr="00C77266">
        <w:rPr>
          <w:rFonts w:ascii="Book Antiqua" w:eastAsia="Book Antiqua" w:hAnsi="Book Antiqua" w:cs="Book Antiqua"/>
          <w:i/>
          <w:iCs/>
        </w:rPr>
        <w:t>Cardiol</w:t>
      </w:r>
      <w:proofErr w:type="spellEnd"/>
      <w:r w:rsidRPr="00C77266">
        <w:rPr>
          <w:rFonts w:ascii="Book Antiqua" w:eastAsia="Book Antiqua" w:hAnsi="Book Antiqua" w:cs="Book Antiqua"/>
        </w:rPr>
        <w:t xml:space="preserve"> 2020; </w:t>
      </w:r>
      <w:r w:rsidRPr="00C77266">
        <w:rPr>
          <w:rFonts w:ascii="Book Antiqua" w:eastAsia="Book Antiqua" w:hAnsi="Book Antiqua" w:cs="Book Antiqua"/>
          <w:b/>
          <w:bCs/>
        </w:rPr>
        <w:t>75</w:t>
      </w:r>
      <w:r w:rsidRPr="00C77266">
        <w:rPr>
          <w:rFonts w:ascii="Book Antiqua" w:eastAsia="Book Antiqua" w:hAnsi="Book Antiqua" w:cs="Book Antiqua"/>
        </w:rPr>
        <w:t>: 722-733 [PMID: 32081280 DOI: 10.1016/j.jacc.2019.12.030]</w:t>
      </w:r>
    </w:p>
    <w:p w14:paraId="36C220A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22 </w:t>
      </w:r>
      <w:r w:rsidRPr="00C77266">
        <w:rPr>
          <w:rFonts w:ascii="Book Antiqua" w:eastAsia="Book Antiqua" w:hAnsi="Book Antiqua" w:cs="Book Antiqua"/>
          <w:b/>
          <w:bCs/>
        </w:rPr>
        <w:t>McKinney SM</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Sieniek</w:t>
      </w:r>
      <w:proofErr w:type="spellEnd"/>
      <w:r w:rsidRPr="00C77266">
        <w:rPr>
          <w:rFonts w:ascii="Book Antiqua" w:eastAsia="Book Antiqua" w:hAnsi="Book Antiqua" w:cs="Book Antiqua"/>
        </w:rPr>
        <w:t xml:space="preserve"> M, Godbole V, Godwin J, </w:t>
      </w:r>
      <w:proofErr w:type="spellStart"/>
      <w:r w:rsidRPr="00C77266">
        <w:rPr>
          <w:rFonts w:ascii="Book Antiqua" w:eastAsia="Book Antiqua" w:hAnsi="Book Antiqua" w:cs="Book Antiqua"/>
        </w:rPr>
        <w:t>Antropova</w:t>
      </w:r>
      <w:proofErr w:type="spellEnd"/>
      <w:r w:rsidRPr="00C77266">
        <w:rPr>
          <w:rFonts w:ascii="Book Antiqua" w:eastAsia="Book Antiqua" w:hAnsi="Book Antiqua" w:cs="Book Antiqua"/>
        </w:rPr>
        <w:t xml:space="preserve"> N, </w:t>
      </w:r>
      <w:proofErr w:type="spellStart"/>
      <w:r w:rsidRPr="00C77266">
        <w:rPr>
          <w:rFonts w:ascii="Book Antiqua" w:eastAsia="Book Antiqua" w:hAnsi="Book Antiqua" w:cs="Book Antiqua"/>
        </w:rPr>
        <w:t>Ashrafian</w:t>
      </w:r>
      <w:proofErr w:type="spellEnd"/>
      <w:r w:rsidRPr="00C77266">
        <w:rPr>
          <w:rFonts w:ascii="Book Antiqua" w:eastAsia="Book Antiqua" w:hAnsi="Book Antiqua" w:cs="Book Antiqua"/>
        </w:rPr>
        <w:t xml:space="preserve"> H, Back T, </w:t>
      </w:r>
      <w:proofErr w:type="spellStart"/>
      <w:r w:rsidRPr="00C77266">
        <w:rPr>
          <w:rFonts w:ascii="Book Antiqua" w:eastAsia="Book Antiqua" w:hAnsi="Book Antiqua" w:cs="Book Antiqua"/>
        </w:rPr>
        <w:t>Chesus</w:t>
      </w:r>
      <w:proofErr w:type="spellEnd"/>
      <w:r w:rsidRPr="00C77266">
        <w:rPr>
          <w:rFonts w:ascii="Book Antiqua" w:eastAsia="Book Antiqua" w:hAnsi="Book Antiqua" w:cs="Book Antiqua"/>
        </w:rPr>
        <w:t xml:space="preserve"> M, </w:t>
      </w:r>
      <w:proofErr w:type="spellStart"/>
      <w:r w:rsidRPr="00C77266">
        <w:rPr>
          <w:rFonts w:ascii="Book Antiqua" w:eastAsia="Book Antiqua" w:hAnsi="Book Antiqua" w:cs="Book Antiqua"/>
        </w:rPr>
        <w:t>Corrado</w:t>
      </w:r>
      <w:proofErr w:type="spellEnd"/>
      <w:r w:rsidRPr="00C77266">
        <w:rPr>
          <w:rFonts w:ascii="Book Antiqua" w:eastAsia="Book Antiqua" w:hAnsi="Book Antiqua" w:cs="Book Antiqua"/>
        </w:rPr>
        <w:t xml:space="preserve"> GS, Darzi A, Etemadi M, Garcia-Vicente F, Gilbert FJ, </w:t>
      </w:r>
      <w:proofErr w:type="spellStart"/>
      <w:r w:rsidRPr="00C77266">
        <w:rPr>
          <w:rFonts w:ascii="Book Antiqua" w:eastAsia="Book Antiqua" w:hAnsi="Book Antiqua" w:cs="Book Antiqua"/>
        </w:rPr>
        <w:t>Halling</w:t>
      </w:r>
      <w:proofErr w:type="spellEnd"/>
      <w:r w:rsidRPr="00C77266">
        <w:rPr>
          <w:rFonts w:ascii="Book Antiqua" w:eastAsia="Book Antiqua" w:hAnsi="Book Antiqua" w:cs="Book Antiqua"/>
        </w:rPr>
        <w:t xml:space="preserve">-Brown M, Hassabis D, Jansen S, </w:t>
      </w:r>
      <w:proofErr w:type="spellStart"/>
      <w:r w:rsidRPr="00C77266">
        <w:rPr>
          <w:rFonts w:ascii="Book Antiqua" w:eastAsia="Book Antiqua" w:hAnsi="Book Antiqua" w:cs="Book Antiqua"/>
        </w:rPr>
        <w:t>Karthikesalingam</w:t>
      </w:r>
      <w:proofErr w:type="spellEnd"/>
      <w:r w:rsidRPr="00C77266">
        <w:rPr>
          <w:rFonts w:ascii="Book Antiqua" w:eastAsia="Book Antiqua" w:hAnsi="Book Antiqua" w:cs="Book Antiqua"/>
        </w:rPr>
        <w:t xml:space="preserve"> A, Kelly CJ, King D, </w:t>
      </w:r>
      <w:proofErr w:type="spellStart"/>
      <w:r w:rsidRPr="00C77266">
        <w:rPr>
          <w:rFonts w:ascii="Book Antiqua" w:eastAsia="Book Antiqua" w:hAnsi="Book Antiqua" w:cs="Book Antiqua"/>
        </w:rPr>
        <w:t>Ledsam</w:t>
      </w:r>
      <w:proofErr w:type="spellEnd"/>
      <w:r w:rsidRPr="00C77266">
        <w:rPr>
          <w:rFonts w:ascii="Book Antiqua" w:eastAsia="Book Antiqua" w:hAnsi="Book Antiqua" w:cs="Book Antiqua"/>
        </w:rPr>
        <w:t xml:space="preserve"> JR, Melnick D, </w:t>
      </w:r>
      <w:proofErr w:type="spellStart"/>
      <w:r w:rsidRPr="00C77266">
        <w:rPr>
          <w:rFonts w:ascii="Book Antiqua" w:eastAsia="Book Antiqua" w:hAnsi="Book Antiqua" w:cs="Book Antiqua"/>
        </w:rPr>
        <w:t>Mostofi</w:t>
      </w:r>
      <w:proofErr w:type="spellEnd"/>
      <w:r w:rsidRPr="00C77266">
        <w:rPr>
          <w:rFonts w:ascii="Book Antiqua" w:eastAsia="Book Antiqua" w:hAnsi="Book Antiqua" w:cs="Book Antiqua"/>
        </w:rPr>
        <w:t xml:space="preserve"> H, Peng L, Reicher JJ, </w:t>
      </w:r>
      <w:proofErr w:type="spellStart"/>
      <w:r w:rsidRPr="00C77266">
        <w:rPr>
          <w:rFonts w:ascii="Book Antiqua" w:eastAsia="Book Antiqua" w:hAnsi="Book Antiqua" w:cs="Book Antiqua"/>
        </w:rPr>
        <w:t>Romera</w:t>
      </w:r>
      <w:proofErr w:type="spellEnd"/>
      <w:r w:rsidRPr="00C77266">
        <w:rPr>
          <w:rFonts w:ascii="Book Antiqua" w:eastAsia="Book Antiqua" w:hAnsi="Book Antiqua" w:cs="Book Antiqua"/>
        </w:rPr>
        <w:t xml:space="preserve">-Paredes B, Sidebottom R, Suleyman M, </w:t>
      </w:r>
      <w:proofErr w:type="spellStart"/>
      <w:r w:rsidRPr="00C77266">
        <w:rPr>
          <w:rFonts w:ascii="Book Antiqua" w:eastAsia="Book Antiqua" w:hAnsi="Book Antiqua" w:cs="Book Antiqua"/>
        </w:rPr>
        <w:t>Tse</w:t>
      </w:r>
      <w:proofErr w:type="spellEnd"/>
      <w:r w:rsidRPr="00C77266">
        <w:rPr>
          <w:rFonts w:ascii="Book Antiqua" w:eastAsia="Book Antiqua" w:hAnsi="Book Antiqua" w:cs="Book Antiqua"/>
        </w:rPr>
        <w:t xml:space="preserve"> D, Young KC, De </w:t>
      </w:r>
      <w:proofErr w:type="spellStart"/>
      <w:r w:rsidRPr="00C77266">
        <w:rPr>
          <w:rFonts w:ascii="Book Antiqua" w:eastAsia="Book Antiqua" w:hAnsi="Book Antiqua" w:cs="Book Antiqua"/>
        </w:rPr>
        <w:t>Fauw</w:t>
      </w:r>
      <w:proofErr w:type="spellEnd"/>
      <w:r w:rsidRPr="00C77266">
        <w:rPr>
          <w:rFonts w:ascii="Book Antiqua" w:eastAsia="Book Antiqua" w:hAnsi="Book Antiqua" w:cs="Book Antiqua"/>
        </w:rPr>
        <w:t xml:space="preserve"> J, Shetty S. International evaluation of an AI system for breast cancer screening. </w:t>
      </w:r>
      <w:r w:rsidRPr="00C77266">
        <w:rPr>
          <w:rFonts w:ascii="Book Antiqua" w:eastAsia="Book Antiqua" w:hAnsi="Book Antiqua" w:cs="Book Antiqua"/>
          <w:i/>
          <w:iCs/>
        </w:rPr>
        <w:t>Nature</w:t>
      </w:r>
      <w:r w:rsidRPr="00C77266">
        <w:rPr>
          <w:rFonts w:ascii="Book Antiqua" w:eastAsia="Book Antiqua" w:hAnsi="Book Antiqua" w:cs="Book Antiqua"/>
        </w:rPr>
        <w:t xml:space="preserve"> 2020; </w:t>
      </w:r>
      <w:r w:rsidRPr="00C77266">
        <w:rPr>
          <w:rFonts w:ascii="Book Antiqua" w:eastAsia="Book Antiqua" w:hAnsi="Book Antiqua" w:cs="Book Antiqua"/>
          <w:b/>
          <w:bCs/>
        </w:rPr>
        <w:t>577</w:t>
      </w:r>
      <w:r w:rsidRPr="00C77266">
        <w:rPr>
          <w:rFonts w:ascii="Book Antiqua" w:eastAsia="Book Antiqua" w:hAnsi="Book Antiqua" w:cs="Book Antiqua"/>
        </w:rPr>
        <w:t>: 89-94 [PMID: 31894144 DOI: 10.1038/s41586-019-1799-6]</w:t>
      </w:r>
    </w:p>
    <w:p w14:paraId="506B5F2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23 </w:t>
      </w:r>
      <w:r w:rsidRPr="00C77266">
        <w:rPr>
          <w:rFonts w:ascii="Book Antiqua" w:eastAsia="Book Antiqua" w:hAnsi="Book Antiqua" w:cs="Book Antiqua"/>
          <w:b/>
          <w:bCs/>
        </w:rPr>
        <w:t>Cortes</w:t>
      </w:r>
      <w:r w:rsidR="009306B1" w:rsidRPr="00C77266">
        <w:rPr>
          <w:rFonts w:ascii="Book Antiqua" w:eastAsia="Book Antiqua" w:hAnsi="Book Antiqua" w:cs="Book Antiqua"/>
          <w:b/>
          <w:bCs/>
        </w:rPr>
        <w:t xml:space="preserve"> </w:t>
      </w:r>
      <w:r w:rsidRPr="00C77266">
        <w:rPr>
          <w:rFonts w:ascii="Book Antiqua" w:eastAsia="Book Antiqua" w:hAnsi="Book Antiqua" w:cs="Book Antiqua"/>
        </w:rPr>
        <w:t>C</w:t>
      </w:r>
      <w:r w:rsidR="009306B1"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Vapnik</w:t>
      </w:r>
      <w:proofErr w:type="spellEnd"/>
      <w:r w:rsidR="009306B1" w:rsidRPr="00C77266">
        <w:rPr>
          <w:rFonts w:ascii="Book Antiqua" w:eastAsia="Book Antiqua" w:hAnsi="Book Antiqua" w:cs="Book Antiqua"/>
        </w:rPr>
        <w:t xml:space="preserve"> </w:t>
      </w:r>
      <w:r w:rsidRPr="00C77266">
        <w:rPr>
          <w:rFonts w:ascii="Book Antiqua" w:eastAsia="Book Antiqua" w:hAnsi="Book Antiqua" w:cs="Book Antiqua"/>
        </w:rPr>
        <w:t xml:space="preserve">V. Support-vector networks. </w:t>
      </w:r>
      <w:r w:rsidRPr="00C77266">
        <w:rPr>
          <w:rFonts w:ascii="Book Antiqua" w:eastAsia="Book Antiqua" w:hAnsi="Book Antiqua" w:cs="Book Antiqua"/>
          <w:i/>
        </w:rPr>
        <w:t>Mach</w:t>
      </w:r>
      <w:r w:rsidR="00381D63" w:rsidRPr="00C77266">
        <w:rPr>
          <w:rFonts w:ascii="Book Antiqua" w:eastAsia="Book Antiqua" w:hAnsi="Book Antiqua" w:cs="Book Antiqua"/>
          <w:i/>
        </w:rPr>
        <w:t xml:space="preserve"> </w:t>
      </w:r>
      <w:r w:rsidRPr="00C77266">
        <w:rPr>
          <w:rFonts w:ascii="Book Antiqua" w:eastAsia="Book Antiqua" w:hAnsi="Book Antiqua" w:cs="Book Antiqua"/>
          <w:i/>
        </w:rPr>
        <w:t>Learn</w:t>
      </w:r>
      <w:r w:rsidR="00393667" w:rsidRPr="00C77266">
        <w:rPr>
          <w:rFonts w:ascii="Book Antiqua" w:eastAsia="Book Antiqua" w:hAnsi="Book Antiqua" w:cs="Book Antiqua"/>
        </w:rPr>
        <w:t xml:space="preserve"> </w:t>
      </w:r>
      <w:r w:rsidRPr="00C77266">
        <w:rPr>
          <w:rFonts w:ascii="Book Antiqua" w:eastAsia="Book Antiqua" w:hAnsi="Book Antiqua" w:cs="Book Antiqua"/>
        </w:rPr>
        <w:t xml:space="preserve">1995; </w:t>
      </w:r>
      <w:r w:rsidRPr="00C77266">
        <w:rPr>
          <w:rFonts w:ascii="Book Antiqua" w:eastAsia="Book Antiqua" w:hAnsi="Book Antiqua" w:cs="Book Antiqua"/>
          <w:b/>
        </w:rPr>
        <w:t>20</w:t>
      </w:r>
      <w:r w:rsidRPr="00C77266">
        <w:rPr>
          <w:rFonts w:ascii="Book Antiqua" w:eastAsia="Book Antiqua" w:hAnsi="Book Antiqua" w:cs="Book Antiqua"/>
        </w:rPr>
        <w:t>: 273</w:t>
      </w:r>
      <w:r w:rsidR="000E44D4" w:rsidRPr="00C77266">
        <w:rPr>
          <w:rFonts w:ascii="Book Antiqua" w:eastAsia="Book Antiqua" w:hAnsi="Book Antiqua" w:cs="Book Antiqua"/>
        </w:rPr>
        <w:t>-297 [</w:t>
      </w:r>
      <w:r w:rsidR="00385955" w:rsidRPr="00C77266">
        <w:rPr>
          <w:rFonts w:ascii="Book Antiqua" w:eastAsia="Book Antiqua" w:hAnsi="Book Antiqua" w:cs="Book Antiqua"/>
        </w:rPr>
        <w:t>DOI: 10.1007/BF00994018</w:t>
      </w:r>
      <w:r w:rsidRPr="00C77266">
        <w:rPr>
          <w:rFonts w:ascii="Book Antiqua" w:eastAsia="Book Antiqua" w:hAnsi="Book Antiqua" w:cs="Book Antiqua"/>
        </w:rPr>
        <w:t>]</w:t>
      </w:r>
    </w:p>
    <w:p w14:paraId="422EA67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24 </w:t>
      </w:r>
      <w:r w:rsidRPr="00C77266">
        <w:rPr>
          <w:rFonts w:ascii="Book Antiqua" w:eastAsia="Book Antiqua" w:hAnsi="Book Antiqua" w:cs="Book Antiqua"/>
          <w:b/>
          <w:bCs/>
        </w:rPr>
        <w:t>Ho</w:t>
      </w:r>
      <w:r w:rsidR="00333608" w:rsidRPr="00C77266">
        <w:rPr>
          <w:rFonts w:ascii="Book Antiqua" w:eastAsia="Book Antiqua" w:hAnsi="Book Antiqua" w:cs="Book Antiqua"/>
          <w:b/>
          <w:bCs/>
        </w:rPr>
        <w:t xml:space="preserve"> </w:t>
      </w:r>
      <w:r w:rsidR="00333608" w:rsidRPr="00C77266">
        <w:rPr>
          <w:rFonts w:ascii="Book Antiqua" w:eastAsia="Book Antiqua" w:hAnsi="Book Antiqua" w:cs="Book Antiqua"/>
          <w:b/>
        </w:rPr>
        <w:t>T</w:t>
      </w:r>
      <w:r w:rsidRPr="00C77266">
        <w:rPr>
          <w:rFonts w:ascii="Book Antiqua" w:eastAsia="Book Antiqua" w:hAnsi="Book Antiqua" w:cs="Book Antiqua"/>
          <w:b/>
        </w:rPr>
        <w:t>K</w:t>
      </w:r>
      <w:r w:rsidRPr="00C77266">
        <w:rPr>
          <w:rFonts w:ascii="Book Antiqua" w:eastAsia="Book Antiqua" w:hAnsi="Book Antiqua" w:cs="Book Antiqua"/>
        </w:rPr>
        <w:t xml:space="preserve">. Random decision forests. </w:t>
      </w:r>
      <w:r w:rsidRPr="00C77266">
        <w:rPr>
          <w:rFonts w:ascii="Book Antiqua" w:eastAsia="Book Antiqua" w:hAnsi="Book Antiqua" w:cs="Book Antiqua"/>
          <w:i/>
        </w:rPr>
        <w:t>Proc</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Int</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Conf</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Doc</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Anal</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Recogn</w:t>
      </w:r>
      <w:r w:rsidR="00333608" w:rsidRPr="00C77266">
        <w:rPr>
          <w:rFonts w:ascii="Book Antiqua" w:eastAsia="Book Antiqua" w:hAnsi="Book Antiqua" w:cs="Book Antiqua"/>
          <w:i/>
        </w:rPr>
        <w:t>ition</w:t>
      </w:r>
      <w:r w:rsidR="00333608" w:rsidRPr="00C77266">
        <w:rPr>
          <w:rFonts w:ascii="Book Antiqua" w:eastAsia="Book Antiqua" w:hAnsi="Book Antiqua" w:cs="Book Antiqua"/>
        </w:rPr>
        <w:t xml:space="preserve"> 1995; </w:t>
      </w:r>
      <w:r w:rsidR="00333608" w:rsidRPr="00C77266">
        <w:rPr>
          <w:rFonts w:ascii="Book Antiqua" w:eastAsia="Book Antiqua" w:hAnsi="Book Antiqua" w:cs="Book Antiqua"/>
          <w:b/>
        </w:rPr>
        <w:t>1</w:t>
      </w:r>
      <w:r w:rsidR="00333608" w:rsidRPr="00C77266">
        <w:rPr>
          <w:rFonts w:ascii="Book Antiqua" w:eastAsia="Book Antiqua" w:hAnsi="Book Antiqua" w:cs="Book Antiqua"/>
        </w:rPr>
        <w:t>: 278</w:t>
      </w:r>
      <w:r w:rsidR="00C74E4E" w:rsidRPr="00C77266">
        <w:rPr>
          <w:rFonts w:ascii="Book Antiqua" w:eastAsia="Book Antiqua" w:hAnsi="Book Antiqua" w:cs="Book Antiqua"/>
        </w:rPr>
        <w:t>-</w:t>
      </w:r>
      <w:r w:rsidR="00333608" w:rsidRPr="00C77266">
        <w:rPr>
          <w:rFonts w:ascii="Book Antiqua" w:eastAsia="Book Antiqua" w:hAnsi="Book Antiqua" w:cs="Book Antiqua"/>
        </w:rPr>
        <w:t>282 [DOI: 10.1109/ICDAR.1995.598994</w:t>
      </w:r>
      <w:r w:rsidRPr="00C77266">
        <w:rPr>
          <w:rFonts w:ascii="Book Antiqua" w:eastAsia="Book Antiqua" w:hAnsi="Book Antiqua" w:cs="Book Antiqua"/>
        </w:rPr>
        <w:t>]</w:t>
      </w:r>
    </w:p>
    <w:p w14:paraId="12B45B9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25 </w:t>
      </w:r>
      <w:proofErr w:type="spellStart"/>
      <w:r w:rsidRPr="00C77266">
        <w:rPr>
          <w:rFonts w:ascii="Book Antiqua" w:eastAsia="Book Antiqua" w:hAnsi="Book Antiqua" w:cs="Book Antiqua"/>
          <w:b/>
          <w:bCs/>
        </w:rPr>
        <w:t>LeCun</w:t>
      </w:r>
      <w:proofErr w:type="spellEnd"/>
      <w:r w:rsidRPr="00C77266">
        <w:rPr>
          <w:rFonts w:ascii="Book Antiqua" w:eastAsia="Book Antiqua" w:hAnsi="Book Antiqua" w:cs="Book Antiqua"/>
          <w:b/>
          <w:bCs/>
        </w:rPr>
        <w:t xml:space="preserve"> Y</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Bengio</w:t>
      </w:r>
      <w:proofErr w:type="spellEnd"/>
      <w:r w:rsidRPr="00C77266">
        <w:rPr>
          <w:rFonts w:ascii="Book Antiqua" w:eastAsia="Book Antiqua" w:hAnsi="Book Antiqua" w:cs="Book Antiqua"/>
        </w:rPr>
        <w:t xml:space="preserve"> Y, Hinton G. Deep learning. </w:t>
      </w:r>
      <w:r w:rsidRPr="00C77266">
        <w:rPr>
          <w:rFonts w:ascii="Book Antiqua" w:eastAsia="Book Antiqua" w:hAnsi="Book Antiqua" w:cs="Book Antiqua"/>
          <w:i/>
          <w:iCs/>
        </w:rPr>
        <w:t>Nature</w:t>
      </w:r>
      <w:r w:rsidRPr="00C77266">
        <w:rPr>
          <w:rFonts w:ascii="Book Antiqua" w:eastAsia="Book Antiqua" w:hAnsi="Book Antiqua" w:cs="Book Antiqua"/>
        </w:rPr>
        <w:t xml:space="preserve"> 2015; </w:t>
      </w:r>
      <w:r w:rsidRPr="00C77266">
        <w:rPr>
          <w:rFonts w:ascii="Book Antiqua" w:eastAsia="Book Antiqua" w:hAnsi="Book Antiqua" w:cs="Book Antiqua"/>
          <w:b/>
          <w:bCs/>
        </w:rPr>
        <w:t>521</w:t>
      </w:r>
      <w:r w:rsidRPr="00C77266">
        <w:rPr>
          <w:rFonts w:ascii="Book Antiqua" w:eastAsia="Book Antiqua" w:hAnsi="Book Antiqua" w:cs="Book Antiqua"/>
        </w:rPr>
        <w:t>: 436-444 [PMID: 26017442 DOI: 10.1038/nature14539]</w:t>
      </w:r>
    </w:p>
    <w:p w14:paraId="2C2AE3E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26 </w:t>
      </w:r>
      <w:proofErr w:type="spellStart"/>
      <w:r w:rsidRPr="00C77266">
        <w:rPr>
          <w:rFonts w:ascii="Book Antiqua" w:eastAsia="Book Antiqua" w:hAnsi="Book Antiqua" w:cs="Book Antiqua"/>
          <w:b/>
          <w:bCs/>
        </w:rPr>
        <w:t>Dzyubak</w:t>
      </w:r>
      <w:proofErr w:type="spellEnd"/>
      <w:r w:rsidRPr="00C77266">
        <w:rPr>
          <w:rFonts w:ascii="Book Antiqua" w:eastAsia="Book Antiqua" w:hAnsi="Book Antiqua" w:cs="Book Antiqua"/>
          <w:b/>
          <w:bCs/>
        </w:rPr>
        <w:t xml:space="preserve"> B</w:t>
      </w:r>
      <w:r w:rsidRPr="00C77266">
        <w:rPr>
          <w:rFonts w:ascii="Book Antiqua" w:eastAsia="Book Antiqua" w:hAnsi="Book Antiqua" w:cs="Book Antiqua"/>
        </w:rPr>
        <w:t xml:space="preserve">, Glaser K, Yin M, Talwalkar J, Chen J, Manduca A, </w:t>
      </w:r>
      <w:proofErr w:type="spellStart"/>
      <w:r w:rsidRPr="00C77266">
        <w:rPr>
          <w:rFonts w:ascii="Book Antiqua" w:eastAsia="Book Antiqua" w:hAnsi="Book Antiqua" w:cs="Book Antiqua"/>
        </w:rPr>
        <w:t>Ehman</w:t>
      </w:r>
      <w:proofErr w:type="spellEnd"/>
      <w:r w:rsidRPr="00C77266">
        <w:rPr>
          <w:rFonts w:ascii="Book Antiqua" w:eastAsia="Book Antiqua" w:hAnsi="Book Antiqua" w:cs="Book Antiqua"/>
        </w:rPr>
        <w:t xml:space="preserve"> RL. Automated liver stiffness measurements with magnetic resonance elastography. </w:t>
      </w:r>
      <w:r w:rsidRPr="00C77266">
        <w:rPr>
          <w:rFonts w:ascii="Book Antiqua" w:eastAsia="Book Antiqua" w:hAnsi="Book Antiqua" w:cs="Book Antiqua"/>
          <w:i/>
          <w:iCs/>
        </w:rPr>
        <w:t xml:space="preserve">J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Imaging</w:t>
      </w:r>
      <w:r w:rsidRPr="00C77266">
        <w:rPr>
          <w:rFonts w:ascii="Book Antiqua" w:eastAsia="Book Antiqua" w:hAnsi="Book Antiqua" w:cs="Book Antiqua"/>
        </w:rPr>
        <w:t xml:space="preserve"> 2013; </w:t>
      </w:r>
      <w:r w:rsidRPr="00C77266">
        <w:rPr>
          <w:rFonts w:ascii="Book Antiqua" w:eastAsia="Book Antiqua" w:hAnsi="Book Antiqua" w:cs="Book Antiqua"/>
          <w:b/>
          <w:bCs/>
        </w:rPr>
        <w:t>38</w:t>
      </w:r>
      <w:r w:rsidRPr="00C77266">
        <w:rPr>
          <w:rFonts w:ascii="Book Antiqua" w:eastAsia="Book Antiqua" w:hAnsi="Book Antiqua" w:cs="Book Antiqua"/>
        </w:rPr>
        <w:t>: 371-379 [PMID: 23281171 DOI: 10.1002/jmri.23980]</w:t>
      </w:r>
    </w:p>
    <w:p w14:paraId="047627A2"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27 </w:t>
      </w:r>
      <w:proofErr w:type="spellStart"/>
      <w:r w:rsidRPr="00C77266">
        <w:rPr>
          <w:rFonts w:ascii="Book Antiqua" w:eastAsia="Book Antiqua" w:hAnsi="Book Antiqua" w:cs="Book Antiqua"/>
          <w:b/>
          <w:bCs/>
        </w:rPr>
        <w:t>Winther</w:t>
      </w:r>
      <w:proofErr w:type="spellEnd"/>
      <w:r w:rsidRPr="00C77266">
        <w:rPr>
          <w:rFonts w:ascii="Book Antiqua" w:eastAsia="Book Antiqua" w:hAnsi="Book Antiqua" w:cs="Book Antiqua"/>
          <w:b/>
          <w:bCs/>
        </w:rPr>
        <w:t xml:space="preserve"> H</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Hundt</w:t>
      </w:r>
      <w:proofErr w:type="spellEnd"/>
      <w:r w:rsidRPr="00C77266">
        <w:rPr>
          <w:rFonts w:ascii="Book Antiqua" w:eastAsia="Book Antiqua" w:hAnsi="Book Antiqua" w:cs="Book Antiqua"/>
        </w:rPr>
        <w:t xml:space="preserve"> C, </w:t>
      </w:r>
      <w:proofErr w:type="spellStart"/>
      <w:r w:rsidRPr="00C77266">
        <w:rPr>
          <w:rFonts w:ascii="Book Antiqua" w:eastAsia="Book Antiqua" w:hAnsi="Book Antiqua" w:cs="Book Antiqua"/>
        </w:rPr>
        <w:t>Ringe</w:t>
      </w:r>
      <w:proofErr w:type="spellEnd"/>
      <w:r w:rsidRPr="00C77266">
        <w:rPr>
          <w:rFonts w:ascii="Book Antiqua" w:eastAsia="Book Antiqua" w:hAnsi="Book Antiqua" w:cs="Book Antiqua"/>
        </w:rPr>
        <w:t xml:space="preserve"> KI, Wacker FK, Schmidt B, </w:t>
      </w:r>
      <w:proofErr w:type="spellStart"/>
      <w:r w:rsidRPr="00C77266">
        <w:rPr>
          <w:rFonts w:ascii="Book Antiqua" w:eastAsia="Book Antiqua" w:hAnsi="Book Antiqua" w:cs="Book Antiqua"/>
        </w:rPr>
        <w:t>Jürgens</w:t>
      </w:r>
      <w:proofErr w:type="spellEnd"/>
      <w:r w:rsidRPr="00C77266">
        <w:rPr>
          <w:rFonts w:ascii="Book Antiqua" w:eastAsia="Book Antiqua" w:hAnsi="Book Antiqua" w:cs="Book Antiqua"/>
        </w:rPr>
        <w:t xml:space="preserve"> J, </w:t>
      </w:r>
      <w:proofErr w:type="spellStart"/>
      <w:r w:rsidRPr="00C77266">
        <w:rPr>
          <w:rFonts w:ascii="Book Antiqua" w:eastAsia="Book Antiqua" w:hAnsi="Book Antiqua" w:cs="Book Antiqua"/>
        </w:rPr>
        <w:t>Haimerl</w:t>
      </w:r>
      <w:proofErr w:type="spellEnd"/>
      <w:r w:rsidRPr="00C77266">
        <w:rPr>
          <w:rFonts w:ascii="Book Antiqua" w:eastAsia="Book Antiqua" w:hAnsi="Book Antiqua" w:cs="Book Antiqua"/>
        </w:rPr>
        <w:t xml:space="preserve"> M, Beyer LP, </w:t>
      </w:r>
      <w:proofErr w:type="spellStart"/>
      <w:r w:rsidRPr="00C77266">
        <w:rPr>
          <w:rFonts w:ascii="Book Antiqua" w:eastAsia="Book Antiqua" w:hAnsi="Book Antiqua" w:cs="Book Antiqua"/>
        </w:rPr>
        <w:t>Stroszczynski</w:t>
      </w:r>
      <w:proofErr w:type="spellEnd"/>
      <w:r w:rsidRPr="00C77266">
        <w:rPr>
          <w:rFonts w:ascii="Book Antiqua" w:eastAsia="Book Antiqua" w:hAnsi="Book Antiqua" w:cs="Book Antiqua"/>
        </w:rPr>
        <w:t xml:space="preserve"> C, </w:t>
      </w:r>
      <w:proofErr w:type="spellStart"/>
      <w:r w:rsidRPr="00C77266">
        <w:rPr>
          <w:rFonts w:ascii="Book Antiqua" w:eastAsia="Book Antiqua" w:hAnsi="Book Antiqua" w:cs="Book Antiqua"/>
        </w:rPr>
        <w:t>Wiggermann</w:t>
      </w:r>
      <w:proofErr w:type="spellEnd"/>
      <w:r w:rsidRPr="00C77266">
        <w:rPr>
          <w:rFonts w:ascii="Book Antiqua" w:eastAsia="Book Antiqua" w:hAnsi="Book Antiqua" w:cs="Book Antiqua"/>
        </w:rPr>
        <w:t xml:space="preserve"> P, </w:t>
      </w:r>
      <w:proofErr w:type="spellStart"/>
      <w:r w:rsidRPr="00C77266">
        <w:rPr>
          <w:rFonts w:ascii="Book Antiqua" w:eastAsia="Book Antiqua" w:hAnsi="Book Antiqua" w:cs="Book Antiqua"/>
        </w:rPr>
        <w:t>Verloh</w:t>
      </w:r>
      <w:proofErr w:type="spellEnd"/>
      <w:r w:rsidRPr="00C77266">
        <w:rPr>
          <w:rFonts w:ascii="Book Antiqua" w:eastAsia="Book Antiqua" w:hAnsi="Book Antiqua" w:cs="Book Antiqua"/>
        </w:rPr>
        <w:t xml:space="preserve"> N. A 3D Deep Neural Network for Liver Volumetry in 3T Contrast-Enhanced MRI. </w:t>
      </w:r>
      <w:proofErr w:type="spellStart"/>
      <w:r w:rsidRPr="00C77266">
        <w:rPr>
          <w:rFonts w:ascii="Book Antiqua" w:eastAsia="Book Antiqua" w:hAnsi="Book Antiqua" w:cs="Book Antiqua"/>
          <w:i/>
          <w:iCs/>
        </w:rPr>
        <w:t>Rofo</w:t>
      </w:r>
      <w:proofErr w:type="spellEnd"/>
      <w:r w:rsidRPr="00C77266">
        <w:rPr>
          <w:rFonts w:ascii="Book Antiqua" w:eastAsia="Book Antiqua" w:hAnsi="Book Antiqua" w:cs="Book Antiqua"/>
        </w:rPr>
        <w:t xml:space="preserve"> 2021; </w:t>
      </w:r>
      <w:r w:rsidRPr="00C77266">
        <w:rPr>
          <w:rFonts w:ascii="Book Antiqua" w:eastAsia="Book Antiqua" w:hAnsi="Book Antiqua" w:cs="Book Antiqua"/>
          <w:b/>
          <w:bCs/>
        </w:rPr>
        <w:t>193</w:t>
      </w:r>
      <w:r w:rsidRPr="00C77266">
        <w:rPr>
          <w:rFonts w:ascii="Book Antiqua" w:eastAsia="Book Antiqua" w:hAnsi="Book Antiqua" w:cs="Book Antiqua"/>
        </w:rPr>
        <w:t>: 305-314 [PMID: 32882724 DOI: 10.1055/a-1238-2887]</w:t>
      </w:r>
    </w:p>
    <w:p w14:paraId="43DB17F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28 </w:t>
      </w:r>
      <w:r w:rsidRPr="00C77266">
        <w:rPr>
          <w:rFonts w:ascii="Book Antiqua" w:eastAsia="Book Antiqua" w:hAnsi="Book Antiqua" w:cs="Book Antiqua"/>
          <w:b/>
          <w:bCs/>
        </w:rPr>
        <w:t>Mio M</w:t>
      </w:r>
      <w:r w:rsidRPr="00C77266">
        <w:rPr>
          <w:rFonts w:ascii="Book Antiqua" w:eastAsia="Book Antiqua" w:hAnsi="Book Antiqua" w:cs="Book Antiqua"/>
        </w:rPr>
        <w:t xml:space="preserve">, Fujiwara Y, </w:t>
      </w:r>
      <w:proofErr w:type="spellStart"/>
      <w:r w:rsidRPr="00C77266">
        <w:rPr>
          <w:rFonts w:ascii="Book Antiqua" w:eastAsia="Book Antiqua" w:hAnsi="Book Antiqua" w:cs="Book Antiqua"/>
        </w:rPr>
        <w:t>Tani</w:t>
      </w:r>
      <w:proofErr w:type="spellEnd"/>
      <w:r w:rsidRPr="00C77266">
        <w:rPr>
          <w:rFonts w:ascii="Book Antiqua" w:eastAsia="Book Antiqua" w:hAnsi="Book Antiqua" w:cs="Book Antiqua"/>
        </w:rPr>
        <w:t xml:space="preserve"> K, </w:t>
      </w:r>
      <w:proofErr w:type="spellStart"/>
      <w:r w:rsidRPr="00C77266">
        <w:rPr>
          <w:rFonts w:ascii="Book Antiqua" w:eastAsia="Book Antiqua" w:hAnsi="Book Antiqua" w:cs="Book Antiqua"/>
        </w:rPr>
        <w:t>Toyofuku</w:t>
      </w:r>
      <w:proofErr w:type="spellEnd"/>
      <w:r w:rsidRPr="00C77266">
        <w:rPr>
          <w:rFonts w:ascii="Book Antiqua" w:eastAsia="Book Antiqua" w:hAnsi="Book Antiqua" w:cs="Book Antiqua"/>
        </w:rPr>
        <w:t xml:space="preserve"> T, Maeda T, Inoue T. Quantitative evaluation of focal liver lesions with T1 mapping using a phase-sensitive inversion recovery sequence on </w:t>
      </w:r>
      <w:proofErr w:type="spellStart"/>
      <w:r w:rsidRPr="00C77266">
        <w:rPr>
          <w:rFonts w:ascii="Book Antiqua" w:eastAsia="Book Antiqua" w:hAnsi="Book Antiqua" w:cs="Book Antiqua"/>
        </w:rPr>
        <w:t>gadoxetic</w:t>
      </w:r>
      <w:proofErr w:type="spellEnd"/>
      <w:r w:rsidRPr="00C77266">
        <w:rPr>
          <w:rFonts w:ascii="Book Antiqua" w:eastAsia="Book Antiqua" w:hAnsi="Book Antiqua" w:cs="Book Antiqua"/>
        </w:rPr>
        <w:t xml:space="preserve"> acid-enhanced MRI. </w:t>
      </w:r>
      <w:r w:rsidRPr="00C77266">
        <w:rPr>
          <w:rFonts w:ascii="Book Antiqua" w:eastAsia="Book Antiqua" w:hAnsi="Book Antiqua" w:cs="Book Antiqua"/>
          <w:i/>
          <w:iCs/>
        </w:rPr>
        <w:t xml:space="preserve">Eur J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i/>
          <w:iCs/>
        </w:rPr>
        <w:t xml:space="preserve"> Open</w:t>
      </w:r>
      <w:r w:rsidRPr="00C77266">
        <w:rPr>
          <w:rFonts w:ascii="Book Antiqua" w:eastAsia="Book Antiqua" w:hAnsi="Book Antiqua" w:cs="Book Antiqua"/>
        </w:rPr>
        <w:t xml:space="preserve"> 2021; </w:t>
      </w:r>
      <w:r w:rsidRPr="00C77266">
        <w:rPr>
          <w:rFonts w:ascii="Book Antiqua" w:eastAsia="Book Antiqua" w:hAnsi="Book Antiqua" w:cs="Book Antiqua"/>
          <w:b/>
          <w:bCs/>
        </w:rPr>
        <w:t>8</w:t>
      </w:r>
      <w:r w:rsidRPr="00C77266">
        <w:rPr>
          <w:rFonts w:ascii="Book Antiqua" w:eastAsia="Book Antiqua" w:hAnsi="Book Antiqua" w:cs="Book Antiqua"/>
        </w:rPr>
        <w:t>: 100312 [PMID: 33392362 DOI: 10.1016/j.ejro.2020.100312]</w:t>
      </w:r>
    </w:p>
    <w:p w14:paraId="4734303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29 </w:t>
      </w:r>
      <w:r w:rsidRPr="00C77266">
        <w:rPr>
          <w:rFonts w:ascii="Book Antiqua" w:eastAsia="Book Antiqua" w:hAnsi="Book Antiqua" w:cs="Book Antiqua"/>
          <w:b/>
          <w:bCs/>
        </w:rPr>
        <w:t>Linge J</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Whitcher</w:t>
      </w:r>
      <w:proofErr w:type="spellEnd"/>
      <w:r w:rsidRPr="00C77266">
        <w:rPr>
          <w:rFonts w:ascii="Book Antiqua" w:eastAsia="Book Antiqua" w:hAnsi="Book Antiqua" w:cs="Book Antiqua"/>
        </w:rPr>
        <w:t xml:space="preserve"> B, </w:t>
      </w:r>
      <w:proofErr w:type="spellStart"/>
      <w:r w:rsidRPr="00C77266">
        <w:rPr>
          <w:rFonts w:ascii="Book Antiqua" w:eastAsia="Book Antiqua" w:hAnsi="Book Antiqua" w:cs="Book Antiqua"/>
        </w:rPr>
        <w:t>Borga</w:t>
      </w:r>
      <w:proofErr w:type="spellEnd"/>
      <w:r w:rsidRPr="00C77266">
        <w:rPr>
          <w:rFonts w:ascii="Book Antiqua" w:eastAsia="Book Antiqua" w:hAnsi="Book Antiqua" w:cs="Book Antiqua"/>
        </w:rPr>
        <w:t xml:space="preserve"> M, </w:t>
      </w:r>
      <w:proofErr w:type="spellStart"/>
      <w:r w:rsidRPr="00C77266">
        <w:rPr>
          <w:rFonts w:ascii="Book Antiqua" w:eastAsia="Book Antiqua" w:hAnsi="Book Antiqua" w:cs="Book Antiqua"/>
        </w:rPr>
        <w:t>Dahlqvist</w:t>
      </w:r>
      <w:proofErr w:type="spellEnd"/>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Leinhard</w:t>
      </w:r>
      <w:proofErr w:type="spellEnd"/>
      <w:r w:rsidRPr="00C77266">
        <w:rPr>
          <w:rFonts w:ascii="Book Antiqua" w:eastAsia="Book Antiqua" w:hAnsi="Book Antiqua" w:cs="Book Antiqua"/>
        </w:rPr>
        <w:t xml:space="preserve"> O. Sub-phenotyping Metabolic Disorders Using Body Composition: An Individualized, Nonparametric Approach </w:t>
      </w:r>
      <w:r w:rsidRPr="00C77266">
        <w:rPr>
          <w:rFonts w:ascii="Book Antiqua" w:eastAsia="Book Antiqua" w:hAnsi="Book Antiqua" w:cs="Book Antiqua"/>
        </w:rPr>
        <w:lastRenderedPageBreak/>
        <w:t xml:space="preserve">Utilizing Large Data Sets. </w:t>
      </w:r>
      <w:r w:rsidRPr="00C77266">
        <w:rPr>
          <w:rFonts w:ascii="Book Antiqua" w:eastAsia="Book Antiqua" w:hAnsi="Book Antiqua" w:cs="Book Antiqua"/>
          <w:i/>
          <w:iCs/>
        </w:rPr>
        <w:t>Obesity (Silver Spring)</w:t>
      </w:r>
      <w:r w:rsidRPr="00C77266">
        <w:rPr>
          <w:rFonts w:ascii="Book Antiqua" w:eastAsia="Book Antiqua" w:hAnsi="Book Antiqua" w:cs="Book Antiqua"/>
        </w:rPr>
        <w:t xml:space="preserve"> 2019; </w:t>
      </w:r>
      <w:r w:rsidRPr="00C77266">
        <w:rPr>
          <w:rFonts w:ascii="Book Antiqua" w:eastAsia="Book Antiqua" w:hAnsi="Book Antiqua" w:cs="Book Antiqua"/>
          <w:b/>
          <w:bCs/>
        </w:rPr>
        <w:t>27</w:t>
      </w:r>
      <w:r w:rsidRPr="00C77266">
        <w:rPr>
          <w:rFonts w:ascii="Book Antiqua" w:eastAsia="Book Antiqua" w:hAnsi="Book Antiqua" w:cs="Book Antiqua"/>
        </w:rPr>
        <w:t>: 1190-1199 [PMID: 31094076 DOI: 10.1002/oby.22510]</w:t>
      </w:r>
    </w:p>
    <w:p w14:paraId="382A3F4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30 </w:t>
      </w:r>
      <w:r w:rsidRPr="00C77266">
        <w:rPr>
          <w:rFonts w:ascii="Book Antiqua" w:eastAsia="Book Antiqua" w:hAnsi="Book Antiqua" w:cs="Book Antiqua"/>
          <w:b/>
          <w:bCs/>
        </w:rPr>
        <w:t>Liu M</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Vanguri</w:t>
      </w:r>
      <w:proofErr w:type="spellEnd"/>
      <w:r w:rsidRPr="00C77266">
        <w:rPr>
          <w:rFonts w:ascii="Book Antiqua" w:eastAsia="Book Antiqua" w:hAnsi="Book Antiqua" w:cs="Book Antiqua"/>
        </w:rPr>
        <w:t xml:space="preserve"> R, Mutasa S, Ha R, Liu YC, Button T, </w:t>
      </w:r>
      <w:proofErr w:type="spellStart"/>
      <w:r w:rsidRPr="00C77266">
        <w:rPr>
          <w:rFonts w:ascii="Book Antiqua" w:eastAsia="Book Antiqua" w:hAnsi="Book Antiqua" w:cs="Book Antiqua"/>
        </w:rPr>
        <w:t>Jambawalikar</w:t>
      </w:r>
      <w:proofErr w:type="spellEnd"/>
      <w:r w:rsidRPr="00C77266">
        <w:rPr>
          <w:rFonts w:ascii="Book Antiqua" w:eastAsia="Book Antiqua" w:hAnsi="Book Antiqua" w:cs="Book Antiqua"/>
        </w:rPr>
        <w:t xml:space="preserve"> S. Channel width optimized neural networks for liver and vessel segmentation in liver iron quantification. </w:t>
      </w:r>
      <w:proofErr w:type="spellStart"/>
      <w:r w:rsidRPr="00C77266">
        <w:rPr>
          <w:rFonts w:ascii="Book Antiqua" w:eastAsia="Book Antiqua" w:hAnsi="Book Antiqua" w:cs="Book Antiqua"/>
          <w:i/>
          <w:iCs/>
        </w:rPr>
        <w:t>Comput</w:t>
      </w:r>
      <w:proofErr w:type="spellEnd"/>
      <w:r w:rsidRPr="00C77266">
        <w:rPr>
          <w:rFonts w:ascii="Book Antiqua" w:eastAsia="Book Antiqua" w:hAnsi="Book Antiqua" w:cs="Book Antiqua"/>
          <w:i/>
          <w:iCs/>
        </w:rPr>
        <w:t xml:space="preserve"> Biol Med</w:t>
      </w:r>
      <w:r w:rsidRPr="00C77266">
        <w:rPr>
          <w:rFonts w:ascii="Book Antiqua" w:eastAsia="Book Antiqua" w:hAnsi="Book Antiqua" w:cs="Book Antiqua"/>
        </w:rPr>
        <w:t xml:space="preserve"> 2020; </w:t>
      </w:r>
      <w:r w:rsidRPr="00C77266">
        <w:rPr>
          <w:rFonts w:ascii="Book Antiqua" w:eastAsia="Book Antiqua" w:hAnsi="Book Antiqua" w:cs="Book Antiqua"/>
          <w:b/>
          <w:bCs/>
        </w:rPr>
        <w:t>122</w:t>
      </w:r>
      <w:r w:rsidRPr="00C77266">
        <w:rPr>
          <w:rFonts w:ascii="Book Antiqua" w:eastAsia="Book Antiqua" w:hAnsi="Book Antiqua" w:cs="Book Antiqua"/>
        </w:rPr>
        <w:t>: 103798 [PMID: 32658724 DOI: 10.1016/j.compbiomed.2020.103798]</w:t>
      </w:r>
    </w:p>
    <w:p w14:paraId="47CAD22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31 </w:t>
      </w:r>
      <w:r w:rsidRPr="00C77266">
        <w:rPr>
          <w:rFonts w:ascii="Book Antiqua" w:eastAsia="Book Antiqua" w:hAnsi="Book Antiqua" w:cs="Book Antiqua"/>
          <w:b/>
          <w:bCs/>
        </w:rPr>
        <w:t>Chen Y</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Ruan</w:t>
      </w:r>
      <w:proofErr w:type="spellEnd"/>
      <w:r w:rsidRPr="00C77266">
        <w:rPr>
          <w:rFonts w:ascii="Book Antiqua" w:eastAsia="Book Antiqua" w:hAnsi="Book Antiqua" w:cs="Book Antiqua"/>
        </w:rPr>
        <w:t xml:space="preserve"> D, Xiao J, Wang L, Sun B, </w:t>
      </w:r>
      <w:proofErr w:type="spellStart"/>
      <w:r w:rsidRPr="00C77266">
        <w:rPr>
          <w:rFonts w:ascii="Book Antiqua" w:eastAsia="Book Antiqua" w:hAnsi="Book Antiqua" w:cs="Book Antiqua"/>
        </w:rPr>
        <w:t>Saouaf</w:t>
      </w:r>
      <w:proofErr w:type="spellEnd"/>
      <w:r w:rsidRPr="00C77266">
        <w:rPr>
          <w:rFonts w:ascii="Book Antiqua" w:eastAsia="Book Antiqua" w:hAnsi="Book Antiqua" w:cs="Book Antiqua"/>
        </w:rPr>
        <w:t xml:space="preserve"> R, Yang W, Li D, Fan Z. Fully automated multiorgan segmentation in abdominal magnetic resonance imaging with deep neural networks. </w:t>
      </w:r>
      <w:r w:rsidRPr="00C77266">
        <w:rPr>
          <w:rFonts w:ascii="Book Antiqua" w:eastAsia="Book Antiqua" w:hAnsi="Book Antiqua" w:cs="Book Antiqua"/>
          <w:i/>
          <w:iCs/>
        </w:rPr>
        <w:t>Med Phys</w:t>
      </w:r>
      <w:r w:rsidRPr="00C77266">
        <w:rPr>
          <w:rFonts w:ascii="Book Antiqua" w:eastAsia="Book Antiqua" w:hAnsi="Book Antiqua" w:cs="Book Antiqua"/>
        </w:rPr>
        <w:t xml:space="preserve"> 2020; </w:t>
      </w:r>
      <w:r w:rsidRPr="00C77266">
        <w:rPr>
          <w:rFonts w:ascii="Book Antiqua" w:eastAsia="Book Antiqua" w:hAnsi="Book Antiqua" w:cs="Book Antiqua"/>
          <w:b/>
          <w:bCs/>
        </w:rPr>
        <w:t>47</w:t>
      </w:r>
      <w:r w:rsidRPr="00C77266">
        <w:rPr>
          <w:rFonts w:ascii="Book Antiqua" w:eastAsia="Book Antiqua" w:hAnsi="Book Antiqua" w:cs="Book Antiqua"/>
        </w:rPr>
        <w:t>: 4971-4982 [PMID: 32748401 DOI: 10.1002/mp.14429]</w:t>
      </w:r>
    </w:p>
    <w:p w14:paraId="4AECD49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32 </w:t>
      </w:r>
      <w:r w:rsidRPr="00C77266">
        <w:rPr>
          <w:rFonts w:ascii="Book Antiqua" w:eastAsia="Book Antiqua" w:hAnsi="Book Antiqua" w:cs="Book Antiqua"/>
          <w:b/>
          <w:bCs/>
        </w:rPr>
        <w:t>Huang</w:t>
      </w:r>
      <w:r w:rsidR="00BE7702" w:rsidRPr="00C77266">
        <w:rPr>
          <w:rFonts w:ascii="Book Antiqua" w:eastAsia="Book Antiqua" w:hAnsi="Book Antiqua" w:cs="Book Antiqua"/>
          <w:b/>
          <w:bCs/>
        </w:rPr>
        <w:t xml:space="preserve"> </w:t>
      </w:r>
      <w:r w:rsidR="00BE7702" w:rsidRPr="00C77266">
        <w:rPr>
          <w:rFonts w:ascii="Book Antiqua" w:eastAsia="Book Antiqua" w:hAnsi="Book Antiqua" w:cs="Book Antiqua"/>
        </w:rPr>
        <w:t>G</w:t>
      </w:r>
      <w:r w:rsidRPr="00C77266">
        <w:rPr>
          <w:rFonts w:ascii="Book Antiqua" w:eastAsia="Book Antiqua" w:hAnsi="Book Antiqua" w:cs="Book Antiqua"/>
        </w:rPr>
        <w:t>, Liu</w:t>
      </w:r>
      <w:r w:rsidR="00BE7702" w:rsidRPr="00C77266">
        <w:rPr>
          <w:rFonts w:ascii="Book Antiqua" w:eastAsia="Book Antiqua" w:hAnsi="Book Antiqua" w:cs="Book Antiqua"/>
        </w:rPr>
        <w:t xml:space="preserve"> Z</w:t>
      </w:r>
      <w:r w:rsidRPr="00C77266">
        <w:rPr>
          <w:rFonts w:ascii="Book Antiqua" w:eastAsia="Book Antiqua" w:hAnsi="Book Antiqua" w:cs="Book Antiqua"/>
        </w:rPr>
        <w:t xml:space="preserve">, Van Der </w:t>
      </w:r>
      <w:proofErr w:type="spellStart"/>
      <w:r w:rsidRPr="00C77266">
        <w:rPr>
          <w:rFonts w:ascii="Book Antiqua" w:eastAsia="Book Antiqua" w:hAnsi="Book Antiqua" w:cs="Book Antiqua"/>
        </w:rPr>
        <w:t>Maaten</w:t>
      </w:r>
      <w:proofErr w:type="spellEnd"/>
      <w:r w:rsidR="00BE7702" w:rsidRPr="00C77266">
        <w:rPr>
          <w:rFonts w:ascii="Book Antiqua" w:eastAsia="Book Antiqua" w:hAnsi="Book Antiqua" w:cs="Book Antiqua"/>
        </w:rPr>
        <w:t xml:space="preserve"> </w:t>
      </w:r>
      <w:r w:rsidRPr="00C77266">
        <w:rPr>
          <w:rFonts w:ascii="Book Antiqua" w:eastAsia="Book Antiqua" w:hAnsi="Book Antiqua" w:cs="Book Antiqua"/>
        </w:rPr>
        <w:t>L</w:t>
      </w:r>
      <w:r w:rsidR="00BE7702" w:rsidRPr="00C77266">
        <w:rPr>
          <w:rFonts w:ascii="Book Antiqua" w:eastAsia="Book Antiqua" w:hAnsi="Book Antiqua" w:cs="Book Antiqua"/>
        </w:rPr>
        <w:t xml:space="preserve">, </w:t>
      </w:r>
      <w:r w:rsidRPr="00C77266">
        <w:rPr>
          <w:rFonts w:ascii="Book Antiqua" w:eastAsia="Book Antiqua" w:hAnsi="Book Antiqua" w:cs="Book Antiqua"/>
        </w:rPr>
        <w:t>Weinberger</w:t>
      </w:r>
      <w:r w:rsidR="00BE7702" w:rsidRPr="00C77266">
        <w:rPr>
          <w:rFonts w:ascii="Book Antiqua" w:eastAsia="Book Antiqua" w:hAnsi="Book Antiqua" w:cs="Book Antiqua"/>
        </w:rPr>
        <w:t xml:space="preserve"> K</w:t>
      </w:r>
      <w:r w:rsidRPr="00C77266">
        <w:rPr>
          <w:rFonts w:ascii="Book Antiqua" w:eastAsia="Book Antiqua" w:hAnsi="Book Antiqua" w:cs="Book Antiqua"/>
        </w:rPr>
        <w:t xml:space="preserve">Q. Densely connected convolutional networks. </w:t>
      </w:r>
      <w:r w:rsidR="00BF0E06" w:rsidRPr="00C77266">
        <w:rPr>
          <w:rFonts w:ascii="Book Antiqua" w:eastAsia="Book Antiqua" w:hAnsi="Book Antiqua" w:cs="Book Antiqua"/>
          <w:i/>
        </w:rPr>
        <w:t>2017 IEEE Conference on Computer Vision and Pattern Recognition (CVPR)</w:t>
      </w:r>
      <w:r w:rsidR="00BF0E06" w:rsidRPr="00C77266">
        <w:rPr>
          <w:rFonts w:ascii="Book Antiqua" w:eastAsia="Book Antiqua" w:hAnsi="Book Antiqua" w:cs="Book Antiqua"/>
        </w:rPr>
        <w:t xml:space="preserve"> 2017; 2261</w:t>
      </w:r>
      <w:r w:rsidR="00F33AF9" w:rsidRPr="00C77266">
        <w:rPr>
          <w:rFonts w:ascii="Book Antiqua" w:eastAsia="Book Antiqua" w:hAnsi="Book Antiqua" w:cs="Book Antiqua"/>
        </w:rPr>
        <w:t>-</w:t>
      </w:r>
      <w:r w:rsidR="00BF0E06" w:rsidRPr="00C77266">
        <w:rPr>
          <w:rFonts w:ascii="Book Antiqua" w:eastAsia="Book Antiqua" w:hAnsi="Book Antiqua" w:cs="Book Antiqua"/>
        </w:rPr>
        <w:t>2269 [</w:t>
      </w:r>
      <w:r w:rsidRPr="00C77266">
        <w:rPr>
          <w:rFonts w:ascii="Book Antiqua" w:eastAsia="Book Antiqua" w:hAnsi="Book Antiqua" w:cs="Book Antiqua"/>
        </w:rPr>
        <w:t>DOI: 10.1109/CVP</w:t>
      </w:r>
      <w:r w:rsidR="00BF0E06" w:rsidRPr="00C77266">
        <w:rPr>
          <w:rFonts w:ascii="Book Antiqua" w:eastAsia="Book Antiqua" w:hAnsi="Book Antiqua" w:cs="Book Antiqua"/>
        </w:rPr>
        <w:t>R.2017.243</w:t>
      </w:r>
      <w:r w:rsidRPr="00C77266">
        <w:rPr>
          <w:rFonts w:ascii="Book Antiqua" w:eastAsia="Book Antiqua" w:hAnsi="Book Antiqua" w:cs="Book Antiqua"/>
        </w:rPr>
        <w:t>]</w:t>
      </w:r>
    </w:p>
    <w:p w14:paraId="7AA4AE6C" w14:textId="27D417B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33 </w:t>
      </w:r>
      <w:proofErr w:type="spellStart"/>
      <w:r w:rsidRPr="00C77266">
        <w:rPr>
          <w:rFonts w:ascii="Book Antiqua" w:eastAsia="Book Antiqua" w:hAnsi="Book Antiqua" w:cs="Book Antiqua"/>
          <w:b/>
          <w:bCs/>
        </w:rPr>
        <w:t>Valindria</w:t>
      </w:r>
      <w:proofErr w:type="spellEnd"/>
      <w:r w:rsidR="002B0B4A" w:rsidRPr="00C77266">
        <w:rPr>
          <w:rFonts w:ascii="Book Antiqua" w:eastAsia="Book Antiqua" w:hAnsi="Book Antiqua" w:cs="Book Antiqua"/>
          <w:b/>
          <w:bCs/>
        </w:rPr>
        <w:t xml:space="preserve"> </w:t>
      </w:r>
      <w:r w:rsidR="002B0B4A" w:rsidRPr="00C77266">
        <w:rPr>
          <w:rFonts w:ascii="Book Antiqua" w:eastAsia="Book Antiqua" w:hAnsi="Book Antiqua" w:cs="Book Antiqua"/>
        </w:rPr>
        <w:t>V</w:t>
      </w:r>
      <w:r w:rsidRPr="00C77266">
        <w:rPr>
          <w:rFonts w:ascii="Book Antiqua" w:eastAsia="Book Antiqua" w:hAnsi="Book Antiqua" w:cs="Book Antiqua"/>
        </w:rPr>
        <w:t>V</w:t>
      </w:r>
      <w:r w:rsidR="00303A68" w:rsidRPr="00C77266">
        <w:rPr>
          <w:rFonts w:ascii="Book Antiqua" w:eastAsia="Book Antiqua" w:hAnsi="Book Antiqua" w:cs="Book Antiqua"/>
        </w:rPr>
        <w:t xml:space="preserve">, Pawlowski N, </w:t>
      </w:r>
      <w:proofErr w:type="spellStart"/>
      <w:r w:rsidR="00303A68" w:rsidRPr="00C77266">
        <w:rPr>
          <w:rFonts w:ascii="Book Antiqua" w:eastAsia="Book Antiqua" w:hAnsi="Book Antiqua" w:cs="Book Antiqua"/>
        </w:rPr>
        <w:t>Rajchl</w:t>
      </w:r>
      <w:proofErr w:type="spellEnd"/>
      <w:r w:rsidR="00303A68" w:rsidRPr="00C77266">
        <w:rPr>
          <w:rFonts w:ascii="Book Antiqua" w:eastAsia="Book Antiqua" w:hAnsi="Book Antiqua" w:cs="Book Antiqua"/>
        </w:rPr>
        <w:t xml:space="preserve"> M, </w:t>
      </w:r>
      <w:proofErr w:type="spellStart"/>
      <w:r w:rsidR="00303A68" w:rsidRPr="00C77266">
        <w:rPr>
          <w:rFonts w:ascii="Book Antiqua" w:eastAsia="Book Antiqua" w:hAnsi="Book Antiqua" w:cs="Book Antiqua"/>
        </w:rPr>
        <w:t>Lavdas</w:t>
      </w:r>
      <w:proofErr w:type="spellEnd"/>
      <w:r w:rsidR="00303A68" w:rsidRPr="00C77266">
        <w:rPr>
          <w:rFonts w:ascii="Book Antiqua" w:eastAsia="Book Antiqua" w:hAnsi="Book Antiqua" w:cs="Book Antiqua"/>
        </w:rPr>
        <w:t xml:space="preserve"> I, Aboagye EO, </w:t>
      </w:r>
      <w:proofErr w:type="spellStart"/>
      <w:r w:rsidR="00303A68" w:rsidRPr="00C77266">
        <w:rPr>
          <w:rFonts w:ascii="Book Antiqua" w:eastAsia="Book Antiqua" w:hAnsi="Book Antiqua" w:cs="Book Antiqua"/>
        </w:rPr>
        <w:t>Rockall</w:t>
      </w:r>
      <w:proofErr w:type="spellEnd"/>
      <w:r w:rsidR="00303A68" w:rsidRPr="00C77266">
        <w:rPr>
          <w:rFonts w:ascii="Book Antiqua" w:eastAsia="Book Antiqua" w:hAnsi="Book Antiqua" w:cs="Book Antiqua"/>
        </w:rPr>
        <w:t xml:space="preserve"> AG, </w:t>
      </w:r>
      <w:proofErr w:type="spellStart"/>
      <w:r w:rsidR="00303A68" w:rsidRPr="00C77266">
        <w:rPr>
          <w:rFonts w:ascii="Book Antiqua" w:eastAsia="Book Antiqua" w:hAnsi="Book Antiqua" w:cs="Book Antiqua"/>
        </w:rPr>
        <w:t>Rueckert</w:t>
      </w:r>
      <w:proofErr w:type="spellEnd"/>
      <w:r w:rsidR="00303A68" w:rsidRPr="00C77266">
        <w:rPr>
          <w:rFonts w:ascii="Book Antiqua" w:eastAsia="Book Antiqua" w:hAnsi="Book Antiqua" w:cs="Book Antiqua"/>
        </w:rPr>
        <w:t xml:space="preserve"> D. </w:t>
      </w:r>
      <w:r w:rsidRPr="00C77266">
        <w:rPr>
          <w:rFonts w:ascii="Book Antiqua" w:eastAsia="Book Antiqua" w:hAnsi="Book Antiqua" w:cs="Book Antiqua"/>
        </w:rPr>
        <w:t xml:space="preserve">Multi-modal Learning from Unpaired Images: Application to Multi-organ Segmentation in CT and MRI. </w:t>
      </w:r>
      <w:r w:rsidR="002B0B4A" w:rsidRPr="00C77266">
        <w:rPr>
          <w:rFonts w:ascii="Book Antiqua" w:eastAsia="Book Antiqua" w:hAnsi="Book Antiqua" w:cs="Book Antiqua"/>
          <w:i/>
        </w:rPr>
        <w:t>2018 IEEE Winter Conference on Applications of Computer Vision (WACV)</w:t>
      </w:r>
      <w:r w:rsidR="00023BD7">
        <w:rPr>
          <w:rFonts w:ascii="Book Antiqua" w:eastAsia="Book Antiqua" w:hAnsi="Book Antiqua" w:cs="Book Antiqua"/>
        </w:rPr>
        <w:t xml:space="preserve"> </w:t>
      </w:r>
      <w:r w:rsidR="002B0B4A" w:rsidRPr="00C77266">
        <w:rPr>
          <w:rFonts w:ascii="Book Antiqua" w:eastAsia="Book Antiqua" w:hAnsi="Book Antiqua" w:cs="Book Antiqua"/>
        </w:rPr>
        <w:t xml:space="preserve">2018; </w:t>
      </w:r>
      <w:r w:rsidR="00CF1E27" w:rsidRPr="00C77266">
        <w:rPr>
          <w:rFonts w:ascii="Book Antiqua" w:eastAsia="Book Antiqua" w:hAnsi="Book Antiqua" w:cs="Book Antiqua"/>
        </w:rPr>
        <w:t>547</w:t>
      </w:r>
      <w:r w:rsidR="002829EB" w:rsidRPr="00C77266">
        <w:rPr>
          <w:rFonts w:ascii="Book Antiqua" w:eastAsia="Book Antiqua" w:hAnsi="Book Antiqua" w:cs="Book Antiqua"/>
        </w:rPr>
        <w:t>-</w:t>
      </w:r>
      <w:r w:rsidR="00CF1E27" w:rsidRPr="00C77266">
        <w:rPr>
          <w:rFonts w:ascii="Book Antiqua" w:eastAsia="Book Antiqua" w:hAnsi="Book Antiqua" w:cs="Book Antiqua"/>
        </w:rPr>
        <w:t>556 [</w:t>
      </w:r>
      <w:r w:rsidRPr="00C77266">
        <w:rPr>
          <w:rFonts w:ascii="Book Antiqua" w:eastAsia="Book Antiqua" w:hAnsi="Book Antiqua" w:cs="Book Antiqua"/>
        </w:rPr>
        <w:t>DOI:</w:t>
      </w:r>
      <w:r w:rsidR="00CF1E27" w:rsidRPr="00C77266">
        <w:rPr>
          <w:rFonts w:ascii="Book Antiqua" w:eastAsia="Book Antiqua" w:hAnsi="Book Antiqua" w:cs="Book Antiqua"/>
        </w:rPr>
        <w:t xml:space="preserve"> 10.1109/WACV.2018.00066</w:t>
      </w:r>
      <w:r w:rsidRPr="00C77266">
        <w:rPr>
          <w:rFonts w:ascii="Book Antiqua" w:eastAsia="Book Antiqua" w:hAnsi="Book Antiqua" w:cs="Book Antiqua"/>
        </w:rPr>
        <w:t>]</w:t>
      </w:r>
    </w:p>
    <w:p w14:paraId="1AC451F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34 </w:t>
      </w:r>
      <w:r w:rsidRPr="00C77266">
        <w:rPr>
          <w:rFonts w:ascii="Book Antiqua" w:eastAsia="Book Antiqua" w:hAnsi="Book Antiqua" w:cs="Book Antiqua"/>
          <w:b/>
          <w:bCs/>
        </w:rPr>
        <w:t>He</w:t>
      </w:r>
      <w:r w:rsidR="00585A3D" w:rsidRPr="00C77266">
        <w:rPr>
          <w:rFonts w:ascii="Book Antiqua" w:eastAsia="Book Antiqua" w:hAnsi="Book Antiqua" w:cs="Book Antiqua"/>
          <w:b/>
          <w:bCs/>
        </w:rPr>
        <w:t xml:space="preserve"> </w:t>
      </w:r>
      <w:r w:rsidR="00585A3D" w:rsidRPr="00C77266">
        <w:rPr>
          <w:rFonts w:ascii="Book Antiqua" w:eastAsia="Book Antiqua" w:hAnsi="Book Antiqua" w:cs="Book Antiqua"/>
        </w:rPr>
        <w:t>K</w:t>
      </w:r>
      <w:r w:rsidRPr="00C77266">
        <w:rPr>
          <w:rFonts w:ascii="Book Antiqua" w:eastAsia="Book Antiqua" w:hAnsi="Book Antiqua" w:cs="Book Antiqua"/>
        </w:rPr>
        <w:t>, Zhang</w:t>
      </w:r>
      <w:r w:rsidR="00585A3D" w:rsidRPr="00C77266">
        <w:rPr>
          <w:rFonts w:ascii="Book Antiqua" w:eastAsia="Book Antiqua" w:hAnsi="Book Antiqua" w:cs="Book Antiqua"/>
        </w:rPr>
        <w:t xml:space="preserve"> X</w:t>
      </w:r>
      <w:r w:rsidRPr="00C77266">
        <w:rPr>
          <w:rFonts w:ascii="Book Antiqua" w:eastAsia="Book Antiqua" w:hAnsi="Book Antiqua" w:cs="Book Antiqua"/>
        </w:rPr>
        <w:t>, Ren</w:t>
      </w:r>
      <w:r w:rsidR="00585A3D" w:rsidRPr="00C77266">
        <w:rPr>
          <w:rFonts w:ascii="Book Antiqua" w:eastAsia="Book Antiqua" w:hAnsi="Book Antiqua" w:cs="Book Antiqua"/>
        </w:rPr>
        <w:t xml:space="preserve"> </w:t>
      </w:r>
      <w:r w:rsidRPr="00C77266">
        <w:rPr>
          <w:rFonts w:ascii="Book Antiqua" w:eastAsia="Book Antiqua" w:hAnsi="Book Antiqua" w:cs="Book Antiqua"/>
        </w:rPr>
        <w:t>S</w:t>
      </w:r>
      <w:r w:rsidR="00585A3D" w:rsidRPr="00C77266">
        <w:rPr>
          <w:rFonts w:ascii="Book Antiqua" w:eastAsia="Book Antiqua" w:hAnsi="Book Antiqua" w:cs="Book Antiqua"/>
        </w:rPr>
        <w:t>,</w:t>
      </w:r>
      <w:r w:rsidRPr="00C77266">
        <w:rPr>
          <w:rFonts w:ascii="Book Antiqua" w:eastAsia="Book Antiqua" w:hAnsi="Book Antiqua" w:cs="Book Antiqua"/>
        </w:rPr>
        <w:t xml:space="preserve"> Sun</w:t>
      </w:r>
      <w:r w:rsidR="00585A3D" w:rsidRPr="00C77266">
        <w:rPr>
          <w:rFonts w:ascii="Book Antiqua" w:eastAsia="Book Antiqua" w:hAnsi="Book Antiqua" w:cs="Book Antiqua"/>
        </w:rPr>
        <w:t xml:space="preserve"> </w:t>
      </w:r>
      <w:r w:rsidRPr="00C77266">
        <w:rPr>
          <w:rFonts w:ascii="Book Antiqua" w:eastAsia="Book Antiqua" w:hAnsi="Book Antiqua" w:cs="Book Antiqua"/>
        </w:rPr>
        <w:t>J. Deep residual learning for image recognition.</w:t>
      </w:r>
      <w:r w:rsidRPr="00C77266">
        <w:rPr>
          <w:rFonts w:ascii="Book Antiqua" w:eastAsia="Book Antiqua" w:hAnsi="Book Antiqua" w:cs="Book Antiqua"/>
          <w:i/>
        </w:rPr>
        <w:t xml:space="preserve"> </w:t>
      </w:r>
      <w:r w:rsidR="00147D5E" w:rsidRPr="00C77266">
        <w:rPr>
          <w:rFonts w:ascii="Book Antiqua" w:eastAsia="Book Antiqua" w:hAnsi="Book Antiqua" w:cs="Book Antiqua"/>
          <w:i/>
        </w:rPr>
        <w:t xml:space="preserve">2016 IEEE Conference on Computer Vision and Pattern Recognition (CVPR) </w:t>
      </w:r>
      <w:r w:rsidRPr="00C77266">
        <w:rPr>
          <w:rFonts w:ascii="Book Antiqua" w:eastAsia="Book Antiqua" w:hAnsi="Book Antiqua" w:cs="Book Antiqua"/>
        </w:rPr>
        <w:t>2016;</w:t>
      </w:r>
      <w:r w:rsidR="007E0800" w:rsidRPr="00C77266">
        <w:rPr>
          <w:rFonts w:ascii="Book Antiqua" w:eastAsia="Book Antiqua" w:hAnsi="Book Antiqua" w:cs="Book Antiqua"/>
        </w:rPr>
        <w:t xml:space="preserve"> </w:t>
      </w:r>
      <w:r w:rsidRPr="00C77266">
        <w:rPr>
          <w:rFonts w:ascii="Book Antiqua" w:eastAsia="Book Antiqua" w:hAnsi="Book Antiqua" w:cs="Book Antiqua"/>
        </w:rPr>
        <w:t>770</w:t>
      </w:r>
      <w:r w:rsidR="007E0800" w:rsidRPr="00C77266">
        <w:rPr>
          <w:rFonts w:ascii="Book Antiqua" w:eastAsia="Book Antiqua" w:hAnsi="Book Antiqua" w:cs="Book Antiqua"/>
        </w:rPr>
        <w:t>-</w:t>
      </w:r>
      <w:r w:rsidRPr="00C77266">
        <w:rPr>
          <w:rFonts w:ascii="Book Antiqua" w:eastAsia="Book Antiqua" w:hAnsi="Book Antiqua" w:cs="Book Antiqua"/>
        </w:rPr>
        <w:t>778 [</w:t>
      </w:r>
      <w:r w:rsidR="007E0800" w:rsidRPr="00C77266">
        <w:rPr>
          <w:rFonts w:ascii="Book Antiqua" w:eastAsia="Book Antiqua" w:hAnsi="Book Antiqua" w:cs="Book Antiqua"/>
        </w:rPr>
        <w:t>DOI: 10.1109/CVPR.2016.90</w:t>
      </w:r>
      <w:r w:rsidRPr="00C77266">
        <w:rPr>
          <w:rFonts w:ascii="Book Antiqua" w:eastAsia="Book Antiqua" w:hAnsi="Book Antiqua" w:cs="Book Antiqua"/>
        </w:rPr>
        <w:t>]</w:t>
      </w:r>
    </w:p>
    <w:p w14:paraId="7888ED0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35 </w:t>
      </w:r>
      <w:r w:rsidRPr="00C77266">
        <w:rPr>
          <w:rFonts w:ascii="Book Antiqua" w:eastAsia="Book Antiqua" w:hAnsi="Book Antiqua" w:cs="Book Antiqua"/>
          <w:b/>
          <w:bCs/>
        </w:rPr>
        <w:t>Fu Y</w:t>
      </w:r>
      <w:r w:rsidRPr="00C77266">
        <w:rPr>
          <w:rFonts w:ascii="Book Antiqua" w:eastAsia="Book Antiqua" w:hAnsi="Book Antiqua" w:cs="Book Antiqua"/>
        </w:rPr>
        <w:t xml:space="preserve">, Mazur TR, Wu X, Liu S, Chang X, Lu Y, Li HH, Kim H, Roach MC, Henke L, Yang D. A novel MRI segmentation method using CNN-based correction network for MRI-guided adaptive radiotherapy. </w:t>
      </w:r>
      <w:r w:rsidRPr="00C77266">
        <w:rPr>
          <w:rFonts w:ascii="Book Antiqua" w:eastAsia="Book Antiqua" w:hAnsi="Book Antiqua" w:cs="Book Antiqua"/>
          <w:i/>
          <w:iCs/>
        </w:rPr>
        <w:t>Med Phys</w:t>
      </w:r>
      <w:r w:rsidRPr="00C77266">
        <w:rPr>
          <w:rFonts w:ascii="Book Antiqua" w:eastAsia="Book Antiqua" w:hAnsi="Book Antiqua" w:cs="Book Antiqua"/>
        </w:rPr>
        <w:t xml:space="preserve"> 2018; </w:t>
      </w:r>
      <w:r w:rsidRPr="00C77266">
        <w:rPr>
          <w:rFonts w:ascii="Book Antiqua" w:eastAsia="Book Antiqua" w:hAnsi="Book Antiqua" w:cs="Book Antiqua"/>
          <w:b/>
          <w:bCs/>
        </w:rPr>
        <w:t>45</w:t>
      </w:r>
      <w:r w:rsidRPr="00C77266">
        <w:rPr>
          <w:rFonts w:ascii="Book Antiqua" w:eastAsia="Book Antiqua" w:hAnsi="Book Antiqua" w:cs="Book Antiqua"/>
        </w:rPr>
        <w:t>: 5129-5137 [PMID: 30269345 DOI: 10.1002/mp.13221]</w:t>
      </w:r>
    </w:p>
    <w:p w14:paraId="37FB361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36 </w:t>
      </w:r>
      <w:proofErr w:type="spellStart"/>
      <w:r w:rsidRPr="00C77266">
        <w:rPr>
          <w:rFonts w:ascii="Book Antiqua" w:eastAsia="Book Antiqua" w:hAnsi="Book Antiqua" w:cs="Book Antiqua"/>
          <w:b/>
          <w:bCs/>
        </w:rPr>
        <w:t>Bousabarah</w:t>
      </w:r>
      <w:proofErr w:type="spellEnd"/>
      <w:r w:rsidRPr="00C77266">
        <w:rPr>
          <w:rFonts w:ascii="Book Antiqua" w:eastAsia="Book Antiqua" w:hAnsi="Book Antiqua" w:cs="Book Antiqua"/>
          <w:b/>
          <w:bCs/>
        </w:rPr>
        <w:t xml:space="preserve"> K</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Letzen</w:t>
      </w:r>
      <w:proofErr w:type="spellEnd"/>
      <w:r w:rsidRPr="00C77266">
        <w:rPr>
          <w:rFonts w:ascii="Book Antiqua" w:eastAsia="Book Antiqua" w:hAnsi="Book Antiqua" w:cs="Book Antiqua"/>
        </w:rPr>
        <w:t xml:space="preserve"> B, Tefera J, </w:t>
      </w:r>
      <w:proofErr w:type="spellStart"/>
      <w:r w:rsidRPr="00C77266">
        <w:rPr>
          <w:rFonts w:ascii="Book Antiqua" w:eastAsia="Book Antiqua" w:hAnsi="Book Antiqua" w:cs="Book Antiqua"/>
        </w:rPr>
        <w:t>Savic</w:t>
      </w:r>
      <w:proofErr w:type="spellEnd"/>
      <w:r w:rsidRPr="00C77266">
        <w:rPr>
          <w:rFonts w:ascii="Book Antiqua" w:eastAsia="Book Antiqua" w:hAnsi="Book Antiqua" w:cs="Book Antiqua"/>
        </w:rPr>
        <w:t xml:space="preserve"> L, Schobert I, </w:t>
      </w:r>
      <w:proofErr w:type="spellStart"/>
      <w:r w:rsidRPr="00C77266">
        <w:rPr>
          <w:rFonts w:ascii="Book Antiqua" w:eastAsia="Book Antiqua" w:hAnsi="Book Antiqua" w:cs="Book Antiqua"/>
        </w:rPr>
        <w:t>Schlachter</w:t>
      </w:r>
      <w:proofErr w:type="spellEnd"/>
      <w:r w:rsidRPr="00C77266">
        <w:rPr>
          <w:rFonts w:ascii="Book Antiqua" w:eastAsia="Book Antiqua" w:hAnsi="Book Antiqua" w:cs="Book Antiqua"/>
        </w:rPr>
        <w:t xml:space="preserve"> T, </w:t>
      </w:r>
      <w:proofErr w:type="spellStart"/>
      <w:r w:rsidRPr="00C77266">
        <w:rPr>
          <w:rFonts w:ascii="Book Antiqua" w:eastAsia="Book Antiqua" w:hAnsi="Book Antiqua" w:cs="Book Antiqua"/>
        </w:rPr>
        <w:t>Staib</w:t>
      </w:r>
      <w:proofErr w:type="spellEnd"/>
      <w:r w:rsidRPr="00C77266">
        <w:rPr>
          <w:rFonts w:ascii="Book Antiqua" w:eastAsia="Book Antiqua" w:hAnsi="Book Antiqua" w:cs="Book Antiqua"/>
        </w:rPr>
        <w:t xml:space="preserve"> LH, Kocher M, </w:t>
      </w:r>
      <w:proofErr w:type="spellStart"/>
      <w:r w:rsidRPr="00C77266">
        <w:rPr>
          <w:rFonts w:ascii="Book Antiqua" w:eastAsia="Book Antiqua" w:hAnsi="Book Antiqua" w:cs="Book Antiqua"/>
        </w:rPr>
        <w:t>Chapiro</w:t>
      </w:r>
      <w:proofErr w:type="spellEnd"/>
      <w:r w:rsidRPr="00C77266">
        <w:rPr>
          <w:rFonts w:ascii="Book Antiqua" w:eastAsia="Book Antiqua" w:hAnsi="Book Antiqua" w:cs="Book Antiqua"/>
        </w:rPr>
        <w:t xml:space="preserve"> J, Lin M. Automated detection and delineation of hepatocellular carcinoma on multiphasic contrast-enhanced MRI using deep learning. </w:t>
      </w:r>
      <w:proofErr w:type="spellStart"/>
      <w:r w:rsidRPr="00C77266">
        <w:rPr>
          <w:rFonts w:ascii="Book Antiqua" w:eastAsia="Book Antiqua" w:hAnsi="Book Antiqua" w:cs="Book Antiqua"/>
          <w:i/>
          <w:iCs/>
        </w:rPr>
        <w:t>Abdom</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i/>
          <w:iCs/>
        </w:rPr>
        <w:t xml:space="preserve"> (NY)</w:t>
      </w:r>
      <w:r w:rsidRPr="00C77266">
        <w:rPr>
          <w:rFonts w:ascii="Book Antiqua" w:eastAsia="Book Antiqua" w:hAnsi="Book Antiqua" w:cs="Book Antiqua"/>
        </w:rPr>
        <w:t xml:space="preserve"> 2021; </w:t>
      </w:r>
      <w:r w:rsidRPr="00C77266">
        <w:rPr>
          <w:rFonts w:ascii="Book Antiqua" w:eastAsia="Book Antiqua" w:hAnsi="Book Antiqua" w:cs="Book Antiqua"/>
          <w:b/>
          <w:bCs/>
        </w:rPr>
        <w:t>46</w:t>
      </w:r>
      <w:r w:rsidRPr="00C77266">
        <w:rPr>
          <w:rFonts w:ascii="Book Antiqua" w:eastAsia="Book Antiqua" w:hAnsi="Book Antiqua" w:cs="Book Antiqua"/>
        </w:rPr>
        <w:t>: 216-225 [PMID: 32500237 DOI: 10.1007/s00261-020-02604-5]</w:t>
      </w:r>
    </w:p>
    <w:p w14:paraId="3B57AC1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 xml:space="preserve">37 </w:t>
      </w:r>
      <w:r w:rsidRPr="00C77266">
        <w:rPr>
          <w:rFonts w:ascii="Book Antiqua" w:eastAsia="Book Antiqua" w:hAnsi="Book Antiqua" w:cs="Book Antiqua"/>
          <w:b/>
          <w:bCs/>
        </w:rPr>
        <w:t>Mole DJ</w:t>
      </w:r>
      <w:r w:rsidRPr="00C77266">
        <w:rPr>
          <w:rFonts w:ascii="Book Antiqua" w:eastAsia="Book Antiqua" w:hAnsi="Book Antiqua" w:cs="Book Antiqua"/>
        </w:rPr>
        <w:t xml:space="preserve">, Fallowfield JA, </w:t>
      </w:r>
      <w:proofErr w:type="spellStart"/>
      <w:r w:rsidRPr="00C77266">
        <w:rPr>
          <w:rFonts w:ascii="Book Antiqua" w:eastAsia="Book Antiqua" w:hAnsi="Book Antiqua" w:cs="Book Antiqua"/>
        </w:rPr>
        <w:t>Sherif</w:t>
      </w:r>
      <w:proofErr w:type="spellEnd"/>
      <w:r w:rsidRPr="00C77266">
        <w:rPr>
          <w:rFonts w:ascii="Book Antiqua" w:eastAsia="Book Antiqua" w:hAnsi="Book Antiqua" w:cs="Book Antiqua"/>
        </w:rPr>
        <w:t xml:space="preserve"> AE, Kendall T, Semple S, Kelly M, Ridgway G, Connell JJ, McGonigle J, Banerjee R, Brady JM, Zheng X, Hughes M, </w:t>
      </w:r>
      <w:proofErr w:type="spellStart"/>
      <w:r w:rsidRPr="00C77266">
        <w:rPr>
          <w:rFonts w:ascii="Book Antiqua" w:eastAsia="Book Antiqua" w:hAnsi="Book Antiqua" w:cs="Book Antiqua"/>
        </w:rPr>
        <w:t>Neyton</w:t>
      </w:r>
      <w:proofErr w:type="spellEnd"/>
      <w:r w:rsidRPr="00C77266">
        <w:rPr>
          <w:rFonts w:ascii="Book Antiqua" w:eastAsia="Book Antiqua" w:hAnsi="Book Antiqua" w:cs="Book Antiqua"/>
        </w:rPr>
        <w:t xml:space="preserve"> L, McClintock J, Tucker G, Nailon H, Patel D, </w:t>
      </w:r>
      <w:proofErr w:type="spellStart"/>
      <w:r w:rsidRPr="00C77266">
        <w:rPr>
          <w:rFonts w:ascii="Book Antiqua" w:eastAsia="Book Antiqua" w:hAnsi="Book Antiqua" w:cs="Book Antiqua"/>
        </w:rPr>
        <w:t>Wackett</w:t>
      </w:r>
      <w:proofErr w:type="spellEnd"/>
      <w:r w:rsidRPr="00C77266">
        <w:rPr>
          <w:rFonts w:ascii="Book Antiqua" w:eastAsia="Book Antiqua" w:hAnsi="Book Antiqua" w:cs="Book Antiqua"/>
        </w:rPr>
        <w:t xml:space="preserve"> A, Steven M, Welsh F, Rees M; HepaT1ca Study Group. Quantitative magnetic resonance imaging predicts individual future liver performance after liver resection for cancer. </w:t>
      </w:r>
      <w:proofErr w:type="spellStart"/>
      <w:r w:rsidRPr="00C77266">
        <w:rPr>
          <w:rFonts w:ascii="Book Antiqua" w:eastAsia="Book Antiqua" w:hAnsi="Book Antiqua" w:cs="Book Antiqua"/>
          <w:i/>
          <w:iCs/>
        </w:rPr>
        <w:t>PLoS</w:t>
      </w:r>
      <w:proofErr w:type="spellEnd"/>
      <w:r w:rsidRPr="00C77266">
        <w:rPr>
          <w:rFonts w:ascii="Book Antiqua" w:eastAsia="Book Antiqua" w:hAnsi="Book Antiqua" w:cs="Book Antiqua"/>
          <w:i/>
          <w:iCs/>
        </w:rPr>
        <w:t xml:space="preserve"> One</w:t>
      </w:r>
      <w:r w:rsidRPr="00C77266">
        <w:rPr>
          <w:rFonts w:ascii="Book Antiqua" w:eastAsia="Book Antiqua" w:hAnsi="Book Antiqua" w:cs="Book Antiqua"/>
        </w:rPr>
        <w:t xml:space="preserve"> 2020; </w:t>
      </w:r>
      <w:r w:rsidRPr="00C77266">
        <w:rPr>
          <w:rFonts w:ascii="Book Antiqua" w:eastAsia="Book Antiqua" w:hAnsi="Book Antiqua" w:cs="Book Antiqua"/>
          <w:b/>
          <w:bCs/>
        </w:rPr>
        <w:t>15</w:t>
      </w:r>
      <w:r w:rsidRPr="00C77266">
        <w:rPr>
          <w:rFonts w:ascii="Book Antiqua" w:eastAsia="Book Antiqua" w:hAnsi="Book Antiqua" w:cs="Book Antiqua"/>
        </w:rPr>
        <w:t>: e0238568 [PMID: 33264327 DOI: 10.1371/journal.pone.0238568]</w:t>
      </w:r>
    </w:p>
    <w:p w14:paraId="2D72832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38 </w:t>
      </w:r>
      <w:proofErr w:type="spellStart"/>
      <w:r w:rsidR="003B5EEA" w:rsidRPr="00C77266">
        <w:rPr>
          <w:rFonts w:ascii="Book Antiqua" w:eastAsia="Book Antiqua" w:hAnsi="Book Antiqua" w:cs="Book Antiqua"/>
          <w:b/>
          <w:bCs/>
        </w:rPr>
        <w:t>Owler</w:t>
      </w:r>
      <w:proofErr w:type="spellEnd"/>
      <w:r w:rsidR="003B5EEA" w:rsidRPr="00C77266">
        <w:rPr>
          <w:rFonts w:ascii="Book Antiqua" w:eastAsia="Book Antiqua" w:hAnsi="Book Antiqua" w:cs="Book Antiqua"/>
          <w:b/>
          <w:bCs/>
        </w:rPr>
        <w:t xml:space="preserve"> J</w:t>
      </w:r>
      <w:r w:rsidR="003B5EEA" w:rsidRPr="00C77266">
        <w:rPr>
          <w:rFonts w:ascii="Book Antiqua" w:eastAsia="Book Antiqua" w:hAnsi="Book Antiqua" w:cs="Book Antiqua"/>
          <w:bCs/>
        </w:rPr>
        <w:t xml:space="preserve">, Irving B, Ridgway G, </w:t>
      </w:r>
      <w:proofErr w:type="spellStart"/>
      <w:r w:rsidR="003B5EEA" w:rsidRPr="00C77266">
        <w:rPr>
          <w:rFonts w:ascii="Book Antiqua" w:eastAsia="Book Antiqua" w:hAnsi="Book Antiqua" w:cs="Book Antiqua"/>
          <w:bCs/>
        </w:rPr>
        <w:t>Wojciechowska</w:t>
      </w:r>
      <w:proofErr w:type="spellEnd"/>
      <w:r w:rsidR="003B5EEA" w:rsidRPr="00C77266">
        <w:rPr>
          <w:rFonts w:ascii="Book Antiqua" w:eastAsia="Book Antiqua" w:hAnsi="Book Antiqua" w:cs="Book Antiqua"/>
          <w:bCs/>
        </w:rPr>
        <w:t xml:space="preserve"> M, McGonigle J, Brady M. </w:t>
      </w:r>
      <w:r w:rsidRPr="00C77266">
        <w:rPr>
          <w:rFonts w:ascii="Book Antiqua" w:eastAsia="Book Antiqua" w:hAnsi="Book Antiqua" w:cs="Book Antiqua"/>
        </w:rPr>
        <w:t xml:space="preserve">Comparison of Multi-atlas Segmentation and U-Net Approaches for Automated 3D Liver Delineation in MRI. </w:t>
      </w:r>
      <w:r w:rsidRPr="00C77266">
        <w:rPr>
          <w:rFonts w:ascii="Book Antiqua" w:eastAsia="Book Antiqua" w:hAnsi="Book Antiqua" w:cs="Book Antiqua"/>
          <w:caps/>
        </w:rPr>
        <w:t>i</w:t>
      </w:r>
      <w:r w:rsidRPr="00C77266">
        <w:rPr>
          <w:rFonts w:ascii="Book Antiqua" w:eastAsia="Book Antiqua" w:hAnsi="Book Antiqua" w:cs="Book Antiqua"/>
        </w:rPr>
        <w:t>n</w:t>
      </w:r>
      <w:r w:rsidR="00983054" w:rsidRPr="00C77266">
        <w:rPr>
          <w:rFonts w:ascii="Book Antiqua" w:eastAsia="Book Antiqua" w:hAnsi="Book Antiqua" w:cs="Book Antiqua"/>
        </w:rPr>
        <w:t>:</w:t>
      </w:r>
      <w:r w:rsidRPr="00C77266">
        <w:rPr>
          <w:rFonts w:ascii="Book Antiqua" w:eastAsia="Book Antiqua" w:hAnsi="Book Antiqua" w:cs="Book Antiqua"/>
        </w:rPr>
        <w:t xml:space="preserve"> </w:t>
      </w:r>
      <w:r w:rsidR="00983054" w:rsidRPr="00C77266">
        <w:rPr>
          <w:rFonts w:ascii="Book Antiqua" w:eastAsia="Book Antiqua" w:hAnsi="Book Antiqua" w:cs="Book Antiqua"/>
        </w:rPr>
        <w:t>Zheng Y, Williams BM, Chen K</w:t>
      </w:r>
      <w:r w:rsidR="006224FF" w:rsidRPr="00C77266">
        <w:rPr>
          <w:rFonts w:ascii="Book Antiqua" w:eastAsia="Book Antiqua" w:hAnsi="Book Antiqua" w:cs="Book Antiqua"/>
        </w:rPr>
        <w:t>,</w:t>
      </w:r>
      <w:r w:rsidR="00983054" w:rsidRPr="00C77266">
        <w:rPr>
          <w:rFonts w:ascii="Book Antiqua" w:eastAsia="Book Antiqua" w:hAnsi="Book Antiqua" w:cs="Book Antiqua"/>
        </w:rPr>
        <w:t xml:space="preserve"> eds. </w:t>
      </w:r>
      <w:r w:rsidRPr="00C77266">
        <w:rPr>
          <w:rFonts w:ascii="Book Antiqua" w:eastAsia="Book Antiqua" w:hAnsi="Book Antiqua" w:cs="Book Antiqua"/>
        </w:rPr>
        <w:t>Medical Image Understanding and Analysis</w:t>
      </w:r>
      <w:r w:rsidR="00531BB4" w:rsidRPr="00C77266">
        <w:rPr>
          <w:rFonts w:ascii="Book Antiqua" w:eastAsia="Book Antiqua" w:hAnsi="Book Antiqua" w:cs="Book Antiqua"/>
        </w:rPr>
        <w:t xml:space="preserve">. </w:t>
      </w:r>
      <w:r w:rsidRPr="00C77266">
        <w:rPr>
          <w:rFonts w:ascii="Book Antiqua" w:eastAsia="Book Antiqua" w:hAnsi="Book Antiqua" w:cs="Book Antiqua"/>
        </w:rPr>
        <w:t>Springer International Publishing, 2020</w:t>
      </w:r>
      <w:r w:rsidR="00F22C90" w:rsidRPr="00C77266">
        <w:rPr>
          <w:rFonts w:ascii="Book Antiqua" w:eastAsia="Book Antiqua" w:hAnsi="Book Antiqua" w:cs="Book Antiqua"/>
        </w:rPr>
        <w:t xml:space="preserve"> </w:t>
      </w:r>
      <w:r w:rsidR="003B5EEA" w:rsidRPr="00C77266">
        <w:rPr>
          <w:rFonts w:ascii="Book Antiqua" w:eastAsia="Book Antiqua" w:hAnsi="Book Antiqua" w:cs="Book Antiqua"/>
        </w:rPr>
        <w:t>[</w:t>
      </w:r>
      <w:r w:rsidRPr="00C77266">
        <w:rPr>
          <w:rFonts w:ascii="Book Antiqua" w:eastAsia="Book Antiqua" w:hAnsi="Book Antiqua" w:cs="Book Antiqua"/>
        </w:rPr>
        <w:t>DOI:</w:t>
      </w:r>
      <w:r w:rsidR="003B5EEA" w:rsidRPr="00C77266">
        <w:rPr>
          <w:rFonts w:ascii="Book Antiqua" w:eastAsia="Book Antiqua" w:hAnsi="Book Antiqua" w:cs="Book Antiqua"/>
        </w:rPr>
        <w:t xml:space="preserve"> 10.1007/978-3-030-39343-4_41</w:t>
      </w:r>
      <w:r w:rsidRPr="00C77266">
        <w:rPr>
          <w:rFonts w:ascii="Book Antiqua" w:eastAsia="Book Antiqua" w:hAnsi="Book Antiqua" w:cs="Book Antiqua"/>
        </w:rPr>
        <w:t>]</w:t>
      </w:r>
    </w:p>
    <w:p w14:paraId="1D1DD52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39 </w:t>
      </w:r>
      <w:r w:rsidR="009541D8" w:rsidRPr="00C77266">
        <w:rPr>
          <w:rFonts w:ascii="Book Antiqua" w:eastAsia="Book Antiqua" w:hAnsi="Book Antiqua" w:cs="Book Antiqua"/>
          <w:b/>
          <w:bCs/>
        </w:rPr>
        <w:t>Christ PF</w:t>
      </w:r>
      <w:r w:rsidR="009541D8" w:rsidRPr="00C77266">
        <w:rPr>
          <w:rFonts w:ascii="Book Antiqua" w:eastAsia="Book Antiqua" w:hAnsi="Book Antiqua" w:cs="Book Antiqua"/>
          <w:bCs/>
        </w:rPr>
        <w:t xml:space="preserve">, </w:t>
      </w:r>
      <w:proofErr w:type="spellStart"/>
      <w:r w:rsidR="009541D8" w:rsidRPr="00C77266">
        <w:rPr>
          <w:rFonts w:ascii="Book Antiqua" w:eastAsia="Book Antiqua" w:hAnsi="Book Antiqua" w:cs="Book Antiqua"/>
          <w:bCs/>
        </w:rPr>
        <w:t>Ettlinger</w:t>
      </w:r>
      <w:proofErr w:type="spellEnd"/>
      <w:r w:rsidR="009541D8" w:rsidRPr="00C77266">
        <w:rPr>
          <w:rFonts w:ascii="Book Antiqua" w:eastAsia="Book Antiqua" w:hAnsi="Book Antiqua" w:cs="Book Antiqua"/>
          <w:bCs/>
        </w:rPr>
        <w:t xml:space="preserve"> F, </w:t>
      </w:r>
      <w:proofErr w:type="spellStart"/>
      <w:r w:rsidR="009541D8" w:rsidRPr="00C77266">
        <w:rPr>
          <w:rFonts w:ascii="Book Antiqua" w:eastAsia="Book Antiqua" w:hAnsi="Book Antiqua" w:cs="Book Antiqua"/>
          <w:bCs/>
        </w:rPr>
        <w:t>Grün</w:t>
      </w:r>
      <w:proofErr w:type="spellEnd"/>
      <w:r w:rsidR="009541D8" w:rsidRPr="00C77266">
        <w:rPr>
          <w:rFonts w:ascii="Book Antiqua" w:eastAsia="Book Antiqua" w:hAnsi="Book Antiqua" w:cs="Book Antiqua"/>
          <w:bCs/>
        </w:rPr>
        <w:t xml:space="preserve"> F, </w:t>
      </w:r>
      <w:proofErr w:type="spellStart"/>
      <w:r w:rsidR="009541D8" w:rsidRPr="00C77266">
        <w:rPr>
          <w:rFonts w:ascii="Book Antiqua" w:eastAsia="Book Antiqua" w:hAnsi="Book Antiqua" w:cs="Book Antiqua"/>
          <w:bCs/>
        </w:rPr>
        <w:t>Elshaera</w:t>
      </w:r>
      <w:proofErr w:type="spellEnd"/>
      <w:r w:rsidR="009541D8" w:rsidRPr="00C77266">
        <w:rPr>
          <w:rFonts w:ascii="Book Antiqua" w:eastAsia="Book Antiqua" w:hAnsi="Book Antiqua" w:cs="Book Antiqua"/>
          <w:bCs/>
        </w:rPr>
        <w:t xml:space="preserve"> MEA, </w:t>
      </w:r>
      <w:proofErr w:type="spellStart"/>
      <w:r w:rsidR="009541D8" w:rsidRPr="00C77266">
        <w:rPr>
          <w:rFonts w:ascii="Book Antiqua" w:eastAsia="Book Antiqua" w:hAnsi="Book Antiqua" w:cs="Book Antiqua"/>
          <w:bCs/>
        </w:rPr>
        <w:t>Lipkova</w:t>
      </w:r>
      <w:proofErr w:type="spellEnd"/>
      <w:r w:rsidR="009541D8" w:rsidRPr="00C77266">
        <w:rPr>
          <w:rFonts w:ascii="Book Antiqua" w:eastAsia="Book Antiqua" w:hAnsi="Book Antiqua" w:cs="Book Antiqua"/>
          <w:bCs/>
        </w:rPr>
        <w:t xml:space="preserve"> J, </w:t>
      </w:r>
      <w:proofErr w:type="spellStart"/>
      <w:r w:rsidR="009541D8" w:rsidRPr="00C77266">
        <w:rPr>
          <w:rFonts w:ascii="Book Antiqua" w:eastAsia="Book Antiqua" w:hAnsi="Book Antiqua" w:cs="Book Antiqua"/>
          <w:bCs/>
        </w:rPr>
        <w:t>Schlecht</w:t>
      </w:r>
      <w:proofErr w:type="spellEnd"/>
      <w:r w:rsidR="009541D8" w:rsidRPr="00C77266">
        <w:rPr>
          <w:rFonts w:ascii="Book Antiqua" w:eastAsia="Book Antiqua" w:hAnsi="Book Antiqua" w:cs="Book Antiqua"/>
          <w:bCs/>
        </w:rPr>
        <w:t xml:space="preserve"> S, </w:t>
      </w:r>
      <w:proofErr w:type="spellStart"/>
      <w:r w:rsidR="002D5784" w:rsidRPr="00C77266">
        <w:rPr>
          <w:rFonts w:ascii="Book Antiqua" w:eastAsia="Book Antiqua" w:hAnsi="Book Antiqua" w:cs="Book Antiqua"/>
          <w:bCs/>
        </w:rPr>
        <w:t>Freba</w:t>
      </w:r>
      <w:proofErr w:type="spellEnd"/>
      <w:r w:rsidR="002D5784" w:rsidRPr="00C77266">
        <w:rPr>
          <w:rFonts w:ascii="Book Antiqua" w:eastAsia="Book Antiqua" w:hAnsi="Book Antiqua" w:cs="Book Antiqua"/>
          <w:bCs/>
        </w:rPr>
        <w:t xml:space="preserve"> </w:t>
      </w:r>
      <w:r w:rsidR="009541D8" w:rsidRPr="00C77266">
        <w:rPr>
          <w:rFonts w:ascii="Book Antiqua" w:eastAsia="Book Antiqua" w:hAnsi="Book Antiqua" w:cs="Book Antiqua"/>
          <w:bCs/>
        </w:rPr>
        <w:t xml:space="preserve">A, </w:t>
      </w:r>
      <w:proofErr w:type="spellStart"/>
      <w:r w:rsidR="002D5784" w:rsidRPr="00C77266">
        <w:rPr>
          <w:rFonts w:ascii="Book Antiqua" w:eastAsia="Book Antiqua" w:hAnsi="Book Antiqua" w:cs="Book Antiqua"/>
          <w:bCs/>
        </w:rPr>
        <w:t>Tatavarty</w:t>
      </w:r>
      <w:proofErr w:type="spellEnd"/>
      <w:r w:rsidR="002D5784" w:rsidRPr="00C77266">
        <w:rPr>
          <w:rFonts w:ascii="Book Antiqua" w:eastAsia="Book Antiqua" w:hAnsi="Book Antiqua" w:cs="Book Antiqua"/>
          <w:bCs/>
        </w:rPr>
        <w:t xml:space="preserve"> </w:t>
      </w:r>
      <w:r w:rsidR="009541D8" w:rsidRPr="00C77266">
        <w:rPr>
          <w:rFonts w:ascii="Book Antiqua" w:eastAsia="Book Antiqua" w:hAnsi="Book Antiqua" w:cs="Book Antiqua"/>
          <w:bCs/>
        </w:rPr>
        <w:t xml:space="preserve">S, </w:t>
      </w:r>
      <w:r w:rsidR="002D5784" w:rsidRPr="00C77266">
        <w:rPr>
          <w:rFonts w:ascii="Book Antiqua" w:eastAsia="Book Antiqua" w:hAnsi="Book Antiqua" w:cs="Book Antiqua"/>
          <w:bCs/>
        </w:rPr>
        <w:t xml:space="preserve">Bickel </w:t>
      </w:r>
      <w:r w:rsidR="009541D8" w:rsidRPr="00C77266">
        <w:rPr>
          <w:rFonts w:ascii="Book Antiqua" w:eastAsia="Book Antiqua" w:hAnsi="Book Antiqua" w:cs="Book Antiqua"/>
          <w:bCs/>
        </w:rPr>
        <w:t>M, Bilic</w:t>
      </w:r>
      <w:r w:rsidR="002D5784" w:rsidRPr="00C77266">
        <w:rPr>
          <w:rFonts w:ascii="Book Antiqua" w:eastAsia="Book Antiqua" w:hAnsi="Book Antiqua" w:cs="Book Antiqua"/>
          <w:bCs/>
        </w:rPr>
        <w:t xml:space="preserve"> P</w:t>
      </w:r>
      <w:r w:rsidR="009541D8" w:rsidRPr="00C77266">
        <w:rPr>
          <w:rFonts w:ascii="Book Antiqua" w:eastAsia="Book Antiqua" w:hAnsi="Book Antiqua" w:cs="Book Antiqua"/>
          <w:bCs/>
        </w:rPr>
        <w:t xml:space="preserve">, </w:t>
      </w:r>
      <w:proofErr w:type="spellStart"/>
      <w:r w:rsidR="009541D8" w:rsidRPr="00C77266">
        <w:rPr>
          <w:rFonts w:ascii="Book Antiqua" w:eastAsia="Book Antiqua" w:hAnsi="Book Antiqua" w:cs="Book Antiqua"/>
          <w:bCs/>
        </w:rPr>
        <w:t>Rempfler</w:t>
      </w:r>
      <w:proofErr w:type="spellEnd"/>
      <w:r w:rsidR="002D5784" w:rsidRPr="00C77266">
        <w:rPr>
          <w:rFonts w:ascii="Book Antiqua" w:eastAsia="Book Antiqua" w:hAnsi="Book Antiqua" w:cs="Book Antiqua"/>
          <w:bCs/>
        </w:rPr>
        <w:t xml:space="preserve"> M</w:t>
      </w:r>
      <w:r w:rsidR="009541D8" w:rsidRPr="00C77266">
        <w:rPr>
          <w:rFonts w:ascii="Book Antiqua" w:eastAsia="Book Antiqua" w:hAnsi="Book Antiqua" w:cs="Book Antiqua"/>
          <w:bCs/>
        </w:rPr>
        <w:t>, Hofmann</w:t>
      </w:r>
      <w:r w:rsidR="002D5784" w:rsidRPr="00C77266">
        <w:rPr>
          <w:rFonts w:ascii="Book Antiqua" w:eastAsia="Book Antiqua" w:hAnsi="Book Antiqua" w:cs="Book Antiqua"/>
          <w:bCs/>
        </w:rPr>
        <w:t xml:space="preserve"> F</w:t>
      </w:r>
      <w:r w:rsidR="009541D8" w:rsidRPr="00C77266">
        <w:rPr>
          <w:rFonts w:ascii="Book Antiqua" w:eastAsia="Book Antiqua" w:hAnsi="Book Antiqua" w:cs="Book Antiqua"/>
          <w:bCs/>
        </w:rPr>
        <w:t xml:space="preserve">, </w:t>
      </w:r>
      <w:r w:rsidR="002D5784" w:rsidRPr="00C77266">
        <w:rPr>
          <w:rFonts w:ascii="Book Antiqua" w:eastAsia="Book Antiqua" w:hAnsi="Book Antiqua" w:cs="Book Antiqua"/>
          <w:bCs/>
        </w:rPr>
        <w:t xml:space="preserve">Anastasi </w:t>
      </w:r>
      <w:r w:rsidR="009541D8" w:rsidRPr="00C77266">
        <w:rPr>
          <w:rFonts w:ascii="Book Antiqua" w:eastAsia="Book Antiqua" w:hAnsi="Book Antiqua" w:cs="Book Antiqua"/>
          <w:bCs/>
        </w:rPr>
        <w:t xml:space="preserve">MD, </w:t>
      </w:r>
      <w:r w:rsidR="002D5784" w:rsidRPr="00C77266">
        <w:rPr>
          <w:rFonts w:ascii="Book Antiqua" w:eastAsia="Book Antiqua" w:hAnsi="Book Antiqua" w:cs="Book Antiqua"/>
          <w:bCs/>
        </w:rPr>
        <w:t>Ahmadi SA</w:t>
      </w:r>
      <w:r w:rsidR="009541D8" w:rsidRPr="00C77266">
        <w:rPr>
          <w:rFonts w:ascii="Book Antiqua" w:eastAsia="Book Antiqua" w:hAnsi="Book Antiqua" w:cs="Book Antiqua"/>
          <w:bCs/>
        </w:rPr>
        <w:t xml:space="preserve">, </w:t>
      </w:r>
      <w:proofErr w:type="spellStart"/>
      <w:r w:rsidR="002D5784" w:rsidRPr="00C77266">
        <w:rPr>
          <w:rFonts w:ascii="Book Antiqua" w:eastAsia="Book Antiqua" w:hAnsi="Book Antiqua" w:cs="Book Antiqua"/>
          <w:bCs/>
        </w:rPr>
        <w:t>Kaissis</w:t>
      </w:r>
      <w:proofErr w:type="spellEnd"/>
      <w:r w:rsidR="002D5784" w:rsidRPr="00C77266">
        <w:rPr>
          <w:rFonts w:ascii="Book Antiqua" w:eastAsia="Book Antiqua" w:hAnsi="Book Antiqua" w:cs="Book Antiqua"/>
          <w:bCs/>
        </w:rPr>
        <w:t xml:space="preserve"> </w:t>
      </w:r>
      <w:r w:rsidR="009541D8" w:rsidRPr="00C77266">
        <w:rPr>
          <w:rFonts w:ascii="Book Antiqua" w:eastAsia="Book Antiqua" w:hAnsi="Book Antiqua" w:cs="Book Antiqua"/>
          <w:bCs/>
        </w:rPr>
        <w:t xml:space="preserve">G, </w:t>
      </w:r>
      <w:proofErr w:type="spellStart"/>
      <w:r w:rsidR="002D5784" w:rsidRPr="00C77266">
        <w:rPr>
          <w:rFonts w:ascii="Book Antiqua" w:eastAsia="Book Antiqua" w:hAnsi="Book Antiqua" w:cs="Book Antiqua"/>
          <w:bCs/>
        </w:rPr>
        <w:t>Holch</w:t>
      </w:r>
      <w:proofErr w:type="spellEnd"/>
      <w:r w:rsidR="002D5784" w:rsidRPr="00C77266">
        <w:rPr>
          <w:rFonts w:ascii="Book Antiqua" w:eastAsia="Book Antiqua" w:hAnsi="Book Antiqua" w:cs="Book Antiqua"/>
          <w:bCs/>
        </w:rPr>
        <w:t xml:space="preserve"> </w:t>
      </w:r>
      <w:r w:rsidR="009541D8" w:rsidRPr="00C77266">
        <w:rPr>
          <w:rFonts w:ascii="Book Antiqua" w:eastAsia="Book Antiqua" w:hAnsi="Book Antiqua" w:cs="Book Antiqua"/>
          <w:bCs/>
        </w:rPr>
        <w:t xml:space="preserve">J, </w:t>
      </w:r>
      <w:r w:rsidR="002D5784" w:rsidRPr="00C77266">
        <w:rPr>
          <w:rFonts w:ascii="Book Antiqua" w:eastAsia="Book Antiqua" w:hAnsi="Book Antiqua" w:cs="Book Antiqua"/>
          <w:bCs/>
        </w:rPr>
        <w:t xml:space="preserve">Sommer </w:t>
      </w:r>
      <w:r w:rsidR="009541D8" w:rsidRPr="00C77266">
        <w:rPr>
          <w:rFonts w:ascii="Book Antiqua" w:eastAsia="Book Antiqua" w:hAnsi="Book Antiqua" w:cs="Book Antiqua"/>
          <w:bCs/>
        </w:rPr>
        <w:t xml:space="preserve">W, </w:t>
      </w:r>
      <w:proofErr w:type="spellStart"/>
      <w:r w:rsidR="002D5784" w:rsidRPr="00C77266">
        <w:rPr>
          <w:rFonts w:ascii="Book Antiqua" w:eastAsia="Book Antiqua" w:hAnsi="Book Antiqua" w:cs="Book Antiqua"/>
          <w:bCs/>
        </w:rPr>
        <w:t>Braren</w:t>
      </w:r>
      <w:proofErr w:type="spellEnd"/>
      <w:r w:rsidR="002D5784" w:rsidRPr="00C77266">
        <w:rPr>
          <w:rFonts w:ascii="Book Antiqua" w:eastAsia="Book Antiqua" w:hAnsi="Book Antiqua" w:cs="Book Antiqua"/>
          <w:bCs/>
        </w:rPr>
        <w:t xml:space="preserve"> </w:t>
      </w:r>
      <w:r w:rsidR="009541D8" w:rsidRPr="00C77266">
        <w:rPr>
          <w:rFonts w:ascii="Book Antiqua" w:eastAsia="Book Antiqua" w:hAnsi="Book Antiqua" w:cs="Book Antiqua"/>
          <w:bCs/>
        </w:rPr>
        <w:t xml:space="preserve">R, </w:t>
      </w:r>
      <w:r w:rsidR="002D5784" w:rsidRPr="00C77266">
        <w:rPr>
          <w:rFonts w:ascii="Book Antiqua" w:eastAsia="Book Antiqua" w:hAnsi="Book Antiqua" w:cs="Book Antiqua"/>
          <w:bCs/>
        </w:rPr>
        <w:t xml:space="preserve">Heinemann </w:t>
      </w:r>
      <w:r w:rsidR="009541D8" w:rsidRPr="00C77266">
        <w:rPr>
          <w:rFonts w:ascii="Book Antiqua" w:eastAsia="Book Antiqua" w:hAnsi="Book Antiqua" w:cs="Book Antiqua"/>
          <w:bCs/>
        </w:rPr>
        <w:t xml:space="preserve">V, </w:t>
      </w:r>
      <w:proofErr w:type="spellStart"/>
      <w:r w:rsidR="002D5784" w:rsidRPr="00C77266">
        <w:rPr>
          <w:rFonts w:ascii="Book Antiqua" w:eastAsia="Book Antiqua" w:hAnsi="Book Antiqua" w:cs="Book Antiqua"/>
          <w:bCs/>
        </w:rPr>
        <w:t>Menze</w:t>
      </w:r>
      <w:proofErr w:type="spellEnd"/>
      <w:r w:rsidR="002D5784" w:rsidRPr="00C77266">
        <w:rPr>
          <w:rFonts w:ascii="Book Antiqua" w:eastAsia="Book Antiqua" w:hAnsi="Book Antiqua" w:cs="Book Antiqua"/>
          <w:bCs/>
        </w:rPr>
        <w:t xml:space="preserve"> </w:t>
      </w:r>
      <w:r w:rsidR="009541D8" w:rsidRPr="00C77266">
        <w:rPr>
          <w:rFonts w:ascii="Book Antiqua" w:eastAsia="Book Antiqua" w:hAnsi="Book Antiqua" w:cs="Book Antiqua"/>
          <w:bCs/>
        </w:rPr>
        <w:t>B.</w:t>
      </w:r>
      <w:r w:rsidR="009541D8" w:rsidRPr="00C77266">
        <w:rPr>
          <w:rFonts w:ascii="Book Antiqua" w:eastAsia="Book Antiqua" w:hAnsi="Book Antiqua" w:cs="Book Antiqua"/>
          <w:b/>
          <w:bCs/>
        </w:rPr>
        <w:t xml:space="preserve"> </w:t>
      </w:r>
      <w:r w:rsidRPr="00C77266">
        <w:rPr>
          <w:rFonts w:ascii="Book Antiqua" w:eastAsia="Book Antiqua" w:hAnsi="Book Antiqua" w:cs="Book Antiqua"/>
        </w:rPr>
        <w:t xml:space="preserve">Automatic liver and tumor segmentation of CT and MRI volumes using cascaded fully convolutional neural networks. </w:t>
      </w:r>
      <w:proofErr w:type="spellStart"/>
      <w:r w:rsidRPr="00C77266">
        <w:rPr>
          <w:rFonts w:ascii="Book Antiqua" w:eastAsia="Book Antiqua" w:hAnsi="Book Antiqua" w:cs="Book Antiqua"/>
          <w:i/>
        </w:rPr>
        <w:t>arXiv</w:t>
      </w:r>
      <w:proofErr w:type="spellEnd"/>
      <w:r w:rsidRPr="00C77266">
        <w:rPr>
          <w:rFonts w:ascii="Book Antiqua" w:eastAsia="Book Antiqua" w:hAnsi="Book Antiqua" w:cs="Book Antiqua"/>
        </w:rPr>
        <w:t xml:space="preserve"> 2017; 1</w:t>
      </w:r>
      <w:r w:rsidR="00AB694C" w:rsidRPr="00C77266">
        <w:rPr>
          <w:rFonts w:ascii="Book Antiqua" w:eastAsia="Book Antiqua" w:hAnsi="Book Antiqua" w:cs="Book Antiqua"/>
        </w:rPr>
        <w:t>-</w:t>
      </w:r>
      <w:r w:rsidRPr="00C77266">
        <w:rPr>
          <w:rFonts w:ascii="Book Antiqua" w:eastAsia="Book Antiqua" w:hAnsi="Book Antiqua" w:cs="Book Antiqua"/>
        </w:rPr>
        <w:t>20</w:t>
      </w:r>
    </w:p>
    <w:p w14:paraId="1C87AB5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nl-NL"/>
        </w:rPr>
        <w:t xml:space="preserve">40 </w:t>
      </w:r>
      <w:r w:rsidRPr="00C77266">
        <w:rPr>
          <w:rFonts w:ascii="Book Antiqua" w:eastAsia="Book Antiqua" w:hAnsi="Book Antiqua" w:cs="Book Antiqua"/>
          <w:b/>
          <w:bCs/>
          <w:lang w:val="nl-NL"/>
        </w:rPr>
        <w:t>Jansen MJA</w:t>
      </w:r>
      <w:r w:rsidRPr="00C77266">
        <w:rPr>
          <w:rFonts w:ascii="Book Antiqua" w:eastAsia="Book Antiqua" w:hAnsi="Book Antiqua" w:cs="Book Antiqua"/>
          <w:lang w:val="nl-NL"/>
        </w:rPr>
        <w:t xml:space="preserve">, Kuijf HJ, Niekel M, Veldhuis WB, Wessels FJ, Viergever MA, Pluim JPW. </w:t>
      </w:r>
      <w:r w:rsidRPr="00C77266">
        <w:rPr>
          <w:rFonts w:ascii="Book Antiqua" w:eastAsia="Book Antiqua" w:hAnsi="Book Antiqua" w:cs="Book Antiqua"/>
        </w:rPr>
        <w:t xml:space="preserve">Liver segmentation and metastases detection in MR images using convolutional neural networks. </w:t>
      </w:r>
      <w:r w:rsidRPr="00C77266">
        <w:rPr>
          <w:rFonts w:ascii="Book Antiqua" w:eastAsia="Book Antiqua" w:hAnsi="Book Antiqua" w:cs="Book Antiqua"/>
          <w:i/>
          <w:iCs/>
        </w:rPr>
        <w:t>J Med Imaging (Bellingham)</w:t>
      </w:r>
      <w:r w:rsidRPr="00C77266">
        <w:rPr>
          <w:rFonts w:ascii="Book Antiqua" w:eastAsia="Book Antiqua" w:hAnsi="Book Antiqua" w:cs="Book Antiqua"/>
        </w:rPr>
        <w:t xml:space="preserve"> 2019; </w:t>
      </w:r>
      <w:r w:rsidRPr="00C77266">
        <w:rPr>
          <w:rFonts w:ascii="Book Antiqua" w:eastAsia="Book Antiqua" w:hAnsi="Book Antiqua" w:cs="Book Antiqua"/>
          <w:b/>
          <w:bCs/>
        </w:rPr>
        <w:t>6</w:t>
      </w:r>
      <w:r w:rsidRPr="00C77266">
        <w:rPr>
          <w:rFonts w:ascii="Book Antiqua" w:eastAsia="Book Antiqua" w:hAnsi="Book Antiqua" w:cs="Book Antiqua"/>
        </w:rPr>
        <w:t>: 044003 [PMID: 31620549 DOI: 10.1117/1.JMI.6.4.044003]</w:t>
      </w:r>
    </w:p>
    <w:p w14:paraId="1BC4DE7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41 </w:t>
      </w:r>
      <w:proofErr w:type="spellStart"/>
      <w:r w:rsidRPr="00C77266">
        <w:rPr>
          <w:rFonts w:ascii="Book Antiqua" w:eastAsia="Book Antiqua" w:hAnsi="Book Antiqua" w:cs="Book Antiqua"/>
          <w:b/>
          <w:bCs/>
        </w:rPr>
        <w:t>Ivashchenko</w:t>
      </w:r>
      <w:proofErr w:type="spellEnd"/>
      <w:r w:rsidRPr="00C77266">
        <w:rPr>
          <w:rFonts w:ascii="Book Antiqua" w:eastAsia="Book Antiqua" w:hAnsi="Book Antiqua" w:cs="Book Antiqua"/>
          <w:b/>
          <w:bCs/>
        </w:rPr>
        <w:t xml:space="preserve"> OV</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Rijkhorst</w:t>
      </w:r>
      <w:proofErr w:type="spellEnd"/>
      <w:r w:rsidRPr="00C77266">
        <w:rPr>
          <w:rFonts w:ascii="Book Antiqua" w:eastAsia="Book Antiqua" w:hAnsi="Book Antiqua" w:cs="Book Antiqua"/>
        </w:rPr>
        <w:t xml:space="preserve"> EJ, Ter Beek LC, </w:t>
      </w:r>
      <w:proofErr w:type="spellStart"/>
      <w:r w:rsidRPr="00C77266">
        <w:rPr>
          <w:rFonts w:ascii="Book Antiqua" w:eastAsia="Book Antiqua" w:hAnsi="Book Antiqua" w:cs="Book Antiqua"/>
        </w:rPr>
        <w:t>Hoetjes</w:t>
      </w:r>
      <w:proofErr w:type="spellEnd"/>
      <w:r w:rsidRPr="00C77266">
        <w:rPr>
          <w:rFonts w:ascii="Book Antiqua" w:eastAsia="Book Antiqua" w:hAnsi="Book Antiqua" w:cs="Book Antiqua"/>
        </w:rPr>
        <w:t xml:space="preserve"> NJ, </w:t>
      </w:r>
      <w:proofErr w:type="spellStart"/>
      <w:r w:rsidRPr="00C77266">
        <w:rPr>
          <w:rFonts w:ascii="Book Antiqua" w:eastAsia="Book Antiqua" w:hAnsi="Book Antiqua" w:cs="Book Antiqua"/>
        </w:rPr>
        <w:t>Pouw</w:t>
      </w:r>
      <w:proofErr w:type="spellEnd"/>
      <w:r w:rsidRPr="00C77266">
        <w:rPr>
          <w:rFonts w:ascii="Book Antiqua" w:eastAsia="Book Antiqua" w:hAnsi="Book Antiqua" w:cs="Book Antiqua"/>
        </w:rPr>
        <w:t xml:space="preserve"> B, Nijkamp J, Kuhlmann KFD, </w:t>
      </w:r>
      <w:proofErr w:type="spellStart"/>
      <w:r w:rsidRPr="00C77266">
        <w:rPr>
          <w:rFonts w:ascii="Book Antiqua" w:eastAsia="Book Antiqua" w:hAnsi="Book Antiqua" w:cs="Book Antiqua"/>
        </w:rPr>
        <w:t>Ruers</w:t>
      </w:r>
      <w:proofErr w:type="spellEnd"/>
      <w:r w:rsidRPr="00C77266">
        <w:rPr>
          <w:rFonts w:ascii="Book Antiqua" w:eastAsia="Book Antiqua" w:hAnsi="Book Antiqua" w:cs="Book Antiqua"/>
        </w:rPr>
        <w:t xml:space="preserve"> TJM. A workflow for automated segmentation of the liver surface, hepatic vasculature and biliary tree anatomy from multiphase MR images.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Imaging</w:t>
      </w:r>
      <w:r w:rsidRPr="00C77266">
        <w:rPr>
          <w:rFonts w:ascii="Book Antiqua" w:eastAsia="Book Antiqua" w:hAnsi="Book Antiqua" w:cs="Book Antiqua"/>
        </w:rPr>
        <w:t xml:space="preserve"> 2020; </w:t>
      </w:r>
      <w:r w:rsidRPr="00C77266">
        <w:rPr>
          <w:rFonts w:ascii="Book Antiqua" w:eastAsia="Book Antiqua" w:hAnsi="Book Antiqua" w:cs="Book Antiqua"/>
          <w:b/>
          <w:bCs/>
        </w:rPr>
        <w:t>68</w:t>
      </w:r>
      <w:r w:rsidRPr="00C77266">
        <w:rPr>
          <w:rFonts w:ascii="Book Antiqua" w:eastAsia="Book Antiqua" w:hAnsi="Book Antiqua" w:cs="Book Antiqua"/>
        </w:rPr>
        <w:t>: 53-65 [PMID: 31935445 DOI: 10.1016/j.mri.2019.12.008]</w:t>
      </w:r>
    </w:p>
    <w:p w14:paraId="6A97DF2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42 </w:t>
      </w:r>
      <w:proofErr w:type="spellStart"/>
      <w:r w:rsidRPr="00C77266">
        <w:rPr>
          <w:rFonts w:ascii="Book Antiqua" w:eastAsia="Book Antiqua" w:hAnsi="Book Antiqua" w:cs="Book Antiqua"/>
          <w:b/>
          <w:bCs/>
        </w:rPr>
        <w:t>Masoumi</w:t>
      </w:r>
      <w:proofErr w:type="spellEnd"/>
      <w:r w:rsidR="00615160" w:rsidRPr="00C77266">
        <w:rPr>
          <w:rFonts w:ascii="Book Antiqua" w:eastAsia="Book Antiqua" w:hAnsi="Book Antiqua" w:cs="Book Antiqua"/>
          <w:b/>
          <w:bCs/>
        </w:rPr>
        <w:t xml:space="preserve"> </w:t>
      </w:r>
      <w:r w:rsidR="00615160" w:rsidRPr="007452E3">
        <w:rPr>
          <w:rFonts w:ascii="Book Antiqua" w:eastAsia="Book Antiqua" w:hAnsi="Book Antiqua" w:cs="Book Antiqua"/>
          <w:b/>
        </w:rPr>
        <w:t>H</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Behrad</w:t>
      </w:r>
      <w:proofErr w:type="spellEnd"/>
      <w:r w:rsidR="00615160" w:rsidRPr="00C77266">
        <w:rPr>
          <w:rFonts w:ascii="Book Antiqua" w:eastAsia="Book Antiqua" w:hAnsi="Book Antiqua" w:cs="Book Antiqua"/>
        </w:rPr>
        <w:t xml:space="preserve"> A</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Pourmina</w:t>
      </w:r>
      <w:proofErr w:type="spellEnd"/>
      <w:r w:rsidR="00615160" w:rsidRPr="00C77266">
        <w:rPr>
          <w:rFonts w:ascii="Book Antiqua" w:eastAsia="Book Antiqua" w:hAnsi="Book Antiqua" w:cs="Book Antiqua"/>
        </w:rPr>
        <w:t xml:space="preserve"> M</w:t>
      </w:r>
      <w:r w:rsidRPr="00C77266">
        <w:rPr>
          <w:rFonts w:ascii="Book Antiqua" w:eastAsia="Book Antiqua" w:hAnsi="Book Antiqua" w:cs="Book Antiqua"/>
        </w:rPr>
        <w:t>A</w:t>
      </w:r>
      <w:r w:rsidR="00615160"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Roosta</w:t>
      </w:r>
      <w:proofErr w:type="spellEnd"/>
      <w:r w:rsidR="00615160" w:rsidRPr="00C77266">
        <w:rPr>
          <w:rFonts w:ascii="Book Antiqua" w:eastAsia="Book Antiqua" w:hAnsi="Book Antiqua" w:cs="Book Antiqua"/>
        </w:rPr>
        <w:t xml:space="preserve"> </w:t>
      </w:r>
      <w:r w:rsidRPr="00C77266">
        <w:rPr>
          <w:rFonts w:ascii="Book Antiqua" w:eastAsia="Book Antiqua" w:hAnsi="Book Antiqua" w:cs="Book Antiqua"/>
        </w:rPr>
        <w:t xml:space="preserve">A. Automatic liver segmentation in MRI images using an iterative watershed algorithm and artificial neural network. </w:t>
      </w:r>
      <w:r w:rsidRPr="00C77266">
        <w:rPr>
          <w:rFonts w:ascii="Book Antiqua" w:eastAsia="Book Antiqua" w:hAnsi="Book Antiqua" w:cs="Book Antiqua"/>
          <w:i/>
        </w:rPr>
        <w:t>Biomed</w:t>
      </w:r>
      <w:r w:rsidR="00615160" w:rsidRPr="00C77266">
        <w:rPr>
          <w:rFonts w:ascii="Book Antiqua" w:eastAsia="Book Antiqua" w:hAnsi="Book Antiqua" w:cs="Book Antiqua"/>
          <w:i/>
        </w:rPr>
        <w:t xml:space="preserve"> </w:t>
      </w:r>
      <w:r w:rsidRPr="00C77266">
        <w:rPr>
          <w:rFonts w:ascii="Book Antiqua" w:eastAsia="Book Antiqua" w:hAnsi="Book Antiqua" w:cs="Book Antiqua"/>
          <w:i/>
        </w:rPr>
        <w:t>Signal Proc</w:t>
      </w:r>
      <w:r w:rsidR="00615160" w:rsidRPr="00C77266">
        <w:rPr>
          <w:rFonts w:ascii="Book Antiqua" w:eastAsia="Book Antiqua" w:hAnsi="Book Antiqua" w:cs="Book Antiqua"/>
          <w:i/>
        </w:rPr>
        <w:t>ess Control</w:t>
      </w:r>
      <w:r w:rsidR="00615160" w:rsidRPr="00C77266">
        <w:rPr>
          <w:rFonts w:ascii="Book Antiqua" w:eastAsia="Book Antiqua" w:hAnsi="Book Antiqua" w:cs="Book Antiqua"/>
        </w:rPr>
        <w:t xml:space="preserve"> 2012; </w:t>
      </w:r>
      <w:r w:rsidR="00615160" w:rsidRPr="00C77266">
        <w:rPr>
          <w:rFonts w:ascii="Book Antiqua" w:eastAsia="Book Antiqua" w:hAnsi="Book Antiqua" w:cs="Book Antiqua"/>
          <w:b/>
        </w:rPr>
        <w:t>7</w:t>
      </w:r>
      <w:r w:rsidR="00615160" w:rsidRPr="00C77266">
        <w:rPr>
          <w:rFonts w:ascii="Book Antiqua" w:eastAsia="Book Antiqua" w:hAnsi="Book Antiqua" w:cs="Book Antiqua"/>
        </w:rPr>
        <w:t>: 429-437 [</w:t>
      </w:r>
      <w:r w:rsidRPr="00C77266">
        <w:rPr>
          <w:rFonts w:ascii="Book Antiqua" w:eastAsia="Book Antiqua" w:hAnsi="Book Antiqua" w:cs="Book Antiqua"/>
        </w:rPr>
        <w:t>DOI: 10.1016/j.bspc.2012.01.</w:t>
      </w:r>
      <w:r w:rsidR="00615160" w:rsidRPr="00C77266">
        <w:rPr>
          <w:rFonts w:ascii="Book Antiqua" w:eastAsia="Book Antiqua" w:hAnsi="Book Antiqua" w:cs="Book Antiqua"/>
        </w:rPr>
        <w:t>002</w:t>
      </w:r>
      <w:r w:rsidRPr="00C77266">
        <w:rPr>
          <w:rFonts w:ascii="Book Antiqua" w:eastAsia="Book Antiqua" w:hAnsi="Book Antiqua" w:cs="Book Antiqua"/>
        </w:rPr>
        <w:t>]</w:t>
      </w:r>
    </w:p>
    <w:p w14:paraId="77CEF67F" w14:textId="6DF24F01"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Wang K</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Mamidipalli</w:t>
      </w:r>
      <w:proofErr w:type="spellEnd"/>
      <w:r w:rsidRPr="00C77266">
        <w:rPr>
          <w:rFonts w:ascii="Book Antiqua" w:eastAsia="Book Antiqua" w:hAnsi="Book Antiqua" w:cs="Book Antiqua"/>
        </w:rPr>
        <w:t xml:space="preserve"> A, </w:t>
      </w:r>
      <w:proofErr w:type="spellStart"/>
      <w:r w:rsidRPr="00C77266">
        <w:rPr>
          <w:rFonts w:ascii="Book Antiqua" w:eastAsia="Book Antiqua" w:hAnsi="Book Antiqua" w:cs="Book Antiqua"/>
        </w:rPr>
        <w:t>Retson</w:t>
      </w:r>
      <w:proofErr w:type="spellEnd"/>
      <w:r w:rsidRPr="00C77266">
        <w:rPr>
          <w:rFonts w:ascii="Book Antiqua" w:eastAsia="Book Antiqua" w:hAnsi="Book Antiqua" w:cs="Book Antiqua"/>
        </w:rPr>
        <w:t xml:space="preserve"> T, </w:t>
      </w:r>
      <w:proofErr w:type="spellStart"/>
      <w:r w:rsidRPr="00C77266">
        <w:rPr>
          <w:rFonts w:ascii="Book Antiqua" w:eastAsia="Book Antiqua" w:hAnsi="Book Antiqua" w:cs="Book Antiqua"/>
        </w:rPr>
        <w:t>Bahrami</w:t>
      </w:r>
      <w:proofErr w:type="spellEnd"/>
      <w:r w:rsidRPr="00C77266">
        <w:rPr>
          <w:rFonts w:ascii="Book Antiqua" w:eastAsia="Book Antiqua" w:hAnsi="Book Antiqua" w:cs="Book Antiqua"/>
        </w:rPr>
        <w:t xml:space="preserve"> N, </w:t>
      </w:r>
      <w:proofErr w:type="spellStart"/>
      <w:r w:rsidRPr="00C77266">
        <w:rPr>
          <w:rFonts w:ascii="Book Antiqua" w:eastAsia="Book Antiqua" w:hAnsi="Book Antiqua" w:cs="Book Antiqua"/>
        </w:rPr>
        <w:t>Hasenstab</w:t>
      </w:r>
      <w:proofErr w:type="spellEnd"/>
      <w:r w:rsidRPr="00C77266">
        <w:rPr>
          <w:rFonts w:ascii="Book Antiqua" w:eastAsia="Book Antiqua" w:hAnsi="Book Antiqua" w:cs="Book Antiqua"/>
        </w:rPr>
        <w:t xml:space="preserve"> K, </w:t>
      </w:r>
      <w:proofErr w:type="spellStart"/>
      <w:r w:rsidRPr="00C77266">
        <w:rPr>
          <w:rFonts w:ascii="Book Antiqua" w:eastAsia="Book Antiqua" w:hAnsi="Book Antiqua" w:cs="Book Antiqua"/>
        </w:rPr>
        <w:t>Blansit</w:t>
      </w:r>
      <w:proofErr w:type="spellEnd"/>
      <w:r w:rsidRPr="00C77266">
        <w:rPr>
          <w:rFonts w:ascii="Book Antiqua" w:eastAsia="Book Antiqua" w:hAnsi="Book Antiqua" w:cs="Book Antiqua"/>
        </w:rPr>
        <w:t xml:space="preserve"> K, Bass E, Delgado T, Cunha G, Middleton MS, Loomba R, </w:t>
      </w:r>
      <w:proofErr w:type="spellStart"/>
      <w:r w:rsidRPr="00C77266">
        <w:rPr>
          <w:rFonts w:ascii="Book Antiqua" w:eastAsia="Book Antiqua" w:hAnsi="Book Antiqua" w:cs="Book Antiqua"/>
        </w:rPr>
        <w:t>Neuschwander</w:t>
      </w:r>
      <w:proofErr w:type="spellEnd"/>
      <w:r w:rsidRPr="00C77266">
        <w:rPr>
          <w:rFonts w:ascii="Book Antiqua" w:eastAsia="Book Antiqua" w:hAnsi="Book Antiqua" w:cs="Book Antiqua"/>
        </w:rPr>
        <w:t xml:space="preserve">-Tetri BA, </w:t>
      </w:r>
      <w:proofErr w:type="spellStart"/>
      <w:r w:rsidRPr="00C77266">
        <w:rPr>
          <w:rFonts w:ascii="Book Antiqua" w:eastAsia="Book Antiqua" w:hAnsi="Book Antiqua" w:cs="Book Antiqua"/>
        </w:rPr>
        <w:t>Sirlin</w:t>
      </w:r>
      <w:proofErr w:type="spellEnd"/>
      <w:r w:rsidRPr="00C77266">
        <w:rPr>
          <w:rFonts w:ascii="Book Antiqua" w:eastAsia="Book Antiqua" w:hAnsi="Book Antiqua" w:cs="Book Antiqua"/>
        </w:rPr>
        <w:t xml:space="preserve"> CB, Hsiao A; members of the NASH Clinical Research Network. Automated CT and MRI Liver </w:t>
      </w:r>
      <w:r w:rsidRPr="00C77266">
        <w:rPr>
          <w:rFonts w:ascii="Book Antiqua" w:eastAsia="Book Antiqua" w:hAnsi="Book Antiqua" w:cs="Book Antiqua"/>
        </w:rPr>
        <w:lastRenderedPageBreak/>
        <w:t xml:space="preserve">Segmentation and Biometry Using a Generalized Convolutional Neural Network.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Artif</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Intell</w:t>
      </w:r>
      <w:proofErr w:type="spellEnd"/>
      <w:r w:rsidRPr="00C77266">
        <w:rPr>
          <w:rFonts w:ascii="Book Antiqua" w:eastAsia="Book Antiqua" w:hAnsi="Book Antiqua" w:cs="Book Antiqua"/>
        </w:rPr>
        <w:t xml:space="preserve"> 2019; </w:t>
      </w:r>
      <w:r w:rsidRPr="00C77266">
        <w:rPr>
          <w:rFonts w:ascii="Book Antiqua" w:eastAsia="Book Antiqua" w:hAnsi="Book Antiqua" w:cs="Book Antiqua"/>
          <w:b/>
          <w:bCs/>
        </w:rPr>
        <w:t>1</w:t>
      </w:r>
      <w:r w:rsidRPr="00C77266">
        <w:rPr>
          <w:rFonts w:ascii="Book Antiqua" w:eastAsia="Book Antiqua" w:hAnsi="Book Antiqua" w:cs="Book Antiqua"/>
        </w:rPr>
        <w:t xml:space="preserve"> [PMID: 32582883 DOI: 10.1148/ryai.2019180022]</w:t>
      </w:r>
    </w:p>
    <w:p w14:paraId="59D35AA6" w14:textId="088B3F2C"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Irving</w:t>
      </w:r>
      <w:r w:rsidR="004627EE" w:rsidRPr="00C77266">
        <w:rPr>
          <w:rFonts w:ascii="Book Antiqua" w:eastAsia="Book Antiqua" w:hAnsi="Book Antiqua" w:cs="Book Antiqua"/>
          <w:b/>
          <w:bCs/>
        </w:rPr>
        <w:t xml:space="preserve"> </w:t>
      </w:r>
      <w:r w:rsidRPr="00C77266">
        <w:rPr>
          <w:rFonts w:ascii="Book Antiqua" w:eastAsia="Book Antiqua" w:hAnsi="Book Antiqua" w:cs="Book Antiqua"/>
          <w:b/>
        </w:rPr>
        <w:t>B</w:t>
      </w:r>
      <w:r w:rsidRPr="00C77266">
        <w:rPr>
          <w:rFonts w:ascii="Book Antiqua" w:eastAsia="Book Antiqua" w:hAnsi="Book Antiqua" w:cs="Book Antiqua"/>
        </w:rPr>
        <w:t>.</w:t>
      </w:r>
      <w:r w:rsidR="004627EE" w:rsidRPr="00C77266">
        <w:rPr>
          <w:rFonts w:ascii="Book Antiqua" w:eastAsia="Book Antiqua" w:hAnsi="Book Antiqua" w:cs="Book Antiqua"/>
          <w:i/>
          <w:iCs/>
        </w:rPr>
        <w:t xml:space="preserve"> </w:t>
      </w:r>
      <w:r w:rsidRPr="00C77266">
        <w:rPr>
          <w:rFonts w:ascii="Book Antiqua" w:eastAsia="Book Antiqua" w:hAnsi="Book Antiqua" w:cs="Book Antiqua"/>
        </w:rPr>
        <w:t xml:space="preserve">Deep Quantitative Liver Segmentation and Vessel Exclusion to Assist in Liver Assessment. </w:t>
      </w:r>
      <w:r w:rsidRPr="00C77266">
        <w:rPr>
          <w:rFonts w:ascii="Book Antiqua" w:eastAsia="Book Antiqua" w:hAnsi="Book Antiqua" w:cs="Book Antiqua"/>
          <w:caps/>
        </w:rPr>
        <w:t>i</w:t>
      </w:r>
      <w:r w:rsidRPr="00C77266">
        <w:rPr>
          <w:rFonts w:ascii="Book Antiqua" w:eastAsia="Book Antiqua" w:hAnsi="Book Antiqua" w:cs="Book Antiqua"/>
        </w:rPr>
        <w:t>n</w:t>
      </w:r>
      <w:r w:rsidR="00E52B22" w:rsidRPr="00C77266">
        <w:rPr>
          <w:rFonts w:ascii="Book Antiqua" w:eastAsia="Book Antiqua" w:hAnsi="Book Antiqua" w:cs="Book Antiqua"/>
        </w:rPr>
        <w:t xml:space="preserve">: Valdés Hernández M, González-Castro V. eds. </w:t>
      </w:r>
      <w:r w:rsidRPr="00C77266">
        <w:rPr>
          <w:rFonts w:ascii="Book Antiqua" w:eastAsia="Book Antiqua" w:hAnsi="Book Antiqua" w:cs="Book Antiqua"/>
        </w:rPr>
        <w:t>Medical Image Understanding and Analysis</w:t>
      </w:r>
      <w:r w:rsidR="00E90D4C" w:rsidRPr="00C77266">
        <w:rPr>
          <w:rFonts w:ascii="Book Antiqua" w:eastAsia="Book Antiqua" w:hAnsi="Book Antiqua" w:cs="Book Antiqua"/>
        </w:rPr>
        <w:t xml:space="preserve">. </w:t>
      </w:r>
      <w:r w:rsidRPr="00C77266">
        <w:rPr>
          <w:rFonts w:ascii="Book Antiqua" w:eastAsia="Book Antiqua" w:hAnsi="Book Antiqua" w:cs="Book Antiqua"/>
        </w:rPr>
        <w:t>Springer International Publishing, 2017</w:t>
      </w:r>
      <w:r w:rsidR="00601500" w:rsidRPr="00C77266">
        <w:rPr>
          <w:rFonts w:ascii="Book Antiqua" w:eastAsia="Book Antiqua" w:hAnsi="Book Antiqua" w:cs="Book Antiqua"/>
        </w:rPr>
        <w:t xml:space="preserve">: </w:t>
      </w:r>
      <w:r w:rsidRPr="00C77266">
        <w:rPr>
          <w:rFonts w:ascii="Book Antiqua" w:eastAsia="Book Antiqua" w:hAnsi="Book Antiqua" w:cs="Book Antiqua"/>
        </w:rPr>
        <w:t>663</w:t>
      </w:r>
      <w:r w:rsidR="00601500" w:rsidRPr="00C77266">
        <w:rPr>
          <w:rFonts w:ascii="Book Antiqua" w:eastAsia="Book Antiqua" w:hAnsi="Book Antiqua" w:cs="Book Antiqua"/>
        </w:rPr>
        <w:t>-</w:t>
      </w:r>
      <w:r w:rsidRPr="00C77266">
        <w:rPr>
          <w:rFonts w:ascii="Book Antiqua" w:eastAsia="Book Antiqua" w:hAnsi="Book Antiqua" w:cs="Book Antiqua"/>
        </w:rPr>
        <w:t>673</w:t>
      </w:r>
    </w:p>
    <w:p w14:paraId="1C497D88" w14:textId="51651EB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Yang J</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Dvornek</w:t>
      </w:r>
      <w:proofErr w:type="spellEnd"/>
      <w:r w:rsidRPr="00C77266">
        <w:rPr>
          <w:rFonts w:ascii="Book Antiqua" w:eastAsia="Book Antiqua" w:hAnsi="Book Antiqua" w:cs="Book Antiqua"/>
        </w:rPr>
        <w:t xml:space="preserve"> NC, Zhang F, </w:t>
      </w:r>
      <w:proofErr w:type="spellStart"/>
      <w:r w:rsidRPr="00C77266">
        <w:rPr>
          <w:rFonts w:ascii="Book Antiqua" w:eastAsia="Book Antiqua" w:hAnsi="Book Antiqua" w:cs="Book Antiqua"/>
        </w:rPr>
        <w:t>Chapiro</w:t>
      </w:r>
      <w:proofErr w:type="spellEnd"/>
      <w:r w:rsidRPr="00C77266">
        <w:rPr>
          <w:rFonts w:ascii="Book Antiqua" w:eastAsia="Book Antiqua" w:hAnsi="Book Antiqua" w:cs="Book Antiqua"/>
        </w:rPr>
        <w:t xml:space="preserve"> J, Lin M, Duncan JS. Unsupervised Domain Adaptation </w:t>
      </w:r>
      <w:r w:rsidRPr="00C77266">
        <w:rPr>
          <w:rFonts w:ascii="Book Antiqua" w:eastAsia="Book Antiqua" w:hAnsi="Book Antiqua" w:cs="Book Antiqua"/>
          <w:i/>
          <w:iCs/>
        </w:rPr>
        <w:t>via</w:t>
      </w:r>
      <w:r w:rsidRPr="00C77266">
        <w:rPr>
          <w:rFonts w:ascii="Book Antiqua" w:eastAsia="Book Antiqua" w:hAnsi="Book Antiqua" w:cs="Book Antiqua"/>
        </w:rPr>
        <w:t xml:space="preserve"> Disentangled Representations: Application to Cross-Modality Liver Segmentation. </w:t>
      </w:r>
      <w:r w:rsidRPr="00C77266">
        <w:rPr>
          <w:rFonts w:ascii="Book Antiqua" w:eastAsia="Book Antiqua" w:hAnsi="Book Antiqua" w:cs="Book Antiqua"/>
          <w:i/>
          <w:iCs/>
        </w:rPr>
        <w:t xml:space="preserve">Med Image </w:t>
      </w:r>
      <w:proofErr w:type="spellStart"/>
      <w:r w:rsidRPr="00C77266">
        <w:rPr>
          <w:rFonts w:ascii="Book Antiqua" w:eastAsia="Book Antiqua" w:hAnsi="Book Antiqua" w:cs="Book Antiqua"/>
          <w:i/>
          <w:iCs/>
        </w:rPr>
        <w:t>Comput</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Comput</w:t>
      </w:r>
      <w:proofErr w:type="spellEnd"/>
      <w:r w:rsidRPr="00C77266">
        <w:rPr>
          <w:rFonts w:ascii="Book Antiqua" w:eastAsia="Book Antiqua" w:hAnsi="Book Antiqua" w:cs="Book Antiqua"/>
          <w:i/>
          <w:iCs/>
        </w:rPr>
        <w:t xml:space="preserve"> Assist </w:t>
      </w:r>
      <w:proofErr w:type="spellStart"/>
      <w:r w:rsidRPr="00C77266">
        <w:rPr>
          <w:rFonts w:ascii="Book Antiqua" w:eastAsia="Book Antiqua" w:hAnsi="Book Antiqua" w:cs="Book Antiqua"/>
          <w:i/>
          <w:iCs/>
        </w:rPr>
        <w:t>Interv</w:t>
      </w:r>
      <w:proofErr w:type="spellEnd"/>
      <w:r w:rsidRPr="00C77266">
        <w:rPr>
          <w:rFonts w:ascii="Book Antiqua" w:eastAsia="Book Antiqua" w:hAnsi="Book Antiqua" w:cs="Book Antiqua"/>
        </w:rPr>
        <w:t xml:space="preserve"> 2019; </w:t>
      </w:r>
      <w:r w:rsidRPr="00C77266">
        <w:rPr>
          <w:rFonts w:ascii="Book Antiqua" w:eastAsia="Book Antiqua" w:hAnsi="Book Antiqua" w:cs="Book Antiqua"/>
          <w:b/>
          <w:bCs/>
        </w:rPr>
        <w:t>11765</w:t>
      </w:r>
      <w:r w:rsidRPr="00C77266">
        <w:rPr>
          <w:rFonts w:ascii="Book Antiqua" w:eastAsia="Book Antiqua" w:hAnsi="Book Antiqua" w:cs="Book Antiqua"/>
        </w:rPr>
        <w:t>: 255-263 [PMID: 32377643 DOI: 10.1007/978-3-030-32245-8_29]</w:t>
      </w:r>
    </w:p>
    <w:p w14:paraId="4A617B1C" w14:textId="3B039722"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Cunha GM</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Hasenstab</w:t>
      </w:r>
      <w:proofErr w:type="spellEnd"/>
      <w:r w:rsidRPr="00C77266">
        <w:rPr>
          <w:rFonts w:ascii="Book Antiqua" w:eastAsia="Book Antiqua" w:hAnsi="Book Antiqua" w:cs="Book Antiqua"/>
        </w:rPr>
        <w:t xml:space="preserve"> KA, </w:t>
      </w:r>
      <w:proofErr w:type="spellStart"/>
      <w:r w:rsidRPr="00C77266">
        <w:rPr>
          <w:rFonts w:ascii="Book Antiqua" w:eastAsia="Book Antiqua" w:hAnsi="Book Antiqua" w:cs="Book Antiqua"/>
        </w:rPr>
        <w:t>Higaki</w:t>
      </w:r>
      <w:proofErr w:type="spellEnd"/>
      <w:r w:rsidRPr="00C77266">
        <w:rPr>
          <w:rFonts w:ascii="Book Antiqua" w:eastAsia="Book Antiqua" w:hAnsi="Book Antiqua" w:cs="Book Antiqua"/>
        </w:rPr>
        <w:t xml:space="preserve"> A, Wang K, Delgado T, </w:t>
      </w:r>
      <w:proofErr w:type="spellStart"/>
      <w:r w:rsidRPr="00C77266">
        <w:rPr>
          <w:rFonts w:ascii="Book Antiqua" w:eastAsia="Book Antiqua" w:hAnsi="Book Antiqua" w:cs="Book Antiqua"/>
        </w:rPr>
        <w:t>Brunsing</w:t>
      </w:r>
      <w:proofErr w:type="spellEnd"/>
      <w:r w:rsidRPr="00C77266">
        <w:rPr>
          <w:rFonts w:ascii="Book Antiqua" w:eastAsia="Book Antiqua" w:hAnsi="Book Antiqua" w:cs="Book Antiqua"/>
        </w:rPr>
        <w:t xml:space="preserve"> RL, </w:t>
      </w:r>
      <w:proofErr w:type="spellStart"/>
      <w:r w:rsidRPr="00C77266">
        <w:rPr>
          <w:rFonts w:ascii="Book Antiqua" w:eastAsia="Book Antiqua" w:hAnsi="Book Antiqua" w:cs="Book Antiqua"/>
        </w:rPr>
        <w:t>Schlein</w:t>
      </w:r>
      <w:proofErr w:type="spellEnd"/>
      <w:r w:rsidRPr="00C77266">
        <w:rPr>
          <w:rFonts w:ascii="Book Antiqua" w:eastAsia="Book Antiqua" w:hAnsi="Book Antiqua" w:cs="Book Antiqua"/>
        </w:rPr>
        <w:t xml:space="preserve"> A, Schwartzman A, Hsiao A, </w:t>
      </w:r>
      <w:proofErr w:type="spellStart"/>
      <w:r w:rsidRPr="00C77266">
        <w:rPr>
          <w:rFonts w:ascii="Book Antiqua" w:eastAsia="Book Antiqua" w:hAnsi="Book Antiqua" w:cs="Book Antiqua"/>
        </w:rPr>
        <w:t>Sirlin</w:t>
      </w:r>
      <w:proofErr w:type="spellEnd"/>
      <w:r w:rsidRPr="00C77266">
        <w:rPr>
          <w:rFonts w:ascii="Book Antiqua" w:eastAsia="Book Antiqua" w:hAnsi="Book Antiqua" w:cs="Book Antiqua"/>
        </w:rPr>
        <w:t xml:space="preserve"> CB, Fowler KJ. Convolutional neural network-automated hepatobiliary phase adequacy evaluation may optimize examination time. </w:t>
      </w:r>
      <w:r w:rsidRPr="00C77266">
        <w:rPr>
          <w:rFonts w:ascii="Book Antiqua" w:eastAsia="Book Antiqua" w:hAnsi="Book Antiqua" w:cs="Book Antiqua"/>
          <w:i/>
          <w:iCs/>
        </w:rPr>
        <w:t xml:space="preserve">Eur J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2020; </w:t>
      </w:r>
      <w:r w:rsidRPr="00C77266">
        <w:rPr>
          <w:rFonts w:ascii="Book Antiqua" w:eastAsia="Book Antiqua" w:hAnsi="Book Antiqua" w:cs="Book Antiqua"/>
          <w:b/>
          <w:bCs/>
        </w:rPr>
        <w:t>124</w:t>
      </w:r>
      <w:r w:rsidRPr="00C77266">
        <w:rPr>
          <w:rFonts w:ascii="Book Antiqua" w:eastAsia="Book Antiqua" w:hAnsi="Book Antiqua" w:cs="Book Antiqua"/>
        </w:rPr>
        <w:t>: 108837 [PMID: 31958630 DOI: 10.1016/j.ejrad.2020.108837]</w:t>
      </w:r>
    </w:p>
    <w:p w14:paraId="18BCBD90" w14:textId="3C762924"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7</w:t>
      </w:r>
      <w:r w:rsidRPr="00C77266">
        <w:rPr>
          <w:rFonts w:ascii="Book Antiqua" w:eastAsia="Book Antiqua" w:hAnsi="Book Antiqua" w:cs="Book Antiqua"/>
        </w:rPr>
        <w:t xml:space="preserve"> </w:t>
      </w:r>
      <w:proofErr w:type="spellStart"/>
      <w:r w:rsidR="00BA2351" w:rsidRPr="00C77266">
        <w:rPr>
          <w:rFonts w:ascii="Book Antiqua" w:eastAsia="Book Antiqua" w:hAnsi="Book Antiqua" w:cs="Book Antiqua"/>
          <w:b/>
          <w:bCs/>
        </w:rPr>
        <w:t>Russakovsky</w:t>
      </w:r>
      <w:proofErr w:type="spellEnd"/>
      <w:r w:rsidR="00BA2351" w:rsidRPr="00C77266">
        <w:rPr>
          <w:rFonts w:ascii="Book Antiqua" w:eastAsia="Book Antiqua" w:hAnsi="Book Antiqua" w:cs="Book Antiqua"/>
          <w:b/>
          <w:bCs/>
        </w:rPr>
        <w:t xml:space="preserve"> O</w:t>
      </w:r>
      <w:r w:rsidR="00BA2351" w:rsidRPr="00C77266">
        <w:rPr>
          <w:rFonts w:ascii="Book Antiqua" w:eastAsia="Book Antiqua" w:hAnsi="Book Antiqua" w:cs="Book Antiqua"/>
          <w:bCs/>
        </w:rPr>
        <w:t xml:space="preserve">, Deng J, Su H, Krause J, Satheesh S, Ma S, Huang Z, </w:t>
      </w:r>
      <w:proofErr w:type="spellStart"/>
      <w:r w:rsidR="00BA2351" w:rsidRPr="00C77266">
        <w:rPr>
          <w:rFonts w:ascii="Book Antiqua" w:eastAsia="Book Antiqua" w:hAnsi="Book Antiqua" w:cs="Book Antiqua"/>
          <w:bCs/>
        </w:rPr>
        <w:t>Karpathy</w:t>
      </w:r>
      <w:proofErr w:type="spellEnd"/>
      <w:r w:rsidR="00BA2351" w:rsidRPr="00C77266">
        <w:rPr>
          <w:rFonts w:ascii="Book Antiqua" w:eastAsia="Book Antiqua" w:hAnsi="Book Antiqua" w:cs="Book Antiqua"/>
          <w:bCs/>
        </w:rPr>
        <w:t xml:space="preserve"> A, Khosla A, Bernstein M, Berg AC, Li FF. ImageNet Large Scale Visual Recognition Challenge.</w:t>
      </w:r>
      <w:r w:rsidR="00BA2351" w:rsidRPr="00C77266">
        <w:rPr>
          <w:rFonts w:ascii="Book Antiqua" w:eastAsia="Book Antiqua" w:hAnsi="Book Antiqua" w:cs="Book Antiqua"/>
          <w:bCs/>
          <w:i/>
        </w:rPr>
        <w:t xml:space="preserve"> Int J </w:t>
      </w:r>
      <w:proofErr w:type="spellStart"/>
      <w:r w:rsidR="00BA2351" w:rsidRPr="00C77266">
        <w:rPr>
          <w:rFonts w:ascii="Book Antiqua" w:eastAsia="Book Antiqua" w:hAnsi="Book Antiqua" w:cs="Book Antiqua"/>
          <w:bCs/>
          <w:i/>
        </w:rPr>
        <w:t>Comput</w:t>
      </w:r>
      <w:proofErr w:type="spellEnd"/>
      <w:r w:rsidR="00BA2351" w:rsidRPr="00C77266">
        <w:rPr>
          <w:rFonts w:ascii="Book Antiqua" w:eastAsia="Book Antiqua" w:hAnsi="Book Antiqua" w:cs="Book Antiqua"/>
          <w:bCs/>
          <w:i/>
        </w:rPr>
        <w:t xml:space="preserve"> Vis</w:t>
      </w:r>
      <w:r w:rsidR="00BA2351" w:rsidRPr="00C77266">
        <w:rPr>
          <w:rFonts w:ascii="Book Antiqua" w:eastAsia="Book Antiqua" w:hAnsi="Book Antiqua" w:cs="Book Antiqua"/>
          <w:bCs/>
        </w:rPr>
        <w:t xml:space="preserve"> 2015; </w:t>
      </w:r>
      <w:r w:rsidR="00BA2351" w:rsidRPr="00C77266">
        <w:rPr>
          <w:rFonts w:ascii="Book Antiqua" w:eastAsia="Book Antiqua" w:hAnsi="Book Antiqua" w:cs="Book Antiqua"/>
          <w:b/>
          <w:bCs/>
        </w:rPr>
        <w:t>115</w:t>
      </w:r>
      <w:r w:rsidR="00BA2351" w:rsidRPr="00C77266">
        <w:rPr>
          <w:rFonts w:ascii="Book Antiqua" w:eastAsia="Book Antiqua" w:hAnsi="Book Antiqua" w:cs="Book Antiqua"/>
          <w:bCs/>
        </w:rPr>
        <w:t>: 211-252 [DOI: 10.1007/s11263-015-0816-y]</w:t>
      </w:r>
    </w:p>
    <w:p w14:paraId="1BC0EF5E" w14:textId="72ADD8ED"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8</w:t>
      </w:r>
      <w:r w:rsidRPr="00C77266">
        <w:rPr>
          <w:rFonts w:ascii="Book Antiqua" w:eastAsia="Book Antiqua" w:hAnsi="Book Antiqua" w:cs="Book Antiqua"/>
        </w:rPr>
        <w:t xml:space="preserve"> </w:t>
      </w:r>
      <w:r w:rsidRPr="00C77266">
        <w:rPr>
          <w:rFonts w:ascii="Book Antiqua" w:eastAsia="Book Antiqua" w:hAnsi="Book Antiqua" w:cs="Book Antiqua"/>
          <w:b/>
          <w:bCs/>
        </w:rPr>
        <w:t>Wu Y</w:t>
      </w:r>
      <w:r w:rsidRPr="00C77266">
        <w:rPr>
          <w:rFonts w:ascii="Book Antiqua" w:eastAsia="Book Antiqua" w:hAnsi="Book Antiqua" w:cs="Book Antiqua"/>
        </w:rPr>
        <w:t xml:space="preserve">, White GM, Cornelius T, </w:t>
      </w:r>
      <w:proofErr w:type="spellStart"/>
      <w:r w:rsidRPr="00C77266">
        <w:rPr>
          <w:rFonts w:ascii="Book Antiqua" w:eastAsia="Book Antiqua" w:hAnsi="Book Antiqua" w:cs="Book Antiqua"/>
        </w:rPr>
        <w:t>Gowdar</w:t>
      </w:r>
      <w:proofErr w:type="spellEnd"/>
      <w:r w:rsidRPr="00C77266">
        <w:rPr>
          <w:rFonts w:ascii="Book Antiqua" w:eastAsia="Book Antiqua" w:hAnsi="Book Antiqua" w:cs="Book Antiqua"/>
        </w:rPr>
        <w:t xml:space="preserve"> I, Ansari MH, </w:t>
      </w:r>
      <w:proofErr w:type="spellStart"/>
      <w:r w:rsidRPr="00C77266">
        <w:rPr>
          <w:rFonts w:ascii="Book Antiqua" w:eastAsia="Book Antiqua" w:hAnsi="Book Antiqua" w:cs="Book Antiqua"/>
        </w:rPr>
        <w:t>Supanich</w:t>
      </w:r>
      <w:proofErr w:type="spellEnd"/>
      <w:r w:rsidRPr="00C77266">
        <w:rPr>
          <w:rFonts w:ascii="Book Antiqua" w:eastAsia="Book Antiqua" w:hAnsi="Book Antiqua" w:cs="Book Antiqua"/>
        </w:rPr>
        <w:t xml:space="preserve"> MP, Deng J. Deep learning LI-RADS grading system based on contrast enhanced multiphase MRI for differentiation between LR-3 and LR-4/LR-5 Liver tumors. </w:t>
      </w:r>
      <w:r w:rsidRPr="00C77266">
        <w:rPr>
          <w:rFonts w:ascii="Book Antiqua" w:eastAsia="Book Antiqua" w:hAnsi="Book Antiqua" w:cs="Book Antiqua"/>
          <w:i/>
          <w:iCs/>
        </w:rPr>
        <w:t xml:space="preserve">Ann </w:t>
      </w:r>
      <w:proofErr w:type="spellStart"/>
      <w:r w:rsidRPr="00C77266">
        <w:rPr>
          <w:rFonts w:ascii="Book Antiqua" w:eastAsia="Book Antiqua" w:hAnsi="Book Antiqua" w:cs="Book Antiqua"/>
          <w:i/>
          <w:iCs/>
        </w:rPr>
        <w:t>Transl</w:t>
      </w:r>
      <w:proofErr w:type="spellEnd"/>
      <w:r w:rsidRPr="00C77266">
        <w:rPr>
          <w:rFonts w:ascii="Book Antiqua" w:eastAsia="Book Antiqua" w:hAnsi="Book Antiqua" w:cs="Book Antiqua"/>
          <w:i/>
          <w:iCs/>
        </w:rPr>
        <w:t xml:space="preserve"> Med</w:t>
      </w:r>
      <w:r w:rsidRPr="00C77266">
        <w:rPr>
          <w:rFonts w:ascii="Book Antiqua" w:eastAsia="Book Antiqua" w:hAnsi="Book Antiqua" w:cs="Book Antiqua"/>
        </w:rPr>
        <w:t xml:space="preserve"> 2020; </w:t>
      </w:r>
      <w:r w:rsidRPr="00C77266">
        <w:rPr>
          <w:rFonts w:ascii="Book Antiqua" w:eastAsia="Book Antiqua" w:hAnsi="Book Antiqua" w:cs="Book Antiqua"/>
          <w:b/>
          <w:bCs/>
        </w:rPr>
        <w:t>8</w:t>
      </w:r>
      <w:r w:rsidRPr="00C77266">
        <w:rPr>
          <w:rFonts w:ascii="Book Antiqua" w:eastAsia="Book Antiqua" w:hAnsi="Book Antiqua" w:cs="Book Antiqua"/>
        </w:rPr>
        <w:t>: 701 [PMID: 32617321 DOI: 10.21037/atm.2019.12.151]</w:t>
      </w:r>
    </w:p>
    <w:p w14:paraId="53ABA983" w14:textId="5E0B13BC" w:rsidR="00A77B3E" w:rsidRPr="00C77266" w:rsidRDefault="00427F3D" w:rsidP="00A630AC">
      <w:pPr>
        <w:snapToGrid w:val="0"/>
        <w:spacing w:line="360" w:lineRule="auto"/>
        <w:jc w:val="both"/>
        <w:rPr>
          <w:rFonts w:ascii="Book Antiqua" w:hAnsi="Book Antiqua"/>
        </w:rPr>
      </w:pPr>
      <w:r w:rsidRPr="00C77266">
        <w:rPr>
          <w:rFonts w:ascii="Book Antiqua" w:eastAsia="Book Antiqua" w:hAnsi="Book Antiqua" w:cs="Book Antiqua"/>
        </w:rPr>
        <w:t>49</w:t>
      </w:r>
      <w:r w:rsidR="00B62E06" w:rsidRPr="00C77266">
        <w:rPr>
          <w:rFonts w:ascii="Book Antiqua" w:eastAsia="Book Antiqua" w:hAnsi="Book Antiqua" w:cs="Book Antiqua"/>
        </w:rPr>
        <w:t xml:space="preserve"> </w:t>
      </w:r>
      <w:proofErr w:type="spellStart"/>
      <w:r w:rsidR="00B62E06" w:rsidRPr="00C77266">
        <w:rPr>
          <w:rFonts w:ascii="Book Antiqua" w:eastAsia="Book Antiqua" w:hAnsi="Book Antiqua" w:cs="Book Antiqua"/>
          <w:b/>
          <w:bCs/>
        </w:rPr>
        <w:t>Krizhevsky</w:t>
      </w:r>
      <w:proofErr w:type="spellEnd"/>
      <w:r w:rsidR="00701539" w:rsidRPr="00C77266">
        <w:rPr>
          <w:rFonts w:ascii="Book Antiqua" w:eastAsia="Book Antiqua" w:hAnsi="Book Antiqua" w:cs="Book Antiqua"/>
          <w:b/>
          <w:bCs/>
        </w:rPr>
        <w:t xml:space="preserve"> </w:t>
      </w:r>
      <w:r w:rsidR="00701539" w:rsidRPr="00C77266">
        <w:rPr>
          <w:rFonts w:ascii="Book Antiqua" w:eastAsia="Book Antiqua" w:hAnsi="Book Antiqua" w:cs="Book Antiqua"/>
        </w:rPr>
        <w:t>A</w:t>
      </w:r>
      <w:r w:rsidR="00B62E06" w:rsidRPr="00C77266">
        <w:rPr>
          <w:rFonts w:ascii="Book Antiqua" w:eastAsia="Book Antiqua" w:hAnsi="Book Antiqua" w:cs="Book Antiqua"/>
        </w:rPr>
        <w:t xml:space="preserve">, </w:t>
      </w:r>
      <w:proofErr w:type="spellStart"/>
      <w:r w:rsidR="00B62E06" w:rsidRPr="00C77266">
        <w:rPr>
          <w:rFonts w:ascii="Book Antiqua" w:eastAsia="Book Antiqua" w:hAnsi="Book Antiqua" w:cs="Book Antiqua"/>
        </w:rPr>
        <w:t>Sutskever</w:t>
      </w:r>
      <w:proofErr w:type="spellEnd"/>
      <w:r w:rsidR="00701539" w:rsidRPr="00C77266">
        <w:rPr>
          <w:rFonts w:ascii="Book Antiqua" w:eastAsia="Book Antiqua" w:hAnsi="Book Antiqua" w:cs="Book Antiqua"/>
        </w:rPr>
        <w:t xml:space="preserve"> </w:t>
      </w:r>
      <w:r w:rsidR="00B62E06" w:rsidRPr="00C77266">
        <w:rPr>
          <w:rFonts w:ascii="Book Antiqua" w:eastAsia="Book Antiqua" w:hAnsi="Book Antiqua" w:cs="Book Antiqua"/>
        </w:rPr>
        <w:t>I</w:t>
      </w:r>
      <w:r w:rsidR="00701539" w:rsidRPr="00C77266">
        <w:rPr>
          <w:rFonts w:ascii="Book Antiqua" w:eastAsia="Book Antiqua" w:hAnsi="Book Antiqua" w:cs="Book Antiqua"/>
        </w:rPr>
        <w:t xml:space="preserve">, </w:t>
      </w:r>
      <w:r w:rsidR="00B62E06" w:rsidRPr="00C77266">
        <w:rPr>
          <w:rFonts w:ascii="Book Antiqua" w:eastAsia="Book Antiqua" w:hAnsi="Book Antiqua" w:cs="Book Antiqua"/>
        </w:rPr>
        <w:t>Hinton</w:t>
      </w:r>
      <w:r w:rsidR="00701539" w:rsidRPr="00C77266">
        <w:rPr>
          <w:rFonts w:ascii="Book Antiqua" w:eastAsia="Book Antiqua" w:hAnsi="Book Antiqua" w:cs="Book Antiqua"/>
        </w:rPr>
        <w:t xml:space="preserve"> G</w:t>
      </w:r>
      <w:r w:rsidR="00B62E06" w:rsidRPr="00C77266">
        <w:rPr>
          <w:rFonts w:ascii="Book Antiqua" w:eastAsia="Book Antiqua" w:hAnsi="Book Antiqua" w:cs="Book Antiqua"/>
        </w:rPr>
        <w:t xml:space="preserve">E. ImageNet classification with deep convolutional neural networks. </w:t>
      </w:r>
      <w:proofErr w:type="spellStart"/>
      <w:r w:rsidR="00B62E06" w:rsidRPr="00C77266">
        <w:rPr>
          <w:rFonts w:ascii="Book Antiqua" w:eastAsia="Book Antiqua" w:hAnsi="Book Antiqua" w:cs="Book Antiqua"/>
        </w:rPr>
        <w:t>Commun</w:t>
      </w:r>
      <w:proofErr w:type="spellEnd"/>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i/>
        </w:rPr>
        <w:t xml:space="preserve">ACM </w:t>
      </w:r>
      <w:r w:rsidR="00701539" w:rsidRPr="00C77266">
        <w:rPr>
          <w:rFonts w:ascii="Book Antiqua" w:eastAsia="Book Antiqua" w:hAnsi="Book Antiqua" w:cs="Book Antiqua"/>
        </w:rPr>
        <w:t xml:space="preserve">2017; </w:t>
      </w:r>
      <w:r w:rsidR="00701539" w:rsidRPr="00C77266">
        <w:rPr>
          <w:rFonts w:ascii="Book Antiqua" w:eastAsia="Book Antiqua" w:hAnsi="Book Antiqua" w:cs="Book Antiqua"/>
          <w:b/>
        </w:rPr>
        <w:t>60</w:t>
      </w:r>
      <w:r w:rsidR="00701539" w:rsidRPr="00C77266">
        <w:rPr>
          <w:rFonts w:ascii="Book Antiqua" w:eastAsia="Book Antiqua" w:hAnsi="Book Antiqua" w:cs="Book Antiqua"/>
        </w:rPr>
        <w:t>: 84</w:t>
      </w:r>
      <w:r w:rsidR="00E03348" w:rsidRPr="00C77266">
        <w:rPr>
          <w:rFonts w:ascii="Book Antiqua" w:eastAsia="Book Antiqua" w:hAnsi="Book Antiqua" w:cs="Book Antiqua"/>
        </w:rPr>
        <w:t>-</w:t>
      </w:r>
      <w:r w:rsidR="00701539" w:rsidRPr="00C77266">
        <w:rPr>
          <w:rFonts w:ascii="Book Antiqua" w:eastAsia="Book Antiqua" w:hAnsi="Book Antiqua" w:cs="Book Antiqua"/>
        </w:rPr>
        <w:t>90 [</w:t>
      </w:r>
      <w:r w:rsidR="00B62E06" w:rsidRPr="00C77266">
        <w:rPr>
          <w:rFonts w:ascii="Book Antiqua" w:eastAsia="Book Antiqua" w:hAnsi="Book Antiqua" w:cs="Book Antiqua"/>
        </w:rPr>
        <w:t>DOI: 10.1</w:t>
      </w:r>
      <w:r w:rsidR="00701539" w:rsidRPr="00C77266">
        <w:rPr>
          <w:rFonts w:ascii="Book Antiqua" w:eastAsia="Book Antiqua" w:hAnsi="Book Antiqua" w:cs="Book Antiqua"/>
        </w:rPr>
        <w:t>145/3065386</w:t>
      </w:r>
      <w:r w:rsidR="00B62E06" w:rsidRPr="00C77266">
        <w:rPr>
          <w:rFonts w:ascii="Book Antiqua" w:eastAsia="Book Antiqua" w:hAnsi="Book Antiqua" w:cs="Book Antiqua"/>
        </w:rPr>
        <w:t>]</w:t>
      </w:r>
    </w:p>
    <w:p w14:paraId="7B92E18D" w14:textId="66A2AB53"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0</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Messaoudi</w:t>
      </w:r>
      <w:proofErr w:type="spellEnd"/>
      <w:r w:rsidR="00B363C9" w:rsidRPr="00C77266">
        <w:rPr>
          <w:rFonts w:ascii="Book Antiqua" w:eastAsia="Book Antiqua" w:hAnsi="Book Antiqua" w:cs="Book Antiqua"/>
          <w:b/>
          <w:bCs/>
        </w:rPr>
        <w:t xml:space="preserve"> </w:t>
      </w:r>
      <w:r w:rsidR="00B363C9" w:rsidRPr="00C77266">
        <w:rPr>
          <w:rFonts w:ascii="Book Antiqua" w:eastAsia="Book Antiqua" w:hAnsi="Book Antiqua" w:cs="Book Antiqua"/>
        </w:rPr>
        <w:t>R</w:t>
      </w:r>
      <w:r w:rsidRPr="00C77266">
        <w:rPr>
          <w:rFonts w:ascii="Book Antiqua" w:eastAsia="Book Antiqua" w:hAnsi="Book Antiqua" w:cs="Book Antiqua"/>
        </w:rPr>
        <w:t>, Jaziri</w:t>
      </w:r>
      <w:r w:rsidR="00B363C9" w:rsidRPr="00C77266">
        <w:rPr>
          <w:rFonts w:ascii="Book Antiqua" w:eastAsia="Book Antiqua" w:hAnsi="Book Antiqua" w:cs="Book Antiqua"/>
        </w:rPr>
        <w:t xml:space="preserve"> F</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Vacavant</w:t>
      </w:r>
      <w:proofErr w:type="spellEnd"/>
      <w:r w:rsidR="00B363C9" w:rsidRPr="00C77266">
        <w:rPr>
          <w:rFonts w:ascii="Book Antiqua" w:eastAsia="Book Antiqua" w:hAnsi="Book Antiqua" w:cs="Book Antiqua"/>
        </w:rPr>
        <w:t xml:space="preserve"> A</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Mtibaa</w:t>
      </w:r>
      <w:proofErr w:type="spellEnd"/>
      <w:r w:rsidR="00B363C9" w:rsidRPr="00C77266">
        <w:rPr>
          <w:rFonts w:ascii="Book Antiqua" w:eastAsia="Book Antiqua" w:hAnsi="Book Antiqua" w:cs="Book Antiqua"/>
        </w:rPr>
        <w:t xml:space="preserve"> </w:t>
      </w:r>
      <w:r w:rsidRPr="00C77266">
        <w:rPr>
          <w:rFonts w:ascii="Book Antiqua" w:eastAsia="Book Antiqua" w:hAnsi="Book Antiqua" w:cs="Book Antiqua"/>
        </w:rPr>
        <w:t>A</w:t>
      </w:r>
      <w:r w:rsidR="00B363C9"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Gargouri</w:t>
      </w:r>
      <w:proofErr w:type="spellEnd"/>
      <w:r w:rsidR="00B363C9" w:rsidRPr="00C77266">
        <w:rPr>
          <w:rFonts w:ascii="Book Antiqua" w:eastAsia="Book Antiqua" w:hAnsi="Book Antiqua" w:cs="Book Antiqua"/>
        </w:rPr>
        <w:t xml:space="preserve"> </w:t>
      </w:r>
      <w:r w:rsidRPr="00C77266">
        <w:rPr>
          <w:rFonts w:ascii="Book Antiqua" w:eastAsia="Book Antiqua" w:hAnsi="Book Antiqua" w:cs="Book Antiqua"/>
        </w:rPr>
        <w:t xml:space="preserve">F. A Novel Deep Learning Approach for Liver MRI Classification and HCC Detection. </w:t>
      </w:r>
      <w:r w:rsidRPr="00C77266">
        <w:rPr>
          <w:rFonts w:ascii="Book Antiqua" w:eastAsia="Book Antiqua" w:hAnsi="Book Antiqua" w:cs="Book Antiqua"/>
          <w:caps/>
        </w:rPr>
        <w:t>i</w:t>
      </w:r>
      <w:r w:rsidRPr="00C77266">
        <w:rPr>
          <w:rFonts w:ascii="Book Antiqua" w:eastAsia="Book Antiqua" w:hAnsi="Book Antiqua" w:cs="Book Antiqua"/>
        </w:rPr>
        <w:t>n</w:t>
      </w:r>
      <w:r w:rsidR="00EC1051" w:rsidRPr="00C77266">
        <w:rPr>
          <w:rFonts w:ascii="Book Antiqua" w:hAnsi="Book Antiqua" w:cs="Book Antiqua"/>
          <w:lang w:eastAsia="zh-CN"/>
        </w:rPr>
        <w:t>:</w:t>
      </w:r>
      <w:r w:rsidRPr="00C77266">
        <w:rPr>
          <w:rFonts w:ascii="Book Antiqua" w:eastAsia="Book Antiqua" w:hAnsi="Book Antiqua" w:cs="Book Antiqua"/>
        </w:rPr>
        <w:t xml:space="preserve"> </w:t>
      </w:r>
      <w:r w:rsidR="00EC1051" w:rsidRPr="00C77266">
        <w:rPr>
          <w:rFonts w:ascii="Book Antiqua" w:eastAsia="Book Antiqua" w:hAnsi="Book Antiqua" w:cs="Book Antiqua"/>
        </w:rPr>
        <w:t xml:space="preserve">Lu Y. eds. </w:t>
      </w:r>
      <w:r w:rsidRPr="00C77266">
        <w:rPr>
          <w:rFonts w:ascii="Book Antiqua" w:eastAsia="Book Antiqua" w:hAnsi="Book Antiqua" w:cs="Book Antiqua"/>
        </w:rPr>
        <w:t>Pattern Recognition and Artificial Intelligence</w:t>
      </w:r>
      <w:r w:rsidR="00EC1051" w:rsidRPr="00C77266">
        <w:rPr>
          <w:rFonts w:ascii="Book Antiqua" w:eastAsia="Book Antiqua" w:hAnsi="Book Antiqua" w:cs="Book Antiqua"/>
        </w:rPr>
        <w:t xml:space="preserve">. </w:t>
      </w:r>
      <w:r w:rsidRPr="00C77266">
        <w:rPr>
          <w:rFonts w:ascii="Book Antiqua" w:eastAsia="Book Antiqua" w:hAnsi="Book Antiqua" w:cs="Book Antiqua"/>
        </w:rPr>
        <w:t>Springer International Publishing, 2020</w:t>
      </w:r>
      <w:r w:rsidR="00EC1051" w:rsidRPr="00C77266">
        <w:rPr>
          <w:rFonts w:ascii="Book Antiqua" w:eastAsia="Book Antiqua" w:hAnsi="Book Antiqua" w:cs="Book Antiqua"/>
        </w:rPr>
        <w:t xml:space="preserve">: </w:t>
      </w:r>
      <w:r w:rsidRPr="00C77266">
        <w:rPr>
          <w:rFonts w:ascii="Book Antiqua" w:eastAsia="Book Antiqua" w:hAnsi="Book Antiqua" w:cs="Book Antiqua"/>
        </w:rPr>
        <w:t>635</w:t>
      </w:r>
      <w:r w:rsidR="00C10EF1" w:rsidRPr="00C77266">
        <w:rPr>
          <w:rFonts w:ascii="Book Antiqua" w:eastAsia="Book Antiqua" w:hAnsi="Book Antiqua" w:cs="Book Antiqua"/>
        </w:rPr>
        <w:t>-</w:t>
      </w:r>
      <w:r w:rsidRPr="00C77266">
        <w:rPr>
          <w:rFonts w:ascii="Book Antiqua" w:eastAsia="Book Antiqua" w:hAnsi="Book Antiqua" w:cs="Book Antiqua"/>
        </w:rPr>
        <w:t>645</w:t>
      </w:r>
    </w:p>
    <w:p w14:paraId="4CE3CBB1" w14:textId="77A2A4C5"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1</w:t>
      </w:r>
      <w:r w:rsidRPr="00C77266">
        <w:rPr>
          <w:rFonts w:ascii="Book Antiqua" w:eastAsia="Book Antiqua" w:hAnsi="Book Antiqua" w:cs="Book Antiqua"/>
        </w:rPr>
        <w:t xml:space="preserve"> </w:t>
      </w:r>
      <w:r w:rsidRPr="00C77266">
        <w:rPr>
          <w:rFonts w:ascii="Book Antiqua" w:eastAsia="Book Antiqua" w:hAnsi="Book Antiqua" w:cs="Book Antiqua"/>
          <w:b/>
          <w:bCs/>
        </w:rPr>
        <w:t>Hamm CA</w:t>
      </w:r>
      <w:r w:rsidRPr="00C77266">
        <w:rPr>
          <w:rFonts w:ascii="Book Antiqua" w:eastAsia="Book Antiqua" w:hAnsi="Book Antiqua" w:cs="Book Antiqua"/>
        </w:rPr>
        <w:t xml:space="preserve">, Wang CJ, </w:t>
      </w:r>
      <w:proofErr w:type="spellStart"/>
      <w:r w:rsidRPr="00C77266">
        <w:rPr>
          <w:rFonts w:ascii="Book Antiqua" w:eastAsia="Book Antiqua" w:hAnsi="Book Antiqua" w:cs="Book Antiqua"/>
        </w:rPr>
        <w:t>Savic</w:t>
      </w:r>
      <w:proofErr w:type="spellEnd"/>
      <w:r w:rsidRPr="00C77266">
        <w:rPr>
          <w:rFonts w:ascii="Book Antiqua" w:eastAsia="Book Antiqua" w:hAnsi="Book Antiqua" w:cs="Book Antiqua"/>
        </w:rPr>
        <w:t xml:space="preserve"> LJ, Ferrante M, Schobert I, </w:t>
      </w:r>
      <w:proofErr w:type="spellStart"/>
      <w:r w:rsidRPr="00C77266">
        <w:rPr>
          <w:rFonts w:ascii="Book Antiqua" w:eastAsia="Book Antiqua" w:hAnsi="Book Antiqua" w:cs="Book Antiqua"/>
        </w:rPr>
        <w:t>Schlachter</w:t>
      </w:r>
      <w:proofErr w:type="spellEnd"/>
      <w:r w:rsidRPr="00C77266">
        <w:rPr>
          <w:rFonts w:ascii="Book Antiqua" w:eastAsia="Book Antiqua" w:hAnsi="Book Antiqua" w:cs="Book Antiqua"/>
        </w:rPr>
        <w:t xml:space="preserve"> T, Lin M, Duncan JS, </w:t>
      </w:r>
      <w:proofErr w:type="spellStart"/>
      <w:r w:rsidRPr="00C77266">
        <w:rPr>
          <w:rFonts w:ascii="Book Antiqua" w:eastAsia="Book Antiqua" w:hAnsi="Book Antiqua" w:cs="Book Antiqua"/>
        </w:rPr>
        <w:t>Weinreb</w:t>
      </w:r>
      <w:proofErr w:type="spellEnd"/>
      <w:r w:rsidRPr="00C77266">
        <w:rPr>
          <w:rFonts w:ascii="Book Antiqua" w:eastAsia="Book Antiqua" w:hAnsi="Book Antiqua" w:cs="Book Antiqua"/>
        </w:rPr>
        <w:t xml:space="preserve"> JC, </w:t>
      </w:r>
      <w:proofErr w:type="spellStart"/>
      <w:r w:rsidRPr="00C77266">
        <w:rPr>
          <w:rFonts w:ascii="Book Antiqua" w:eastAsia="Book Antiqua" w:hAnsi="Book Antiqua" w:cs="Book Antiqua"/>
        </w:rPr>
        <w:t>Chapiro</w:t>
      </w:r>
      <w:proofErr w:type="spellEnd"/>
      <w:r w:rsidRPr="00C77266">
        <w:rPr>
          <w:rFonts w:ascii="Book Antiqua" w:eastAsia="Book Antiqua" w:hAnsi="Book Antiqua" w:cs="Book Antiqua"/>
        </w:rPr>
        <w:t xml:space="preserve"> J, </w:t>
      </w:r>
      <w:proofErr w:type="spellStart"/>
      <w:r w:rsidRPr="00C77266">
        <w:rPr>
          <w:rFonts w:ascii="Book Antiqua" w:eastAsia="Book Antiqua" w:hAnsi="Book Antiqua" w:cs="Book Antiqua"/>
        </w:rPr>
        <w:t>Letzen</w:t>
      </w:r>
      <w:proofErr w:type="spellEnd"/>
      <w:r w:rsidRPr="00C77266">
        <w:rPr>
          <w:rFonts w:ascii="Book Antiqua" w:eastAsia="Book Antiqua" w:hAnsi="Book Antiqua" w:cs="Book Antiqua"/>
        </w:rPr>
        <w:t xml:space="preserve"> B. Deep learning for liver tumor diagnosis part I: development of a convolutional neural network classifier for multi-phasic MRI. </w:t>
      </w:r>
      <w:r w:rsidRPr="00C77266">
        <w:rPr>
          <w:rFonts w:ascii="Book Antiqua" w:eastAsia="Book Antiqua" w:hAnsi="Book Antiqua" w:cs="Book Antiqua"/>
          <w:i/>
          <w:iCs/>
        </w:rPr>
        <w:t xml:space="preserve">Eur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2019; </w:t>
      </w:r>
      <w:r w:rsidRPr="00C77266">
        <w:rPr>
          <w:rFonts w:ascii="Book Antiqua" w:eastAsia="Book Antiqua" w:hAnsi="Book Antiqua" w:cs="Book Antiqua"/>
          <w:b/>
          <w:bCs/>
        </w:rPr>
        <w:t>29</w:t>
      </w:r>
      <w:r w:rsidRPr="00C77266">
        <w:rPr>
          <w:rFonts w:ascii="Book Antiqua" w:eastAsia="Book Antiqua" w:hAnsi="Book Antiqua" w:cs="Book Antiqua"/>
        </w:rPr>
        <w:t>: 3338-3347 [PMID: 31016442 DOI: 10.1007/s00330-019-06205-9]</w:t>
      </w:r>
    </w:p>
    <w:p w14:paraId="5A0A2DAD" w14:textId="255B40C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5</w:t>
      </w:r>
      <w:r w:rsidR="00427F3D" w:rsidRPr="00C77266">
        <w:rPr>
          <w:rFonts w:ascii="Book Antiqua" w:eastAsia="Book Antiqua" w:hAnsi="Book Antiqua" w:cs="Book Antiqua"/>
        </w:rPr>
        <w:t>2</w:t>
      </w:r>
      <w:r w:rsidRPr="00C77266">
        <w:rPr>
          <w:rFonts w:ascii="Book Antiqua" w:eastAsia="Book Antiqua" w:hAnsi="Book Antiqua" w:cs="Book Antiqua"/>
        </w:rPr>
        <w:t xml:space="preserve"> </w:t>
      </w:r>
      <w:r w:rsidRPr="00C77266">
        <w:rPr>
          <w:rFonts w:ascii="Book Antiqua" w:eastAsia="Book Antiqua" w:hAnsi="Book Antiqua" w:cs="Book Antiqua"/>
          <w:b/>
          <w:bCs/>
        </w:rPr>
        <w:t>Kim J</w:t>
      </w:r>
      <w:r w:rsidRPr="00C77266">
        <w:rPr>
          <w:rFonts w:ascii="Book Antiqua" w:eastAsia="Book Antiqua" w:hAnsi="Book Antiqua" w:cs="Book Antiqua"/>
        </w:rPr>
        <w:t xml:space="preserve">, Min JH, Kim SK, Shin SY, Lee MW. Detection of Hepatocellular Carcinoma in Contrast-Enhanced Magnetic Resonance Imaging Using Deep Learning Classifier: A Multi-Center Retrospective Study. </w:t>
      </w:r>
      <w:r w:rsidRPr="00C77266">
        <w:rPr>
          <w:rFonts w:ascii="Book Antiqua" w:eastAsia="Book Antiqua" w:hAnsi="Book Antiqua" w:cs="Book Antiqua"/>
          <w:i/>
          <w:iCs/>
        </w:rPr>
        <w:t>Sci Rep</w:t>
      </w:r>
      <w:r w:rsidRPr="00C77266">
        <w:rPr>
          <w:rFonts w:ascii="Book Antiqua" w:eastAsia="Book Antiqua" w:hAnsi="Book Antiqua" w:cs="Book Antiqua"/>
        </w:rPr>
        <w:t xml:space="preserve"> 2020; </w:t>
      </w:r>
      <w:r w:rsidRPr="00C77266">
        <w:rPr>
          <w:rFonts w:ascii="Book Antiqua" w:eastAsia="Book Antiqua" w:hAnsi="Book Antiqua" w:cs="Book Antiqua"/>
          <w:b/>
          <w:bCs/>
        </w:rPr>
        <w:t>10</w:t>
      </w:r>
      <w:r w:rsidRPr="00C77266">
        <w:rPr>
          <w:rFonts w:ascii="Book Antiqua" w:eastAsia="Book Antiqua" w:hAnsi="Book Antiqua" w:cs="Book Antiqua"/>
        </w:rPr>
        <w:t>: 9458 [PMID: 32527998 DOI: 10.1038/s41598-020-65875-4]</w:t>
      </w:r>
    </w:p>
    <w:p w14:paraId="538720A9" w14:textId="14D38E4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Zhen SH</w:t>
      </w:r>
      <w:r w:rsidRPr="00C77266">
        <w:rPr>
          <w:rFonts w:ascii="Book Antiqua" w:eastAsia="Book Antiqua" w:hAnsi="Book Antiqua" w:cs="Book Antiqua"/>
        </w:rPr>
        <w:t xml:space="preserve">, Cheng M, Tao YB, Wang YF, </w:t>
      </w:r>
      <w:proofErr w:type="spellStart"/>
      <w:r w:rsidRPr="00C77266">
        <w:rPr>
          <w:rFonts w:ascii="Book Antiqua" w:eastAsia="Book Antiqua" w:hAnsi="Book Antiqua" w:cs="Book Antiqua"/>
        </w:rPr>
        <w:t>Juengpanich</w:t>
      </w:r>
      <w:proofErr w:type="spellEnd"/>
      <w:r w:rsidRPr="00C77266">
        <w:rPr>
          <w:rFonts w:ascii="Book Antiqua" w:eastAsia="Book Antiqua" w:hAnsi="Book Antiqua" w:cs="Book Antiqua"/>
        </w:rPr>
        <w:t xml:space="preserve"> S, Jiang ZY, Jiang YK, Yan YY, Lu W, Lue JM, Qian JH, Wu ZY, Sun JH, Lin H, Cai XJ. Deep Learning for Accurate Diagnosis of Liver Tumor Based on Magnetic Resonance Imaging and Clinical Data. </w:t>
      </w:r>
      <w:r w:rsidRPr="00C77266">
        <w:rPr>
          <w:rFonts w:ascii="Book Antiqua" w:eastAsia="Book Antiqua" w:hAnsi="Book Antiqua" w:cs="Book Antiqua"/>
          <w:i/>
          <w:iCs/>
        </w:rPr>
        <w:t>Front Oncol</w:t>
      </w:r>
      <w:r w:rsidRPr="00C77266">
        <w:rPr>
          <w:rFonts w:ascii="Book Antiqua" w:eastAsia="Book Antiqua" w:hAnsi="Book Antiqua" w:cs="Book Antiqua"/>
        </w:rPr>
        <w:t xml:space="preserve"> 2020; </w:t>
      </w:r>
      <w:r w:rsidRPr="00C77266">
        <w:rPr>
          <w:rFonts w:ascii="Book Antiqua" w:eastAsia="Book Antiqua" w:hAnsi="Book Antiqua" w:cs="Book Antiqua"/>
          <w:b/>
          <w:bCs/>
        </w:rPr>
        <w:t>10</w:t>
      </w:r>
      <w:r w:rsidRPr="00C77266">
        <w:rPr>
          <w:rFonts w:ascii="Book Antiqua" w:eastAsia="Book Antiqua" w:hAnsi="Book Antiqua" w:cs="Book Antiqua"/>
        </w:rPr>
        <w:t>: 680 [PMID: 32547939 DOI: 10.3389/fonc.2020.00680]</w:t>
      </w:r>
    </w:p>
    <w:p w14:paraId="01FCD2EF" w14:textId="0E82088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4</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Trivizakis</w:t>
      </w:r>
      <w:proofErr w:type="spellEnd"/>
      <w:r w:rsidRPr="00C77266">
        <w:rPr>
          <w:rFonts w:ascii="Book Antiqua" w:eastAsia="Book Antiqua" w:hAnsi="Book Antiqua" w:cs="Book Antiqua"/>
          <w:b/>
          <w:bCs/>
        </w:rPr>
        <w:t xml:space="preserve"> E</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Manikis</w:t>
      </w:r>
      <w:proofErr w:type="spellEnd"/>
      <w:r w:rsidRPr="00C77266">
        <w:rPr>
          <w:rFonts w:ascii="Book Antiqua" w:eastAsia="Book Antiqua" w:hAnsi="Book Antiqua" w:cs="Book Antiqua"/>
        </w:rPr>
        <w:t xml:space="preserve"> GC, </w:t>
      </w:r>
      <w:proofErr w:type="spellStart"/>
      <w:r w:rsidRPr="00C77266">
        <w:rPr>
          <w:rFonts w:ascii="Book Antiqua" w:eastAsia="Book Antiqua" w:hAnsi="Book Antiqua" w:cs="Book Antiqua"/>
        </w:rPr>
        <w:t>Nikiforaki</w:t>
      </w:r>
      <w:proofErr w:type="spellEnd"/>
      <w:r w:rsidRPr="00C77266">
        <w:rPr>
          <w:rFonts w:ascii="Book Antiqua" w:eastAsia="Book Antiqua" w:hAnsi="Book Antiqua" w:cs="Book Antiqua"/>
        </w:rPr>
        <w:t xml:space="preserve"> K, </w:t>
      </w:r>
      <w:proofErr w:type="spellStart"/>
      <w:r w:rsidRPr="00C77266">
        <w:rPr>
          <w:rFonts w:ascii="Book Antiqua" w:eastAsia="Book Antiqua" w:hAnsi="Book Antiqua" w:cs="Book Antiqua"/>
        </w:rPr>
        <w:t>Drevelegas</w:t>
      </w:r>
      <w:proofErr w:type="spellEnd"/>
      <w:r w:rsidRPr="00C77266">
        <w:rPr>
          <w:rFonts w:ascii="Book Antiqua" w:eastAsia="Book Antiqua" w:hAnsi="Book Antiqua" w:cs="Book Antiqua"/>
        </w:rPr>
        <w:t xml:space="preserve"> K, </w:t>
      </w:r>
      <w:proofErr w:type="spellStart"/>
      <w:r w:rsidRPr="00C77266">
        <w:rPr>
          <w:rFonts w:ascii="Book Antiqua" w:eastAsia="Book Antiqua" w:hAnsi="Book Antiqua" w:cs="Book Antiqua"/>
        </w:rPr>
        <w:t>Constantinides</w:t>
      </w:r>
      <w:proofErr w:type="spellEnd"/>
      <w:r w:rsidRPr="00C77266">
        <w:rPr>
          <w:rFonts w:ascii="Book Antiqua" w:eastAsia="Book Antiqua" w:hAnsi="Book Antiqua" w:cs="Book Antiqua"/>
        </w:rPr>
        <w:t xml:space="preserve"> M, </w:t>
      </w:r>
      <w:proofErr w:type="spellStart"/>
      <w:r w:rsidRPr="00C77266">
        <w:rPr>
          <w:rFonts w:ascii="Book Antiqua" w:eastAsia="Book Antiqua" w:hAnsi="Book Antiqua" w:cs="Book Antiqua"/>
        </w:rPr>
        <w:t>Drevelegas</w:t>
      </w:r>
      <w:proofErr w:type="spellEnd"/>
      <w:r w:rsidRPr="00C77266">
        <w:rPr>
          <w:rFonts w:ascii="Book Antiqua" w:eastAsia="Book Antiqua" w:hAnsi="Book Antiqua" w:cs="Book Antiqua"/>
        </w:rPr>
        <w:t xml:space="preserve"> A, Marias K. Extending 2-D Convolutional Neural Networks to 3-D for Advancing Deep Learning Cancer Classification With Application to MRI Liver Tumor Differentiation. </w:t>
      </w:r>
      <w:r w:rsidRPr="00C77266">
        <w:rPr>
          <w:rFonts w:ascii="Book Antiqua" w:eastAsia="Book Antiqua" w:hAnsi="Book Antiqua" w:cs="Book Antiqua"/>
          <w:i/>
          <w:iCs/>
        </w:rPr>
        <w:t>IEEE J Biomed Health Inform</w:t>
      </w:r>
      <w:r w:rsidRPr="00C77266">
        <w:rPr>
          <w:rFonts w:ascii="Book Antiqua" w:eastAsia="Book Antiqua" w:hAnsi="Book Antiqua" w:cs="Book Antiqua"/>
        </w:rPr>
        <w:t xml:space="preserve"> 2019; </w:t>
      </w:r>
      <w:r w:rsidRPr="00C77266">
        <w:rPr>
          <w:rFonts w:ascii="Book Antiqua" w:eastAsia="Book Antiqua" w:hAnsi="Book Antiqua" w:cs="Book Antiqua"/>
          <w:b/>
          <w:bCs/>
        </w:rPr>
        <w:t>23</w:t>
      </w:r>
      <w:r w:rsidRPr="00C77266">
        <w:rPr>
          <w:rFonts w:ascii="Book Antiqua" w:eastAsia="Book Antiqua" w:hAnsi="Book Antiqua" w:cs="Book Antiqua"/>
        </w:rPr>
        <w:t>: 923-930 [PMID: 30561355 DOI: 10.1109/JBHI.2018.2886276]</w:t>
      </w:r>
    </w:p>
    <w:p w14:paraId="5B34BEA3" w14:textId="46461BDF"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Liu X</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Khalvati</w:t>
      </w:r>
      <w:proofErr w:type="spellEnd"/>
      <w:r w:rsidRPr="00C77266">
        <w:rPr>
          <w:rFonts w:ascii="Book Antiqua" w:eastAsia="Book Antiqua" w:hAnsi="Book Antiqua" w:cs="Book Antiqua"/>
        </w:rPr>
        <w:t xml:space="preserve"> F, </w:t>
      </w:r>
      <w:proofErr w:type="spellStart"/>
      <w:r w:rsidRPr="00C77266">
        <w:rPr>
          <w:rFonts w:ascii="Book Antiqua" w:eastAsia="Book Antiqua" w:hAnsi="Book Antiqua" w:cs="Book Antiqua"/>
        </w:rPr>
        <w:t>Namdar</w:t>
      </w:r>
      <w:proofErr w:type="spellEnd"/>
      <w:r w:rsidRPr="00C77266">
        <w:rPr>
          <w:rFonts w:ascii="Book Antiqua" w:eastAsia="Book Antiqua" w:hAnsi="Book Antiqua" w:cs="Book Antiqua"/>
        </w:rPr>
        <w:t xml:space="preserve"> K, Fischer S, Lewis S, </w:t>
      </w:r>
      <w:proofErr w:type="spellStart"/>
      <w:r w:rsidRPr="00C77266">
        <w:rPr>
          <w:rFonts w:ascii="Book Antiqua" w:eastAsia="Book Antiqua" w:hAnsi="Book Antiqua" w:cs="Book Antiqua"/>
        </w:rPr>
        <w:t>Taouli</w:t>
      </w:r>
      <w:proofErr w:type="spellEnd"/>
      <w:r w:rsidRPr="00C77266">
        <w:rPr>
          <w:rFonts w:ascii="Book Antiqua" w:eastAsia="Book Antiqua" w:hAnsi="Book Antiqua" w:cs="Book Antiqua"/>
        </w:rPr>
        <w:t xml:space="preserve"> B, Haider MA, </w:t>
      </w:r>
      <w:proofErr w:type="spellStart"/>
      <w:r w:rsidRPr="00C77266">
        <w:rPr>
          <w:rFonts w:ascii="Book Antiqua" w:eastAsia="Book Antiqua" w:hAnsi="Book Antiqua" w:cs="Book Antiqua"/>
        </w:rPr>
        <w:t>Jhaveri</w:t>
      </w:r>
      <w:proofErr w:type="spellEnd"/>
      <w:r w:rsidRPr="00C77266">
        <w:rPr>
          <w:rFonts w:ascii="Book Antiqua" w:eastAsia="Book Antiqua" w:hAnsi="Book Antiqua" w:cs="Book Antiqua"/>
        </w:rPr>
        <w:t xml:space="preserve"> KS. Can machine learning radiomics provide pre-operative differentiation of combined hepatocellular cholangiocarcinoma from hepatocellular carcinoma and cholangiocarcinoma</w:t>
      </w:r>
      <w:r w:rsidR="00A40F51" w:rsidRPr="00C77266">
        <w:rPr>
          <w:rFonts w:ascii="Book Antiqua" w:eastAsia="Book Antiqua" w:hAnsi="Book Antiqua" w:cs="Book Antiqua"/>
        </w:rPr>
        <w:t xml:space="preserve"> </w:t>
      </w:r>
      <w:r w:rsidRPr="00C77266">
        <w:rPr>
          <w:rFonts w:ascii="Book Antiqua" w:eastAsia="Book Antiqua" w:hAnsi="Book Antiqua" w:cs="Book Antiqua"/>
        </w:rPr>
        <w:t xml:space="preserve">to inform optimal treatment planning? </w:t>
      </w:r>
      <w:r w:rsidRPr="00C77266">
        <w:rPr>
          <w:rFonts w:ascii="Book Antiqua" w:eastAsia="Book Antiqua" w:hAnsi="Book Antiqua" w:cs="Book Antiqua"/>
          <w:i/>
          <w:iCs/>
        </w:rPr>
        <w:t xml:space="preserve">Eur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2021; </w:t>
      </w:r>
      <w:r w:rsidRPr="00C77266">
        <w:rPr>
          <w:rFonts w:ascii="Book Antiqua" w:eastAsia="Book Antiqua" w:hAnsi="Book Antiqua" w:cs="Book Antiqua"/>
          <w:b/>
          <w:bCs/>
        </w:rPr>
        <w:t>31</w:t>
      </w:r>
      <w:r w:rsidRPr="00C77266">
        <w:rPr>
          <w:rFonts w:ascii="Book Antiqua" w:eastAsia="Book Antiqua" w:hAnsi="Book Antiqua" w:cs="Book Antiqua"/>
        </w:rPr>
        <w:t>: 244-255 [PMID: 32749585 DOI: 10.1007/s00330-020-07119-7]</w:t>
      </w:r>
    </w:p>
    <w:p w14:paraId="11826CAE" w14:textId="6B9B948C"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Lewis S</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Peti</w:t>
      </w:r>
      <w:proofErr w:type="spellEnd"/>
      <w:r w:rsidRPr="00C77266">
        <w:rPr>
          <w:rFonts w:ascii="Book Antiqua" w:eastAsia="Book Antiqua" w:hAnsi="Book Antiqua" w:cs="Book Antiqua"/>
        </w:rPr>
        <w:t xml:space="preserve"> S, Hectors SJ, King M, Rosen A, Kamath A, Putra J, </w:t>
      </w:r>
      <w:proofErr w:type="spellStart"/>
      <w:r w:rsidRPr="00C77266">
        <w:rPr>
          <w:rFonts w:ascii="Book Antiqua" w:eastAsia="Book Antiqua" w:hAnsi="Book Antiqua" w:cs="Book Antiqua"/>
        </w:rPr>
        <w:t>Thung</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Taouli</w:t>
      </w:r>
      <w:proofErr w:type="spellEnd"/>
      <w:r w:rsidRPr="00C77266">
        <w:rPr>
          <w:rFonts w:ascii="Book Antiqua" w:eastAsia="Book Antiqua" w:hAnsi="Book Antiqua" w:cs="Book Antiqua"/>
        </w:rPr>
        <w:t xml:space="preserve"> B. Volumetric quantitative histogram analysis using diffusion-weighted magnetic resonance imaging to differentiate HCC from other primary liver cancers. </w:t>
      </w:r>
      <w:proofErr w:type="spellStart"/>
      <w:r w:rsidRPr="00C77266">
        <w:rPr>
          <w:rFonts w:ascii="Book Antiqua" w:eastAsia="Book Antiqua" w:hAnsi="Book Antiqua" w:cs="Book Antiqua"/>
          <w:i/>
          <w:iCs/>
        </w:rPr>
        <w:t>Abdom</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i/>
          <w:iCs/>
        </w:rPr>
        <w:t xml:space="preserve"> (NY)</w:t>
      </w:r>
      <w:r w:rsidRPr="00C77266">
        <w:rPr>
          <w:rFonts w:ascii="Book Antiqua" w:eastAsia="Book Antiqua" w:hAnsi="Book Antiqua" w:cs="Book Antiqua"/>
        </w:rPr>
        <w:t xml:space="preserve"> 2019; </w:t>
      </w:r>
      <w:r w:rsidRPr="00C77266">
        <w:rPr>
          <w:rFonts w:ascii="Book Antiqua" w:eastAsia="Book Antiqua" w:hAnsi="Book Antiqua" w:cs="Book Antiqua"/>
          <w:b/>
          <w:bCs/>
        </w:rPr>
        <w:t>44</w:t>
      </w:r>
      <w:r w:rsidRPr="00C77266">
        <w:rPr>
          <w:rFonts w:ascii="Book Antiqua" w:eastAsia="Book Antiqua" w:hAnsi="Book Antiqua" w:cs="Book Antiqua"/>
        </w:rPr>
        <w:t>: 912-922 [PMID: 30712136 DOI: 10.1007/s00261-019-01906-7]</w:t>
      </w:r>
    </w:p>
    <w:p w14:paraId="5390042F" w14:textId="463184B3"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7</w:t>
      </w:r>
      <w:r w:rsidRPr="00C77266">
        <w:rPr>
          <w:rFonts w:ascii="Book Antiqua" w:eastAsia="Book Antiqua" w:hAnsi="Book Antiqua" w:cs="Book Antiqua"/>
        </w:rPr>
        <w:t xml:space="preserve"> </w:t>
      </w:r>
      <w:r w:rsidRPr="00C77266">
        <w:rPr>
          <w:rFonts w:ascii="Book Antiqua" w:eastAsia="Book Antiqua" w:hAnsi="Book Antiqua" w:cs="Book Antiqua"/>
          <w:b/>
          <w:bCs/>
        </w:rPr>
        <w:t>Wu J</w:t>
      </w:r>
      <w:r w:rsidRPr="00C77266">
        <w:rPr>
          <w:rFonts w:ascii="Book Antiqua" w:eastAsia="Book Antiqua" w:hAnsi="Book Antiqua" w:cs="Book Antiqua"/>
        </w:rPr>
        <w:t xml:space="preserve">, Liu A, Cui J, Chen A, Song Q, </w:t>
      </w:r>
      <w:proofErr w:type="spellStart"/>
      <w:r w:rsidRPr="00C77266">
        <w:rPr>
          <w:rFonts w:ascii="Book Antiqua" w:eastAsia="Book Antiqua" w:hAnsi="Book Antiqua" w:cs="Book Antiqua"/>
        </w:rPr>
        <w:t>Xie</w:t>
      </w:r>
      <w:proofErr w:type="spellEnd"/>
      <w:r w:rsidRPr="00C77266">
        <w:rPr>
          <w:rFonts w:ascii="Book Antiqua" w:eastAsia="Book Antiqua" w:hAnsi="Book Antiqua" w:cs="Book Antiqua"/>
        </w:rPr>
        <w:t xml:space="preserve"> L. Radiomics-based classification of hepatocellular carcinoma and hepatic </w:t>
      </w:r>
      <w:proofErr w:type="spellStart"/>
      <w:r w:rsidRPr="00C77266">
        <w:rPr>
          <w:rFonts w:ascii="Book Antiqua" w:eastAsia="Book Antiqua" w:hAnsi="Book Antiqua" w:cs="Book Antiqua"/>
        </w:rPr>
        <w:t>haemangioma</w:t>
      </w:r>
      <w:proofErr w:type="spellEnd"/>
      <w:r w:rsidRPr="00C77266">
        <w:rPr>
          <w:rFonts w:ascii="Book Antiqua" w:eastAsia="Book Antiqua" w:hAnsi="Book Antiqua" w:cs="Book Antiqua"/>
        </w:rPr>
        <w:t xml:space="preserve"> on </w:t>
      </w:r>
      <w:proofErr w:type="spellStart"/>
      <w:r w:rsidRPr="00C77266">
        <w:rPr>
          <w:rFonts w:ascii="Book Antiqua" w:eastAsia="Book Antiqua" w:hAnsi="Book Antiqua" w:cs="Book Antiqua"/>
        </w:rPr>
        <w:t>precontrast</w:t>
      </w:r>
      <w:proofErr w:type="spellEnd"/>
      <w:r w:rsidRPr="00C77266">
        <w:rPr>
          <w:rFonts w:ascii="Book Antiqua" w:eastAsia="Book Antiqua" w:hAnsi="Book Antiqua" w:cs="Book Antiqua"/>
        </w:rPr>
        <w:t xml:space="preserve"> magnetic resonance images. </w:t>
      </w:r>
      <w:r w:rsidRPr="00C77266">
        <w:rPr>
          <w:rFonts w:ascii="Book Antiqua" w:eastAsia="Book Antiqua" w:hAnsi="Book Antiqua" w:cs="Book Antiqua"/>
          <w:i/>
          <w:iCs/>
        </w:rPr>
        <w:t>BMC Med Imaging</w:t>
      </w:r>
      <w:r w:rsidRPr="00C77266">
        <w:rPr>
          <w:rFonts w:ascii="Book Antiqua" w:eastAsia="Book Antiqua" w:hAnsi="Book Antiqua" w:cs="Book Antiqua"/>
        </w:rPr>
        <w:t xml:space="preserve"> 2019; </w:t>
      </w:r>
      <w:r w:rsidRPr="00C77266">
        <w:rPr>
          <w:rFonts w:ascii="Book Antiqua" w:eastAsia="Book Antiqua" w:hAnsi="Book Antiqua" w:cs="Book Antiqua"/>
          <w:b/>
          <w:bCs/>
        </w:rPr>
        <w:t>19</w:t>
      </w:r>
      <w:r w:rsidRPr="00C77266">
        <w:rPr>
          <w:rFonts w:ascii="Book Antiqua" w:eastAsia="Book Antiqua" w:hAnsi="Book Antiqua" w:cs="Book Antiqua"/>
        </w:rPr>
        <w:t>: 23 [PMID: 30866850 DOI: 10.1186/s12880-019-0321-9]</w:t>
      </w:r>
    </w:p>
    <w:p w14:paraId="56FD6906" w14:textId="062EB6E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8</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Oyama</w:t>
      </w:r>
      <w:proofErr w:type="spellEnd"/>
      <w:r w:rsidRPr="00C77266">
        <w:rPr>
          <w:rFonts w:ascii="Book Antiqua" w:eastAsia="Book Antiqua" w:hAnsi="Book Antiqua" w:cs="Book Antiqua"/>
          <w:b/>
          <w:bCs/>
        </w:rPr>
        <w:t xml:space="preserve"> A</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Hiraoka</w:t>
      </w:r>
      <w:proofErr w:type="spellEnd"/>
      <w:r w:rsidRPr="00C77266">
        <w:rPr>
          <w:rFonts w:ascii="Book Antiqua" w:eastAsia="Book Antiqua" w:hAnsi="Book Antiqua" w:cs="Book Antiqua"/>
        </w:rPr>
        <w:t xml:space="preserve"> Y, Obayashi I, </w:t>
      </w:r>
      <w:proofErr w:type="spellStart"/>
      <w:r w:rsidRPr="00C77266">
        <w:rPr>
          <w:rFonts w:ascii="Book Antiqua" w:eastAsia="Book Antiqua" w:hAnsi="Book Antiqua" w:cs="Book Antiqua"/>
        </w:rPr>
        <w:t>Saikawa</w:t>
      </w:r>
      <w:proofErr w:type="spellEnd"/>
      <w:r w:rsidRPr="00C77266">
        <w:rPr>
          <w:rFonts w:ascii="Book Antiqua" w:eastAsia="Book Antiqua" w:hAnsi="Book Antiqua" w:cs="Book Antiqua"/>
        </w:rPr>
        <w:t xml:space="preserve"> Y, </w:t>
      </w:r>
      <w:proofErr w:type="spellStart"/>
      <w:r w:rsidRPr="00C77266">
        <w:rPr>
          <w:rFonts w:ascii="Book Antiqua" w:eastAsia="Book Antiqua" w:hAnsi="Book Antiqua" w:cs="Book Antiqua"/>
        </w:rPr>
        <w:t>Furui</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Shiraishi</w:t>
      </w:r>
      <w:proofErr w:type="spellEnd"/>
      <w:r w:rsidRPr="00C77266">
        <w:rPr>
          <w:rFonts w:ascii="Book Antiqua" w:eastAsia="Book Antiqua" w:hAnsi="Book Antiqua" w:cs="Book Antiqua"/>
        </w:rPr>
        <w:t xml:space="preserve"> K, </w:t>
      </w:r>
      <w:proofErr w:type="spellStart"/>
      <w:r w:rsidRPr="00C77266">
        <w:rPr>
          <w:rFonts w:ascii="Book Antiqua" w:eastAsia="Book Antiqua" w:hAnsi="Book Antiqua" w:cs="Book Antiqua"/>
        </w:rPr>
        <w:t>Kumagai</w:t>
      </w:r>
      <w:proofErr w:type="spellEnd"/>
      <w:r w:rsidRPr="00C77266">
        <w:rPr>
          <w:rFonts w:ascii="Book Antiqua" w:eastAsia="Book Antiqua" w:hAnsi="Book Antiqua" w:cs="Book Antiqua"/>
        </w:rPr>
        <w:t xml:space="preserve"> S, Hayashi T, </w:t>
      </w:r>
      <w:proofErr w:type="spellStart"/>
      <w:r w:rsidRPr="00C77266">
        <w:rPr>
          <w:rFonts w:ascii="Book Antiqua" w:eastAsia="Book Antiqua" w:hAnsi="Book Antiqua" w:cs="Book Antiqua"/>
        </w:rPr>
        <w:t>Kotoku</w:t>
      </w:r>
      <w:proofErr w:type="spellEnd"/>
      <w:r w:rsidRPr="00C77266">
        <w:rPr>
          <w:rFonts w:ascii="Book Antiqua" w:eastAsia="Book Antiqua" w:hAnsi="Book Antiqua" w:cs="Book Antiqua"/>
        </w:rPr>
        <w:t xml:space="preserve"> J. Hepatic tumor classification using texture and topology analysis of non-contrast-enhanced three-dimensional T1-weighted MR images with a radiomics approach. </w:t>
      </w:r>
      <w:r w:rsidRPr="00C77266">
        <w:rPr>
          <w:rFonts w:ascii="Book Antiqua" w:eastAsia="Book Antiqua" w:hAnsi="Book Antiqua" w:cs="Book Antiqua"/>
          <w:i/>
          <w:iCs/>
        </w:rPr>
        <w:t>Sci Rep</w:t>
      </w:r>
      <w:r w:rsidRPr="00C77266">
        <w:rPr>
          <w:rFonts w:ascii="Book Antiqua" w:eastAsia="Book Antiqua" w:hAnsi="Book Antiqua" w:cs="Book Antiqua"/>
        </w:rPr>
        <w:t xml:space="preserve"> 2019; </w:t>
      </w:r>
      <w:r w:rsidRPr="00C77266">
        <w:rPr>
          <w:rFonts w:ascii="Book Antiqua" w:eastAsia="Book Antiqua" w:hAnsi="Book Antiqua" w:cs="Book Antiqua"/>
          <w:b/>
          <w:bCs/>
        </w:rPr>
        <w:t>9</w:t>
      </w:r>
      <w:r w:rsidRPr="00C77266">
        <w:rPr>
          <w:rFonts w:ascii="Book Antiqua" w:eastAsia="Book Antiqua" w:hAnsi="Book Antiqua" w:cs="Book Antiqua"/>
        </w:rPr>
        <w:t>: 8764 [PMID: 31217445 DOI: 10.1038/s41598-019-45283-z]</w:t>
      </w:r>
    </w:p>
    <w:p w14:paraId="52B2DEE0" w14:textId="6761BCFE" w:rsidR="00A77B3E" w:rsidRPr="00C77266" w:rsidRDefault="00427F3D"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59</w:t>
      </w:r>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b/>
          <w:bCs/>
        </w:rPr>
        <w:t>Wu M</w:t>
      </w:r>
      <w:r w:rsidR="00B62E06" w:rsidRPr="00C77266">
        <w:rPr>
          <w:rFonts w:ascii="Book Antiqua" w:eastAsia="Book Antiqua" w:hAnsi="Book Antiqua" w:cs="Book Antiqua"/>
        </w:rPr>
        <w:t xml:space="preserve">, Tan H, Gao F, Hai J, Ning P, Chen J, Zhu S, Wang M, Dou S, Shi D. Predicting the grade of hepatocellular carcinoma based on non-contrast-enhanced MRI radiomics signature. </w:t>
      </w:r>
      <w:r w:rsidR="00B62E06" w:rsidRPr="00C77266">
        <w:rPr>
          <w:rFonts w:ascii="Book Antiqua" w:eastAsia="Book Antiqua" w:hAnsi="Book Antiqua" w:cs="Book Antiqua"/>
          <w:i/>
          <w:iCs/>
        </w:rPr>
        <w:t xml:space="preserve">Eur </w:t>
      </w:r>
      <w:proofErr w:type="spellStart"/>
      <w:r w:rsidR="00B62E06" w:rsidRPr="00C77266">
        <w:rPr>
          <w:rFonts w:ascii="Book Antiqua" w:eastAsia="Book Antiqua" w:hAnsi="Book Antiqua" w:cs="Book Antiqua"/>
          <w:i/>
          <w:iCs/>
        </w:rPr>
        <w:t>Radiol</w:t>
      </w:r>
      <w:proofErr w:type="spellEnd"/>
      <w:r w:rsidR="00B62E06" w:rsidRPr="00C77266">
        <w:rPr>
          <w:rFonts w:ascii="Book Antiqua" w:eastAsia="Book Antiqua" w:hAnsi="Book Antiqua" w:cs="Book Antiqua"/>
        </w:rPr>
        <w:t xml:space="preserve"> 2019; </w:t>
      </w:r>
      <w:r w:rsidR="00B62E06" w:rsidRPr="00C77266">
        <w:rPr>
          <w:rFonts w:ascii="Book Antiqua" w:eastAsia="Book Antiqua" w:hAnsi="Book Antiqua" w:cs="Book Antiqua"/>
          <w:b/>
          <w:bCs/>
        </w:rPr>
        <w:t>29</w:t>
      </w:r>
      <w:r w:rsidR="00B62E06" w:rsidRPr="00C77266">
        <w:rPr>
          <w:rFonts w:ascii="Book Antiqua" w:eastAsia="Book Antiqua" w:hAnsi="Book Antiqua" w:cs="Book Antiqua"/>
        </w:rPr>
        <w:t>: 2802-2811 [PMID: 30406313 DOI: 10.1007/s00330-018-5787-2]</w:t>
      </w:r>
    </w:p>
    <w:p w14:paraId="331D0D18" w14:textId="285548D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0</w:t>
      </w:r>
      <w:r w:rsidRPr="00C77266">
        <w:rPr>
          <w:rFonts w:ascii="Book Antiqua" w:eastAsia="Book Antiqua" w:hAnsi="Book Antiqua" w:cs="Book Antiqua"/>
        </w:rPr>
        <w:t xml:space="preserve"> </w:t>
      </w:r>
      <w:r w:rsidRPr="00C77266">
        <w:rPr>
          <w:rFonts w:ascii="Book Antiqua" w:eastAsia="Book Antiqua" w:hAnsi="Book Antiqua" w:cs="Book Antiqua"/>
          <w:b/>
          <w:bCs/>
        </w:rPr>
        <w:t>Hectors SJ</w:t>
      </w:r>
      <w:r w:rsidRPr="00C77266">
        <w:rPr>
          <w:rFonts w:ascii="Book Antiqua" w:eastAsia="Book Antiqua" w:hAnsi="Book Antiqua" w:cs="Book Antiqua"/>
        </w:rPr>
        <w:t xml:space="preserve">, Kennedy P, Huang KH, Stocker D, </w:t>
      </w:r>
      <w:proofErr w:type="spellStart"/>
      <w:r w:rsidRPr="00C77266">
        <w:rPr>
          <w:rFonts w:ascii="Book Antiqua" w:eastAsia="Book Antiqua" w:hAnsi="Book Antiqua" w:cs="Book Antiqua"/>
        </w:rPr>
        <w:t>Carbonell</w:t>
      </w:r>
      <w:proofErr w:type="spellEnd"/>
      <w:r w:rsidRPr="00C77266">
        <w:rPr>
          <w:rFonts w:ascii="Book Antiqua" w:eastAsia="Book Antiqua" w:hAnsi="Book Antiqua" w:cs="Book Antiqua"/>
        </w:rPr>
        <w:t xml:space="preserve"> G, Greenspan H, Friedman S, </w:t>
      </w:r>
      <w:proofErr w:type="spellStart"/>
      <w:r w:rsidRPr="00C77266">
        <w:rPr>
          <w:rFonts w:ascii="Book Antiqua" w:eastAsia="Book Antiqua" w:hAnsi="Book Antiqua" w:cs="Book Antiqua"/>
        </w:rPr>
        <w:t>Taouli</w:t>
      </w:r>
      <w:proofErr w:type="spellEnd"/>
      <w:r w:rsidRPr="00C77266">
        <w:rPr>
          <w:rFonts w:ascii="Book Antiqua" w:eastAsia="Book Antiqua" w:hAnsi="Book Antiqua" w:cs="Book Antiqua"/>
        </w:rPr>
        <w:t xml:space="preserve"> B. Fully automated prediction of liver fibrosis using deep learning analysis of </w:t>
      </w:r>
      <w:proofErr w:type="spellStart"/>
      <w:r w:rsidRPr="00C77266">
        <w:rPr>
          <w:rFonts w:ascii="Book Antiqua" w:eastAsia="Book Antiqua" w:hAnsi="Book Antiqua" w:cs="Book Antiqua"/>
        </w:rPr>
        <w:t>gadoxetic</w:t>
      </w:r>
      <w:proofErr w:type="spellEnd"/>
      <w:r w:rsidRPr="00C77266">
        <w:rPr>
          <w:rFonts w:ascii="Book Antiqua" w:eastAsia="Book Antiqua" w:hAnsi="Book Antiqua" w:cs="Book Antiqua"/>
        </w:rPr>
        <w:t xml:space="preserve"> acid-enhanced MRI. </w:t>
      </w:r>
      <w:r w:rsidRPr="00C77266">
        <w:rPr>
          <w:rFonts w:ascii="Book Antiqua" w:eastAsia="Book Antiqua" w:hAnsi="Book Antiqua" w:cs="Book Antiqua"/>
          <w:i/>
          <w:iCs/>
        </w:rPr>
        <w:t xml:space="preserve">Eur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2020 [PMID: 33201285 DOI: 10.1007/s00330-020-07475-4]</w:t>
      </w:r>
    </w:p>
    <w:p w14:paraId="7C8C23C3" w14:textId="0079758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1</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Schawkat</w:t>
      </w:r>
      <w:proofErr w:type="spellEnd"/>
      <w:r w:rsidRPr="00C77266">
        <w:rPr>
          <w:rFonts w:ascii="Book Antiqua" w:eastAsia="Book Antiqua" w:hAnsi="Book Antiqua" w:cs="Book Antiqua"/>
          <w:b/>
          <w:bCs/>
        </w:rPr>
        <w:t xml:space="preserve"> K</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Ciritsis</w:t>
      </w:r>
      <w:proofErr w:type="spellEnd"/>
      <w:r w:rsidRPr="00C77266">
        <w:rPr>
          <w:rFonts w:ascii="Book Antiqua" w:eastAsia="Book Antiqua" w:hAnsi="Book Antiqua" w:cs="Book Antiqua"/>
        </w:rPr>
        <w:t xml:space="preserve"> A, von </w:t>
      </w:r>
      <w:proofErr w:type="spellStart"/>
      <w:r w:rsidRPr="00C77266">
        <w:rPr>
          <w:rFonts w:ascii="Book Antiqua" w:eastAsia="Book Antiqua" w:hAnsi="Book Antiqua" w:cs="Book Antiqua"/>
        </w:rPr>
        <w:t>Ulmenstein</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Honcharova-Biletska</w:t>
      </w:r>
      <w:proofErr w:type="spellEnd"/>
      <w:r w:rsidRPr="00C77266">
        <w:rPr>
          <w:rFonts w:ascii="Book Antiqua" w:eastAsia="Book Antiqua" w:hAnsi="Book Antiqua" w:cs="Book Antiqua"/>
        </w:rPr>
        <w:t xml:space="preserve"> H, </w:t>
      </w:r>
      <w:proofErr w:type="spellStart"/>
      <w:r w:rsidRPr="00C77266">
        <w:rPr>
          <w:rFonts w:ascii="Book Antiqua" w:eastAsia="Book Antiqua" w:hAnsi="Book Antiqua" w:cs="Book Antiqua"/>
        </w:rPr>
        <w:t>Jüngst</w:t>
      </w:r>
      <w:proofErr w:type="spellEnd"/>
      <w:r w:rsidRPr="00C77266">
        <w:rPr>
          <w:rFonts w:ascii="Book Antiqua" w:eastAsia="Book Antiqua" w:hAnsi="Book Antiqua" w:cs="Book Antiqua"/>
        </w:rPr>
        <w:t xml:space="preserve"> C, Weber A, </w:t>
      </w:r>
      <w:proofErr w:type="spellStart"/>
      <w:r w:rsidRPr="00C77266">
        <w:rPr>
          <w:rFonts w:ascii="Book Antiqua" w:eastAsia="Book Antiqua" w:hAnsi="Book Antiqua" w:cs="Book Antiqua"/>
        </w:rPr>
        <w:t>Gubler</w:t>
      </w:r>
      <w:proofErr w:type="spellEnd"/>
      <w:r w:rsidRPr="00C77266">
        <w:rPr>
          <w:rFonts w:ascii="Book Antiqua" w:eastAsia="Book Antiqua" w:hAnsi="Book Antiqua" w:cs="Book Antiqua"/>
        </w:rPr>
        <w:t xml:space="preserve"> C, Mertens J, Reiner CS. Diagnostic accuracy of texture analysis and machine learning for quantification of liver fibrosis in MRI: correlation with MR elastography and histopathology. </w:t>
      </w:r>
      <w:r w:rsidRPr="00C77266">
        <w:rPr>
          <w:rFonts w:ascii="Book Antiqua" w:eastAsia="Book Antiqua" w:hAnsi="Book Antiqua" w:cs="Book Antiqua"/>
          <w:i/>
          <w:iCs/>
        </w:rPr>
        <w:t xml:space="preserve">Eur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2020; </w:t>
      </w:r>
      <w:r w:rsidRPr="00C77266">
        <w:rPr>
          <w:rFonts w:ascii="Book Antiqua" w:eastAsia="Book Antiqua" w:hAnsi="Book Antiqua" w:cs="Book Antiqua"/>
          <w:b/>
          <w:bCs/>
        </w:rPr>
        <w:t>30</w:t>
      </w:r>
      <w:r w:rsidRPr="00C77266">
        <w:rPr>
          <w:rFonts w:ascii="Book Antiqua" w:eastAsia="Book Antiqua" w:hAnsi="Book Antiqua" w:cs="Book Antiqua"/>
        </w:rPr>
        <w:t>: 4675-4685 [PMID: 32270315 DOI: 10.1007/s00330-020-06831-8]</w:t>
      </w:r>
    </w:p>
    <w:p w14:paraId="2744EC13" w14:textId="2D2F29C1"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2</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Yasaka</w:t>
      </w:r>
      <w:proofErr w:type="spellEnd"/>
      <w:r w:rsidRPr="00C77266">
        <w:rPr>
          <w:rFonts w:ascii="Book Antiqua" w:eastAsia="Book Antiqua" w:hAnsi="Book Antiqua" w:cs="Book Antiqua"/>
          <w:b/>
          <w:bCs/>
        </w:rPr>
        <w:t xml:space="preserve"> K</w:t>
      </w:r>
      <w:r w:rsidRPr="00C77266">
        <w:rPr>
          <w:rFonts w:ascii="Book Antiqua" w:eastAsia="Book Antiqua" w:hAnsi="Book Antiqua" w:cs="Book Antiqua"/>
        </w:rPr>
        <w:t xml:space="preserve">, Akai H, </w:t>
      </w:r>
      <w:proofErr w:type="spellStart"/>
      <w:r w:rsidRPr="00C77266">
        <w:rPr>
          <w:rFonts w:ascii="Book Antiqua" w:eastAsia="Book Antiqua" w:hAnsi="Book Antiqua" w:cs="Book Antiqua"/>
        </w:rPr>
        <w:t>Kunimatsu</w:t>
      </w:r>
      <w:proofErr w:type="spellEnd"/>
      <w:r w:rsidRPr="00C77266">
        <w:rPr>
          <w:rFonts w:ascii="Book Antiqua" w:eastAsia="Book Antiqua" w:hAnsi="Book Antiqua" w:cs="Book Antiqua"/>
        </w:rPr>
        <w:t xml:space="preserve"> A, Abe O, </w:t>
      </w:r>
      <w:proofErr w:type="spellStart"/>
      <w:r w:rsidRPr="00C77266">
        <w:rPr>
          <w:rFonts w:ascii="Book Antiqua" w:eastAsia="Book Antiqua" w:hAnsi="Book Antiqua" w:cs="Book Antiqua"/>
        </w:rPr>
        <w:t>Kiryu</w:t>
      </w:r>
      <w:proofErr w:type="spellEnd"/>
      <w:r w:rsidRPr="00C77266">
        <w:rPr>
          <w:rFonts w:ascii="Book Antiqua" w:eastAsia="Book Antiqua" w:hAnsi="Book Antiqua" w:cs="Book Antiqua"/>
        </w:rPr>
        <w:t xml:space="preserve"> S. Liver Fibrosis: Deep Convolutional Neural Network for Staging by Using </w:t>
      </w:r>
      <w:proofErr w:type="spellStart"/>
      <w:r w:rsidRPr="00C77266">
        <w:rPr>
          <w:rFonts w:ascii="Book Antiqua" w:eastAsia="Book Antiqua" w:hAnsi="Book Antiqua" w:cs="Book Antiqua"/>
        </w:rPr>
        <w:t>Gadoxetic</w:t>
      </w:r>
      <w:proofErr w:type="spellEnd"/>
      <w:r w:rsidRPr="00C77266">
        <w:rPr>
          <w:rFonts w:ascii="Book Antiqua" w:eastAsia="Book Antiqua" w:hAnsi="Book Antiqua" w:cs="Book Antiqua"/>
        </w:rPr>
        <w:t xml:space="preserve"> Acid-enhanced Hepatobiliary Phase MR Images. </w:t>
      </w:r>
      <w:r w:rsidRPr="00C77266">
        <w:rPr>
          <w:rFonts w:ascii="Book Antiqua" w:eastAsia="Book Antiqua" w:hAnsi="Book Antiqua" w:cs="Book Antiqua"/>
          <w:i/>
          <w:iCs/>
        </w:rPr>
        <w:t>Radiology</w:t>
      </w:r>
      <w:r w:rsidRPr="00C77266">
        <w:rPr>
          <w:rFonts w:ascii="Book Antiqua" w:eastAsia="Book Antiqua" w:hAnsi="Book Antiqua" w:cs="Book Antiqua"/>
        </w:rPr>
        <w:t xml:space="preserve"> 2018; </w:t>
      </w:r>
      <w:r w:rsidRPr="00C77266">
        <w:rPr>
          <w:rFonts w:ascii="Book Antiqua" w:eastAsia="Book Antiqua" w:hAnsi="Book Antiqua" w:cs="Book Antiqua"/>
          <w:b/>
          <w:bCs/>
        </w:rPr>
        <w:t>287</w:t>
      </w:r>
      <w:r w:rsidRPr="00C77266">
        <w:rPr>
          <w:rFonts w:ascii="Book Antiqua" w:eastAsia="Book Antiqua" w:hAnsi="Book Antiqua" w:cs="Book Antiqua"/>
        </w:rPr>
        <w:t>: 146-155 [PMID: 29239710 DOI: 10.1148/radiol.2017171928]</w:t>
      </w:r>
    </w:p>
    <w:p w14:paraId="1A214EAD" w14:textId="0A44F9B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Park HJ</w:t>
      </w:r>
      <w:r w:rsidRPr="00C77266">
        <w:rPr>
          <w:rFonts w:ascii="Book Antiqua" w:eastAsia="Book Antiqua" w:hAnsi="Book Antiqua" w:cs="Book Antiqua"/>
        </w:rPr>
        <w:t xml:space="preserve">, Lee SS, Park B, Yun J, Sung YS, Shim WH, Shin YM, Kim SY, Lee SJ, Lee MG. Radiomics Analysis of </w:t>
      </w:r>
      <w:proofErr w:type="spellStart"/>
      <w:r w:rsidRPr="00C77266">
        <w:rPr>
          <w:rFonts w:ascii="Book Antiqua" w:eastAsia="Book Antiqua" w:hAnsi="Book Antiqua" w:cs="Book Antiqua"/>
        </w:rPr>
        <w:t>Gadoxetic</w:t>
      </w:r>
      <w:proofErr w:type="spellEnd"/>
      <w:r w:rsidRPr="00C77266">
        <w:rPr>
          <w:rFonts w:ascii="Book Antiqua" w:eastAsia="Book Antiqua" w:hAnsi="Book Antiqua" w:cs="Book Antiqua"/>
        </w:rPr>
        <w:t xml:space="preserve"> Acid-enhanced MRI for Staging Liver Fibrosis. </w:t>
      </w:r>
      <w:r w:rsidRPr="00C77266">
        <w:rPr>
          <w:rFonts w:ascii="Book Antiqua" w:eastAsia="Book Antiqua" w:hAnsi="Book Antiqua" w:cs="Book Antiqua"/>
          <w:i/>
          <w:iCs/>
        </w:rPr>
        <w:t>Radiology</w:t>
      </w:r>
      <w:r w:rsidRPr="00C77266">
        <w:rPr>
          <w:rFonts w:ascii="Book Antiqua" w:eastAsia="Book Antiqua" w:hAnsi="Book Antiqua" w:cs="Book Antiqua"/>
        </w:rPr>
        <w:t xml:space="preserve"> 2019; </w:t>
      </w:r>
      <w:r w:rsidRPr="00C77266">
        <w:rPr>
          <w:rFonts w:ascii="Book Antiqua" w:eastAsia="Book Antiqua" w:hAnsi="Book Antiqua" w:cs="Book Antiqua"/>
          <w:b/>
          <w:bCs/>
        </w:rPr>
        <w:t>290</w:t>
      </w:r>
      <w:r w:rsidRPr="00C77266">
        <w:rPr>
          <w:rFonts w:ascii="Book Antiqua" w:eastAsia="Book Antiqua" w:hAnsi="Book Antiqua" w:cs="Book Antiqua"/>
        </w:rPr>
        <w:t>: 380-387 [PMID: 30615554 DOI: 10.1148/radiol.2018181197]</w:t>
      </w:r>
    </w:p>
    <w:p w14:paraId="0AD3F80D" w14:textId="43A2CEA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Gallego-Durán R</w:t>
      </w:r>
      <w:r w:rsidRPr="00C77266">
        <w:rPr>
          <w:rFonts w:ascii="Book Antiqua" w:eastAsia="Book Antiqua" w:hAnsi="Book Antiqua" w:cs="Book Antiqua"/>
        </w:rPr>
        <w:t>, Cerro-</w:t>
      </w:r>
      <w:proofErr w:type="spellStart"/>
      <w:r w:rsidRPr="00C77266">
        <w:rPr>
          <w:rFonts w:ascii="Book Antiqua" w:eastAsia="Book Antiqua" w:hAnsi="Book Antiqua" w:cs="Book Antiqua"/>
        </w:rPr>
        <w:t>Salido</w:t>
      </w:r>
      <w:proofErr w:type="spellEnd"/>
      <w:r w:rsidRPr="00C77266">
        <w:rPr>
          <w:rFonts w:ascii="Book Antiqua" w:eastAsia="Book Antiqua" w:hAnsi="Book Antiqua" w:cs="Book Antiqua"/>
        </w:rPr>
        <w:t xml:space="preserve"> P, Gomez-Gonzalez E, Pareja MJ, </w:t>
      </w:r>
      <w:proofErr w:type="spellStart"/>
      <w:r w:rsidRPr="00C77266">
        <w:rPr>
          <w:rFonts w:ascii="Book Antiqua" w:eastAsia="Book Antiqua" w:hAnsi="Book Antiqua" w:cs="Book Antiqua"/>
        </w:rPr>
        <w:t>Ampuero</w:t>
      </w:r>
      <w:proofErr w:type="spellEnd"/>
      <w:r w:rsidRPr="00C77266">
        <w:rPr>
          <w:rFonts w:ascii="Book Antiqua" w:eastAsia="Book Antiqua" w:hAnsi="Book Antiqua" w:cs="Book Antiqua"/>
        </w:rPr>
        <w:t xml:space="preserve"> J, Rico MC, Aznar R, </w:t>
      </w:r>
      <w:proofErr w:type="spellStart"/>
      <w:r w:rsidRPr="00C77266">
        <w:rPr>
          <w:rFonts w:ascii="Book Antiqua" w:eastAsia="Book Antiqua" w:hAnsi="Book Antiqua" w:cs="Book Antiqua"/>
        </w:rPr>
        <w:t>Vilar</w:t>
      </w:r>
      <w:proofErr w:type="spellEnd"/>
      <w:r w:rsidRPr="00C77266">
        <w:rPr>
          <w:rFonts w:ascii="Book Antiqua" w:eastAsia="Book Antiqua" w:hAnsi="Book Antiqua" w:cs="Book Antiqua"/>
        </w:rPr>
        <w:t xml:space="preserve">-Gomez E, </w:t>
      </w:r>
      <w:proofErr w:type="spellStart"/>
      <w:r w:rsidRPr="00C77266">
        <w:rPr>
          <w:rFonts w:ascii="Book Antiqua" w:eastAsia="Book Antiqua" w:hAnsi="Book Antiqua" w:cs="Book Antiqua"/>
        </w:rPr>
        <w:t>Bugianesi</w:t>
      </w:r>
      <w:proofErr w:type="spellEnd"/>
      <w:r w:rsidRPr="00C77266">
        <w:rPr>
          <w:rFonts w:ascii="Book Antiqua" w:eastAsia="Book Antiqua" w:hAnsi="Book Antiqua" w:cs="Book Antiqua"/>
        </w:rPr>
        <w:t xml:space="preserve"> E, Crespo J, González-Sánchez FJ, </w:t>
      </w:r>
      <w:proofErr w:type="spellStart"/>
      <w:r w:rsidRPr="00C77266">
        <w:rPr>
          <w:rFonts w:ascii="Book Antiqua" w:eastAsia="Book Antiqua" w:hAnsi="Book Antiqua" w:cs="Book Antiqua"/>
        </w:rPr>
        <w:t>Aparcero</w:t>
      </w:r>
      <w:proofErr w:type="spellEnd"/>
      <w:r w:rsidRPr="00C77266">
        <w:rPr>
          <w:rFonts w:ascii="Book Antiqua" w:eastAsia="Book Antiqua" w:hAnsi="Book Antiqua" w:cs="Book Antiqua"/>
        </w:rPr>
        <w:t xml:space="preserve"> R, Moreno I, Soto S, Arias-</w:t>
      </w:r>
      <w:proofErr w:type="spellStart"/>
      <w:r w:rsidRPr="00C77266">
        <w:rPr>
          <w:rFonts w:ascii="Book Antiqua" w:eastAsia="Book Antiqua" w:hAnsi="Book Antiqua" w:cs="Book Antiqua"/>
        </w:rPr>
        <w:t>Loste</w:t>
      </w:r>
      <w:proofErr w:type="spellEnd"/>
      <w:r w:rsidRPr="00C77266">
        <w:rPr>
          <w:rFonts w:ascii="Book Antiqua" w:eastAsia="Book Antiqua" w:hAnsi="Book Antiqua" w:cs="Book Antiqua"/>
        </w:rPr>
        <w:t xml:space="preserve"> MT, Abad J, </w:t>
      </w:r>
      <w:proofErr w:type="spellStart"/>
      <w:r w:rsidRPr="00C77266">
        <w:rPr>
          <w:rFonts w:ascii="Book Antiqua" w:eastAsia="Book Antiqua" w:hAnsi="Book Antiqua" w:cs="Book Antiqua"/>
        </w:rPr>
        <w:t>Ranchal</w:t>
      </w:r>
      <w:proofErr w:type="spellEnd"/>
      <w:r w:rsidRPr="00C77266">
        <w:rPr>
          <w:rFonts w:ascii="Book Antiqua" w:eastAsia="Book Antiqua" w:hAnsi="Book Antiqua" w:cs="Book Antiqua"/>
        </w:rPr>
        <w:t xml:space="preserve"> I, Andrade RJ, Calleja JL, Pastrana M, </w:t>
      </w:r>
      <w:proofErr w:type="spellStart"/>
      <w:r w:rsidRPr="00C77266">
        <w:rPr>
          <w:rFonts w:ascii="Book Antiqua" w:eastAsia="Book Antiqua" w:hAnsi="Book Antiqua" w:cs="Book Antiqua"/>
        </w:rPr>
        <w:t>Iacono</w:t>
      </w:r>
      <w:proofErr w:type="spellEnd"/>
      <w:r w:rsidRPr="00C77266">
        <w:rPr>
          <w:rFonts w:ascii="Book Antiqua" w:eastAsia="Book Antiqua" w:hAnsi="Book Antiqua" w:cs="Book Antiqua"/>
        </w:rPr>
        <w:t xml:space="preserve"> OL, Romero-Gómez M. Imaging biomarkers for steatohepatitis and fibrosis detection in non-alcoholic fatty liver disease. </w:t>
      </w:r>
      <w:r w:rsidRPr="00C77266">
        <w:rPr>
          <w:rFonts w:ascii="Book Antiqua" w:eastAsia="Book Antiqua" w:hAnsi="Book Antiqua" w:cs="Book Antiqua"/>
          <w:i/>
          <w:iCs/>
        </w:rPr>
        <w:t>Sci Rep</w:t>
      </w:r>
      <w:r w:rsidRPr="00C77266">
        <w:rPr>
          <w:rFonts w:ascii="Book Antiqua" w:eastAsia="Book Antiqua" w:hAnsi="Book Antiqua" w:cs="Book Antiqua"/>
        </w:rPr>
        <w:t xml:space="preserve"> 2016; </w:t>
      </w:r>
      <w:r w:rsidRPr="00C77266">
        <w:rPr>
          <w:rFonts w:ascii="Book Antiqua" w:eastAsia="Book Antiqua" w:hAnsi="Book Antiqua" w:cs="Book Antiqua"/>
          <w:b/>
          <w:bCs/>
        </w:rPr>
        <w:t>6</w:t>
      </w:r>
      <w:r w:rsidRPr="00C77266">
        <w:rPr>
          <w:rFonts w:ascii="Book Antiqua" w:eastAsia="Book Antiqua" w:hAnsi="Book Antiqua" w:cs="Book Antiqua"/>
        </w:rPr>
        <w:t>: 31421 [PMID: 27514671 DOI: 10.1038/srep31421]</w:t>
      </w:r>
    </w:p>
    <w:p w14:paraId="00DFBCDB" w14:textId="6B307888"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He L</w:t>
      </w:r>
      <w:r w:rsidRPr="00C77266">
        <w:rPr>
          <w:rFonts w:ascii="Book Antiqua" w:eastAsia="Book Antiqua" w:hAnsi="Book Antiqua" w:cs="Book Antiqua"/>
        </w:rPr>
        <w:t xml:space="preserve">, Li H, Dudley JA, Maloney TC, Brady SL, Somasundaram E, Trout AT, </w:t>
      </w:r>
      <w:proofErr w:type="spellStart"/>
      <w:r w:rsidRPr="00C77266">
        <w:rPr>
          <w:rFonts w:ascii="Book Antiqua" w:eastAsia="Book Antiqua" w:hAnsi="Book Antiqua" w:cs="Book Antiqua"/>
        </w:rPr>
        <w:t>Dillman</w:t>
      </w:r>
      <w:proofErr w:type="spellEnd"/>
      <w:r w:rsidRPr="00C77266">
        <w:rPr>
          <w:rFonts w:ascii="Book Antiqua" w:eastAsia="Book Antiqua" w:hAnsi="Book Antiqua" w:cs="Book Antiqua"/>
        </w:rPr>
        <w:t xml:space="preserve"> JR. Machine Learning Prediction of Liver Stiffness Using Clinical and T2-Weighted MRI Radiomic Data. </w:t>
      </w:r>
      <w:r w:rsidRPr="00C77266">
        <w:rPr>
          <w:rFonts w:ascii="Book Antiqua" w:eastAsia="Book Antiqua" w:hAnsi="Book Antiqua" w:cs="Book Antiqua"/>
          <w:i/>
          <w:iCs/>
        </w:rPr>
        <w:t xml:space="preserve">AJR Am J </w:t>
      </w:r>
      <w:proofErr w:type="spellStart"/>
      <w:r w:rsidRPr="00C77266">
        <w:rPr>
          <w:rFonts w:ascii="Book Antiqua" w:eastAsia="Book Antiqua" w:hAnsi="Book Antiqua" w:cs="Book Antiqua"/>
          <w:i/>
          <w:iCs/>
        </w:rPr>
        <w:t>Roentgenol</w:t>
      </w:r>
      <w:proofErr w:type="spellEnd"/>
      <w:r w:rsidRPr="00C77266">
        <w:rPr>
          <w:rFonts w:ascii="Book Antiqua" w:eastAsia="Book Antiqua" w:hAnsi="Book Antiqua" w:cs="Book Antiqua"/>
        </w:rPr>
        <w:t xml:space="preserve"> 2019; </w:t>
      </w:r>
      <w:r w:rsidRPr="00C77266">
        <w:rPr>
          <w:rFonts w:ascii="Book Antiqua" w:eastAsia="Book Antiqua" w:hAnsi="Book Antiqua" w:cs="Book Antiqua"/>
          <w:b/>
          <w:bCs/>
        </w:rPr>
        <w:t>213</w:t>
      </w:r>
      <w:r w:rsidRPr="00C77266">
        <w:rPr>
          <w:rFonts w:ascii="Book Antiqua" w:eastAsia="Book Antiqua" w:hAnsi="Book Antiqua" w:cs="Book Antiqua"/>
        </w:rPr>
        <w:t>: 592-601 [PMID: 31120779 DOI: 10.2214/AJR.19.21082]</w:t>
      </w:r>
    </w:p>
    <w:p w14:paraId="225CBE87" w14:textId="646A862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6</w:t>
      </w:r>
      <w:r w:rsidR="00427F3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Liu Y</w:t>
      </w:r>
      <w:r w:rsidRPr="00C77266">
        <w:rPr>
          <w:rFonts w:ascii="Book Antiqua" w:eastAsia="Book Antiqua" w:hAnsi="Book Antiqua" w:cs="Book Antiqua"/>
        </w:rPr>
        <w:t xml:space="preserve">, Ning Z, </w:t>
      </w:r>
      <w:proofErr w:type="spellStart"/>
      <w:r w:rsidRPr="00C77266">
        <w:rPr>
          <w:rFonts w:ascii="Book Antiqua" w:eastAsia="Book Antiqua" w:hAnsi="Book Antiqua" w:cs="Book Antiqua"/>
        </w:rPr>
        <w:t>Örmeci</w:t>
      </w:r>
      <w:proofErr w:type="spellEnd"/>
      <w:r w:rsidRPr="00C77266">
        <w:rPr>
          <w:rFonts w:ascii="Book Antiqua" w:eastAsia="Book Antiqua" w:hAnsi="Book Antiqua" w:cs="Book Antiqua"/>
        </w:rPr>
        <w:t xml:space="preserve"> N, An W, Yu Q, Han K, Huang Y, Liu D, Liu F, Li Z, Ding H, Luo H, </w:t>
      </w:r>
      <w:proofErr w:type="spellStart"/>
      <w:r w:rsidRPr="00C77266">
        <w:rPr>
          <w:rFonts w:ascii="Book Antiqua" w:eastAsia="Book Antiqua" w:hAnsi="Book Antiqua" w:cs="Book Antiqua"/>
        </w:rPr>
        <w:t>Zuo</w:t>
      </w:r>
      <w:proofErr w:type="spellEnd"/>
      <w:r w:rsidRPr="00C77266">
        <w:rPr>
          <w:rFonts w:ascii="Book Antiqua" w:eastAsia="Book Antiqua" w:hAnsi="Book Antiqua" w:cs="Book Antiqua"/>
        </w:rPr>
        <w:t xml:space="preserve"> C, Liu C, Wang J, Zhang C, Ji J, Wang W, Wang Z, Wang W, Yuan M, Li L, Zhao Z, Wang G, Li M, Liu Q, Lei J, Liu C, Tang T, </w:t>
      </w:r>
      <w:proofErr w:type="spellStart"/>
      <w:r w:rsidRPr="00C77266">
        <w:rPr>
          <w:rFonts w:ascii="Book Antiqua" w:eastAsia="Book Antiqua" w:hAnsi="Book Antiqua" w:cs="Book Antiqua"/>
        </w:rPr>
        <w:t>Akçalar</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Çelebioğlu</w:t>
      </w:r>
      <w:proofErr w:type="spellEnd"/>
      <w:r w:rsidRPr="00C77266">
        <w:rPr>
          <w:rFonts w:ascii="Book Antiqua" w:eastAsia="Book Antiqua" w:hAnsi="Book Antiqua" w:cs="Book Antiqua"/>
        </w:rPr>
        <w:t xml:space="preserve"> E, </w:t>
      </w:r>
      <w:proofErr w:type="spellStart"/>
      <w:r w:rsidRPr="00C77266">
        <w:rPr>
          <w:rFonts w:ascii="Book Antiqua" w:eastAsia="Book Antiqua" w:hAnsi="Book Antiqua" w:cs="Book Antiqua"/>
        </w:rPr>
        <w:t>Üstüner</w:t>
      </w:r>
      <w:proofErr w:type="spellEnd"/>
      <w:r w:rsidRPr="00C77266">
        <w:rPr>
          <w:rFonts w:ascii="Book Antiqua" w:eastAsia="Book Antiqua" w:hAnsi="Book Antiqua" w:cs="Book Antiqua"/>
        </w:rPr>
        <w:t xml:space="preserve"> E, </w:t>
      </w:r>
      <w:proofErr w:type="spellStart"/>
      <w:r w:rsidRPr="00C77266">
        <w:rPr>
          <w:rFonts w:ascii="Book Antiqua" w:eastAsia="Book Antiqua" w:hAnsi="Book Antiqua" w:cs="Book Antiqua"/>
        </w:rPr>
        <w:t>Bilgiç</w:t>
      </w:r>
      <w:proofErr w:type="spellEnd"/>
      <w:r w:rsidRPr="00C77266">
        <w:rPr>
          <w:rFonts w:ascii="Book Antiqua" w:eastAsia="Book Antiqua" w:hAnsi="Book Antiqua" w:cs="Book Antiqua"/>
        </w:rPr>
        <w:t xml:space="preserve"> S, </w:t>
      </w:r>
      <w:proofErr w:type="spellStart"/>
      <w:r w:rsidRPr="00C77266">
        <w:rPr>
          <w:rFonts w:ascii="Book Antiqua" w:eastAsia="Book Antiqua" w:hAnsi="Book Antiqua" w:cs="Book Antiqua"/>
        </w:rPr>
        <w:t>Ellik</w:t>
      </w:r>
      <w:proofErr w:type="spellEnd"/>
      <w:r w:rsidRPr="00C77266">
        <w:rPr>
          <w:rFonts w:ascii="Book Antiqua" w:eastAsia="Book Antiqua" w:hAnsi="Book Antiqua" w:cs="Book Antiqua"/>
        </w:rPr>
        <w:t xml:space="preserve"> Z, </w:t>
      </w:r>
      <w:proofErr w:type="spellStart"/>
      <w:r w:rsidRPr="00C77266">
        <w:rPr>
          <w:rFonts w:ascii="Book Antiqua" w:eastAsia="Book Antiqua" w:hAnsi="Book Antiqua" w:cs="Book Antiqua"/>
        </w:rPr>
        <w:t>Asiller</w:t>
      </w:r>
      <w:proofErr w:type="spellEnd"/>
      <w:r w:rsidRPr="00C77266">
        <w:rPr>
          <w:rFonts w:ascii="Book Antiqua" w:eastAsia="Book Antiqua" w:hAnsi="Book Antiqua" w:cs="Book Antiqua"/>
        </w:rPr>
        <w:t xml:space="preserve"> ÖÖ, Liu Z, Teng G, Chen Y, Hou J, Li X, He X, Dong J, Tian J, Liang P, Ju S, Zhang Y, Qi X. Deep Convolutional Neural Network-Aided Detection of Portal Hypertension in Patients With Cirrhosis. </w:t>
      </w:r>
      <w:r w:rsidRPr="00C77266">
        <w:rPr>
          <w:rFonts w:ascii="Book Antiqua" w:eastAsia="Book Antiqua" w:hAnsi="Book Antiqua" w:cs="Book Antiqua"/>
          <w:i/>
          <w:iCs/>
        </w:rPr>
        <w:t>Clin Gastroenterol Hepatol</w:t>
      </w:r>
      <w:r w:rsidRPr="00C77266">
        <w:rPr>
          <w:rFonts w:ascii="Book Antiqua" w:eastAsia="Book Antiqua" w:hAnsi="Book Antiqua" w:cs="Book Antiqua"/>
        </w:rPr>
        <w:t xml:space="preserve"> 2020; </w:t>
      </w:r>
      <w:r w:rsidRPr="00C77266">
        <w:rPr>
          <w:rFonts w:ascii="Book Antiqua" w:eastAsia="Book Antiqua" w:hAnsi="Book Antiqua" w:cs="Book Antiqua"/>
          <w:b/>
          <w:bCs/>
        </w:rPr>
        <w:t>18</w:t>
      </w:r>
      <w:r w:rsidRPr="00C77266">
        <w:rPr>
          <w:rFonts w:ascii="Book Antiqua" w:eastAsia="Book Antiqua" w:hAnsi="Book Antiqua" w:cs="Book Antiqua"/>
        </w:rPr>
        <w:t>: 2998-3007.e5 [PMID: 32205218 DOI: 10.1016/j.cgh.2020.03.034]</w:t>
      </w:r>
    </w:p>
    <w:p w14:paraId="5B0617E2" w14:textId="5632CD79"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7</w:t>
      </w:r>
      <w:r w:rsidRPr="00C77266">
        <w:rPr>
          <w:rFonts w:ascii="Book Antiqua" w:eastAsia="Book Antiqua" w:hAnsi="Book Antiqua" w:cs="Book Antiqua"/>
        </w:rPr>
        <w:t xml:space="preserve"> </w:t>
      </w:r>
      <w:r w:rsidRPr="00C77266">
        <w:rPr>
          <w:rFonts w:ascii="Book Antiqua" w:eastAsia="Book Antiqua" w:hAnsi="Book Antiqua" w:cs="Book Antiqua"/>
          <w:b/>
          <w:bCs/>
        </w:rPr>
        <w:t>Zhao L</w:t>
      </w:r>
      <w:r w:rsidRPr="00C77266">
        <w:rPr>
          <w:rFonts w:ascii="Book Antiqua" w:eastAsia="Book Antiqua" w:hAnsi="Book Antiqua" w:cs="Book Antiqua"/>
        </w:rPr>
        <w:t xml:space="preserve">, Ma X, Liang M, Li D, Ma P, Wang S, Wu Z, Zhao X. Prediction for early recurrence of intrahepatic mass-forming cholangiocarcinoma: quantitative magnetic resonance imaging combined with prognostic immunohistochemical markers. </w:t>
      </w:r>
      <w:r w:rsidRPr="00C77266">
        <w:rPr>
          <w:rFonts w:ascii="Book Antiqua" w:eastAsia="Book Antiqua" w:hAnsi="Book Antiqua" w:cs="Book Antiqua"/>
          <w:i/>
          <w:iCs/>
        </w:rPr>
        <w:t>Cancer Imaging</w:t>
      </w:r>
      <w:r w:rsidRPr="00C77266">
        <w:rPr>
          <w:rFonts w:ascii="Book Antiqua" w:eastAsia="Book Antiqua" w:hAnsi="Book Antiqua" w:cs="Book Antiqua"/>
        </w:rPr>
        <w:t xml:space="preserve"> 2019; </w:t>
      </w:r>
      <w:r w:rsidRPr="00C77266">
        <w:rPr>
          <w:rFonts w:ascii="Book Antiqua" w:eastAsia="Book Antiqua" w:hAnsi="Book Antiqua" w:cs="Book Antiqua"/>
          <w:b/>
          <w:bCs/>
        </w:rPr>
        <w:t>19</w:t>
      </w:r>
      <w:r w:rsidRPr="00C77266">
        <w:rPr>
          <w:rFonts w:ascii="Book Antiqua" w:eastAsia="Book Antiqua" w:hAnsi="Book Antiqua" w:cs="Book Antiqua"/>
        </w:rPr>
        <w:t>: 49 [PMID: 31307551 DOI: 10.1186/s40644-019-0234-4]</w:t>
      </w:r>
    </w:p>
    <w:p w14:paraId="13CF3273" w14:textId="2FCDF49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en-GB"/>
        </w:rPr>
        <w:t>6</w:t>
      </w:r>
      <w:r w:rsidR="00427F3D" w:rsidRPr="00C77266">
        <w:rPr>
          <w:rFonts w:ascii="Book Antiqua" w:eastAsia="Book Antiqua" w:hAnsi="Book Antiqua" w:cs="Book Antiqua"/>
          <w:lang w:val="en-GB"/>
        </w:rPr>
        <w:t>8</w:t>
      </w:r>
      <w:r w:rsidRPr="00C77266">
        <w:rPr>
          <w:rFonts w:ascii="Book Antiqua" w:eastAsia="Book Antiqua" w:hAnsi="Book Antiqua" w:cs="Book Antiqua"/>
          <w:lang w:val="en-GB"/>
        </w:rPr>
        <w:t xml:space="preserve"> </w:t>
      </w:r>
      <w:r w:rsidRPr="00C77266">
        <w:rPr>
          <w:rFonts w:ascii="Book Antiqua" w:eastAsia="Book Antiqua" w:hAnsi="Book Antiqua" w:cs="Book Antiqua"/>
          <w:b/>
          <w:bCs/>
          <w:lang w:val="en-GB"/>
        </w:rPr>
        <w:t>Reimer RP</w:t>
      </w:r>
      <w:r w:rsidRPr="00C77266">
        <w:rPr>
          <w:rFonts w:ascii="Book Antiqua" w:eastAsia="Book Antiqua" w:hAnsi="Book Antiqua" w:cs="Book Antiqua"/>
          <w:lang w:val="en-GB"/>
        </w:rPr>
        <w:t xml:space="preserve">, Reimer P, Mahnken AH. </w:t>
      </w:r>
      <w:r w:rsidRPr="00C77266">
        <w:rPr>
          <w:rFonts w:ascii="Book Antiqua" w:eastAsia="Book Antiqua" w:hAnsi="Book Antiqua" w:cs="Book Antiqua"/>
        </w:rPr>
        <w:t xml:space="preserve">Assessment of Therapy Response to </w:t>
      </w:r>
      <w:proofErr w:type="spellStart"/>
      <w:r w:rsidRPr="00C77266">
        <w:rPr>
          <w:rFonts w:ascii="Book Antiqua" w:eastAsia="Book Antiqua" w:hAnsi="Book Antiqua" w:cs="Book Antiqua"/>
        </w:rPr>
        <w:t>Transarterial</w:t>
      </w:r>
      <w:proofErr w:type="spellEnd"/>
      <w:r w:rsidRPr="00C77266">
        <w:rPr>
          <w:rFonts w:ascii="Book Antiqua" w:eastAsia="Book Antiqua" w:hAnsi="Book Antiqua" w:cs="Book Antiqua"/>
        </w:rPr>
        <w:t xml:space="preserve"> Radioembolization for Liver Metastases by Means of Post-treatment MRI-Based Texture Analysis. </w:t>
      </w:r>
      <w:r w:rsidRPr="00C77266">
        <w:rPr>
          <w:rFonts w:ascii="Book Antiqua" w:eastAsia="Book Antiqua" w:hAnsi="Book Antiqua" w:cs="Book Antiqua"/>
          <w:i/>
          <w:iCs/>
        </w:rPr>
        <w:t xml:space="preserve">Cardiovasc </w:t>
      </w:r>
      <w:proofErr w:type="spellStart"/>
      <w:r w:rsidRPr="00C77266">
        <w:rPr>
          <w:rFonts w:ascii="Book Antiqua" w:eastAsia="Book Antiqua" w:hAnsi="Book Antiqua" w:cs="Book Antiqua"/>
          <w:i/>
          <w:iCs/>
        </w:rPr>
        <w:t>Intervent</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2018; </w:t>
      </w:r>
      <w:r w:rsidRPr="00C77266">
        <w:rPr>
          <w:rFonts w:ascii="Book Antiqua" w:eastAsia="Book Antiqua" w:hAnsi="Book Antiqua" w:cs="Book Antiqua"/>
          <w:b/>
          <w:bCs/>
        </w:rPr>
        <w:t>41</w:t>
      </w:r>
      <w:r w:rsidRPr="00C77266">
        <w:rPr>
          <w:rFonts w:ascii="Book Antiqua" w:eastAsia="Book Antiqua" w:hAnsi="Book Antiqua" w:cs="Book Antiqua"/>
        </w:rPr>
        <w:t>: 1545-1556 [PMID: 29881933 DOI: 10.1007/s00270-018-2004-2]</w:t>
      </w:r>
    </w:p>
    <w:p w14:paraId="0ECF32CF" w14:textId="7E37B979" w:rsidR="00A77B3E" w:rsidRPr="00C77266" w:rsidRDefault="00427F3D" w:rsidP="00A630AC">
      <w:pPr>
        <w:snapToGrid w:val="0"/>
        <w:spacing w:line="360" w:lineRule="auto"/>
        <w:jc w:val="both"/>
        <w:rPr>
          <w:rFonts w:ascii="Book Antiqua" w:eastAsia="Book Antiqua" w:hAnsi="Book Antiqua" w:cs="Book Antiqua"/>
        </w:rPr>
      </w:pPr>
      <w:r w:rsidRPr="00C77266">
        <w:rPr>
          <w:rFonts w:ascii="Book Antiqua" w:eastAsia="Book Antiqua" w:hAnsi="Book Antiqua" w:cs="Book Antiqua"/>
        </w:rPr>
        <w:t>69</w:t>
      </w:r>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b/>
          <w:bCs/>
        </w:rPr>
        <w:t>Chen S</w:t>
      </w:r>
      <w:r w:rsidR="00B62E06" w:rsidRPr="00C77266">
        <w:rPr>
          <w:rFonts w:ascii="Book Antiqua" w:eastAsia="Book Antiqua" w:hAnsi="Book Antiqua" w:cs="Book Antiqua"/>
        </w:rPr>
        <w:t xml:space="preserve">, Feng S, Wei J, Liu F, Li B, Li X, Hou Y, Gu D, Tang M, Xiao H, Jia Y, Peng S, Tian J, </w:t>
      </w:r>
      <w:proofErr w:type="spellStart"/>
      <w:r w:rsidR="00B62E06" w:rsidRPr="00C77266">
        <w:rPr>
          <w:rFonts w:ascii="Book Antiqua" w:eastAsia="Book Antiqua" w:hAnsi="Book Antiqua" w:cs="Book Antiqua"/>
        </w:rPr>
        <w:t>Kuang</w:t>
      </w:r>
      <w:proofErr w:type="spellEnd"/>
      <w:r w:rsidR="00B62E06" w:rsidRPr="00C77266">
        <w:rPr>
          <w:rFonts w:ascii="Book Antiqua" w:eastAsia="Book Antiqua" w:hAnsi="Book Antiqua" w:cs="Book Antiqua"/>
        </w:rPr>
        <w:t xml:space="preserve"> M. Pretreatment prediction of </w:t>
      </w:r>
      <w:proofErr w:type="spellStart"/>
      <w:r w:rsidR="00B62E06" w:rsidRPr="00C77266">
        <w:rPr>
          <w:rFonts w:ascii="Book Antiqua" w:eastAsia="Book Antiqua" w:hAnsi="Book Antiqua" w:cs="Book Antiqua"/>
        </w:rPr>
        <w:t>immunoscore</w:t>
      </w:r>
      <w:proofErr w:type="spellEnd"/>
      <w:r w:rsidR="00B62E06" w:rsidRPr="00C77266">
        <w:rPr>
          <w:rFonts w:ascii="Book Antiqua" w:eastAsia="Book Antiqua" w:hAnsi="Book Antiqua" w:cs="Book Antiqua"/>
        </w:rPr>
        <w:t xml:space="preserve"> in hepatocellular cancer: a radiomics-based clinical model based on Gd-EOB-DTPA-enhanced MRI imaging. </w:t>
      </w:r>
      <w:r w:rsidR="00B62E06" w:rsidRPr="00C77266">
        <w:rPr>
          <w:rFonts w:ascii="Book Antiqua" w:eastAsia="Book Antiqua" w:hAnsi="Book Antiqua" w:cs="Book Antiqua"/>
          <w:i/>
          <w:iCs/>
        </w:rPr>
        <w:t xml:space="preserve">Eur </w:t>
      </w:r>
      <w:proofErr w:type="spellStart"/>
      <w:r w:rsidR="00B62E06" w:rsidRPr="00C77266">
        <w:rPr>
          <w:rFonts w:ascii="Book Antiqua" w:eastAsia="Book Antiqua" w:hAnsi="Book Antiqua" w:cs="Book Antiqua"/>
          <w:i/>
          <w:iCs/>
        </w:rPr>
        <w:t>Radiol</w:t>
      </w:r>
      <w:proofErr w:type="spellEnd"/>
      <w:r w:rsidR="00B62E06" w:rsidRPr="00C77266">
        <w:rPr>
          <w:rFonts w:ascii="Book Antiqua" w:eastAsia="Book Antiqua" w:hAnsi="Book Antiqua" w:cs="Book Antiqua"/>
        </w:rPr>
        <w:t xml:space="preserve"> 2019; </w:t>
      </w:r>
      <w:r w:rsidR="00B62E06" w:rsidRPr="00C77266">
        <w:rPr>
          <w:rFonts w:ascii="Book Antiqua" w:eastAsia="Book Antiqua" w:hAnsi="Book Antiqua" w:cs="Book Antiqua"/>
          <w:b/>
          <w:bCs/>
        </w:rPr>
        <w:t>29</w:t>
      </w:r>
      <w:r w:rsidR="00B62E06" w:rsidRPr="00C77266">
        <w:rPr>
          <w:rFonts w:ascii="Book Antiqua" w:eastAsia="Book Antiqua" w:hAnsi="Book Antiqua" w:cs="Book Antiqua"/>
        </w:rPr>
        <w:t>: 4177-4187 [PMID: 30666445 DOI: 10.1007/s00330-018-5986-x]</w:t>
      </w:r>
    </w:p>
    <w:p w14:paraId="5550AF36" w14:textId="7B60D8A2" w:rsidR="00B92505" w:rsidRPr="00C77266" w:rsidRDefault="00F621F7" w:rsidP="00A630AC">
      <w:pPr>
        <w:snapToGrid w:val="0"/>
        <w:spacing w:line="360" w:lineRule="auto"/>
        <w:jc w:val="both"/>
        <w:rPr>
          <w:rFonts w:ascii="Book Antiqua" w:hAnsi="Book Antiqua"/>
        </w:rPr>
      </w:pPr>
      <w:r w:rsidRPr="00C77266">
        <w:rPr>
          <w:rFonts w:ascii="Book Antiqua" w:hAnsi="Book Antiqua"/>
          <w:noProof/>
        </w:rPr>
        <w:t xml:space="preserve">70 </w:t>
      </w:r>
      <w:r w:rsidR="00B92505" w:rsidRPr="00C77266">
        <w:rPr>
          <w:rFonts w:ascii="Book Antiqua" w:hAnsi="Book Antiqua"/>
          <w:b/>
          <w:bCs/>
          <w:noProof/>
        </w:rPr>
        <w:t>Kim S</w:t>
      </w:r>
      <w:r w:rsidR="00B92505" w:rsidRPr="00C77266">
        <w:rPr>
          <w:rFonts w:ascii="Book Antiqua" w:hAnsi="Book Antiqua"/>
          <w:noProof/>
        </w:rPr>
        <w:t xml:space="preserve">, Shin J, Kim DY, Choi GH, Kim MJ, Choi JY. Radiomics on gadoxetic acid-enhanced magnetic resonance imaging for prediction of postoperative early and late recurrence of single hepatocellular carcinoma. </w:t>
      </w:r>
      <w:r w:rsidR="00B92505" w:rsidRPr="00C77266">
        <w:rPr>
          <w:rFonts w:ascii="Book Antiqua" w:hAnsi="Book Antiqua"/>
          <w:i/>
          <w:iCs/>
          <w:noProof/>
        </w:rPr>
        <w:t>Clin Cancer Res</w:t>
      </w:r>
      <w:r w:rsidR="00B92505" w:rsidRPr="00C77266">
        <w:rPr>
          <w:rFonts w:ascii="Book Antiqua" w:hAnsi="Book Antiqua"/>
          <w:noProof/>
        </w:rPr>
        <w:t xml:space="preserve"> 2019;</w:t>
      </w:r>
      <w:r w:rsidRPr="00C77266">
        <w:rPr>
          <w:rFonts w:ascii="Book Antiqua" w:hAnsi="Book Antiqua"/>
          <w:noProof/>
        </w:rPr>
        <w:t xml:space="preserve"> </w:t>
      </w:r>
      <w:r w:rsidR="00B92505" w:rsidRPr="00C77266">
        <w:rPr>
          <w:rFonts w:ascii="Book Antiqua" w:hAnsi="Book Antiqua"/>
          <w:b/>
          <w:bCs/>
          <w:noProof/>
        </w:rPr>
        <w:t>25</w:t>
      </w:r>
      <w:r w:rsidR="00B92505" w:rsidRPr="00C77266">
        <w:rPr>
          <w:rFonts w:ascii="Book Antiqua" w:hAnsi="Book Antiqua"/>
          <w:noProof/>
        </w:rPr>
        <w:t>:</w:t>
      </w:r>
      <w:r w:rsidRPr="00C77266">
        <w:rPr>
          <w:rFonts w:ascii="Book Antiqua" w:hAnsi="Book Antiqua"/>
          <w:noProof/>
        </w:rPr>
        <w:t xml:space="preserve"> </w:t>
      </w:r>
      <w:r w:rsidR="00B92505" w:rsidRPr="00C77266">
        <w:rPr>
          <w:rFonts w:ascii="Book Antiqua" w:hAnsi="Book Antiqua"/>
          <w:noProof/>
        </w:rPr>
        <w:t>3847</w:t>
      </w:r>
      <w:r w:rsidR="00966B7F">
        <w:rPr>
          <w:rFonts w:ascii="Book Antiqua" w:hAnsi="Book Antiqua"/>
          <w:noProof/>
        </w:rPr>
        <w:t>-38</w:t>
      </w:r>
      <w:r w:rsidR="00B92505" w:rsidRPr="00C77266">
        <w:rPr>
          <w:rFonts w:ascii="Book Antiqua" w:hAnsi="Book Antiqua"/>
          <w:noProof/>
        </w:rPr>
        <w:t>55 [PMID: 30808773</w:t>
      </w:r>
      <w:r w:rsidR="00C77603">
        <w:rPr>
          <w:rFonts w:ascii="Book Antiqua" w:hAnsi="Book Antiqua"/>
          <w:noProof/>
        </w:rPr>
        <w:t xml:space="preserve"> </w:t>
      </w:r>
      <w:r w:rsidR="00B92505" w:rsidRPr="00C77266">
        <w:rPr>
          <w:rFonts w:ascii="Book Antiqua" w:hAnsi="Book Antiqua"/>
          <w:noProof/>
        </w:rPr>
        <w:t>DOI: 10.1158/1078-0432.CCR-18-2861]</w:t>
      </w:r>
    </w:p>
    <w:p w14:paraId="3DDCD82F" w14:textId="6A010A5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F621F7" w:rsidRPr="00C77266">
        <w:rPr>
          <w:rFonts w:ascii="Book Antiqua" w:eastAsia="Book Antiqua" w:hAnsi="Book Antiqua" w:cs="Book Antiqua"/>
        </w:rPr>
        <w:t>1</w:t>
      </w:r>
      <w:r w:rsidRPr="00C77266">
        <w:rPr>
          <w:rFonts w:ascii="Book Antiqua" w:eastAsia="Book Antiqua" w:hAnsi="Book Antiqua" w:cs="Book Antiqua"/>
        </w:rPr>
        <w:t xml:space="preserve"> </w:t>
      </w:r>
      <w:r w:rsidRPr="00C77266">
        <w:rPr>
          <w:rFonts w:ascii="Book Antiqua" w:eastAsia="Book Antiqua" w:hAnsi="Book Antiqua" w:cs="Book Antiqua"/>
          <w:b/>
          <w:bCs/>
        </w:rPr>
        <w:t>Liu Y</w:t>
      </w:r>
      <w:r w:rsidRPr="00C77266">
        <w:rPr>
          <w:rFonts w:ascii="Book Antiqua" w:eastAsia="Book Antiqua" w:hAnsi="Book Antiqua" w:cs="Book Antiqua"/>
        </w:rPr>
        <w:t xml:space="preserve">, Lei Y, Wang T, Kayode O, Tian S, Liu T, Patel P, Curran WJ, Ren L, Yang X. MRI-based treatment planning for liver stereotactic body radiotherapy: validation of a deep learning-based synthetic CT generation method. </w:t>
      </w:r>
      <w:r w:rsidRPr="00C77266">
        <w:rPr>
          <w:rFonts w:ascii="Book Antiqua" w:eastAsia="Book Antiqua" w:hAnsi="Book Antiqua" w:cs="Book Antiqua"/>
          <w:i/>
          <w:iCs/>
        </w:rPr>
        <w:t xml:space="preserve">Br J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2019; </w:t>
      </w:r>
      <w:r w:rsidRPr="00C77266">
        <w:rPr>
          <w:rFonts w:ascii="Book Antiqua" w:eastAsia="Book Antiqua" w:hAnsi="Book Antiqua" w:cs="Book Antiqua"/>
          <w:b/>
          <w:bCs/>
        </w:rPr>
        <w:t>92</w:t>
      </w:r>
      <w:r w:rsidRPr="00C77266">
        <w:rPr>
          <w:rFonts w:ascii="Book Antiqua" w:eastAsia="Book Antiqua" w:hAnsi="Book Antiqua" w:cs="Book Antiqua"/>
        </w:rPr>
        <w:t>: 20190067 [PMID: 31192695 DOI: 10.1259/bjr.20190067]</w:t>
      </w:r>
    </w:p>
    <w:p w14:paraId="5C5E6AA0" w14:textId="44F736F3"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2</w:t>
      </w:r>
      <w:r w:rsidRPr="00C77266">
        <w:rPr>
          <w:rFonts w:ascii="Book Antiqua" w:eastAsia="Book Antiqua" w:hAnsi="Book Antiqua" w:cs="Book Antiqua"/>
        </w:rPr>
        <w:t xml:space="preserve"> </w:t>
      </w:r>
      <w:r w:rsidRPr="00C77266">
        <w:rPr>
          <w:rFonts w:ascii="Book Antiqua" w:eastAsia="Book Antiqua" w:hAnsi="Book Antiqua" w:cs="Book Antiqua"/>
          <w:b/>
          <w:bCs/>
        </w:rPr>
        <w:t>Jiang J</w:t>
      </w:r>
      <w:r w:rsidRPr="00C77266">
        <w:rPr>
          <w:rFonts w:ascii="Book Antiqua" w:eastAsia="Book Antiqua" w:hAnsi="Book Antiqua" w:cs="Book Antiqua"/>
        </w:rPr>
        <w:t xml:space="preserve">, Hu YC, Tyagi N, </w:t>
      </w:r>
      <w:proofErr w:type="spellStart"/>
      <w:r w:rsidRPr="00C77266">
        <w:rPr>
          <w:rFonts w:ascii="Book Antiqua" w:eastAsia="Book Antiqua" w:hAnsi="Book Antiqua" w:cs="Book Antiqua"/>
        </w:rPr>
        <w:t>Rimner</w:t>
      </w:r>
      <w:proofErr w:type="spellEnd"/>
      <w:r w:rsidRPr="00C77266">
        <w:rPr>
          <w:rFonts w:ascii="Book Antiqua" w:eastAsia="Book Antiqua" w:hAnsi="Book Antiqua" w:cs="Book Antiqua"/>
        </w:rPr>
        <w:t xml:space="preserve"> A, Lee N, </w:t>
      </w:r>
      <w:proofErr w:type="spellStart"/>
      <w:r w:rsidRPr="00C77266">
        <w:rPr>
          <w:rFonts w:ascii="Book Antiqua" w:eastAsia="Book Antiqua" w:hAnsi="Book Antiqua" w:cs="Book Antiqua"/>
        </w:rPr>
        <w:t>Deasy</w:t>
      </w:r>
      <w:proofErr w:type="spellEnd"/>
      <w:r w:rsidRPr="00C77266">
        <w:rPr>
          <w:rFonts w:ascii="Book Antiqua" w:eastAsia="Book Antiqua" w:hAnsi="Book Antiqua" w:cs="Book Antiqua"/>
        </w:rPr>
        <w:t xml:space="preserve"> JO, Berry S, </w:t>
      </w:r>
      <w:proofErr w:type="spellStart"/>
      <w:r w:rsidRPr="00C77266">
        <w:rPr>
          <w:rFonts w:ascii="Book Antiqua" w:eastAsia="Book Antiqua" w:hAnsi="Book Antiqua" w:cs="Book Antiqua"/>
        </w:rPr>
        <w:t>Veeraraghavan</w:t>
      </w:r>
      <w:proofErr w:type="spellEnd"/>
      <w:r w:rsidRPr="00C77266">
        <w:rPr>
          <w:rFonts w:ascii="Book Antiqua" w:eastAsia="Book Antiqua" w:hAnsi="Book Antiqua" w:cs="Book Antiqua"/>
        </w:rPr>
        <w:t xml:space="preserve"> H. PSIGAN: Joint Probabilistic Segmentation and Image Distribution Matching for </w:t>
      </w:r>
      <w:r w:rsidRPr="00C77266">
        <w:rPr>
          <w:rFonts w:ascii="Book Antiqua" w:eastAsia="Book Antiqua" w:hAnsi="Book Antiqua" w:cs="Book Antiqua"/>
        </w:rPr>
        <w:lastRenderedPageBreak/>
        <w:t xml:space="preserve">Unpaired Cross-Modality Adaptation-Based MRI Segmentation. </w:t>
      </w:r>
      <w:r w:rsidRPr="00C77266">
        <w:rPr>
          <w:rFonts w:ascii="Book Antiqua" w:eastAsia="Book Antiqua" w:hAnsi="Book Antiqua" w:cs="Book Antiqua"/>
          <w:i/>
          <w:iCs/>
        </w:rPr>
        <w:t>IEEE Trans Med Imaging</w:t>
      </w:r>
      <w:r w:rsidRPr="00C77266">
        <w:rPr>
          <w:rFonts w:ascii="Book Antiqua" w:eastAsia="Book Antiqua" w:hAnsi="Book Antiqua" w:cs="Book Antiqua"/>
        </w:rPr>
        <w:t xml:space="preserve"> 2020; </w:t>
      </w:r>
      <w:r w:rsidRPr="00C77266">
        <w:rPr>
          <w:rFonts w:ascii="Book Antiqua" w:eastAsia="Book Antiqua" w:hAnsi="Book Antiqua" w:cs="Book Antiqua"/>
          <w:b/>
          <w:bCs/>
        </w:rPr>
        <w:t>39</w:t>
      </w:r>
      <w:r w:rsidRPr="00C77266">
        <w:rPr>
          <w:rFonts w:ascii="Book Antiqua" w:eastAsia="Book Antiqua" w:hAnsi="Book Antiqua" w:cs="Book Antiqua"/>
        </w:rPr>
        <w:t>: 4071-4084 [PMID: 32746148 DOI: 10.1109/TMI.2020.3011626]</w:t>
      </w:r>
    </w:p>
    <w:p w14:paraId="2D2D5704" w14:textId="5B03E5B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Zhao J</w:t>
      </w:r>
      <w:r w:rsidRPr="00C77266">
        <w:rPr>
          <w:rFonts w:ascii="Book Antiqua" w:eastAsia="Book Antiqua" w:hAnsi="Book Antiqua" w:cs="Book Antiqua"/>
        </w:rPr>
        <w:t xml:space="preserve">, Li D, Kassam Z, Howey J, Chong J, Chen B, Li S. Tripartite-GAN: Synthesizing liver contrast-enhanced MRI to improve tumor detection. </w:t>
      </w:r>
      <w:r w:rsidRPr="00C77266">
        <w:rPr>
          <w:rFonts w:ascii="Book Antiqua" w:eastAsia="Book Antiqua" w:hAnsi="Book Antiqua" w:cs="Book Antiqua"/>
          <w:i/>
          <w:iCs/>
        </w:rPr>
        <w:t>Med Image Anal</w:t>
      </w:r>
      <w:r w:rsidRPr="00C77266">
        <w:rPr>
          <w:rFonts w:ascii="Book Antiqua" w:eastAsia="Book Antiqua" w:hAnsi="Book Antiqua" w:cs="Book Antiqua"/>
        </w:rPr>
        <w:t xml:space="preserve"> 2020; </w:t>
      </w:r>
      <w:r w:rsidRPr="00C77266">
        <w:rPr>
          <w:rFonts w:ascii="Book Antiqua" w:eastAsia="Book Antiqua" w:hAnsi="Book Antiqua" w:cs="Book Antiqua"/>
          <w:b/>
          <w:bCs/>
        </w:rPr>
        <w:t>63</w:t>
      </w:r>
      <w:r w:rsidRPr="00C77266">
        <w:rPr>
          <w:rFonts w:ascii="Book Antiqua" w:eastAsia="Book Antiqua" w:hAnsi="Book Antiqua" w:cs="Book Antiqua"/>
        </w:rPr>
        <w:t>: 101667 [PMID: 32375101 DOI: 10.1016/j.media.2020.101667]</w:t>
      </w:r>
    </w:p>
    <w:p w14:paraId="3F6FF498" w14:textId="3F90645D"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4</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Messroghli</w:t>
      </w:r>
      <w:proofErr w:type="spellEnd"/>
      <w:r w:rsidRPr="00C77266">
        <w:rPr>
          <w:rFonts w:ascii="Book Antiqua" w:eastAsia="Book Antiqua" w:hAnsi="Book Antiqua" w:cs="Book Antiqua"/>
          <w:b/>
          <w:bCs/>
        </w:rPr>
        <w:t xml:space="preserve"> DR</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Radjenovic</w:t>
      </w:r>
      <w:proofErr w:type="spellEnd"/>
      <w:r w:rsidRPr="00C77266">
        <w:rPr>
          <w:rFonts w:ascii="Book Antiqua" w:eastAsia="Book Antiqua" w:hAnsi="Book Antiqua" w:cs="Book Antiqua"/>
        </w:rPr>
        <w:t xml:space="preserve"> A, </w:t>
      </w:r>
      <w:proofErr w:type="spellStart"/>
      <w:r w:rsidRPr="00C77266">
        <w:rPr>
          <w:rFonts w:ascii="Book Antiqua" w:eastAsia="Book Antiqua" w:hAnsi="Book Antiqua" w:cs="Book Antiqua"/>
        </w:rPr>
        <w:t>Kozerke</w:t>
      </w:r>
      <w:proofErr w:type="spellEnd"/>
      <w:r w:rsidRPr="00C77266">
        <w:rPr>
          <w:rFonts w:ascii="Book Antiqua" w:eastAsia="Book Antiqua" w:hAnsi="Book Antiqua" w:cs="Book Antiqua"/>
        </w:rPr>
        <w:t xml:space="preserve"> S, Higgins DM, </w:t>
      </w:r>
      <w:proofErr w:type="spellStart"/>
      <w:r w:rsidRPr="00C77266">
        <w:rPr>
          <w:rFonts w:ascii="Book Antiqua" w:eastAsia="Book Antiqua" w:hAnsi="Book Antiqua" w:cs="Book Antiqua"/>
        </w:rPr>
        <w:t>Sivananthan</w:t>
      </w:r>
      <w:proofErr w:type="spellEnd"/>
      <w:r w:rsidRPr="00C77266">
        <w:rPr>
          <w:rFonts w:ascii="Book Antiqua" w:eastAsia="Book Antiqua" w:hAnsi="Book Antiqua" w:cs="Book Antiqua"/>
        </w:rPr>
        <w:t xml:space="preserve"> MU, Ridgway JP. Modified Look-Locker inversion recovery (MOLLI) for high-resolution T1 mapping of the heart.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Med</w:t>
      </w:r>
      <w:r w:rsidRPr="00C77266">
        <w:rPr>
          <w:rFonts w:ascii="Book Antiqua" w:eastAsia="Book Antiqua" w:hAnsi="Book Antiqua" w:cs="Book Antiqua"/>
        </w:rPr>
        <w:t xml:space="preserve"> 2004; </w:t>
      </w:r>
      <w:r w:rsidRPr="00C77266">
        <w:rPr>
          <w:rFonts w:ascii="Book Antiqua" w:eastAsia="Book Antiqua" w:hAnsi="Book Antiqua" w:cs="Book Antiqua"/>
          <w:b/>
          <w:bCs/>
        </w:rPr>
        <w:t>52</w:t>
      </w:r>
      <w:r w:rsidRPr="00C77266">
        <w:rPr>
          <w:rFonts w:ascii="Book Antiqua" w:eastAsia="Book Antiqua" w:hAnsi="Book Antiqua" w:cs="Book Antiqua"/>
        </w:rPr>
        <w:t>: 141-146 [PMID: 15236377 DOI: 10.1002/mrm.20110]</w:t>
      </w:r>
    </w:p>
    <w:p w14:paraId="45073147" w14:textId="2167172F"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5</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Piechnik</w:t>
      </w:r>
      <w:proofErr w:type="spellEnd"/>
      <w:r w:rsidRPr="00C77266">
        <w:rPr>
          <w:rFonts w:ascii="Book Antiqua" w:eastAsia="Book Antiqua" w:hAnsi="Book Antiqua" w:cs="Book Antiqua"/>
          <w:b/>
          <w:bCs/>
        </w:rPr>
        <w:t xml:space="preserve"> SK</w:t>
      </w:r>
      <w:r w:rsidRPr="00C77266">
        <w:rPr>
          <w:rFonts w:ascii="Book Antiqua" w:eastAsia="Book Antiqua" w:hAnsi="Book Antiqua" w:cs="Book Antiqua"/>
        </w:rPr>
        <w:t xml:space="preserve">, Ferreira VM, </w:t>
      </w:r>
      <w:proofErr w:type="spellStart"/>
      <w:r w:rsidRPr="00C77266">
        <w:rPr>
          <w:rFonts w:ascii="Book Antiqua" w:eastAsia="Book Antiqua" w:hAnsi="Book Antiqua" w:cs="Book Antiqua"/>
        </w:rPr>
        <w:t>Dall'Armellina</w:t>
      </w:r>
      <w:proofErr w:type="spellEnd"/>
      <w:r w:rsidRPr="00C77266">
        <w:rPr>
          <w:rFonts w:ascii="Book Antiqua" w:eastAsia="Book Antiqua" w:hAnsi="Book Antiqua" w:cs="Book Antiqua"/>
        </w:rPr>
        <w:t xml:space="preserve"> E, </w:t>
      </w:r>
      <w:proofErr w:type="spellStart"/>
      <w:r w:rsidRPr="00C77266">
        <w:rPr>
          <w:rFonts w:ascii="Book Antiqua" w:eastAsia="Book Antiqua" w:hAnsi="Book Antiqua" w:cs="Book Antiqua"/>
        </w:rPr>
        <w:t>Cochlin</w:t>
      </w:r>
      <w:proofErr w:type="spellEnd"/>
      <w:r w:rsidRPr="00C77266">
        <w:rPr>
          <w:rFonts w:ascii="Book Antiqua" w:eastAsia="Book Antiqua" w:hAnsi="Book Antiqua" w:cs="Book Antiqua"/>
        </w:rPr>
        <w:t xml:space="preserve"> LE, </w:t>
      </w:r>
      <w:proofErr w:type="spellStart"/>
      <w:r w:rsidRPr="00C77266">
        <w:rPr>
          <w:rFonts w:ascii="Book Antiqua" w:eastAsia="Book Antiqua" w:hAnsi="Book Antiqua" w:cs="Book Antiqua"/>
        </w:rPr>
        <w:t>Greiser</w:t>
      </w:r>
      <w:proofErr w:type="spellEnd"/>
      <w:r w:rsidRPr="00C77266">
        <w:rPr>
          <w:rFonts w:ascii="Book Antiqua" w:eastAsia="Book Antiqua" w:hAnsi="Book Antiqua" w:cs="Book Antiqua"/>
        </w:rPr>
        <w:t xml:space="preserve"> A, Neubauer S, Robson MD. Shortened Modified Look-Locker Inversion recovery (</w:t>
      </w:r>
      <w:proofErr w:type="spellStart"/>
      <w:r w:rsidRPr="00C77266">
        <w:rPr>
          <w:rFonts w:ascii="Book Antiqua" w:eastAsia="Book Antiqua" w:hAnsi="Book Antiqua" w:cs="Book Antiqua"/>
        </w:rPr>
        <w:t>ShMOLLI</w:t>
      </w:r>
      <w:proofErr w:type="spellEnd"/>
      <w:r w:rsidRPr="00C77266">
        <w:rPr>
          <w:rFonts w:ascii="Book Antiqua" w:eastAsia="Book Antiqua" w:hAnsi="Book Antiqua" w:cs="Book Antiqua"/>
        </w:rPr>
        <w:t xml:space="preserve">) for clinical myocardial T1-mapping at 1.5 and 3 T within a 9 heartbeat </w:t>
      </w:r>
      <w:proofErr w:type="spellStart"/>
      <w:r w:rsidRPr="00C77266">
        <w:rPr>
          <w:rFonts w:ascii="Book Antiqua" w:eastAsia="Book Antiqua" w:hAnsi="Book Antiqua" w:cs="Book Antiqua"/>
        </w:rPr>
        <w:t>breathhold</w:t>
      </w:r>
      <w:proofErr w:type="spellEnd"/>
      <w:r w:rsidRPr="00C77266">
        <w:rPr>
          <w:rFonts w:ascii="Book Antiqua" w:eastAsia="Book Antiqua" w:hAnsi="Book Antiqua" w:cs="Book Antiqua"/>
        </w:rPr>
        <w:t xml:space="preserve">. </w:t>
      </w:r>
      <w:r w:rsidRPr="00C77266">
        <w:rPr>
          <w:rFonts w:ascii="Book Antiqua" w:eastAsia="Book Antiqua" w:hAnsi="Book Antiqua" w:cs="Book Antiqua"/>
          <w:i/>
          <w:iCs/>
        </w:rPr>
        <w:t xml:space="preserve">J Cardiovasc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rPr>
        <w:t xml:space="preserve"> 2010; </w:t>
      </w:r>
      <w:r w:rsidRPr="00C77266">
        <w:rPr>
          <w:rFonts w:ascii="Book Antiqua" w:eastAsia="Book Antiqua" w:hAnsi="Book Antiqua" w:cs="Book Antiqua"/>
          <w:b/>
          <w:bCs/>
        </w:rPr>
        <w:t>12</w:t>
      </w:r>
      <w:r w:rsidRPr="00C77266">
        <w:rPr>
          <w:rFonts w:ascii="Book Antiqua" w:eastAsia="Book Antiqua" w:hAnsi="Book Antiqua" w:cs="Book Antiqua"/>
        </w:rPr>
        <w:t>: 69 [PMID: 21092095 DOI: 10.1186/1532-429X-12-69]</w:t>
      </w:r>
    </w:p>
    <w:p w14:paraId="3FFA4443" w14:textId="0AF11FEC"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6</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Romaguera</w:t>
      </w:r>
      <w:proofErr w:type="spellEnd"/>
      <w:r w:rsidRPr="00C77266">
        <w:rPr>
          <w:rFonts w:ascii="Book Antiqua" w:eastAsia="Book Antiqua" w:hAnsi="Book Antiqua" w:cs="Book Antiqua"/>
          <w:b/>
          <w:bCs/>
        </w:rPr>
        <w:t xml:space="preserve"> LV</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Plantefève</w:t>
      </w:r>
      <w:proofErr w:type="spellEnd"/>
      <w:r w:rsidRPr="00C77266">
        <w:rPr>
          <w:rFonts w:ascii="Book Antiqua" w:eastAsia="Book Antiqua" w:hAnsi="Book Antiqua" w:cs="Book Antiqua"/>
        </w:rPr>
        <w:t xml:space="preserve"> R, Romero FP, Hébert F, Carrier JF, </w:t>
      </w:r>
      <w:proofErr w:type="spellStart"/>
      <w:r w:rsidRPr="00C77266">
        <w:rPr>
          <w:rFonts w:ascii="Book Antiqua" w:eastAsia="Book Antiqua" w:hAnsi="Book Antiqua" w:cs="Book Antiqua"/>
        </w:rPr>
        <w:t>Kadoury</w:t>
      </w:r>
      <w:proofErr w:type="spellEnd"/>
      <w:r w:rsidRPr="00C77266">
        <w:rPr>
          <w:rFonts w:ascii="Book Antiqua" w:eastAsia="Book Antiqua" w:hAnsi="Book Antiqua" w:cs="Book Antiqua"/>
        </w:rPr>
        <w:t xml:space="preserve"> S. Prediction of in-plane organ deformation during free-breathing radiotherapy </w:t>
      </w:r>
      <w:r w:rsidRPr="00C77266">
        <w:rPr>
          <w:rFonts w:ascii="Book Antiqua" w:eastAsia="Book Antiqua" w:hAnsi="Book Antiqua" w:cs="Book Antiqua"/>
          <w:i/>
          <w:iCs/>
        </w:rPr>
        <w:t>via</w:t>
      </w:r>
      <w:r w:rsidRPr="00C77266">
        <w:rPr>
          <w:rFonts w:ascii="Book Antiqua" w:eastAsia="Book Antiqua" w:hAnsi="Book Antiqua" w:cs="Book Antiqua"/>
        </w:rPr>
        <w:t xml:space="preserve"> discriminative spatial transformer networks. </w:t>
      </w:r>
      <w:r w:rsidRPr="00C77266">
        <w:rPr>
          <w:rFonts w:ascii="Book Antiqua" w:eastAsia="Book Antiqua" w:hAnsi="Book Antiqua" w:cs="Book Antiqua"/>
          <w:i/>
          <w:iCs/>
        </w:rPr>
        <w:t>Med Image Anal</w:t>
      </w:r>
      <w:r w:rsidRPr="00C77266">
        <w:rPr>
          <w:rFonts w:ascii="Book Antiqua" w:eastAsia="Book Antiqua" w:hAnsi="Book Antiqua" w:cs="Book Antiqua"/>
        </w:rPr>
        <w:t xml:space="preserve"> 2020; </w:t>
      </w:r>
      <w:r w:rsidRPr="00C77266">
        <w:rPr>
          <w:rFonts w:ascii="Book Antiqua" w:eastAsia="Book Antiqua" w:hAnsi="Book Antiqua" w:cs="Book Antiqua"/>
          <w:b/>
          <w:bCs/>
        </w:rPr>
        <w:t>64</w:t>
      </w:r>
      <w:r w:rsidRPr="00C77266">
        <w:rPr>
          <w:rFonts w:ascii="Book Antiqua" w:eastAsia="Book Antiqua" w:hAnsi="Book Antiqua" w:cs="Book Antiqua"/>
        </w:rPr>
        <w:t>: 101754 [PMID: 32580056 DOI: 10.1016/j.media.2020.101754]</w:t>
      </w:r>
    </w:p>
    <w:p w14:paraId="7F19A583" w14:textId="5F625CE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7</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Esses</w:t>
      </w:r>
      <w:proofErr w:type="spellEnd"/>
      <w:r w:rsidRPr="00C77266">
        <w:rPr>
          <w:rFonts w:ascii="Book Antiqua" w:eastAsia="Book Antiqua" w:hAnsi="Book Antiqua" w:cs="Book Antiqua"/>
          <w:b/>
          <w:bCs/>
        </w:rPr>
        <w:t xml:space="preserve"> SJ</w:t>
      </w:r>
      <w:r w:rsidRPr="00C77266">
        <w:rPr>
          <w:rFonts w:ascii="Book Antiqua" w:eastAsia="Book Antiqua" w:hAnsi="Book Antiqua" w:cs="Book Antiqua"/>
        </w:rPr>
        <w:t xml:space="preserve">, Lu X, Zhao T, </w:t>
      </w:r>
      <w:proofErr w:type="spellStart"/>
      <w:r w:rsidRPr="00C77266">
        <w:rPr>
          <w:rFonts w:ascii="Book Antiqua" w:eastAsia="Book Antiqua" w:hAnsi="Book Antiqua" w:cs="Book Antiqua"/>
        </w:rPr>
        <w:t>Shanbhogue</w:t>
      </w:r>
      <w:proofErr w:type="spellEnd"/>
      <w:r w:rsidRPr="00C77266">
        <w:rPr>
          <w:rFonts w:ascii="Book Antiqua" w:eastAsia="Book Antiqua" w:hAnsi="Book Antiqua" w:cs="Book Antiqua"/>
        </w:rPr>
        <w:t xml:space="preserve"> K, Dane B, Bruno M, </w:t>
      </w:r>
      <w:proofErr w:type="spellStart"/>
      <w:r w:rsidRPr="00C77266">
        <w:rPr>
          <w:rFonts w:ascii="Book Antiqua" w:eastAsia="Book Antiqua" w:hAnsi="Book Antiqua" w:cs="Book Antiqua"/>
        </w:rPr>
        <w:t>Chandarana</w:t>
      </w:r>
      <w:proofErr w:type="spellEnd"/>
      <w:r w:rsidRPr="00C77266">
        <w:rPr>
          <w:rFonts w:ascii="Book Antiqua" w:eastAsia="Book Antiqua" w:hAnsi="Book Antiqua" w:cs="Book Antiqua"/>
        </w:rPr>
        <w:t xml:space="preserve"> H. Automated image quality evaluation of T</w:t>
      </w:r>
      <w:r w:rsidRPr="00C77266">
        <w:rPr>
          <w:rFonts w:ascii="Book Antiqua" w:eastAsia="Book Antiqua" w:hAnsi="Book Antiqua" w:cs="Book Antiqua"/>
          <w:vertAlign w:val="subscript"/>
        </w:rPr>
        <w:t>2</w:t>
      </w:r>
      <w:r w:rsidRPr="00C77266">
        <w:rPr>
          <w:rFonts w:ascii="Book Antiqua" w:eastAsia="Book Antiqua" w:hAnsi="Book Antiqua" w:cs="Book Antiqua"/>
        </w:rPr>
        <w:t xml:space="preserve"> -weighted liver MRI utilizing deep learning architecture. </w:t>
      </w:r>
      <w:r w:rsidRPr="00C77266">
        <w:rPr>
          <w:rFonts w:ascii="Book Antiqua" w:eastAsia="Book Antiqua" w:hAnsi="Book Antiqua" w:cs="Book Antiqua"/>
          <w:i/>
          <w:iCs/>
        </w:rPr>
        <w:t xml:space="preserve">J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Imaging</w:t>
      </w:r>
      <w:r w:rsidRPr="00C77266">
        <w:rPr>
          <w:rFonts w:ascii="Book Antiqua" w:eastAsia="Book Antiqua" w:hAnsi="Book Antiqua" w:cs="Book Antiqua"/>
        </w:rPr>
        <w:t xml:space="preserve"> 2018; </w:t>
      </w:r>
      <w:r w:rsidRPr="00C77266">
        <w:rPr>
          <w:rFonts w:ascii="Book Antiqua" w:eastAsia="Book Antiqua" w:hAnsi="Book Antiqua" w:cs="Book Antiqua"/>
          <w:b/>
          <w:bCs/>
        </w:rPr>
        <w:t>47</w:t>
      </w:r>
      <w:r w:rsidRPr="00C77266">
        <w:rPr>
          <w:rFonts w:ascii="Book Antiqua" w:eastAsia="Book Antiqua" w:hAnsi="Book Antiqua" w:cs="Book Antiqua"/>
        </w:rPr>
        <w:t>: 723-728 [PMID: 28577329 DOI: 10.1002/jmri.25779]</w:t>
      </w:r>
    </w:p>
    <w:p w14:paraId="15EF975E" w14:textId="5B92DE49"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8</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Tamada</w:t>
      </w:r>
      <w:proofErr w:type="spellEnd"/>
      <w:r w:rsidRPr="00C77266">
        <w:rPr>
          <w:rFonts w:ascii="Book Antiqua" w:eastAsia="Book Antiqua" w:hAnsi="Book Antiqua" w:cs="Book Antiqua"/>
          <w:b/>
          <w:bCs/>
        </w:rPr>
        <w:t xml:space="preserve"> D</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Kromrey</w:t>
      </w:r>
      <w:proofErr w:type="spellEnd"/>
      <w:r w:rsidRPr="00C77266">
        <w:rPr>
          <w:rFonts w:ascii="Book Antiqua" w:eastAsia="Book Antiqua" w:hAnsi="Book Antiqua" w:cs="Book Antiqua"/>
        </w:rPr>
        <w:t xml:space="preserve"> ML, Ichikawa S, </w:t>
      </w:r>
      <w:proofErr w:type="spellStart"/>
      <w:r w:rsidRPr="00C77266">
        <w:rPr>
          <w:rFonts w:ascii="Book Antiqua" w:eastAsia="Book Antiqua" w:hAnsi="Book Antiqua" w:cs="Book Antiqua"/>
        </w:rPr>
        <w:t>Onishi</w:t>
      </w:r>
      <w:proofErr w:type="spellEnd"/>
      <w:r w:rsidRPr="00C77266">
        <w:rPr>
          <w:rFonts w:ascii="Book Antiqua" w:eastAsia="Book Antiqua" w:hAnsi="Book Antiqua" w:cs="Book Antiqua"/>
        </w:rPr>
        <w:t xml:space="preserve"> H, </w:t>
      </w:r>
      <w:proofErr w:type="spellStart"/>
      <w:r w:rsidRPr="00C77266">
        <w:rPr>
          <w:rFonts w:ascii="Book Antiqua" w:eastAsia="Book Antiqua" w:hAnsi="Book Antiqua" w:cs="Book Antiqua"/>
        </w:rPr>
        <w:t>Motosugi</w:t>
      </w:r>
      <w:proofErr w:type="spellEnd"/>
      <w:r w:rsidRPr="00C77266">
        <w:rPr>
          <w:rFonts w:ascii="Book Antiqua" w:eastAsia="Book Antiqua" w:hAnsi="Book Antiqua" w:cs="Book Antiqua"/>
        </w:rPr>
        <w:t xml:space="preserve"> U. Motion Artifact Reduction Using a Convolutional Neural Network for Dynamic Contrast Enhanced MR Imaging of the Liver. </w:t>
      </w:r>
      <w:proofErr w:type="spellStart"/>
      <w:r w:rsidRPr="00C77266">
        <w:rPr>
          <w:rFonts w:ascii="Book Antiqua" w:eastAsia="Book Antiqua" w:hAnsi="Book Antiqua" w:cs="Book Antiqua"/>
          <w:i/>
          <w:iCs/>
        </w:rPr>
        <w:t>Magn</w:t>
      </w:r>
      <w:proofErr w:type="spellEnd"/>
      <w:r w:rsidRPr="00C77266">
        <w:rPr>
          <w:rFonts w:ascii="Book Antiqua" w:eastAsia="Book Antiqua" w:hAnsi="Book Antiqua" w:cs="Book Antiqua"/>
          <w:i/>
          <w:iCs/>
        </w:rPr>
        <w:t xml:space="preserve"> </w:t>
      </w:r>
      <w:proofErr w:type="spellStart"/>
      <w:r w:rsidRPr="00C77266">
        <w:rPr>
          <w:rFonts w:ascii="Book Antiqua" w:eastAsia="Book Antiqua" w:hAnsi="Book Antiqua" w:cs="Book Antiqua"/>
          <w:i/>
          <w:iCs/>
        </w:rPr>
        <w:t>Reson</w:t>
      </w:r>
      <w:proofErr w:type="spellEnd"/>
      <w:r w:rsidRPr="00C77266">
        <w:rPr>
          <w:rFonts w:ascii="Book Antiqua" w:eastAsia="Book Antiqua" w:hAnsi="Book Antiqua" w:cs="Book Antiqua"/>
          <w:i/>
          <w:iCs/>
        </w:rPr>
        <w:t xml:space="preserve"> Med Sci</w:t>
      </w:r>
      <w:r w:rsidRPr="00C77266">
        <w:rPr>
          <w:rFonts w:ascii="Book Antiqua" w:eastAsia="Book Antiqua" w:hAnsi="Book Antiqua" w:cs="Book Antiqua"/>
        </w:rPr>
        <w:t xml:space="preserve"> 2020; </w:t>
      </w:r>
      <w:r w:rsidRPr="00C77266">
        <w:rPr>
          <w:rFonts w:ascii="Book Antiqua" w:eastAsia="Book Antiqua" w:hAnsi="Book Antiqua" w:cs="Book Antiqua"/>
          <w:b/>
          <w:bCs/>
        </w:rPr>
        <w:t>19</w:t>
      </w:r>
      <w:r w:rsidRPr="00C77266">
        <w:rPr>
          <w:rFonts w:ascii="Book Antiqua" w:eastAsia="Book Antiqua" w:hAnsi="Book Antiqua" w:cs="Book Antiqua"/>
        </w:rPr>
        <w:t>: 64-76 [PMID: 31061259 DOI: 10.2463/mrms.mp.2018-0156]</w:t>
      </w:r>
    </w:p>
    <w:p w14:paraId="238E9F88" w14:textId="2C66849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9</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Kromrey</w:t>
      </w:r>
      <w:proofErr w:type="spellEnd"/>
      <w:r w:rsidRPr="00C77266">
        <w:rPr>
          <w:rFonts w:ascii="Book Antiqua" w:eastAsia="Book Antiqua" w:hAnsi="Book Antiqua" w:cs="Book Antiqua"/>
          <w:b/>
          <w:bCs/>
        </w:rPr>
        <w:t xml:space="preserve"> ML</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Tamada</w:t>
      </w:r>
      <w:proofErr w:type="spellEnd"/>
      <w:r w:rsidRPr="00C77266">
        <w:rPr>
          <w:rFonts w:ascii="Book Antiqua" w:eastAsia="Book Antiqua" w:hAnsi="Book Antiqua" w:cs="Book Antiqua"/>
        </w:rPr>
        <w:t xml:space="preserve"> D, </w:t>
      </w:r>
      <w:proofErr w:type="spellStart"/>
      <w:r w:rsidRPr="00C77266">
        <w:rPr>
          <w:rFonts w:ascii="Book Antiqua" w:eastAsia="Book Antiqua" w:hAnsi="Book Antiqua" w:cs="Book Antiqua"/>
        </w:rPr>
        <w:t>Johno</w:t>
      </w:r>
      <w:proofErr w:type="spellEnd"/>
      <w:r w:rsidRPr="00C77266">
        <w:rPr>
          <w:rFonts w:ascii="Book Antiqua" w:eastAsia="Book Antiqua" w:hAnsi="Book Antiqua" w:cs="Book Antiqua"/>
        </w:rPr>
        <w:t xml:space="preserve"> H, </w:t>
      </w:r>
      <w:proofErr w:type="spellStart"/>
      <w:r w:rsidRPr="00C77266">
        <w:rPr>
          <w:rFonts w:ascii="Book Antiqua" w:eastAsia="Book Antiqua" w:hAnsi="Book Antiqua" w:cs="Book Antiqua"/>
        </w:rPr>
        <w:t>Funayama</w:t>
      </w:r>
      <w:proofErr w:type="spellEnd"/>
      <w:r w:rsidRPr="00C77266">
        <w:rPr>
          <w:rFonts w:ascii="Book Antiqua" w:eastAsia="Book Antiqua" w:hAnsi="Book Antiqua" w:cs="Book Antiqua"/>
        </w:rPr>
        <w:t xml:space="preserve"> S, Nagata N, Ichikawa S, </w:t>
      </w:r>
      <w:proofErr w:type="spellStart"/>
      <w:r w:rsidRPr="00C77266">
        <w:rPr>
          <w:rFonts w:ascii="Book Antiqua" w:eastAsia="Book Antiqua" w:hAnsi="Book Antiqua" w:cs="Book Antiqua"/>
        </w:rPr>
        <w:t>Kühn</w:t>
      </w:r>
      <w:proofErr w:type="spellEnd"/>
      <w:r w:rsidRPr="00C77266">
        <w:rPr>
          <w:rFonts w:ascii="Book Antiqua" w:eastAsia="Book Antiqua" w:hAnsi="Book Antiqua" w:cs="Book Antiqua"/>
        </w:rPr>
        <w:t xml:space="preserve"> JP, </w:t>
      </w:r>
      <w:proofErr w:type="spellStart"/>
      <w:r w:rsidRPr="00C77266">
        <w:rPr>
          <w:rFonts w:ascii="Book Antiqua" w:eastAsia="Book Antiqua" w:hAnsi="Book Antiqua" w:cs="Book Antiqua"/>
        </w:rPr>
        <w:t>Onishi</w:t>
      </w:r>
      <w:proofErr w:type="spellEnd"/>
      <w:r w:rsidRPr="00C77266">
        <w:rPr>
          <w:rFonts w:ascii="Book Antiqua" w:eastAsia="Book Antiqua" w:hAnsi="Book Antiqua" w:cs="Book Antiqua"/>
        </w:rPr>
        <w:t xml:space="preserve"> H, </w:t>
      </w:r>
      <w:proofErr w:type="spellStart"/>
      <w:r w:rsidRPr="00C77266">
        <w:rPr>
          <w:rFonts w:ascii="Book Antiqua" w:eastAsia="Book Antiqua" w:hAnsi="Book Antiqua" w:cs="Book Antiqua"/>
        </w:rPr>
        <w:t>Motosugi</w:t>
      </w:r>
      <w:proofErr w:type="spellEnd"/>
      <w:r w:rsidRPr="00C77266">
        <w:rPr>
          <w:rFonts w:ascii="Book Antiqua" w:eastAsia="Book Antiqua" w:hAnsi="Book Antiqua" w:cs="Book Antiqua"/>
        </w:rPr>
        <w:t xml:space="preserve"> U. Reduction of respiratory motion artifacts in </w:t>
      </w:r>
      <w:proofErr w:type="spellStart"/>
      <w:r w:rsidRPr="00C77266">
        <w:rPr>
          <w:rFonts w:ascii="Book Antiqua" w:eastAsia="Book Antiqua" w:hAnsi="Book Antiqua" w:cs="Book Antiqua"/>
        </w:rPr>
        <w:t>gadoxetate</w:t>
      </w:r>
      <w:proofErr w:type="spellEnd"/>
      <w:r w:rsidRPr="00C77266">
        <w:rPr>
          <w:rFonts w:ascii="Book Antiqua" w:eastAsia="Book Antiqua" w:hAnsi="Book Antiqua" w:cs="Book Antiqua"/>
        </w:rPr>
        <w:t xml:space="preserve">-enhanced MR with a deep learning-based filter using convolutional neural network. </w:t>
      </w:r>
      <w:r w:rsidRPr="00C77266">
        <w:rPr>
          <w:rFonts w:ascii="Book Antiqua" w:eastAsia="Book Antiqua" w:hAnsi="Book Antiqua" w:cs="Book Antiqua"/>
          <w:i/>
          <w:iCs/>
        </w:rPr>
        <w:t xml:space="preserve">Eur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2020; </w:t>
      </w:r>
      <w:r w:rsidRPr="00C77266">
        <w:rPr>
          <w:rFonts w:ascii="Book Antiqua" w:eastAsia="Book Antiqua" w:hAnsi="Book Antiqua" w:cs="Book Antiqua"/>
          <w:b/>
          <w:bCs/>
        </w:rPr>
        <w:t>30</w:t>
      </w:r>
      <w:r w:rsidRPr="00C77266">
        <w:rPr>
          <w:rFonts w:ascii="Book Antiqua" w:eastAsia="Book Antiqua" w:hAnsi="Book Antiqua" w:cs="Book Antiqua"/>
        </w:rPr>
        <w:t>: 5923-5932 [PMID: 32556463 DOI: 10.1007/s00330-020-07006-1]</w:t>
      </w:r>
    </w:p>
    <w:p w14:paraId="318AE898" w14:textId="73F9682C" w:rsidR="00A77B3E" w:rsidRPr="00C77266" w:rsidRDefault="009E4FFD"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80</w:t>
      </w:r>
      <w:r w:rsidR="00B62E06" w:rsidRPr="00C77266">
        <w:rPr>
          <w:rFonts w:ascii="Book Antiqua" w:eastAsia="Book Antiqua" w:hAnsi="Book Antiqua" w:cs="Book Antiqua"/>
        </w:rPr>
        <w:t xml:space="preserve"> </w:t>
      </w:r>
      <w:proofErr w:type="spellStart"/>
      <w:r w:rsidR="00B62E06" w:rsidRPr="00C77266">
        <w:rPr>
          <w:rFonts w:ascii="Book Antiqua" w:eastAsia="Book Antiqua" w:hAnsi="Book Antiqua" w:cs="Book Antiqua"/>
          <w:b/>
          <w:bCs/>
        </w:rPr>
        <w:t>Küstner</w:t>
      </w:r>
      <w:proofErr w:type="spellEnd"/>
      <w:r w:rsidR="00B62E06" w:rsidRPr="00C77266">
        <w:rPr>
          <w:rFonts w:ascii="Book Antiqua" w:eastAsia="Book Antiqua" w:hAnsi="Book Antiqua" w:cs="Book Antiqua"/>
          <w:b/>
          <w:bCs/>
        </w:rPr>
        <w:t xml:space="preserve"> T</w:t>
      </w:r>
      <w:r w:rsidR="00B62E06" w:rsidRPr="00C77266">
        <w:rPr>
          <w:rFonts w:ascii="Book Antiqua" w:eastAsia="Book Antiqua" w:hAnsi="Book Antiqua" w:cs="Book Antiqua"/>
        </w:rPr>
        <w:t xml:space="preserve">, </w:t>
      </w:r>
      <w:proofErr w:type="spellStart"/>
      <w:r w:rsidR="00B62E06" w:rsidRPr="00C77266">
        <w:rPr>
          <w:rFonts w:ascii="Book Antiqua" w:eastAsia="Book Antiqua" w:hAnsi="Book Antiqua" w:cs="Book Antiqua"/>
        </w:rPr>
        <w:t>Armanious</w:t>
      </w:r>
      <w:proofErr w:type="spellEnd"/>
      <w:r w:rsidR="00B62E06" w:rsidRPr="00C77266">
        <w:rPr>
          <w:rFonts w:ascii="Book Antiqua" w:eastAsia="Book Antiqua" w:hAnsi="Book Antiqua" w:cs="Book Antiqua"/>
        </w:rPr>
        <w:t xml:space="preserve"> K, Yang J, Yang B, Schick F, </w:t>
      </w:r>
      <w:proofErr w:type="spellStart"/>
      <w:r w:rsidR="00B62E06" w:rsidRPr="00C77266">
        <w:rPr>
          <w:rFonts w:ascii="Book Antiqua" w:eastAsia="Book Antiqua" w:hAnsi="Book Antiqua" w:cs="Book Antiqua"/>
        </w:rPr>
        <w:t>Gatidis</w:t>
      </w:r>
      <w:proofErr w:type="spellEnd"/>
      <w:r w:rsidR="00B62E06" w:rsidRPr="00C77266">
        <w:rPr>
          <w:rFonts w:ascii="Book Antiqua" w:eastAsia="Book Antiqua" w:hAnsi="Book Antiqua" w:cs="Book Antiqua"/>
        </w:rPr>
        <w:t xml:space="preserve"> S. Retrospective correction of motion-affected MR images using deep learning frameworks. </w:t>
      </w:r>
      <w:proofErr w:type="spellStart"/>
      <w:r w:rsidR="00B62E06" w:rsidRPr="00C77266">
        <w:rPr>
          <w:rFonts w:ascii="Book Antiqua" w:eastAsia="Book Antiqua" w:hAnsi="Book Antiqua" w:cs="Book Antiqua"/>
          <w:i/>
          <w:iCs/>
        </w:rPr>
        <w:t>Magn</w:t>
      </w:r>
      <w:proofErr w:type="spellEnd"/>
      <w:r w:rsidR="00B62E06" w:rsidRPr="00C77266">
        <w:rPr>
          <w:rFonts w:ascii="Book Antiqua" w:eastAsia="Book Antiqua" w:hAnsi="Book Antiqua" w:cs="Book Antiqua"/>
          <w:i/>
          <w:iCs/>
        </w:rPr>
        <w:t xml:space="preserve"> </w:t>
      </w:r>
      <w:proofErr w:type="spellStart"/>
      <w:r w:rsidR="00B62E06" w:rsidRPr="00C77266">
        <w:rPr>
          <w:rFonts w:ascii="Book Antiqua" w:eastAsia="Book Antiqua" w:hAnsi="Book Antiqua" w:cs="Book Antiqua"/>
          <w:i/>
          <w:iCs/>
        </w:rPr>
        <w:t>Reson</w:t>
      </w:r>
      <w:proofErr w:type="spellEnd"/>
      <w:r w:rsidR="00B62E06" w:rsidRPr="00C77266">
        <w:rPr>
          <w:rFonts w:ascii="Book Antiqua" w:eastAsia="Book Antiqua" w:hAnsi="Book Antiqua" w:cs="Book Antiqua"/>
          <w:i/>
          <w:iCs/>
        </w:rPr>
        <w:t xml:space="preserve"> Med</w:t>
      </w:r>
      <w:r w:rsidR="00B62E06" w:rsidRPr="00C77266">
        <w:rPr>
          <w:rFonts w:ascii="Book Antiqua" w:eastAsia="Book Antiqua" w:hAnsi="Book Antiqua" w:cs="Book Antiqua"/>
        </w:rPr>
        <w:t xml:space="preserve"> 2019; </w:t>
      </w:r>
      <w:r w:rsidR="00B62E06" w:rsidRPr="00C77266">
        <w:rPr>
          <w:rFonts w:ascii="Book Antiqua" w:eastAsia="Book Antiqua" w:hAnsi="Book Antiqua" w:cs="Book Antiqua"/>
          <w:b/>
          <w:bCs/>
        </w:rPr>
        <w:t>82</w:t>
      </w:r>
      <w:r w:rsidR="00B62E06" w:rsidRPr="00C77266">
        <w:rPr>
          <w:rFonts w:ascii="Book Antiqua" w:eastAsia="Book Antiqua" w:hAnsi="Book Antiqua" w:cs="Book Antiqua"/>
        </w:rPr>
        <w:t>: 1527-1540 [PMID: 31081955 DOI: 10.1002/mrm.27783]</w:t>
      </w:r>
    </w:p>
    <w:p w14:paraId="3909CDEF" w14:textId="421E5F96" w:rsidR="00A77B3E" w:rsidRPr="00C77266" w:rsidRDefault="00B62E06" w:rsidP="00A630AC">
      <w:pPr>
        <w:snapToGrid w:val="0"/>
        <w:spacing w:line="360" w:lineRule="auto"/>
        <w:jc w:val="both"/>
        <w:rPr>
          <w:rFonts w:ascii="Book Antiqua" w:hAnsi="Book Antiqua"/>
          <w:lang w:val="nl-NL"/>
        </w:rPr>
      </w:pPr>
      <w:r w:rsidRPr="00C77266">
        <w:rPr>
          <w:rFonts w:ascii="Book Antiqua" w:eastAsia="Book Antiqua" w:hAnsi="Book Antiqua" w:cs="Book Antiqua"/>
        </w:rPr>
        <w:t>8</w:t>
      </w:r>
      <w:r w:rsidR="009E4FFD" w:rsidRPr="00C77266">
        <w:rPr>
          <w:rFonts w:ascii="Book Antiqua" w:eastAsia="Book Antiqua" w:hAnsi="Book Antiqua" w:cs="Book Antiqua"/>
        </w:rPr>
        <w:t>1</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b/>
          <w:bCs/>
        </w:rPr>
        <w:t>Küstner</w:t>
      </w:r>
      <w:proofErr w:type="spellEnd"/>
      <w:r w:rsidRPr="00C77266">
        <w:rPr>
          <w:rFonts w:ascii="Book Antiqua" w:eastAsia="Book Antiqua" w:hAnsi="Book Antiqua" w:cs="Book Antiqua"/>
          <w:b/>
          <w:bCs/>
        </w:rPr>
        <w:t xml:space="preserve"> T</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Liebgott</w:t>
      </w:r>
      <w:proofErr w:type="spellEnd"/>
      <w:r w:rsidRPr="00C77266">
        <w:rPr>
          <w:rFonts w:ascii="Book Antiqua" w:eastAsia="Book Antiqua" w:hAnsi="Book Antiqua" w:cs="Book Antiqua"/>
        </w:rPr>
        <w:t xml:space="preserve"> A, </w:t>
      </w:r>
      <w:proofErr w:type="spellStart"/>
      <w:r w:rsidRPr="00C77266">
        <w:rPr>
          <w:rFonts w:ascii="Book Antiqua" w:eastAsia="Book Antiqua" w:hAnsi="Book Antiqua" w:cs="Book Antiqua"/>
        </w:rPr>
        <w:t>Mauch</w:t>
      </w:r>
      <w:proofErr w:type="spellEnd"/>
      <w:r w:rsidRPr="00C77266">
        <w:rPr>
          <w:rFonts w:ascii="Book Antiqua" w:eastAsia="Book Antiqua" w:hAnsi="Book Antiqua" w:cs="Book Antiqua"/>
        </w:rPr>
        <w:t xml:space="preserve"> L, </w:t>
      </w:r>
      <w:proofErr w:type="spellStart"/>
      <w:r w:rsidRPr="00C77266">
        <w:rPr>
          <w:rFonts w:ascii="Book Antiqua" w:eastAsia="Book Antiqua" w:hAnsi="Book Antiqua" w:cs="Book Antiqua"/>
        </w:rPr>
        <w:t>Martirosian</w:t>
      </w:r>
      <w:proofErr w:type="spellEnd"/>
      <w:r w:rsidRPr="00C77266">
        <w:rPr>
          <w:rFonts w:ascii="Book Antiqua" w:eastAsia="Book Antiqua" w:hAnsi="Book Antiqua" w:cs="Book Antiqua"/>
        </w:rPr>
        <w:t xml:space="preserve"> P, Bamberg F, Nikolaou K, Yang B, Schick F, </w:t>
      </w:r>
      <w:proofErr w:type="spellStart"/>
      <w:r w:rsidRPr="00C77266">
        <w:rPr>
          <w:rFonts w:ascii="Book Antiqua" w:eastAsia="Book Antiqua" w:hAnsi="Book Antiqua" w:cs="Book Antiqua"/>
        </w:rPr>
        <w:t>Gatidis</w:t>
      </w:r>
      <w:proofErr w:type="spellEnd"/>
      <w:r w:rsidRPr="00C77266">
        <w:rPr>
          <w:rFonts w:ascii="Book Antiqua" w:eastAsia="Book Antiqua" w:hAnsi="Book Antiqua" w:cs="Book Antiqua"/>
        </w:rPr>
        <w:t xml:space="preserve"> S. Automated reference-free detection of motion artifacts in magnetic resonance images. </w:t>
      </w:r>
      <w:r w:rsidRPr="00C77266">
        <w:rPr>
          <w:rFonts w:ascii="Book Antiqua" w:eastAsia="Book Antiqua" w:hAnsi="Book Antiqua" w:cs="Book Antiqua"/>
          <w:i/>
          <w:iCs/>
          <w:lang w:val="nl-NL"/>
        </w:rPr>
        <w:t>MAGMA</w:t>
      </w:r>
      <w:r w:rsidRPr="00C77266">
        <w:rPr>
          <w:rFonts w:ascii="Book Antiqua" w:eastAsia="Book Antiqua" w:hAnsi="Book Antiqua" w:cs="Book Antiqua"/>
          <w:lang w:val="nl-NL"/>
        </w:rPr>
        <w:t xml:space="preserve"> 2018; </w:t>
      </w:r>
      <w:r w:rsidRPr="00C77266">
        <w:rPr>
          <w:rFonts w:ascii="Book Antiqua" w:eastAsia="Book Antiqua" w:hAnsi="Book Antiqua" w:cs="Book Antiqua"/>
          <w:b/>
          <w:bCs/>
          <w:lang w:val="nl-NL"/>
        </w:rPr>
        <w:t>31</w:t>
      </w:r>
      <w:r w:rsidRPr="00C77266">
        <w:rPr>
          <w:rFonts w:ascii="Book Antiqua" w:eastAsia="Book Antiqua" w:hAnsi="Book Antiqua" w:cs="Book Antiqua"/>
          <w:lang w:val="nl-NL"/>
        </w:rPr>
        <w:t>: 243-256 [PMID: 28932991 DOI: 10.1007/s10334-017-0650-z]</w:t>
      </w:r>
    </w:p>
    <w:p w14:paraId="482E24F0" w14:textId="2245E439"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nl-NL"/>
        </w:rPr>
        <w:t>8</w:t>
      </w:r>
      <w:r w:rsidR="009E4FFD" w:rsidRPr="00C77266">
        <w:rPr>
          <w:rFonts w:ascii="Book Antiqua" w:eastAsia="Book Antiqua" w:hAnsi="Book Antiqua" w:cs="Book Antiqua"/>
          <w:lang w:val="nl-NL"/>
        </w:rPr>
        <w:t>2</w:t>
      </w:r>
      <w:r w:rsidRPr="00C77266">
        <w:rPr>
          <w:rFonts w:ascii="Book Antiqua" w:eastAsia="Book Antiqua" w:hAnsi="Book Antiqua" w:cs="Book Antiqua"/>
          <w:lang w:val="nl-NL"/>
        </w:rPr>
        <w:t xml:space="preserve"> </w:t>
      </w:r>
      <w:r w:rsidRPr="00C77266">
        <w:rPr>
          <w:rFonts w:ascii="Book Antiqua" w:eastAsia="Book Antiqua" w:hAnsi="Book Antiqua" w:cs="Book Antiqua"/>
          <w:b/>
          <w:bCs/>
          <w:lang w:val="nl-NL"/>
        </w:rPr>
        <w:t>Oh</w:t>
      </w:r>
      <w:r w:rsidR="00F43153" w:rsidRPr="00C77266">
        <w:rPr>
          <w:rFonts w:ascii="Book Antiqua" w:eastAsia="Book Antiqua" w:hAnsi="Book Antiqua" w:cs="Book Antiqua"/>
          <w:b/>
          <w:bCs/>
          <w:lang w:val="nl-NL"/>
        </w:rPr>
        <w:t xml:space="preserve"> </w:t>
      </w:r>
      <w:r w:rsidR="00F43153" w:rsidRPr="00C77266">
        <w:rPr>
          <w:rFonts w:ascii="Book Antiqua" w:eastAsia="Book Antiqua" w:hAnsi="Book Antiqua" w:cs="Book Antiqua"/>
          <w:b/>
          <w:lang w:val="nl-NL"/>
        </w:rPr>
        <w:t>G</w:t>
      </w:r>
      <w:r w:rsidRPr="00C77266">
        <w:rPr>
          <w:rFonts w:ascii="Book Antiqua" w:eastAsia="Book Antiqua" w:hAnsi="Book Antiqua" w:cs="Book Antiqua"/>
          <w:lang w:val="nl-NL"/>
        </w:rPr>
        <w:t>, Lee</w:t>
      </w:r>
      <w:r w:rsidR="00F43153" w:rsidRPr="00C77266">
        <w:rPr>
          <w:rFonts w:ascii="Book Antiqua" w:eastAsia="Book Antiqua" w:hAnsi="Book Antiqua" w:cs="Book Antiqua"/>
          <w:lang w:val="nl-NL"/>
        </w:rPr>
        <w:t xml:space="preserve"> J</w:t>
      </w:r>
      <w:r w:rsidRPr="00C77266">
        <w:rPr>
          <w:rFonts w:ascii="Book Antiqua" w:eastAsia="Book Antiqua" w:hAnsi="Book Antiqua" w:cs="Book Antiqua"/>
          <w:lang w:val="nl-NL"/>
        </w:rPr>
        <w:t>E</w:t>
      </w:r>
      <w:r w:rsidR="00F43153" w:rsidRPr="00C77266">
        <w:rPr>
          <w:rFonts w:ascii="Book Antiqua" w:eastAsia="Book Antiqua" w:hAnsi="Book Antiqua" w:cs="Book Antiqua"/>
          <w:lang w:val="nl-NL"/>
        </w:rPr>
        <w:t>, Ye J</w:t>
      </w:r>
      <w:r w:rsidRPr="00C77266">
        <w:rPr>
          <w:rFonts w:ascii="Book Antiqua" w:eastAsia="Book Antiqua" w:hAnsi="Book Antiqua" w:cs="Book Antiqua"/>
          <w:lang w:val="nl-NL"/>
        </w:rPr>
        <w:t xml:space="preserve">C. </w:t>
      </w:r>
      <w:r w:rsidRPr="00C77266">
        <w:rPr>
          <w:rFonts w:ascii="Book Antiqua" w:eastAsia="Book Antiqua" w:hAnsi="Book Antiqua" w:cs="Book Antiqua"/>
        </w:rPr>
        <w:t>Unsupervised MR Motion Artifact Deep Learning using Outlier-Rejecting Bootstrap Aggregation. 2020</w:t>
      </w:r>
      <w:r w:rsidR="00F43153" w:rsidRPr="00C77266">
        <w:rPr>
          <w:rFonts w:ascii="Book Antiqua" w:eastAsia="Book Antiqua" w:hAnsi="Book Antiqua" w:cs="Book Antiqua"/>
        </w:rPr>
        <w:t xml:space="preserve">: </w:t>
      </w:r>
      <w:r w:rsidRPr="00C77266">
        <w:rPr>
          <w:rFonts w:ascii="Book Antiqua" w:eastAsia="Book Antiqua" w:hAnsi="Book Antiqua" w:cs="Book Antiqua"/>
        </w:rPr>
        <w:t>1</w:t>
      </w:r>
      <w:r w:rsidR="00F43153" w:rsidRPr="00C77266">
        <w:rPr>
          <w:rFonts w:ascii="Book Antiqua" w:eastAsia="Book Antiqua" w:hAnsi="Book Antiqua" w:cs="Book Antiqua"/>
        </w:rPr>
        <w:t>-</w:t>
      </w:r>
      <w:r w:rsidRPr="00C77266">
        <w:rPr>
          <w:rFonts w:ascii="Book Antiqua" w:eastAsia="Book Antiqua" w:hAnsi="Book Antiqua" w:cs="Book Antiqua"/>
        </w:rPr>
        <w:t>10</w:t>
      </w:r>
    </w:p>
    <w:p w14:paraId="2D4BE03C" w14:textId="6E51134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8</w:t>
      </w:r>
      <w:r w:rsidR="009E4FF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Wang Y</w:t>
      </w:r>
      <w:r w:rsidRPr="00C77266">
        <w:rPr>
          <w:rFonts w:ascii="Book Antiqua" w:eastAsia="Book Antiqua" w:hAnsi="Book Antiqua" w:cs="Book Antiqua"/>
        </w:rPr>
        <w:t xml:space="preserve">, Song Y, Wang F, Sun J, Gao X, Han Z, Shi L, Shao G, Fan M, Yang G. A two-step automated quality assessment for liver MR images based on convolutional neural network. </w:t>
      </w:r>
      <w:r w:rsidRPr="00C77266">
        <w:rPr>
          <w:rFonts w:ascii="Book Antiqua" w:eastAsia="Book Antiqua" w:hAnsi="Book Antiqua" w:cs="Book Antiqua"/>
          <w:i/>
          <w:iCs/>
        </w:rPr>
        <w:t xml:space="preserve">Eur J </w:t>
      </w:r>
      <w:proofErr w:type="spellStart"/>
      <w:r w:rsidRPr="00C77266">
        <w:rPr>
          <w:rFonts w:ascii="Book Antiqua" w:eastAsia="Book Antiqua" w:hAnsi="Book Antiqua" w:cs="Book Antiqua"/>
          <w:i/>
          <w:iCs/>
        </w:rPr>
        <w:t>Radiol</w:t>
      </w:r>
      <w:proofErr w:type="spellEnd"/>
      <w:r w:rsidRPr="00C77266">
        <w:rPr>
          <w:rFonts w:ascii="Book Antiqua" w:eastAsia="Book Antiqua" w:hAnsi="Book Antiqua" w:cs="Book Antiqua"/>
        </w:rPr>
        <w:t xml:space="preserve"> 2020; </w:t>
      </w:r>
      <w:r w:rsidRPr="00C77266">
        <w:rPr>
          <w:rFonts w:ascii="Book Antiqua" w:eastAsia="Book Antiqua" w:hAnsi="Book Antiqua" w:cs="Book Antiqua"/>
          <w:b/>
          <w:bCs/>
        </w:rPr>
        <w:t>124</w:t>
      </w:r>
      <w:r w:rsidRPr="00C77266">
        <w:rPr>
          <w:rFonts w:ascii="Book Antiqua" w:eastAsia="Book Antiqua" w:hAnsi="Book Antiqua" w:cs="Book Antiqua"/>
        </w:rPr>
        <w:t>: 108822 [PMID: 31951895 DOI: 10.1016/j.ejrad.2020.108822]</w:t>
      </w:r>
    </w:p>
    <w:p w14:paraId="52E6177E" w14:textId="1AC7B17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8</w:t>
      </w:r>
      <w:r w:rsidR="009E4FF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Kuznetsova</w:t>
      </w:r>
      <w:r w:rsidR="00260F4E" w:rsidRPr="00C77266">
        <w:rPr>
          <w:rFonts w:ascii="Book Antiqua" w:eastAsia="Book Antiqua" w:hAnsi="Book Antiqua" w:cs="Book Antiqua"/>
          <w:b/>
          <w:bCs/>
        </w:rPr>
        <w:t xml:space="preserve"> </w:t>
      </w:r>
      <w:r w:rsidR="00260F4E" w:rsidRPr="00C77266">
        <w:rPr>
          <w:rFonts w:ascii="Book Antiqua" w:eastAsia="Book Antiqua" w:hAnsi="Book Antiqua" w:cs="Book Antiqua"/>
          <w:b/>
        </w:rPr>
        <w:t>S</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Grendarova</w:t>
      </w:r>
      <w:proofErr w:type="spellEnd"/>
      <w:r w:rsidR="00260F4E" w:rsidRPr="00C77266">
        <w:rPr>
          <w:rFonts w:ascii="Book Antiqua" w:eastAsia="Book Antiqua" w:hAnsi="Book Antiqua" w:cs="Book Antiqua"/>
        </w:rPr>
        <w:t xml:space="preserve"> P</w:t>
      </w:r>
      <w:r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Ploquin</w:t>
      </w:r>
      <w:proofErr w:type="spellEnd"/>
      <w:r w:rsidR="00260F4E" w:rsidRPr="00C77266">
        <w:rPr>
          <w:rFonts w:ascii="Book Antiqua" w:eastAsia="Book Antiqua" w:hAnsi="Book Antiqua" w:cs="Book Antiqua"/>
        </w:rPr>
        <w:t xml:space="preserve"> </w:t>
      </w:r>
      <w:r w:rsidRPr="00C77266">
        <w:rPr>
          <w:rFonts w:ascii="Book Antiqua" w:eastAsia="Book Antiqua" w:hAnsi="Book Antiqua" w:cs="Book Antiqua"/>
        </w:rPr>
        <w:t>N</w:t>
      </w:r>
      <w:r w:rsidR="00260F4E" w:rsidRPr="00C77266">
        <w:rPr>
          <w:rFonts w:ascii="Book Antiqua" w:eastAsia="Book Antiqua" w:hAnsi="Book Antiqua" w:cs="Book Antiqua"/>
        </w:rPr>
        <w:t xml:space="preserve">, </w:t>
      </w:r>
      <w:proofErr w:type="spellStart"/>
      <w:r w:rsidRPr="00C77266">
        <w:rPr>
          <w:rFonts w:ascii="Book Antiqua" w:eastAsia="Book Antiqua" w:hAnsi="Book Antiqua" w:cs="Book Antiqua"/>
        </w:rPr>
        <w:t>Thind</w:t>
      </w:r>
      <w:proofErr w:type="spellEnd"/>
      <w:r w:rsidR="00260F4E" w:rsidRPr="00C77266">
        <w:rPr>
          <w:rFonts w:ascii="Book Antiqua" w:eastAsia="Book Antiqua" w:hAnsi="Book Antiqua" w:cs="Book Antiqua"/>
        </w:rPr>
        <w:t xml:space="preserve"> </w:t>
      </w:r>
      <w:r w:rsidRPr="00C77266">
        <w:rPr>
          <w:rFonts w:ascii="Book Antiqua" w:eastAsia="Book Antiqua" w:hAnsi="Book Antiqua" w:cs="Book Antiqua"/>
        </w:rPr>
        <w:t xml:space="preserve">K. Multimodality Image Fusion of the Liver Using Structure-Guided Deformable Image Registration in Velocity AI---What Is the Preferred Approach? </w:t>
      </w:r>
      <w:r w:rsidR="00260F4E" w:rsidRPr="00C77266">
        <w:rPr>
          <w:rFonts w:ascii="Book Antiqua" w:eastAsia="Book Antiqua" w:hAnsi="Book Antiqua" w:cs="Book Antiqua"/>
        </w:rPr>
        <w:t xml:space="preserve">In: </w:t>
      </w:r>
      <w:proofErr w:type="spellStart"/>
      <w:r w:rsidR="00260F4E" w:rsidRPr="00C77266">
        <w:rPr>
          <w:rFonts w:ascii="Book Antiqua" w:eastAsia="Book Antiqua" w:hAnsi="Book Antiqua" w:cs="Book Antiqua"/>
        </w:rPr>
        <w:t>Lhotska</w:t>
      </w:r>
      <w:proofErr w:type="spellEnd"/>
      <w:r w:rsidR="00260F4E" w:rsidRPr="00C77266">
        <w:rPr>
          <w:rFonts w:ascii="Book Antiqua" w:eastAsia="Book Antiqua" w:hAnsi="Book Antiqua" w:cs="Book Antiqua"/>
        </w:rPr>
        <w:t xml:space="preserve"> L, </w:t>
      </w:r>
      <w:proofErr w:type="spellStart"/>
      <w:r w:rsidR="00260F4E" w:rsidRPr="00C77266">
        <w:rPr>
          <w:rFonts w:ascii="Book Antiqua" w:eastAsia="Book Antiqua" w:hAnsi="Book Antiqua" w:cs="Book Antiqua"/>
        </w:rPr>
        <w:t>Sukupova</w:t>
      </w:r>
      <w:proofErr w:type="spellEnd"/>
      <w:r w:rsidR="00260F4E" w:rsidRPr="00C77266">
        <w:rPr>
          <w:rFonts w:ascii="Book Antiqua" w:eastAsia="Book Antiqua" w:hAnsi="Book Antiqua" w:cs="Book Antiqua"/>
        </w:rPr>
        <w:t xml:space="preserve"> L, </w:t>
      </w:r>
      <w:proofErr w:type="spellStart"/>
      <w:r w:rsidR="00260F4E" w:rsidRPr="00C77266">
        <w:rPr>
          <w:rFonts w:ascii="Book Antiqua" w:eastAsia="Book Antiqua" w:hAnsi="Book Antiqua" w:cs="Book Antiqua"/>
        </w:rPr>
        <w:t>Lacković</w:t>
      </w:r>
      <w:proofErr w:type="spellEnd"/>
      <w:r w:rsidR="00260F4E" w:rsidRPr="00C77266">
        <w:rPr>
          <w:rFonts w:ascii="Book Antiqua" w:eastAsia="Book Antiqua" w:hAnsi="Book Antiqua" w:cs="Book Antiqua"/>
        </w:rPr>
        <w:t xml:space="preserve"> I, </w:t>
      </w:r>
      <w:proofErr w:type="spellStart"/>
      <w:r w:rsidR="00260F4E" w:rsidRPr="00C77266">
        <w:rPr>
          <w:rFonts w:ascii="Book Antiqua" w:eastAsia="Book Antiqua" w:hAnsi="Book Antiqua" w:cs="Book Antiqua"/>
        </w:rPr>
        <w:t>Ibbott</w:t>
      </w:r>
      <w:proofErr w:type="spellEnd"/>
      <w:r w:rsidR="00260F4E" w:rsidRPr="00C77266">
        <w:rPr>
          <w:rFonts w:ascii="Book Antiqua" w:eastAsia="Book Antiqua" w:hAnsi="Book Antiqua" w:cs="Book Antiqua"/>
        </w:rPr>
        <w:t xml:space="preserve"> G (eds). World Congress on Medical Physics and Biomedical Engineering 2018. IFMBE Proceedings, </w:t>
      </w:r>
      <w:r w:rsidRPr="00C77266">
        <w:rPr>
          <w:rFonts w:ascii="Book Antiqua" w:eastAsia="Book Antiqua" w:hAnsi="Book Antiqua" w:cs="Book Antiqua"/>
        </w:rPr>
        <w:t>Singapore, 2019</w:t>
      </w:r>
      <w:r w:rsidR="00260F4E" w:rsidRPr="00C77266">
        <w:rPr>
          <w:rFonts w:ascii="Book Antiqua" w:eastAsia="Book Antiqua" w:hAnsi="Book Antiqua" w:cs="Book Antiqua"/>
        </w:rPr>
        <w:t xml:space="preserve">: </w:t>
      </w:r>
      <w:r w:rsidRPr="00C77266">
        <w:rPr>
          <w:rFonts w:ascii="Book Antiqua" w:eastAsia="Book Antiqua" w:hAnsi="Book Antiqua" w:cs="Book Antiqua"/>
        </w:rPr>
        <w:t>273</w:t>
      </w:r>
      <w:r w:rsidR="00F56507">
        <w:rPr>
          <w:rFonts w:ascii="Book Antiqua" w:eastAsia="Book Antiqua" w:hAnsi="Book Antiqua" w:cs="Book Antiqua"/>
        </w:rPr>
        <w:t>-</w:t>
      </w:r>
      <w:r w:rsidRPr="00C77266">
        <w:rPr>
          <w:rFonts w:ascii="Book Antiqua" w:eastAsia="Book Antiqua" w:hAnsi="Book Antiqua" w:cs="Book Antiqua"/>
        </w:rPr>
        <w:t>277</w:t>
      </w:r>
      <w:r w:rsidR="00CD45B0" w:rsidRPr="00C77266">
        <w:rPr>
          <w:rFonts w:ascii="Book Antiqua" w:eastAsia="Book Antiqua" w:hAnsi="Book Antiqua" w:cs="Book Antiqua"/>
        </w:rPr>
        <w:t xml:space="preserve"> [DOI: 10.1007/978-981-10-9035-6_49]</w:t>
      </w:r>
    </w:p>
    <w:p w14:paraId="6020115E" w14:textId="7AAA2CC5"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8</w:t>
      </w:r>
      <w:r w:rsidR="009E4FF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Fu</w:t>
      </w:r>
      <w:r w:rsidR="007F649D" w:rsidRPr="00C77266">
        <w:rPr>
          <w:rFonts w:ascii="Book Antiqua" w:eastAsia="Book Antiqua" w:hAnsi="Book Antiqua" w:cs="Book Antiqua"/>
          <w:b/>
          <w:bCs/>
        </w:rPr>
        <w:t xml:space="preserve"> </w:t>
      </w:r>
      <w:r w:rsidRPr="00C77266">
        <w:rPr>
          <w:rFonts w:ascii="Book Antiqua" w:eastAsia="Book Antiqua" w:hAnsi="Book Antiqua" w:cs="Book Antiqua"/>
        </w:rPr>
        <w:t>Y</w:t>
      </w:r>
      <w:r w:rsidR="007F649D" w:rsidRPr="00C77266">
        <w:rPr>
          <w:rFonts w:ascii="Book Antiqua" w:eastAsia="Book Antiqua" w:hAnsi="Book Antiqua" w:cs="Book Antiqua"/>
        </w:rPr>
        <w:t xml:space="preserve">, Lei Y, Wang T, Zhou J, Curran WJ, Patel P, Liu T, Yang X. </w:t>
      </w:r>
      <w:r w:rsidRPr="00C77266">
        <w:rPr>
          <w:rFonts w:ascii="Book Antiqua" w:eastAsia="Book Antiqua" w:hAnsi="Book Antiqua" w:cs="Book Antiqua"/>
        </w:rPr>
        <w:t xml:space="preserve">Deformable MRI-CT liver image registration using convolutional neural network with modality independent neighborhood descriptors. </w:t>
      </w:r>
      <w:r w:rsidRPr="00C77266">
        <w:rPr>
          <w:rFonts w:ascii="Book Antiqua" w:eastAsia="Book Antiqua" w:hAnsi="Book Antiqua" w:cs="Book Antiqua"/>
          <w:caps/>
        </w:rPr>
        <w:t>i</w:t>
      </w:r>
      <w:r w:rsidRPr="00C77266">
        <w:rPr>
          <w:rFonts w:ascii="Book Antiqua" w:eastAsia="Book Antiqua" w:hAnsi="Book Antiqua" w:cs="Book Antiqua"/>
        </w:rPr>
        <w:t>n</w:t>
      </w:r>
      <w:r w:rsidR="007116E1" w:rsidRPr="00C77266">
        <w:rPr>
          <w:rFonts w:ascii="Book Antiqua" w:eastAsia="Book Antiqua" w:hAnsi="Book Antiqua" w:cs="Book Antiqua"/>
        </w:rPr>
        <w:t xml:space="preserve">: </w:t>
      </w:r>
      <w:proofErr w:type="spellStart"/>
      <w:r w:rsidR="007116E1" w:rsidRPr="00C77266">
        <w:rPr>
          <w:rFonts w:ascii="Book Antiqua" w:eastAsia="Book Antiqua" w:hAnsi="Book Antiqua" w:cs="Book Antiqua"/>
        </w:rPr>
        <w:t>Mazurowski</w:t>
      </w:r>
      <w:proofErr w:type="spellEnd"/>
      <w:r w:rsidR="007116E1" w:rsidRPr="00C77266">
        <w:rPr>
          <w:rFonts w:ascii="Book Antiqua" w:eastAsia="Book Antiqua" w:hAnsi="Book Antiqua" w:cs="Book Antiqua"/>
        </w:rPr>
        <w:t xml:space="preserve"> MA, </w:t>
      </w:r>
      <w:proofErr w:type="spellStart"/>
      <w:r w:rsidR="007116E1" w:rsidRPr="00C77266">
        <w:rPr>
          <w:rFonts w:ascii="Book Antiqua" w:eastAsia="Book Antiqua" w:hAnsi="Book Antiqua" w:cs="Book Antiqua"/>
        </w:rPr>
        <w:t>Drukker</w:t>
      </w:r>
      <w:proofErr w:type="spellEnd"/>
      <w:r w:rsidR="007116E1" w:rsidRPr="00C77266">
        <w:rPr>
          <w:rFonts w:ascii="Book Antiqua" w:eastAsia="Book Antiqua" w:hAnsi="Book Antiqua" w:cs="Book Antiqua"/>
        </w:rPr>
        <w:t xml:space="preserve"> K (eds). </w:t>
      </w:r>
      <w:r w:rsidRPr="00C77266">
        <w:rPr>
          <w:rFonts w:ascii="Book Antiqua" w:eastAsia="Book Antiqua" w:hAnsi="Book Antiqua" w:cs="Book Antiqua"/>
        </w:rPr>
        <w:t>Medical Imaging 2021: Computer-Aided Diagnosis</w:t>
      </w:r>
      <w:r w:rsidR="007116E1" w:rsidRPr="00C77266">
        <w:rPr>
          <w:rFonts w:ascii="Book Antiqua" w:eastAsia="Book Antiqua" w:hAnsi="Book Antiqua" w:cs="Book Antiqua"/>
        </w:rPr>
        <w:t xml:space="preserve"> 2021; </w:t>
      </w:r>
      <w:r w:rsidRPr="00C77266">
        <w:rPr>
          <w:rFonts w:ascii="Book Antiqua" w:eastAsia="Book Antiqua" w:hAnsi="Book Antiqua" w:cs="Book Antiqua"/>
          <w:b/>
        </w:rPr>
        <w:t>11597</w:t>
      </w:r>
      <w:r w:rsidR="007116E1" w:rsidRPr="00C77266">
        <w:rPr>
          <w:rFonts w:ascii="Book Antiqua" w:eastAsia="Book Antiqua" w:hAnsi="Book Antiqua" w:cs="Book Antiqua"/>
        </w:rPr>
        <w:t>: 102</w:t>
      </w:r>
      <w:r w:rsidR="005E4501">
        <w:rPr>
          <w:rFonts w:ascii="Book Antiqua" w:eastAsia="Book Antiqua" w:hAnsi="Book Antiqua" w:cs="Book Antiqua"/>
        </w:rPr>
        <w:t>-</w:t>
      </w:r>
      <w:r w:rsidR="007116E1" w:rsidRPr="00C77266">
        <w:rPr>
          <w:rFonts w:ascii="Book Antiqua" w:eastAsia="Book Antiqua" w:hAnsi="Book Antiqua" w:cs="Book Antiqua"/>
        </w:rPr>
        <w:t>107 [DOI: 10.1117/12.2581082</w:t>
      </w:r>
      <w:r w:rsidRPr="00C77266">
        <w:rPr>
          <w:rFonts w:ascii="Book Antiqua" w:eastAsia="Book Antiqua" w:hAnsi="Book Antiqua" w:cs="Book Antiqua"/>
        </w:rPr>
        <w:t>]</w:t>
      </w:r>
    </w:p>
    <w:p w14:paraId="49471FC2" w14:textId="60945255" w:rsidR="00A77B3E" w:rsidRPr="00C77266" w:rsidRDefault="00B62E06" w:rsidP="00A630AC">
      <w:pPr>
        <w:snapToGrid w:val="0"/>
        <w:spacing w:line="360" w:lineRule="auto"/>
        <w:jc w:val="both"/>
        <w:rPr>
          <w:rFonts w:ascii="Book Antiqua" w:eastAsia="Book Antiqua" w:hAnsi="Book Antiqua" w:cs="Book Antiqua"/>
        </w:rPr>
      </w:pPr>
      <w:r w:rsidRPr="00C77266">
        <w:rPr>
          <w:rFonts w:ascii="Book Antiqua" w:eastAsia="Book Antiqua" w:hAnsi="Book Antiqua" w:cs="Book Antiqua"/>
        </w:rPr>
        <w:t>8</w:t>
      </w:r>
      <w:r w:rsidR="009E4FF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rPr>
        <w:t>FDA</w:t>
      </w:r>
      <w:r w:rsidRPr="00C77266">
        <w:rPr>
          <w:rFonts w:ascii="Book Antiqua" w:eastAsia="Book Antiqua" w:hAnsi="Book Antiqua" w:cs="Book Antiqua"/>
        </w:rPr>
        <w:t>.</w:t>
      </w:r>
      <w:r w:rsidR="001F0502" w:rsidRPr="00C77266">
        <w:rPr>
          <w:rFonts w:ascii="Book Antiqua" w:eastAsia="Book Antiqua" w:hAnsi="Book Antiqua" w:cs="Book Antiqua"/>
        </w:rPr>
        <w:t xml:space="preserve"> </w:t>
      </w:r>
      <w:r w:rsidRPr="00C77266">
        <w:rPr>
          <w:rFonts w:ascii="Book Antiqua" w:eastAsia="Book Antiqua" w:hAnsi="Book Antiqua" w:cs="Book Antiqua"/>
        </w:rPr>
        <w:t>Proposed Regulatory Framework for Modificat</w:t>
      </w:r>
      <w:r w:rsidR="00911B05" w:rsidRPr="00C77266">
        <w:rPr>
          <w:rFonts w:ascii="Book Antiqua" w:eastAsia="Book Antiqua" w:hAnsi="Book Antiqua" w:cs="Book Antiqua"/>
        </w:rPr>
        <w:t>ions to Artificial Intelligence/Machine Learning (AI/ML</w:t>
      </w:r>
      <w:r w:rsidR="00F97CC1">
        <w:rPr>
          <w:rFonts w:ascii="Book Antiqua" w:eastAsia="Book Antiqua" w:hAnsi="Book Antiqua" w:cs="Book Antiqua"/>
        </w:rPr>
        <w:t>)</w:t>
      </w:r>
      <w:r w:rsidRPr="00C77266">
        <w:rPr>
          <w:rFonts w:ascii="Book Antiqua" w:eastAsia="Book Antiqua" w:hAnsi="Book Antiqua" w:cs="Book Antiqua"/>
        </w:rPr>
        <w:t>-Based</w:t>
      </w:r>
      <w:r w:rsidR="00911B05" w:rsidRPr="00C77266">
        <w:rPr>
          <w:rFonts w:ascii="Book Antiqua" w:eastAsia="Book Antiqua" w:hAnsi="Book Antiqua" w:cs="Book Antiqua"/>
        </w:rPr>
        <w:t xml:space="preserve"> Software as a Medical Device (</w:t>
      </w:r>
      <w:proofErr w:type="spellStart"/>
      <w:r w:rsidR="00911B05" w:rsidRPr="00C77266">
        <w:rPr>
          <w:rFonts w:ascii="Book Antiqua" w:eastAsia="Book Antiqua" w:hAnsi="Book Antiqua" w:cs="Book Antiqua"/>
        </w:rPr>
        <w:t>SaMD</w:t>
      </w:r>
      <w:proofErr w:type="spellEnd"/>
      <w:r w:rsidR="00911B05" w:rsidRPr="00C77266">
        <w:rPr>
          <w:rFonts w:ascii="Book Antiqua" w:eastAsia="Book Antiqua" w:hAnsi="Book Antiqua" w:cs="Book Antiqua"/>
        </w:rPr>
        <w:t>)-</w:t>
      </w:r>
      <w:r w:rsidRPr="00C77266">
        <w:rPr>
          <w:rFonts w:ascii="Book Antiqua" w:eastAsia="Book Antiqua" w:hAnsi="Book Antiqua" w:cs="Book Antiqua"/>
        </w:rPr>
        <w:t>Discussion Paper and Request for Feedback.</w:t>
      </w:r>
      <w:r w:rsidR="00911B05" w:rsidRPr="00C77266">
        <w:rPr>
          <w:rFonts w:ascii="Book Antiqua" w:eastAsia="Book Antiqua" w:hAnsi="Book Antiqua" w:cs="Book Antiqua"/>
        </w:rPr>
        <w:t xml:space="preserve"> </w:t>
      </w:r>
      <w:r w:rsidRPr="00C77266">
        <w:rPr>
          <w:rFonts w:ascii="Book Antiqua" w:eastAsia="Book Antiqua" w:hAnsi="Book Antiqua" w:cs="Book Antiqua"/>
        </w:rPr>
        <w:t>2019</w:t>
      </w:r>
      <w:r w:rsidR="00911B05" w:rsidRPr="00C77266">
        <w:rPr>
          <w:rFonts w:ascii="Book Antiqua" w:eastAsia="Book Antiqua" w:hAnsi="Book Antiqua" w:cs="Book Antiqua"/>
        </w:rPr>
        <w:t xml:space="preserve">: </w:t>
      </w:r>
      <w:r w:rsidRPr="00C77266">
        <w:rPr>
          <w:rFonts w:ascii="Book Antiqua" w:eastAsia="Book Antiqua" w:hAnsi="Book Antiqua" w:cs="Book Antiqua"/>
        </w:rPr>
        <w:t>1</w:t>
      </w:r>
      <w:r w:rsidR="00911B05" w:rsidRPr="00C77266">
        <w:rPr>
          <w:rFonts w:ascii="Book Antiqua" w:eastAsia="Book Antiqua" w:hAnsi="Book Antiqua" w:cs="Book Antiqua"/>
        </w:rPr>
        <w:t>-</w:t>
      </w:r>
      <w:r w:rsidRPr="00C77266">
        <w:rPr>
          <w:rFonts w:ascii="Book Antiqua" w:eastAsia="Book Antiqua" w:hAnsi="Book Antiqua" w:cs="Book Antiqua"/>
        </w:rPr>
        <w:t>20</w:t>
      </w:r>
    </w:p>
    <w:p w14:paraId="1CCC8266" w14:textId="77777777" w:rsidR="00656992" w:rsidRDefault="00656992">
      <w:pPr>
        <w:rPr>
          <w:rFonts w:ascii="Book Antiqua" w:hAnsi="Book Antiqua"/>
        </w:rPr>
      </w:pPr>
      <w:r>
        <w:rPr>
          <w:rFonts w:ascii="Book Antiqua" w:hAnsi="Book Antiqua"/>
        </w:rPr>
        <w:br w:type="page"/>
      </w:r>
    </w:p>
    <w:p w14:paraId="0DC50C0C" w14:textId="23CD79F5"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lastRenderedPageBreak/>
        <w:t>Footnotes</w:t>
      </w:r>
    </w:p>
    <w:p w14:paraId="5B6BE4E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Conflict-of-interest statement: </w:t>
      </w:r>
      <w:proofErr w:type="spellStart"/>
      <w:r w:rsidRPr="00C77266">
        <w:rPr>
          <w:rFonts w:ascii="Book Antiqua" w:eastAsia="Book Antiqua" w:hAnsi="Book Antiqua" w:cs="Book Antiqua"/>
        </w:rPr>
        <w:t>Pavlides</w:t>
      </w:r>
      <w:proofErr w:type="spellEnd"/>
      <w:r w:rsidRPr="00C77266">
        <w:rPr>
          <w:rFonts w:ascii="Book Antiqua" w:eastAsia="Book Antiqua" w:hAnsi="Book Antiqua" w:cs="Book Antiqua"/>
        </w:rPr>
        <w:t xml:space="preserve"> M is a shareholder for the company Perspectum Ltd. and has applied for a patent for medical imaging</w:t>
      </w:r>
      <w:r w:rsidR="008B04F5" w:rsidRPr="00C77266">
        <w:rPr>
          <w:rFonts w:ascii="Book Antiqua" w:eastAsia="Book Antiqua" w:hAnsi="Book Antiqua" w:cs="Book Antiqua"/>
        </w:rPr>
        <w:t>;</w:t>
      </w:r>
      <w:r w:rsidRPr="00C77266">
        <w:rPr>
          <w:rFonts w:ascii="Book Antiqua" w:eastAsia="Book Antiqua" w:hAnsi="Book Antiqua" w:cs="Book Antiqua"/>
        </w:rPr>
        <w:t xml:space="preserve"> All other authors declare no conflicts of interest</w:t>
      </w:r>
      <w:r w:rsidR="008B04F5" w:rsidRPr="00C77266">
        <w:rPr>
          <w:rFonts w:ascii="Book Antiqua" w:eastAsia="Book Antiqua" w:hAnsi="Book Antiqua" w:cs="Book Antiqua"/>
        </w:rPr>
        <w:t>;</w:t>
      </w:r>
      <w:r w:rsidRPr="00C77266">
        <w:rPr>
          <w:rFonts w:ascii="Book Antiqua" w:eastAsia="Book Antiqua" w:hAnsi="Book Antiqua" w:cs="Book Antiqua"/>
        </w:rPr>
        <w:t xml:space="preserve"> Robson M is an employee and shareholder for the </w:t>
      </w:r>
      <w:r w:rsidR="008B04F5" w:rsidRPr="00C77266">
        <w:rPr>
          <w:rFonts w:ascii="Book Antiqua" w:eastAsia="Book Antiqua" w:hAnsi="Book Antiqua" w:cs="Book Antiqua"/>
        </w:rPr>
        <w:t>company Perspectum Ltd.; Hill C</w:t>
      </w:r>
      <w:r w:rsidRPr="00C77266">
        <w:rPr>
          <w:rFonts w:ascii="Book Antiqua" w:eastAsia="Book Antiqua" w:hAnsi="Book Antiqua" w:cs="Book Antiqua"/>
        </w:rPr>
        <w:t>E is partially funded by the company Perspectum Ltd.</w:t>
      </w:r>
    </w:p>
    <w:p w14:paraId="553942C4" w14:textId="77777777" w:rsidR="00A77B3E" w:rsidRPr="00C77266" w:rsidRDefault="00A77B3E" w:rsidP="00A630AC">
      <w:pPr>
        <w:snapToGrid w:val="0"/>
        <w:spacing w:line="360" w:lineRule="auto"/>
        <w:jc w:val="both"/>
        <w:rPr>
          <w:rFonts w:ascii="Book Antiqua" w:hAnsi="Book Antiqua"/>
        </w:rPr>
      </w:pPr>
    </w:p>
    <w:p w14:paraId="10C332A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Open-Access: </w:t>
      </w:r>
      <w:r w:rsidRPr="00C7726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77266">
        <w:rPr>
          <w:rFonts w:ascii="Book Antiqua" w:eastAsia="Book Antiqua" w:hAnsi="Book Antiqua" w:cs="Book Antiqua"/>
        </w:rPr>
        <w:t>NonCommercial</w:t>
      </w:r>
      <w:proofErr w:type="spellEnd"/>
      <w:r w:rsidRPr="00C7726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7B9F51" w14:textId="77777777" w:rsidR="00A77B3E" w:rsidRPr="00C77266" w:rsidRDefault="00A77B3E" w:rsidP="00A630AC">
      <w:pPr>
        <w:snapToGrid w:val="0"/>
        <w:spacing w:line="360" w:lineRule="auto"/>
        <w:jc w:val="both"/>
        <w:rPr>
          <w:rFonts w:ascii="Book Antiqua" w:hAnsi="Book Antiqua"/>
        </w:rPr>
      </w:pPr>
    </w:p>
    <w:p w14:paraId="409BAE0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Manuscript source: </w:t>
      </w:r>
      <w:r w:rsidRPr="00C77266">
        <w:rPr>
          <w:rFonts w:ascii="Book Antiqua" w:eastAsia="Book Antiqua" w:hAnsi="Book Antiqua" w:cs="Book Antiqua"/>
        </w:rPr>
        <w:t xml:space="preserve">Invited </w:t>
      </w:r>
      <w:r w:rsidR="00943044" w:rsidRPr="00C77266">
        <w:rPr>
          <w:rFonts w:ascii="Book Antiqua" w:eastAsia="Book Antiqua" w:hAnsi="Book Antiqua" w:cs="Book Antiqua"/>
        </w:rPr>
        <w:t>m</w:t>
      </w:r>
      <w:r w:rsidRPr="00C77266">
        <w:rPr>
          <w:rFonts w:ascii="Book Antiqua" w:eastAsia="Book Antiqua" w:hAnsi="Book Antiqua" w:cs="Book Antiqua"/>
        </w:rPr>
        <w:t>anuscript</w:t>
      </w:r>
    </w:p>
    <w:p w14:paraId="2F7141CD" w14:textId="77777777" w:rsidR="00A77B3E" w:rsidRPr="00C77266" w:rsidRDefault="00A77B3E" w:rsidP="00A630AC">
      <w:pPr>
        <w:snapToGrid w:val="0"/>
        <w:spacing w:line="360" w:lineRule="auto"/>
        <w:jc w:val="both"/>
        <w:rPr>
          <w:rFonts w:ascii="Book Antiqua" w:hAnsi="Book Antiqua"/>
        </w:rPr>
      </w:pPr>
    </w:p>
    <w:p w14:paraId="26F632D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Peer-review started: </w:t>
      </w:r>
      <w:r w:rsidRPr="00C77266">
        <w:rPr>
          <w:rFonts w:ascii="Book Antiqua" w:eastAsia="Book Antiqua" w:hAnsi="Book Antiqua" w:cs="Book Antiqua"/>
        </w:rPr>
        <w:t>February 6, 2021</w:t>
      </w:r>
    </w:p>
    <w:p w14:paraId="4E08FBA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First decision: </w:t>
      </w:r>
      <w:r w:rsidRPr="00C77266">
        <w:rPr>
          <w:rFonts w:ascii="Book Antiqua" w:eastAsia="Book Antiqua" w:hAnsi="Book Antiqua" w:cs="Book Antiqua"/>
        </w:rPr>
        <w:t>March 29, 2021</w:t>
      </w:r>
    </w:p>
    <w:p w14:paraId="49AB338C" w14:textId="1AEDF9A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Article in press: </w:t>
      </w:r>
    </w:p>
    <w:p w14:paraId="47E561B1" w14:textId="77777777" w:rsidR="00A77B3E" w:rsidRPr="00C77266" w:rsidRDefault="00A77B3E" w:rsidP="00A630AC">
      <w:pPr>
        <w:snapToGrid w:val="0"/>
        <w:spacing w:line="360" w:lineRule="auto"/>
        <w:jc w:val="both"/>
        <w:rPr>
          <w:rFonts w:ascii="Book Antiqua" w:hAnsi="Book Antiqua"/>
        </w:rPr>
      </w:pPr>
    </w:p>
    <w:p w14:paraId="45E1A95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Specialty type: </w:t>
      </w:r>
      <w:r w:rsidRPr="00C77266">
        <w:rPr>
          <w:rFonts w:ascii="Book Antiqua" w:eastAsia="Book Antiqua" w:hAnsi="Book Antiqua" w:cs="Book Antiqua"/>
        </w:rPr>
        <w:t xml:space="preserve">Gastroenterology and </w:t>
      </w:r>
      <w:r w:rsidR="0071620F" w:rsidRPr="00C77266">
        <w:rPr>
          <w:rFonts w:ascii="Book Antiqua" w:eastAsia="Book Antiqua" w:hAnsi="Book Antiqua" w:cs="Book Antiqua"/>
        </w:rPr>
        <w:t>h</w:t>
      </w:r>
      <w:r w:rsidRPr="00C77266">
        <w:rPr>
          <w:rFonts w:ascii="Book Antiqua" w:eastAsia="Book Antiqua" w:hAnsi="Book Antiqua" w:cs="Book Antiqua"/>
        </w:rPr>
        <w:t>epatology</w:t>
      </w:r>
    </w:p>
    <w:p w14:paraId="7D2ACAA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Country/Territory of origin: </w:t>
      </w:r>
      <w:r w:rsidRPr="00C77266">
        <w:rPr>
          <w:rFonts w:ascii="Book Antiqua" w:eastAsia="Book Antiqua" w:hAnsi="Book Antiqua" w:cs="Book Antiqua"/>
        </w:rPr>
        <w:t>United Kingdom</w:t>
      </w:r>
    </w:p>
    <w:p w14:paraId="6DADEE5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Peer-review report’s scientific quality classification</w:t>
      </w:r>
    </w:p>
    <w:p w14:paraId="449C7E5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A (Excellent): A</w:t>
      </w:r>
    </w:p>
    <w:p w14:paraId="42A8364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B (Very good): B</w:t>
      </w:r>
    </w:p>
    <w:p w14:paraId="4A3858F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C (Good): 0</w:t>
      </w:r>
    </w:p>
    <w:p w14:paraId="6EB963D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D (Fair): 0</w:t>
      </w:r>
    </w:p>
    <w:p w14:paraId="5937980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E (Poor): 0</w:t>
      </w:r>
    </w:p>
    <w:p w14:paraId="44D0207B" w14:textId="77777777" w:rsidR="00A77B3E" w:rsidRPr="00C77266" w:rsidRDefault="00A77B3E" w:rsidP="00A630AC">
      <w:pPr>
        <w:snapToGrid w:val="0"/>
        <w:spacing w:line="360" w:lineRule="auto"/>
        <w:jc w:val="both"/>
        <w:rPr>
          <w:rFonts w:ascii="Book Antiqua" w:hAnsi="Book Antiqua"/>
        </w:rPr>
      </w:pPr>
    </w:p>
    <w:p w14:paraId="7F7AE3A6" w14:textId="0CB4C2DE" w:rsidR="00A77B3E" w:rsidRPr="00C77266" w:rsidRDefault="00B62E06" w:rsidP="00A630AC">
      <w:pPr>
        <w:snapToGrid w:val="0"/>
        <w:spacing w:line="360" w:lineRule="auto"/>
        <w:jc w:val="both"/>
        <w:rPr>
          <w:rFonts w:ascii="Book Antiqua" w:hAnsi="Book Antiqua"/>
        </w:rPr>
        <w:sectPr w:rsidR="00A77B3E" w:rsidRPr="00C77266">
          <w:footerReference w:type="default" r:id="rId10"/>
          <w:pgSz w:w="12240" w:h="15840"/>
          <w:pgMar w:top="1440" w:right="1440" w:bottom="1440" w:left="1440" w:header="720" w:footer="720" w:gutter="0"/>
          <w:cols w:space="720"/>
          <w:docGrid w:linePitch="360"/>
        </w:sectPr>
      </w:pPr>
      <w:r w:rsidRPr="00C77266">
        <w:rPr>
          <w:rFonts w:ascii="Book Antiqua" w:eastAsia="Book Antiqua" w:hAnsi="Book Antiqua" w:cs="Book Antiqua"/>
          <w:b/>
        </w:rPr>
        <w:t xml:space="preserve">P-Reviewer: </w:t>
      </w:r>
      <w:proofErr w:type="spellStart"/>
      <w:r w:rsidRPr="00C77266">
        <w:rPr>
          <w:rFonts w:ascii="Book Antiqua" w:eastAsia="Book Antiqua" w:hAnsi="Book Antiqua" w:cs="Book Antiqua"/>
        </w:rPr>
        <w:t>Karavaş</w:t>
      </w:r>
      <w:proofErr w:type="spellEnd"/>
      <w:r w:rsidRPr="00C77266">
        <w:rPr>
          <w:rFonts w:ascii="Book Antiqua" w:eastAsia="Book Antiqua" w:hAnsi="Book Antiqua" w:cs="Book Antiqua"/>
        </w:rPr>
        <w:t xml:space="preserve"> E, Wang CY</w:t>
      </w:r>
      <w:r w:rsidRPr="00C77266">
        <w:rPr>
          <w:rFonts w:ascii="Book Antiqua" w:eastAsia="Book Antiqua" w:hAnsi="Book Antiqua" w:cs="Book Antiqua"/>
          <w:b/>
        </w:rPr>
        <w:t xml:space="preserve"> S-Editor: </w:t>
      </w:r>
      <w:r w:rsidRPr="00C77266">
        <w:rPr>
          <w:rFonts w:ascii="Book Antiqua" w:eastAsia="Book Antiqua" w:hAnsi="Book Antiqua" w:cs="Book Antiqua"/>
        </w:rPr>
        <w:t>Gong ZM</w:t>
      </w:r>
      <w:r w:rsidRPr="00C77266">
        <w:rPr>
          <w:rFonts w:ascii="Book Antiqua" w:eastAsia="Book Antiqua" w:hAnsi="Book Antiqua" w:cs="Book Antiqua"/>
          <w:b/>
        </w:rPr>
        <w:t xml:space="preserve"> L-Editor:</w:t>
      </w:r>
      <w:r w:rsidR="00381D63" w:rsidRPr="00C77266">
        <w:rPr>
          <w:rFonts w:ascii="Book Antiqua" w:eastAsia="Book Antiqua" w:hAnsi="Book Antiqua" w:cs="Book Antiqua"/>
          <w:b/>
        </w:rPr>
        <w:t xml:space="preserve"> </w:t>
      </w:r>
      <w:r w:rsidR="00F64132" w:rsidRPr="00F64132">
        <w:rPr>
          <w:rFonts w:ascii="Book Antiqua" w:eastAsia="Book Antiqua" w:hAnsi="Book Antiqua" w:cs="Book Antiqua"/>
        </w:rPr>
        <w:t>A</w:t>
      </w:r>
      <w:r w:rsidR="00F64132">
        <w:rPr>
          <w:rFonts w:ascii="Book Antiqua" w:eastAsia="Book Antiqua" w:hAnsi="Book Antiqua" w:cs="Book Antiqua"/>
          <w:b/>
        </w:rPr>
        <w:t xml:space="preserve"> </w:t>
      </w:r>
      <w:r w:rsidRPr="00C77266">
        <w:rPr>
          <w:rFonts w:ascii="Book Antiqua" w:eastAsia="Book Antiqua" w:hAnsi="Book Antiqua" w:cs="Book Antiqua"/>
          <w:b/>
        </w:rPr>
        <w:t>P-Editor:</w:t>
      </w:r>
      <w:r w:rsidR="002073B2">
        <w:rPr>
          <w:rFonts w:ascii="Book Antiqua" w:eastAsia="Book Antiqua" w:hAnsi="Book Antiqua" w:cs="Book Antiqua"/>
          <w:b/>
        </w:rPr>
        <w:t xml:space="preserve"> </w:t>
      </w:r>
      <w:r w:rsidR="00F64132" w:rsidRPr="00C77266">
        <w:rPr>
          <w:rFonts w:ascii="Book Antiqua" w:eastAsia="Book Antiqua" w:hAnsi="Book Antiqua" w:cs="Book Antiqua"/>
        </w:rPr>
        <w:t>Gong ZM</w:t>
      </w:r>
    </w:p>
    <w:p w14:paraId="287C56C2" w14:textId="77777777" w:rsidR="00A77B3E" w:rsidRPr="00C77266" w:rsidRDefault="00B62E06" w:rsidP="00A630AC">
      <w:pPr>
        <w:snapToGrid w:val="0"/>
        <w:spacing w:line="360" w:lineRule="auto"/>
        <w:jc w:val="both"/>
        <w:rPr>
          <w:rFonts w:ascii="Book Antiqua" w:eastAsia="Book Antiqua" w:hAnsi="Book Antiqua" w:cs="Book Antiqua"/>
          <w:b/>
        </w:rPr>
      </w:pPr>
      <w:r w:rsidRPr="00C77266">
        <w:rPr>
          <w:rFonts w:ascii="Book Antiqua" w:eastAsia="Book Antiqua" w:hAnsi="Book Antiqua" w:cs="Book Antiqua"/>
          <w:b/>
        </w:rPr>
        <w:lastRenderedPageBreak/>
        <w:t>Figure Legends</w:t>
      </w:r>
    </w:p>
    <w:p w14:paraId="45192944" w14:textId="005A522A" w:rsidR="00BF673E" w:rsidRPr="00C77266" w:rsidRDefault="00935E45" w:rsidP="00A630AC">
      <w:pPr>
        <w:snapToGrid w:val="0"/>
        <w:spacing w:line="360" w:lineRule="auto"/>
        <w:jc w:val="both"/>
        <w:rPr>
          <w:rFonts w:ascii="Book Antiqua" w:eastAsia="Book Antiqua" w:hAnsi="Book Antiqua" w:cs="Book Antiqua"/>
          <w:b/>
        </w:rPr>
      </w:pPr>
      <w:r w:rsidRPr="00935E45">
        <w:rPr>
          <w:rFonts w:ascii="Book Antiqua" w:eastAsia="Book Antiqua" w:hAnsi="Book Antiqua" w:cs="Book Antiqua"/>
          <w:b/>
          <w:noProof/>
          <w:lang w:eastAsia="zh-CN"/>
        </w:rPr>
        <w:drawing>
          <wp:inline distT="0" distB="0" distL="0" distR="0" wp14:anchorId="1362281F" wp14:editId="70FB403A">
            <wp:extent cx="7776210" cy="1959337"/>
            <wp:effectExtent l="0" t="0" r="0" b="3175"/>
            <wp:docPr id="2" name="图片 2" descr="D:\稿件编辑\XML和PDF制作\63983\63983-XML\63983-XML\6398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3983\63983-XML\63983-XML\63983-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6210" cy="1959337"/>
                    </a:xfrm>
                    <a:prstGeom prst="rect">
                      <a:avLst/>
                    </a:prstGeom>
                    <a:noFill/>
                    <a:ln>
                      <a:noFill/>
                    </a:ln>
                  </pic:spPr>
                </pic:pic>
              </a:graphicData>
            </a:graphic>
          </wp:inline>
        </w:drawing>
      </w:r>
    </w:p>
    <w:p w14:paraId="7150F8E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Figure 1</w:t>
      </w:r>
      <w:r w:rsidR="00BF673E" w:rsidRPr="00C77266">
        <w:rPr>
          <w:rFonts w:ascii="Book Antiqua" w:eastAsia="Book Antiqua" w:hAnsi="Book Antiqua" w:cs="Book Antiqua"/>
          <w:b/>
          <w:bCs/>
        </w:rPr>
        <w:t xml:space="preserve"> </w:t>
      </w:r>
      <w:r w:rsidRPr="00C77266">
        <w:rPr>
          <w:rFonts w:ascii="Book Antiqua" w:eastAsia="Book Antiqua" w:hAnsi="Book Antiqua" w:cs="Book Antiqua"/>
          <w:b/>
          <w:bCs/>
        </w:rPr>
        <w:t xml:space="preserve">A </w:t>
      </w:r>
      <w:r w:rsidR="00BF673E" w:rsidRPr="00C77266">
        <w:rPr>
          <w:rFonts w:ascii="Book Antiqua" w:eastAsia="Book Antiqua" w:hAnsi="Book Antiqua" w:cs="Book Antiqua"/>
          <w:b/>
          <w:bCs/>
        </w:rPr>
        <w:t>deep convolutional n</w:t>
      </w:r>
      <w:r w:rsidRPr="00C77266">
        <w:rPr>
          <w:rFonts w:ascii="Book Antiqua" w:eastAsia="Book Antiqua" w:hAnsi="Book Antiqua" w:cs="Book Antiqua"/>
          <w:b/>
          <w:bCs/>
        </w:rPr>
        <w:t xml:space="preserve">etwork. </w:t>
      </w:r>
      <w:r w:rsidRPr="00C77266">
        <w:rPr>
          <w:rFonts w:ascii="Book Antiqua" w:eastAsia="Book Antiqua" w:hAnsi="Book Antiqua" w:cs="Book Antiqua"/>
        </w:rPr>
        <w:t xml:space="preserve">An example deep learning segmentation network, the U-Net. A series of convolutions, combined with </w:t>
      </w:r>
      <w:proofErr w:type="spellStart"/>
      <w:r w:rsidRPr="00C77266">
        <w:rPr>
          <w:rFonts w:ascii="Book Antiqua" w:eastAsia="Book Antiqua" w:hAnsi="Book Antiqua" w:cs="Book Antiqua"/>
        </w:rPr>
        <w:t>downsampling</w:t>
      </w:r>
      <w:proofErr w:type="spellEnd"/>
      <w:r w:rsidRPr="00C77266">
        <w:rPr>
          <w:rFonts w:ascii="Book Antiqua" w:eastAsia="Book Antiqua" w:hAnsi="Book Antiqua" w:cs="Book Antiqua"/>
        </w:rPr>
        <w:t xml:space="preserve"> and </w:t>
      </w:r>
      <w:proofErr w:type="spellStart"/>
      <w:r w:rsidRPr="00C77266">
        <w:rPr>
          <w:rFonts w:ascii="Book Antiqua" w:eastAsia="Book Antiqua" w:hAnsi="Book Antiqua" w:cs="Book Antiqua"/>
        </w:rPr>
        <w:t>upsampling</w:t>
      </w:r>
      <w:proofErr w:type="spellEnd"/>
      <w:r w:rsidRPr="00C77266">
        <w:rPr>
          <w:rFonts w:ascii="Book Antiqua" w:eastAsia="Book Antiqua" w:hAnsi="Book Antiqua" w:cs="Book Antiqua"/>
        </w:rPr>
        <w:t xml:space="preserve"> to learn feature maps at different scales, are used to output a segmentation map. An example of a convolution, and feature map are shown on the right.</w:t>
      </w:r>
    </w:p>
    <w:p w14:paraId="4A69C900" w14:textId="77777777" w:rsidR="00A77B3E" w:rsidRPr="00C77266" w:rsidRDefault="00BF673E" w:rsidP="00A630AC">
      <w:pPr>
        <w:snapToGrid w:val="0"/>
        <w:spacing w:line="360" w:lineRule="auto"/>
        <w:jc w:val="both"/>
        <w:rPr>
          <w:rFonts w:ascii="Book Antiqua" w:hAnsi="Book Antiqua"/>
        </w:rPr>
      </w:pPr>
      <w:r w:rsidRPr="00C77266">
        <w:rPr>
          <w:rFonts w:ascii="Book Antiqua" w:hAnsi="Book Antiqua"/>
        </w:rPr>
        <w:br w:type="page"/>
      </w:r>
      <w:r w:rsidRPr="00C77266">
        <w:rPr>
          <w:rFonts w:ascii="Book Antiqua" w:hAnsi="Book Antiqua"/>
          <w:noProof/>
          <w:lang w:eastAsia="zh-CN"/>
        </w:rPr>
        <w:lastRenderedPageBreak/>
        <w:drawing>
          <wp:inline distT="0" distB="0" distL="0" distR="0" wp14:anchorId="17B49E40" wp14:editId="0727BC7F">
            <wp:extent cx="7776210" cy="323723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76210" cy="3237230"/>
                    </a:xfrm>
                    <a:prstGeom prst="rect">
                      <a:avLst/>
                    </a:prstGeom>
                  </pic:spPr>
                </pic:pic>
              </a:graphicData>
            </a:graphic>
          </wp:inline>
        </w:drawing>
      </w:r>
    </w:p>
    <w:p w14:paraId="5750F46B" w14:textId="762528A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Figure 2</w:t>
      </w:r>
      <w:r w:rsidRPr="00C77266">
        <w:rPr>
          <w:rFonts w:ascii="Book Antiqua" w:eastAsia="Book Antiqua" w:hAnsi="Book Antiqua" w:cs="Book Antiqua"/>
        </w:rPr>
        <w:t xml:space="preserve"> </w:t>
      </w:r>
      <w:r w:rsidRPr="00C77266">
        <w:rPr>
          <w:rFonts w:ascii="Book Antiqua" w:eastAsia="Book Antiqua" w:hAnsi="Book Antiqua" w:cs="Book Antiqua"/>
          <w:b/>
          <w:bCs/>
        </w:rPr>
        <w:t>Classification algorithms and their performance metrics</w:t>
      </w:r>
      <w:r w:rsidRPr="00C77266">
        <w:rPr>
          <w:rFonts w:ascii="Book Antiqua" w:eastAsia="Book Antiqua" w:hAnsi="Book Antiqua" w:cs="Book Antiqua"/>
        </w:rPr>
        <w:t xml:space="preserve">. </w:t>
      </w:r>
      <w:r w:rsidR="00382BF1" w:rsidRPr="00382BF1">
        <w:rPr>
          <w:rFonts w:ascii="Book Antiqua" w:eastAsia="Book Antiqua" w:hAnsi="Book Antiqua" w:cs="Book Antiqua"/>
          <w:caps/>
        </w:rPr>
        <w:t>a</w:t>
      </w:r>
      <w:r w:rsidR="00382BF1" w:rsidRPr="00382BF1">
        <w:rPr>
          <w:rFonts w:ascii="Book Antiqua" w:eastAsia="Book Antiqua" w:hAnsi="Book Antiqua" w:cs="Book Antiqua"/>
        </w:rPr>
        <w:t>rtificial intelligence</w:t>
      </w:r>
      <w:r w:rsidRPr="00C77266">
        <w:rPr>
          <w:rFonts w:ascii="Book Antiqua" w:eastAsia="Book Antiqua" w:hAnsi="Book Antiqua" w:cs="Book Antiqua"/>
        </w:rPr>
        <w:t xml:space="preserve"> classification algorithms use the combination of data provided to them and output a class probability. They are often evaluated according to the metrics on the right.</w:t>
      </w:r>
      <w:r w:rsidR="004A6A5B" w:rsidRPr="00C77266">
        <w:rPr>
          <w:rFonts w:ascii="Book Antiqua" w:eastAsia="Book Antiqua" w:hAnsi="Book Antiqua" w:cs="Book Antiqua"/>
        </w:rPr>
        <w:t xml:space="preserve"> </w:t>
      </w:r>
      <w:r w:rsidR="008D27B5">
        <w:rPr>
          <w:rFonts w:ascii="Book Antiqua" w:hAnsi="Book Antiqua"/>
        </w:rPr>
        <w:t>MR</w:t>
      </w:r>
      <w:r w:rsidR="007807F2" w:rsidRPr="007C5A83">
        <w:rPr>
          <w:rFonts w:ascii="Book Antiqua" w:hAnsi="Book Antiqua"/>
        </w:rPr>
        <w:t>:</w:t>
      </w:r>
      <w:r w:rsidR="007807F2">
        <w:rPr>
          <w:rFonts w:ascii="Book Antiqua" w:hAnsi="Book Antiqua"/>
        </w:rPr>
        <w:t xml:space="preserve"> </w:t>
      </w:r>
      <w:r w:rsidR="007807F2" w:rsidRPr="007C5A83">
        <w:rPr>
          <w:rFonts w:ascii="Book Antiqua" w:hAnsi="Book Antiqua"/>
        </w:rPr>
        <w:t>Magnetic resonance</w:t>
      </w:r>
      <w:r w:rsidR="007807F2">
        <w:rPr>
          <w:rFonts w:ascii="Book Antiqua" w:hAnsi="Book Antiqua"/>
        </w:rPr>
        <w:t xml:space="preserve">; </w:t>
      </w:r>
      <w:r w:rsidR="00A62F63" w:rsidRPr="007C5A83">
        <w:rPr>
          <w:rFonts w:ascii="Book Antiqua" w:hAnsi="Book Antiqua"/>
        </w:rPr>
        <w:t>AUROC: Area under the receiver operating characteristic curve.</w:t>
      </w:r>
    </w:p>
    <w:p w14:paraId="57BD8A88" w14:textId="77777777" w:rsidR="004A6A5B" w:rsidRPr="00C77266" w:rsidRDefault="004A6A5B" w:rsidP="00A630AC">
      <w:pPr>
        <w:snapToGrid w:val="0"/>
        <w:spacing w:line="360" w:lineRule="auto"/>
        <w:jc w:val="both"/>
        <w:rPr>
          <w:rFonts w:ascii="Book Antiqua" w:hAnsi="Book Antiqua"/>
          <w:b/>
          <w:lang w:val="en-GB"/>
        </w:rPr>
      </w:pPr>
      <w:r w:rsidRPr="00C77266">
        <w:rPr>
          <w:rFonts w:ascii="Book Antiqua" w:hAnsi="Book Antiqua"/>
        </w:rPr>
        <w:br w:type="page"/>
      </w:r>
      <w:r w:rsidRPr="00C77266">
        <w:rPr>
          <w:rFonts w:ascii="Book Antiqua" w:hAnsi="Book Antiqua"/>
          <w:b/>
          <w:bCs/>
          <w:lang w:val="en-GB"/>
        </w:rPr>
        <w:lastRenderedPageBreak/>
        <w:t xml:space="preserve">Table 1 </w:t>
      </w:r>
      <w:r w:rsidRPr="00C77266">
        <w:rPr>
          <w:rFonts w:ascii="Book Antiqua" w:hAnsi="Book Antiqua"/>
          <w:b/>
          <w:lang w:val="en-GB"/>
        </w:rPr>
        <w:t xml:space="preserve">Applications of </w:t>
      </w:r>
      <w:r w:rsidR="00C276AB" w:rsidRPr="00C77266">
        <w:rPr>
          <w:rFonts w:ascii="Book Antiqua" w:eastAsia="Book Antiqua" w:hAnsi="Book Antiqua" w:cs="Book Antiqua"/>
          <w:b/>
        </w:rPr>
        <w:t>artificial intelligence</w:t>
      </w:r>
      <w:r w:rsidRPr="00C77266">
        <w:rPr>
          <w:rFonts w:ascii="Book Antiqua" w:hAnsi="Book Antiqua"/>
          <w:b/>
          <w:lang w:val="en-GB"/>
        </w:rPr>
        <w:t xml:space="preserve"> segmentation methods to liver </w:t>
      </w:r>
      <w:r w:rsidR="00B96814" w:rsidRPr="00C77266">
        <w:rPr>
          <w:rFonts w:ascii="Book Antiqua" w:hAnsi="Book Antiqua"/>
          <w:b/>
          <w:lang w:val="en-GB"/>
        </w:rPr>
        <w:t>magnetic resonance imaging</w:t>
      </w:r>
    </w:p>
    <w:tbl>
      <w:tblPr>
        <w:tblW w:w="12300" w:type="dxa"/>
        <w:tblBorders>
          <w:top w:val="single" w:sz="4" w:space="0" w:color="auto"/>
          <w:bottom w:val="single" w:sz="4" w:space="0" w:color="auto"/>
        </w:tblBorders>
        <w:tblLook w:val="04A0" w:firstRow="1" w:lastRow="0" w:firstColumn="1" w:lastColumn="0" w:noHBand="0" w:noVBand="1"/>
      </w:tblPr>
      <w:tblGrid>
        <w:gridCol w:w="2584"/>
        <w:gridCol w:w="2763"/>
        <w:gridCol w:w="2167"/>
        <w:gridCol w:w="2890"/>
        <w:gridCol w:w="1896"/>
      </w:tblGrid>
      <w:tr w:rsidR="00C77266" w:rsidRPr="00C77266" w14:paraId="447957E5" w14:textId="77777777" w:rsidTr="00BA63F0">
        <w:trPr>
          <w:trHeight w:val="370"/>
        </w:trPr>
        <w:tc>
          <w:tcPr>
            <w:tcW w:w="2584" w:type="dxa"/>
            <w:tcBorders>
              <w:top w:val="single" w:sz="4" w:space="0" w:color="auto"/>
              <w:bottom w:val="single" w:sz="4" w:space="0" w:color="auto"/>
            </w:tcBorders>
            <w:shd w:val="clear" w:color="auto" w:fill="auto"/>
            <w:noWrap/>
            <w:vAlign w:val="center"/>
            <w:hideMark/>
          </w:tcPr>
          <w:p w14:paraId="1D785F32" w14:textId="77777777" w:rsidR="004A6A5B" w:rsidRPr="00C77266" w:rsidRDefault="004A6A5B" w:rsidP="00C77266">
            <w:pPr>
              <w:snapToGrid w:val="0"/>
              <w:spacing w:line="360" w:lineRule="auto"/>
              <w:rPr>
                <w:rFonts w:ascii="Book Antiqua" w:hAnsi="Book Antiqua"/>
                <w:b/>
                <w:bCs/>
                <w:lang w:val="en-GB"/>
              </w:rPr>
            </w:pPr>
            <w:r w:rsidRPr="00C77266">
              <w:rPr>
                <w:rFonts w:ascii="Book Antiqua" w:hAnsi="Book Antiqua"/>
                <w:b/>
                <w:bCs/>
                <w:lang w:val="en-GB"/>
              </w:rPr>
              <w:t>Ref.</w:t>
            </w:r>
          </w:p>
        </w:tc>
        <w:tc>
          <w:tcPr>
            <w:tcW w:w="2763" w:type="dxa"/>
            <w:tcBorders>
              <w:top w:val="single" w:sz="4" w:space="0" w:color="auto"/>
              <w:bottom w:val="single" w:sz="4" w:space="0" w:color="auto"/>
            </w:tcBorders>
            <w:shd w:val="clear" w:color="auto" w:fill="auto"/>
            <w:vAlign w:val="center"/>
            <w:hideMark/>
          </w:tcPr>
          <w:p w14:paraId="2DE8C833"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Task</w:t>
            </w:r>
          </w:p>
        </w:tc>
        <w:tc>
          <w:tcPr>
            <w:tcW w:w="2167" w:type="dxa"/>
            <w:tcBorders>
              <w:top w:val="single" w:sz="4" w:space="0" w:color="auto"/>
              <w:bottom w:val="single" w:sz="4" w:space="0" w:color="auto"/>
            </w:tcBorders>
            <w:shd w:val="clear" w:color="auto" w:fill="auto"/>
            <w:vAlign w:val="center"/>
            <w:hideMark/>
          </w:tcPr>
          <w:p w14:paraId="5655077F"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Method</w:t>
            </w:r>
          </w:p>
        </w:tc>
        <w:tc>
          <w:tcPr>
            <w:tcW w:w="2890" w:type="dxa"/>
            <w:tcBorders>
              <w:top w:val="single" w:sz="4" w:space="0" w:color="auto"/>
              <w:bottom w:val="single" w:sz="4" w:space="0" w:color="auto"/>
            </w:tcBorders>
            <w:shd w:val="clear" w:color="auto" w:fill="auto"/>
            <w:vAlign w:val="center"/>
            <w:hideMark/>
          </w:tcPr>
          <w:p w14:paraId="170D6B1B"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MR Image</w:t>
            </w:r>
          </w:p>
        </w:tc>
        <w:tc>
          <w:tcPr>
            <w:tcW w:w="1896" w:type="dxa"/>
            <w:tcBorders>
              <w:top w:val="single" w:sz="4" w:space="0" w:color="auto"/>
              <w:bottom w:val="single" w:sz="4" w:space="0" w:color="auto"/>
            </w:tcBorders>
            <w:shd w:val="clear" w:color="auto" w:fill="auto"/>
            <w:vAlign w:val="center"/>
            <w:hideMark/>
          </w:tcPr>
          <w:p w14:paraId="78D2A7B9"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DICE</w:t>
            </w:r>
          </w:p>
        </w:tc>
      </w:tr>
      <w:tr w:rsidR="00C77266" w:rsidRPr="00C77266" w14:paraId="0FDF6D1D" w14:textId="77777777" w:rsidTr="00BA63F0">
        <w:trPr>
          <w:trHeight w:val="802"/>
        </w:trPr>
        <w:tc>
          <w:tcPr>
            <w:tcW w:w="2584" w:type="dxa"/>
            <w:tcBorders>
              <w:top w:val="single" w:sz="4" w:space="0" w:color="auto"/>
            </w:tcBorders>
            <w:shd w:val="clear" w:color="auto" w:fill="auto"/>
            <w:noWrap/>
            <w:vAlign w:val="center"/>
            <w:hideMark/>
          </w:tcPr>
          <w:p w14:paraId="7E2DD769" w14:textId="73C71885"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Mole </w:t>
            </w:r>
            <w:r w:rsidRPr="00C77266">
              <w:rPr>
                <w:rFonts w:ascii="Book Antiqua" w:hAnsi="Book Antiqua"/>
                <w:bCs/>
                <w:i/>
                <w:iCs/>
                <w:lang w:val="en-GB"/>
              </w:rPr>
              <w:t>et al</w:t>
            </w:r>
            <w:r w:rsidR="00AB521D" w:rsidRPr="00C77266">
              <w:rPr>
                <w:rFonts w:ascii="Book Antiqua" w:eastAsia="Book Antiqua" w:hAnsi="Book Antiqua" w:cs="Book Antiqua"/>
                <w:vertAlign w:val="superscript"/>
              </w:rPr>
              <w:t>[</w:t>
            </w:r>
            <w:r w:rsidR="0081196E" w:rsidRPr="00C77266">
              <w:rPr>
                <w:rFonts w:ascii="Book Antiqua" w:eastAsia="Book Antiqua" w:hAnsi="Book Antiqua" w:cs="Book Antiqua"/>
                <w:vertAlign w:val="superscript"/>
              </w:rPr>
              <w:t>37</w:t>
            </w:r>
            <w:r w:rsidR="00AB521D" w:rsidRPr="00C77266">
              <w:rPr>
                <w:rFonts w:ascii="Book Antiqua" w:eastAsia="Book Antiqua" w:hAnsi="Book Antiqua" w:cs="Book Antiqua"/>
                <w:vertAlign w:val="superscript"/>
              </w:rPr>
              <w:t>]</w:t>
            </w:r>
            <w:r w:rsidR="0081196E" w:rsidRPr="00C77266">
              <w:rPr>
                <w:rFonts w:ascii="Book Antiqua" w:hAnsi="Book Antiqua"/>
                <w:bCs/>
                <w:lang w:val="en-GB"/>
              </w:rPr>
              <w:t xml:space="preserve">, </w:t>
            </w:r>
            <w:r w:rsidRPr="00C77266">
              <w:rPr>
                <w:rFonts w:ascii="Book Antiqua" w:hAnsi="Book Antiqua"/>
                <w:bCs/>
                <w:lang w:val="en-GB"/>
              </w:rPr>
              <w:t>2020</w:t>
            </w:r>
          </w:p>
        </w:tc>
        <w:tc>
          <w:tcPr>
            <w:tcW w:w="2763" w:type="dxa"/>
            <w:tcBorders>
              <w:top w:val="single" w:sz="4" w:space="0" w:color="auto"/>
            </w:tcBorders>
            <w:shd w:val="clear" w:color="auto" w:fill="auto"/>
            <w:vAlign w:val="center"/>
            <w:hideMark/>
          </w:tcPr>
          <w:p w14:paraId="3FADD493"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from T1 mapping technique to aid surgical planning</w:t>
            </w:r>
          </w:p>
        </w:tc>
        <w:tc>
          <w:tcPr>
            <w:tcW w:w="2167" w:type="dxa"/>
            <w:tcBorders>
              <w:top w:val="single" w:sz="4" w:space="0" w:color="auto"/>
            </w:tcBorders>
            <w:shd w:val="clear" w:color="auto" w:fill="auto"/>
            <w:vAlign w:val="center"/>
            <w:hideMark/>
          </w:tcPr>
          <w:p w14:paraId="0AC0E7F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3D U-Net</w:t>
            </w:r>
          </w:p>
        </w:tc>
        <w:tc>
          <w:tcPr>
            <w:tcW w:w="2890" w:type="dxa"/>
            <w:tcBorders>
              <w:top w:val="single" w:sz="4" w:space="0" w:color="auto"/>
            </w:tcBorders>
            <w:shd w:val="clear" w:color="auto" w:fill="auto"/>
            <w:vAlign w:val="center"/>
            <w:hideMark/>
          </w:tcPr>
          <w:p w14:paraId="258EC88B"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T1 map</w:t>
            </w:r>
          </w:p>
        </w:tc>
        <w:tc>
          <w:tcPr>
            <w:tcW w:w="1896" w:type="dxa"/>
            <w:tcBorders>
              <w:top w:val="single" w:sz="4" w:space="0" w:color="auto"/>
            </w:tcBorders>
            <w:shd w:val="clear" w:color="auto" w:fill="auto"/>
            <w:vAlign w:val="center"/>
            <w:hideMark/>
          </w:tcPr>
          <w:p w14:paraId="71B0349D"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0.97</w:t>
            </w:r>
          </w:p>
        </w:tc>
      </w:tr>
      <w:tr w:rsidR="00C77266" w:rsidRPr="00C77266" w14:paraId="177DD511" w14:textId="77777777" w:rsidTr="00BA63F0">
        <w:trPr>
          <w:trHeight w:val="802"/>
        </w:trPr>
        <w:tc>
          <w:tcPr>
            <w:tcW w:w="2584" w:type="dxa"/>
            <w:shd w:val="clear" w:color="auto" w:fill="auto"/>
            <w:noWrap/>
            <w:vAlign w:val="center"/>
            <w:hideMark/>
          </w:tcPr>
          <w:p w14:paraId="0969B19A" w14:textId="223C131B" w:rsidR="004A6A5B" w:rsidRPr="00C77266" w:rsidRDefault="004A6A5B" w:rsidP="00C77266">
            <w:pPr>
              <w:snapToGrid w:val="0"/>
              <w:spacing w:line="360" w:lineRule="auto"/>
              <w:rPr>
                <w:rFonts w:ascii="Book Antiqua" w:hAnsi="Book Antiqua"/>
                <w:bCs/>
                <w:lang w:val="en-GB"/>
              </w:rPr>
            </w:pPr>
            <w:proofErr w:type="spellStart"/>
            <w:r w:rsidRPr="00C77266">
              <w:rPr>
                <w:rFonts w:ascii="Book Antiqua" w:hAnsi="Book Antiqua"/>
                <w:bCs/>
                <w:lang w:val="en-GB"/>
              </w:rPr>
              <w:t>Winther</w:t>
            </w:r>
            <w:proofErr w:type="spellEnd"/>
            <w:r w:rsidRPr="00C77266">
              <w:rPr>
                <w:rFonts w:ascii="Book Antiqua" w:hAnsi="Book Antiqua"/>
                <w:bCs/>
                <w:lang w:val="en-GB"/>
              </w:rPr>
              <w:t xml:space="preserve"> </w:t>
            </w:r>
            <w:r w:rsidRPr="00C77266">
              <w:rPr>
                <w:rFonts w:ascii="Book Antiqua" w:hAnsi="Book Antiqua"/>
                <w:bCs/>
                <w:i/>
                <w:iCs/>
                <w:lang w:val="en-GB"/>
              </w:rPr>
              <w:t>et al</w:t>
            </w:r>
            <w:r w:rsidR="0081196E" w:rsidRPr="00C77266">
              <w:rPr>
                <w:rFonts w:ascii="Book Antiqua" w:eastAsia="Book Antiqua" w:hAnsi="Book Antiqua" w:cs="Book Antiqua"/>
                <w:vertAlign w:val="superscript"/>
              </w:rPr>
              <w:t>[</w:t>
            </w:r>
            <w:r w:rsidR="009A6B22" w:rsidRPr="00C77266">
              <w:rPr>
                <w:rFonts w:ascii="Book Antiqua" w:eastAsia="Book Antiqua" w:hAnsi="Book Antiqua" w:cs="Book Antiqua"/>
                <w:vertAlign w:val="superscript"/>
              </w:rPr>
              <w:t>2</w:t>
            </w:r>
            <w:r w:rsidR="0081196E" w:rsidRPr="00C77266">
              <w:rPr>
                <w:rFonts w:ascii="Book Antiqua" w:eastAsia="Book Antiqua" w:hAnsi="Book Antiqua" w:cs="Book Antiqua"/>
                <w:vertAlign w:val="superscript"/>
              </w:rPr>
              <w:t>7]</w:t>
            </w:r>
            <w:r w:rsidR="0081196E"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36CF200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from Gd-EOB-DTPA-enhanced MRI for volume calculations</w:t>
            </w:r>
          </w:p>
        </w:tc>
        <w:tc>
          <w:tcPr>
            <w:tcW w:w="2167" w:type="dxa"/>
            <w:shd w:val="clear" w:color="auto" w:fill="auto"/>
            <w:vAlign w:val="center"/>
            <w:hideMark/>
          </w:tcPr>
          <w:p w14:paraId="430CD0DC"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3D U-Net</w:t>
            </w:r>
          </w:p>
        </w:tc>
        <w:tc>
          <w:tcPr>
            <w:tcW w:w="2890" w:type="dxa"/>
            <w:shd w:val="clear" w:color="auto" w:fill="auto"/>
            <w:vAlign w:val="center"/>
            <w:hideMark/>
          </w:tcPr>
          <w:p w14:paraId="5DB56EB9" w14:textId="18E4E8D6" w:rsidR="004A6A5B" w:rsidRPr="00C77266" w:rsidRDefault="004A6A5B" w:rsidP="00E62761">
            <w:pPr>
              <w:snapToGrid w:val="0"/>
              <w:spacing w:line="360" w:lineRule="auto"/>
              <w:jc w:val="both"/>
              <w:rPr>
                <w:rFonts w:ascii="Book Antiqua" w:hAnsi="Book Antiqua"/>
                <w:lang w:val="en-GB"/>
              </w:rPr>
            </w:pPr>
            <w:proofErr w:type="spellStart"/>
            <w:r w:rsidRPr="00C77266">
              <w:rPr>
                <w:rFonts w:ascii="Book Antiqua" w:hAnsi="Book Antiqua"/>
                <w:lang w:val="en-GB"/>
              </w:rPr>
              <w:t>Gadoxetic</w:t>
            </w:r>
            <w:proofErr w:type="spellEnd"/>
            <w:r w:rsidRPr="00C77266">
              <w:rPr>
                <w:rFonts w:ascii="Book Antiqua" w:hAnsi="Book Antiqua"/>
                <w:lang w:val="en-GB"/>
              </w:rPr>
              <w:t xml:space="preserve"> </w:t>
            </w:r>
            <w:r w:rsidR="007344CC" w:rsidRPr="00C77266">
              <w:rPr>
                <w:rFonts w:ascii="Book Antiqua" w:hAnsi="Book Antiqua"/>
                <w:lang w:val="en-GB"/>
              </w:rPr>
              <w:t>a</w:t>
            </w:r>
            <w:r w:rsidRPr="00C77266">
              <w:rPr>
                <w:rFonts w:ascii="Book Antiqua" w:hAnsi="Book Antiqua"/>
                <w:lang w:val="en-GB"/>
              </w:rPr>
              <w:t>cid</w:t>
            </w:r>
            <w:r w:rsidR="00E62761">
              <w:rPr>
                <w:rFonts w:ascii="Book Antiqua" w:hAnsi="Book Antiqua"/>
                <w:lang w:val="en-GB"/>
              </w:rPr>
              <w:t>-</w:t>
            </w:r>
            <w:r w:rsidR="007344CC" w:rsidRPr="00C77266">
              <w:rPr>
                <w:rFonts w:ascii="Book Antiqua" w:hAnsi="Book Antiqua"/>
                <w:lang w:val="en-GB"/>
              </w:rPr>
              <w:t>e</w:t>
            </w:r>
            <w:r w:rsidRPr="00C77266">
              <w:rPr>
                <w:rFonts w:ascii="Book Antiqua" w:hAnsi="Book Antiqua"/>
                <w:lang w:val="en-GB"/>
              </w:rPr>
              <w:t>nhanced MRI</w:t>
            </w:r>
          </w:p>
        </w:tc>
        <w:tc>
          <w:tcPr>
            <w:tcW w:w="1896" w:type="dxa"/>
            <w:shd w:val="clear" w:color="auto" w:fill="auto"/>
            <w:vAlign w:val="center"/>
            <w:hideMark/>
          </w:tcPr>
          <w:p w14:paraId="14659124"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0.96 ± 1.9</w:t>
            </w:r>
          </w:p>
        </w:tc>
      </w:tr>
      <w:tr w:rsidR="00C77266" w:rsidRPr="00C77266" w14:paraId="66727CF9" w14:textId="77777777" w:rsidTr="00BA63F0">
        <w:trPr>
          <w:trHeight w:val="1010"/>
        </w:trPr>
        <w:tc>
          <w:tcPr>
            <w:tcW w:w="2584" w:type="dxa"/>
            <w:shd w:val="clear" w:color="auto" w:fill="auto"/>
            <w:noWrap/>
            <w:vAlign w:val="center"/>
            <w:hideMark/>
          </w:tcPr>
          <w:p w14:paraId="5163AF7D" w14:textId="596D7A01"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Liu </w:t>
            </w:r>
            <w:r w:rsidRPr="00C77266">
              <w:rPr>
                <w:rFonts w:ascii="Book Antiqua" w:hAnsi="Book Antiqua"/>
                <w:bCs/>
                <w:i/>
                <w:iCs/>
                <w:lang w:val="en-GB"/>
              </w:rPr>
              <w:t>et al</w:t>
            </w:r>
            <w:r w:rsidR="0081196E" w:rsidRPr="00C77266">
              <w:rPr>
                <w:rFonts w:ascii="Book Antiqua" w:eastAsia="Book Antiqua" w:hAnsi="Book Antiqua" w:cs="Book Antiqua"/>
                <w:vertAlign w:val="superscript"/>
              </w:rPr>
              <w:t>[</w:t>
            </w:r>
            <w:r w:rsidR="00590506" w:rsidRPr="00C77266">
              <w:rPr>
                <w:rFonts w:ascii="Book Antiqua" w:eastAsia="Book Antiqua" w:hAnsi="Book Antiqua" w:cs="Book Antiqua"/>
                <w:vertAlign w:val="superscript"/>
              </w:rPr>
              <w:t>30</w:t>
            </w:r>
            <w:r w:rsidR="0081196E" w:rsidRPr="00C77266">
              <w:rPr>
                <w:rFonts w:ascii="Book Antiqua" w:eastAsia="Book Antiqua" w:hAnsi="Book Antiqua" w:cs="Book Antiqua"/>
                <w:vertAlign w:val="superscript"/>
              </w:rPr>
              <w:t>]</w:t>
            </w:r>
            <w:r w:rsidR="0081196E"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78501EBB"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for automated liver iron quantification</w:t>
            </w:r>
          </w:p>
        </w:tc>
        <w:tc>
          <w:tcPr>
            <w:tcW w:w="2167" w:type="dxa"/>
            <w:shd w:val="clear" w:color="auto" w:fill="auto"/>
            <w:vAlign w:val="center"/>
            <w:hideMark/>
          </w:tcPr>
          <w:p w14:paraId="34B7E15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shd w:val="clear" w:color="auto" w:fill="auto"/>
            <w:vAlign w:val="center"/>
            <w:hideMark/>
          </w:tcPr>
          <w:p w14:paraId="0D4CDF17"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T2* map</w:t>
            </w:r>
          </w:p>
        </w:tc>
        <w:tc>
          <w:tcPr>
            <w:tcW w:w="1896" w:type="dxa"/>
            <w:shd w:val="clear" w:color="auto" w:fill="auto"/>
            <w:vAlign w:val="center"/>
            <w:hideMark/>
          </w:tcPr>
          <w:p w14:paraId="59171AF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0.86 ± 0.01</w:t>
            </w:r>
          </w:p>
        </w:tc>
      </w:tr>
      <w:tr w:rsidR="00FB6164" w:rsidRPr="00C77266" w14:paraId="74291EE2" w14:textId="77777777" w:rsidTr="00BA63F0">
        <w:trPr>
          <w:trHeight w:val="826"/>
        </w:trPr>
        <w:tc>
          <w:tcPr>
            <w:tcW w:w="2584" w:type="dxa"/>
            <w:vMerge w:val="restart"/>
            <w:shd w:val="clear" w:color="auto" w:fill="auto"/>
            <w:noWrap/>
            <w:vAlign w:val="center"/>
            <w:hideMark/>
          </w:tcPr>
          <w:p w14:paraId="51315757" w14:textId="6CB7A7DA" w:rsidR="00FB6164" w:rsidRPr="00C77266" w:rsidRDefault="00FB6164" w:rsidP="00C77266">
            <w:pPr>
              <w:snapToGrid w:val="0"/>
              <w:spacing w:line="360" w:lineRule="auto"/>
              <w:rPr>
                <w:rFonts w:ascii="Book Antiqua" w:hAnsi="Book Antiqua"/>
                <w:bCs/>
                <w:lang w:val="en-GB"/>
              </w:rPr>
            </w:pPr>
            <w:r w:rsidRPr="00C77266">
              <w:rPr>
                <w:rFonts w:ascii="Book Antiqua" w:hAnsi="Book Antiqua"/>
                <w:bCs/>
                <w:lang w:val="en-GB"/>
              </w:rPr>
              <w:t xml:space="preserve">Wang </w:t>
            </w:r>
            <w:r w:rsidRPr="00C77266">
              <w:rPr>
                <w:rFonts w:ascii="Book Antiqua" w:hAnsi="Book Antiqua"/>
                <w:bCs/>
                <w:i/>
                <w:iCs/>
                <w:lang w:val="en-GB"/>
              </w:rPr>
              <w:t>et al</w:t>
            </w:r>
            <w:r w:rsidRPr="00C77266">
              <w:rPr>
                <w:rFonts w:ascii="Book Antiqua" w:eastAsia="Book Antiqua" w:hAnsi="Book Antiqua" w:cs="Book Antiqua"/>
                <w:vertAlign w:val="superscript"/>
              </w:rPr>
              <w:t>[43]</w:t>
            </w:r>
            <w:r w:rsidRPr="00C77266">
              <w:rPr>
                <w:rFonts w:ascii="Book Antiqua" w:hAnsi="Book Antiqua"/>
                <w:bCs/>
                <w:lang w:val="en-GB"/>
              </w:rPr>
              <w:t>, 2019</w:t>
            </w:r>
          </w:p>
        </w:tc>
        <w:tc>
          <w:tcPr>
            <w:tcW w:w="2763" w:type="dxa"/>
            <w:vMerge w:val="restart"/>
            <w:shd w:val="clear" w:color="auto" w:fill="auto"/>
            <w:vAlign w:val="center"/>
            <w:hideMark/>
          </w:tcPr>
          <w:p w14:paraId="6CF07A3F"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Segment Liver across multiple imaging modalities and techniques</w:t>
            </w:r>
          </w:p>
        </w:tc>
        <w:tc>
          <w:tcPr>
            <w:tcW w:w="2167" w:type="dxa"/>
            <w:vMerge w:val="restart"/>
            <w:shd w:val="clear" w:color="auto" w:fill="auto"/>
            <w:vAlign w:val="center"/>
            <w:hideMark/>
          </w:tcPr>
          <w:p w14:paraId="608EB454"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vMerge w:val="restart"/>
            <w:shd w:val="clear" w:color="auto" w:fill="auto"/>
            <w:vAlign w:val="center"/>
            <w:hideMark/>
          </w:tcPr>
          <w:p w14:paraId="5DA8D4A7"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T1- and T2*- weighted</w:t>
            </w:r>
          </w:p>
        </w:tc>
        <w:tc>
          <w:tcPr>
            <w:tcW w:w="1896" w:type="dxa"/>
            <w:shd w:val="clear" w:color="auto" w:fill="auto"/>
            <w:vAlign w:val="center"/>
            <w:hideMark/>
          </w:tcPr>
          <w:p w14:paraId="30F2F837" w14:textId="547ECEDE"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T1-w: 0.95 ± 0.03</w:t>
            </w:r>
          </w:p>
        </w:tc>
      </w:tr>
      <w:tr w:rsidR="00FB6164" w:rsidRPr="00C77266" w14:paraId="5B477069" w14:textId="77777777" w:rsidTr="00BA63F0">
        <w:trPr>
          <w:trHeight w:val="952"/>
        </w:trPr>
        <w:tc>
          <w:tcPr>
            <w:tcW w:w="2584" w:type="dxa"/>
            <w:vMerge/>
            <w:shd w:val="clear" w:color="auto" w:fill="auto"/>
            <w:noWrap/>
            <w:vAlign w:val="center"/>
          </w:tcPr>
          <w:p w14:paraId="0ED4AA32" w14:textId="77777777" w:rsidR="00FB6164" w:rsidRPr="00C77266" w:rsidRDefault="00FB6164" w:rsidP="00C77266">
            <w:pPr>
              <w:snapToGrid w:val="0"/>
              <w:spacing w:line="360" w:lineRule="auto"/>
              <w:rPr>
                <w:rFonts w:ascii="Book Antiqua" w:hAnsi="Book Antiqua"/>
                <w:bCs/>
                <w:lang w:val="en-GB"/>
              </w:rPr>
            </w:pPr>
          </w:p>
        </w:tc>
        <w:tc>
          <w:tcPr>
            <w:tcW w:w="2763" w:type="dxa"/>
            <w:vMerge/>
            <w:shd w:val="clear" w:color="auto" w:fill="auto"/>
            <w:vAlign w:val="center"/>
          </w:tcPr>
          <w:p w14:paraId="0F91F12C" w14:textId="77777777" w:rsidR="00FB6164" w:rsidRPr="00C77266" w:rsidRDefault="00FB6164" w:rsidP="00A630AC">
            <w:pPr>
              <w:snapToGrid w:val="0"/>
              <w:spacing w:line="360" w:lineRule="auto"/>
              <w:jc w:val="both"/>
              <w:rPr>
                <w:rFonts w:ascii="Book Antiqua" w:hAnsi="Book Antiqua"/>
                <w:lang w:val="en-GB"/>
              </w:rPr>
            </w:pPr>
          </w:p>
        </w:tc>
        <w:tc>
          <w:tcPr>
            <w:tcW w:w="2167" w:type="dxa"/>
            <w:vMerge/>
            <w:shd w:val="clear" w:color="auto" w:fill="auto"/>
            <w:vAlign w:val="center"/>
          </w:tcPr>
          <w:p w14:paraId="6CDDD084" w14:textId="77777777" w:rsidR="00FB6164" w:rsidRPr="00C77266" w:rsidRDefault="00FB6164" w:rsidP="00A630AC">
            <w:pPr>
              <w:snapToGrid w:val="0"/>
              <w:spacing w:line="360" w:lineRule="auto"/>
              <w:jc w:val="both"/>
              <w:rPr>
                <w:rFonts w:ascii="Book Antiqua" w:hAnsi="Book Antiqua"/>
                <w:lang w:val="en-GB"/>
              </w:rPr>
            </w:pPr>
          </w:p>
        </w:tc>
        <w:tc>
          <w:tcPr>
            <w:tcW w:w="2890" w:type="dxa"/>
            <w:vMerge/>
            <w:shd w:val="clear" w:color="auto" w:fill="auto"/>
            <w:vAlign w:val="center"/>
          </w:tcPr>
          <w:p w14:paraId="14954640" w14:textId="77777777" w:rsidR="00FB6164" w:rsidRPr="00C77266" w:rsidRDefault="00FB6164" w:rsidP="00A630AC">
            <w:pPr>
              <w:snapToGrid w:val="0"/>
              <w:spacing w:line="360" w:lineRule="auto"/>
              <w:jc w:val="both"/>
              <w:rPr>
                <w:rFonts w:ascii="Book Antiqua" w:hAnsi="Book Antiqua"/>
                <w:lang w:val="en-GB"/>
              </w:rPr>
            </w:pPr>
          </w:p>
        </w:tc>
        <w:tc>
          <w:tcPr>
            <w:tcW w:w="1896" w:type="dxa"/>
            <w:shd w:val="clear" w:color="auto" w:fill="auto"/>
            <w:vAlign w:val="center"/>
          </w:tcPr>
          <w:p w14:paraId="3DB4C71D" w14:textId="13AFA5F8" w:rsidR="00FB6164" w:rsidRPr="00C77266" w:rsidRDefault="00FB6164" w:rsidP="00FB6164">
            <w:pPr>
              <w:snapToGrid w:val="0"/>
              <w:spacing w:line="360" w:lineRule="auto"/>
              <w:jc w:val="both"/>
              <w:rPr>
                <w:rFonts w:ascii="Book Antiqua" w:hAnsi="Book Antiqua"/>
                <w:lang w:val="en-GB"/>
              </w:rPr>
            </w:pPr>
            <w:r w:rsidRPr="00C77266">
              <w:rPr>
                <w:rFonts w:ascii="Book Antiqua" w:hAnsi="Book Antiqua"/>
                <w:lang w:val="en-GB"/>
              </w:rPr>
              <w:t xml:space="preserve">T2-w: 0.92 ± 0.05 </w:t>
            </w:r>
          </w:p>
        </w:tc>
      </w:tr>
      <w:tr w:rsidR="00C77266" w:rsidRPr="00C77266" w14:paraId="027BB0DA" w14:textId="77777777" w:rsidTr="00BA63F0">
        <w:trPr>
          <w:trHeight w:val="1070"/>
        </w:trPr>
        <w:tc>
          <w:tcPr>
            <w:tcW w:w="2584" w:type="dxa"/>
            <w:shd w:val="clear" w:color="auto" w:fill="auto"/>
            <w:noWrap/>
            <w:vAlign w:val="center"/>
            <w:hideMark/>
          </w:tcPr>
          <w:p w14:paraId="6892BA30" w14:textId="4DEE54AA"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Cunha </w:t>
            </w:r>
            <w:r w:rsidRPr="00C77266">
              <w:rPr>
                <w:rFonts w:ascii="Book Antiqua" w:hAnsi="Book Antiqua"/>
                <w:bCs/>
                <w:i/>
                <w:iCs/>
                <w:lang w:val="en-GB"/>
              </w:rPr>
              <w:t>et al</w:t>
            </w:r>
            <w:r w:rsidR="00BC0262" w:rsidRPr="00C77266">
              <w:rPr>
                <w:rFonts w:ascii="Book Antiqua" w:eastAsia="Book Antiqua" w:hAnsi="Book Antiqua" w:cs="Book Antiqua"/>
                <w:vertAlign w:val="superscript"/>
              </w:rPr>
              <w:t>[</w:t>
            </w:r>
            <w:r w:rsidR="004F4D81" w:rsidRPr="00C77266">
              <w:rPr>
                <w:rFonts w:ascii="Book Antiqua" w:eastAsia="Book Antiqua" w:hAnsi="Book Antiqua" w:cs="Book Antiqua"/>
                <w:vertAlign w:val="superscript"/>
              </w:rPr>
              <w:t>46</w:t>
            </w:r>
            <w:r w:rsidR="00BC0262" w:rsidRPr="00C77266">
              <w:rPr>
                <w:rFonts w:ascii="Book Antiqua" w:eastAsia="Book Antiqua" w:hAnsi="Book Antiqua" w:cs="Book Antiqua"/>
                <w:vertAlign w:val="superscript"/>
              </w:rPr>
              <w:t>]</w:t>
            </w:r>
            <w:r w:rsidR="00BC0262"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5FFDA777"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to classify if adequate contrast uptake has occurred in contrast enhanced scans</w:t>
            </w:r>
          </w:p>
        </w:tc>
        <w:tc>
          <w:tcPr>
            <w:tcW w:w="2167" w:type="dxa"/>
            <w:shd w:val="clear" w:color="auto" w:fill="auto"/>
            <w:vAlign w:val="center"/>
            <w:hideMark/>
          </w:tcPr>
          <w:p w14:paraId="210E6CE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shd w:val="clear" w:color="auto" w:fill="auto"/>
            <w:vAlign w:val="center"/>
            <w:hideMark/>
          </w:tcPr>
          <w:p w14:paraId="4173B5C0" w14:textId="77777777" w:rsidR="004A6A5B" w:rsidRPr="00C77266" w:rsidRDefault="004A6A5B" w:rsidP="00A630AC">
            <w:pPr>
              <w:snapToGrid w:val="0"/>
              <w:spacing w:line="360" w:lineRule="auto"/>
              <w:jc w:val="both"/>
              <w:rPr>
                <w:rFonts w:ascii="Book Antiqua" w:hAnsi="Book Antiqua"/>
                <w:lang w:val="en-GB"/>
              </w:rPr>
            </w:pPr>
            <w:r w:rsidRPr="007344CC">
              <w:rPr>
                <w:rFonts w:ascii="Book Antiqua" w:hAnsi="Book Antiqua"/>
                <w:caps/>
                <w:lang w:val="en-GB"/>
              </w:rPr>
              <w:t>p</w:t>
            </w:r>
            <w:r w:rsidRPr="00C77266">
              <w:rPr>
                <w:rFonts w:ascii="Book Antiqua" w:hAnsi="Book Antiqua"/>
                <w:lang w:val="en-GB"/>
              </w:rPr>
              <w:t>re- and post-contrast T1- weighted, and T2- weighted</w:t>
            </w:r>
          </w:p>
        </w:tc>
        <w:tc>
          <w:tcPr>
            <w:tcW w:w="1896" w:type="dxa"/>
            <w:shd w:val="clear" w:color="auto" w:fill="auto"/>
            <w:vAlign w:val="center"/>
            <w:hideMark/>
          </w:tcPr>
          <w:p w14:paraId="0F106191" w14:textId="77777777" w:rsidR="004A6A5B" w:rsidRPr="00C77266" w:rsidRDefault="004A6A5B" w:rsidP="00A630AC">
            <w:pPr>
              <w:snapToGrid w:val="0"/>
              <w:spacing w:line="360" w:lineRule="auto"/>
              <w:jc w:val="both"/>
              <w:rPr>
                <w:rFonts w:ascii="Book Antiqua" w:hAnsi="Book Antiqua"/>
                <w:lang w:val="en-GB"/>
              </w:rPr>
            </w:pPr>
            <w:r w:rsidRPr="002437F2">
              <w:rPr>
                <w:rFonts w:ascii="Book Antiqua" w:hAnsi="Book Antiqua"/>
                <w:caps/>
                <w:lang w:val="en-GB"/>
              </w:rPr>
              <w:t>n</w:t>
            </w:r>
            <w:r w:rsidRPr="00C77266">
              <w:rPr>
                <w:rFonts w:ascii="Book Antiqua" w:hAnsi="Book Antiqua"/>
                <w:lang w:val="en-GB"/>
              </w:rPr>
              <w:t>ot reported</w:t>
            </w:r>
          </w:p>
        </w:tc>
      </w:tr>
      <w:tr w:rsidR="00C77266" w:rsidRPr="00C77266" w14:paraId="62E6A90A" w14:textId="77777777" w:rsidTr="00BA63F0">
        <w:trPr>
          <w:trHeight w:val="802"/>
        </w:trPr>
        <w:tc>
          <w:tcPr>
            <w:tcW w:w="2584" w:type="dxa"/>
            <w:shd w:val="clear" w:color="auto" w:fill="auto"/>
            <w:noWrap/>
            <w:vAlign w:val="center"/>
            <w:hideMark/>
          </w:tcPr>
          <w:p w14:paraId="5E3C3F02" w14:textId="4B32CD55"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lastRenderedPageBreak/>
              <w:t xml:space="preserve">Chen </w:t>
            </w:r>
            <w:r w:rsidRPr="00C77266">
              <w:rPr>
                <w:rFonts w:ascii="Book Antiqua" w:hAnsi="Book Antiqua"/>
                <w:bCs/>
                <w:i/>
                <w:iCs/>
                <w:lang w:val="en-GB"/>
              </w:rPr>
              <w:t>et al</w:t>
            </w:r>
            <w:r w:rsidR="00BC0262" w:rsidRPr="00C77266">
              <w:rPr>
                <w:rFonts w:ascii="Book Antiqua" w:eastAsia="Book Antiqua" w:hAnsi="Book Antiqua" w:cs="Book Antiqua"/>
                <w:vertAlign w:val="superscript"/>
              </w:rPr>
              <w:t>[3</w:t>
            </w:r>
            <w:r w:rsidR="004F4D81" w:rsidRPr="00C77266">
              <w:rPr>
                <w:rFonts w:ascii="Book Antiqua" w:eastAsia="Book Antiqua" w:hAnsi="Book Antiqua" w:cs="Book Antiqua"/>
                <w:vertAlign w:val="superscript"/>
              </w:rPr>
              <w:t>1</w:t>
            </w:r>
            <w:r w:rsidR="00BC0262" w:rsidRPr="00C77266">
              <w:rPr>
                <w:rFonts w:ascii="Book Antiqua" w:eastAsia="Book Antiqua" w:hAnsi="Book Antiqua" w:cs="Book Antiqua"/>
                <w:vertAlign w:val="superscript"/>
              </w:rPr>
              <w:t>]</w:t>
            </w:r>
            <w:r w:rsidR="00BC0262"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484A293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multiple organs in abdominal scans, to aid radiotherapy planning</w:t>
            </w:r>
          </w:p>
        </w:tc>
        <w:tc>
          <w:tcPr>
            <w:tcW w:w="2167" w:type="dxa"/>
            <w:shd w:val="clear" w:color="auto" w:fill="auto"/>
            <w:vAlign w:val="center"/>
            <w:hideMark/>
          </w:tcPr>
          <w:p w14:paraId="601AF1C6"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Dense U-Net</w:t>
            </w:r>
          </w:p>
        </w:tc>
        <w:tc>
          <w:tcPr>
            <w:tcW w:w="2890" w:type="dxa"/>
            <w:shd w:val="clear" w:color="auto" w:fill="auto"/>
            <w:vAlign w:val="center"/>
            <w:hideMark/>
          </w:tcPr>
          <w:p w14:paraId="04BA22E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T1-weighted</w:t>
            </w:r>
          </w:p>
        </w:tc>
        <w:tc>
          <w:tcPr>
            <w:tcW w:w="1896" w:type="dxa"/>
            <w:shd w:val="clear" w:color="auto" w:fill="auto"/>
            <w:vAlign w:val="center"/>
            <w:hideMark/>
          </w:tcPr>
          <w:p w14:paraId="73D8E56E"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0.96 ± 0.009</w:t>
            </w:r>
          </w:p>
        </w:tc>
      </w:tr>
      <w:tr w:rsidR="00FB6164" w:rsidRPr="00C77266" w14:paraId="3E68C8ED" w14:textId="77777777" w:rsidTr="00BA63F0">
        <w:trPr>
          <w:trHeight w:val="812"/>
        </w:trPr>
        <w:tc>
          <w:tcPr>
            <w:tcW w:w="2584" w:type="dxa"/>
            <w:vMerge w:val="restart"/>
            <w:shd w:val="clear" w:color="auto" w:fill="auto"/>
            <w:noWrap/>
            <w:vAlign w:val="center"/>
            <w:hideMark/>
          </w:tcPr>
          <w:p w14:paraId="45EFDD0B" w14:textId="76FC0BF8" w:rsidR="00FB6164" w:rsidRPr="00C77266" w:rsidRDefault="00FB6164" w:rsidP="00C77266">
            <w:pPr>
              <w:snapToGrid w:val="0"/>
              <w:spacing w:line="360" w:lineRule="auto"/>
              <w:rPr>
                <w:rFonts w:ascii="Book Antiqua" w:hAnsi="Book Antiqua"/>
                <w:bCs/>
                <w:lang w:val="en-GB"/>
              </w:rPr>
            </w:pPr>
            <w:proofErr w:type="spellStart"/>
            <w:r w:rsidRPr="00C77266">
              <w:rPr>
                <w:rFonts w:ascii="Book Antiqua" w:hAnsi="Book Antiqua"/>
                <w:bCs/>
                <w:lang w:val="en-GB"/>
              </w:rPr>
              <w:t>Bousabarah</w:t>
            </w:r>
            <w:proofErr w:type="spellEnd"/>
            <w:r w:rsidRPr="00C77266">
              <w:rPr>
                <w:rFonts w:ascii="Book Antiqua" w:hAnsi="Book Antiqua"/>
                <w:bCs/>
                <w:lang w:val="en-GB"/>
              </w:rPr>
              <w:t xml:space="preserve"> </w:t>
            </w:r>
            <w:r w:rsidRPr="00C77266">
              <w:rPr>
                <w:rFonts w:ascii="Book Antiqua" w:hAnsi="Book Antiqua"/>
                <w:bCs/>
                <w:i/>
                <w:iCs/>
                <w:lang w:val="en-GB"/>
              </w:rPr>
              <w:t>et al</w:t>
            </w:r>
            <w:r w:rsidRPr="00C77266">
              <w:rPr>
                <w:rFonts w:ascii="Book Antiqua" w:eastAsia="Book Antiqua" w:hAnsi="Book Antiqua" w:cs="Book Antiqua"/>
                <w:vertAlign w:val="superscript"/>
              </w:rPr>
              <w:t>[36]</w:t>
            </w:r>
            <w:r w:rsidRPr="00C77266">
              <w:rPr>
                <w:rFonts w:ascii="Book Antiqua" w:hAnsi="Book Antiqua"/>
                <w:bCs/>
                <w:lang w:val="en-GB"/>
              </w:rPr>
              <w:t>, 2020</w:t>
            </w:r>
          </w:p>
        </w:tc>
        <w:tc>
          <w:tcPr>
            <w:tcW w:w="2763" w:type="dxa"/>
            <w:vMerge w:val="restart"/>
            <w:shd w:val="clear" w:color="auto" w:fill="auto"/>
            <w:vAlign w:val="center"/>
            <w:hideMark/>
          </w:tcPr>
          <w:p w14:paraId="1DFFC4DE"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Segment and delineate HCCs</w:t>
            </w:r>
          </w:p>
        </w:tc>
        <w:tc>
          <w:tcPr>
            <w:tcW w:w="2167" w:type="dxa"/>
            <w:vMerge w:val="restart"/>
            <w:shd w:val="clear" w:color="auto" w:fill="auto"/>
            <w:vAlign w:val="center"/>
            <w:hideMark/>
          </w:tcPr>
          <w:p w14:paraId="78303244"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vMerge w:val="restart"/>
            <w:shd w:val="clear" w:color="auto" w:fill="auto"/>
            <w:vAlign w:val="center"/>
            <w:hideMark/>
          </w:tcPr>
          <w:p w14:paraId="6C054EB1" w14:textId="17FEC719" w:rsidR="00FB6164" w:rsidRPr="00C77266" w:rsidRDefault="00FB6164" w:rsidP="007344CC">
            <w:pPr>
              <w:snapToGrid w:val="0"/>
              <w:spacing w:line="360" w:lineRule="auto"/>
              <w:jc w:val="both"/>
              <w:rPr>
                <w:rFonts w:ascii="Book Antiqua" w:hAnsi="Book Antiqua"/>
                <w:lang w:val="en-GB"/>
              </w:rPr>
            </w:pPr>
            <w:proofErr w:type="spellStart"/>
            <w:r w:rsidRPr="00C77266">
              <w:rPr>
                <w:rFonts w:ascii="Book Antiqua" w:hAnsi="Book Antiqua"/>
                <w:lang w:val="en-GB"/>
              </w:rPr>
              <w:t>Gadoxetic</w:t>
            </w:r>
            <w:proofErr w:type="spellEnd"/>
            <w:r w:rsidRPr="00C77266">
              <w:rPr>
                <w:rFonts w:ascii="Book Antiqua" w:hAnsi="Book Antiqua"/>
                <w:lang w:val="en-GB"/>
              </w:rPr>
              <w:t xml:space="preserve"> acid</w:t>
            </w:r>
            <w:r>
              <w:rPr>
                <w:rFonts w:ascii="Book Antiqua" w:hAnsi="Book Antiqua"/>
                <w:lang w:val="en-GB"/>
              </w:rPr>
              <w:t>-</w:t>
            </w:r>
            <w:r w:rsidRPr="00C77266">
              <w:rPr>
                <w:rFonts w:ascii="Book Antiqua" w:hAnsi="Book Antiqua"/>
                <w:lang w:val="en-GB"/>
              </w:rPr>
              <w:t>enhanced MRI</w:t>
            </w:r>
          </w:p>
        </w:tc>
        <w:tc>
          <w:tcPr>
            <w:tcW w:w="1896" w:type="dxa"/>
            <w:shd w:val="clear" w:color="auto" w:fill="auto"/>
            <w:vAlign w:val="center"/>
            <w:hideMark/>
          </w:tcPr>
          <w:p w14:paraId="22A8BD09" w14:textId="1B5AFAC7" w:rsidR="00FB6164" w:rsidRPr="00C77266" w:rsidRDefault="00FB6164" w:rsidP="002437F2">
            <w:pPr>
              <w:snapToGrid w:val="0"/>
              <w:spacing w:line="360" w:lineRule="auto"/>
              <w:jc w:val="both"/>
              <w:rPr>
                <w:rFonts w:ascii="Book Antiqua" w:hAnsi="Book Antiqua"/>
                <w:lang w:val="en-GB"/>
              </w:rPr>
            </w:pPr>
            <w:r w:rsidRPr="00C77266">
              <w:rPr>
                <w:rFonts w:ascii="Book Antiqua" w:hAnsi="Book Antiqua"/>
                <w:lang w:val="en-GB"/>
              </w:rPr>
              <w:t>Liver: 0.91 ± 0.01</w:t>
            </w:r>
          </w:p>
        </w:tc>
      </w:tr>
      <w:tr w:rsidR="00FB6164" w:rsidRPr="00C77266" w14:paraId="22ECBEA4" w14:textId="77777777" w:rsidTr="00BA63F0">
        <w:trPr>
          <w:trHeight w:val="964"/>
        </w:trPr>
        <w:tc>
          <w:tcPr>
            <w:tcW w:w="2584" w:type="dxa"/>
            <w:vMerge/>
            <w:shd w:val="clear" w:color="auto" w:fill="auto"/>
            <w:noWrap/>
            <w:vAlign w:val="center"/>
          </w:tcPr>
          <w:p w14:paraId="4154E113" w14:textId="77777777" w:rsidR="00FB6164" w:rsidRPr="00C77266" w:rsidRDefault="00FB6164" w:rsidP="00C77266">
            <w:pPr>
              <w:snapToGrid w:val="0"/>
              <w:spacing w:line="360" w:lineRule="auto"/>
              <w:rPr>
                <w:rFonts w:ascii="Book Antiqua" w:hAnsi="Book Antiqua"/>
                <w:bCs/>
                <w:lang w:val="en-GB"/>
              </w:rPr>
            </w:pPr>
          </w:p>
        </w:tc>
        <w:tc>
          <w:tcPr>
            <w:tcW w:w="2763" w:type="dxa"/>
            <w:vMerge/>
            <w:shd w:val="clear" w:color="auto" w:fill="auto"/>
            <w:vAlign w:val="center"/>
          </w:tcPr>
          <w:p w14:paraId="704B756F" w14:textId="77777777" w:rsidR="00FB6164" w:rsidRPr="00C77266" w:rsidRDefault="00FB6164" w:rsidP="00A630AC">
            <w:pPr>
              <w:snapToGrid w:val="0"/>
              <w:spacing w:line="360" w:lineRule="auto"/>
              <w:jc w:val="both"/>
              <w:rPr>
                <w:rFonts w:ascii="Book Antiqua" w:hAnsi="Book Antiqua"/>
                <w:lang w:val="en-GB"/>
              </w:rPr>
            </w:pPr>
          </w:p>
        </w:tc>
        <w:tc>
          <w:tcPr>
            <w:tcW w:w="2167" w:type="dxa"/>
            <w:vMerge/>
            <w:shd w:val="clear" w:color="auto" w:fill="auto"/>
            <w:vAlign w:val="center"/>
          </w:tcPr>
          <w:p w14:paraId="19E513DF" w14:textId="77777777" w:rsidR="00FB6164" w:rsidRPr="00C77266" w:rsidRDefault="00FB6164" w:rsidP="00A630AC">
            <w:pPr>
              <w:snapToGrid w:val="0"/>
              <w:spacing w:line="360" w:lineRule="auto"/>
              <w:jc w:val="both"/>
              <w:rPr>
                <w:rFonts w:ascii="Book Antiqua" w:hAnsi="Book Antiqua"/>
                <w:lang w:val="en-GB"/>
              </w:rPr>
            </w:pPr>
          </w:p>
        </w:tc>
        <w:tc>
          <w:tcPr>
            <w:tcW w:w="2890" w:type="dxa"/>
            <w:vMerge/>
            <w:shd w:val="clear" w:color="auto" w:fill="auto"/>
            <w:vAlign w:val="center"/>
          </w:tcPr>
          <w:p w14:paraId="0437FEE6" w14:textId="77777777" w:rsidR="00FB6164" w:rsidRPr="00C77266" w:rsidRDefault="00FB6164" w:rsidP="007344CC">
            <w:pPr>
              <w:snapToGrid w:val="0"/>
              <w:spacing w:line="360" w:lineRule="auto"/>
              <w:jc w:val="both"/>
              <w:rPr>
                <w:rFonts w:ascii="Book Antiqua" w:hAnsi="Book Antiqua"/>
                <w:lang w:val="en-GB"/>
              </w:rPr>
            </w:pPr>
          </w:p>
        </w:tc>
        <w:tc>
          <w:tcPr>
            <w:tcW w:w="1896" w:type="dxa"/>
            <w:shd w:val="clear" w:color="auto" w:fill="auto"/>
            <w:vAlign w:val="center"/>
          </w:tcPr>
          <w:p w14:paraId="733A6976" w14:textId="061CD66E" w:rsidR="00FB6164" w:rsidRPr="00C77266" w:rsidRDefault="00FB6164" w:rsidP="00FB6164">
            <w:pPr>
              <w:snapToGrid w:val="0"/>
              <w:spacing w:line="360" w:lineRule="auto"/>
              <w:jc w:val="both"/>
              <w:rPr>
                <w:rFonts w:ascii="Book Antiqua" w:hAnsi="Book Antiqua"/>
                <w:lang w:val="en-GB"/>
              </w:rPr>
            </w:pPr>
            <w:r w:rsidRPr="00C77266">
              <w:rPr>
                <w:rFonts w:ascii="Book Antiqua" w:hAnsi="Book Antiqua"/>
                <w:lang w:val="en-GB"/>
              </w:rPr>
              <w:t>Tumour: 0.68 ± 0.03</w:t>
            </w:r>
          </w:p>
        </w:tc>
      </w:tr>
      <w:tr w:rsidR="00C77266" w:rsidRPr="00C77266" w14:paraId="0CB31F71" w14:textId="77777777" w:rsidTr="00BA63F0">
        <w:trPr>
          <w:trHeight w:val="534"/>
        </w:trPr>
        <w:tc>
          <w:tcPr>
            <w:tcW w:w="2584" w:type="dxa"/>
            <w:shd w:val="clear" w:color="auto" w:fill="auto"/>
            <w:noWrap/>
            <w:vAlign w:val="center"/>
            <w:hideMark/>
          </w:tcPr>
          <w:p w14:paraId="54F110F3" w14:textId="14F0BEEE" w:rsidR="004A6A5B" w:rsidRPr="00C77266" w:rsidRDefault="004A6A5B" w:rsidP="00C77266">
            <w:pPr>
              <w:snapToGrid w:val="0"/>
              <w:spacing w:line="360" w:lineRule="auto"/>
              <w:rPr>
                <w:rFonts w:ascii="Book Antiqua" w:hAnsi="Book Antiqua"/>
                <w:bCs/>
                <w:lang w:val="en-GB"/>
              </w:rPr>
            </w:pPr>
            <w:proofErr w:type="spellStart"/>
            <w:r w:rsidRPr="00C77266">
              <w:rPr>
                <w:rFonts w:ascii="Book Antiqua" w:hAnsi="Book Antiqua"/>
                <w:bCs/>
                <w:lang w:val="en-GB"/>
              </w:rPr>
              <w:t>Ivashchenko</w:t>
            </w:r>
            <w:proofErr w:type="spellEnd"/>
            <w:r w:rsidRPr="00C77266">
              <w:rPr>
                <w:rFonts w:ascii="Book Antiqua" w:hAnsi="Book Antiqua"/>
                <w:bCs/>
                <w:lang w:val="en-GB"/>
              </w:rPr>
              <w:t xml:space="preserve"> </w:t>
            </w:r>
            <w:r w:rsidRPr="00C77266">
              <w:rPr>
                <w:rFonts w:ascii="Book Antiqua" w:hAnsi="Book Antiqua"/>
                <w:bCs/>
                <w:i/>
                <w:iCs/>
                <w:lang w:val="en-GB"/>
              </w:rPr>
              <w:t>et al</w:t>
            </w:r>
            <w:r w:rsidR="00BC0262" w:rsidRPr="00C77266">
              <w:rPr>
                <w:rFonts w:ascii="Book Antiqua" w:eastAsia="Book Antiqua" w:hAnsi="Book Antiqua" w:cs="Book Antiqua"/>
                <w:vertAlign w:val="superscript"/>
              </w:rPr>
              <w:t>[</w:t>
            </w:r>
            <w:r w:rsidR="004F4D81" w:rsidRPr="00C77266">
              <w:rPr>
                <w:rFonts w:ascii="Book Antiqua" w:eastAsia="Book Antiqua" w:hAnsi="Book Antiqua" w:cs="Book Antiqua"/>
                <w:vertAlign w:val="superscript"/>
              </w:rPr>
              <w:t>41</w:t>
            </w:r>
            <w:r w:rsidR="00BC0262" w:rsidRPr="00C77266">
              <w:rPr>
                <w:rFonts w:ascii="Book Antiqua" w:eastAsia="Book Antiqua" w:hAnsi="Book Antiqua" w:cs="Book Antiqua"/>
                <w:vertAlign w:val="superscript"/>
              </w:rPr>
              <w:t>]</w:t>
            </w:r>
            <w:r w:rsidR="00BC0262" w:rsidRPr="00C77266">
              <w:rPr>
                <w:rFonts w:ascii="Book Antiqua" w:hAnsi="Book Antiqua"/>
                <w:bCs/>
                <w:lang w:val="en-GB"/>
              </w:rPr>
              <w:t xml:space="preserve">, </w:t>
            </w:r>
            <w:r w:rsidRPr="00C77266">
              <w:rPr>
                <w:rFonts w:ascii="Book Antiqua" w:hAnsi="Book Antiqua"/>
                <w:bCs/>
                <w:lang w:val="en-GB"/>
              </w:rPr>
              <w:t>2019</w:t>
            </w:r>
          </w:p>
        </w:tc>
        <w:tc>
          <w:tcPr>
            <w:tcW w:w="2763" w:type="dxa"/>
            <w:shd w:val="clear" w:color="auto" w:fill="auto"/>
            <w:vAlign w:val="center"/>
            <w:hideMark/>
          </w:tcPr>
          <w:p w14:paraId="3F2426D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vasculature and biliary tree</w:t>
            </w:r>
          </w:p>
        </w:tc>
        <w:tc>
          <w:tcPr>
            <w:tcW w:w="2167" w:type="dxa"/>
            <w:shd w:val="clear" w:color="auto" w:fill="auto"/>
            <w:vAlign w:val="center"/>
            <w:hideMark/>
          </w:tcPr>
          <w:p w14:paraId="68F3343D"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4D k-mean clustering</w:t>
            </w:r>
          </w:p>
        </w:tc>
        <w:tc>
          <w:tcPr>
            <w:tcW w:w="2890" w:type="dxa"/>
            <w:shd w:val="clear" w:color="auto" w:fill="auto"/>
            <w:vAlign w:val="center"/>
            <w:hideMark/>
          </w:tcPr>
          <w:p w14:paraId="5527E718" w14:textId="19F7C762" w:rsidR="004A6A5B" w:rsidRPr="00C77266" w:rsidRDefault="004A6A5B" w:rsidP="007344CC">
            <w:pPr>
              <w:snapToGrid w:val="0"/>
              <w:spacing w:line="360" w:lineRule="auto"/>
              <w:jc w:val="both"/>
              <w:rPr>
                <w:rFonts w:ascii="Book Antiqua" w:hAnsi="Book Antiqua"/>
                <w:lang w:val="en-GB"/>
              </w:rPr>
            </w:pPr>
            <w:proofErr w:type="spellStart"/>
            <w:r w:rsidRPr="00C77266">
              <w:rPr>
                <w:rFonts w:ascii="Book Antiqua" w:hAnsi="Book Antiqua"/>
                <w:lang w:val="en-GB"/>
              </w:rPr>
              <w:t>Gadoxetic</w:t>
            </w:r>
            <w:proofErr w:type="spellEnd"/>
            <w:r w:rsidRPr="00C77266">
              <w:rPr>
                <w:rFonts w:ascii="Book Antiqua" w:hAnsi="Book Antiqua"/>
                <w:lang w:val="en-GB"/>
              </w:rPr>
              <w:t xml:space="preserve"> </w:t>
            </w:r>
            <w:r w:rsidR="007344CC" w:rsidRPr="00C77266">
              <w:rPr>
                <w:rFonts w:ascii="Book Antiqua" w:hAnsi="Book Antiqua"/>
                <w:lang w:val="en-GB"/>
              </w:rPr>
              <w:t>a</w:t>
            </w:r>
            <w:r w:rsidRPr="00C77266">
              <w:rPr>
                <w:rFonts w:ascii="Book Antiqua" w:hAnsi="Book Antiqua"/>
                <w:lang w:val="en-GB"/>
              </w:rPr>
              <w:t>cid</w:t>
            </w:r>
            <w:r w:rsidR="007344CC">
              <w:rPr>
                <w:rFonts w:ascii="Book Antiqua" w:hAnsi="Book Antiqua"/>
                <w:lang w:val="en-GB"/>
              </w:rPr>
              <w:t>-</w:t>
            </w:r>
            <w:r w:rsidR="007344CC" w:rsidRPr="00C77266">
              <w:rPr>
                <w:rFonts w:ascii="Book Antiqua" w:hAnsi="Book Antiqua"/>
                <w:lang w:val="en-GB"/>
              </w:rPr>
              <w:t>e</w:t>
            </w:r>
            <w:r w:rsidRPr="00C77266">
              <w:rPr>
                <w:rFonts w:ascii="Book Antiqua" w:hAnsi="Book Antiqua"/>
                <w:lang w:val="en-GB"/>
              </w:rPr>
              <w:t>nhanced MRI</w:t>
            </w:r>
          </w:p>
        </w:tc>
        <w:tc>
          <w:tcPr>
            <w:tcW w:w="1896" w:type="dxa"/>
            <w:shd w:val="clear" w:color="auto" w:fill="auto"/>
            <w:vAlign w:val="center"/>
            <w:hideMark/>
          </w:tcPr>
          <w:p w14:paraId="76D962E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0.95 ± 0.01</w:t>
            </w:r>
          </w:p>
        </w:tc>
      </w:tr>
      <w:tr w:rsidR="00C77266" w:rsidRPr="00C77266" w14:paraId="75E33395" w14:textId="77777777" w:rsidTr="00BA63F0">
        <w:trPr>
          <w:trHeight w:val="802"/>
        </w:trPr>
        <w:tc>
          <w:tcPr>
            <w:tcW w:w="2584" w:type="dxa"/>
            <w:shd w:val="clear" w:color="auto" w:fill="auto"/>
            <w:noWrap/>
            <w:vAlign w:val="center"/>
            <w:hideMark/>
          </w:tcPr>
          <w:p w14:paraId="4EC9F376" w14:textId="21DF0DD0"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Irving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44</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w:t>
            </w:r>
            <w:r w:rsidRPr="00C77266">
              <w:rPr>
                <w:rFonts w:ascii="Book Antiqua" w:hAnsi="Book Antiqua"/>
                <w:bCs/>
                <w:i/>
                <w:iCs/>
                <w:lang w:val="en-GB"/>
              </w:rPr>
              <w:t xml:space="preserve"> </w:t>
            </w:r>
            <w:r w:rsidRPr="00C77266">
              <w:rPr>
                <w:rFonts w:ascii="Book Antiqua" w:hAnsi="Book Antiqua"/>
                <w:bCs/>
                <w:lang w:val="en-GB"/>
              </w:rPr>
              <w:t>2017</w:t>
            </w:r>
          </w:p>
        </w:tc>
        <w:tc>
          <w:tcPr>
            <w:tcW w:w="2763" w:type="dxa"/>
            <w:shd w:val="clear" w:color="auto" w:fill="auto"/>
            <w:vAlign w:val="center"/>
            <w:hideMark/>
          </w:tcPr>
          <w:p w14:paraId="348DE5A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with vessel exclusion to assist in liver assessment</w:t>
            </w:r>
          </w:p>
        </w:tc>
        <w:tc>
          <w:tcPr>
            <w:tcW w:w="2167" w:type="dxa"/>
            <w:shd w:val="clear" w:color="auto" w:fill="auto"/>
            <w:vAlign w:val="center"/>
            <w:hideMark/>
          </w:tcPr>
          <w:p w14:paraId="42B05E8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shd w:val="clear" w:color="auto" w:fill="auto"/>
            <w:vAlign w:val="center"/>
            <w:hideMark/>
          </w:tcPr>
          <w:p w14:paraId="032774F5"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T1 map</w:t>
            </w:r>
          </w:p>
        </w:tc>
        <w:tc>
          <w:tcPr>
            <w:tcW w:w="1896" w:type="dxa"/>
            <w:shd w:val="clear" w:color="auto" w:fill="auto"/>
            <w:vAlign w:val="center"/>
            <w:hideMark/>
          </w:tcPr>
          <w:p w14:paraId="1BBE7D8C"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0.95</w:t>
            </w:r>
          </w:p>
        </w:tc>
      </w:tr>
      <w:tr w:rsidR="00C77266" w:rsidRPr="00C77266" w14:paraId="7B19F4D5" w14:textId="77777777" w:rsidTr="00BA63F0">
        <w:trPr>
          <w:trHeight w:val="1010"/>
        </w:trPr>
        <w:tc>
          <w:tcPr>
            <w:tcW w:w="2584" w:type="dxa"/>
            <w:shd w:val="clear" w:color="auto" w:fill="auto"/>
            <w:noWrap/>
            <w:vAlign w:val="center"/>
            <w:hideMark/>
          </w:tcPr>
          <w:p w14:paraId="283ED62A" w14:textId="76061B77"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Yang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45</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2019</w:t>
            </w:r>
          </w:p>
        </w:tc>
        <w:tc>
          <w:tcPr>
            <w:tcW w:w="2763" w:type="dxa"/>
            <w:shd w:val="clear" w:color="auto" w:fill="auto"/>
            <w:vAlign w:val="center"/>
            <w:hideMark/>
          </w:tcPr>
          <w:p w14:paraId="0DAAC6A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across multiple domains via domain transfer</w:t>
            </w:r>
          </w:p>
        </w:tc>
        <w:tc>
          <w:tcPr>
            <w:tcW w:w="2167" w:type="dxa"/>
            <w:shd w:val="clear" w:color="auto" w:fill="auto"/>
            <w:vAlign w:val="center"/>
            <w:hideMark/>
          </w:tcPr>
          <w:p w14:paraId="6B92B8E5" w14:textId="6A6FCEEF" w:rsidR="004A6A5B" w:rsidRPr="00C77266" w:rsidRDefault="004A6A5B" w:rsidP="00FE3200">
            <w:pPr>
              <w:snapToGrid w:val="0"/>
              <w:spacing w:line="360" w:lineRule="auto"/>
              <w:jc w:val="both"/>
              <w:rPr>
                <w:rFonts w:ascii="Book Antiqua" w:hAnsi="Book Antiqua"/>
                <w:lang w:val="nl-NL"/>
              </w:rPr>
            </w:pPr>
            <w:r w:rsidRPr="001D285F">
              <w:rPr>
                <w:rFonts w:ascii="Book Antiqua" w:hAnsi="Book Antiqua"/>
                <w:caps/>
                <w:lang w:val="nl-NL"/>
              </w:rPr>
              <w:t>c</w:t>
            </w:r>
            <w:r w:rsidRPr="00C77266">
              <w:rPr>
                <w:rFonts w:ascii="Book Antiqua" w:hAnsi="Book Antiqua"/>
                <w:lang w:val="nl-NL"/>
              </w:rPr>
              <w:t xml:space="preserve">ycle GAN </w:t>
            </w:r>
            <w:r w:rsidR="00FE3200">
              <w:rPr>
                <w:rFonts w:ascii="Book Antiqua" w:hAnsi="Book Antiqua"/>
                <w:lang w:val="nl-NL"/>
              </w:rPr>
              <w:t>and</w:t>
            </w:r>
            <w:r w:rsidRPr="00C77266">
              <w:rPr>
                <w:rFonts w:ascii="Book Antiqua" w:hAnsi="Book Antiqua"/>
                <w:lang w:val="nl-NL"/>
              </w:rPr>
              <w:t xml:space="preserve"> 2D U-Net</w:t>
            </w:r>
          </w:p>
        </w:tc>
        <w:tc>
          <w:tcPr>
            <w:tcW w:w="2890" w:type="dxa"/>
            <w:shd w:val="clear" w:color="auto" w:fill="auto"/>
            <w:vAlign w:val="center"/>
            <w:hideMark/>
          </w:tcPr>
          <w:p w14:paraId="76CC220C" w14:textId="30A51252" w:rsidR="004A6A5B" w:rsidRPr="00C77266" w:rsidRDefault="007344CC" w:rsidP="00A630AC">
            <w:pPr>
              <w:snapToGrid w:val="0"/>
              <w:spacing w:line="360" w:lineRule="auto"/>
              <w:jc w:val="both"/>
              <w:rPr>
                <w:rFonts w:ascii="Book Antiqua" w:hAnsi="Book Antiqua"/>
                <w:lang w:val="en-GB"/>
              </w:rPr>
            </w:pPr>
            <w:proofErr w:type="spellStart"/>
            <w:r w:rsidRPr="00C77266">
              <w:rPr>
                <w:rFonts w:ascii="Book Antiqua" w:hAnsi="Book Antiqua"/>
                <w:lang w:val="en-GB"/>
              </w:rPr>
              <w:t>Gadoxetic</w:t>
            </w:r>
            <w:proofErr w:type="spellEnd"/>
            <w:r w:rsidRPr="00C77266">
              <w:rPr>
                <w:rFonts w:ascii="Book Antiqua" w:hAnsi="Book Antiqua"/>
                <w:lang w:val="en-GB"/>
              </w:rPr>
              <w:t xml:space="preserve"> acid</w:t>
            </w:r>
            <w:r>
              <w:rPr>
                <w:rFonts w:ascii="Book Antiqua" w:hAnsi="Book Antiqua"/>
                <w:lang w:val="en-GB"/>
              </w:rPr>
              <w:t>-</w:t>
            </w:r>
            <w:r w:rsidRPr="00C77266">
              <w:rPr>
                <w:rFonts w:ascii="Book Antiqua" w:hAnsi="Book Antiqua"/>
                <w:lang w:val="en-GB"/>
              </w:rPr>
              <w:t>enhanced</w:t>
            </w:r>
            <w:r w:rsidR="004A6A5B" w:rsidRPr="00C77266">
              <w:rPr>
                <w:rFonts w:ascii="Book Antiqua" w:hAnsi="Book Antiqua"/>
                <w:lang w:val="en-GB"/>
              </w:rPr>
              <w:t xml:space="preserve"> MRI</w:t>
            </w:r>
          </w:p>
        </w:tc>
        <w:tc>
          <w:tcPr>
            <w:tcW w:w="1896" w:type="dxa"/>
            <w:shd w:val="clear" w:color="auto" w:fill="auto"/>
            <w:vAlign w:val="center"/>
            <w:hideMark/>
          </w:tcPr>
          <w:p w14:paraId="1043261E"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0.891 ± 0.040</w:t>
            </w:r>
          </w:p>
        </w:tc>
      </w:tr>
      <w:tr w:rsidR="00934CD7" w:rsidRPr="00C77266" w14:paraId="7AC7460B" w14:textId="77777777" w:rsidTr="00BA63F0">
        <w:trPr>
          <w:trHeight w:val="380"/>
        </w:trPr>
        <w:tc>
          <w:tcPr>
            <w:tcW w:w="2584" w:type="dxa"/>
            <w:vMerge w:val="restart"/>
            <w:shd w:val="clear" w:color="auto" w:fill="auto"/>
            <w:noWrap/>
            <w:vAlign w:val="center"/>
            <w:hideMark/>
          </w:tcPr>
          <w:p w14:paraId="2DD28877" w14:textId="63589106" w:rsidR="00934CD7" w:rsidRPr="00C77266" w:rsidRDefault="00934CD7" w:rsidP="00C77266">
            <w:pPr>
              <w:snapToGrid w:val="0"/>
              <w:spacing w:line="360" w:lineRule="auto"/>
              <w:rPr>
                <w:rFonts w:ascii="Book Antiqua" w:hAnsi="Book Antiqua"/>
                <w:bCs/>
                <w:lang w:val="en-GB"/>
              </w:rPr>
            </w:pPr>
            <w:r w:rsidRPr="00C77266">
              <w:rPr>
                <w:rFonts w:ascii="Book Antiqua" w:hAnsi="Book Antiqua"/>
                <w:bCs/>
                <w:lang w:val="en-GB"/>
              </w:rPr>
              <w:t xml:space="preserve">Christ </w:t>
            </w:r>
            <w:r w:rsidRPr="00C77266">
              <w:rPr>
                <w:rFonts w:ascii="Book Antiqua" w:hAnsi="Book Antiqua"/>
                <w:bCs/>
                <w:i/>
                <w:iCs/>
                <w:lang w:val="en-GB"/>
              </w:rPr>
              <w:t>et al</w:t>
            </w:r>
            <w:r w:rsidRPr="00C77266">
              <w:rPr>
                <w:rFonts w:ascii="Book Antiqua" w:eastAsia="Book Antiqua" w:hAnsi="Book Antiqua" w:cs="Book Antiqua"/>
                <w:vertAlign w:val="superscript"/>
              </w:rPr>
              <w:t>[39]</w:t>
            </w:r>
            <w:r w:rsidRPr="00C77266">
              <w:rPr>
                <w:rFonts w:ascii="Book Antiqua" w:hAnsi="Book Antiqua"/>
                <w:bCs/>
                <w:lang w:val="en-GB"/>
              </w:rPr>
              <w:t>,</w:t>
            </w:r>
            <w:r w:rsidRPr="00C77266">
              <w:rPr>
                <w:rFonts w:ascii="Book Antiqua" w:hAnsi="Book Antiqua"/>
                <w:bCs/>
                <w:i/>
                <w:iCs/>
                <w:lang w:val="en-GB"/>
              </w:rPr>
              <w:t xml:space="preserve"> </w:t>
            </w:r>
            <w:r w:rsidRPr="00C77266">
              <w:rPr>
                <w:rFonts w:ascii="Book Antiqua" w:hAnsi="Book Antiqua"/>
                <w:bCs/>
                <w:lang w:val="en-GB"/>
              </w:rPr>
              <w:t>2017</w:t>
            </w:r>
          </w:p>
        </w:tc>
        <w:tc>
          <w:tcPr>
            <w:tcW w:w="2763" w:type="dxa"/>
            <w:vMerge w:val="restart"/>
            <w:shd w:val="clear" w:color="auto" w:fill="auto"/>
            <w:vAlign w:val="center"/>
            <w:hideMark/>
          </w:tcPr>
          <w:p w14:paraId="00CA0517" w14:textId="77777777" w:rsidR="00934CD7" w:rsidRPr="00C77266" w:rsidRDefault="00934CD7" w:rsidP="00A630AC">
            <w:pPr>
              <w:snapToGrid w:val="0"/>
              <w:spacing w:line="360" w:lineRule="auto"/>
              <w:jc w:val="both"/>
              <w:rPr>
                <w:rFonts w:ascii="Book Antiqua" w:hAnsi="Book Antiqua"/>
                <w:lang w:val="en-GB"/>
              </w:rPr>
            </w:pPr>
            <w:r w:rsidRPr="00C77266">
              <w:rPr>
                <w:rFonts w:ascii="Book Antiqua" w:hAnsi="Book Antiqua"/>
                <w:lang w:val="en-GB"/>
              </w:rPr>
              <w:t>Segment liver and tumours within, in CT and MRI</w:t>
            </w:r>
          </w:p>
        </w:tc>
        <w:tc>
          <w:tcPr>
            <w:tcW w:w="2167" w:type="dxa"/>
            <w:vMerge w:val="restart"/>
            <w:shd w:val="clear" w:color="auto" w:fill="auto"/>
            <w:vAlign w:val="center"/>
            <w:hideMark/>
          </w:tcPr>
          <w:p w14:paraId="6131FE3F" w14:textId="77777777" w:rsidR="00934CD7" w:rsidRPr="00C77266" w:rsidRDefault="00934CD7" w:rsidP="00A630AC">
            <w:pPr>
              <w:snapToGrid w:val="0"/>
              <w:spacing w:line="360" w:lineRule="auto"/>
              <w:jc w:val="both"/>
              <w:rPr>
                <w:rFonts w:ascii="Book Antiqua" w:hAnsi="Book Antiqua"/>
                <w:lang w:val="en-GB"/>
              </w:rPr>
            </w:pPr>
            <w:r w:rsidRPr="00707EE8">
              <w:rPr>
                <w:rFonts w:ascii="Book Antiqua" w:hAnsi="Book Antiqua"/>
                <w:caps/>
                <w:lang w:val="en-GB"/>
              </w:rPr>
              <w:t>t</w:t>
            </w:r>
            <w:r w:rsidRPr="00C77266">
              <w:rPr>
                <w:rFonts w:ascii="Book Antiqua" w:hAnsi="Book Antiqua"/>
                <w:lang w:val="en-GB"/>
              </w:rPr>
              <w:t>wo sequential 2D U-Nets</w:t>
            </w:r>
          </w:p>
        </w:tc>
        <w:tc>
          <w:tcPr>
            <w:tcW w:w="2890" w:type="dxa"/>
            <w:vMerge w:val="restart"/>
            <w:shd w:val="clear" w:color="auto" w:fill="auto"/>
            <w:vAlign w:val="center"/>
            <w:hideMark/>
          </w:tcPr>
          <w:p w14:paraId="55F3AE3F" w14:textId="77777777" w:rsidR="00934CD7" w:rsidRPr="00C77266" w:rsidRDefault="00934CD7" w:rsidP="00A630AC">
            <w:pPr>
              <w:snapToGrid w:val="0"/>
              <w:spacing w:line="360" w:lineRule="auto"/>
              <w:jc w:val="both"/>
              <w:rPr>
                <w:rFonts w:ascii="Book Antiqua" w:hAnsi="Book Antiqua"/>
                <w:lang w:val="en-GB"/>
              </w:rPr>
            </w:pPr>
            <w:r w:rsidRPr="00C77266">
              <w:rPr>
                <w:rFonts w:ascii="Book Antiqua" w:hAnsi="Book Antiqua"/>
                <w:lang w:val="en-GB"/>
              </w:rPr>
              <w:t>Diffusion-weighted</w:t>
            </w:r>
          </w:p>
        </w:tc>
        <w:tc>
          <w:tcPr>
            <w:tcW w:w="1896" w:type="dxa"/>
            <w:shd w:val="clear" w:color="auto" w:fill="auto"/>
            <w:vAlign w:val="center"/>
            <w:hideMark/>
          </w:tcPr>
          <w:p w14:paraId="007099C2" w14:textId="4D55A8C2" w:rsidR="00934CD7" w:rsidRPr="00C77266" w:rsidRDefault="00934CD7" w:rsidP="00A630AC">
            <w:pPr>
              <w:snapToGrid w:val="0"/>
              <w:spacing w:line="360" w:lineRule="auto"/>
              <w:jc w:val="both"/>
              <w:rPr>
                <w:rFonts w:ascii="Book Antiqua" w:hAnsi="Book Antiqua"/>
                <w:lang w:val="en-GB"/>
              </w:rPr>
            </w:pPr>
            <w:r w:rsidRPr="00C77266">
              <w:rPr>
                <w:rFonts w:ascii="Book Antiqua" w:hAnsi="Book Antiqua"/>
                <w:lang w:val="en-GB"/>
              </w:rPr>
              <w:t>Liver: 0.87</w:t>
            </w:r>
          </w:p>
        </w:tc>
      </w:tr>
      <w:tr w:rsidR="00934CD7" w:rsidRPr="00C77266" w14:paraId="438322F6" w14:textId="77777777" w:rsidTr="00BA63F0">
        <w:trPr>
          <w:trHeight w:val="1232"/>
        </w:trPr>
        <w:tc>
          <w:tcPr>
            <w:tcW w:w="2584" w:type="dxa"/>
            <w:vMerge/>
            <w:shd w:val="clear" w:color="auto" w:fill="auto"/>
            <w:noWrap/>
            <w:vAlign w:val="center"/>
          </w:tcPr>
          <w:p w14:paraId="4A103B59" w14:textId="77777777" w:rsidR="00934CD7" w:rsidRPr="00C77266" w:rsidRDefault="00934CD7" w:rsidP="00C77266">
            <w:pPr>
              <w:snapToGrid w:val="0"/>
              <w:spacing w:line="360" w:lineRule="auto"/>
              <w:rPr>
                <w:rFonts w:ascii="Book Antiqua" w:hAnsi="Book Antiqua"/>
                <w:bCs/>
                <w:lang w:val="en-GB"/>
              </w:rPr>
            </w:pPr>
          </w:p>
        </w:tc>
        <w:tc>
          <w:tcPr>
            <w:tcW w:w="2763" w:type="dxa"/>
            <w:vMerge/>
            <w:shd w:val="clear" w:color="auto" w:fill="auto"/>
            <w:vAlign w:val="center"/>
          </w:tcPr>
          <w:p w14:paraId="6BC1B413" w14:textId="77777777" w:rsidR="00934CD7" w:rsidRPr="00C77266" w:rsidRDefault="00934CD7" w:rsidP="00A630AC">
            <w:pPr>
              <w:snapToGrid w:val="0"/>
              <w:spacing w:line="360" w:lineRule="auto"/>
              <w:jc w:val="both"/>
              <w:rPr>
                <w:rFonts w:ascii="Book Antiqua" w:hAnsi="Book Antiqua"/>
                <w:lang w:val="en-GB"/>
              </w:rPr>
            </w:pPr>
          </w:p>
        </w:tc>
        <w:tc>
          <w:tcPr>
            <w:tcW w:w="2167" w:type="dxa"/>
            <w:vMerge/>
            <w:shd w:val="clear" w:color="auto" w:fill="auto"/>
            <w:vAlign w:val="center"/>
          </w:tcPr>
          <w:p w14:paraId="01262894" w14:textId="77777777" w:rsidR="00934CD7" w:rsidRPr="00707EE8" w:rsidRDefault="00934CD7" w:rsidP="00A630AC">
            <w:pPr>
              <w:snapToGrid w:val="0"/>
              <w:spacing w:line="360" w:lineRule="auto"/>
              <w:jc w:val="both"/>
              <w:rPr>
                <w:rFonts w:ascii="Book Antiqua" w:hAnsi="Book Antiqua"/>
                <w:caps/>
                <w:lang w:val="en-GB"/>
              </w:rPr>
            </w:pPr>
          </w:p>
        </w:tc>
        <w:tc>
          <w:tcPr>
            <w:tcW w:w="2890" w:type="dxa"/>
            <w:vMerge/>
            <w:shd w:val="clear" w:color="auto" w:fill="auto"/>
            <w:vAlign w:val="center"/>
          </w:tcPr>
          <w:p w14:paraId="2FEF69FE" w14:textId="77777777" w:rsidR="00934CD7" w:rsidRPr="00C77266" w:rsidRDefault="00934CD7" w:rsidP="00A630AC">
            <w:pPr>
              <w:snapToGrid w:val="0"/>
              <w:spacing w:line="360" w:lineRule="auto"/>
              <w:jc w:val="both"/>
              <w:rPr>
                <w:rFonts w:ascii="Book Antiqua" w:hAnsi="Book Antiqua"/>
                <w:lang w:val="en-GB"/>
              </w:rPr>
            </w:pPr>
          </w:p>
        </w:tc>
        <w:tc>
          <w:tcPr>
            <w:tcW w:w="1896" w:type="dxa"/>
            <w:shd w:val="clear" w:color="auto" w:fill="auto"/>
            <w:vAlign w:val="center"/>
          </w:tcPr>
          <w:p w14:paraId="0EC1FFE8" w14:textId="060A1F0B" w:rsidR="00934CD7" w:rsidRPr="00C77266" w:rsidRDefault="00934CD7" w:rsidP="00934CD7">
            <w:pPr>
              <w:snapToGrid w:val="0"/>
              <w:spacing w:line="360" w:lineRule="auto"/>
              <w:jc w:val="both"/>
              <w:rPr>
                <w:rFonts w:ascii="Book Antiqua" w:hAnsi="Book Antiqua"/>
                <w:lang w:val="en-GB"/>
              </w:rPr>
            </w:pPr>
            <w:r w:rsidRPr="00C77266">
              <w:rPr>
                <w:rFonts w:ascii="Book Antiqua" w:hAnsi="Book Antiqua"/>
                <w:lang w:val="en-GB"/>
              </w:rPr>
              <w:t xml:space="preserve">Tumour: 0.697 </w:t>
            </w:r>
          </w:p>
        </w:tc>
      </w:tr>
      <w:tr w:rsidR="00C77266" w:rsidRPr="00C77266" w14:paraId="33BA252D" w14:textId="77777777" w:rsidTr="00BA63F0">
        <w:trPr>
          <w:trHeight w:val="802"/>
        </w:trPr>
        <w:tc>
          <w:tcPr>
            <w:tcW w:w="2584" w:type="dxa"/>
            <w:shd w:val="clear" w:color="auto" w:fill="auto"/>
            <w:noWrap/>
            <w:vAlign w:val="center"/>
            <w:hideMark/>
          </w:tcPr>
          <w:p w14:paraId="49D71865" w14:textId="10677959"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Fu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[3</w:t>
            </w:r>
            <w:r w:rsidR="006F172D" w:rsidRPr="00C77266">
              <w:rPr>
                <w:rFonts w:ascii="Book Antiqua" w:eastAsia="Book Antiqua" w:hAnsi="Book Antiqua" w:cs="Book Antiqua"/>
                <w:vertAlign w:val="superscript"/>
              </w:rPr>
              <w:t>5</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2018</w:t>
            </w:r>
          </w:p>
        </w:tc>
        <w:tc>
          <w:tcPr>
            <w:tcW w:w="2763" w:type="dxa"/>
            <w:shd w:val="clear" w:color="auto" w:fill="auto"/>
            <w:vAlign w:val="center"/>
            <w:hideMark/>
          </w:tcPr>
          <w:p w14:paraId="5BCFBE9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multiple organs in abdominal scans, to aid radiotherapy planning</w:t>
            </w:r>
          </w:p>
        </w:tc>
        <w:tc>
          <w:tcPr>
            <w:tcW w:w="2167" w:type="dxa"/>
            <w:shd w:val="clear" w:color="auto" w:fill="auto"/>
            <w:vAlign w:val="center"/>
            <w:hideMark/>
          </w:tcPr>
          <w:p w14:paraId="4BCEC5BF" w14:textId="77777777" w:rsidR="004A6A5B" w:rsidRPr="00C77266" w:rsidRDefault="004A6A5B" w:rsidP="00A630AC">
            <w:pPr>
              <w:snapToGrid w:val="0"/>
              <w:spacing w:line="360" w:lineRule="auto"/>
              <w:jc w:val="both"/>
              <w:rPr>
                <w:rFonts w:ascii="Book Antiqua" w:hAnsi="Book Antiqua"/>
                <w:lang w:val="en-GB"/>
              </w:rPr>
            </w:pPr>
            <w:r w:rsidRPr="001D0B89">
              <w:rPr>
                <w:rFonts w:ascii="Book Antiqua" w:hAnsi="Book Antiqua"/>
                <w:caps/>
                <w:lang w:val="en-GB"/>
              </w:rPr>
              <w:t>t</w:t>
            </w:r>
            <w:r w:rsidRPr="00C77266">
              <w:rPr>
                <w:rFonts w:ascii="Book Antiqua" w:hAnsi="Book Antiqua"/>
                <w:lang w:val="en-GB"/>
              </w:rPr>
              <w:t>hree Dense CNNs</w:t>
            </w:r>
          </w:p>
        </w:tc>
        <w:tc>
          <w:tcPr>
            <w:tcW w:w="2890" w:type="dxa"/>
            <w:shd w:val="clear" w:color="auto" w:fill="auto"/>
            <w:vAlign w:val="center"/>
            <w:hideMark/>
          </w:tcPr>
          <w:p w14:paraId="5685210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T2/T1-weighted</w:t>
            </w:r>
          </w:p>
        </w:tc>
        <w:tc>
          <w:tcPr>
            <w:tcW w:w="1896" w:type="dxa"/>
            <w:shd w:val="clear" w:color="auto" w:fill="auto"/>
            <w:vAlign w:val="center"/>
            <w:hideMark/>
          </w:tcPr>
          <w:p w14:paraId="4C4FFD6D"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0.953 ± 0.007</w:t>
            </w:r>
          </w:p>
        </w:tc>
      </w:tr>
      <w:tr w:rsidR="00C77266" w:rsidRPr="00C77266" w14:paraId="775ED938" w14:textId="77777777" w:rsidTr="00BA63F0">
        <w:trPr>
          <w:trHeight w:val="758"/>
        </w:trPr>
        <w:tc>
          <w:tcPr>
            <w:tcW w:w="2584" w:type="dxa"/>
            <w:shd w:val="clear" w:color="auto" w:fill="auto"/>
            <w:noWrap/>
            <w:vAlign w:val="center"/>
            <w:hideMark/>
          </w:tcPr>
          <w:p w14:paraId="0730FC61" w14:textId="5E8151BF" w:rsidR="004A6A5B" w:rsidRPr="00C77266" w:rsidRDefault="004A6A5B" w:rsidP="00C77266">
            <w:pPr>
              <w:snapToGrid w:val="0"/>
              <w:spacing w:line="360" w:lineRule="auto"/>
              <w:rPr>
                <w:rFonts w:ascii="Book Antiqua" w:hAnsi="Book Antiqua"/>
                <w:bCs/>
                <w:lang w:val="en-GB"/>
              </w:rPr>
            </w:pPr>
            <w:proofErr w:type="spellStart"/>
            <w:r w:rsidRPr="00C77266">
              <w:rPr>
                <w:rFonts w:ascii="Book Antiqua" w:hAnsi="Book Antiqua"/>
                <w:bCs/>
                <w:lang w:val="en-GB"/>
              </w:rPr>
              <w:t>Valindria</w:t>
            </w:r>
            <w:proofErr w:type="spellEnd"/>
            <w:r w:rsidRPr="00C77266">
              <w:rPr>
                <w:rFonts w:ascii="Book Antiqua" w:hAnsi="Book Antiqua"/>
                <w:bCs/>
                <w:lang w:val="en-GB"/>
              </w:rPr>
              <w:t xml:space="preserve">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[3</w:t>
            </w:r>
            <w:r w:rsidR="006F172D" w:rsidRPr="00C77266">
              <w:rPr>
                <w:rFonts w:ascii="Book Antiqua" w:eastAsia="Book Antiqua" w:hAnsi="Book Antiqua" w:cs="Book Antiqua"/>
                <w:vertAlign w:val="superscript"/>
              </w:rPr>
              <w:t>3</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2018</w:t>
            </w:r>
          </w:p>
        </w:tc>
        <w:tc>
          <w:tcPr>
            <w:tcW w:w="2763" w:type="dxa"/>
            <w:shd w:val="clear" w:color="auto" w:fill="auto"/>
            <w:vAlign w:val="center"/>
            <w:hideMark/>
          </w:tcPr>
          <w:p w14:paraId="7D4EBE3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multiple organs in multi-modal (MR,CT) scans</w:t>
            </w:r>
          </w:p>
        </w:tc>
        <w:tc>
          <w:tcPr>
            <w:tcW w:w="2167" w:type="dxa"/>
            <w:shd w:val="clear" w:color="auto" w:fill="auto"/>
            <w:vAlign w:val="center"/>
            <w:hideMark/>
          </w:tcPr>
          <w:p w14:paraId="50E47842" w14:textId="77777777" w:rsidR="004A6A5B" w:rsidRPr="00C77266" w:rsidRDefault="004A6A5B" w:rsidP="00A630AC">
            <w:pPr>
              <w:snapToGrid w:val="0"/>
              <w:spacing w:line="360" w:lineRule="auto"/>
              <w:jc w:val="both"/>
              <w:rPr>
                <w:rFonts w:ascii="Book Antiqua" w:hAnsi="Book Antiqua"/>
                <w:lang w:val="en-GB"/>
              </w:rPr>
            </w:pPr>
            <w:proofErr w:type="spellStart"/>
            <w:r w:rsidRPr="00C77266">
              <w:rPr>
                <w:rFonts w:ascii="Book Antiqua" w:hAnsi="Book Antiqua"/>
                <w:lang w:val="en-GB"/>
              </w:rPr>
              <w:t>ResNet</w:t>
            </w:r>
            <w:proofErr w:type="spellEnd"/>
            <w:r w:rsidRPr="00C77266">
              <w:rPr>
                <w:rFonts w:ascii="Book Antiqua" w:hAnsi="Book Antiqua"/>
                <w:lang w:val="en-GB"/>
              </w:rPr>
              <w:t xml:space="preserve"> Encoder Decoder</w:t>
            </w:r>
          </w:p>
        </w:tc>
        <w:tc>
          <w:tcPr>
            <w:tcW w:w="2890" w:type="dxa"/>
            <w:shd w:val="clear" w:color="auto" w:fill="auto"/>
            <w:vAlign w:val="center"/>
            <w:hideMark/>
          </w:tcPr>
          <w:p w14:paraId="67E65703"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T2-weighted</w:t>
            </w:r>
          </w:p>
        </w:tc>
        <w:tc>
          <w:tcPr>
            <w:tcW w:w="1896" w:type="dxa"/>
            <w:shd w:val="clear" w:color="auto" w:fill="auto"/>
            <w:vAlign w:val="center"/>
            <w:hideMark/>
          </w:tcPr>
          <w:p w14:paraId="0AA5028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0.914</w:t>
            </w:r>
          </w:p>
        </w:tc>
      </w:tr>
      <w:tr w:rsidR="00C77266" w:rsidRPr="00C77266" w14:paraId="48C671A1" w14:textId="77777777" w:rsidTr="00BA63F0">
        <w:trPr>
          <w:trHeight w:val="534"/>
        </w:trPr>
        <w:tc>
          <w:tcPr>
            <w:tcW w:w="2584" w:type="dxa"/>
            <w:shd w:val="clear" w:color="auto" w:fill="auto"/>
            <w:noWrap/>
            <w:vAlign w:val="center"/>
            <w:hideMark/>
          </w:tcPr>
          <w:p w14:paraId="0CC033EE" w14:textId="222A0300" w:rsidR="004A6A5B" w:rsidRPr="00C77266" w:rsidRDefault="004A6A5B" w:rsidP="00C77266">
            <w:pPr>
              <w:snapToGrid w:val="0"/>
              <w:spacing w:line="360" w:lineRule="auto"/>
              <w:rPr>
                <w:rFonts w:ascii="Book Antiqua" w:hAnsi="Book Antiqua"/>
                <w:bCs/>
                <w:lang w:val="en-GB"/>
              </w:rPr>
            </w:pPr>
            <w:proofErr w:type="spellStart"/>
            <w:r w:rsidRPr="00C77266">
              <w:rPr>
                <w:rFonts w:ascii="Book Antiqua" w:hAnsi="Book Antiqua"/>
                <w:bCs/>
                <w:lang w:val="en-GB"/>
              </w:rPr>
              <w:t>Masoumi</w:t>
            </w:r>
            <w:proofErr w:type="spellEnd"/>
            <w:r w:rsidRPr="00C77266">
              <w:rPr>
                <w:rFonts w:ascii="Book Antiqua" w:hAnsi="Book Antiqua"/>
                <w:bCs/>
                <w:lang w:val="en-GB"/>
              </w:rPr>
              <w:t xml:space="preserve">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42</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w:t>
            </w:r>
            <w:r w:rsidRPr="00C77266">
              <w:rPr>
                <w:rFonts w:ascii="Book Antiqua" w:hAnsi="Book Antiqua"/>
                <w:bCs/>
                <w:i/>
                <w:iCs/>
                <w:lang w:val="en-GB"/>
              </w:rPr>
              <w:t xml:space="preserve"> </w:t>
            </w:r>
            <w:r w:rsidRPr="00C77266">
              <w:rPr>
                <w:rFonts w:ascii="Book Antiqua" w:hAnsi="Book Antiqua"/>
                <w:bCs/>
                <w:lang w:val="en-GB"/>
              </w:rPr>
              <w:t>2012</w:t>
            </w:r>
          </w:p>
        </w:tc>
        <w:tc>
          <w:tcPr>
            <w:tcW w:w="2763" w:type="dxa"/>
            <w:shd w:val="clear" w:color="auto" w:fill="auto"/>
            <w:vAlign w:val="center"/>
            <w:hideMark/>
          </w:tcPr>
          <w:p w14:paraId="4494EB3B"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the liver</w:t>
            </w:r>
          </w:p>
        </w:tc>
        <w:tc>
          <w:tcPr>
            <w:tcW w:w="2167" w:type="dxa"/>
            <w:shd w:val="clear" w:color="auto" w:fill="auto"/>
            <w:vAlign w:val="center"/>
            <w:hideMark/>
          </w:tcPr>
          <w:p w14:paraId="2011120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Watershed (non-AI) + ANN</w:t>
            </w:r>
          </w:p>
        </w:tc>
        <w:tc>
          <w:tcPr>
            <w:tcW w:w="2890" w:type="dxa"/>
            <w:shd w:val="clear" w:color="auto" w:fill="auto"/>
            <w:vAlign w:val="center"/>
            <w:hideMark/>
          </w:tcPr>
          <w:p w14:paraId="49EC3C2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Abdominal MRI</w:t>
            </w:r>
          </w:p>
        </w:tc>
        <w:tc>
          <w:tcPr>
            <w:tcW w:w="1896" w:type="dxa"/>
            <w:shd w:val="clear" w:color="auto" w:fill="auto"/>
            <w:vAlign w:val="center"/>
            <w:hideMark/>
          </w:tcPr>
          <w:p w14:paraId="06CB8553"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0.94 (</w:t>
            </w:r>
            <w:proofErr w:type="spellStart"/>
            <w:r w:rsidRPr="00C77266">
              <w:rPr>
                <w:rFonts w:ascii="Book Antiqua" w:hAnsi="Book Antiqua"/>
                <w:lang w:val="en-GB"/>
              </w:rPr>
              <w:t>IoU</w:t>
            </w:r>
            <w:proofErr w:type="spellEnd"/>
            <w:r w:rsidRPr="00C77266">
              <w:rPr>
                <w:rFonts w:ascii="Book Antiqua" w:hAnsi="Book Antiqua"/>
                <w:lang w:val="en-GB"/>
              </w:rPr>
              <w:t xml:space="preserve"> not DICE)</w:t>
            </w:r>
          </w:p>
        </w:tc>
      </w:tr>
      <w:tr w:rsidR="00C77266" w:rsidRPr="00C77266" w14:paraId="4D8A0553" w14:textId="77777777" w:rsidTr="00BA63F0">
        <w:trPr>
          <w:trHeight w:val="1070"/>
        </w:trPr>
        <w:tc>
          <w:tcPr>
            <w:tcW w:w="2584" w:type="dxa"/>
            <w:shd w:val="clear" w:color="auto" w:fill="auto"/>
            <w:noWrap/>
            <w:vAlign w:val="center"/>
            <w:hideMark/>
          </w:tcPr>
          <w:p w14:paraId="00021B56" w14:textId="6897F86D"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Jansen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40</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2019</w:t>
            </w:r>
          </w:p>
        </w:tc>
        <w:tc>
          <w:tcPr>
            <w:tcW w:w="2763" w:type="dxa"/>
            <w:shd w:val="clear" w:color="auto" w:fill="auto"/>
            <w:vAlign w:val="center"/>
            <w:hideMark/>
          </w:tcPr>
          <w:p w14:paraId="6BDF70A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and metastases</w:t>
            </w:r>
          </w:p>
        </w:tc>
        <w:tc>
          <w:tcPr>
            <w:tcW w:w="2167" w:type="dxa"/>
            <w:shd w:val="clear" w:color="auto" w:fill="auto"/>
            <w:vAlign w:val="center"/>
            <w:hideMark/>
          </w:tcPr>
          <w:p w14:paraId="75F1C2A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CNN</w:t>
            </w:r>
          </w:p>
        </w:tc>
        <w:tc>
          <w:tcPr>
            <w:tcW w:w="2890" w:type="dxa"/>
            <w:shd w:val="clear" w:color="auto" w:fill="auto"/>
            <w:vAlign w:val="center"/>
            <w:hideMark/>
          </w:tcPr>
          <w:p w14:paraId="56C4B451" w14:textId="1ED5AF3F" w:rsidR="004A6A5B" w:rsidRPr="00C77266" w:rsidRDefault="007C5E8F" w:rsidP="007C5E8F">
            <w:pPr>
              <w:snapToGrid w:val="0"/>
              <w:spacing w:line="360" w:lineRule="auto"/>
              <w:jc w:val="both"/>
              <w:rPr>
                <w:rFonts w:ascii="Book Antiqua" w:hAnsi="Book Antiqua"/>
                <w:lang w:val="en-GB"/>
              </w:rPr>
            </w:pPr>
            <w:r>
              <w:rPr>
                <w:rFonts w:ascii="Book Antiqua" w:hAnsi="Book Antiqua"/>
                <w:lang w:val="en-GB"/>
              </w:rPr>
              <w:t xml:space="preserve">DCE-MR </w:t>
            </w:r>
            <w:r w:rsidR="004A6A5B" w:rsidRPr="00C77266">
              <w:rPr>
                <w:rFonts w:ascii="Book Antiqua" w:hAnsi="Book Antiqua"/>
                <w:lang w:val="en-GB"/>
              </w:rPr>
              <w:t xml:space="preserve">and </w:t>
            </w:r>
            <w:r w:rsidR="00CD4342" w:rsidRPr="00C77266">
              <w:rPr>
                <w:rFonts w:ascii="Book Antiqua" w:hAnsi="Book Antiqua"/>
                <w:lang w:val="en-GB"/>
              </w:rPr>
              <w:t>d</w:t>
            </w:r>
            <w:r w:rsidR="004A6A5B" w:rsidRPr="00C77266">
              <w:rPr>
                <w:rFonts w:ascii="Book Antiqua" w:hAnsi="Book Antiqua"/>
                <w:lang w:val="en-GB"/>
              </w:rPr>
              <w:t>iffusion-weighted</w:t>
            </w:r>
          </w:p>
        </w:tc>
        <w:tc>
          <w:tcPr>
            <w:tcW w:w="1896" w:type="dxa"/>
            <w:shd w:val="clear" w:color="auto" w:fill="auto"/>
            <w:vAlign w:val="center"/>
            <w:hideMark/>
          </w:tcPr>
          <w:p w14:paraId="53465DD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0.95</w:t>
            </w:r>
          </w:p>
        </w:tc>
      </w:tr>
    </w:tbl>
    <w:p w14:paraId="42FB184B" w14:textId="2AFFBE4A" w:rsidR="00A630AC" w:rsidRPr="00C77266" w:rsidRDefault="006206FF" w:rsidP="00A630AC">
      <w:pPr>
        <w:snapToGrid w:val="0"/>
        <w:spacing w:line="360" w:lineRule="auto"/>
        <w:jc w:val="both"/>
        <w:rPr>
          <w:rFonts w:ascii="Book Antiqua" w:hAnsi="Book Antiqua"/>
        </w:rPr>
      </w:pPr>
      <w:r w:rsidRPr="00C77266">
        <w:rPr>
          <w:rFonts w:ascii="Book Antiqua" w:hAnsi="Book Antiqua"/>
        </w:rPr>
        <w:t xml:space="preserve">MRI: Magnetic </w:t>
      </w:r>
      <w:r w:rsidR="00D25343" w:rsidRPr="00C77266">
        <w:rPr>
          <w:rFonts w:ascii="Book Antiqua" w:hAnsi="Book Antiqua"/>
        </w:rPr>
        <w:t>r</w:t>
      </w:r>
      <w:r w:rsidRPr="00C77266">
        <w:rPr>
          <w:rFonts w:ascii="Book Antiqua" w:hAnsi="Book Antiqua"/>
        </w:rPr>
        <w:t xml:space="preserve">esonance </w:t>
      </w:r>
      <w:r w:rsidR="00D25343" w:rsidRPr="00C77266">
        <w:rPr>
          <w:rFonts w:ascii="Book Antiqua" w:hAnsi="Book Antiqua"/>
        </w:rPr>
        <w:t>i</w:t>
      </w:r>
      <w:r w:rsidRPr="00C77266">
        <w:rPr>
          <w:rFonts w:ascii="Book Antiqua" w:hAnsi="Book Antiqua"/>
        </w:rPr>
        <w:t>maging;</w:t>
      </w:r>
      <w:r w:rsidR="009E458B" w:rsidRPr="00C77266">
        <w:rPr>
          <w:rFonts w:ascii="Book Antiqua" w:hAnsi="Book Antiqua"/>
        </w:rPr>
        <w:t xml:space="preserve"> CT: Computed </w:t>
      </w:r>
      <w:r w:rsidR="00D25343" w:rsidRPr="00C77266">
        <w:rPr>
          <w:rFonts w:ascii="Book Antiqua" w:hAnsi="Book Antiqua"/>
        </w:rPr>
        <w:t>t</w:t>
      </w:r>
      <w:r w:rsidR="009E458B" w:rsidRPr="00C77266">
        <w:rPr>
          <w:rFonts w:ascii="Book Antiqua" w:hAnsi="Book Antiqua"/>
        </w:rPr>
        <w:t>omography;</w:t>
      </w:r>
      <w:r w:rsidR="00606DC9" w:rsidRPr="00C77266">
        <w:rPr>
          <w:rFonts w:ascii="Book Antiqua" w:hAnsi="Book Antiqua"/>
        </w:rPr>
        <w:t xml:space="preserve"> DCE-MR: Dynamic </w:t>
      </w:r>
      <w:r w:rsidR="00D25343" w:rsidRPr="00C77266">
        <w:rPr>
          <w:rFonts w:ascii="Book Antiqua" w:hAnsi="Book Antiqua"/>
        </w:rPr>
        <w:t>contrast enhanced magnetic resonance</w:t>
      </w:r>
      <w:r w:rsidR="00606DC9" w:rsidRPr="00C77266">
        <w:rPr>
          <w:rFonts w:ascii="Book Antiqua" w:hAnsi="Book Antiqua"/>
        </w:rPr>
        <w:t xml:space="preserve">; HCC: Hepatocellular </w:t>
      </w:r>
      <w:r w:rsidR="00D25343" w:rsidRPr="00C77266">
        <w:rPr>
          <w:rFonts w:ascii="Book Antiqua" w:hAnsi="Book Antiqua"/>
        </w:rPr>
        <w:t>c</w:t>
      </w:r>
      <w:r w:rsidR="00606DC9" w:rsidRPr="00C77266">
        <w:rPr>
          <w:rFonts w:ascii="Book Antiqua" w:hAnsi="Book Antiqua"/>
        </w:rPr>
        <w:t>arcinoma;</w:t>
      </w:r>
      <w:r w:rsidRPr="00C77266">
        <w:rPr>
          <w:rFonts w:ascii="Book Antiqua" w:hAnsi="Book Antiqua"/>
        </w:rPr>
        <w:t xml:space="preserve"> </w:t>
      </w:r>
      <w:r w:rsidR="008C7EA0" w:rsidRPr="00C77266">
        <w:rPr>
          <w:rFonts w:ascii="Book Antiqua" w:hAnsi="Book Antiqua"/>
        </w:rPr>
        <w:t xml:space="preserve">GAN: Generative </w:t>
      </w:r>
      <w:r w:rsidR="00D25343" w:rsidRPr="00C77266">
        <w:rPr>
          <w:rFonts w:ascii="Book Antiqua" w:hAnsi="Book Antiqua"/>
        </w:rPr>
        <w:t>a</w:t>
      </w:r>
      <w:r w:rsidR="008C7EA0" w:rsidRPr="00C77266">
        <w:rPr>
          <w:rFonts w:ascii="Book Antiqua" w:hAnsi="Book Antiqua"/>
        </w:rPr>
        <w:t xml:space="preserve">dversarial </w:t>
      </w:r>
      <w:r w:rsidR="00D25343" w:rsidRPr="00C77266">
        <w:rPr>
          <w:rFonts w:ascii="Book Antiqua" w:hAnsi="Book Antiqua"/>
        </w:rPr>
        <w:t>n</w:t>
      </w:r>
      <w:r w:rsidR="008C7EA0" w:rsidRPr="00C77266">
        <w:rPr>
          <w:rFonts w:ascii="Book Antiqua" w:hAnsi="Book Antiqua"/>
        </w:rPr>
        <w:t>etwork</w:t>
      </w:r>
      <w:r w:rsidR="00E257FE" w:rsidRPr="00C77266">
        <w:rPr>
          <w:rFonts w:ascii="Book Antiqua" w:hAnsi="Book Antiqua"/>
        </w:rPr>
        <w:t xml:space="preserve">; CNN: Convolutional </w:t>
      </w:r>
      <w:r w:rsidR="00D25343" w:rsidRPr="00C77266">
        <w:rPr>
          <w:rFonts w:ascii="Book Antiqua" w:hAnsi="Book Antiqua"/>
        </w:rPr>
        <w:t>neural network</w:t>
      </w:r>
      <w:r w:rsidR="00E257FE" w:rsidRPr="00C77266">
        <w:rPr>
          <w:rFonts w:ascii="Book Antiqua" w:hAnsi="Book Antiqua"/>
        </w:rPr>
        <w:t xml:space="preserve">; </w:t>
      </w:r>
      <w:r w:rsidR="00606DC9" w:rsidRPr="00C77266">
        <w:rPr>
          <w:rFonts w:ascii="Book Antiqua" w:hAnsi="Book Antiqua"/>
        </w:rPr>
        <w:t xml:space="preserve">ANN: Artificial </w:t>
      </w:r>
      <w:r w:rsidR="00D25343" w:rsidRPr="00C77266">
        <w:rPr>
          <w:rFonts w:ascii="Book Antiqua" w:hAnsi="Book Antiqua"/>
        </w:rPr>
        <w:t>neural network</w:t>
      </w:r>
      <w:r w:rsidR="00400A0C" w:rsidRPr="00C77266">
        <w:rPr>
          <w:rFonts w:ascii="Book Antiqua" w:hAnsi="Book Antiqua"/>
        </w:rPr>
        <w:t xml:space="preserve">; </w:t>
      </w:r>
      <w:proofErr w:type="spellStart"/>
      <w:r w:rsidR="00400A0C" w:rsidRPr="00C77266">
        <w:rPr>
          <w:rFonts w:ascii="Book Antiqua" w:hAnsi="Book Antiqua"/>
        </w:rPr>
        <w:t>IoU</w:t>
      </w:r>
      <w:proofErr w:type="spellEnd"/>
      <w:r w:rsidR="00400A0C" w:rsidRPr="00C77266">
        <w:rPr>
          <w:rFonts w:ascii="Book Antiqua" w:hAnsi="Book Antiqua"/>
        </w:rPr>
        <w:t xml:space="preserve">: Intersect over </w:t>
      </w:r>
      <w:r w:rsidR="00D25343" w:rsidRPr="00C77266">
        <w:rPr>
          <w:rFonts w:ascii="Book Antiqua" w:hAnsi="Book Antiqua"/>
        </w:rPr>
        <w:t>u</w:t>
      </w:r>
      <w:r w:rsidR="00400A0C" w:rsidRPr="00C77266">
        <w:rPr>
          <w:rFonts w:ascii="Book Antiqua" w:hAnsi="Book Antiqua"/>
        </w:rPr>
        <w:t>nion</w:t>
      </w:r>
      <w:r w:rsidR="00531AAF" w:rsidRPr="00C77266">
        <w:rPr>
          <w:rFonts w:ascii="Book Antiqua" w:hAnsi="Book Antiqua"/>
        </w:rPr>
        <w:t>.</w:t>
      </w:r>
    </w:p>
    <w:p w14:paraId="35DFD89A" w14:textId="77777777" w:rsidR="00A630AC" w:rsidRPr="00C77266" w:rsidRDefault="00A630AC" w:rsidP="00A630AC">
      <w:pPr>
        <w:snapToGrid w:val="0"/>
        <w:spacing w:line="360" w:lineRule="auto"/>
        <w:rPr>
          <w:rFonts w:ascii="Book Antiqua" w:hAnsi="Book Antiqua"/>
          <w:b/>
        </w:rPr>
      </w:pPr>
      <w:r w:rsidRPr="00C77266">
        <w:rPr>
          <w:rFonts w:ascii="Book Antiqua" w:hAnsi="Book Antiqua"/>
        </w:rPr>
        <w:br w:type="page"/>
      </w:r>
      <w:r w:rsidRPr="00C77266">
        <w:rPr>
          <w:rFonts w:ascii="Book Antiqua" w:hAnsi="Book Antiqua"/>
          <w:b/>
          <w:bCs/>
        </w:rPr>
        <w:lastRenderedPageBreak/>
        <w:t xml:space="preserve">Table 2 </w:t>
      </w:r>
      <w:r w:rsidRPr="00C77266">
        <w:rPr>
          <w:rFonts w:ascii="Book Antiqua" w:hAnsi="Book Antiqua"/>
          <w:b/>
        </w:rPr>
        <w:t xml:space="preserve">Applications of </w:t>
      </w:r>
      <w:r w:rsidR="00C276AB" w:rsidRPr="00C77266">
        <w:rPr>
          <w:rFonts w:ascii="Book Antiqua" w:eastAsia="Book Antiqua" w:hAnsi="Book Antiqua" w:cs="Book Antiqua"/>
          <w:b/>
        </w:rPr>
        <w:t>artificial intelligence</w:t>
      </w:r>
      <w:r w:rsidR="00C276AB" w:rsidRPr="00C77266">
        <w:rPr>
          <w:rFonts w:ascii="Book Antiqua" w:hAnsi="Book Antiqua"/>
          <w:b/>
        </w:rPr>
        <w:t xml:space="preserve"> </w:t>
      </w:r>
      <w:r w:rsidRPr="00C77266">
        <w:rPr>
          <w:rFonts w:ascii="Book Antiqua" w:hAnsi="Book Antiqua"/>
          <w:b/>
        </w:rPr>
        <w:t xml:space="preserve">classification methods using liver </w:t>
      </w:r>
      <w:r w:rsidR="00C276AB" w:rsidRPr="00C77266">
        <w:rPr>
          <w:rFonts w:ascii="Book Antiqua" w:hAnsi="Book Antiqua"/>
          <w:b/>
        </w:rPr>
        <w:t>magnetic resonance imaging</w:t>
      </w:r>
    </w:p>
    <w:tbl>
      <w:tblPr>
        <w:tblW w:w="12474" w:type="dxa"/>
        <w:jc w:val="center"/>
        <w:tblBorders>
          <w:top w:val="single" w:sz="4" w:space="0" w:color="auto"/>
          <w:bottom w:val="single" w:sz="4" w:space="0" w:color="auto"/>
        </w:tblBorders>
        <w:tblLayout w:type="fixed"/>
        <w:tblLook w:val="04A0" w:firstRow="1" w:lastRow="0" w:firstColumn="1" w:lastColumn="0" w:noHBand="0" w:noVBand="1"/>
      </w:tblPr>
      <w:tblGrid>
        <w:gridCol w:w="1314"/>
        <w:gridCol w:w="2066"/>
        <w:gridCol w:w="2276"/>
        <w:gridCol w:w="1290"/>
        <w:gridCol w:w="1323"/>
        <w:gridCol w:w="1340"/>
        <w:gridCol w:w="1448"/>
        <w:gridCol w:w="1417"/>
      </w:tblGrid>
      <w:tr w:rsidR="00C77266" w:rsidRPr="00C77266" w14:paraId="38BFF8D2" w14:textId="77777777" w:rsidTr="00BE7C40">
        <w:trPr>
          <w:trHeight w:val="529"/>
          <w:jc w:val="center"/>
        </w:trPr>
        <w:tc>
          <w:tcPr>
            <w:tcW w:w="1314" w:type="dxa"/>
            <w:tcBorders>
              <w:top w:val="single" w:sz="4" w:space="0" w:color="auto"/>
              <w:bottom w:val="single" w:sz="4" w:space="0" w:color="auto"/>
            </w:tcBorders>
            <w:shd w:val="clear" w:color="auto" w:fill="auto"/>
            <w:noWrap/>
            <w:vAlign w:val="center"/>
            <w:hideMark/>
          </w:tcPr>
          <w:p w14:paraId="6785603D" w14:textId="77777777" w:rsidR="00A630AC" w:rsidRPr="00C77266" w:rsidRDefault="00A630AC" w:rsidP="00C8684A">
            <w:pPr>
              <w:snapToGrid w:val="0"/>
              <w:spacing w:line="360" w:lineRule="auto"/>
              <w:rPr>
                <w:rFonts w:ascii="Book Antiqua" w:eastAsia="Times New Roman" w:hAnsi="Book Antiqua" w:cs="Calibri"/>
                <w:b/>
                <w:bCs/>
                <w:lang w:eastAsia="en-GB"/>
              </w:rPr>
            </w:pPr>
            <w:r w:rsidRPr="00C77266">
              <w:rPr>
                <w:rFonts w:ascii="Book Antiqua" w:eastAsia="Times New Roman" w:hAnsi="Book Antiqua" w:cs="Calibri"/>
                <w:b/>
                <w:bCs/>
                <w:lang w:eastAsia="en-GB"/>
              </w:rPr>
              <w:t>Ref</w:t>
            </w:r>
            <w:r w:rsidR="00C8684A" w:rsidRPr="00C77266">
              <w:rPr>
                <w:rFonts w:ascii="Book Antiqua" w:eastAsia="Times New Roman" w:hAnsi="Book Antiqua" w:cs="Calibri"/>
                <w:b/>
                <w:bCs/>
                <w:lang w:eastAsia="en-GB"/>
              </w:rPr>
              <w:t>.</w:t>
            </w:r>
          </w:p>
        </w:tc>
        <w:tc>
          <w:tcPr>
            <w:tcW w:w="2066" w:type="dxa"/>
            <w:tcBorders>
              <w:top w:val="single" w:sz="4" w:space="0" w:color="auto"/>
              <w:bottom w:val="single" w:sz="4" w:space="0" w:color="auto"/>
            </w:tcBorders>
            <w:shd w:val="clear" w:color="auto" w:fill="auto"/>
            <w:vAlign w:val="center"/>
            <w:hideMark/>
          </w:tcPr>
          <w:p w14:paraId="02C9EB44"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Task</w:t>
            </w:r>
          </w:p>
        </w:tc>
        <w:tc>
          <w:tcPr>
            <w:tcW w:w="2276" w:type="dxa"/>
            <w:tcBorders>
              <w:top w:val="single" w:sz="4" w:space="0" w:color="auto"/>
              <w:bottom w:val="single" w:sz="4" w:space="0" w:color="auto"/>
            </w:tcBorders>
            <w:shd w:val="clear" w:color="auto" w:fill="auto"/>
            <w:vAlign w:val="bottom"/>
            <w:hideMark/>
          </w:tcPr>
          <w:p w14:paraId="175340C9"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Method</w:t>
            </w:r>
          </w:p>
        </w:tc>
        <w:tc>
          <w:tcPr>
            <w:tcW w:w="1290" w:type="dxa"/>
            <w:tcBorders>
              <w:top w:val="single" w:sz="4" w:space="0" w:color="auto"/>
              <w:bottom w:val="single" w:sz="4" w:space="0" w:color="auto"/>
            </w:tcBorders>
            <w:shd w:val="clear" w:color="auto" w:fill="auto"/>
            <w:noWrap/>
            <w:vAlign w:val="bottom"/>
            <w:hideMark/>
          </w:tcPr>
          <w:p w14:paraId="6FE91185"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 xml:space="preserve">MR </w:t>
            </w:r>
            <w:r w:rsidR="00A4070A" w:rsidRPr="00C77266">
              <w:rPr>
                <w:rFonts w:ascii="Book Antiqua" w:eastAsia="Times New Roman" w:hAnsi="Book Antiqua" w:cs="Calibri"/>
                <w:b/>
                <w:bCs/>
                <w:lang w:eastAsia="en-GB"/>
              </w:rPr>
              <w:t>i</w:t>
            </w:r>
            <w:r w:rsidRPr="00C77266">
              <w:rPr>
                <w:rFonts w:ascii="Book Antiqua" w:eastAsia="Times New Roman" w:hAnsi="Book Antiqua" w:cs="Calibri"/>
                <w:b/>
                <w:bCs/>
                <w:lang w:eastAsia="en-GB"/>
              </w:rPr>
              <w:t>mage</w:t>
            </w:r>
          </w:p>
        </w:tc>
        <w:tc>
          <w:tcPr>
            <w:tcW w:w="1323" w:type="dxa"/>
            <w:tcBorders>
              <w:top w:val="single" w:sz="4" w:space="0" w:color="auto"/>
              <w:bottom w:val="single" w:sz="4" w:space="0" w:color="auto"/>
            </w:tcBorders>
            <w:shd w:val="clear" w:color="auto" w:fill="auto"/>
            <w:vAlign w:val="bottom"/>
            <w:hideMark/>
          </w:tcPr>
          <w:p w14:paraId="5B521C7E"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Accuracy</w:t>
            </w:r>
          </w:p>
        </w:tc>
        <w:tc>
          <w:tcPr>
            <w:tcW w:w="1340" w:type="dxa"/>
            <w:tcBorders>
              <w:top w:val="single" w:sz="4" w:space="0" w:color="auto"/>
              <w:bottom w:val="single" w:sz="4" w:space="0" w:color="auto"/>
            </w:tcBorders>
            <w:shd w:val="clear" w:color="auto" w:fill="auto"/>
            <w:vAlign w:val="bottom"/>
            <w:hideMark/>
          </w:tcPr>
          <w:p w14:paraId="781BED4E"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Sensitivity</w:t>
            </w:r>
          </w:p>
        </w:tc>
        <w:tc>
          <w:tcPr>
            <w:tcW w:w="1448" w:type="dxa"/>
            <w:tcBorders>
              <w:top w:val="single" w:sz="4" w:space="0" w:color="auto"/>
              <w:bottom w:val="single" w:sz="4" w:space="0" w:color="auto"/>
            </w:tcBorders>
            <w:shd w:val="clear" w:color="auto" w:fill="auto"/>
            <w:vAlign w:val="bottom"/>
            <w:hideMark/>
          </w:tcPr>
          <w:p w14:paraId="626BB9E0"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Specificity</w:t>
            </w:r>
          </w:p>
        </w:tc>
        <w:tc>
          <w:tcPr>
            <w:tcW w:w="1417" w:type="dxa"/>
            <w:tcBorders>
              <w:top w:val="single" w:sz="4" w:space="0" w:color="auto"/>
              <w:bottom w:val="single" w:sz="4" w:space="0" w:color="auto"/>
            </w:tcBorders>
            <w:shd w:val="clear" w:color="auto" w:fill="auto"/>
            <w:vAlign w:val="bottom"/>
            <w:hideMark/>
          </w:tcPr>
          <w:p w14:paraId="59C6BFFB"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AUROC</w:t>
            </w:r>
          </w:p>
        </w:tc>
      </w:tr>
      <w:tr w:rsidR="001D0B89" w:rsidRPr="00C77266" w14:paraId="6BC10EF3" w14:textId="77777777" w:rsidTr="00BE7C40">
        <w:trPr>
          <w:trHeight w:val="338"/>
          <w:jc w:val="center"/>
        </w:trPr>
        <w:tc>
          <w:tcPr>
            <w:tcW w:w="1314" w:type="dxa"/>
            <w:vMerge w:val="restart"/>
            <w:tcBorders>
              <w:top w:val="single" w:sz="4" w:space="0" w:color="auto"/>
            </w:tcBorders>
            <w:shd w:val="clear" w:color="auto" w:fill="auto"/>
            <w:noWrap/>
            <w:vAlign w:val="center"/>
            <w:hideMark/>
          </w:tcPr>
          <w:p w14:paraId="37B954B3" w14:textId="29225899" w:rsidR="001D0B89" w:rsidRPr="00C77266" w:rsidRDefault="001D0B89" w:rsidP="00A630A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Hectors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[60]</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vMerge w:val="restart"/>
            <w:tcBorders>
              <w:top w:val="single" w:sz="4" w:space="0" w:color="auto"/>
            </w:tcBorders>
            <w:shd w:val="clear" w:color="auto" w:fill="auto"/>
            <w:vAlign w:val="center"/>
            <w:hideMark/>
          </w:tcPr>
          <w:p w14:paraId="5BF32AA5"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Stage liver fibrosis</w:t>
            </w:r>
          </w:p>
        </w:tc>
        <w:tc>
          <w:tcPr>
            <w:tcW w:w="2276" w:type="dxa"/>
            <w:vMerge w:val="restart"/>
            <w:tcBorders>
              <w:top w:val="single" w:sz="4" w:space="0" w:color="auto"/>
            </w:tcBorders>
            <w:shd w:val="clear" w:color="auto" w:fill="auto"/>
            <w:vAlign w:val="center"/>
            <w:hideMark/>
          </w:tcPr>
          <w:p w14:paraId="1AB7F10F"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VGG16 CNN</w:t>
            </w:r>
          </w:p>
        </w:tc>
        <w:tc>
          <w:tcPr>
            <w:tcW w:w="1290" w:type="dxa"/>
            <w:vMerge w:val="restart"/>
            <w:tcBorders>
              <w:top w:val="single" w:sz="4" w:space="0" w:color="auto"/>
            </w:tcBorders>
            <w:shd w:val="clear" w:color="auto" w:fill="auto"/>
            <w:vAlign w:val="center"/>
            <w:hideMark/>
          </w:tcPr>
          <w:p w14:paraId="1DA77C42" w14:textId="77777777" w:rsidR="001D0B89" w:rsidRPr="00C77266" w:rsidRDefault="001D0B89" w:rsidP="00A630AC">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acid-enhanced MRI</w:t>
            </w:r>
          </w:p>
        </w:tc>
        <w:tc>
          <w:tcPr>
            <w:tcW w:w="1323" w:type="dxa"/>
            <w:tcBorders>
              <w:top w:val="single" w:sz="4" w:space="0" w:color="auto"/>
            </w:tcBorders>
            <w:shd w:val="clear" w:color="auto" w:fill="auto"/>
            <w:vAlign w:val="center"/>
            <w:hideMark/>
          </w:tcPr>
          <w:p w14:paraId="21E2E11C" w14:textId="1BE1225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F1-4: 0.69</w:t>
            </w:r>
          </w:p>
        </w:tc>
        <w:tc>
          <w:tcPr>
            <w:tcW w:w="1340" w:type="dxa"/>
            <w:tcBorders>
              <w:top w:val="single" w:sz="4" w:space="0" w:color="auto"/>
            </w:tcBorders>
            <w:shd w:val="clear" w:color="auto" w:fill="auto"/>
            <w:vAlign w:val="center"/>
            <w:hideMark/>
          </w:tcPr>
          <w:p w14:paraId="6AEF3474" w14:textId="2D6C054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F1-4: 0.64</w:t>
            </w:r>
          </w:p>
        </w:tc>
        <w:tc>
          <w:tcPr>
            <w:tcW w:w="1448" w:type="dxa"/>
            <w:tcBorders>
              <w:top w:val="single" w:sz="4" w:space="0" w:color="auto"/>
            </w:tcBorders>
            <w:shd w:val="clear" w:color="auto" w:fill="auto"/>
            <w:vAlign w:val="center"/>
            <w:hideMark/>
          </w:tcPr>
          <w:p w14:paraId="18906DBD" w14:textId="0100B21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F1-4: 0.90 </w:t>
            </w:r>
          </w:p>
        </w:tc>
        <w:tc>
          <w:tcPr>
            <w:tcW w:w="1417" w:type="dxa"/>
            <w:tcBorders>
              <w:top w:val="single" w:sz="4" w:space="0" w:color="auto"/>
            </w:tcBorders>
            <w:shd w:val="clear" w:color="auto" w:fill="auto"/>
            <w:vAlign w:val="center"/>
            <w:hideMark/>
          </w:tcPr>
          <w:p w14:paraId="32727361" w14:textId="051348FE"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F1-4: 0.77</w:t>
            </w:r>
          </w:p>
        </w:tc>
      </w:tr>
      <w:tr w:rsidR="001D0B89" w:rsidRPr="00C77266" w14:paraId="76582B81" w14:textId="77777777" w:rsidTr="00BE7C40">
        <w:trPr>
          <w:trHeight w:val="413"/>
          <w:jc w:val="center"/>
        </w:trPr>
        <w:tc>
          <w:tcPr>
            <w:tcW w:w="1314" w:type="dxa"/>
            <w:vMerge/>
            <w:shd w:val="clear" w:color="auto" w:fill="auto"/>
            <w:noWrap/>
            <w:vAlign w:val="center"/>
          </w:tcPr>
          <w:p w14:paraId="5577E030" w14:textId="77777777" w:rsidR="001D0B89" w:rsidRPr="00C77266" w:rsidRDefault="001D0B89" w:rsidP="00A630A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2E0749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27E4C46E"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0E507D37"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0E064DF" w14:textId="663C71D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F2-4: 0.85 </w:t>
            </w:r>
          </w:p>
        </w:tc>
        <w:tc>
          <w:tcPr>
            <w:tcW w:w="1340" w:type="dxa"/>
            <w:shd w:val="clear" w:color="auto" w:fill="auto"/>
            <w:vAlign w:val="center"/>
          </w:tcPr>
          <w:p w14:paraId="7B8A9A32" w14:textId="0BB3A25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0.82</w:t>
            </w:r>
          </w:p>
        </w:tc>
        <w:tc>
          <w:tcPr>
            <w:tcW w:w="1448" w:type="dxa"/>
            <w:shd w:val="clear" w:color="auto" w:fill="auto"/>
            <w:vAlign w:val="center"/>
          </w:tcPr>
          <w:p w14:paraId="0F4A728B" w14:textId="6186315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0.93</w:t>
            </w:r>
          </w:p>
        </w:tc>
        <w:tc>
          <w:tcPr>
            <w:tcW w:w="1417" w:type="dxa"/>
            <w:shd w:val="clear" w:color="auto" w:fill="auto"/>
            <w:vAlign w:val="center"/>
          </w:tcPr>
          <w:p w14:paraId="3618F412" w14:textId="407F1A81"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0.91</w:t>
            </w:r>
          </w:p>
        </w:tc>
      </w:tr>
      <w:tr w:rsidR="001D0B89" w:rsidRPr="00C77266" w14:paraId="1A425632" w14:textId="77777777" w:rsidTr="00BE7C40">
        <w:trPr>
          <w:trHeight w:val="177"/>
          <w:jc w:val="center"/>
        </w:trPr>
        <w:tc>
          <w:tcPr>
            <w:tcW w:w="1314" w:type="dxa"/>
            <w:vMerge/>
            <w:shd w:val="clear" w:color="auto" w:fill="auto"/>
            <w:noWrap/>
            <w:vAlign w:val="center"/>
          </w:tcPr>
          <w:p w14:paraId="7ED11ADB" w14:textId="77777777" w:rsidR="001D0B89" w:rsidRPr="00C77266" w:rsidRDefault="001D0B89" w:rsidP="00A630A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37003FF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1FA1C81C"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1C869F8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73A3EC11" w14:textId="623984D2"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0.85</w:t>
            </w:r>
          </w:p>
        </w:tc>
        <w:tc>
          <w:tcPr>
            <w:tcW w:w="1340" w:type="dxa"/>
            <w:shd w:val="clear" w:color="auto" w:fill="auto"/>
            <w:vAlign w:val="center"/>
          </w:tcPr>
          <w:p w14:paraId="72A42E13" w14:textId="0567286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0.87</w:t>
            </w:r>
          </w:p>
        </w:tc>
        <w:tc>
          <w:tcPr>
            <w:tcW w:w="1448" w:type="dxa"/>
            <w:shd w:val="clear" w:color="auto" w:fill="auto"/>
            <w:vAlign w:val="center"/>
          </w:tcPr>
          <w:p w14:paraId="1F88904E" w14:textId="741EBCD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0.83</w:t>
            </w:r>
          </w:p>
        </w:tc>
        <w:tc>
          <w:tcPr>
            <w:tcW w:w="1417" w:type="dxa"/>
            <w:shd w:val="clear" w:color="auto" w:fill="auto"/>
            <w:vAlign w:val="center"/>
          </w:tcPr>
          <w:p w14:paraId="5514CE7C" w14:textId="5ED585E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0.90</w:t>
            </w:r>
          </w:p>
        </w:tc>
      </w:tr>
      <w:tr w:rsidR="001D0B89" w:rsidRPr="00C77266" w14:paraId="5B93C593" w14:textId="77777777" w:rsidTr="00BE7C40">
        <w:trPr>
          <w:trHeight w:val="516"/>
          <w:jc w:val="center"/>
        </w:trPr>
        <w:tc>
          <w:tcPr>
            <w:tcW w:w="1314" w:type="dxa"/>
            <w:vMerge/>
            <w:shd w:val="clear" w:color="auto" w:fill="auto"/>
            <w:noWrap/>
            <w:vAlign w:val="center"/>
          </w:tcPr>
          <w:p w14:paraId="526A951E" w14:textId="77777777" w:rsidR="001D0B89" w:rsidRPr="00C77266" w:rsidRDefault="001D0B89" w:rsidP="00A630A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5DE78C78"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1704B90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B3A13F0"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6E1B96FB" w14:textId="2353D5B0" w:rsidR="001D0B89" w:rsidRPr="00C77266" w:rsidRDefault="001D0B89" w:rsidP="001D0B89">
            <w:pPr>
              <w:snapToGrid w:val="0"/>
              <w:spacing w:line="360" w:lineRule="auto"/>
              <w:ind w:firstLineChars="100" w:firstLine="240"/>
              <w:rPr>
                <w:rFonts w:ascii="Book Antiqua" w:eastAsia="Times New Roman" w:hAnsi="Book Antiqua" w:cs="Calibri"/>
                <w:lang w:eastAsia="en-GB"/>
              </w:rPr>
            </w:pPr>
            <w:r w:rsidRPr="00C77266">
              <w:rPr>
                <w:rFonts w:ascii="Book Antiqua" w:eastAsia="Times New Roman" w:hAnsi="Book Antiqua" w:cs="Calibri"/>
                <w:lang w:eastAsia="en-GB"/>
              </w:rPr>
              <w:t>F4: 0.78</w:t>
            </w:r>
          </w:p>
        </w:tc>
        <w:tc>
          <w:tcPr>
            <w:tcW w:w="1340" w:type="dxa"/>
            <w:shd w:val="clear" w:color="auto" w:fill="auto"/>
            <w:vAlign w:val="center"/>
          </w:tcPr>
          <w:p w14:paraId="337C0F40" w14:textId="7791CFA5"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F4: 0.73</w:t>
            </w:r>
          </w:p>
        </w:tc>
        <w:tc>
          <w:tcPr>
            <w:tcW w:w="1448" w:type="dxa"/>
            <w:shd w:val="clear" w:color="auto" w:fill="auto"/>
            <w:vAlign w:val="center"/>
          </w:tcPr>
          <w:p w14:paraId="3961CBAA" w14:textId="7D65352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0.81</w:t>
            </w:r>
          </w:p>
        </w:tc>
        <w:tc>
          <w:tcPr>
            <w:tcW w:w="1417" w:type="dxa"/>
            <w:shd w:val="clear" w:color="auto" w:fill="auto"/>
            <w:vAlign w:val="center"/>
          </w:tcPr>
          <w:p w14:paraId="77CF022F" w14:textId="5A3FDB8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0.85</w:t>
            </w:r>
          </w:p>
        </w:tc>
      </w:tr>
      <w:tr w:rsidR="001D0B89" w:rsidRPr="00C77266" w14:paraId="456BE850" w14:textId="77777777" w:rsidTr="00BE7C40">
        <w:trPr>
          <w:trHeight w:val="1702"/>
          <w:jc w:val="center"/>
        </w:trPr>
        <w:tc>
          <w:tcPr>
            <w:tcW w:w="1314" w:type="dxa"/>
            <w:vMerge w:val="restart"/>
            <w:shd w:val="clear" w:color="auto" w:fill="auto"/>
            <w:noWrap/>
            <w:vAlign w:val="center"/>
            <w:hideMark/>
          </w:tcPr>
          <w:p w14:paraId="686781C0" w14:textId="25ADA7BF" w:rsidR="001D0B89" w:rsidRPr="00C77266" w:rsidRDefault="001D0B89" w:rsidP="00AA7CBE">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Liu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[55]</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2021</w:t>
            </w:r>
          </w:p>
        </w:tc>
        <w:tc>
          <w:tcPr>
            <w:tcW w:w="2066" w:type="dxa"/>
            <w:vMerge w:val="restart"/>
            <w:shd w:val="clear" w:color="auto" w:fill="auto"/>
            <w:vAlign w:val="center"/>
            <w:hideMark/>
          </w:tcPr>
          <w:p w14:paraId="65E99E28"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w:t>
            </w:r>
            <w:proofErr w:type="spellStart"/>
            <w:r w:rsidRPr="00C77266">
              <w:rPr>
                <w:rFonts w:ascii="Book Antiqua" w:eastAsia="Times New Roman" w:hAnsi="Book Antiqua" w:cs="Calibri"/>
                <w:lang w:eastAsia="en-GB"/>
              </w:rPr>
              <w:t>cHCC</w:t>
            </w:r>
            <w:proofErr w:type="spellEnd"/>
            <w:r w:rsidRPr="00C77266">
              <w:rPr>
                <w:rFonts w:ascii="Book Antiqua" w:eastAsia="Times New Roman" w:hAnsi="Book Antiqua" w:cs="Calibri"/>
                <w:lang w:eastAsia="en-GB"/>
              </w:rPr>
              <w:t xml:space="preserve">-CC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non-</w:t>
            </w:r>
            <w:proofErr w:type="spellStart"/>
            <w:r w:rsidRPr="00C77266">
              <w:rPr>
                <w:rFonts w:ascii="Book Antiqua" w:eastAsia="Times New Roman" w:hAnsi="Book Antiqua" w:cs="Calibri"/>
                <w:lang w:eastAsia="en-GB"/>
              </w:rPr>
              <w:t>cHCC</w:t>
            </w:r>
            <w:proofErr w:type="spellEnd"/>
            <w:r w:rsidRPr="00C77266">
              <w:rPr>
                <w:rFonts w:ascii="Book Antiqua" w:eastAsia="Times New Roman" w:hAnsi="Book Antiqua" w:cs="Calibri"/>
                <w:lang w:eastAsia="en-GB"/>
              </w:rPr>
              <w:t xml:space="preserve">-CC and HCC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non-HCC</w:t>
            </w:r>
          </w:p>
        </w:tc>
        <w:tc>
          <w:tcPr>
            <w:tcW w:w="2276" w:type="dxa"/>
            <w:vMerge w:val="restart"/>
            <w:shd w:val="clear" w:color="auto" w:fill="auto"/>
            <w:vAlign w:val="center"/>
            <w:hideMark/>
          </w:tcPr>
          <w:p w14:paraId="4E654497"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SVM</w:t>
            </w:r>
          </w:p>
        </w:tc>
        <w:tc>
          <w:tcPr>
            <w:tcW w:w="1290" w:type="dxa"/>
            <w:vMerge w:val="restart"/>
            <w:shd w:val="clear" w:color="auto" w:fill="auto"/>
            <w:vAlign w:val="center"/>
            <w:hideMark/>
          </w:tcPr>
          <w:p w14:paraId="1E052974" w14:textId="77777777" w:rsidR="001D0B89" w:rsidRPr="00C77266" w:rsidRDefault="001D0B89" w:rsidP="000A514D">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acid-enhanced MRI</w:t>
            </w:r>
          </w:p>
        </w:tc>
        <w:tc>
          <w:tcPr>
            <w:tcW w:w="1323" w:type="dxa"/>
            <w:shd w:val="clear" w:color="auto" w:fill="auto"/>
            <w:vAlign w:val="center"/>
            <w:hideMark/>
          </w:tcPr>
          <w:p w14:paraId="64ECAC49" w14:textId="48D9543A"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0.77 </w:t>
            </w:r>
          </w:p>
        </w:tc>
        <w:tc>
          <w:tcPr>
            <w:tcW w:w="1340" w:type="dxa"/>
            <w:shd w:val="clear" w:color="auto" w:fill="auto"/>
            <w:vAlign w:val="center"/>
            <w:hideMark/>
          </w:tcPr>
          <w:p w14:paraId="479E2830" w14:textId="4F8775E8"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0.65</w:t>
            </w:r>
          </w:p>
        </w:tc>
        <w:tc>
          <w:tcPr>
            <w:tcW w:w="1448" w:type="dxa"/>
            <w:shd w:val="clear" w:color="auto" w:fill="auto"/>
            <w:vAlign w:val="center"/>
            <w:hideMark/>
          </w:tcPr>
          <w:p w14:paraId="4312ACD1" w14:textId="38DA828B"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0.81 </w:t>
            </w:r>
          </w:p>
        </w:tc>
        <w:tc>
          <w:tcPr>
            <w:tcW w:w="1417" w:type="dxa"/>
            <w:shd w:val="clear" w:color="auto" w:fill="auto"/>
            <w:vAlign w:val="center"/>
            <w:hideMark/>
          </w:tcPr>
          <w:p w14:paraId="4F2E7C85" w14:textId="4D1D7B13"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0.77 </w:t>
            </w:r>
          </w:p>
        </w:tc>
      </w:tr>
      <w:tr w:rsidR="001D0B89" w:rsidRPr="00C77266" w14:paraId="785803D7" w14:textId="77777777" w:rsidTr="00BE7C40">
        <w:trPr>
          <w:trHeight w:val="1417"/>
          <w:jc w:val="center"/>
        </w:trPr>
        <w:tc>
          <w:tcPr>
            <w:tcW w:w="1314" w:type="dxa"/>
            <w:vMerge/>
            <w:shd w:val="clear" w:color="auto" w:fill="auto"/>
            <w:noWrap/>
            <w:vAlign w:val="center"/>
          </w:tcPr>
          <w:p w14:paraId="59597252" w14:textId="77777777" w:rsidR="001D0B89" w:rsidRPr="00C77266" w:rsidRDefault="001D0B89" w:rsidP="00AA7CBE">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57838F5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D1F482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642120C4" w14:textId="77777777" w:rsidR="001D0B89" w:rsidRPr="00C77266" w:rsidRDefault="001D0B89" w:rsidP="000A514D">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65F2FC68" w14:textId="02A32BF0"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 </w:t>
            </w:r>
          </w:p>
        </w:tc>
        <w:tc>
          <w:tcPr>
            <w:tcW w:w="1340" w:type="dxa"/>
            <w:shd w:val="clear" w:color="auto" w:fill="auto"/>
            <w:vAlign w:val="center"/>
          </w:tcPr>
          <w:p w14:paraId="35CA0FA1" w14:textId="71010771" w:rsidR="001D0B89" w:rsidRPr="00C77266" w:rsidRDefault="001D0B89" w:rsidP="001D0B89">
            <w:pPr>
              <w:snapToGrid w:val="0"/>
              <w:spacing w:line="360" w:lineRule="auto"/>
              <w:jc w:val="center"/>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0.68 </w:t>
            </w:r>
          </w:p>
        </w:tc>
        <w:tc>
          <w:tcPr>
            <w:tcW w:w="1448" w:type="dxa"/>
            <w:shd w:val="clear" w:color="auto" w:fill="auto"/>
            <w:vAlign w:val="center"/>
          </w:tcPr>
          <w:p w14:paraId="23C651E8" w14:textId="34338DFA"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0.88</w:t>
            </w:r>
          </w:p>
        </w:tc>
        <w:tc>
          <w:tcPr>
            <w:tcW w:w="1417" w:type="dxa"/>
            <w:shd w:val="clear" w:color="auto" w:fill="auto"/>
            <w:vAlign w:val="center"/>
          </w:tcPr>
          <w:p w14:paraId="0A40F086" w14:textId="18B0AE5A"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0.79 </w:t>
            </w:r>
          </w:p>
        </w:tc>
      </w:tr>
      <w:tr w:rsidR="00C77266" w:rsidRPr="00C77266" w14:paraId="6EBC9809" w14:textId="77777777" w:rsidTr="00BE7C40">
        <w:trPr>
          <w:trHeight w:val="903"/>
          <w:jc w:val="center"/>
        </w:trPr>
        <w:tc>
          <w:tcPr>
            <w:tcW w:w="1314" w:type="dxa"/>
            <w:shd w:val="clear" w:color="auto" w:fill="auto"/>
            <w:noWrap/>
            <w:vAlign w:val="center"/>
            <w:hideMark/>
          </w:tcPr>
          <w:p w14:paraId="57BC116A" w14:textId="085354A3" w:rsidR="00A630AC" w:rsidRPr="00C77266" w:rsidRDefault="00A630AC"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Wu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w:t>
            </w:r>
            <w:r w:rsidR="00CB713E" w:rsidRPr="00C77266">
              <w:rPr>
                <w:rFonts w:ascii="Book Antiqua" w:eastAsia="Book Antiqua" w:hAnsi="Book Antiqua" w:cs="Book Antiqua"/>
                <w:vertAlign w:val="superscript"/>
              </w:rPr>
              <w:t>48</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64F4EC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according to their LI-RADS grade</w:t>
            </w:r>
          </w:p>
        </w:tc>
        <w:tc>
          <w:tcPr>
            <w:tcW w:w="2276" w:type="dxa"/>
            <w:shd w:val="clear" w:color="auto" w:fill="auto"/>
            <w:vAlign w:val="center"/>
            <w:hideMark/>
          </w:tcPr>
          <w:p w14:paraId="232FE6ED" w14:textId="77777777" w:rsidR="00A630AC" w:rsidRPr="00C77266" w:rsidRDefault="00A630AC" w:rsidP="00A630AC">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AlexNet</w:t>
            </w:r>
            <w:proofErr w:type="spellEnd"/>
            <w:r w:rsidRPr="00C77266">
              <w:rPr>
                <w:rFonts w:ascii="Book Antiqua" w:eastAsia="Times New Roman" w:hAnsi="Book Antiqua" w:cs="Calibri"/>
                <w:lang w:eastAsia="en-GB"/>
              </w:rPr>
              <w:t xml:space="preserve"> CNN</w:t>
            </w:r>
          </w:p>
        </w:tc>
        <w:tc>
          <w:tcPr>
            <w:tcW w:w="1290" w:type="dxa"/>
            <w:shd w:val="clear" w:color="auto" w:fill="auto"/>
            <w:vAlign w:val="center"/>
            <w:hideMark/>
          </w:tcPr>
          <w:p w14:paraId="7FBAE99C" w14:textId="77777777" w:rsidR="00A630AC" w:rsidRPr="00C77266" w:rsidRDefault="00A630AC" w:rsidP="00210644">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w:t>
            </w:r>
            <w:r w:rsidR="00210644" w:rsidRPr="00C77266">
              <w:rPr>
                <w:rFonts w:ascii="Book Antiqua" w:eastAsia="Times New Roman" w:hAnsi="Book Antiqua" w:cs="Calibri"/>
                <w:lang w:eastAsia="en-GB"/>
              </w:rPr>
              <w:t>a</w:t>
            </w:r>
            <w:r w:rsidRPr="00C77266">
              <w:rPr>
                <w:rFonts w:ascii="Book Antiqua" w:eastAsia="Times New Roman" w:hAnsi="Book Antiqua" w:cs="Calibri"/>
                <w:lang w:eastAsia="en-GB"/>
              </w:rPr>
              <w:t>cid</w:t>
            </w:r>
            <w:r w:rsidR="00210644" w:rsidRPr="00C77266">
              <w:rPr>
                <w:rFonts w:ascii="Book Antiqua" w:eastAsia="Times New Roman" w:hAnsi="Book Antiqua" w:cs="Calibri"/>
                <w:lang w:eastAsia="en-GB"/>
              </w:rPr>
              <w:t>-e</w:t>
            </w:r>
            <w:r w:rsidRPr="00C77266">
              <w:rPr>
                <w:rFonts w:ascii="Book Antiqua" w:eastAsia="Times New Roman" w:hAnsi="Book Antiqua" w:cs="Calibri"/>
                <w:lang w:eastAsia="en-GB"/>
              </w:rPr>
              <w:t>nhanced MRI</w:t>
            </w:r>
          </w:p>
        </w:tc>
        <w:tc>
          <w:tcPr>
            <w:tcW w:w="1323" w:type="dxa"/>
            <w:shd w:val="clear" w:color="auto" w:fill="auto"/>
            <w:vAlign w:val="center"/>
            <w:hideMark/>
          </w:tcPr>
          <w:p w14:paraId="40A10B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w:t>
            </w:r>
          </w:p>
        </w:tc>
        <w:tc>
          <w:tcPr>
            <w:tcW w:w="1340" w:type="dxa"/>
            <w:shd w:val="clear" w:color="auto" w:fill="auto"/>
            <w:vAlign w:val="center"/>
            <w:hideMark/>
          </w:tcPr>
          <w:p w14:paraId="7D5129C6"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1</w:t>
            </w:r>
          </w:p>
        </w:tc>
        <w:tc>
          <w:tcPr>
            <w:tcW w:w="1448" w:type="dxa"/>
            <w:shd w:val="clear" w:color="auto" w:fill="auto"/>
            <w:vAlign w:val="center"/>
            <w:hideMark/>
          </w:tcPr>
          <w:p w14:paraId="2DBC80E0"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0.835</w:t>
            </w:r>
          </w:p>
        </w:tc>
        <w:tc>
          <w:tcPr>
            <w:tcW w:w="1417" w:type="dxa"/>
            <w:shd w:val="clear" w:color="auto" w:fill="auto"/>
            <w:vAlign w:val="center"/>
            <w:hideMark/>
          </w:tcPr>
          <w:p w14:paraId="33A8D33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0.95</w:t>
            </w:r>
          </w:p>
        </w:tc>
      </w:tr>
      <w:tr w:rsidR="00C77266" w:rsidRPr="00C77266" w14:paraId="672A60C9" w14:textId="77777777" w:rsidTr="00BE7C40">
        <w:trPr>
          <w:trHeight w:val="903"/>
          <w:jc w:val="center"/>
        </w:trPr>
        <w:tc>
          <w:tcPr>
            <w:tcW w:w="1314" w:type="dxa"/>
            <w:shd w:val="clear" w:color="auto" w:fill="auto"/>
            <w:noWrap/>
            <w:vAlign w:val="center"/>
            <w:hideMark/>
          </w:tcPr>
          <w:p w14:paraId="5421790B" w14:textId="003BDF3A" w:rsidR="00A630AC" w:rsidRPr="00C77266" w:rsidRDefault="00A630AC" w:rsidP="001E5D63">
            <w:pPr>
              <w:snapToGrid w:val="0"/>
              <w:spacing w:line="360" w:lineRule="auto"/>
              <w:rPr>
                <w:rFonts w:ascii="Book Antiqua" w:eastAsia="Times New Roman" w:hAnsi="Book Antiqua" w:cs="Calibri"/>
                <w:bCs/>
                <w:lang w:eastAsia="en-GB"/>
              </w:rPr>
            </w:pPr>
            <w:proofErr w:type="spellStart"/>
            <w:r w:rsidRPr="00C77266">
              <w:rPr>
                <w:rFonts w:ascii="Book Antiqua" w:eastAsia="Times New Roman" w:hAnsi="Book Antiqua" w:cs="Calibri"/>
                <w:bCs/>
                <w:lang w:eastAsia="en-GB"/>
              </w:rPr>
              <w:lastRenderedPageBreak/>
              <w:t>Messaoudi</w:t>
            </w:r>
            <w:proofErr w:type="spellEnd"/>
            <w:r w:rsidRPr="00C77266">
              <w:rPr>
                <w:rFonts w:ascii="Book Antiqua" w:eastAsia="Times New Roman" w:hAnsi="Book Antiqua" w:cs="Calibri"/>
                <w:bCs/>
                <w:lang w:eastAsia="en-GB"/>
              </w:rPr>
              <w:t xml:space="preserve">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[5</w:t>
            </w:r>
            <w:r w:rsidR="00370DE6" w:rsidRPr="00C77266">
              <w:rPr>
                <w:rFonts w:ascii="Book Antiqua" w:eastAsia="Book Antiqua" w:hAnsi="Book Antiqua" w:cs="Book Antiqua"/>
                <w:vertAlign w:val="superscript"/>
              </w:rPr>
              <w:t>0</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232D8A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into HCC or non-HCC</w:t>
            </w:r>
          </w:p>
        </w:tc>
        <w:tc>
          <w:tcPr>
            <w:tcW w:w="2276" w:type="dxa"/>
            <w:shd w:val="clear" w:color="auto" w:fill="auto"/>
            <w:vAlign w:val="center"/>
            <w:hideMark/>
          </w:tcPr>
          <w:p w14:paraId="2535216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1D50E0">
              <w:rPr>
                <w:rFonts w:ascii="Book Antiqua" w:eastAsia="Times New Roman" w:hAnsi="Book Antiqua" w:cs="Calibri"/>
                <w:caps/>
                <w:lang w:eastAsia="en-GB"/>
              </w:rPr>
              <w:t>p</w:t>
            </w:r>
            <w:r w:rsidRPr="00C77266">
              <w:rPr>
                <w:rFonts w:ascii="Book Antiqua" w:eastAsia="Times New Roman" w:hAnsi="Book Antiqua" w:cs="Calibri"/>
                <w:lang w:eastAsia="en-GB"/>
              </w:rPr>
              <w:t>atch based CNN</w:t>
            </w:r>
          </w:p>
        </w:tc>
        <w:tc>
          <w:tcPr>
            <w:tcW w:w="1290" w:type="dxa"/>
            <w:shd w:val="clear" w:color="auto" w:fill="auto"/>
            <w:vAlign w:val="center"/>
            <w:hideMark/>
          </w:tcPr>
          <w:p w14:paraId="024EE2C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 </w:t>
            </w:r>
            <w:r w:rsidRPr="00C77266">
              <w:rPr>
                <w:rFonts w:ascii="Book Antiqua" w:eastAsia="Times New Roman" w:hAnsi="Book Antiqua" w:cs="Calibri"/>
                <w:caps/>
                <w:lang w:eastAsia="en-GB"/>
              </w:rPr>
              <w:t>m</w:t>
            </w:r>
            <w:r w:rsidRPr="00C77266">
              <w:rPr>
                <w:rFonts w:ascii="Book Antiqua" w:eastAsia="Times New Roman" w:hAnsi="Book Antiqua" w:cs="Calibri"/>
                <w:lang w:eastAsia="en-GB"/>
              </w:rPr>
              <w:t xml:space="preserve">ultiphase 3D </w:t>
            </w:r>
            <w:r w:rsidR="00B53198" w:rsidRPr="00C77266">
              <w:rPr>
                <w:rFonts w:ascii="Book Antiqua" w:eastAsia="Times New Roman" w:hAnsi="Book Antiqua" w:cs="Calibri"/>
                <w:lang w:eastAsia="en-GB"/>
              </w:rPr>
              <w:t>f</w:t>
            </w:r>
            <w:r w:rsidRPr="00C77266">
              <w:rPr>
                <w:rFonts w:ascii="Book Antiqua" w:eastAsia="Times New Roman" w:hAnsi="Book Antiqua" w:cs="Calibri"/>
                <w:lang w:eastAsia="en-GB"/>
              </w:rPr>
              <w:t xml:space="preserve">ast </w:t>
            </w:r>
            <w:r w:rsidR="00B53198" w:rsidRPr="00C77266">
              <w:rPr>
                <w:rFonts w:ascii="Book Antiqua" w:eastAsia="Times New Roman" w:hAnsi="Book Antiqua" w:cs="Calibri"/>
                <w:lang w:eastAsia="en-GB"/>
              </w:rPr>
              <w:t>s</w:t>
            </w:r>
            <w:r w:rsidRPr="00C77266">
              <w:rPr>
                <w:rFonts w:ascii="Book Antiqua" w:eastAsia="Times New Roman" w:hAnsi="Book Antiqua" w:cs="Calibri"/>
                <w:lang w:eastAsia="en-GB"/>
              </w:rPr>
              <w:t xml:space="preserve">poiled </w:t>
            </w:r>
            <w:r w:rsidR="00B53198" w:rsidRPr="00C77266">
              <w:rPr>
                <w:rFonts w:ascii="Book Antiqua" w:eastAsia="Times New Roman" w:hAnsi="Book Antiqua" w:cs="Calibri"/>
                <w:lang w:eastAsia="en-GB"/>
              </w:rPr>
              <w:t>g</w:t>
            </w:r>
            <w:r w:rsidRPr="00C77266">
              <w:rPr>
                <w:rFonts w:ascii="Book Antiqua" w:eastAsia="Times New Roman" w:hAnsi="Book Antiqua" w:cs="Calibri"/>
                <w:lang w:eastAsia="en-GB"/>
              </w:rPr>
              <w:t xml:space="preserve">radient </w:t>
            </w:r>
            <w:r w:rsidR="00B53198" w:rsidRPr="00C77266">
              <w:rPr>
                <w:rFonts w:ascii="Book Antiqua" w:eastAsia="Times New Roman" w:hAnsi="Book Antiqua" w:cs="Calibri"/>
                <w:lang w:eastAsia="en-GB"/>
              </w:rPr>
              <w:t>e</w:t>
            </w:r>
            <w:r w:rsidRPr="00C77266">
              <w:rPr>
                <w:rFonts w:ascii="Book Antiqua" w:eastAsia="Times New Roman" w:hAnsi="Book Antiqua" w:cs="Calibri"/>
                <w:lang w:eastAsia="en-GB"/>
              </w:rPr>
              <w:t>cho T1</w:t>
            </w:r>
          </w:p>
        </w:tc>
        <w:tc>
          <w:tcPr>
            <w:tcW w:w="1323" w:type="dxa"/>
            <w:shd w:val="clear" w:color="auto" w:fill="auto"/>
            <w:vAlign w:val="center"/>
            <w:hideMark/>
          </w:tcPr>
          <w:p w14:paraId="275DCF6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w:t>
            </w:r>
          </w:p>
        </w:tc>
        <w:tc>
          <w:tcPr>
            <w:tcW w:w="1340" w:type="dxa"/>
            <w:shd w:val="clear" w:color="auto" w:fill="auto"/>
            <w:vAlign w:val="center"/>
            <w:hideMark/>
          </w:tcPr>
          <w:p w14:paraId="54EA21E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48" w:type="dxa"/>
            <w:shd w:val="clear" w:color="auto" w:fill="auto"/>
            <w:vAlign w:val="center"/>
            <w:hideMark/>
          </w:tcPr>
          <w:p w14:paraId="3523349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17" w:type="dxa"/>
            <w:shd w:val="clear" w:color="auto" w:fill="auto"/>
            <w:vAlign w:val="center"/>
            <w:hideMark/>
          </w:tcPr>
          <w:p w14:paraId="22A676D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r>
      <w:tr w:rsidR="001D0B89" w:rsidRPr="00C77266" w14:paraId="7AC2F308" w14:textId="77777777" w:rsidTr="00BE7C40">
        <w:trPr>
          <w:trHeight w:val="956"/>
          <w:jc w:val="center"/>
        </w:trPr>
        <w:tc>
          <w:tcPr>
            <w:tcW w:w="1314" w:type="dxa"/>
            <w:vMerge w:val="restart"/>
            <w:shd w:val="clear" w:color="auto" w:fill="auto"/>
            <w:noWrap/>
            <w:vAlign w:val="center"/>
            <w:hideMark/>
          </w:tcPr>
          <w:p w14:paraId="5FCFE5D2" w14:textId="13EF58A3" w:rsidR="001D0B89" w:rsidRPr="00C77266" w:rsidRDefault="001D0B89"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Hamm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[51]</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45B08B38"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into type and LI-RADS derived classes</w:t>
            </w:r>
          </w:p>
        </w:tc>
        <w:tc>
          <w:tcPr>
            <w:tcW w:w="2276" w:type="dxa"/>
            <w:vMerge w:val="restart"/>
            <w:shd w:val="clear" w:color="auto" w:fill="auto"/>
            <w:vAlign w:val="center"/>
            <w:hideMark/>
          </w:tcPr>
          <w:p w14:paraId="20D9CCB2"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CNN</w:t>
            </w:r>
          </w:p>
        </w:tc>
        <w:tc>
          <w:tcPr>
            <w:tcW w:w="1290" w:type="dxa"/>
            <w:vMerge w:val="restart"/>
            <w:shd w:val="clear" w:color="auto" w:fill="auto"/>
            <w:vAlign w:val="center"/>
            <w:hideMark/>
          </w:tcPr>
          <w:p w14:paraId="5E8E8AF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caps/>
                <w:lang w:eastAsia="en-GB"/>
              </w:rPr>
              <w:t>m</w:t>
            </w:r>
            <w:r w:rsidRPr="00C77266">
              <w:rPr>
                <w:rFonts w:ascii="Book Antiqua" w:eastAsia="Times New Roman" w:hAnsi="Book Antiqua" w:cs="Calibri"/>
                <w:lang w:eastAsia="en-GB"/>
              </w:rPr>
              <w:t>ultiphase contrast-enhanced T1-weighted MRI</w:t>
            </w:r>
          </w:p>
        </w:tc>
        <w:tc>
          <w:tcPr>
            <w:tcW w:w="1323" w:type="dxa"/>
            <w:shd w:val="clear" w:color="auto" w:fill="auto"/>
            <w:vAlign w:val="center"/>
            <w:hideMark/>
          </w:tcPr>
          <w:p w14:paraId="62AC7F7D" w14:textId="7E45023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Lesion </w:t>
            </w:r>
            <w:r w:rsidR="006F3E07" w:rsidRPr="00C77266">
              <w:rPr>
                <w:rFonts w:ascii="Book Antiqua" w:eastAsia="Times New Roman" w:hAnsi="Book Antiqua" w:cs="Calibri"/>
                <w:lang w:eastAsia="en-GB"/>
              </w:rPr>
              <w:t>c</w:t>
            </w:r>
            <w:r w:rsidRPr="00C77266">
              <w:rPr>
                <w:rFonts w:ascii="Book Antiqua" w:eastAsia="Times New Roman" w:hAnsi="Book Antiqua" w:cs="Calibri"/>
                <w:lang w:eastAsia="en-GB"/>
              </w:rPr>
              <w:t>lass: 0.919</w:t>
            </w:r>
          </w:p>
        </w:tc>
        <w:tc>
          <w:tcPr>
            <w:tcW w:w="1340" w:type="dxa"/>
            <w:shd w:val="clear" w:color="auto" w:fill="auto"/>
            <w:vAlign w:val="center"/>
            <w:hideMark/>
          </w:tcPr>
          <w:p w14:paraId="3D80B726" w14:textId="0564049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Lesion </w:t>
            </w:r>
            <w:r w:rsidR="006F3E07" w:rsidRPr="00C77266">
              <w:rPr>
                <w:rFonts w:ascii="Book Antiqua" w:eastAsia="Times New Roman" w:hAnsi="Book Antiqua" w:cs="Calibri"/>
                <w:lang w:eastAsia="en-GB"/>
              </w:rPr>
              <w:t>c</w:t>
            </w:r>
            <w:r w:rsidRPr="00C77266">
              <w:rPr>
                <w:rFonts w:ascii="Book Antiqua" w:eastAsia="Times New Roman" w:hAnsi="Book Antiqua" w:cs="Calibri"/>
                <w:lang w:eastAsia="en-GB"/>
              </w:rPr>
              <w:t>lass: 0.90</w:t>
            </w:r>
          </w:p>
        </w:tc>
        <w:tc>
          <w:tcPr>
            <w:tcW w:w="1448" w:type="dxa"/>
            <w:shd w:val="clear" w:color="auto" w:fill="auto"/>
            <w:vAlign w:val="center"/>
            <w:hideMark/>
          </w:tcPr>
          <w:p w14:paraId="0D5B0659" w14:textId="4058BF4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Lesion </w:t>
            </w:r>
            <w:r w:rsidR="006F3E07" w:rsidRPr="00C77266">
              <w:rPr>
                <w:rFonts w:ascii="Book Antiqua" w:eastAsia="Times New Roman" w:hAnsi="Book Antiqua" w:cs="Calibri"/>
                <w:lang w:eastAsia="en-GB"/>
              </w:rPr>
              <w:t>c</w:t>
            </w:r>
            <w:r w:rsidRPr="00C77266">
              <w:rPr>
                <w:rFonts w:ascii="Book Antiqua" w:eastAsia="Times New Roman" w:hAnsi="Book Antiqua" w:cs="Calibri"/>
                <w:lang w:eastAsia="en-GB"/>
              </w:rPr>
              <w:t>lass: 0.98</w:t>
            </w:r>
          </w:p>
        </w:tc>
        <w:tc>
          <w:tcPr>
            <w:tcW w:w="1417" w:type="dxa"/>
            <w:vMerge w:val="restart"/>
            <w:shd w:val="clear" w:color="auto" w:fill="auto"/>
            <w:vAlign w:val="center"/>
            <w:hideMark/>
          </w:tcPr>
          <w:p w14:paraId="780F3721"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LI-RADS (HCC): 0.922</w:t>
            </w:r>
          </w:p>
        </w:tc>
      </w:tr>
      <w:tr w:rsidR="001D0B89" w:rsidRPr="00C77266" w14:paraId="16F3BB5F" w14:textId="77777777" w:rsidTr="00BE7C40">
        <w:trPr>
          <w:trHeight w:val="1903"/>
          <w:jc w:val="center"/>
        </w:trPr>
        <w:tc>
          <w:tcPr>
            <w:tcW w:w="1314" w:type="dxa"/>
            <w:vMerge/>
            <w:shd w:val="clear" w:color="auto" w:fill="auto"/>
            <w:noWrap/>
            <w:vAlign w:val="center"/>
          </w:tcPr>
          <w:p w14:paraId="06C25F85" w14:textId="77777777" w:rsidR="001D0B89" w:rsidRPr="00C77266" w:rsidRDefault="001D0B89" w:rsidP="001E5D63">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69D72F34"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7F3ADF70"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109ACE11" w14:textId="77777777" w:rsidR="001D0B89" w:rsidRPr="00C77266" w:rsidRDefault="001D0B89" w:rsidP="00A630AC">
            <w:pPr>
              <w:snapToGrid w:val="0"/>
              <w:spacing w:line="360" w:lineRule="auto"/>
              <w:jc w:val="center"/>
              <w:rPr>
                <w:rFonts w:ascii="Book Antiqua" w:eastAsia="Times New Roman" w:hAnsi="Book Antiqua" w:cs="Calibri"/>
                <w:caps/>
                <w:lang w:eastAsia="en-GB"/>
              </w:rPr>
            </w:pPr>
          </w:p>
        </w:tc>
        <w:tc>
          <w:tcPr>
            <w:tcW w:w="1323" w:type="dxa"/>
            <w:shd w:val="clear" w:color="auto" w:fill="auto"/>
            <w:vAlign w:val="center"/>
          </w:tcPr>
          <w:p w14:paraId="1DE017C0" w14:textId="67289F0D"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LI-RADS: 0.943</w:t>
            </w:r>
          </w:p>
        </w:tc>
        <w:tc>
          <w:tcPr>
            <w:tcW w:w="1340" w:type="dxa"/>
            <w:shd w:val="clear" w:color="auto" w:fill="auto"/>
            <w:vAlign w:val="center"/>
          </w:tcPr>
          <w:p w14:paraId="38FBF5B8" w14:textId="1C6AADE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LI-RADS: 0.92</w:t>
            </w:r>
          </w:p>
        </w:tc>
        <w:tc>
          <w:tcPr>
            <w:tcW w:w="1448" w:type="dxa"/>
            <w:shd w:val="clear" w:color="auto" w:fill="auto"/>
            <w:vAlign w:val="center"/>
          </w:tcPr>
          <w:p w14:paraId="350E6CEF" w14:textId="439E849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LI-RADS: 0.97</w:t>
            </w:r>
          </w:p>
        </w:tc>
        <w:tc>
          <w:tcPr>
            <w:tcW w:w="1417" w:type="dxa"/>
            <w:vMerge/>
            <w:shd w:val="clear" w:color="auto" w:fill="auto"/>
            <w:vAlign w:val="center"/>
          </w:tcPr>
          <w:p w14:paraId="0575E58B"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r>
      <w:tr w:rsidR="00C77266" w:rsidRPr="00C77266" w14:paraId="19A7874C" w14:textId="77777777" w:rsidTr="00BE7C40">
        <w:trPr>
          <w:trHeight w:val="602"/>
          <w:jc w:val="center"/>
        </w:trPr>
        <w:tc>
          <w:tcPr>
            <w:tcW w:w="1314" w:type="dxa"/>
            <w:shd w:val="clear" w:color="auto" w:fill="auto"/>
            <w:noWrap/>
            <w:vAlign w:val="center"/>
            <w:hideMark/>
          </w:tcPr>
          <w:p w14:paraId="23F27876" w14:textId="60283144" w:rsidR="00A630AC" w:rsidRPr="00C77266" w:rsidRDefault="00A630AC" w:rsidP="001E5D63">
            <w:pPr>
              <w:snapToGrid w:val="0"/>
              <w:spacing w:line="360" w:lineRule="auto"/>
              <w:rPr>
                <w:rFonts w:ascii="Book Antiqua" w:eastAsia="Times New Roman" w:hAnsi="Book Antiqua" w:cs="Calibri"/>
                <w:bCs/>
                <w:lang w:eastAsia="en-GB"/>
              </w:rPr>
            </w:pPr>
            <w:proofErr w:type="spellStart"/>
            <w:r w:rsidRPr="00C77266">
              <w:rPr>
                <w:rFonts w:ascii="Book Antiqua" w:eastAsia="Times New Roman" w:hAnsi="Book Antiqua" w:cs="Calibri"/>
                <w:bCs/>
                <w:lang w:eastAsia="en-GB"/>
              </w:rPr>
              <w:t>Trivizakis</w:t>
            </w:r>
            <w:proofErr w:type="spellEnd"/>
            <w:r w:rsidRPr="00C77266">
              <w:rPr>
                <w:rFonts w:ascii="Book Antiqua" w:eastAsia="Times New Roman" w:hAnsi="Book Antiqua" w:cs="Calibri"/>
                <w:bCs/>
                <w:lang w:eastAsia="en-GB"/>
              </w:rPr>
              <w:t xml:space="preserve">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[5</w:t>
            </w:r>
            <w:r w:rsidR="00370DE6" w:rsidRPr="00C77266">
              <w:rPr>
                <w:rFonts w:ascii="Book Antiqua" w:eastAsia="Book Antiqua" w:hAnsi="Book Antiqua" w:cs="Book Antiqua"/>
                <w:vertAlign w:val="superscript"/>
              </w:rPr>
              <w:t>4</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2018</w:t>
            </w:r>
          </w:p>
        </w:tc>
        <w:tc>
          <w:tcPr>
            <w:tcW w:w="2066" w:type="dxa"/>
            <w:shd w:val="clear" w:color="auto" w:fill="auto"/>
            <w:vAlign w:val="center"/>
            <w:hideMark/>
          </w:tcPr>
          <w:p w14:paraId="280418C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into primary or metastatic</w:t>
            </w:r>
          </w:p>
        </w:tc>
        <w:tc>
          <w:tcPr>
            <w:tcW w:w="2276" w:type="dxa"/>
            <w:shd w:val="clear" w:color="auto" w:fill="auto"/>
            <w:vAlign w:val="center"/>
            <w:hideMark/>
          </w:tcPr>
          <w:p w14:paraId="4036DF2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3D CNN + SVM</w:t>
            </w:r>
          </w:p>
        </w:tc>
        <w:tc>
          <w:tcPr>
            <w:tcW w:w="1290" w:type="dxa"/>
            <w:shd w:val="clear" w:color="auto" w:fill="auto"/>
            <w:vAlign w:val="center"/>
            <w:hideMark/>
          </w:tcPr>
          <w:p w14:paraId="141B039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Diffusion weighted MRI</w:t>
            </w:r>
          </w:p>
        </w:tc>
        <w:tc>
          <w:tcPr>
            <w:tcW w:w="1323" w:type="dxa"/>
            <w:shd w:val="clear" w:color="auto" w:fill="auto"/>
            <w:vAlign w:val="center"/>
            <w:hideMark/>
          </w:tcPr>
          <w:p w14:paraId="6B6511A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0.83</w:t>
            </w:r>
          </w:p>
        </w:tc>
        <w:tc>
          <w:tcPr>
            <w:tcW w:w="1340" w:type="dxa"/>
            <w:shd w:val="clear" w:color="auto" w:fill="auto"/>
            <w:vAlign w:val="center"/>
            <w:hideMark/>
          </w:tcPr>
          <w:p w14:paraId="1F62A85B"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w:t>
            </w:r>
          </w:p>
        </w:tc>
        <w:tc>
          <w:tcPr>
            <w:tcW w:w="1448" w:type="dxa"/>
            <w:shd w:val="clear" w:color="auto" w:fill="auto"/>
            <w:vAlign w:val="center"/>
            <w:hideMark/>
          </w:tcPr>
          <w:p w14:paraId="26E1749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0.67</w:t>
            </w:r>
          </w:p>
        </w:tc>
        <w:tc>
          <w:tcPr>
            <w:tcW w:w="1417" w:type="dxa"/>
            <w:shd w:val="clear" w:color="auto" w:fill="auto"/>
            <w:vAlign w:val="center"/>
            <w:hideMark/>
          </w:tcPr>
          <w:p w14:paraId="3241996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w:t>
            </w:r>
          </w:p>
        </w:tc>
      </w:tr>
      <w:tr w:rsidR="00C77266" w:rsidRPr="00C77266" w14:paraId="3BF0E3A2" w14:textId="77777777" w:rsidTr="00BE7C40">
        <w:trPr>
          <w:trHeight w:val="903"/>
          <w:jc w:val="center"/>
        </w:trPr>
        <w:tc>
          <w:tcPr>
            <w:tcW w:w="1314" w:type="dxa"/>
            <w:shd w:val="clear" w:color="auto" w:fill="auto"/>
            <w:noWrap/>
            <w:vAlign w:val="center"/>
            <w:hideMark/>
          </w:tcPr>
          <w:p w14:paraId="4AFE37E4" w14:textId="00F6F3ED" w:rsidR="00A630AC" w:rsidRPr="00C77266" w:rsidRDefault="00A630AC"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He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[6</w:t>
            </w:r>
            <w:r w:rsidR="00370DE6" w:rsidRPr="00C77266">
              <w:rPr>
                <w:rFonts w:ascii="Book Antiqua" w:eastAsia="Book Antiqua" w:hAnsi="Book Antiqua" w:cs="Book Antiqua"/>
                <w:vertAlign w:val="superscript"/>
              </w:rPr>
              <w:t>5</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15B2F208"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Correctly predict liver stiffness using clinical </w:t>
            </w:r>
            <w:r w:rsidRPr="00C77266">
              <w:rPr>
                <w:rFonts w:ascii="Book Antiqua" w:eastAsia="Times New Roman" w:hAnsi="Book Antiqua" w:cs="Calibri"/>
                <w:lang w:eastAsia="en-GB"/>
              </w:rPr>
              <w:lastRenderedPageBreak/>
              <w:t>and radiomic data</w:t>
            </w:r>
          </w:p>
        </w:tc>
        <w:tc>
          <w:tcPr>
            <w:tcW w:w="2276" w:type="dxa"/>
            <w:shd w:val="clear" w:color="auto" w:fill="auto"/>
            <w:vAlign w:val="center"/>
            <w:hideMark/>
          </w:tcPr>
          <w:p w14:paraId="0CFBEC5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Radiomics + SVM</w:t>
            </w:r>
          </w:p>
        </w:tc>
        <w:tc>
          <w:tcPr>
            <w:tcW w:w="1290" w:type="dxa"/>
            <w:shd w:val="clear" w:color="auto" w:fill="auto"/>
            <w:vAlign w:val="center"/>
            <w:hideMark/>
          </w:tcPr>
          <w:p w14:paraId="37A64109"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T2-weighted MRI</w:t>
            </w:r>
          </w:p>
        </w:tc>
        <w:tc>
          <w:tcPr>
            <w:tcW w:w="1323" w:type="dxa"/>
            <w:shd w:val="clear" w:color="auto" w:fill="auto"/>
            <w:vAlign w:val="center"/>
            <w:hideMark/>
          </w:tcPr>
          <w:p w14:paraId="0019CD0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0.818</w:t>
            </w:r>
          </w:p>
        </w:tc>
        <w:tc>
          <w:tcPr>
            <w:tcW w:w="1340" w:type="dxa"/>
            <w:shd w:val="clear" w:color="auto" w:fill="auto"/>
            <w:vAlign w:val="center"/>
            <w:hideMark/>
          </w:tcPr>
          <w:p w14:paraId="78DBB92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0.722</w:t>
            </w:r>
          </w:p>
        </w:tc>
        <w:tc>
          <w:tcPr>
            <w:tcW w:w="1448" w:type="dxa"/>
            <w:shd w:val="clear" w:color="auto" w:fill="auto"/>
            <w:vAlign w:val="center"/>
            <w:hideMark/>
          </w:tcPr>
          <w:p w14:paraId="205AA958"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0.87</w:t>
            </w:r>
          </w:p>
        </w:tc>
        <w:tc>
          <w:tcPr>
            <w:tcW w:w="1417" w:type="dxa"/>
            <w:shd w:val="clear" w:color="auto" w:fill="auto"/>
            <w:vAlign w:val="center"/>
            <w:hideMark/>
          </w:tcPr>
          <w:p w14:paraId="511F619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w:t>
            </w:r>
          </w:p>
        </w:tc>
      </w:tr>
      <w:tr w:rsidR="002C2272" w:rsidRPr="00C77266" w14:paraId="3AA2BF1A" w14:textId="77777777" w:rsidTr="00BE7C40">
        <w:trPr>
          <w:trHeight w:val="1222"/>
          <w:jc w:val="center"/>
        </w:trPr>
        <w:tc>
          <w:tcPr>
            <w:tcW w:w="1314" w:type="dxa"/>
            <w:vMerge w:val="restart"/>
            <w:shd w:val="clear" w:color="auto" w:fill="auto"/>
            <w:noWrap/>
            <w:vAlign w:val="center"/>
            <w:hideMark/>
          </w:tcPr>
          <w:p w14:paraId="235993A6" w14:textId="1CF87835" w:rsidR="002C2272" w:rsidRPr="00C77266" w:rsidRDefault="002C2272" w:rsidP="00AB2A06">
            <w:pPr>
              <w:snapToGrid w:val="0"/>
              <w:spacing w:line="360" w:lineRule="auto"/>
              <w:rPr>
                <w:rFonts w:ascii="Book Antiqua" w:eastAsia="Times New Roman" w:hAnsi="Book Antiqua" w:cs="Calibri"/>
                <w:bCs/>
                <w:lang w:eastAsia="en-GB"/>
              </w:rPr>
            </w:pPr>
            <w:proofErr w:type="spellStart"/>
            <w:r w:rsidRPr="00C77266">
              <w:rPr>
                <w:rFonts w:ascii="Book Antiqua" w:eastAsia="Times New Roman" w:hAnsi="Book Antiqua" w:cs="Calibri"/>
                <w:bCs/>
                <w:lang w:eastAsia="en-GB"/>
              </w:rPr>
              <w:t>Schawkat</w:t>
            </w:r>
            <w:proofErr w:type="spellEnd"/>
            <w:r w:rsidRPr="00C77266">
              <w:rPr>
                <w:rFonts w:ascii="Book Antiqua" w:eastAsia="Times New Roman" w:hAnsi="Book Antiqua" w:cs="Calibri"/>
                <w:bCs/>
                <w:lang w:eastAsia="en-GB"/>
              </w:rPr>
              <w:t xml:space="preserve">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[61]</w:t>
            </w:r>
            <w:r w:rsidRPr="00C77266">
              <w:rPr>
                <w:rFonts w:ascii="Book Antiqua" w:eastAsia="Book Antiqua" w:hAnsi="Book Antiqua" w:cs="Book Antiqua"/>
              </w:rPr>
              <w:t>,</w:t>
            </w:r>
            <w:r w:rsidRPr="00C77266">
              <w:rPr>
                <w:rFonts w:ascii="Book Antiqua" w:eastAsia="Times New Roman" w:hAnsi="Book Antiqua" w:cs="Calibri"/>
                <w:bCs/>
                <w:lang w:eastAsia="en-GB"/>
              </w:rPr>
              <w:t xml:space="preserve"> 2020</w:t>
            </w:r>
          </w:p>
        </w:tc>
        <w:tc>
          <w:tcPr>
            <w:tcW w:w="2066" w:type="dxa"/>
            <w:vMerge w:val="restart"/>
            <w:shd w:val="clear" w:color="auto" w:fill="auto"/>
            <w:vAlign w:val="center"/>
            <w:hideMark/>
          </w:tcPr>
          <w:p w14:paraId="3E81F9F5"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Stage liver fibrosis into low-stage (F0-2) and high-stage (F3-4)</w:t>
            </w:r>
          </w:p>
        </w:tc>
        <w:tc>
          <w:tcPr>
            <w:tcW w:w="2276" w:type="dxa"/>
            <w:vMerge w:val="restart"/>
            <w:shd w:val="clear" w:color="auto" w:fill="auto"/>
            <w:vAlign w:val="center"/>
            <w:hideMark/>
          </w:tcPr>
          <w:p w14:paraId="1B5EFDC1"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SVM</w:t>
            </w:r>
          </w:p>
        </w:tc>
        <w:tc>
          <w:tcPr>
            <w:tcW w:w="1290" w:type="dxa"/>
            <w:vMerge w:val="restart"/>
            <w:shd w:val="clear" w:color="auto" w:fill="auto"/>
            <w:vAlign w:val="center"/>
            <w:hideMark/>
          </w:tcPr>
          <w:p w14:paraId="26398F1C"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T1-weighted MRI, T2-weighted MRI</w:t>
            </w:r>
          </w:p>
        </w:tc>
        <w:tc>
          <w:tcPr>
            <w:tcW w:w="1323" w:type="dxa"/>
            <w:vMerge w:val="restart"/>
            <w:shd w:val="clear" w:color="auto" w:fill="auto"/>
            <w:vAlign w:val="center"/>
            <w:hideMark/>
          </w:tcPr>
          <w:p w14:paraId="286F42EC" w14:textId="08B4451D" w:rsidR="002C2272" w:rsidRPr="00C77266" w:rsidRDefault="002C2272"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T1-w: 0.857 </w:t>
            </w:r>
          </w:p>
        </w:tc>
        <w:tc>
          <w:tcPr>
            <w:tcW w:w="1340" w:type="dxa"/>
            <w:vMerge w:val="restart"/>
            <w:shd w:val="clear" w:color="auto" w:fill="auto"/>
            <w:vAlign w:val="center"/>
            <w:hideMark/>
          </w:tcPr>
          <w:p w14:paraId="4F672030"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48" w:type="dxa"/>
            <w:vMerge w:val="restart"/>
            <w:shd w:val="clear" w:color="auto" w:fill="auto"/>
            <w:vAlign w:val="center"/>
            <w:hideMark/>
          </w:tcPr>
          <w:p w14:paraId="424AC414"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17" w:type="dxa"/>
            <w:shd w:val="clear" w:color="auto" w:fill="auto"/>
            <w:vAlign w:val="center"/>
            <w:hideMark/>
          </w:tcPr>
          <w:p w14:paraId="44EC5C6E" w14:textId="4B9D9489" w:rsidR="002C2272" w:rsidRPr="00C77266" w:rsidRDefault="002C2272" w:rsidP="002C2272">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T1-w: 0.82 </w:t>
            </w:r>
          </w:p>
        </w:tc>
      </w:tr>
      <w:tr w:rsidR="002C2272" w:rsidRPr="00C77266" w14:paraId="00EE4B4B" w14:textId="77777777" w:rsidTr="00BE7C40">
        <w:trPr>
          <w:trHeight w:val="447"/>
          <w:jc w:val="center"/>
        </w:trPr>
        <w:tc>
          <w:tcPr>
            <w:tcW w:w="1314" w:type="dxa"/>
            <w:vMerge/>
            <w:shd w:val="clear" w:color="auto" w:fill="auto"/>
            <w:noWrap/>
            <w:vAlign w:val="center"/>
          </w:tcPr>
          <w:p w14:paraId="24799594" w14:textId="77777777" w:rsidR="002C2272" w:rsidRPr="00C77266" w:rsidRDefault="002C2272" w:rsidP="00AB2A06">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676C0A1B"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36CCA89E"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646D8412"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323" w:type="dxa"/>
            <w:vMerge/>
            <w:shd w:val="clear" w:color="auto" w:fill="auto"/>
            <w:vAlign w:val="center"/>
          </w:tcPr>
          <w:p w14:paraId="58709C1A" w14:textId="77777777" w:rsidR="002C2272" w:rsidRPr="00C77266" w:rsidRDefault="002C2272" w:rsidP="002C2272">
            <w:pPr>
              <w:snapToGrid w:val="0"/>
              <w:spacing w:line="360" w:lineRule="auto"/>
              <w:rPr>
                <w:rFonts w:ascii="Book Antiqua" w:eastAsia="Times New Roman" w:hAnsi="Book Antiqua" w:cs="Calibri"/>
                <w:lang w:eastAsia="en-GB"/>
              </w:rPr>
            </w:pPr>
          </w:p>
        </w:tc>
        <w:tc>
          <w:tcPr>
            <w:tcW w:w="1340" w:type="dxa"/>
            <w:vMerge/>
            <w:shd w:val="clear" w:color="auto" w:fill="auto"/>
            <w:vAlign w:val="center"/>
          </w:tcPr>
          <w:p w14:paraId="73216B0F"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48" w:type="dxa"/>
            <w:vMerge/>
            <w:shd w:val="clear" w:color="auto" w:fill="auto"/>
            <w:vAlign w:val="center"/>
          </w:tcPr>
          <w:p w14:paraId="64150194"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17" w:type="dxa"/>
            <w:vMerge w:val="restart"/>
            <w:shd w:val="clear" w:color="auto" w:fill="auto"/>
            <w:vAlign w:val="center"/>
          </w:tcPr>
          <w:p w14:paraId="14EA7099" w14:textId="6D2F535A"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T2-w: 0.57</w:t>
            </w:r>
          </w:p>
        </w:tc>
      </w:tr>
      <w:tr w:rsidR="002C2272" w:rsidRPr="00C77266" w14:paraId="0745DA73" w14:textId="77777777" w:rsidTr="00BE7C40">
        <w:trPr>
          <w:trHeight w:val="1318"/>
          <w:jc w:val="center"/>
        </w:trPr>
        <w:tc>
          <w:tcPr>
            <w:tcW w:w="1314" w:type="dxa"/>
            <w:vMerge/>
            <w:shd w:val="clear" w:color="auto" w:fill="auto"/>
            <w:noWrap/>
            <w:vAlign w:val="center"/>
          </w:tcPr>
          <w:p w14:paraId="5D82BBA0" w14:textId="77777777" w:rsidR="002C2272" w:rsidRPr="00C77266" w:rsidRDefault="002C2272" w:rsidP="00AB2A06">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B64D05F"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59AD840"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00670651"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0B69F698" w14:textId="496A2903" w:rsidR="002C2272" w:rsidRPr="00C77266" w:rsidRDefault="002C2272"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T2-w: 0.619</w:t>
            </w:r>
          </w:p>
        </w:tc>
        <w:tc>
          <w:tcPr>
            <w:tcW w:w="1340" w:type="dxa"/>
            <w:vMerge/>
            <w:shd w:val="clear" w:color="auto" w:fill="auto"/>
            <w:vAlign w:val="center"/>
          </w:tcPr>
          <w:p w14:paraId="7B25DC4A"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48" w:type="dxa"/>
            <w:vMerge/>
            <w:shd w:val="clear" w:color="auto" w:fill="auto"/>
            <w:vAlign w:val="center"/>
          </w:tcPr>
          <w:p w14:paraId="7680FE81"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17" w:type="dxa"/>
            <w:vMerge/>
            <w:shd w:val="clear" w:color="auto" w:fill="auto"/>
            <w:vAlign w:val="center"/>
          </w:tcPr>
          <w:p w14:paraId="4DB080B1"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r>
      <w:tr w:rsidR="001D0B89" w:rsidRPr="00C77266" w14:paraId="2544EDE7" w14:textId="77777777" w:rsidTr="00BE7C40">
        <w:trPr>
          <w:trHeight w:val="813"/>
          <w:jc w:val="center"/>
        </w:trPr>
        <w:tc>
          <w:tcPr>
            <w:tcW w:w="1314" w:type="dxa"/>
            <w:vMerge w:val="restart"/>
            <w:shd w:val="clear" w:color="auto" w:fill="auto"/>
            <w:noWrap/>
            <w:vAlign w:val="center"/>
            <w:hideMark/>
          </w:tcPr>
          <w:p w14:paraId="108A2BCE" w14:textId="03284A12" w:rsidR="001D0B89" w:rsidRPr="00C77266" w:rsidRDefault="001D0B89" w:rsidP="00AB2A06">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Lewis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[56]</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1FBF2BC5"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Distinguish HCC from other primary cancers</w:t>
            </w:r>
          </w:p>
        </w:tc>
        <w:tc>
          <w:tcPr>
            <w:tcW w:w="2276" w:type="dxa"/>
            <w:vMerge w:val="restart"/>
            <w:shd w:val="clear" w:color="auto" w:fill="auto"/>
            <w:vAlign w:val="center"/>
            <w:hideMark/>
          </w:tcPr>
          <w:p w14:paraId="03FEE54F"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Binary logistic regression</w:t>
            </w:r>
          </w:p>
        </w:tc>
        <w:tc>
          <w:tcPr>
            <w:tcW w:w="1290" w:type="dxa"/>
            <w:vMerge w:val="restart"/>
            <w:shd w:val="clear" w:color="auto" w:fill="auto"/>
            <w:vAlign w:val="center"/>
            <w:hideMark/>
          </w:tcPr>
          <w:p w14:paraId="64AFB8C6"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Diffusion weighted MRI</w:t>
            </w:r>
          </w:p>
        </w:tc>
        <w:tc>
          <w:tcPr>
            <w:tcW w:w="1323" w:type="dxa"/>
            <w:shd w:val="clear" w:color="auto" w:fill="auto"/>
            <w:vAlign w:val="center"/>
            <w:hideMark/>
          </w:tcPr>
          <w:p w14:paraId="5FC47FB4" w14:textId="6112E9E1"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1: 0.815</w:t>
            </w:r>
          </w:p>
        </w:tc>
        <w:tc>
          <w:tcPr>
            <w:tcW w:w="1340" w:type="dxa"/>
            <w:shd w:val="clear" w:color="auto" w:fill="auto"/>
            <w:vAlign w:val="center"/>
            <w:hideMark/>
          </w:tcPr>
          <w:p w14:paraId="68204DA0" w14:textId="3B049F7B"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Observer 1: 0.793 </w:t>
            </w:r>
          </w:p>
        </w:tc>
        <w:tc>
          <w:tcPr>
            <w:tcW w:w="1448" w:type="dxa"/>
            <w:shd w:val="clear" w:color="auto" w:fill="auto"/>
            <w:vAlign w:val="center"/>
            <w:hideMark/>
          </w:tcPr>
          <w:p w14:paraId="00D9DAB4" w14:textId="5E9DC182"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Observer 1: 0.889 </w:t>
            </w:r>
          </w:p>
        </w:tc>
        <w:tc>
          <w:tcPr>
            <w:tcW w:w="1417" w:type="dxa"/>
            <w:shd w:val="clear" w:color="auto" w:fill="auto"/>
            <w:vAlign w:val="center"/>
            <w:hideMark/>
          </w:tcPr>
          <w:p w14:paraId="0085BA33" w14:textId="132FAEB3"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Observer 1: 0.90 </w:t>
            </w:r>
          </w:p>
        </w:tc>
      </w:tr>
      <w:tr w:rsidR="001D0B89" w:rsidRPr="00C77266" w14:paraId="731C9A38" w14:textId="77777777" w:rsidTr="00BE7C40">
        <w:trPr>
          <w:trHeight w:val="964"/>
          <w:jc w:val="center"/>
        </w:trPr>
        <w:tc>
          <w:tcPr>
            <w:tcW w:w="1314" w:type="dxa"/>
            <w:vMerge/>
            <w:shd w:val="clear" w:color="auto" w:fill="auto"/>
            <w:noWrap/>
            <w:vAlign w:val="center"/>
          </w:tcPr>
          <w:p w14:paraId="3CC3F799" w14:textId="77777777" w:rsidR="001D0B89" w:rsidRPr="00C77266" w:rsidRDefault="001D0B89" w:rsidP="00AB2A06">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44FE7B3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71CA4752"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781EFA2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57701451" w14:textId="2E1E7247"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0.80</w:t>
            </w:r>
          </w:p>
        </w:tc>
        <w:tc>
          <w:tcPr>
            <w:tcW w:w="1340" w:type="dxa"/>
            <w:shd w:val="clear" w:color="auto" w:fill="auto"/>
            <w:vAlign w:val="center"/>
          </w:tcPr>
          <w:p w14:paraId="01C85965" w14:textId="2C14F4EB"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0.862</w:t>
            </w:r>
          </w:p>
        </w:tc>
        <w:tc>
          <w:tcPr>
            <w:tcW w:w="1448" w:type="dxa"/>
            <w:shd w:val="clear" w:color="auto" w:fill="auto"/>
            <w:vAlign w:val="center"/>
          </w:tcPr>
          <w:p w14:paraId="7E1A35BB" w14:textId="52AD54DF"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0.778</w:t>
            </w:r>
          </w:p>
        </w:tc>
        <w:tc>
          <w:tcPr>
            <w:tcW w:w="1417" w:type="dxa"/>
            <w:shd w:val="clear" w:color="auto" w:fill="auto"/>
            <w:vAlign w:val="center"/>
          </w:tcPr>
          <w:p w14:paraId="4E8C300F" w14:textId="7BF578FE"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0.89</w:t>
            </w:r>
          </w:p>
        </w:tc>
      </w:tr>
      <w:tr w:rsidR="00C77266" w:rsidRPr="00C77266" w14:paraId="3EC3F2F6" w14:textId="77777777" w:rsidTr="00BE7C40">
        <w:trPr>
          <w:trHeight w:val="1505"/>
          <w:jc w:val="center"/>
        </w:trPr>
        <w:tc>
          <w:tcPr>
            <w:tcW w:w="1314" w:type="dxa"/>
            <w:shd w:val="clear" w:color="auto" w:fill="auto"/>
            <w:noWrap/>
            <w:vAlign w:val="center"/>
            <w:hideMark/>
          </w:tcPr>
          <w:p w14:paraId="6067734F" w14:textId="7FE29D92" w:rsidR="00A630AC" w:rsidRPr="00C77266" w:rsidRDefault="00A630AC" w:rsidP="00F840F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Wu</w:t>
            </w:r>
            <w:r w:rsidRPr="00C77266">
              <w:rPr>
                <w:rFonts w:ascii="Book Antiqua" w:eastAsia="Times New Roman" w:hAnsi="Book Antiqua" w:cs="Calibri"/>
                <w:bCs/>
                <w:i/>
                <w:iCs/>
                <w:lang w:eastAsia="en-GB"/>
              </w:rPr>
              <w:t xml:space="preserve"> </w:t>
            </w:r>
            <w:r w:rsidR="00F840F3" w:rsidRPr="00C77266">
              <w:rPr>
                <w:rFonts w:ascii="Book Antiqua" w:eastAsia="Book Antiqua" w:hAnsi="Book Antiqua" w:cs="Book Antiqua"/>
                <w:i/>
                <w:iCs/>
              </w:rPr>
              <w:t>et al</w:t>
            </w:r>
            <w:r w:rsidR="00F840F3" w:rsidRPr="00C77266">
              <w:rPr>
                <w:rFonts w:ascii="Book Antiqua" w:eastAsia="Book Antiqua" w:hAnsi="Book Antiqua" w:cs="Book Antiqua"/>
                <w:vertAlign w:val="superscript"/>
              </w:rPr>
              <w:t>[5</w:t>
            </w:r>
            <w:r w:rsidR="00370DE6" w:rsidRPr="00C77266">
              <w:rPr>
                <w:rFonts w:ascii="Book Antiqua" w:eastAsia="Book Antiqua" w:hAnsi="Book Antiqua" w:cs="Book Antiqua"/>
                <w:vertAlign w:val="superscript"/>
              </w:rPr>
              <w:t>7</w:t>
            </w:r>
            <w:r w:rsidR="00F840F3" w:rsidRPr="00C77266">
              <w:rPr>
                <w:rFonts w:ascii="Book Antiqua" w:eastAsia="Book Antiqua" w:hAnsi="Book Antiqua" w:cs="Book Antiqua"/>
                <w:vertAlign w:val="superscript"/>
              </w:rPr>
              <w:t>]</w:t>
            </w:r>
            <w:r w:rsidR="00F840F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7BBF9279"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into HCC and HH</w:t>
            </w:r>
          </w:p>
        </w:tc>
        <w:tc>
          <w:tcPr>
            <w:tcW w:w="2276" w:type="dxa"/>
            <w:shd w:val="clear" w:color="auto" w:fill="auto"/>
            <w:vAlign w:val="center"/>
            <w:hideMark/>
          </w:tcPr>
          <w:p w14:paraId="7F631C59"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
        </w:tc>
        <w:tc>
          <w:tcPr>
            <w:tcW w:w="1290" w:type="dxa"/>
            <w:shd w:val="clear" w:color="auto" w:fill="auto"/>
            <w:vAlign w:val="center"/>
            <w:hideMark/>
          </w:tcPr>
          <w:p w14:paraId="18436DDB"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T2-weighted MRI, Diffusion weighted MRI, T1-weighted GRE in </w:t>
            </w:r>
            <w:r w:rsidRPr="00C77266">
              <w:rPr>
                <w:rFonts w:ascii="Book Antiqua" w:eastAsia="Times New Roman" w:hAnsi="Book Antiqua" w:cs="Calibri"/>
                <w:lang w:eastAsia="en-GB"/>
              </w:rPr>
              <w:lastRenderedPageBreak/>
              <w:t>phase and out of phase MRI</w:t>
            </w:r>
          </w:p>
        </w:tc>
        <w:tc>
          <w:tcPr>
            <w:tcW w:w="1323" w:type="dxa"/>
            <w:shd w:val="clear" w:color="auto" w:fill="auto"/>
            <w:vAlign w:val="center"/>
            <w:hideMark/>
          </w:tcPr>
          <w:p w14:paraId="6DDA3735" w14:textId="77777777" w:rsidR="00A630AC" w:rsidRPr="0092022A" w:rsidRDefault="00A630AC" w:rsidP="00A630AC">
            <w:pPr>
              <w:snapToGrid w:val="0"/>
              <w:spacing w:line="360" w:lineRule="auto"/>
              <w:jc w:val="center"/>
              <w:rPr>
                <w:rFonts w:ascii="Book Antiqua" w:eastAsia="Times New Roman" w:hAnsi="Book Antiqua" w:cs="Calibri"/>
                <w:bCs/>
                <w:lang w:eastAsia="en-GB"/>
              </w:rPr>
            </w:pPr>
            <w:r w:rsidRPr="0092022A">
              <w:rPr>
                <w:rFonts w:ascii="Book Antiqua" w:eastAsia="Times New Roman" w:hAnsi="Book Antiqua" w:cs="Calibri"/>
                <w:bCs/>
                <w:lang w:eastAsia="en-GB"/>
              </w:rPr>
              <w:lastRenderedPageBreak/>
              <w:t>?</w:t>
            </w:r>
          </w:p>
        </w:tc>
        <w:tc>
          <w:tcPr>
            <w:tcW w:w="1340" w:type="dxa"/>
            <w:shd w:val="clear" w:color="auto" w:fill="auto"/>
            <w:vAlign w:val="center"/>
            <w:hideMark/>
          </w:tcPr>
          <w:p w14:paraId="6784E57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0.822</w:t>
            </w:r>
          </w:p>
        </w:tc>
        <w:tc>
          <w:tcPr>
            <w:tcW w:w="1448" w:type="dxa"/>
            <w:shd w:val="clear" w:color="auto" w:fill="auto"/>
            <w:vAlign w:val="center"/>
            <w:hideMark/>
          </w:tcPr>
          <w:p w14:paraId="7064C25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0.714</w:t>
            </w:r>
          </w:p>
        </w:tc>
        <w:tc>
          <w:tcPr>
            <w:tcW w:w="1417" w:type="dxa"/>
            <w:shd w:val="clear" w:color="auto" w:fill="auto"/>
            <w:vAlign w:val="center"/>
            <w:hideMark/>
          </w:tcPr>
          <w:p w14:paraId="6480DDA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0.89</w:t>
            </w:r>
          </w:p>
        </w:tc>
      </w:tr>
      <w:tr w:rsidR="001D0B89" w:rsidRPr="00C77266" w14:paraId="3FA530B4" w14:textId="77777777" w:rsidTr="00BE7C40">
        <w:trPr>
          <w:trHeight w:val="780"/>
          <w:jc w:val="center"/>
        </w:trPr>
        <w:tc>
          <w:tcPr>
            <w:tcW w:w="1314" w:type="dxa"/>
            <w:vMerge w:val="restart"/>
            <w:shd w:val="clear" w:color="auto" w:fill="auto"/>
            <w:noWrap/>
            <w:vAlign w:val="center"/>
            <w:hideMark/>
          </w:tcPr>
          <w:p w14:paraId="7E4C900B" w14:textId="2A762763" w:rsidR="001D0B89" w:rsidRPr="00C77266" w:rsidRDefault="001D0B89" w:rsidP="001B2672">
            <w:pPr>
              <w:snapToGrid w:val="0"/>
              <w:spacing w:line="360" w:lineRule="auto"/>
              <w:rPr>
                <w:rFonts w:ascii="Book Antiqua" w:eastAsia="Times New Roman" w:hAnsi="Book Antiqua" w:cs="Calibri"/>
                <w:bCs/>
                <w:lang w:eastAsia="en-GB"/>
              </w:rPr>
            </w:pPr>
            <w:proofErr w:type="spellStart"/>
            <w:r w:rsidRPr="00C77266">
              <w:rPr>
                <w:rFonts w:ascii="Book Antiqua" w:eastAsia="Times New Roman" w:hAnsi="Book Antiqua" w:cs="Calibri"/>
                <w:bCs/>
                <w:lang w:eastAsia="en-GB"/>
              </w:rPr>
              <w:t>Oyama</w:t>
            </w:r>
            <w:proofErr w:type="spellEnd"/>
            <w:r w:rsidRPr="00C77266">
              <w:rPr>
                <w:rFonts w:ascii="Book Antiqua" w:eastAsia="Times New Roman" w:hAnsi="Book Antiqua" w:cs="Calibri"/>
                <w:bCs/>
                <w:lang w:eastAsia="en-GB"/>
              </w:rPr>
              <w:t xml:space="preserve">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[58]</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5A3EFD8A"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Classification of hepatic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into HCC, HH and MT</w:t>
            </w:r>
          </w:p>
        </w:tc>
        <w:tc>
          <w:tcPr>
            <w:tcW w:w="2276" w:type="dxa"/>
            <w:vMerge w:val="restart"/>
            <w:shd w:val="clear" w:color="auto" w:fill="auto"/>
            <w:vAlign w:val="center"/>
            <w:hideMark/>
          </w:tcPr>
          <w:p w14:paraId="3D91879A"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roofErr w:type="spellStart"/>
            <w:r w:rsidRPr="00C77266">
              <w:rPr>
                <w:rFonts w:ascii="Book Antiqua" w:eastAsia="Times New Roman" w:hAnsi="Book Antiqua" w:cs="Calibri"/>
                <w:lang w:eastAsia="en-GB"/>
              </w:rPr>
              <w:t>XGBoost</w:t>
            </w:r>
            <w:proofErr w:type="spellEnd"/>
          </w:p>
        </w:tc>
        <w:tc>
          <w:tcPr>
            <w:tcW w:w="1290" w:type="dxa"/>
            <w:vMerge w:val="restart"/>
            <w:shd w:val="clear" w:color="auto" w:fill="auto"/>
            <w:vAlign w:val="center"/>
            <w:hideMark/>
          </w:tcPr>
          <w:p w14:paraId="130BEB13"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T1-weighted MRI</w:t>
            </w:r>
          </w:p>
        </w:tc>
        <w:tc>
          <w:tcPr>
            <w:tcW w:w="1323" w:type="dxa"/>
            <w:shd w:val="clear" w:color="auto" w:fill="auto"/>
            <w:vAlign w:val="center"/>
            <w:hideMark/>
          </w:tcPr>
          <w:p w14:paraId="2DE3CA6C" w14:textId="7EB5F92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0.92</w:t>
            </w:r>
          </w:p>
        </w:tc>
        <w:tc>
          <w:tcPr>
            <w:tcW w:w="1340" w:type="dxa"/>
            <w:shd w:val="clear" w:color="auto" w:fill="auto"/>
            <w:vAlign w:val="center"/>
            <w:hideMark/>
          </w:tcPr>
          <w:p w14:paraId="32B9479C" w14:textId="7BED696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1.0 </w:t>
            </w:r>
          </w:p>
        </w:tc>
        <w:tc>
          <w:tcPr>
            <w:tcW w:w="1448" w:type="dxa"/>
            <w:shd w:val="clear" w:color="auto" w:fill="auto"/>
            <w:vAlign w:val="center"/>
            <w:hideMark/>
          </w:tcPr>
          <w:p w14:paraId="7CF1FBD1" w14:textId="7FAED41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0.84 </w:t>
            </w:r>
          </w:p>
        </w:tc>
        <w:tc>
          <w:tcPr>
            <w:tcW w:w="1417" w:type="dxa"/>
            <w:shd w:val="clear" w:color="auto" w:fill="auto"/>
            <w:vAlign w:val="center"/>
            <w:hideMark/>
          </w:tcPr>
          <w:p w14:paraId="026A35F9" w14:textId="46BF2653"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0.95 </w:t>
            </w:r>
          </w:p>
        </w:tc>
      </w:tr>
      <w:tr w:rsidR="001D0B89" w:rsidRPr="00C77266" w14:paraId="5CB3A90E" w14:textId="77777777" w:rsidTr="00BE7C40">
        <w:trPr>
          <w:trHeight w:val="814"/>
          <w:jc w:val="center"/>
        </w:trPr>
        <w:tc>
          <w:tcPr>
            <w:tcW w:w="1314" w:type="dxa"/>
            <w:vMerge/>
            <w:shd w:val="clear" w:color="auto" w:fill="auto"/>
            <w:noWrap/>
            <w:vAlign w:val="center"/>
          </w:tcPr>
          <w:p w14:paraId="7763AA65" w14:textId="77777777" w:rsidR="001D0B89" w:rsidRPr="00C77266" w:rsidRDefault="001D0B89" w:rsidP="001B2672">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458CD768"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47308E37"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CCCC13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61DA177" w14:textId="28580C8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0.9 </w:t>
            </w:r>
          </w:p>
        </w:tc>
        <w:tc>
          <w:tcPr>
            <w:tcW w:w="1340" w:type="dxa"/>
            <w:shd w:val="clear" w:color="auto" w:fill="auto"/>
            <w:vAlign w:val="center"/>
          </w:tcPr>
          <w:p w14:paraId="79C8326F" w14:textId="23C626E5"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0.96 </w:t>
            </w:r>
          </w:p>
        </w:tc>
        <w:tc>
          <w:tcPr>
            <w:tcW w:w="1448" w:type="dxa"/>
            <w:shd w:val="clear" w:color="auto" w:fill="auto"/>
            <w:vAlign w:val="center"/>
          </w:tcPr>
          <w:p w14:paraId="1043D539" w14:textId="285A532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0.84</w:t>
            </w:r>
          </w:p>
        </w:tc>
        <w:tc>
          <w:tcPr>
            <w:tcW w:w="1417" w:type="dxa"/>
            <w:shd w:val="clear" w:color="auto" w:fill="auto"/>
            <w:vAlign w:val="center"/>
          </w:tcPr>
          <w:p w14:paraId="155799CA" w14:textId="77F4CC5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0.95</w:t>
            </w:r>
          </w:p>
        </w:tc>
      </w:tr>
      <w:tr w:rsidR="001D0B89" w:rsidRPr="00C77266" w14:paraId="4586F544" w14:textId="77777777" w:rsidTr="00BE7C40">
        <w:trPr>
          <w:trHeight w:val="1064"/>
          <w:jc w:val="center"/>
        </w:trPr>
        <w:tc>
          <w:tcPr>
            <w:tcW w:w="1314" w:type="dxa"/>
            <w:vMerge/>
            <w:shd w:val="clear" w:color="auto" w:fill="auto"/>
            <w:noWrap/>
            <w:vAlign w:val="center"/>
          </w:tcPr>
          <w:p w14:paraId="5437B6D2" w14:textId="77777777" w:rsidR="001D0B89" w:rsidRPr="00C77266" w:rsidRDefault="001D0B89" w:rsidP="001B2672">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86D682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1842C15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54011B5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983FEC0" w14:textId="4008B01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0.73</w:t>
            </w:r>
          </w:p>
        </w:tc>
        <w:tc>
          <w:tcPr>
            <w:tcW w:w="1340" w:type="dxa"/>
            <w:shd w:val="clear" w:color="auto" w:fill="auto"/>
            <w:vAlign w:val="center"/>
          </w:tcPr>
          <w:p w14:paraId="67D0F386" w14:textId="0550B66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0.72</w:t>
            </w:r>
          </w:p>
        </w:tc>
        <w:tc>
          <w:tcPr>
            <w:tcW w:w="1448" w:type="dxa"/>
            <w:shd w:val="clear" w:color="auto" w:fill="auto"/>
            <w:vAlign w:val="center"/>
          </w:tcPr>
          <w:p w14:paraId="561B4B79" w14:textId="04730E5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0.74</w:t>
            </w:r>
          </w:p>
        </w:tc>
        <w:tc>
          <w:tcPr>
            <w:tcW w:w="1417" w:type="dxa"/>
            <w:shd w:val="clear" w:color="auto" w:fill="auto"/>
            <w:vAlign w:val="center"/>
          </w:tcPr>
          <w:p w14:paraId="702B3B18" w14:textId="6239E2C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0.75</w:t>
            </w:r>
          </w:p>
        </w:tc>
      </w:tr>
      <w:tr w:rsidR="00C77266" w:rsidRPr="00C77266" w14:paraId="753E9C67" w14:textId="77777777" w:rsidTr="00BE7C40">
        <w:trPr>
          <w:trHeight w:val="1505"/>
          <w:jc w:val="center"/>
        </w:trPr>
        <w:tc>
          <w:tcPr>
            <w:tcW w:w="1314" w:type="dxa"/>
            <w:shd w:val="clear" w:color="auto" w:fill="auto"/>
            <w:noWrap/>
            <w:vAlign w:val="center"/>
            <w:hideMark/>
          </w:tcPr>
          <w:p w14:paraId="3F4A396B" w14:textId="33C3D842" w:rsidR="00A630AC" w:rsidRPr="00C77266" w:rsidRDefault="00A630AC" w:rsidP="001B2672">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Wu </w:t>
            </w:r>
            <w:r w:rsidR="001B2672" w:rsidRPr="00C77266">
              <w:rPr>
                <w:rFonts w:ascii="Book Antiqua" w:eastAsia="Book Antiqua" w:hAnsi="Book Antiqua" w:cs="Book Antiqua"/>
                <w:i/>
                <w:iCs/>
              </w:rPr>
              <w:t>et al</w:t>
            </w:r>
            <w:r w:rsidR="001B2672" w:rsidRPr="00C77266">
              <w:rPr>
                <w:rFonts w:ascii="Book Antiqua" w:eastAsia="Book Antiqua" w:hAnsi="Book Antiqua" w:cs="Book Antiqua"/>
                <w:vertAlign w:val="superscript"/>
              </w:rPr>
              <w:t>[</w:t>
            </w:r>
            <w:r w:rsidR="00370DE6" w:rsidRPr="00C77266">
              <w:rPr>
                <w:rFonts w:ascii="Book Antiqua" w:eastAsia="Book Antiqua" w:hAnsi="Book Antiqua" w:cs="Book Antiqua"/>
                <w:vertAlign w:val="superscript"/>
              </w:rPr>
              <w:t>59</w:t>
            </w:r>
            <w:r w:rsidR="001B2672" w:rsidRPr="00C77266">
              <w:rPr>
                <w:rFonts w:ascii="Book Antiqua" w:eastAsia="Book Antiqua" w:hAnsi="Book Antiqua" w:cs="Book Antiqua"/>
                <w:vertAlign w:val="superscript"/>
              </w:rPr>
              <w:t>]</w:t>
            </w:r>
            <w:r w:rsidR="001B2672"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1D89880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pre-operative HCC grade</w:t>
            </w:r>
          </w:p>
        </w:tc>
        <w:tc>
          <w:tcPr>
            <w:tcW w:w="2276" w:type="dxa"/>
            <w:shd w:val="clear" w:color="auto" w:fill="auto"/>
            <w:vAlign w:val="center"/>
            <w:hideMark/>
          </w:tcPr>
          <w:p w14:paraId="40352DD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Combined clinical data and Radiomics + logistic regression</w:t>
            </w:r>
          </w:p>
        </w:tc>
        <w:tc>
          <w:tcPr>
            <w:tcW w:w="1290" w:type="dxa"/>
            <w:shd w:val="clear" w:color="auto" w:fill="auto"/>
            <w:vAlign w:val="center"/>
            <w:hideMark/>
          </w:tcPr>
          <w:p w14:paraId="532B959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T2/T1-weighted</w:t>
            </w:r>
          </w:p>
        </w:tc>
        <w:tc>
          <w:tcPr>
            <w:tcW w:w="1323" w:type="dxa"/>
            <w:shd w:val="clear" w:color="auto" w:fill="auto"/>
            <w:vAlign w:val="center"/>
            <w:hideMark/>
          </w:tcPr>
          <w:p w14:paraId="4A17E7C7"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0.761</w:t>
            </w:r>
          </w:p>
        </w:tc>
        <w:tc>
          <w:tcPr>
            <w:tcW w:w="1340" w:type="dxa"/>
            <w:shd w:val="clear" w:color="auto" w:fill="auto"/>
            <w:vAlign w:val="center"/>
            <w:hideMark/>
          </w:tcPr>
          <w:p w14:paraId="1223902B"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0.85</w:t>
            </w:r>
          </w:p>
        </w:tc>
        <w:tc>
          <w:tcPr>
            <w:tcW w:w="1448" w:type="dxa"/>
            <w:shd w:val="clear" w:color="auto" w:fill="auto"/>
            <w:vAlign w:val="center"/>
            <w:hideMark/>
          </w:tcPr>
          <w:p w14:paraId="795E710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0.65</w:t>
            </w:r>
          </w:p>
        </w:tc>
        <w:tc>
          <w:tcPr>
            <w:tcW w:w="1417" w:type="dxa"/>
            <w:shd w:val="clear" w:color="auto" w:fill="auto"/>
            <w:vAlign w:val="center"/>
            <w:hideMark/>
          </w:tcPr>
          <w:p w14:paraId="3723D8B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w:t>
            </w:r>
          </w:p>
        </w:tc>
      </w:tr>
      <w:tr w:rsidR="00C77266" w:rsidRPr="00C77266" w14:paraId="04A6CE1D" w14:textId="77777777" w:rsidTr="00BE7C40">
        <w:trPr>
          <w:trHeight w:val="1505"/>
          <w:jc w:val="center"/>
        </w:trPr>
        <w:tc>
          <w:tcPr>
            <w:tcW w:w="1314" w:type="dxa"/>
            <w:shd w:val="clear" w:color="auto" w:fill="auto"/>
            <w:noWrap/>
            <w:vAlign w:val="center"/>
            <w:hideMark/>
          </w:tcPr>
          <w:p w14:paraId="7E032223" w14:textId="3B05FF89" w:rsidR="00A630AC" w:rsidRPr="00C77266" w:rsidRDefault="00A630AC" w:rsidP="001B2672">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Chen </w:t>
            </w:r>
            <w:r w:rsidR="001B2672" w:rsidRPr="00C77266">
              <w:rPr>
                <w:rFonts w:ascii="Book Antiqua" w:eastAsia="Book Antiqua" w:hAnsi="Book Antiqua" w:cs="Book Antiqua"/>
                <w:i/>
                <w:iCs/>
              </w:rPr>
              <w:t>et al</w:t>
            </w:r>
            <w:r w:rsidR="001B2672" w:rsidRPr="00C77266">
              <w:rPr>
                <w:rFonts w:ascii="Book Antiqua" w:eastAsia="Book Antiqua" w:hAnsi="Book Antiqua" w:cs="Book Antiqua"/>
                <w:vertAlign w:val="superscript"/>
              </w:rPr>
              <w:t>[</w:t>
            </w:r>
            <w:r w:rsidR="00370DE6" w:rsidRPr="00C77266">
              <w:rPr>
                <w:rFonts w:ascii="Book Antiqua" w:eastAsia="Book Antiqua" w:hAnsi="Book Antiqua" w:cs="Book Antiqua"/>
                <w:vertAlign w:val="superscript"/>
              </w:rPr>
              <w:t>69</w:t>
            </w:r>
            <w:r w:rsidR="001B2672" w:rsidRPr="00C77266">
              <w:rPr>
                <w:rFonts w:ascii="Book Antiqua" w:eastAsia="Book Antiqua" w:hAnsi="Book Antiqua" w:cs="Book Antiqua"/>
                <w:vertAlign w:val="superscript"/>
              </w:rPr>
              <w:t>]</w:t>
            </w:r>
            <w:r w:rsidR="001B2672"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5941895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Predict pre-treatment </w:t>
            </w:r>
            <w:proofErr w:type="spellStart"/>
            <w:r w:rsidRPr="00C77266">
              <w:rPr>
                <w:rFonts w:ascii="Book Antiqua" w:eastAsia="Times New Roman" w:hAnsi="Book Antiqua" w:cs="Calibri"/>
                <w:lang w:eastAsia="en-GB"/>
              </w:rPr>
              <w:t>immunscore</w:t>
            </w:r>
            <w:proofErr w:type="spellEnd"/>
            <w:r w:rsidRPr="00C77266">
              <w:rPr>
                <w:rFonts w:ascii="Book Antiqua" w:eastAsia="Times New Roman" w:hAnsi="Book Antiqua" w:cs="Calibri"/>
                <w:lang w:eastAsia="en-GB"/>
              </w:rPr>
              <w:t xml:space="preserve"> in HCC</w:t>
            </w:r>
          </w:p>
        </w:tc>
        <w:tc>
          <w:tcPr>
            <w:tcW w:w="2276" w:type="dxa"/>
            <w:shd w:val="clear" w:color="auto" w:fill="auto"/>
            <w:vAlign w:val="center"/>
            <w:hideMark/>
          </w:tcPr>
          <w:p w14:paraId="423E5C0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Combined clinical data and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adiomics + multi-vote decision trees</w:t>
            </w:r>
          </w:p>
        </w:tc>
        <w:tc>
          <w:tcPr>
            <w:tcW w:w="1290" w:type="dxa"/>
            <w:shd w:val="clear" w:color="auto" w:fill="auto"/>
            <w:vAlign w:val="center"/>
            <w:hideMark/>
          </w:tcPr>
          <w:p w14:paraId="6D5CF2FF" w14:textId="68F0BB9D" w:rsidR="00A630AC" w:rsidRPr="00C77266" w:rsidRDefault="00A630AC" w:rsidP="007710A7">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w:t>
            </w:r>
            <w:r w:rsidR="007710A7" w:rsidRPr="00C77266">
              <w:rPr>
                <w:rFonts w:ascii="Book Antiqua" w:eastAsia="Times New Roman" w:hAnsi="Book Antiqua" w:cs="Calibri"/>
                <w:lang w:eastAsia="en-GB"/>
              </w:rPr>
              <w:t>acid</w:t>
            </w:r>
            <w:r w:rsidR="007710A7">
              <w:rPr>
                <w:rFonts w:ascii="Book Antiqua" w:eastAsia="Times New Roman" w:hAnsi="Book Antiqua" w:cs="Calibri"/>
                <w:lang w:eastAsia="en-GB"/>
              </w:rPr>
              <w:t>-</w:t>
            </w:r>
            <w:r w:rsidR="007710A7" w:rsidRPr="00C77266">
              <w:rPr>
                <w:rFonts w:ascii="Book Antiqua" w:eastAsia="Times New Roman" w:hAnsi="Book Antiqua" w:cs="Calibri"/>
                <w:lang w:eastAsia="en-GB"/>
              </w:rPr>
              <w:t>enhanced</w:t>
            </w:r>
            <w:r w:rsidRPr="00C77266">
              <w:rPr>
                <w:rFonts w:ascii="Book Antiqua" w:eastAsia="Times New Roman" w:hAnsi="Book Antiqua" w:cs="Calibri"/>
                <w:lang w:eastAsia="en-GB"/>
              </w:rPr>
              <w:t xml:space="preserve"> MRI</w:t>
            </w:r>
          </w:p>
        </w:tc>
        <w:tc>
          <w:tcPr>
            <w:tcW w:w="1323" w:type="dxa"/>
            <w:shd w:val="clear" w:color="auto" w:fill="auto"/>
            <w:vAlign w:val="center"/>
            <w:hideMark/>
          </w:tcPr>
          <w:p w14:paraId="21E30FE8"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0.842</w:t>
            </w:r>
          </w:p>
        </w:tc>
        <w:tc>
          <w:tcPr>
            <w:tcW w:w="1340" w:type="dxa"/>
            <w:shd w:val="clear" w:color="auto" w:fill="auto"/>
            <w:vAlign w:val="center"/>
            <w:hideMark/>
          </w:tcPr>
          <w:p w14:paraId="1EE6071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0.846</w:t>
            </w:r>
          </w:p>
        </w:tc>
        <w:tc>
          <w:tcPr>
            <w:tcW w:w="1448" w:type="dxa"/>
            <w:shd w:val="clear" w:color="auto" w:fill="auto"/>
            <w:vAlign w:val="center"/>
            <w:hideMark/>
          </w:tcPr>
          <w:p w14:paraId="79AA7543"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0.841</w:t>
            </w:r>
          </w:p>
        </w:tc>
        <w:tc>
          <w:tcPr>
            <w:tcW w:w="1417" w:type="dxa"/>
            <w:shd w:val="clear" w:color="auto" w:fill="auto"/>
            <w:vAlign w:val="center"/>
            <w:hideMark/>
          </w:tcPr>
          <w:p w14:paraId="1B6173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0.934</w:t>
            </w:r>
          </w:p>
        </w:tc>
      </w:tr>
      <w:tr w:rsidR="001D0B89" w:rsidRPr="00C77266" w14:paraId="57A539E8" w14:textId="77777777" w:rsidTr="00BE7C40">
        <w:trPr>
          <w:trHeight w:val="394"/>
          <w:jc w:val="center"/>
        </w:trPr>
        <w:tc>
          <w:tcPr>
            <w:tcW w:w="1314" w:type="dxa"/>
            <w:vMerge w:val="restart"/>
            <w:shd w:val="clear" w:color="auto" w:fill="auto"/>
            <w:noWrap/>
            <w:vAlign w:val="center"/>
            <w:hideMark/>
          </w:tcPr>
          <w:p w14:paraId="0E3DE66F" w14:textId="7028F219" w:rsidR="001D0B89" w:rsidRPr="00C77266" w:rsidRDefault="001D0B89"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Park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[63]</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77BDF721" w14:textId="2C026B14"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Stage </w:t>
            </w:r>
            <w:r w:rsidR="002C2272" w:rsidRPr="00C77266">
              <w:rPr>
                <w:rFonts w:ascii="Book Antiqua" w:eastAsia="Times New Roman" w:hAnsi="Book Antiqua" w:cs="Calibri"/>
                <w:lang w:eastAsia="en-GB"/>
              </w:rPr>
              <w:t>l</w:t>
            </w:r>
            <w:r w:rsidRPr="00C77266">
              <w:rPr>
                <w:rFonts w:ascii="Book Antiqua" w:eastAsia="Times New Roman" w:hAnsi="Book Antiqua" w:cs="Calibri"/>
                <w:lang w:eastAsia="en-GB"/>
              </w:rPr>
              <w:t>iver fibrosis</w:t>
            </w:r>
          </w:p>
        </w:tc>
        <w:tc>
          <w:tcPr>
            <w:tcW w:w="2276" w:type="dxa"/>
            <w:vMerge w:val="restart"/>
            <w:shd w:val="clear" w:color="auto" w:fill="auto"/>
            <w:vAlign w:val="center"/>
            <w:hideMark/>
          </w:tcPr>
          <w:p w14:paraId="4DBE9FC7"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
        </w:tc>
        <w:tc>
          <w:tcPr>
            <w:tcW w:w="1290" w:type="dxa"/>
            <w:vMerge w:val="restart"/>
            <w:shd w:val="clear" w:color="auto" w:fill="auto"/>
            <w:vAlign w:val="center"/>
            <w:hideMark/>
          </w:tcPr>
          <w:p w14:paraId="250479A0" w14:textId="77777777" w:rsidR="001D0B89" w:rsidRPr="00C77266" w:rsidRDefault="001D0B89" w:rsidP="002D7317">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acid-</w:t>
            </w:r>
            <w:r w:rsidRPr="00C77266">
              <w:rPr>
                <w:rFonts w:ascii="Book Antiqua" w:eastAsia="Times New Roman" w:hAnsi="Book Antiqua" w:cs="Calibri"/>
                <w:lang w:eastAsia="en-GB"/>
              </w:rPr>
              <w:lastRenderedPageBreak/>
              <w:t>enhanced MRI</w:t>
            </w:r>
          </w:p>
        </w:tc>
        <w:tc>
          <w:tcPr>
            <w:tcW w:w="1323" w:type="dxa"/>
            <w:shd w:val="clear" w:color="auto" w:fill="auto"/>
            <w:vAlign w:val="center"/>
            <w:hideMark/>
          </w:tcPr>
          <w:p w14:paraId="04D7D3A8" w14:textId="15BBAADE"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lastRenderedPageBreak/>
              <w:t xml:space="preserve">F2-4: 0.803 </w:t>
            </w:r>
          </w:p>
        </w:tc>
        <w:tc>
          <w:tcPr>
            <w:tcW w:w="1340" w:type="dxa"/>
            <w:shd w:val="clear" w:color="auto" w:fill="auto"/>
            <w:vAlign w:val="center"/>
            <w:hideMark/>
          </w:tcPr>
          <w:p w14:paraId="07909832" w14:textId="3B27D62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0.814</w:t>
            </w:r>
          </w:p>
        </w:tc>
        <w:tc>
          <w:tcPr>
            <w:tcW w:w="1448" w:type="dxa"/>
            <w:shd w:val="clear" w:color="auto" w:fill="auto"/>
            <w:vAlign w:val="center"/>
            <w:hideMark/>
          </w:tcPr>
          <w:p w14:paraId="316E9AD6" w14:textId="203F845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0.784</w:t>
            </w:r>
          </w:p>
        </w:tc>
        <w:tc>
          <w:tcPr>
            <w:tcW w:w="1417" w:type="dxa"/>
            <w:shd w:val="clear" w:color="auto" w:fill="auto"/>
            <w:vAlign w:val="center"/>
            <w:hideMark/>
          </w:tcPr>
          <w:p w14:paraId="6C8223D3" w14:textId="728E0E6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F2-4: 0.91 </w:t>
            </w:r>
          </w:p>
        </w:tc>
      </w:tr>
      <w:tr w:rsidR="001D0B89" w:rsidRPr="00C77266" w14:paraId="5A7DA2AE" w14:textId="77777777" w:rsidTr="00BE7C40">
        <w:trPr>
          <w:trHeight w:val="488"/>
          <w:jc w:val="center"/>
        </w:trPr>
        <w:tc>
          <w:tcPr>
            <w:tcW w:w="1314" w:type="dxa"/>
            <w:vMerge/>
            <w:shd w:val="clear" w:color="auto" w:fill="auto"/>
            <w:noWrap/>
            <w:vAlign w:val="center"/>
          </w:tcPr>
          <w:p w14:paraId="44687EF6"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7DB89F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3C47D5F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AE74DE7" w14:textId="77777777" w:rsidR="001D0B89" w:rsidRPr="00C77266" w:rsidRDefault="001D0B89" w:rsidP="002D7317">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06A4581C" w14:textId="377FC1E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0.803</w:t>
            </w:r>
          </w:p>
        </w:tc>
        <w:tc>
          <w:tcPr>
            <w:tcW w:w="1340" w:type="dxa"/>
            <w:shd w:val="clear" w:color="auto" w:fill="auto"/>
            <w:vAlign w:val="center"/>
          </w:tcPr>
          <w:p w14:paraId="69D4DEB2" w14:textId="1439F42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0.789</w:t>
            </w:r>
          </w:p>
        </w:tc>
        <w:tc>
          <w:tcPr>
            <w:tcW w:w="1448" w:type="dxa"/>
            <w:shd w:val="clear" w:color="auto" w:fill="auto"/>
            <w:vAlign w:val="center"/>
          </w:tcPr>
          <w:p w14:paraId="2670392B" w14:textId="14F5440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F3-4: 0.820 </w:t>
            </w:r>
          </w:p>
        </w:tc>
        <w:tc>
          <w:tcPr>
            <w:tcW w:w="1417" w:type="dxa"/>
            <w:shd w:val="clear" w:color="auto" w:fill="auto"/>
            <w:vAlign w:val="center"/>
          </w:tcPr>
          <w:p w14:paraId="3A4DECAE" w14:textId="4CFA404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0.88</w:t>
            </w:r>
          </w:p>
        </w:tc>
      </w:tr>
      <w:tr w:rsidR="001D0B89" w:rsidRPr="00C77266" w14:paraId="519EB019" w14:textId="77777777" w:rsidTr="00BE7C40">
        <w:trPr>
          <w:trHeight w:val="213"/>
          <w:jc w:val="center"/>
        </w:trPr>
        <w:tc>
          <w:tcPr>
            <w:tcW w:w="1314" w:type="dxa"/>
            <w:vMerge/>
            <w:shd w:val="clear" w:color="auto" w:fill="auto"/>
            <w:noWrap/>
            <w:vAlign w:val="center"/>
          </w:tcPr>
          <w:p w14:paraId="33B162D7"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3729989D"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51D095F4"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4A158017" w14:textId="77777777" w:rsidR="001D0B89" w:rsidRPr="00C77266" w:rsidRDefault="001D0B89" w:rsidP="002D7317">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35DFD304" w14:textId="3B3D740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0.813</w:t>
            </w:r>
          </w:p>
        </w:tc>
        <w:tc>
          <w:tcPr>
            <w:tcW w:w="1340" w:type="dxa"/>
            <w:shd w:val="clear" w:color="auto" w:fill="auto"/>
            <w:vAlign w:val="center"/>
          </w:tcPr>
          <w:p w14:paraId="66AF0011" w14:textId="3F9A3A71" w:rsidR="001D0B89" w:rsidRPr="00C77266" w:rsidRDefault="001D0B89" w:rsidP="001D0B89">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0.921</w:t>
            </w:r>
          </w:p>
        </w:tc>
        <w:tc>
          <w:tcPr>
            <w:tcW w:w="1448" w:type="dxa"/>
            <w:shd w:val="clear" w:color="auto" w:fill="auto"/>
            <w:vAlign w:val="center"/>
          </w:tcPr>
          <w:p w14:paraId="62A26E2E" w14:textId="1AC0D67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0.754</w:t>
            </w:r>
          </w:p>
        </w:tc>
        <w:tc>
          <w:tcPr>
            <w:tcW w:w="1417" w:type="dxa"/>
            <w:shd w:val="clear" w:color="auto" w:fill="auto"/>
            <w:vAlign w:val="center"/>
          </w:tcPr>
          <w:p w14:paraId="0C69CB08" w14:textId="1C41833E" w:rsidR="001D0B89" w:rsidRPr="00C77266" w:rsidRDefault="001D0B89" w:rsidP="001D0B89">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0.87</w:t>
            </w:r>
          </w:p>
        </w:tc>
      </w:tr>
      <w:tr w:rsidR="00C77266" w:rsidRPr="00C77266" w14:paraId="5B49F853" w14:textId="77777777" w:rsidTr="00BE7C40">
        <w:trPr>
          <w:trHeight w:val="1505"/>
          <w:jc w:val="center"/>
        </w:trPr>
        <w:tc>
          <w:tcPr>
            <w:tcW w:w="1314" w:type="dxa"/>
            <w:shd w:val="clear" w:color="auto" w:fill="auto"/>
            <w:noWrap/>
            <w:vAlign w:val="center"/>
            <w:hideMark/>
          </w:tcPr>
          <w:p w14:paraId="78AB6001" w14:textId="6DDCA649" w:rsidR="00A630AC" w:rsidRPr="00C77266" w:rsidRDefault="00A630AC"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Zhao </w:t>
            </w:r>
            <w:r w:rsidR="001A33CF" w:rsidRPr="00C77266">
              <w:rPr>
                <w:rFonts w:ascii="Book Antiqua" w:eastAsia="Book Antiqua" w:hAnsi="Book Antiqua" w:cs="Book Antiqua"/>
                <w:i/>
                <w:iCs/>
              </w:rPr>
              <w:t>et al</w:t>
            </w:r>
            <w:r w:rsidR="001A33CF" w:rsidRPr="00C77266">
              <w:rPr>
                <w:rFonts w:ascii="Book Antiqua" w:eastAsia="Book Antiqua" w:hAnsi="Book Antiqua" w:cs="Book Antiqua"/>
                <w:vertAlign w:val="superscript"/>
              </w:rPr>
              <w:t>[6</w:t>
            </w:r>
            <w:r w:rsidR="0066351A" w:rsidRPr="00C77266">
              <w:rPr>
                <w:rFonts w:ascii="Book Antiqua" w:eastAsia="Book Antiqua" w:hAnsi="Book Antiqua" w:cs="Book Antiqua"/>
                <w:vertAlign w:val="superscript"/>
              </w:rPr>
              <w:t>7</w:t>
            </w:r>
            <w:r w:rsidR="001A33CF" w:rsidRPr="00C77266">
              <w:rPr>
                <w:rFonts w:ascii="Book Antiqua" w:eastAsia="Book Antiqua" w:hAnsi="Book Antiqua" w:cs="Book Antiqua"/>
                <w:vertAlign w:val="superscript"/>
              </w:rPr>
              <w:t>]</w:t>
            </w:r>
            <w:r w:rsidR="001A33CF" w:rsidRPr="00C77266">
              <w:rPr>
                <w:rFonts w:ascii="Book Antiqua" w:eastAsia="Book Antiqua" w:hAnsi="Book Antiqua" w:cs="Book Antiqua"/>
              </w:rPr>
              <w:t xml:space="preserve">, </w:t>
            </w:r>
            <w:r w:rsidRPr="00C77266">
              <w:rPr>
                <w:rFonts w:ascii="Book Antiqua" w:eastAsia="Times New Roman" w:hAnsi="Book Antiqua" w:cs="Calibri"/>
                <w:bCs/>
                <w:iCs/>
                <w:lang w:eastAsia="en-GB"/>
              </w:rPr>
              <w:t>2019</w:t>
            </w:r>
          </w:p>
        </w:tc>
        <w:tc>
          <w:tcPr>
            <w:tcW w:w="2066" w:type="dxa"/>
            <w:shd w:val="clear" w:color="auto" w:fill="auto"/>
            <w:vAlign w:val="center"/>
            <w:hideMark/>
          </w:tcPr>
          <w:p w14:paraId="618F07B0"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early reoccurrence of IMCC</w:t>
            </w:r>
          </w:p>
        </w:tc>
        <w:tc>
          <w:tcPr>
            <w:tcW w:w="2276" w:type="dxa"/>
            <w:shd w:val="clear" w:color="auto" w:fill="auto"/>
            <w:vAlign w:val="center"/>
            <w:hideMark/>
          </w:tcPr>
          <w:p w14:paraId="4726D88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Combined clinical data and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adiomics + logistic regression</w:t>
            </w:r>
          </w:p>
        </w:tc>
        <w:tc>
          <w:tcPr>
            <w:tcW w:w="1290" w:type="dxa"/>
            <w:shd w:val="clear" w:color="auto" w:fill="auto"/>
            <w:vAlign w:val="center"/>
            <w:hideMark/>
          </w:tcPr>
          <w:p w14:paraId="384EB5D3" w14:textId="5BD7D81E" w:rsidR="00A630AC" w:rsidRPr="00C77266" w:rsidRDefault="00A630AC" w:rsidP="007710A7">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T2-weighted MRI, </w:t>
            </w:r>
            <w:proofErr w:type="spellStart"/>
            <w:r w:rsidR="007710A7" w:rsidRPr="00C77266">
              <w:rPr>
                <w:rFonts w:ascii="Book Antiqua" w:eastAsia="Times New Roman" w:hAnsi="Book Antiqua" w:cs="Calibri"/>
                <w:lang w:eastAsia="en-GB"/>
              </w:rPr>
              <w:t>gadoxetic</w:t>
            </w:r>
            <w:proofErr w:type="spellEnd"/>
            <w:r w:rsidR="007710A7" w:rsidRPr="00C77266">
              <w:rPr>
                <w:rFonts w:ascii="Book Antiqua" w:eastAsia="Times New Roman" w:hAnsi="Book Antiqua" w:cs="Calibri"/>
                <w:lang w:eastAsia="en-GB"/>
              </w:rPr>
              <w:t xml:space="preserve"> acid</w:t>
            </w:r>
            <w:r w:rsidR="007710A7">
              <w:rPr>
                <w:rFonts w:ascii="Book Antiqua" w:eastAsia="Times New Roman" w:hAnsi="Book Antiqua" w:cs="Calibri"/>
                <w:lang w:eastAsia="en-GB"/>
              </w:rPr>
              <w:t>-</w:t>
            </w:r>
            <w:r w:rsidR="007710A7" w:rsidRPr="00C77266">
              <w:rPr>
                <w:rFonts w:ascii="Book Antiqua" w:eastAsia="Times New Roman" w:hAnsi="Book Antiqua" w:cs="Calibri"/>
                <w:lang w:eastAsia="en-GB"/>
              </w:rPr>
              <w:t>enhanced</w:t>
            </w:r>
            <w:r w:rsidRPr="00C77266">
              <w:rPr>
                <w:rFonts w:ascii="Book Antiqua" w:eastAsia="Times New Roman" w:hAnsi="Book Antiqua" w:cs="Calibri"/>
                <w:lang w:eastAsia="en-GB"/>
              </w:rPr>
              <w:t xml:space="preserve"> MRI</w:t>
            </w:r>
          </w:p>
        </w:tc>
        <w:tc>
          <w:tcPr>
            <w:tcW w:w="1323" w:type="dxa"/>
            <w:shd w:val="clear" w:color="auto" w:fill="auto"/>
            <w:vAlign w:val="center"/>
            <w:hideMark/>
          </w:tcPr>
          <w:p w14:paraId="3EA22B4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0.872</w:t>
            </w:r>
          </w:p>
        </w:tc>
        <w:tc>
          <w:tcPr>
            <w:tcW w:w="1340" w:type="dxa"/>
            <w:shd w:val="clear" w:color="auto" w:fill="auto"/>
            <w:vAlign w:val="center"/>
            <w:hideMark/>
          </w:tcPr>
          <w:p w14:paraId="6E62410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0.938</w:t>
            </w:r>
          </w:p>
        </w:tc>
        <w:tc>
          <w:tcPr>
            <w:tcW w:w="1448" w:type="dxa"/>
            <w:shd w:val="clear" w:color="auto" w:fill="auto"/>
            <w:vAlign w:val="center"/>
            <w:hideMark/>
          </w:tcPr>
          <w:p w14:paraId="4A651F9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0.839</w:t>
            </w:r>
          </w:p>
        </w:tc>
        <w:tc>
          <w:tcPr>
            <w:tcW w:w="1417" w:type="dxa"/>
            <w:shd w:val="clear" w:color="auto" w:fill="auto"/>
            <w:vAlign w:val="center"/>
            <w:hideMark/>
          </w:tcPr>
          <w:p w14:paraId="2479449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0.949</w:t>
            </w:r>
          </w:p>
        </w:tc>
      </w:tr>
      <w:tr w:rsidR="001D0B89" w:rsidRPr="00C77266" w14:paraId="644BCAC2" w14:textId="77777777" w:rsidTr="00BE7C40">
        <w:trPr>
          <w:trHeight w:val="1256"/>
          <w:jc w:val="center"/>
        </w:trPr>
        <w:tc>
          <w:tcPr>
            <w:tcW w:w="1314" w:type="dxa"/>
            <w:vMerge w:val="restart"/>
            <w:shd w:val="clear" w:color="auto" w:fill="auto"/>
            <w:noWrap/>
            <w:vAlign w:val="center"/>
            <w:hideMark/>
          </w:tcPr>
          <w:p w14:paraId="3FC87852" w14:textId="44E42C70" w:rsidR="001D0B89" w:rsidRPr="00C77266" w:rsidRDefault="001D0B89"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Reimer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[68]</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2018</w:t>
            </w:r>
          </w:p>
        </w:tc>
        <w:tc>
          <w:tcPr>
            <w:tcW w:w="2066" w:type="dxa"/>
            <w:vMerge w:val="restart"/>
            <w:shd w:val="clear" w:color="auto" w:fill="auto"/>
            <w:vAlign w:val="center"/>
            <w:hideMark/>
          </w:tcPr>
          <w:p w14:paraId="08BCB86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Predict therapy response to </w:t>
            </w:r>
            <w:proofErr w:type="spellStart"/>
            <w:r w:rsidRPr="00C77266">
              <w:rPr>
                <w:rFonts w:ascii="Book Antiqua" w:eastAsia="Times New Roman" w:hAnsi="Book Antiqua" w:cs="Calibri"/>
                <w:lang w:eastAsia="en-GB"/>
              </w:rPr>
              <w:t>transarterial</w:t>
            </w:r>
            <w:proofErr w:type="spellEnd"/>
            <w:r w:rsidRPr="00C77266">
              <w:rPr>
                <w:rFonts w:ascii="Book Antiqua" w:eastAsia="Times New Roman" w:hAnsi="Book Antiqua" w:cs="Calibri"/>
                <w:lang w:eastAsia="en-GB"/>
              </w:rPr>
              <w:t xml:space="preserve"> radioembolization</w:t>
            </w:r>
          </w:p>
        </w:tc>
        <w:tc>
          <w:tcPr>
            <w:tcW w:w="2276" w:type="dxa"/>
            <w:vMerge w:val="restart"/>
            <w:shd w:val="clear" w:color="auto" w:fill="auto"/>
            <w:vAlign w:val="center"/>
            <w:hideMark/>
          </w:tcPr>
          <w:p w14:paraId="4AFB46B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
        </w:tc>
        <w:tc>
          <w:tcPr>
            <w:tcW w:w="1290" w:type="dxa"/>
            <w:vMerge w:val="restart"/>
            <w:shd w:val="clear" w:color="auto" w:fill="auto"/>
            <w:vAlign w:val="center"/>
            <w:hideMark/>
          </w:tcPr>
          <w:p w14:paraId="24D4F1FD" w14:textId="77777777" w:rsidR="001D0B89" w:rsidRPr="00C77266" w:rsidRDefault="001D0B89" w:rsidP="00C131A0">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acid-enhanced MRI</w:t>
            </w:r>
          </w:p>
        </w:tc>
        <w:tc>
          <w:tcPr>
            <w:tcW w:w="1323" w:type="dxa"/>
            <w:vMerge w:val="restart"/>
            <w:shd w:val="clear" w:color="auto" w:fill="auto"/>
            <w:vAlign w:val="center"/>
            <w:hideMark/>
          </w:tcPr>
          <w:p w14:paraId="18543507" w14:textId="77777777" w:rsidR="001D0B89" w:rsidRPr="0092022A" w:rsidRDefault="001D0B89" w:rsidP="00A630AC">
            <w:pPr>
              <w:snapToGrid w:val="0"/>
              <w:spacing w:line="360" w:lineRule="auto"/>
              <w:jc w:val="center"/>
              <w:rPr>
                <w:rFonts w:ascii="Book Antiqua" w:eastAsia="Times New Roman" w:hAnsi="Book Antiqua" w:cs="Calibri"/>
                <w:bCs/>
                <w:lang w:eastAsia="en-GB"/>
              </w:rPr>
            </w:pPr>
            <w:r w:rsidRPr="0092022A">
              <w:rPr>
                <w:rFonts w:ascii="Book Antiqua" w:eastAsia="Times New Roman" w:hAnsi="Book Antiqua" w:cs="Calibri"/>
                <w:bCs/>
                <w:lang w:eastAsia="en-GB"/>
              </w:rPr>
              <w:t>?</w:t>
            </w:r>
          </w:p>
        </w:tc>
        <w:tc>
          <w:tcPr>
            <w:tcW w:w="1340" w:type="dxa"/>
            <w:shd w:val="clear" w:color="auto" w:fill="auto"/>
            <w:vAlign w:val="center"/>
            <w:hideMark/>
          </w:tcPr>
          <w:p w14:paraId="4D20A814" w14:textId="5D4A23B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a</w:t>
            </w:r>
            <w:r w:rsidRPr="00C77266">
              <w:rPr>
                <w:rFonts w:ascii="Book Antiqua" w:eastAsia="Times New Roman" w:hAnsi="Book Antiqua" w:cs="Calibri"/>
                <w:lang w:eastAsia="en-GB"/>
              </w:rPr>
              <w:t>rterial phase: 0.83</w:t>
            </w:r>
          </w:p>
        </w:tc>
        <w:tc>
          <w:tcPr>
            <w:tcW w:w="1448" w:type="dxa"/>
            <w:shd w:val="clear" w:color="auto" w:fill="auto"/>
            <w:vAlign w:val="center"/>
            <w:hideMark/>
          </w:tcPr>
          <w:p w14:paraId="4D3314CA" w14:textId="04720C0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a</w:t>
            </w:r>
            <w:r w:rsidRPr="00C77266">
              <w:rPr>
                <w:rFonts w:ascii="Book Antiqua" w:eastAsia="Times New Roman" w:hAnsi="Book Antiqua" w:cs="Calibri"/>
                <w:lang w:eastAsia="en-GB"/>
              </w:rPr>
              <w:t>rterial phase: 0.62</w:t>
            </w:r>
          </w:p>
        </w:tc>
        <w:tc>
          <w:tcPr>
            <w:tcW w:w="1417" w:type="dxa"/>
            <w:shd w:val="clear" w:color="auto" w:fill="auto"/>
            <w:vAlign w:val="center"/>
            <w:hideMark/>
          </w:tcPr>
          <w:p w14:paraId="20BF41CB" w14:textId="11BD5EF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a</w:t>
            </w:r>
            <w:r w:rsidRPr="00C77266">
              <w:rPr>
                <w:rFonts w:ascii="Book Antiqua" w:eastAsia="Times New Roman" w:hAnsi="Book Antiqua" w:cs="Calibri"/>
                <w:lang w:eastAsia="en-GB"/>
              </w:rPr>
              <w:t xml:space="preserve">rterial phase: 0.73 </w:t>
            </w:r>
          </w:p>
        </w:tc>
      </w:tr>
      <w:tr w:rsidR="001D0B89" w:rsidRPr="00C77266" w14:paraId="5A8F8DB5" w14:textId="77777777" w:rsidTr="00BE7C40">
        <w:trPr>
          <w:trHeight w:val="1415"/>
          <w:jc w:val="center"/>
        </w:trPr>
        <w:tc>
          <w:tcPr>
            <w:tcW w:w="1314" w:type="dxa"/>
            <w:vMerge/>
            <w:shd w:val="clear" w:color="auto" w:fill="auto"/>
            <w:noWrap/>
            <w:vAlign w:val="center"/>
          </w:tcPr>
          <w:p w14:paraId="7ECF718B"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743D675"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0087352D"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5E0FBDC3" w14:textId="77777777" w:rsidR="001D0B89" w:rsidRPr="00C77266" w:rsidRDefault="001D0B89" w:rsidP="00C131A0">
            <w:pPr>
              <w:snapToGrid w:val="0"/>
              <w:spacing w:line="360" w:lineRule="auto"/>
              <w:jc w:val="center"/>
              <w:rPr>
                <w:rFonts w:ascii="Book Antiqua" w:eastAsia="Times New Roman" w:hAnsi="Book Antiqua" w:cs="Calibri"/>
                <w:lang w:eastAsia="en-GB"/>
              </w:rPr>
            </w:pPr>
          </w:p>
        </w:tc>
        <w:tc>
          <w:tcPr>
            <w:tcW w:w="1323" w:type="dxa"/>
            <w:vMerge/>
            <w:shd w:val="clear" w:color="auto" w:fill="auto"/>
            <w:vAlign w:val="center"/>
          </w:tcPr>
          <w:p w14:paraId="1CEFC772" w14:textId="77777777" w:rsidR="001D0B89" w:rsidRPr="0092022A" w:rsidRDefault="001D0B89" w:rsidP="00A630AC">
            <w:pPr>
              <w:snapToGrid w:val="0"/>
              <w:spacing w:line="360" w:lineRule="auto"/>
              <w:jc w:val="center"/>
              <w:rPr>
                <w:rFonts w:ascii="Book Antiqua" w:eastAsia="Times New Roman" w:hAnsi="Book Antiqua" w:cs="Calibri"/>
                <w:bCs/>
                <w:lang w:eastAsia="en-GB"/>
              </w:rPr>
            </w:pPr>
          </w:p>
        </w:tc>
        <w:tc>
          <w:tcPr>
            <w:tcW w:w="1340" w:type="dxa"/>
            <w:shd w:val="clear" w:color="auto" w:fill="auto"/>
            <w:vAlign w:val="center"/>
          </w:tcPr>
          <w:p w14:paraId="35C32B0B" w14:textId="72F09621"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v</w:t>
            </w:r>
            <w:r w:rsidRPr="00C77266">
              <w:rPr>
                <w:rFonts w:ascii="Book Antiqua" w:eastAsia="Times New Roman" w:hAnsi="Book Antiqua" w:cs="Calibri"/>
                <w:lang w:eastAsia="en-GB"/>
              </w:rPr>
              <w:t>enous phase: 0.71</w:t>
            </w:r>
          </w:p>
        </w:tc>
        <w:tc>
          <w:tcPr>
            <w:tcW w:w="1448" w:type="dxa"/>
            <w:shd w:val="clear" w:color="auto" w:fill="auto"/>
            <w:vAlign w:val="center"/>
          </w:tcPr>
          <w:p w14:paraId="1B571B8A" w14:textId="6C39E779"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v</w:t>
            </w:r>
            <w:r w:rsidRPr="00C77266">
              <w:rPr>
                <w:rFonts w:ascii="Book Antiqua" w:eastAsia="Times New Roman" w:hAnsi="Book Antiqua" w:cs="Calibri"/>
                <w:lang w:eastAsia="en-GB"/>
              </w:rPr>
              <w:t>enous phase: 0.85</w:t>
            </w:r>
          </w:p>
        </w:tc>
        <w:tc>
          <w:tcPr>
            <w:tcW w:w="1417" w:type="dxa"/>
            <w:shd w:val="clear" w:color="auto" w:fill="auto"/>
            <w:vAlign w:val="center"/>
          </w:tcPr>
          <w:p w14:paraId="77C84F1A" w14:textId="12BC5658"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v</w:t>
            </w:r>
            <w:r w:rsidRPr="00C77266">
              <w:rPr>
                <w:rFonts w:ascii="Book Antiqua" w:eastAsia="Times New Roman" w:hAnsi="Book Antiqua" w:cs="Calibri"/>
                <w:lang w:eastAsia="en-GB"/>
              </w:rPr>
              <w:t>enous phase: 0.76</w:t>
            </w:r>
          </w:p>
        </w:tc>
      </w:tr>
      <w:tr w:rsidR="001D0B89" w:rsidRPr="00C77266" w14:paraId="2DE75204" w14:textId="77777777" w:rsidTr="00BE7C40">
        <w:trPr>
          <w:trHeight w:val="1550"/>
          <w:jc w:val="center"/>
        </w:trPr>
        <w:tc>
          <w:tcPr>
            <w:tcW w:w="1314" w:type="dxa"/>
            <w:vMerge w:val="restart"/>
            <w:shd w:val="clear" w:color="auto" w:fill="auto"/>
            <w:noWrap/>
            <w:vAlign w:val="center"/>
            <w:hideMark/>
          </w:tcPr>
          <w:p w14:paraId="4AAE4F4A" w14:textId="0089B083" w:rsidR="001D0B89" w:rsidRPr="00C77266" w:rsidRDefault="001D0B89"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Zhen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[53]</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vMerge w:val="restart"/>
            <w:shd w:val="clear" w:color="auto" w:fill="auto"/>
            <w:vAlign w:val="center"/>
            <w:hideMark/>
          </w:tcPr>
          <w:p w14:paraId="1C24A96B"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liver </w:t>
            </w:r>
            <w:proofErr w:type="spellStart"/>
            <w:r w:rsidRPr="00C77266">
              <w:rPr>
                <w:rFonts w:ascii="Book Antiqua" w:eastAsia="Times New Roman" w:hAnsi="Book Antiqua" w:cs="Calibri"/>
                <w:lang w:eastAsia="en-GB"/>
              </w:rPr>
              <w:t>tumours</w:t>
            </w:r>
            <w:proofErr w:type="spellEnd"/>
            <w:r w:rsidRPr="00C77266">
              <w:rPr>
                <w:rFonts w:ascii="Book Antiqua" w:eastAsia="Times New Roman" w:hAnsi="Book Antiqua" w:cs="Calibri"/>
                <w:lang w:eastAsia="en-GB"/>
              </w:rPr>
              <w:t xml:space="preserve"> into benign , HCC, </w:t>
            </w:r>
            <w:r w:rsidRPr="00C77266">
              <w:rPr>
                <w:rFonts w:ascii="Book Antiqua" w:eastAsia="Times New Roman" w:hAnsi="Book Antiqua" w:cs="Calibri"/>
                <w:lang w:eastAsia="en-GB"/>
              </w:rPr>
              <w:lastRenderedPageBreak/>
              <w:t>metastatic or other primary malignancy</w:t>
            </w:r>
          </w:p>
        </w:tc>
        <w:tc>
          <w:tcPr>
            <w:tcW w:w="2276" w:type="dxa"/>
            <w:vMerge w:val="restart"/>
            <w:shd w:val="clear" w:color="auto" w:fill="auto"/>
            <w:vAlign w:val="center"/>
            <w:hideMark/>
          </w:tcPr>
          <w:p w14:paraId="4584380D"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CNN with clinical input</w:t>
            </w:r>
          </w:p>
        </w:tc>
        <w:tc>
          <w:tcPr>
            <w:tcW w:w="1290" w:type="dxa"/>
            <w:vMerge w:val="restart"/>
            <w:shd w:val="clear" w:color="auto" w:fill="auto"/>
            <w:vAlign w:val="center"/>
            <w:hideMark/>
          </w:tcPr>
          <w:p w14:paraId="7C671DD1" w14:textId="77777777" w:rsidR="001D0B89" w:rsidRPr="00C77266" w:rsidRDefault="001D0B89" w:rsidP="00A630AC">
            <w:pPr>
              <w:snapToGrid w:val="0"/>
              <w:spacing w:line="360" w:lineRule="auto"/>
              <w:jc w:val="center"/>
              <w:rPr>
                <w:rFonts w:ascii="Book Antiqua" w:eastAsia="Times New Roman" w:hAnsi="Book Antiqua" w:cs="Calibri"/>
                <w:lang w:val="fr-FR" w:eastAsia="en-GB"/>
              </w:rPr>
            </w:pPr>
            <w:r w:rsidRPr="00C77266">
              <w:rPr>
                <w:rFonts w:ascii="Book Antiqua" w:eastAsia="Times New Roman" w:hAnsi="Book Antiqua" w:cs="Calibri"/>
                <w:lang w:val="fr-FR" w:eastAsia="en-GB"/>
              </w:rPr>
              <w:t xml:space="preserve">T2, diffusion, Pre- </w:t>
            </w:r>
            <w:r w:rsidRPr="00C77266">
              <w:rPr>
                <w:rFonts w:ascii="Book Antiqua" w:eastAsia="Times New Roman" w:hAnsi="Book Antiqua" w:cs="Calibri"/>
                <w:lang w:val="fr-FR" w:eastAsia="en-GB"/>
              </w:rPr>
              <w:lastRenderedPageBreak/>
              <w:t>contrast T1, late arterial, portal venous, and equilibrium phase</w:t>
            </w:r>
          </w:p>
        </w:tc>
        <w:tc>
          <w:tcPr>
            <w:tcW w:w="1323" w:type="dxa"/>
            <w:vMerge w:val="restart"/>
            <w:shd w:val="clear" w:color="auto" w:fill="auto"/>
            <w:vAlign w:val="center"/>
            <w:hideMark/>
          </w:tcPr>
          <w:p w14:paraId="1AEFC5A0"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0.919</w:t>
            </w:r>
          </w:p>
        </w:tc>
        <w:tc>
          <w:tcPr>
            <w:tcW w:w="1340" w:type="dxa"/>
            <w:shd w:val="clear" w:color="auto" w:fill="auto"/>
            <w:vAlign w:val="center"/>
            <w:hideMark/>
          </w:tcPr>
          <w:p w14:paraId="129D402B" w14:textId="074A365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HCC: 0.957</w:t>
            </w:r>
            <w:r>
              <w:rPr>
                <w:rFonts w:ascii="Book Antiqua" w:eastAsia="Times New Roman" w:hAnsi="Book Antiqua" w:cs="Calibri"/>
                <w:lang w:eastAsia="en-GB"/>
              </w:rPr>
              <w:t xml:space="preserve"> </w:t>
            </w:r>
          </w:p>
        </w:tc>
        <w:tc>
          <w:tcPr>
            <w:tcW w:w="1448" w:type="dxa"/>
            <w:shd w:val="clear" w:color="auto" w:fill="auto"/>
            <w:vAlign w:val="center"/>
            <w:hideMark/>
          </w:tcPr>
          <w:p w14:paraId="3DA4C87B" w14:textId="6F60EE0D"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HCC: 0.904</w:t>
            </w:r>
            <w:r>
              <w:rPr>
                <w:rFonts w:ascii="Book Antiqua" w:eastAsia="Times New Roman" w:hAnsi="Book Antiqua" w:cs="Calibri"/>
                <w:lang w:eastAsia="en-GB"/>
              </w:rPr>
              <w:t xml:space="preserve"> </w:t>
            </w:r>
          </w:p>
        </w:tc>
        <w:tc>
          <w:tcPr>
            <w:tcW w:w="1417" w:type="dxa"/>
            <w:shd w:val="clear" w:color="auto" w:fill="auto"/>
            <w:vAlign w:val="center"/>
            <w:hideMark/>
          </w:tcPr>
          <w:p w14:paraId="546B27EB" w14:textId="66E6D935"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HCC: 0.951</w:t>
            </w:r>
          </w:p>
        </w:tc>
      </w:tr>
      <w:tr w:rsidR="001D0B89" w:rsidRPr="00C77266" w14:paraId="5CA80B17" w14:textId="77777777" w:rsidTr="00BE7C40">
        <w:trPr>
          <w:trHeight w:val="1549"/>
          <w:jc w:val="center"/>
        </w:trPr>
        <w:tc>
          <w:tcPr>
            <w:tcW w:w="1314" w:type="dxa"/>
            <w:vMerge/>
            <w:shd w:val="clear" w:color="auto" w:fill="auto"/>
            <w:noWrap/>
            <w:vAlign w:val="center"/>
          </w:tcPr>
          <w:p w14:paraId="1A48C8F7"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55264E6"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74F5BC18"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123DDE55" w14:textId="77777777" w:rsidR="001D0B89" w:rsidRPr="00C77266" w:rsidRDefault="001D0B89" w:rsidP="00A630AC">
            <w:pPr>
              <w:snapToGrid w:val="0"/>
              <w:spacing w:line="360" w:lineRule="auto"/>
              <w:jc w:val="center"/>
              <w:rPr>
                <w:rFonts w:ascii="Book Antiqua" w:eastAsia="Times New Roman" w:hAnsi="Book Antiqua" w:cs="Calibri"/>
                <w:lang w:val="fr-FR" w:eastAsia="en-GB"/>
              </w:rPr>
            </w:pPr>
          </w:p>
        </w:tc>
        <w:tc>
          <w:tcPr>
            <w:tcW w:w="1323" w:type="dxa"/>
            <w:vMerge/>
            <w:shd w:val="clear" w:color="auto" w:fill="auto"/>
            <w:vAlign w:val="center"/>
          </w:tcPr>
          <w:p w14:paraId="6A870EDC"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40" w:type="dxa"/>
            <w:shd w:val="clear" w:color="auto" w:fill="auto"/>
            <w:vAlign w:val="center"/>
          </w:tcPr>
          <w:p w14:paraId="5A51FFA9" w14:textId="2E35D7E0" w:rsidR="001D0B89" w:rsidRPr="00C77266" w:rsidRDefault="001D0B89" w:rsidP="001D0B89">
            <w:pPr>
              <w:snapToGrid w:val="0"/>
              <w:spacing w:line="360" w:lineRule="auto"/>
              <w:rPr>
                <w:rFonts w:ascii="Book Antiqua" w:eastAsia="Times New Roman" w:hAnsi="Book Antiqua" w:cs="Calibri"/>
                <w:lang w:eastAsia="en-GB"/>
              </w:rPr>
            </w:pPr>
            <w:r w:rsidRPr="001D0B89">
              <w:rPr>
                <w:rFonts w:ascii="Book Antiqua" w:eastAsia="Times New Roman" w:hAnsi="Book Antiqua" w:cs="Calibri"/>
                <w:caps/>
                <w:lang w:eastAsia="en-GB"/>
              </w:rPr>
              <w:t>m</w:t>
            </w:r>
            <w:r w:rsidRPr="00C77266">
              <w:rPr>
                <w:rFonts w:ascii="Book Antiqua" w:eastAsia="Times New Roman" w:hAnsi="Book Antiqua" w:cs="Calibri"/>
                <w:lang w:eastAsia="en-GB"/>
              </w:rPr>
              <w:t>etastatic: 0.946</w:t>
            </w:r>
          </w:p>
        </w:tc>
        <w:tc>
          <w:tcPr>
            <w:tcW w:w="1448" w:type="dxa"/>
            <w:shd w:val="clear" w:color="auto" w:fill="auto"/>
            <w:vAlign w:val="center"/>
          </w:tcPr>
          <w:p w14:paraId="16C9EC42" w14:textId="12B6AFBF" w:rsidR="001D0B89" w:rsidRPr="00C77266" w:rsidRDefault="001D0B89" w:rsidP="001D0B89">
            <w:pPr>
              <w:snapToGrid w:val="0"/>
              <w:spacing w:line="360" w:lineRule="auto"/>
              <w:rPr>
                <w:rFonts w:ascii="Book Antiqua" w:eastAsia="Times New Roman" w:hAnsi="Book Antiqua" w:cs="Calibri"/>
                <w:lang w:eastAsia="en-GB"/>
              </w:rPr>
            </w:pPr>
            <w:r w:rsidRPr="001D0B89">
              <w:rPr>
                <w:rFonts w:ascii="Book Antiqua" w:eastAsia="Times New Roman" w:hAnsi="Book Antiqua" w:cs="Calibri"/>
                <w:caps/>
                <w:lang w:eastAsia="en-GB"/>
              </w:rPr>
              <w:t>m</w:t>
            </w:r>
            <w:r w:rsidRPr="00C77266">
              <w:rPr>
                <w:rFonts w:ascii="Book Antiqua" w:eastAsia="Times New Roman" w:hAnsi="Book Antiqua" w:cs="Calibri"/>
                <w:lang w:eastAsia="en-GB"/>
              </w:rPr>
              <w:t>etastatic: 1.0</w:t>
            </w:r>
          </w:p>
        </w:tc>
        <w:tc>
          <w:tcPr>
            <w:tcW w:w="1417" w:type="dxa"/>
            <w:shd w:val="clear" w:color="auto" w:fill="auto"/>
            <w:vAlign w:val="center"/>
          </w:tcPr>
          <w:p w14:paraId="5B796F19" w14:textId="41C6618C" w:rsidR="001D0B89" w:rsidRPr="00C77266" w:rsidRDefault="001D0B89" w:rsidP="001D0B89">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m</w:t>
            </w:r>
            <w:r w:rsidRPr="00C77266">
              <w:rPr>
                <w:rFonts w:ascii="Book Antiqua" w:eastAsia="Times New Roman" w:hAnsi="Book Antiqua" w:cs="Calibri"/>
                <w:lang w:eastAsia="en-GB"/>
              </w:rPr>
              <w:t>etastatic: 0.985</w:t>
            </w:r>
          </w:p>
        </w:tc>
      </w:tr>
      <w:tr w:rsidR="001D0B89" w:rsidRPr="00C77266" w14:paraId="5BBF6C57" w14:textId="77777777" w:rsidTr="00BE7C40">
        <w:trPr>
          <w:trHeight w:val="511"/>
          <w:jc w:val="center"/>
        </w:trPr>
        <w:tc>
          <w:tcPr>
            <w:tcW w:w="1314" w:type="dxa"/>
            <w:vMerge/>
            <w:shd w:val="clear" w:color="auto" w:fill="auto"/>
            <w:noWrap/>
            <w:vAlign w:val="center"/>
          </w:tcPr>
          <w:p w14:paraId="39726494"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4894413"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51058397"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5B9606E7" w14:textId="77777777" w:rsidR="001D0B89" w:rsidRPr="00C77266" w:rsidRDefault="001D0B89" w:rsidP="00A630AC">
            <w:pPr>
              <w:snapToGrid w:val="0"/>
              <w:spacing w:line="360" w:lineRule="auto"/>
              <w:jc w:val="center"/>
              <w:rPr>
                <w:rFonts w:ascii="Book Antiqua" w:eastAsia="Times New Roman" w:hAnsi="Book Antiqua" w:cs="Calibri"/>
                <w:lang w:val="fr-FR" w:eastAsia="en-GB"/>
              </w:rPr>
            </w:pPr>
          </w:p>
        </w:tc>
        <w:tc>
          <w:tcPr>
            <w:tcW w:w="1323" w:type="dxa"/>
            <w:vMerge/>
            <w:shd w:val="clear" w:color="auto" w:fill="auto"/>
            <w:vAlign w:val="center"/>
          </w:tcPr>
          <w:p w14:paraId="2593BDF6"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40" w:type="dxa"/>
            <w:shd w:val="clear" w:color="auto" w:fill="auto"/>
            <w:vAlign w:val="center"/>
          </w:tcPr>
          <w:p w14:paraId="2FEB4B61" w14:textId="213B262E" w:rsidR="001D0B89" w:rsidRPr="001D0B89"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o</w:t>
            </w:r>
            <w:r w:rsidRPr="00C77266">
              <w:rPr>
                <w:rFonts w:ascii="Book Antiqua" w:eastAsia="Times New Roman" w:hAnsi="Book Antiqua" w:cs="Calibri"/>
                <w:lang w:eastAsia="en-GB"/>
              </w:rPr>
              <w:t>ther primary: 0.733</w:t>
            </w:r>
          </w:p>
        </w:tc>
        <w:tc>
          <w:tcPr>
            <w:tcW w:w="1448" w:type="dxa"/>
            <w:shd w:val="clear" w:color="auto" w:fill="auto"/>
            <w:vAlign w:val="center"/>
          </w:tcPr>
          <w:p w14:paraId="70B786E0" w14:textId="4AA35B90" w:rsidR="001D0B89" w:rsidRPr="001D0B89"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o</w:t>
            </w:r>
            <w:r w:rsidRPr="00C77266">
              <w:rPr>
                <w:rFonts w:ascii="Book Antiqua" w:eastAsia="Times New Roman" w:hAnsi="Book Antiqua" w:cs="Calibri"/>
                <w:lang w:eastAsia="en-GB"/>
              </w:rPr>
              <w:t>ther primary:</w:t>
            </w:r>
            <w:r>
              <w:rPr>
                <w:rFonts w:ascii="Book Antiqua" w:eastAsia="Times New Roman" w:hAnsi="Book Antiqua" w:cs="Calibri"/>
                <w:lang w:eastAsia="en-GB"/>
              </w:rPr>
              <w:t xml:space="preserve"> </w:t>
            </w:r>
            <w:r w:rsidRPr="00C77266">
              <w:rPr>
                <w:rFonts w:ascii="Book Antiqua" w:eastAsia="Times New Roman" w:hAnsi="Book Antiqua" w:cs="Calibri"/>
                <w:lang w:eastAsia="en-GB"/>
              </w:rPr>
              <w:t>0.964</w:t>
            </w:r>
          </w:p>
        </w:tc>
        <w:tc>
          <w:tcPr>
            <w:tcW w:w="1417" w:type="dxa"/>
            <w:shd w:val="clear" w:color="auto" w:fill="auto"/>
            <w:vAlign w:val="center"/>
          </w:tcPr>
          <w:p w14:paraId="4BBE39E2" w14:textId="0461E7FD"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o</w:t>
            </w:r>
            <w:r w:rsidRPr="00C77266">
              <w:rPr>
                <w:rFonts w:ascii="Book Antiqua" w:eastAsia="Times New Roman" w:hAnsi="Book Antiqua" w:cs="Calibri"/>
                <w:lang w:eastAsia="en-GB"/>
              </w:rPr>
              <w:t>ther primary:</w:t>
            </w:r>
            <w:r>
              <w:rPr>
                <w:rFonts w:ascii="Book Antiqua" w:eastAsia="Times New Roman" w:hAnsi="Book Antiqua" w:cs="Calibri"/>
                <w:lang w:eastAsia="en-GB"/>
              </w:rPr>
              <w:t xml:space="preserve"> </w:t>
            </w:r>
            <w:r w:rsidRPr="00C77266">
              <w:rPr>
                <w:rFonts w:ascii="Book Antiqua" w:eastAsia="Times New Roman" w:hAnsi="Book Antiqua" w:cs="Calibri"/>
                <w:lang w:eastAsia="en-GB"/>
              </w:rPr>
              <w:t>0.989</w:t>
            </w:r>
          </w:p>
        </w:tc>
      </w:tr>
      <w:tr w:rsidR="001D0B89" w:rsidRPr="00C77266" w14:paraId="0C098D24" w14:textId="77777777" w:rsidTr="00BE7C40">
        <w:trPr>
          <w:trHeight w:val="780"/>
          <w:jc w:val="center"/>
        </w:trPr>
        <w:tc>
          <w:tcPr>
            <w:tcW w:w="1314" w:type="dxa"/>
            <w:vMerge w:val="restart"/>
            <w:shd w:val="clear" w:color="auto" w:fill="auto"/>
            <w:noWrap/>
            <w:vAlign w:val="center"/>
            <w:hideMark/>
          </w:tcPr>
          <w:p w14:paraId="1E422FA8" w14:textId="3D4553AD" w:rsidR="001D0B89" w:rsidRPr="00C77266" w:rsidRDefault="001D0B89" w:rsidP="000B35DC">
            <w:pPr>
              <w:snapToGrid w:val="0"/>
              <w:spacing w:line="360" w:lineRule="auto"/>
              <w:rPr>
                <w:rFonts w:ascii="Book Antiqua" w:eastAsia="Times New Roman" w:hAnsi="Book Antiqua" w:cs="Calibri"/>
                <w:bCs/>
                <w:lang w:eastAsia="en-GB"/>
              </w:rPr>
            </w:pPr>
            <w:proofErr w:type="spellStart"/>
            <w:r w:rsidRPr="00C77266">
              <w:rPr>
                <w:rFonts w:ascii="Book Antiqua" w:eastAsia="Times New Roman" w:hAnsi="Book Antiqua" w:cs="Calibri"/>
                <w:bCs/>
                <w:lang w:eastAsia="en-GB"/>
              </w:rPr>
              <w:t>Yasaka</w:t>
            </w:r>
            <w:proofErr w:type="spellEnd"/>
            <w:r w:rsidRPr="00C77266">
              <w:rPr>
                <w:rFonts w:ascii="Book Antiqua" w:eastAsia="Times New Roman" w:hAnsi="Book Antiqua" w:cs="Calibri"/>
                <w:bCs/>
                <w:lang w:eastAsia="en-GB"/>
              </w:rPr>
              <w:t xml:space="preserve">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[62]</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2017</w:t>
            </w:r>
          </w:p>
        </w:tc>
        <w:tc>
          <w:tcPr>
            <w:tcW w:w="2066" w:type="dxa"/>
            <w:vMerge w:val="restart"/>
            <w:shd w:val="clear" w:color="auto" w:fill="auto"/>
            <w:vAlign w:val="center"/>
            <w:hideMark/>
          </w:tcPr>
          <w:p w14:paraId="6C2B0F74" w14:textId="3723DDE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Stage </w:t>
            </w:r>
            <w:r w:rsidR="002C2272" w:rsidRPr="00C77266">
              <w:rPr>
                <w:rFonts w:ascii="Book Antiqua" w:eastAsia="Times New Roman" w:hAnsi="Book Antiqua" w:cs="Calibri"/>
                <w:lang w:eastAsia="en-GB"/>
              </w:rPr>
              <w:t>l</w:t>
            </w:r>
            <w:r w:rsidRPr="00C77266">
              <w:rPr>
                <w:rFonts w:ascii="Book Antiqua" w:eastAsia="Times New Roman" w:hAnsi="Book Antiqua" w:cs="Calibri"/>
                <w:lang w:eastAsia="en-GB"/>
              </w:rPr>
              <w:t>iver fibrosis</w:t>
            </w:r>
          </w:p>
        </w:tc>
        <w:tc>
          <w:tcPr>
            <w:tcW w:w="2276" w:type="dxa"/>
            <w:vMerge w:val="restart"/>
            <w:shd w:val="clear" w:color="auto" w:fill="auto"/>
            <w:vAlign w:val="center"/>
            <w:hideMark/>
          </w:tcPr>
          <w:p w14:paraId="4AFCC3A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CNN</w:t>
            </w:r>
          </w:p>
        </w:tc>
        <w:tc>
          <w:tcPr>
            <w:tcW w:w="1290" w:type="dxa"/>
            <w:vMerge w:val="restart"/>
            <w:shd w:val="clear" w:color="auto" w:fill="auto"/>
            <w:vAlign w:val="center"/>
            <w:hideMark/>
          </w:tcPr>
          <w:p w14:paraId="5DEB013C" w14:textId="77777777" w:rsidR="001D0B89" w:rsidRPr="00C77266" w:rsidRDefault="001D0B89" w:rsidP="00BE01AC">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acid-enhanced MRI</w:t>
            </w:r>
          </w:p>
        </w:tc>
        <w:tc>
          <w:tcPr>
            <w:tcW w:w="1323" w:type="dxa"/>
            <w:shd w:val="clear" w:color="auto" w:fill="auto"/>
            <w:vAlign w:val="center"/>
            <w:hideMark/>
          </w:tcPr>
          <w:p w14:paraId="109AA8AA" w14:textId="1B55B92A"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0.75 </w:t>
            </w:r>
          </w:p>
        </w:tc>
        <w:tc>
          <w:tcPr>
            <w:tcW w:w="1340" w:type="dxa"/>
            <w:shd w:val="clear" w:color="auto" w:fill="auto"/>
            <w:vAlign w:val="center"/>
            <w:hideMark/>
          </w:tcPr>
          <w:p w14:paraId="13252BEE" w14:textId="1414925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0.76</w:t>
            </w:r>
          </w:p>
        </w:tc>
        <w:tc>
          <w:tcPr>
            <w:tcW w:w="1448" w:type="dxa"/>
            <w:shd w:val="clear" w:color="auto" w:fill="auto"/>
            <w:vAlign w:val="center"/>
            <w:hideMark/>
          </w:tcPr>
          <w:p w14:paraId="319F12F5" w14:textId="4B6E794E"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0.76 </w:t>
            </w:r>
          </w:p>
        </w:tc>
        <w:tc>
          <w:tcPr>
            <w:tcW w:w="1417" w:type="dxa"/>
            <w:shd w:val="clear" w:color="auto" w:fill="auto"/>
            <w:vAlign w:val="center"/>
            <w:hideMark/>
          </w:tcPr>
          <w:p w14:paraId="34F3E79F" w14:textId="49D39DC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0.84 </w:t>
            </w:r>
          </w:p>
        </w:tc>
      </w:tr>
      <w:tr w:rsidR="001D0B89" w:rsidRPr="00C77266" w14:paraId="4C9E38F3" w14:textId="77777777" w:rsidTr="000E131D">
        <w:trPr>
          <w:trHeight w:val="475"/>
          <w:jc w:val="center"/>
        </w:trPr>
        <w:tc>
          <w:tcPr>
            <w:tcW w:w="1314" w:type="dxa"/>
            <w:vMerge/>
            <w:shd w:val="clear" w:color="auto" w:fill="auto"/>
            <w:noWrap/>
            <w:vAlign w:val="center"/>
          </w:tcPr>
          <w:p w14:paraId="4DC08B08" w14:textId="77777777" w:rsidR="001D0B89" w:rsidRPr="00C77266" w:rsidRDefault="001D0B89" w:rsidP="000B35D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6EA281B4"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B56C163"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7A45DB7D" w14:textId="77777777" w:rsidR="001D0B89" w:rsidRPr="00C77266" w:rsidRDefault="001D0B89" w:rsidP="00BE01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6502333C" w14:textId="5E49263D"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0.77 </w:t>
            </w:r>
          </w:p>
        </w:tc>
        <w:tc>
          <w:tcPr>
            <w:tcW w:w="1340" w:type="dxa"/>
            <w:shd w:val="clear" w:color="auto" w:fill="auto"/>
            <w:vAlign w:val="center"/>
          </w:tcPr>
          <w:p w14:paraId="20746322" w14:textId="374CDBC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0.78</w:t>
            </w:r>
          </w:p>
        </w:tc>
        <w:tc>
          <w:tcPr>
            <w:tcW w:w="1448" w:type="dxa"/>
            <w:shd w:val="clear" w:color="auto" w:fill="auto"/>
            <w:vAlign w:val="center"/>
          </w:tcPr>
          <w:p w14:paraId="2C0BDD21" w14:textId="1A997263"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0.74</w:t>
            </w:r>
          </w:p>
        </w:tc>
        <w:tc>
          <w:tcPr>
            <w:tcW w:w="1417" w:type="dxa"/>
            <w:shd w:val="clear" w:color="auto" w:fill="auto"/>
            <w:vAlign w:val="center"/>
          </w:tcPr>
          <w:p w14:paraId="5E2F034B" w14:textId="3BA7F7F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0.84 </w:t>
            </w:r>
          </w:p>
        </w:tc>
      </w:tr>
      <w:tr w:rsidR="001D0B89" w:rsidRPr="00C77266" w14:paraId="2EAE400B" w14:textId="77777777" w:rsidTr="00BE7C40">
        <w:trPr>
          <w:trHeight w:val="1077"/>
          <w:jc w:val="center"/>
        </w:trPr>
        <w:tc>
          <w:tcPr>
            <w:tcW w:w="1314" w:type="dxa"/>
            <w:vMerge/>
            <w:shd w:val="clear" w:color="auto" w:fill="auto"/>
            <w:noWrap/>
            <w:vAlign w:val="center"/>
          </w:tcPr>
          <w:p w14:paraId="34A26EE9" w14:textId="77777777" w:rsidR="001D0B89" w:rsidRPr="00C77266" w:rsidRDefault="001D0B89" w:rsidP="000B35D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5685BBFB"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389762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B85CA0C" w14:textId="77777777" w:rsidR="001D0B89" w:rsidRPr="00C77266" w:rsidRDefault="001D0B89" w:rsidP="00BE01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6A50414" w14:textId="0BC5FFC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0.80</w:t>
            </w:r>
          </w:p>
        </w:tc>
        <w:tc>
          <w:tcPr>
            <w:tcW w:w="1340" w:type="dxa"/>
            <w:shd w:val="clear" w:color="auto" w:fill="auto"/>
            <w:vAlign w:val="center"/>
          </w:tcPr>
          <w:p w14:paraId="439A4550" w14:textId="45F35262"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0.84</w:t>
            </w:r>
          </w:p>
        </w:tc>
        <w:tc>
          <w:tcPr>
            <w:tcW w:w="1448" w:type="dxa"/>
            <w:shd w:val="clear" w:color="auto" w:fill="auto"/>
            <w:vAlign w:val="center"/>
          </w:tcPr>
          <w:p w14:paraId="1061E3EF" w14:textId="22AC5D8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0.65</w:t>
            </w:r>
          </w:p>
        </w:tc>
        <w:tc>
          <w:tcPr>
            <w:tcW w:w="1417" w:type="dxa"/>
            <w:shd w:val="clear" w:color="auto" w:fill="auto"/>
            <w:vAlign w:val="center"/>
          </w:tcPr>
          <w:p w14:paraId="16720172" w14:textId="08C65498"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0.84</w:t>
            </w:r>
          </w:p>
        </w:tc>
      </w:tr>
      <w:tr w:rsidR="00C77266" w:rsidRPr="00C77266" w14:paraId="155B37A8" w14:textId="77777777" w:rsidTr="00BE7C40">
        <w:trPr>
          <w:trHeight w:val="903"/>
          <w:jc w:val="center"/>
        </w:trPr>
        <w:tc>
          <w:tcPr>
            <w:tcW w:w="1314" w:type="dxa"/>
            <w:shd w:val="clear" w:color="auto" w:fill="auto"/>
            <w:noWrap/>
            <w:vAlign w:val="center"/>
            <w:hideMark/>
          </w:tcPr>
          <w:p w14:paraId="65785167" w14:textId="7B4C3D4E" w:rsidR="00A630AC" w:rsidRPr="00C77266" w:rsidRDefault="00A630AC" w:rsidP="00A630A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Kim </w:t>
            </w:r>
            <w:r w:rsidRPr="00C77266">
              <w:rPr>
                <w:rFonts w:ascii="Book Antiqua" w:eastAsia="Times New Roman" w:hAnsi="Book Antiqua" w:cs="Calibri"/>
                <w:bCs/>
                <w:i/>
                <w:iCs/>
                <w:lang w:eastAsia="en-GB"/>
              </w:rPr>
              <w:t>et al</w:t>
            </w:r>
            <w:r w:rsidR="00BD40B1" w:rsidRPr="00C77266">
              <w:rPr>
                <w:rFonts w:ascii="Book Antiqua" w:eastAsia="Book Antiqua" w:hAnsi="Book Antiqua" w:cs="Book Antiqua"/>
                <w:vertAlign w:val="superscript"/>
              </w:rPr>
              <w:t>[70]</w:t>
            </w:r>
            <w:r w:rsidR="0066351A" w:rsidRPr="00C77266">
              <w:rPr>
                <w:rFonts w:ascii="Book Antiqua" w:eastAsia="Times New Roman" w:hAnsi="Book Antiqua" w:cs="Calibri"/>
                <w:bCs/>
                <w:i/>
                <w:iCs/>
                <w:lang w:eastAsia="en-GB"/>
              </w:rPr>
              <w:t>,</w:t>
            </w:r>
            <w:r w:rsidRPr="00C77266">
              <w:rPr>
                <w:rFonts w:ascii="Book Antiqua" w:eastAsia="Times New Roman" w:hAnsi="Book Antiqua" w:cs="Calibri"/>
                <w:bCs/>
                <w:lang w:eastAsia="en-GB"/>
              </w:rPr>
              <w:t xml:space="preserve"> 2019</w:t>
            </w:r>
          </w:p>
        </w:tc>
        <w:tc>
          <w:tcPr>
            <w:tcW w:w="2066" w:type="dxa"/>
            <w:shd w:val="clear" w:color="auto" w:fill="auto"/>
            <w:vAlign w:val="center"/>
            <w:hideMark/>
          </w:tcPr>
          <w:p w14:paraId="53D7C68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postoperative early and late recurrence of single HCC</w:t>
            </w:r>
          </w:p>
        </w:tc>
        <w:tc>
          <w:tcPr>
            <w:tcW w:w="2276" w:type="dxa"/>
            <w:shd w:val="clear" w:color="auto" w:fill="auto"/>
            <w:vAlign w:val="center"/>
            <w:hideMark/>
          </w:tcPr>
          <w:p w14:paraId="17E79796"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Radiomics +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 xml:space="preserve">andom </w:t>
            </w:r>
            <w:r w:rsidR="00BE01AC" w:rsidRPr="00C77266">
              <w:rPr>
                <w:rFonts w:ascii="Book Antiqua" w:eastAsia="Times New Roman" w:hAnsi="Book Antiqua" w:cs="Calibri"/>
                <w:lang w:eastAsia="en-GB"/>
              </w:rPr>
              <w:t>f</w:t>
            </w:r>
            <w:r w:rsidRPr="00C77266">
              <w:rPr>
                <w:rFonts w:ascii="Book Antiqua" w:eastAsia="Times New Roman" w:hAnsi="Book Antiqua" w:cs="Calibri"/>
                <w:lang w:eastAsia="en-GB"/>
              </w:rPr>
              <w:t>orests</w:t>
            </w:r>
          </w:p>
        </w:tc>
        <w:tc>
          <w:tcPr>
            <w:tcW w:w="1290" w:type="dxa"/>
            <w:shd w:val="clear" w:color="auto" w:fill="auto"/>
            <w:vAlign w:val="center"/>
            <w:hideMark/>
          </w:tcPr>
          <w:p w14:paraId="2AAF22F8" w14:textId="77777777" w:rsidR="00A630AC" w:rsidRPr="00C77266" w:rsidRDefault="00A630AC" w:rsidP="00BE01AC">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w:t>
            </w:r>
            <w:r w:rsidR="00BE01AC" w:rsidRPr="00C77266">
              <w:rPr>
                <w:rFonts w:ascii="Book Antiqua" w:eastAsia="Times New Roman" w:hAnsi="Book Antiqua" w:cs="Calibri"/>
                <w:lang w:eastAsia="en-GB"/>
              </w:rPr>
              <w:t>a</w:t>
            </w:r>
            <w:r w:rsidRPr="00C77266">
              <w:rPr>
                <w:rFonts w:ascii="Book Antiqua" w:eastAsia="Times New Roman" w:hAnsi="Book Antiqua" w:cs="Calibri"/>
                <w:lang w:eastAsia="en-GB"/>
              </w:rPr>
              <w:t>cid</w:t>
            </w:r>
            <w:r w:rsidR="00BE01AC" w:rsidRPr="00C77266">
              <w:rPr>
                <w:rFonts w:ascii="Book Antiqua" w:eastAsia="Times New Roman" w:hAnsi="Book Antiqua" w:cs="Calibri"/>
                <w:lang w:eastAsia="en-GB"/>
              </w:rPr>
              <w:t>-e</w:t>
            </w:r>
            <w:r w:rsidRPr="00C77266">
              <w:rPr>
                <w:rFonts w:ascii="Book Antiqua" w:eastAsia="Times New Roman" w:hAnsi="Book Antiqua" w:cs="Calibri"/>
                <w:lang w:eastAsia="en-GB"/>
              </w:rPr>
              <w:t>nhanced MRI</w:t>
            </w:r>
          </w:p>
        </w:tc>
        <w:tc>
          <w:tcPr>
            <w:tcW w:w="5528" w:type="dxa"/>
            <w:gridSpan w:val="4"/>
            <w:shd w:val="clear" w:color="auto" w:fill="auto"/>
            <w:vAlign w:val="center"/>
            <w:hideMark/>
          </w:tcPr>
          <w:p w14:paraId="1BDD56E4" w14:textId="77777777" w:rsidR="00A630AC" w:rsidRPr="00517952" w:rsidRDefault="00A630AC" w:rsidP="00A630AC">
            <w:pPr>
              <w:snapToGrid w:val="0"/>
              <w:spacing w:line="360" w:lineRule="auto"/>
              <w:jc w:val="center"/>
              <w:rPr>
                <w:rFonts w:ascii="Book Antiqua" w:eastAsia="Times New Roman" w:hAnsi="Book Antiqua" w:cs="Calibri"/>
                <w:lang w:eastAsia="en-GB"/>
              </w:rPr>
            </w:pPr>
            <w:r w:rsidRPr="00517952">
              <w:rPr>
                <w:rFonts w:ascii="Book Antiqua" w:eastAsia="Times New Roman" w:hAnsi="Book Antiqua" w:cs="Calibri"/>
                <w:lang w:eastAsia="en-GB"/>
              </w:rPr>
              <w:t>Harrel C-statistic:</w:t>
            </w:r>
            <w:r w:rsidRPr="00517952">
              <w:rPr>
                <w:rFonts w:ascii="Book Antiqua" w:eastAsia="Times New Roman" w:hAnsi="Book Antiqua" w:cs="Calibri"/>
                <w:bCs/>
                <w:lang w:eastAsia="en-GB"/>
              </w:rPr>
              <w:t xml:space="preserve"> 0.716</w:t>
            </w:r>
            <w:r w:rsidRPr="00517952">
              <w:rPr>
                <w:rFonts w:ascii="Book Antiqua" w:eastAsia="Times New Roman" w:hAnsi="Book Antiqua" w:cs="Calibri"/>
                <w:lang w:eastAsia="en-GB"/>
              </w:rPr>
              <w:t xml:space="preserve"> in combined radiomic and clinicopathologic model, no significant difference to clinicopathologic model (</w:t>
            </w:r>
            <w:r w:rsidRPr="00517952">
              <w:rPr>
                <w:rFonts w:ascii="Book Antiqua" w:eastAsia="Times New Roman" w:hAnsi="Book Antiqua" w:cs="Calibri"/>
                <w:bCs/>
                <w:lang w:eastAsia="en-GB"/>
              </w:rPr>
              <w:t>0.696</w:t>
            </w:r>
            <w:r w:rsidRPr="00517952">
              <w:rPr>
                <w:rFonts w:ascii="Book Antiqua" w:eastAsia="Times New Roman" w:hAnsi="Book Antiqua" w:cs="Calibri"/>
                <w:lang w:eastAsia="en-GB"/>
              </w:rPr>
              <w:t>)</w:t>
            </w:r>
          </w:p>
        </w:tc>
      </w:tr>
      <w:tr w:rsidR="00C77266" w:rsidRPr="00C77266" w14:paraId="24A6004A" w14:textId="77777777" w:rsidTr="00BE7C40">
        <w:trPr>
          <w:trHeight w:val="903"/>
          <w:jc w:val="center"/>
        </w:trPr>
        <w:tc>
          <w:tcPr>
            <w:tcW w:w="1314" w:type="dxa"/>
            <w:shd w:val="clear" w:color="auto" w:fill="auto"/>
            <w:noWrap/>
            <w:vAlign w:val="center"/>
            <w:hideMark/>
          </w:tcPr>
          <w:p w14:paraId="6772DECD" w14:textId="36D8D7AA" w:rsidR="00A630AC" w:rsidRPr="00C77266" w:rsidRDefault="00A630AC" w:rsidP="000B35D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lastRenderedPageBreak/>
              <w:t xml:space="preserve">Kim </w:t>
            </w:r>
            <w:r w:rsidR="000B35DC" w:rsidRPr="00C77266">
              <w:rPr>
                <w:rFonts w:ascii="Book Antiqua" w:eastAsia="Book Antiqua" w:hAnsi="Book Antiqua" w:cs="Book Antiqua"/>
                <w:i/>
                <w:iCs/>
              </w:rPr>
              <w:t>et al</w:t>
            </w:r>
            <w:r w:rsidR="000B35DC" w:rsidRPr="00C77266">
              <w:rPr>
                <w:rFonts w:ascii="Book Antiqua" w:eastAsia="Book Antiqua" w:hAnsi="Book Antiqua" w:cs="Book Antiqua"/>
                <w:vertAlign w:val="superscript"/>
              </w:rPr>
              <w:t>[</w:t>
            </w:r>
            <w:r w:rsidR="00BD40B1" w:rsidRPr="00C77266">
              <w:rPr>
                <w:rFonts w:ascii="Book Antiqua" w:eastAsia="Book Antiqua" w:hAnsi="Book Antiqua" w:cs="Book Antiqua"/>
                <w:vertAlign w:val="superscript"/>
              </w:rPr>
              <w:t>52</w:t>
            </w:r>
            <w:r w:rsidR="000B35DC" w:rsidRPr="00C77266">
              <w:rPr>
                <w:rFonts w:ascii="Book Antiqua" w:eastAsia="Book Antiqua" w:hAnsi="Book Antiqua" w:cs="Book Antiqua"/>
                <w:vertAlign w:val="superscript"/>
              </w:rPr>
              <w:t>]</w:t>
            </w:r>
            <w:r w:rsidR="000B35DC"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3CDA563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Detect HCC</w:t>
            </w:r>
          </w:p>
        </w:tc>
        <w:tc>
          <w:tcPr>
            <w:tcW w:w="2276" w:type="dxa"/>
            <w:shd w:val="clear" w:color="auto" w:fill="auto"/>
            <w:vAlign w:val="center"/>
            <w:hideMark/>
          </w:tcPr>
          <w:p w14:paraId="1F2A1323"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CNN</w:t>
            </w:r>
          </w:p>
        </w:tc>
        <w:tc>
          <w:tcPr>
            <w:tcW w:w="1290" w:type="dxa"/>
            <w:shd w:val="clear" w:color="auto" w:fill="auto"/>
            <w:vAlign w:val="center"/>
            <w:hideMark/>
          </w:tcPr>
          <w:p w14:paraId="2C2CDE10" w14:textId="77777777" w:rsidR="00A630AC" w:rsidRPr="00C77266" w:rsidRDefault="00A630AC" w:rsidP="00BE01AC">
            <w:pPr>
              <w:snapToGrid w:val="0"/>
              <w:spacing w:line="360" w:lineRule="auto"/>
              <w:jc w:val="center"/>
              <w:rPr>
                <w:rFonts w:ascii="Book Antiqua" w:eastAsia="Times New Roman" w:hAnsi="Book Antiqua" w:cs="Calibri"/>
                <w:lang w:eastAsia="en-GB"/>
              </w:rPr>
            </w:pPr>
            <w:proofErr w:type="spellStart"/>
            <w:r w:rsidRPr="00C77266">
              <w:rPr>
                <w:rFonts w:ascii="Book Antiqua" w:eastAsia="Times New Roman" w:hAnsi="Book Antiqua" w:cs="Calibri"/>
                <w:lang w:eastAsia="en-GB"/>
              </w:rPr>
              <w:t>Gadoxetic</w:t>
            </w:r>
            <w:proofErr w:type="spellEnd"/>
            <w:r w:rsidRPr="00C77266">
              <w:rPr>
                <w:rFonts w:ascii="Book Antiqua" w:eastAsia="Times New Roman" w:hAnsi="Book Antiqua" w:cs="Calibri"/>
                <w:lang w:eastAsia="en-GB"/>
              </w:rPr>
              <w:t xml:space="preserve"> </w:t>
            </w:r>
            <w:r w:rsidR="00BE01AC" w:rsidRPr="00C77266">
              <w:rPr>
                <w:rFonts w:ascii="Book Antiqua" w:eastAsia="Times New Roman" w:hAnsi="Book Antiqua" w:cs="Calibri"/>
                <w:lang w:eastAsia="en-GB"/>
              </w:rPr>
              <w:t>a</w:t>
            </w:r>
            <w:r w:rsidRPr="00C77266">
              <w:rPr>
                <w:rFonts w:ascii="Book Antiqua" w:eastAsia="Times New Roman" w:hAnsi="Book Antiqua" w:cs="Calibri"/>
                <w:lang w:eastAsia="en-GB"/>
              </w:rPr>
              <w:t>cid</w:t>
            </w:r>
            <w:r w:rsidR="00BE01AC" w:rsidRPr="00C77266">
              <w:rPr>
                <w:rFonts w:ascii="Book Antiqua" w:eastAsia="Times New Roman" w:hAnsi="Book Antiqua" w:cs="Calibri"/>
                <w:lang w:eastAsia="en-GB"/>
              </w:rPr>
              <w:t>-e</w:t>
            </w:r>
            <w:r w:rsidRPr="00C77266">
              <w:rPr>
                <w:rFonts w:ascii="Book Antiqua" w:eastAsia="Times New Roman" w:hAnsi="Book Antiqua" w:cs="Calibri"/>
                <w:lang w:eastAsia="en-GB"/>
              </w:rPr>
              <w:t>nhanced MRI</w:t>
            </w:r>
          </w:p>
        </w:tc>
        <w:tc>
          <w:tcPr>
            <w:tcW w:w="1323" w:type="dxa"/>
            <w:shd w:val="clear" w:color="auto" w:fill="auto"/>
            <w:vAlign w:val="center"/>
            <w:hideMark/>
          </w:tcPr>
          <w:p w14:paraId="504FD61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0.937</w:t>
            </w:r>
          </w:p>
        </w:tc>
        <w:tc>
          <w:tcPr>
            <w:tcW w:w="1340" w:type="dxa"/>
            <w:shd w:val="clear" w:color="auto" w:fill="auto"/>
            <w:vAlign w:val="center"/>
            <w:hideMark/>
          </w:tcPr>
          <w:p w14:paraId="21D4243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0.94</w:t>
            </w:r>
          </w:p>
        </w:tc>
        <w:tc>
          <w:tcPr>
            <w:tcW w:w="1448" w:type="dxa"/>
            <w:shd w:val="clear" w:color="auto" w:fill="auto"/>
            <w:vAlign w:val="center"/>
            <w:hideMark/>
          </w:tcPr>
          <w:p w14:paraId="627F1EB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0.99</w:t>
            </w:r>
          </w:p>
        </w:tc>
        <w:tc>
          <w:tcPr>
            <w:tcW w:w="1417" w:type="dxa"/>
            <w:shd w:val="clear" w:color="auto" w:fill="auto"/>
            <w:vAlign w:val="center"/>
            <w:hideMark/>
          </w:tcPr>
          <w:p w14:paraId="41CB05B0"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0.97</w:t>
            </w:r>
          </w:p>
        </w:tc>
      </w:tr>
      <w:tr w:rsidR="00C77266" w:rsidRPr="00C77266" w14:paraId="5677572D" w14:textId="77777777" w:rsidTr="00BE7C40">
        <w:trPr>
          <w:trHeight w:val="903"/>
          <w:jc w:val="center"/>
        </w:trPr>
        <w:tc>
          <w:tcPr>
            <w:tcW w:w="1314" w:type="dxa"/>
            <w:shd w:val="clear" w:color="auto" w:fill="auto"/>
            <w:noWrap/>
            <w:vAlign w:val="center"/>
            <w:hideMark/>
          </w:tcPr>
          <w:p w14:paraId="0F65D813" w14:textId="77777777" w:rsidR="00A630AC" w:rsidRPr="00C77266" w:rsidRDefault="00A630AC" w:rsidP="000B35D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Liu </w:t>
            </w:r>
            <w:r w:rsidR="000B35DC" w:rsidRPr="00C77266">
              <w:rPr>
                <w:rFonts w:ascii="Book Antiqua" w:eastAsia="Book Antiqua" w:hAnsi="Book Antiqua" w:cs="Book Antiqua"/>
                <w:i/>
                <w:iCs/>
              </w:rPr>
              <w:t>et al</w:t>
            </w:r>
            <w:r w:rsidR="000B35DC" w:rsidRPr="00C77266">
              <w:rPr>
                <w:rFonts w:ascii="Book Antiqua" w:eastAsia="Book Antiqua" w:hAnsi="Book Antiqua" w:cs="Book Antiqua"/>
                <w:vertAlign w:val="superscript"/>
              </w:rPr>
              <w:t>[71]</w:t>
            </w:r>
            <w:r w:rsidR="000B35DC"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511F056D" w14:textId="601F12E0"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Identify </w:t>
            </w:r>
            <w:r w:rsidR="002C2272" w:rsidRPr="00C77266">
              <w:rPr>
                <w:rFonts w:ascii="Book Antiqua" w:eastAsia="Times New Roman" w:hAnsi="Book Antiqua" w:cs="Calibri"/>
                <w:lang w:eastAsia="en-GB"/>
              </w:rPr>
              <w:t>clinically significant portal hypertension</w:t>
            </w:r>
          </w:p>
        </w:tc>
        <w:tc>
          <w:tcPr>
            <w:tcW w:w="2276" w:type="dxa"/>
            <w:shd w:val="clear" w:color="auto" w:fill="auto"/>
            <w:vAlign w:val="center"/>
            <w:hideMark/>
          </w:tcPr>
          <w:p w14:paraId="2E200D1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CNN + </w:t>
            </w:r>
            <w:r w:rsidR="00BE01AC" w:rsidRPr="00C77266">
              <w:rPr>
                <w:rFonts w:ascii="Book Antiqua" w:eastAsia="Times New Roman" w:hAnsi="Book Antiqua" w:cs="Calibri"/>
                <w:lang w:eastAsia="en-GB"/>
              </w:rPr>
              <w:t>l</w:t>
            </w:r>
            <w:r w:rsidRPr="00C77266">
              <w:rPr>
                <w:rFonts w:ascii="Book Antiqua" w:eastAsia="Times New Roman" w:hAnsi="Book Antiqua" w:cs="Calibri"/>
                <w:lang w:eastAsia="en-GB"/>
              </w:rPr>
              <w:t xml:space="preserve">ogistic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egression</w:t>
            </w:r>
          </w:p>
        </w:tc>
        <w:tc>
          <w:tcPr>
            <w:tcW w:w="1290" w:type="dxa"/>
            <w:shd w:val="clear" w:color="auto" w:fill="auto"/>
            <w:vAlign w:val="center"/>
            <w:hideMark/>
          </w:tcPr>
          <w:p w14:paraId="1EA36481" w14:textId="77777777" w:rsidR="00A630AC" w:rsidRPr="00AB7910" w:rsidRDefault="00A630AC" w:rsidP="00A630AC">
            <w:pPr>
              <w:snapToGrid w:val="0"/>
              <w:spacing w:line="360" w:lineRule="auto"/>
              <w:jc w:val="center"/>
              <w:rPr>
                <w:rFonts w:ascii="Book Antiqua" w:eastAsia="Times New Roman" w:hAnsi="Book Antiqua" w:cs="Calibri"/>
                <w:bCs/>
                <w:lang w:eastAsia="en-GB"/>
              </w:rPr>
            </w:pPr>
            <w:r w:rsidRPr="00AB7910">
              <w:rPr>
                <w:rFonts w:ascii="Book Antiqua" w:eastAsia="Times New Roman" w:hAnsi="Book Antiqua" w:cs="Calibri"/>
                <w:bCs/>
                <w:lang w:eastAsia="en-GB"/>
              </w:rPr>
              <w:t>?</w:t>
            </w:r>
          </w:p>
        </w:tc>
        <w:tc>
          <w:tcPr>
            <w:tcW w:w="1323" w:type="dxa"/>
            <w:shd w:val="clear" w:color="auto" w:fill="auto"/>
            <w:vAlign w:val="center"/>
            <w:hideMark/>
          </w:tcPr>
          <w:p w14:paraId="7D537C54" w14:textId="77777777" w:rsidR="00A630AC" w:rsidRPr="00AB7910" w:rsidRDefault="00A630AC" w:rsidP="00A630AC">
            <w:pPr>
              <w:snapToGrid w:val="0"/>
              <w:spacing w:line="360" w:lineRule="auto"/>
              <w:jc w:val="center"/>
              <w:rPr>
                <w:rFonts w:ascii="Book Antiqua" w:eastAsia="Times New Roman" w:hAnsi="Book Antiqua" w:cs="Calibri"/>
                <w:bCs/>
                <w:lang w:eastAsia="en-GB"/>
              </w:rPr>
            </w:pPr>
            <w:r w:rsidRPr="00AB7910">
              <w:rPr>
                <w:rFonts w:ascii="Book Antiqua" w:eastAsia="Times New Roman" w:hAnsi="Book Antiqua" w:cs="Calibri"/>
                <w:bCs/>
                <w:lang w:eastAsia="en-GB"/>
              </w:rPr>
              <w:t>?</w:t>
            </w:r>
          </w:p>
        </w:tc>
        <w:tc>
          <w:tcPr>
            <w:tcW w:w="1340" w:type="dxa"/>
            <w:shd w:val="clear" w:color="auto" w:fill="auto"/>
            <w:vAlign w:val="center"/>
            <w:hideMark/>
          </w:tcPr>
          <w:p w14:paraId="06D5B00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0.929</w:t>
            </w:r>
          </w:p>
        </w:tc>
        <w:tc>
          <w:tcPr>
            <w:tcW w:w="1448" w:type="dxa"/>
            <w:shd w:val="clear" w:color="auto" w:fill="auto"/>
            <w:vAlign w:val="center"/>
            <w:hideMark/>
          </w:tcPr>
          <w:p w14:paraId="4ECFE79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0.846</w:t>
            </w:r>
          </w:p>
        </w:tc>
        <w:tc>
          <w:tcPr>
            <w:tcW w:w="1417" w:type="dxa"/>
            <w:shd w:val="clear" w:color="auto" w:fill="auto"/>
            <w:vAlign w:val="center"/>
            <w:hideMark/>
          </w:tcPr>
          <w:p w14:paraId="18F3A7C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0.94</w:t>
            </w:r>
          </w:p>
        </w:tc>
      </w:tr>
    </w:tbl>
    <w:p w14:paraId="436E1610" w14:textId="04A687E2" w:rsidR="00A77B3E" w:rsidRPr="00C77266" w:rsidRDefault="007C5A83" w:rsidP="00A630AC">
      <w:pPr>
        <w:snapToGrid w:val="0"/>
        <w:spacing w:line="360" w:lineRule="auto"/>
        <w:jc w:val="both"/>
        <w:rPr>
          <w:rFonts w:ascii="Book Antiqua" w:hAnsi="Book Antiqua"/>
        </w:rPr>
      </w:pPr>
      <w:r w:rsidRPr="007C5A83">
        <w:rPr>
          <w:rFonts w:ascii="Book Antiqua" w:hAnsi="Book Antiqua"/>
        </w:rPr>
        <w:t xml:space="preserve">MRI: Magnetic resonance imaging; GRE: Gradient recalled echo; LI-RADS: Liver Imaging Reporting and Data System; HCC: Hepatocellular carcinoma; HH: Hepatic hemangioma; MT: Metastatic </w:t>
      </w:r>
      <w:proofErr w:type="spellStart"/>
      <w:r w:rsidRPr="007C5A83">
        <w:rPr>
          <w:rFonts w:ascii="Book Antiqua" w:hAnsi="Book Antiqua"/>
        </w:rPr>
        <w:t>tumour</w:t>
      </w:r>
      <w:proofErr w:type="spellEnd"/>
      <w:r w:rsidRPr="007C5A83">
        <w:rPr>
          <w:rFonts w:ascii="Book Antiqua" w:hAnsi="Book Antiqua"/>
        </w:rPr>
        <w:t xml:space="preserve">; CC: Cholangiocarcinoma; </w:t>
      </w:r>
      <w:proofErr w:type="spellStart"/>
      <w:r w:rsidRPr="007C5A83">
        <w:rPr>
          <w:rFonts w:ascii="Book Antiqua" w:hAnsi="Book Antiqua"/>
        </w:rPr>
        <w:t>cHCC</w:t>
      </w:r>
      <w:proofErr w:type="spellEnd"/>
      <w:r w:rsidRPr="007C5A83">
        <w:rPr>
          <w:rFonts w:ascii="Book Antiqua" w:hAnsi="Book Antiqua"/>
        </w:rPr>
        <w:t>-CC: Combined hepatocellular cholangiocarcinoma; IMCC: Intrahepatic mass-forming cholangiocarcinoma; CNN: Convolutional neural network; SVM: Support vector machine; AUROC: Area under the receiver operating characteristic curve.</w:t>
      </w:r>
    </w:p>
    <w:sectPr w:rsidR="00A77B3E" w:rsidRPr="00C77266" w:rsidSect="00BF673E">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140C" w14:textId="77777777" w:rsidR="005E60E5" w:rsidRDefault="005E60E5" w:rsidP="00546679">
      <w:r>
        <w:separator/>
      </w:r>
    </w:p>
  </w:endnote>
  <w:endnote w:type="continuationSeparator" w:id="0">
    <w:p w14:paraId="0E5B30A5" w14:textId="77777777" w:rsidR="005E60E5" w:rsidRDefault="005E60E5" w:rsidP="0054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2800"/>
      <w:docPartObj>
        <w:docPartGallery w:val="Page Numbers (Bottom of Page)"/>
        <w:docPartUnique/>
      </w:docPartObj>
    </w:sdtPr>
    <w:sdtEndPr/>
    <w:sdtContent>
      <w:sdt>
        <w:sdtPr>
          <w:id w:val="-1705238520"/>
          <w:docPartObj>
            <w:docPartGallery w:val="Page Numbers (Top of Page)"/>
            <w:docPartUnique/>
          </w:docPartObj>
        </w:sdtPr>
        <w:sdtEndPr/>
        <w:sdtContent>
          <w:p w14:paraId="6159D1D2" w14:textId="153357D3" w:rsidR="0007008A" w:rsidRDefault="0007008A" w:rsidP="0054667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C2711">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C2711">
              <w:rPr>
                <w:b/>
                <w:bCs/>
                <w:noProof/>
              </w:rPr>
              <w:t>48</w:t>
            </w:r>
            <w:r>
              <w:rPr>
                <w:b/>
                <w:bCs/>
                <w:sz w:val="24"/>
                <w:szCs w:val="24"/>
              </w:rPr>
              <w:fldChar w:fldCharType="end"/>
            </w:r>
          </w:p>
        </w:sdtContent>
      </w:sdt>
    </w:sdtContent>
  </w:sdt>
  <w:p w14:paraId="4DD35216" w14:textId="77777777" w:rsidR="0007008A" w:rsidRDefault="000700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E866" w14:textId="77777777" w:rsidR="005E60E5" w:rsidRDefault="005E60E5" w:rsidP="00546679">
      <w:r>
        <w:separator/>
      </w:r>
    </w:p>
  </w:footnote>
  <w:footnote w:type="continuationSeparator" w:id="0">
    <w:p w14:paraId="634AAA17" w14:textId="77777777" w:rsidR="005E60E5" w:rsidRDefault="005E60E5" w:rsidP="005466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BD7"/>
    <w:rsid w:val="0002715B"/>
    <w:rsid w:val="00032FF8"/>
    <w:rsid w:val="000362C0"/>
    <w:rsid w:val="00042840"/>
    <w:rsid w:val="00044719"/>
    <w:rsid w:val="00050A93"/>
    <w:rsid w:val="00053E21"/>
    <w:rsid w:val="0007008A"/>
    <w:rsid w:val="00084C2D"/>
    <w:rsid w:val="00094F54"/>
    <w:rsid w:val="000A4DD6"/>
    <w:rsid w:val="000A514D"/>
    <w:rsid w:val="000B35DC"/>
    <w:rsid w:val="000B3682"/>
    <w:rsid w:val="000B3BAB"/>
    <w:rsid w:val="000B5BEF"/>
    <w:rsid w:val="000C43A2"/>
    <w:rsid w:val="000C45B3"/>
    <w:rsid w:val="000C7010"/>
    <w:rsid w:val="000D0170"/>
    <w:rsid w:val="000D08F2"/>
    <w:rsid w:val="000D6176"/>
    <w:rsid w:val="000E131D"/>
    <w:rsid w:val="000E44D4"/>
    <w:rsid w:val="000F0951"/>
    <w:rsid w:val="00103CB1"/>
    <w:rsid w:val="00110CC6"/>
    <w:rsid w:val="0011420D"/>
    <w:rsid w:val="001166DA"/>
    <w:rsid w:val="00121F76"/>
    <w:rsid w:val="0014042F"/>
    <w:rsid w:val="001430FD"/>
    <w:rsid w:val="00145F21"/>
    <w:rsid w:val="00147D5E"/>
    <w:rsid w:val="00157395"/>
    <w:rsid w:val="00157403"/>
    <w:rsid w:val="00157E85"/>
    <w:rsid w:val="00161ABD"/>
    <w:rsid w:val="001745A9"/>
    <w:rsid w:val="00181061"/>
    <w:rsid w:val="00190138"/>
    <w:rsid w:val="00190375"/>
    <w:rsid w:val="00194E7A"/>
    <w:rsid w:val="001A33CF"/>
    <w:rsid w:val="001B19AC"/>
    <w:rsid w:val="001B2672"/>
    <w:rsid w:val="001B45E3"/>
    <w:rsid w:val="001B4AA7"/>
    <w:rsid w:val="001C0723"/>
    <w:rsid w:val="001C162A"/>
    <w:rsid w:val="001C2A57"/>
    <w:rsid w:val="001C4B4D"/>
    <w:rsid w:val="001C6779"/>
    <w:rsid w:val="001D0B89"/>
    <w:rsid w:val="001D285F"/>
    <w:rsid w:val="001D50E0"/>
    <w:rsid w:val="001D57F7"/>
    <w:rsid w:val="001D62B1"/>
    <w:rsid w:val="001E026A"/>
    <w:rsid w:val="001E2332"/>
    <w:rsid w:val="001E249D"/>
    <w:rsid w:val="001E2ED0"/>
    <w:rsid w:val="001E5D63"/>
    <w:rsid w:val="001F008B"/>
    <w:rsid w:val="001F0502"/>
    <w:rsid w:val="0020513E"/>
    <w:rsid w:val="002056AB"/>
    <w:rsid w:val="002073B2"/>
    <w:rsid w:val="00207DA5"/>
    <w:rsid w:val="00210644"/>
    <w:rsid w:val="0021090C"/>
    <w:rsid w:val="00210B0F"/>
    <w:rsid w:val="00213529"/>
    <w:rsid w:val="002221D4"/>
    <w:rsid w:val="00225FEF"/>
    <w:rsid w:val="002314F2"/>
    <w:rsid w:val="002346E2"/>
    <w:rsid w:val="00236432"/>
    <w:rsid w:val="00240417"/>
    <w:rsid w:val="002437F2"/>
    <w:rsid w:val="00244EB1"/>
    <w:rsid w:val="0024547D"/>
    <w:rsid w:val="00247ECD"/>
    <w:rsid w:val="00260F4E"/>
    <w:rsid w:val="00262EC2"/>
    <w:rsid w:val="0026716F"/>
    <w:rsid w:val="00274350"/>
    <w:rsid w:val="00280D7B"/>
    <w:rsid w:val="002829EB"/>
    <w:rsid w:val="00283446"/>
    <w:rsid w:val="0029157D"/>
    <w:rsid w:val="00291590"/>
    <w:rsid w:val="002956D6"/>
    <w:rsid w:val="0029737E"/>
    <w:rsid w:val="002B0B4A"/>
    <w:rsid w:val="002B6082"/>
    <w:rsid w:val="002C0603"/>
    <w:rsid w:val="002C2272"/>
    <w:rsid w:val="002D40BF"/>
    <w:rsid w:val="002D5784"/>
    <w:rsid w:val="002D7317"/>
    <w:rsid w:val="002F1442"/>
    <w:rsid w:val="002F56AF"/>
    <w:rsid w:val="002F5A46"/>
    <w:rsid w:val="00302AAC"/>
    <w:rsid w:val="00303A68"/>
    <w:rsid w:val="003069B3"/>
    <w:rsid w:val="00307BA2"/>
    <w:rsid w:val="003105BB"/>
    <w:rsid w:val="00324B5F"/>
    <w:rsid w:val="00324B60"/>
    <w:rsid w:val="00325A06"/>
    <w:rsid w:val="003273AF"/>
    <w:rsid w:val="003302B8"/>
    <w:rsid w:val="00330FB1"/>
    <w:rsid w:val="00333608"/>
    <w:rsid w:val="003379D0"/>
    <w:rsid w:val="003404D6"/>
    <w:rsid w:val="00352244"/>
    <w:rsid w:val="00363480"/>
    <w:rsid w:val="00366A41"/>
    <w:rsid w:val="00370DE6"/>
    <w:rsid w:val="00381D63"/>
    <w:rsid w:val="00382BF1"/>
    <w:rsid w:val="00385955"/>
    <w:rsid w:val="00391A56"/>
    <w:rsid w:val="003924A6"/>
    <w:rsid w:val="00392AE6"/>
    <w:rsid w:val="00393380"/>
    <w:rsid w:val="003933F1"/>
    <w:rsid w:val="00393667"/>
    <w:rsid w:val="003945EB"/>
    <w:rsid w:val="003949E2"/>
    <w:rsid w:val="00395E83"/>
    <w:rsid w:val="003A0E78"/>
    <w:rsid w:val="003A4520"/>
    <w:rsid w:val="003B3C82"/>
    <w:rsid w:val="003B5EEA"/>
    <w:rsid w:val="003C0C8B"/>
    <w:rsid w:val="003C2452"/>
    <w:rsid w:val="003D5496"/>
    <w:rsid w:val="003D5BEA"/>
    <w:rsid w:val="003E3099"/>
    <w:rsid w:val="003E3817"/>
    <w:rsid w:val="003E7641"/>
    <w:rsid w:val="00400A0C"/>
    <w:rsid w:val="00400E60"/>
    <w:rsid w:val="00407082"/>
    <w:rsid w:val="00411D02"/>
    <w:rsid w:val="00416A36"/>
    <w:rsid w:val="0042160B"/>
    <w:rsid w:val="004255CE"/>
    <w:rsid w:val="00427F3D"/>
    <w:rsid w:val="00441D89"/>
    <w:rsid w:val="00443296"/>
    <w:rsid w:val="00447202"/>
    <w:rsid w:val="004527E5"/>
    <w:rsid w:val="004627EE"/>
    <w:rsid w:val="004770BF"/>
    <w:rsid w:val="00482C89"/>
    <w:rsid w:val="004831E2"/>
    <w:rsid w:val="00493140"/>
    <w:rsid w:val="004A2865"/>
    <w:rsid w:val="004A6A5B"/>
    <w:rsid w:val="004B4478"/>
    <w:rsid w:val="004C21CC"/>
    <w:rsid w:val="004C4289"/>
    <w:rsid w:val="004C58CA"/>
    <w:rsid w:val="004D2928"/>
    <w:rsid w:val="004D3AC9"/>
    <w:rsid w:val="004D4333"/>
    <w:rsid w:val="004D7158"/>
    <w:rsid w:val="004D7790"/>
    <w:rsid w:val="004E2012"/>
    <w:rsid w:val="004E29A7"/>
    <w:rsid w:val="004E2A87"/>
    <w:rsid w:val="004E5022"/>
    <w:rsid w:val="004F0334"/>
    <w:rsid w:val="004F4D81"/>
    <w:rsid w:val="004F703D"/>
    <w:rsid w:val="00503152"/>
    <w:rsid w:val="00506897"/>
    <w:rsid w:val="00517952"/>
    <w:rsid w:val="00531AAF"/>
    <w:rsid w:val="00531BB4"/>
    <w:rsid w:val="00535EB8"/>
    <w:rsid w:val="00545D53"/>
    <w:rsid w:val="00546679"/>
    <w:rsid w:val="00556BCD"/>
    <w:rsid w:val="00561846"/>
    <w:rsid w:val="00566023"/>
    <w:rsid w:val="00567694"/>
    <w:rsid w:val="005677C3"/>
    <w:rsid w:val="00585A3D"/>
    <w:rsid w:val="00590506"/>
    <w:rsid w:val="00590D1B"/>
    <w:rsid w:val="0059726A"/>
    <w:rsid w:val="005A3128"/>
    <w:rsid w:val="005A386C"/>
    <w:rsid w:val="005A735D"/>
    <w:rsid w:val="005B67BD"/>
    <w:rsid w:val="005C2711"/>
    <w:rsid w:val="005D1B48"/>
    <w:rsid w:val="005E426F"/>
    <w:rsid w:val="005E4501"/>
    <w:rsid w:val="005E60E5"/>
    <w:rsid w:val="005F02D4"/>
    <w:rsid w:val="00601500"/>
    <w:rsid w:val="0060205A"/>
    <w:rsid w:val="00606DC9"/>
    <w:rsid w:val="006103AA"/>
    <w:rsid w:val="00615160"/>
    <w:rsid w:val="006206FF"/>
    <w:rsid w:val="006224FF"/>
    <w:rsid w:val="00624BCD"/>
    <w:rsid w:val="0063517A"/>
    <w:rsid w:val="00646A0F"/>
    <w:rsid w:val="0065166D"/>
    <w:rsid w:val="00656992"/>
    <w:rsid w:val="006572EA"/>
    <w:rsid w:val="00661894"/>
    <w:rsid w:val="0066351A"/>
    <w:rsid w:val="00671454"/>
    <w:rsid w:val="00673A5C"/>
    <w:rsid w:val="00673DCC"/>
    <w:rsid w:val="006769B5"/>
    <w:rsid w:val="0069219F"/>
    <w:rsid w:val="0069579D"/>
    <w:rsid w:val="006A19E8"/>
    <w:rsid w:val="006B5341"/>
    <w:rsid w:val="006D4564"/>
    <w:rsid w:val="006E210B"/>
    <w:rsid w:val="006F172D"/>
    <w:rsid w:val="006F3E07"/>
    <w:rsid w:val="00701539"/>
    <w:rsid w:val="00704BEC"/>
    <w:rsid w:val="00707EE8"/>
    <w:rsid w:val="007110EB"/>
    <w:rsid w:val="007116E1"/>
    <w:rsid w:val="0071620F"/>
    <w:rsid w:val="00721A43"/>
    <w:rsid w:val="00731585"/>
    <w:rsid w:val="007323AE"/>
    <w:rsid w:val="007344CC"/>
    <w:rsid w:val="00734D11"/>
    <w:rsid w:val="0074308B"/>
    <w:rsid w:val="007452E3"/>
    <w:rsid w:val="00754DE6"/>
    <w:rsid w:val="007551D4"/>
    <w:rsid w:val="00760C11"/>
    <w:rsid w:val="007617DD"/>
    <w:rsid w:val="00763F78"/>
    <w:rsid w:val="00767AF6"/>
    <w:rsid w:val="007710A7"/>
    <w:rsid w:val="00773479"/>
    <w:rsid w:val="007807F2"/>
    <w:rsid w:val="007964F5"/>
    <w:rsid w:val="007A4F8E"/>
    <w:rsid w:val="007B367C"/>
    <w:rsid w:val="007B48AF"/>
    <w:rsid w:val="007C0687"/>
    <w:rsid w:val="007C5A83"/>
    <w:rsid w:val="007C5E8F"/>
    <w:rsid w:val="007D061A"/>
    <w:rsid w:val="007D0BD1"/>
    <w:rsid w:val="007E0057"/>
    <w:rsid w:val="007E0800"/>
    <w:rsid w:val="007F1C8C"/>
    <w:rsid w:val="007F649D"/>
    <w:rsid w:val="007F77A3"/>
    <w:rsid w:val="008015D3"/>
    <w:rsid w:val="0081196E"/>
    <w:rsid w:val="008142EE"/>
    <w:rsid w:val="008145C0"/>
    <w:rsid w:val="00820A3F"/>
    <w:rsid w:val="00825786"/>
    <w:rsid w:val="00825828"/>
    <w:rsid w:val="00844692"/>
    <w:rsid w:val="00846960"/>
    <w:rsid w:val="00851B2A"/>
    <w:rsid w:val="0086218A"/>
    <w:rsid w:val="0087062D"/>
    <w:rsid w:val="00871EE4"/>
    <w:rsid w:val="008753E9"/>
    <w:rsid w:val="00875D9B"/>
    <w:rsid w:val="00884921"/>
    <w:rsid w:val="0088725E"/>
    <w:rsid w:val="00890AE9"/>
    <w:rsid w:val="008A2C81"/>
    <w:rsid w:val="008A30EC"/>
    <w:rsid w:val="008B04F5"/>
    <w:rsid w:val="008B160A"/>
    <w:rsid w:val="008B3277"/>
    <w:rsid w:val="008B3DAA"/>
    <w:rsid w:val="008B4FF5"/>
    <w:rsid w:val="008B6531"/>
    <w:rsid w:val="008C3DE6"/>
    <w:rsid w:val="008C7054"/>
    <w:rsid w:val="008C78EA"/>
    <w:rsid w:val="008C7EA0"/>
    <w:rsid w:val="008D27B5"/>
    <w:rsid w:val="008D5A02"/>
    <w:rsid w:val="008D72D0"/>
    <w:rsid w:val="008E2486"/>
    <w:rsid w:val="008E5AA7"/>
    <w:rsid w:val="008F022B"/>
    <w:rsid w:val="00900AC6"/>
    <w:rsid w:val="00901FB8"/>
    <w:rsid w:val="009020A4"/>
    <w:rsid w:val="00902E87"/>
    <w:rsid w:val="00911B05"/>
    <w:rsid w:val="0091216C"/>
    <w:rsid w:val="0092022A"/>
    <w:rsid w:val="0092727D"/>
    <w:rsid w:val="00927294"/>
    <w:rsid w:val="009306B1"/>
    <w:rsid w:val="00934CD7"/>
    <w:rsid w:val="00935E45"/>
    <w:rsid w:val="00941609"/>
    <w:rsid w:val="0094240D"/>
    <w:rsid w:val="00943044"/>
    <w:rsid w:val="00944DB8"/>
    <w:rsid w:val="0094662E"/>
    <w:rsid w:val="009541D8"/>
    <w:rsid w:val="00961F38"/>
    <w:rsid w:val="00966B7F"/>
    <w:rsid w:val="00966F30"/>
    <w:rsid w:val="00967659"/>
    <w:rsid w:val="0097278D"/>
    <w:rsid w:val="00982307"/>
    <w:rsid w:val="00983054"/>
    <w:rsid w:val="009846B8"/>
    <w:rsid w:val="00984C33"/>
    <w:rsid w:val="00984FEA"/>
    <w:rsid w:val="00992873"/>
    <w:rsid w:val="009977DF"/>
    <w:rsid w:val="009A0509"/>
    <w:rsid w:val="009A6B22"/>
    <w:rsid w:val="009A7E50"/>
    <w:rsid w:val="009B2A89"/>
    <w:rsid w:val="009B584A"/>
    <w:rsid w:val="009B7836"/>
    <w:rsid w:val="009B7BE4"/>
    <w:rsid w:val="009C0787"/>
    <w:rsid w:val="009C2EBB"/>
    <w:rsid w:val="009C346D"/>
    <w:rsid w:val="009C3B09"/>
    <w:rsid w:val="009D59A6"/>
    <w:rsid w:val="009E0FC7"/>
    <w:rsid w:val="009E458B"/>
    <w:rsid w:val="009E4FFD"/>
    <w:rsid w:val="009F4062"/>
    <w:rsid w:val="009F5375"/>
    <w:rsid w:val="00A0390E"/>
    <w:rsid w:val="00A12088"/>
    <w:rsid w:val="00A12A0B"/>
    <w:rsid w:val="00A15091"/>
    <w:rsid w:val="00A21591"/>
    <w:rsid w:val="00A23EB3"/>
    <w:rsid w:val="00A31A97"/>
    <w:rsid w:val="00A36E77"/>
    <w:rsid w:val="00A4070A"/>
    <w:rsid w:val="00A40F51"/>
    <w:rsid w:val="00A4587E"/>
    <w:rsid w:val="00A610B3"/>
    <w:rsid w:val="00A62F63"/>
    <w:rsid w:val="00A630AC"/>
    <w:rsid w:val="00A64684"/>
    <w:rsid w:val="00A74159"/>
    <w:rsid w:val="00A77B3E"/>
    <w:rsid w:val="00A77EB3"/>
    <w:rsid w:val="00A82952"/>
    <w:rsid w:val="00A833E7"/>
    <w:rsid w:val="00A849CD"/>
    <w:rsid w:val="00A84B64"/>
    <w:rsid w:val="00A914AB"/>
    <w:rsid w:val="00A95E13"/>
    <w:rsid w:val="00A96879"/>
    <w:rsid w:val="00AA4CD3"/>
    <w:rsid w:val="00AA4E35"/>
    <w:rsid w:val="00AA52D9"/>
    <w:rsid w:val="00AA7CBE"/>
    <w:rsid w:val="00AB2A06"/>
    <w:rsid w:val="00AB5192"/>
    <w:rsid w:val="00AB521D"/>
    <w:rsid w:val="00AB5D11"/>
    <w:rsid w:val="00AB64FB"/>
    <w:rsid w:val="00AB694C"/>
    <w:rsid w:val="00AB7910"/>
    <w:rsid w:val="00AD6BE7"/>
    <w:rsid w:val="00AE5F13"/>
    <w:rsid w:val="00AE608E"/>
    <w:rsid w:val="00AE690B"/>
    <w:rsid w:val="00AF36E1"/>
    <w:rsid w:val="00B132BF"/>
    <w:rsid w:val="00B13B82"/>
    <w:rsid w:val="00B1510A"/>
    <w:rsid w:val="00B23546"/>
    <w:rsid w:val="00B326F7"/>
    <w:rsid w:val="00B33B4A"/>
    <w:rsid w:val="00B33F4E"/>
    <w:rsid w:val="00B34703"/>
    <w:rsid w:val="00B34DF9"/>
    <w:rsid w:val="00B363C9"/>
    <w:rsid w:val="00B37D8E"/>
    <w:rsid w:val="00B406CD"/>
    <w:rsid w:val="00B4682C"/>
    <w:rsid w:val="00B53198"/>
    <w:rsid w:val="00B55505"/>
    <w:rsid w:val="00B57F4C"/>
    <w:rsid w:val="00B62591"/>
    <w:rsid w:val="00B62E06"/>
    <w:rsid w:val="00B640BE"/>
    <w:rsid w:val="00B7755E"/>
    <w:rsid w:val="00B8131A"/>
    <w:rsid w:val="00B8625C"/>
    <w:rsid w:val="00B86BD3"/>
    <w:rsid w:val="00B91505"/>
    <w:rsid w:val="00B92505"/>
    <w:rsid w:val="00B96814"/>
    <w:rsid w:val="00BA2351"/>
    <w:rsid w:val="00BA63F0"/>
    <w:rsid w:val="00BC0262"/>
    <w:rsid w:val="00BC6C90"/>
    <w:rsid w:val="00BD3E5B"/>
    <w:rsid w:val="00BD40B1"/>
    <w:rsid w:val="00BD4145"/>
    <w:rsid w:val="00BD747D"/>
    <w:rsid w:val="00BD7DB6"/>
    <w:rsid w:val="00BE01AC"/>
    <w:rsid w:val="00BE5513"/>
    <w:rsid w:val="00BE552A"/>
    <w:rsid w:val="00BE7702"/>
    <w:rsid w:val="00BE7C40"/>
    <w:rsid w:val="00BF0E06"/>
    <w:rsid w:val="00BF2AE3"/>
    <w:rsid w:val="00BF5864"/>
    <w:rsid w:val="00BF673E"/>
    <w:rsid w:val="00C02D83"/>
    <w:rsid w:val="00C03E11"/>
    <w:rsid w:val="00C0578F"/>
    <w:rsid w:val="00C10EF1"/>
    <w:rsid w:val="00C131A0"/>
    <w:rsid w:val="00C22E78"/>
    <w:rsid w:val="00C25398"/>
    <w:rsid w:val="00C266B1"/>
    <w:rsid w:val="00C276AB"/>
    <w:rsid w:val="00C3116F"/>
    <w:rsid w:val="00C41CEB"/>
    <w:rsid w:val="00C42F6C"/>
    <w:rsid w:val="00C46DC1"/>
    <w:rsid w:val="00C6799E"/>
    <w:rsid w:val="00C74549"/>
    <w:rsid w:val="00C74AC6"/>
    <w:rsid w:val="00C74E4E"/>
    <w:rsid w:val="00C77266"/>
    <w:rsid w:val="00C77603"/>
    <w:rsid w:val="00C860DB"/>
    <w:rsid w:val="00C8684A"/>
    <w:rsid w:val="00CA0635"/>
    <w:rsid w:val="00CA2A55"/>
    <w:rsid w:val="00CA7151"/>
    <w:rsid w:val="00CB2FF9"/>
    <w:rsid w:val="00CB6D05"/>
    <w:rsid w:val="00CB713E"/>
    <w:rsid w:val="00CC3479"/>
    <w:rsid w:val="00CC79AA"/>
    <w:rsid w:val="00CD4342"/>
    <w:rsid w:val="00CD45B0"/>
    <w:rsid w:val="00CD5C8D"/>
    <w:rsid w:val="00CD7511"/>
    <w:rsid w:val="00CE1A7E"/>
    <w:rsid w:val="00CF1E27"/>
    <w:rsid w:val="00D03AB2"/>
    <w:rsid w:val="00D15D48"/>
    <w:rsid w:val="00D24DDE"/>
    <w:rsid w:val="00D25343"/>
    <w:rsid w:val="00D308E3"/>
    <w:rsid w:val="00D3227C"/>
    <w:rsid w:val="00D455AA"/>
    <w:rsid w:val="00D47F35"/>
    <w:rsid w:val="00D56286"/>
    <w:rsid w:val="00D63F49"/>
    <w:rsid w:val="00D669C1"/>
    <w:rsid w:val="00D75239"/>
    <w:rsid w:val="00D842EE"/>
    <w:rsid w:val="00D901E7"/>
    <w:rsid w:val="00D90D9E"/>
    <w:rsid w:val="00D9211F"/>
    <w:rsid w:val="00D97DAE"/>
    <w:rsid w:val="00DA215B"/>
    <w:rsid w:val="00DA5CBD"/>
    <w:rsid w:val="00DB05FB"/>
    <w:rsid w:val="00DB2F5C"/>
    <w:rsid w:val="00DB652A"/>
    <w:rsid w:val="00DC4DFB"/>
    <w:rsid w:val="00DD28C0"/>
    <w:rsid w:val="00DD53F0"/>
    <w:rsid w:val="00DE02D5"/>
    <w:rsid w:val="00DE53A6"/>
    <w:rsid w:val="00DF089D"/>
    <w:rsid w:val="00DF49E2"/>
    <w:rsid w:val="00DF6B48"/>
    <w:rsid w:val="00E03348"/>
    <w:rsid w:val="00E130F9"/>
    <w:rsid w:val="00E136FF"/>
    <w:rsid w:val="00E1523B"/>
    <w:rsid w:val="00E15FBC"/>
    <w:rsid w:val="00E207B0"/>
    <w:rsid w:val="00E257FE"/>
    <w:rsid w:val="00E274A2"/>
    <w:rsid w:val="00E279D6"/>
    <w:rsid w:val="00E34F5D"/>
    <w:rsid w:val="00E52B22"/>
    <w:rsid w:val="00E61A39"/>
    <w:rsid w:val="00E62761"/>
    <w:rsid w:val="00E64DBE"/>
    <w:rsid w:val="00E72B04"/>
    <w:rsid w:val="00E74DF3"/>
    <w:rsid w:val="00E766BC"/>
    <w:rsid w:val="00E76CFD"/>
    <w:rsid w:val="00E851AB"/>
    <w:rsid w:val="00E87E79"/>
    <w:rsid w:val="00E90D4C"/>
    <w:rsid w:val="00E93B6B"/>
    <w:rsid w:val="00E97589"/>
    <w:rsid w:val="00EA57DF"/>
    <w:rsid w:val="00EB0D45"/>
    <w:rsid w:val="00EB7BE2"/>
    <w:rsid w:val="00EC1051"/>
    <w:rsid w:val="00ED0D21"/>
    <w:rsid w:val="00ED2165"/>
    <w:rsid w:val="00ED2A76"/>
    <w:rsid w:val="00ED3D39"/>
    <w:rsid w:val="00EE339D"/>
    <w:rsid w:val="00EE5B09"/>
    <w:rsid w:val="00EF0550"/>
    <w:rsid w:val="00EF2979"/>
    <w:rsid w:val="00EF2BC0"/>
    <w:rsid w:val="00F01F20"/>
    <w:rsid w:val="00F034F0"/>
    <w:rsid w:val="00F17478"/>
    <w:rsid w:val="00F20CBE"/>
    <w:rsid w:val="00F22C90"/>
    <w:rsid w:val="00F245E1"/>
    <w:rsid w:val="00F30657"/>
    <w:rsid w:val="00F30C9B"/>
    <w:rsid w:val="00F33AF9"/>
    <w:rsid w:val="00F43153"/>
    <w:rsid w:val="00F52C95"/>
    <w:rsid w:val="00F56507"/>
    <w:rsid w:val="00F621F7"/>
    <w:rsid w:val="00F64132"/>
    <w:rsid w:val="00F70F0B"/>
    <w:rsid w:val="00F76915"/>
    <w:rsid w:val="00F81F75"/>
    <w:rsid w:val="00F840F3"/>
    <w:rsid w:val="00F903C3"/>
    <w:rsid w:val="00F97CC1"/>
    <w:rsid w:val="00FB4DFE"/>
    <w:rsid w:val="00FB6164"/>
    <w:rsid w:val="00FC382A"/>
    <w:rsid w:val="00FD1CC7"/>
    <w:rsid w:val="00FD280B"/>
    <w:rsid w:val="00FD5C20"/>
    <w:rsid w:val="00FE3200"/>
    <w:rsid w:val="00FE4221"/>
    <w:rsid w:val="00FE68CD"/>
    <w:rsid w:val="00FF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567CA"/>
  <w15:docId w15:val="{20240BA9-51F3-4D49-A79A-C0A029D3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30981755BCX0">
    <w:name w:val="NormalTextRun SCXW30981755 BCX0"/>
    <w:basedOn w:val="a0"/>
  </w:style>
  <w:style w:type="character" w:customStyle="1" w:styleId="EOPSCXW30981755BCX0">
    <w:name w:val="EOP SCXW30981755 BCX0"/>
    <w:basedOn w:val="a0"/>
  </w:style>
  <w:style w:type="character" w:customStyle="1" w:styleId="NormalTextRunSCXW211999520BCX0">
    <w:name w:val="NormalTextRun SCXW211999520 BCX0"/>
    <w:basedOn w:val="a0"/>
  </w:style>
  <w:style w:type="character" w:customStyle="1" w:styleId="EOPSCXW211999520BCX0">
    <w:name w:val="EOP SCXW211999520 BCX0"/>
    <w:basedOn w:val="a0"/>
  </w:style>
  <w:style w:type="character" w:customStyle="1" w:styleId="NormalTextRunSCXW16829878BCX0">
    <w:name w:val="NormalTextRun SCXW16829878 BCX0"/>
    <w:basedOn w:val="a0"/>
  </w:style>
  <w:style w:type="character" w:customStyle="1" w:styleId="EOPSCXW16829878BCX0">
    <w:name w:val="EOP SCXW16829878 BCX0"/>
    <w:basedOn w:val="a0"/>
  </w:style>
  <w:style w:type="character" w:customStyle="1" w:styleId="NormalTextRunSCXW186555320BCX0">
    <w:name w:val="NormalTextRun SCXW186555320 BCX0"/>
    <w:basedOn w:val="a0"/>
  </w:style>
  <w:style w:type="character" w:customStyle="1" w:styleId="NormalTextRunSuperscriptSCXW186555320BCX0">
    <w:name w:val="NormalTextRun Superscript SCXW186555320 BCX0"/>
    <w:basedOn w:val="a0"/>
  </w:style>
  <w:style w:type="character" w:customStyle="1" w:styleId="EOPSCXW186555320BCX0">
    <w:name w:val="EOP SCXW186555320 BCX0"/>
    <w:basedOn w:val="a0"/>
  </w:style>
  <w:style w:type="character" w:customStyle="1" w:styleId="NormalTextRunSCXW3640534BCX0">
    <w:name w:val="NormalTextRun SCXW3640534 BCX0"/>
    <w:basedOn w:val="a0"/>
  </w:style>
  <w:style w:type="character" w:customStyle="1" w:styleId="EOPSCXW3640534BCX0">
    <w:name w:val="EOP SCXW3640534 BCX0"/>
    <w:basedOn w:val="a0"/>
  </w:style>
  <w:style w:type="paragraph" w:styleId="a3">
    <w:name w:val="header"/>
    <w:basedOn w:val="a"/>
    <w:link w:val="a4"/>
    <w:unhideWhenUsed/>
    <w:rsid w:val="005466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6679"/>
    <w:rPr>
      <w:sz w:val="18"/>
      <w:szCs w:val="18"/>
    </w:rPr>
  </w:style>
  <w:style w:type="paragraph" w:styleId="a5">
    <w:name w:val="footer"/>
    <w:basedOn w:val="a"/>
    <w:link w:val="a6"/>
    <w:uiPriority w:val="99"/>
    <w:unhideWhenUsed/>
    <w:rsid w:val="00546679"/>
    <w:pPr>
      <w:tabs>
        <w:tab w:val="center" w:pos="4153"/>
        <w:tab w:val="right" w:pos="8306"/>
      </w:tabs>
      <w:snapToGrid w:val="0"/>
    </w:pPr>
    <w:rPr>
      <w:sz w:val="18"/>
      <w:szCs w:val="18"/>
    </w:rPr>
  </w:style>
  <w:style w:type="character" w:customStyle="1" w:styleId="a6">
    <w:name w:val="页脚 字符"/>
    <w:basedOn w:val="a0"/>
    <w:link w:val="a5"/>
    <w:uiPriority w:val="99"/>
    <w:rsid w:val="00546679"/>
    <w:rPr>
      <w:sz w:val="18"/>
      <w:szCs w:val="18"/>
    </w:rPr>
  </w:style>
  <w:style w:type="character" w:styleId="a7">
    <w:name w:val="annotation reference"/>
    <w:basedOn w:val="a0"/>
    <w:semiHidden/>
    <w:unhideWhenUsed/>
    <w:rsid w:val="003945EB"/>
    <w:rPr>
      <w:sz w:val="21"/>
      <w:szCs w:val="21"/>
    </w:rPr>
  </w:style>
  <w:style w:type="paragraph" w:styleId="a8">
    <w:name w:val="annotation text"/>
    <w:basedOn w:val="a"/>
    <w:link w:val="a9"/>
    <w:semiHidden/>
    <w:unhideWhenUsed/>
    <w:rsid w:val="003945EB"/>
  </w:style>
  <w:style w:type="character" w:customStyle="1" w:styleId="a9">
    <w:name w:val="批注文字 字符"/>
    <w:basedOn w:val="a0"/>
    <w:link w:val="a8"/>
    <w:semiHidden/>
    <w:rsid w:val="003945EB"/>
    <w:rPr>
      <w:sz w:val="24"/>
      <w:szCs w:val="24"/>
    </w:rPr>
  </w:style>
  <w:style w:type="paragraph" w:styleId="aa">
    <w:name w:val="annotation subject"/>
    <w:basedOn w:val="a8"/>
    <w:next w:val="a8"/>
    <w:link w:val="ab"/>
    <w:semiHidden/>
    <w:unhideWhenUsed/>
    <w:rsid w:val="003945EB"/>
    <w:rPr>
      <w:b/>
      <w:bCs/>
    </w:rPr>
  </w:style>
  <w:style w:type="character" w:customStyle="1" w:styleId="ab">
    <w:name w:val="批注主题 字符"/>
    <w:basedOn w:val="a9"/>
    <w:link w:val="aa"/>
    <w:semiHidden/>
    <w:rsid w:val="003945EB"/>
    <w:rPr>
      <w:b/>
      <w:bCs/>
      <w:sz w:val="24"/>
      <w:szCs w:val="24"/>
    </w:rPr>
  </w:style>
  <w:style w:type="paragraph" w:styleId="ac">
    <w:name w:val="Balloon Text"/>
    <w:basedOn w:val="a"/>
    <w:link w:val="ad"/>
    <w:semiHidden/>
    <w:unhideWhenUsed/>
    <w:rsid w:val="003945EB"/>
    <w:rPr>
      <w:sz w:val="18"/>
      <w:szCs w:val="18"/>
    </w:rPr>
  </w:style>
  <w:style w:type="character" w:customStyle="1" w:styleId="ad">
    <w:name w:val="批注框文本 字符"/>
    <w:basedOn w:val="a0"/>
    <w:link w:val="ac"/>
    <w:semiHidden/>
    <w:rsid w:val="003945EB"/>
    <w:rPr>
      <w:sz w:val="18"/>
      <w:szCs w:val="18"/>
    </w:rPr>
  </w:style>
  <w:style w:type="character" w:styleId="ae">
    <w:name w:val="line number"/>
    <w:basedOn w:val="a0"/>
    <w:semiHidden/>
    <w:unhideWhenUsed/>
    <w:rsid w:val="0020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5869">
      <w:bodyDiv w:val="1"/>
      <w:marLeft w:val="0"/>
      <w:marRight w:val="0"/>
      <w:marTop w:val="0"/>
      <w:marBottom w:val="0"/>
      <w:divBdr>
        <w:top w:val="none" w:sz="0" w:space="0" w:color="auto"/>
        <w:left w:val="none" w:sz="0" w:space="0" w:color="auto"/>
        <w:bottom w:val="none" w:sz="0" w:space="0" w:color="auto"/>
        <w:right w:val="none" w:sz="0" w:space="0" w:color="auto"/>
      </w:divBdr>
    </w:div>
    <w:div w:id="136683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f44310ef53f0328944a77a1ce84911c4">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76d86bca5f2815fa49cac8fdb2e21708"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867B-E127-4144-8F95-E36E85A8E4D8}">
  <ds:schemaRefs>
    <ds:schemaRef ds:uri="http://schemas.microsoft.com/sharepoint/v3/contenttype/forms"/>
  </ds:schemaRefs>
</ds:datastoreItem>
</file>

<file path=customXml/itemProps2.xml><?xml version="1.0" encoding="utf-8"?>
<ds:datastoreItem xmlns:ds="http://schemas.openxmlformats.org/officeDocument/2006/customXml" ds:itemID="{CF219B06-65C6-48C6-AB0B-79AE4ADB4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6FAAB-3838-4941-8243-1E21B8307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70F89-CFE9-4DB7-94D7-E8925386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12754</Words>
  <Characters>72704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mpavlides</dc:creator>
  <cp:lastModifiedBy>Liansheng Ma</cp:lastModifiedBy>
  <cp:revision>2</cp:revision>
  <dcterms:created xsi:type="dcterms:W3CDTF">2021-09-30T06:57:00Z</dcterms:created>
  <dcterms:modified xsi:type="dcterms:W3CDTF">2021-09-30T06:57:00Z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http://www.zotero.org/styles/ieee</vt:lpwstr>
  </property>
  <property fmtid="{D5CDD505-2E9C-101B-9397-08002B2CF9AE}" pid="5" name="Mendeley Recent Style Name 1_1">
    <vt:lpwstr>IEEE</vt:lpwstr>
  </property>
  <property fmtid="{D5CDD505-2E9C-101B-9397-08002B2CF9AE}" pid="6" name="Mendeley Recent Style Id 2_1">
    <vt:lpwstr>http://www.zotero.org/styles/modern-humanities-research-association</vt:lpwstr>
  </property>
  <property fmtid="{D5CDD505-2E9C-101B-9397-08002B2CF9AE}" pid="7" name="Mendeley Recent Style Name 2_1">
    <vt:lpwstr>Modern Humanities Research Association 3rd edition (note with bibliography)</vt:lpwstr>
  </property>
  <property fmtid="{D5CDD505-2E9C-101B-9397-08002B2CF9AE}" pid="8" name="Mendeley Recent Style Id 3_1">
    <vt:lpwstr>http://www.zotero.org/styles/modern-language-association</vt:lpwstr>
  </property>
  <property fmtid="{D5CDD505-2E9C-101B-9397-08002B2CF9AE}" pid="9" name="Mendeley Recent Style Name 3_1">
    <vt:lpwstr>Modern Language Association 8th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https://csl.mendeley.com/styles/481849871/WJG-Style</vt:lpwstr>
  </property>
  <property fmtid="{D5CDD505-2E9C-101B-9397-08002B2CF9AE}" pid="13" name="Mendeley Recent Style Name 5_1">
    <vt:lpwstr>Nature - Charles Hill</vt:lpwstr>
  </property>
  <property fmtid="{D5CDD505-2E9C-101B-9397-08002B2CF9AE}" pid="14" name="Mendeley Recent Style Id 6_1">
    <vt:lpwstr>http://csl.mendeley.com/styles/481849871/nature-2</vt:lpwstr>
  </property>
  <property fmtid="{D5CDD505-2E9C-101B-9397-08002B2CF9AE}" pid="15" name="Mendeley Recent Style Name 6_1">
    <vt:lpwstr>Nature - Charles Hill</vt:lpwstr>
  </property>
  <property fmtid="{D5CDD505-2E9C-101B-9397-08002B2CF9AE}" pid="16" name="Mendeley Recent Style Id 7_1">
    <vt:lpwstr>http://csl.mendeley.com/styles/481849871/WJG-Style</vt:lpwstr>
  </property>
  <property fmtid="{D5CDD505-2E9C-101B-9397-08002B2CF9AE}" pid="17" name="Mendeley Recent Style Name 7_1">
    <vt:lpwstr>Nature - Charles Hill</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cac2ba8f-3ea5-3fff-9d0c-0fb51d4d1691</vt:lpwstr>
  </property>
  <property fmtid="{D5CDD505-2E9C-101B-9397-08002B2CF9AE}" pid="24" name="Mendeley Citation Style_1">
    <vt:lpwstr>http://www.zotero.org/styles/world-journal-of-gastroenterology</vt:lpwstr>
  </property>
  <property fmtid="{D5CDD505-2E9C-101B-9397-08002B2CF9AE}" pid="25" name="ContentTypeId">
    <vt:lpwstr>0x01010043F46D077191524789927868CF947692</vt:lpwstr>
  </property>
</Properties>
</file>