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E956" w14:textId="77777777" w:rsidR="003226F7" w:rsidRPr="00500DD6" w:rsidRDefault="00FB544C">
      <w:pPr>
        <w:spacing w:line="360" w:lineRule="auto"/>
        <w:jc w:val="both"/>
      </w:pPr>
      <w:r w:rsidRPr="00500DD6">
        <w:rPr>
          <w:rFonts w:ascii="Book Antiqua" w:eastAsia="Book Antiqua" w:hAnsi="Book Antiqua" w:cs="Book Antiqua"/>
          <w:b/>
        </w:rPr>
        <w:t xml:space="preserve">Name of Journal: </w:t>
      </w:r>
      <w:r w:rsidRPr="00500DD6">
        <w:rPr>
          <w:rFonts w:ascii="Book Antiqua" w:eastAsia="Book Antiqua" w:hAnsi="Book Antiqua" w:cs="Book Antiqua"/>
          <w:i/>
        </w:rPr>
        <w:t>World Journal of Clinical Oncology</w:t>
      </w:r>
    </w:p>
    <w:p w14:paraId="572926BD" w14:textId="77777777" w:rsidR="003226F7" w:rsidRPr="00500DD6" w:rsidRDefault="00FB544C">
      <w:pPr>
        <w:spacing w:line="360" w:lineRule="auto"/>
        <w:jc w:val="both"/>
      </w:pPr>
      <w:r w:rsidRPr="00500DD6">
        <w:rPr>
          <w:rFonts w:ascii="Book Antiqua" w:eastAsia="Book Antiqua" w:hAnsi="Book Antiqua" w:cs="Book Antiqua"/>
          <w:b/>
        </w:rPr>
        <w:t xml:space="preserve">Manuscript NO: </w:t>
      </w:r>
      <w:r w:rsidRPr="00500DD6">
        <w:rPr>
          <w:rFonts w:ascii="Book Antiqua" w:eastAsia="Book Antiqua" w:hAnsi="Book Antiqua" w:cs="Book Antiqua"/>
        </w:rPr>
        <w:t>64321</w:t>
      </w:r>
    </w:p>
    <w:p w14:paraId="60BFF7BA" w14:textId="77777777" w:rsidR="003226F7" w:rsidRPr="00500DD6" w:rsidRDefault="00FB544C">
      <w:pPr>
        <w:spacing w:line="360" w:lineRule="auto"/>
        <w:jc w:val="both"/>
      </w:pPr>
      <w:r w:rsidRPr="00500DD6">
        <w:rPr>
          <w:rFonts w:ascii="Book Antiqua" w:eastAsia="Book Antiqua" w:hAnsi="Book Antiqua" w:cs="Book Antiqua"/>
          <w:b/>
        </w:rPr>
        <w:t xml:space="preserve">Manuscript Type: </w:t>
      </w:r>
      <w:r w:rsidRPr="00500DD6">
        <w:rPr>
          <w:rFonts w:ascii="Book Antiqua" w:eastAsia="Book Antiqua" w:hAnsi="Book Antiqua" w:cs="Book Antiqua"/>
        </w:rPr>
        <w:t>ORIGINAL ARTICLE</w:t>
      </w:r>
    </w:p>
    <w:p w14:paraId="3F8F826C" w14:textId="77777777" w:rsidR="003226F7" w:rsidRPr="00500DD6" w:rsidRDefault="003226F7">
      <w:pPr>
        <w:spacing w:line="360" w:lineRule="auto"/>
        <w:jc w:val="both"/>
      </w:pPr>
    </w:p>
    <w:p w14:paraId="7F8B39A1" w14:textId="77777777" w:rsidR="003226F7" w:rsidRPr="00500DD6" w:rsidRDefault="00FB544C">
      <w:pPr>
        <w:spacing w:line="360" w:lineRule="auto"/>
        <w:jc w:val="both"/>
      </w:pPr>
      <w:r w:rsidRPr="00500DD6">
        <w:rPr>
          <w:rFonts w:ascii="Book Antiqua" w:eastAsia="Book Antiqua" w:hAnsi="Book Antiqua" w:cs="Book Antiqua"/>
          <w:b/>
          <w:i/>
        </w:rPr>
        <w:t>Observational Study</w:t>
      </w:r>
    </w:p>
    <w:p w14:paraId="1ADC86CB" w14:textId="6F89F017" w:rsidR="009E7997" w:rsidRDefault="009E7997" w:rsidP="009E7997">
      <w:pPr>
        <w:spacing w:line="360" w:lineRule="auto"/>
        <w:jc w:val="both"/>
        <w:rPr>
          <w:rFonts w:ascii="Book Antiqua" w:hAnsi="Book Antiqua"/>
          <w:b/>
        </w:rPr>
      </w:pPr>
      <w:r w:rsidRPr="009E7997">
        <w:rPr>
          <w:rFonts w:ascii="Book Antiqua" w:hAnsi="Book Antiqua"/>
          <w:b/>
        </w:rPr>
        <w:t xml:space="preserve">Assessing optimal Roux-en-Y reconstruction technique after total gastrectomy using the </w:t>
      </w:r>
      <w:proofErr w:type="spellStart"/>
      <w:r w:rsidR="002E0AED" w:rsidRPr="002E0AED">
        <w:rPr>
          <w:rFonts w:ascii="Book Antiqua" w:hAnsi="Book Antiqua"/>
          <w:b/>
        </w:rPr>
        <w:t>Postgastrectomy</w:t>
      </w:r>
      <w:proofErr w:type="spellEnd"/>
      <w:r w:rsidR="002E0AED" w:rsidRPr="002E0AED">
        <w:rPr>
          <w:rFonts w:ascii="Book Antiqua" w:hAnsi="Book Antiqua"/>
          <w:b/>
        </w:rPr>
        <w:t xml:space="preserve"> Syndrome Assessment Scale-45</w:t>
      </w:r>
    </w:p>
    <w:p w14:paraId="192BD012" w14:textId="77777777" w:rsidR="009E7997" w:rsidRPr="009E7997" w:rsidRDefault="009E7997" w:rsidP="009E7997">
      <w:pPr>
        <w:spacing w:line="360" w:lineRule="auto"/>
        <w:jc w:val="both"/>
        <w:rPr>
          <w:rFonts w:ascii="Book Antiqua" w:hAnsi="Book Antiqua"/>
        </w:rPr>
      </w:pPr>
    </w:p>
    <w:p w14:paraId="39B8B5DE" w14:textId="40DA1077" w:rsidR="003226F7" w:rsidRPr="009E7997" w:rsidRDefault="009E7997" w:rsidP="009E7997">
      <w:pPr>
        <w:spacing w:line="360" w:lineRule="auto"/>
        <w:jc w:val="both"/>
        <w:rPr>
          <w:rFonts w:ascii="Book Antiqua" w:hAnsi="Book Antiqua"/>
        </w:rPr>
      </w:pPr>
      <w:r w:rsidRPr="009E7997">
        <w:rPr>
          <w:rFonts w:ascii="Book Antiqua" w:hAnsi="Book Antiqua"/>
        </w:rPr>
        <w:t xml:space="preserve">Ikeda M </w:t>
      </w:r>
      <w:r w:rsidRPr="009E7997">
        <w:rPr>
          <w:rFonts w:ascii="Book Antiqua" w:hAnsi="Book Antiqua"/>
          <w:i/>
        </w:rPr>
        <w:t>et al</w:t>
      </w:r>
      <w:r w:rsidRPr="009E7997">
        <w:rPr>
          <w:rFonts w:ascii="Book Antiqua" w:hAnsi="Book Antiqua"/>
        </w:rPr>
        <w:t>. Optimal procedures of total gastrectomy</w:t>
      </w:r>
    </w:p>
    <w:p w14:paraId="08B67B7A" w14:textId="77777777" w:rsidR="009E7997" w:rsidRPr="00500DD6" w:rsidRDefault="009E7997" w:rsidP="009E7997">
      <w:pPr>
        <w:spacing w:line="360" w:lineRule="auto"/>
        <w:jc w:val="both"/>
      </w:pPr>
    </w:p>
    <w:p w14:paraId="7E25D31F" w14:textId="77777777" w:rsidR="003226F7" w:rsidRPr="00500DD6" w:rsidRDefault="00FB544C">
      <w:pPr>
        <w:spacing w:line="360" w:lineRule="auto"/>
        <w:jc w:val="both"/>
      </w:pPr>
      <w:r w:rsidRPr="00500DD6">
        <w:rPr>
          <w:rFonts w:ascii="Book Antiqua" w:eastAsia="Book Antiqua" w:hAnsi="Book Antiqua" w:cs="Book Antiqua"/>
        </w:rPr>
        <w:t xml:space="preserve">Masami Ikeda, Masashi Yoshida, Norio </w:t>
      </w:r>
      <w:proofErr w:type="spellStart"/>
      <w:r w:rsidRPr="00500DD6">
        <w:rPr>
          <w:rFonts w:ascii="Book Antiqua" w:eastAsia="Book Antiqua" w:hAnsi="Book Antiqua" w:cs="Book Antiqua"/>
        </w:rPr>
        <w:t>Mitsumori</w:t>
      </w:r>
      <w:proofErr w:type="spellEnd"/>
      <w:r w:rsidRPr="00500DD6">
        <w:rPr>
          <w:rFonts w:ascii="Book Antiqua" w:eastAsia="Book Antiqua" w:hAnsi="Book Antiqua" w:cs="Book Antiqua"/>
        </w:rPr>
        <w:t xml:space="preserve">, Tsuyoshi </w:t>
      </w:r>
      <w:proofErr w:type="spellStart"/>
      <w:r w:rsidRPr="00500DD6">
        <w:rPr>
          <w:rFonts w:ascii="Book Antiqua" w:eastAsia="Book Antiqua" w:hAnsi="Book Antiqua" w:cs="Book Antiqua"/>
        </w:rPr>
        <w:t>Etoh</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Chikashi</w:t>
      </w:r>
      <w:proofErr w:type="spellEnd"/>
      <w:r w:rsidRPr="00500DD6">
        <w:rPr>
          <w:rFonts w:ascii="Book Antiqua" w:eastAsia="Book Antiqua" w:hAnsi="Book Antiqua" w:cs="Book Antiqua"/>
        </w:rPr>
        <w:t xml:space="preserve"> Shibata, Masanori </w:t>
      </w:r>
      <w:proofErr w:type="spellStart"/>
      <w:r w:rsidRPr="00500DD6">
        <w:rPr>
          <w:rFonts w:ascii="Book Antiqua" w:eastAsia="Book Antiqua" w:hAnsi="Book Antiqua" w:cs="Book Antiqua"/>
        </w:rPr>
        <w:t>Terashima</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Junya</w:t>
      </w:r>
      <w:proofErr w:type="spellEnd"/>
      <w:r w:rsidRPr="00500DD6">
        <w:rPr>
          <w:rFonts w:ascii="Book Antiqua" w:eastAsia="Book Antiqua" w:hAnsi="Book Antiqua" w:cs="Book Antiqua"/>
        </w:rPr>
        <w:t xml:space="preserve"> Fujita, Kazuaki Tanabe, </w:t>
      </w:r>
      <w:proofErr w:type="spellStart"/>
      <w:r w:rsidRPr="00500DD6">
        <w:rPr>
          <w:rFonts w:ascii="Book Antiqua" w:eastAsia="Book Antiqua" w:hAnsi="Book Antiqua" w:cs="Book Antiqua"/>
        </w:rPr>
        <w:t>Nobuhiro</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Takiguchi</w:t>
      </w:r>
      <w:proofErr w:type="spellEnd"/>
      <w:r w:rsidRPr="00500DD6">
        <w:rPr>
          <w:rFonts w:ascii="Book Antiqua" w:eastAsia="Book Antiqua" w:hAnsi="Book Antiqua" w:cs="Book Antiqua"/>
        </w:rPr>
        <w:t xml:space="preserve">, Atsushi </w:t>
      </w:r>
      <w:proofErr w:type="spellStart"/>
      <w:r w:rsidRPr="00500DD6">
        <w:rPr>
          <w:rFonts w:ascii="Book Antiqua" w:eastAsia="Book Antiqua" w:hAnsi="Book Antiqua" w:cs="Book Antiqua"/>
        </w:rPr>
        <w:t>Oshio</w:t>
      </w:r>
      <w:proofErr w:type="spellEnd"/>
      <w:r w:rsidRPr="00500DD6">
        <w:rPr>
          <w:rFonts w:ascii="Book Antiqua" w:eastAsia="Book Antiqua" w:hAnsi="Book Antiqua" w:cs="Book Antiqua"/>
        </w:rPr>
        <w:t>, Koji Nakada</w:t>
      </w:r>
    </w:p>
    <w:p w14:paraId="0C21456D" w14:textId="77777777" w:rsidR="003226F7" w:rsidRPr="00500DD6" w:rsidRDefault="003226F7">
      <w:pPr>
        <w:spacing w:line="360" w:lineRule="auto"/>
        <w:jc w:val="both"/>
      </w:pPr>
    </w:p>
    <w:p w14:paraId="73710F22" w14:textId="77777777" w:rsidR="003226F7" w:rsidRPr="00500DD6" w:rsidRDefault="00FB544C">
      <w:pPr>
        <w:spacing w:line="360" w:lineRule="auto"/>
        <w:jc w:val="both"/>
      </w:pPr>
      <w:r w:rsidRPr="00500DD6">
        <w:rPr>
          <w:rFonts w:ascii="Book Antiqua" w:eastAsia="Book Antiqua" w:hAnsi="Book Antiqua" w:cs="Book Antiqua"/>
          <w:b/>
          <w:bCs/>
        </w:rPr>
        <w:t xml:space="preserve">Masami Ikeda, </w:t>
      </w:r>
      <w:r w:rsidRPr="00500DD6">
        <w:rPr>
          <w:rFonts w:ascii="Book Antiqua" w:eastAsia="Book Antiqua" w:hAnsi="Book Antiqua" w:cs="Book Antiqua"/>
        </w:rPr>
        <w:t>Department of Surgery, Asama General Hospital, Nagano 385-8558, Japan</w:t>
      </w:r>
    </w:p>
    <w:p w14:paraId="535E6F74" w14:textId="77777777" w:rsidR="003226F7" w:rsidRPr="00500DD6" w:rsidRDefault="003226F7">
      <w:pPr>
        <w:spacing w:line="360" w:lineRule="auto"/>
        <w:jc w:val="both"/>
      </w:pPr>
    </w:p>
    <w:p w14:paraId="68E6A8C1" w14:textId="77777777" w:rsidR="003226F7" w:rsidRPr="00500DD6" w:rsidRDefault="00FB544C">
      <w:pPr>
        <w:spacing w:line="360" w:lineRule="auto"/>
        <w:jc w:val="both"/>
      </w:pPr>
      <w:r w:rsidRPr="00500DD6">
        <w:rPr>
          <w:rFonts w:ascii="Book Antiqua" w:eastAsia="Book Antiqua" w:hAnsi="Book Antiqua" w:cs="Book Antiqua"/>
          <w:b/>
          <w:bCs/>
        </w:rPr>
        <w:t xml:space="preserve">Masashi Yoshida, </w:t>
      </w:r>
      <w:r w:rsidRPr="00500DD6">
        <w:rPr>
          <w:rFonts w:ascii="Book Antiqua" w:eastAsia="Book Antiqua" w:hAnsi="Book Antiqua" w:cs="Book Antiqua"/>
        </w:rPr>
        <w:t>Department of Surgery, International University of Health and Welfare Hospital, Tochigi 329-2763, Japan</w:t>
      </w:r>
    </w:p>
    <w:p w14:paraId="73E4D85D" w14:textId="77777777" w:rsidR="003226F7" w:rsidRPr="00500DD6" w:rsidRDefault="003226F7">
      <w:pPr>
        <w:spacing w:line="360" w:lineRule="auto"/>
        <w:jc w:val="both"/>
      </w:pPr>
    </w:p>
    <w:p w14:paraId="2D4D6956" w14:textId="24433D4F" w:rsidR="003226F7" w:rsidRPr="00500DD6" w:rsidRDefault="00FB544C">
      <w:pPr>
        <w:spacing w:line="360" w:lineRule="auto"/>
        <w:jc w:val="both"/>
      </w:pPr>
      <w:r w:rsidRPr="00500DD6">
        <w:rPr>
          <w:rFonts w:ascii="Book Antiqua" w:eastAsia="Book Antiqua" w:hAnsi="Book Antiqua" w:cs="Book Antiqua"/>
          <w:b/>
          <w:bCs/>
        </w:rPr>
        <w:t xml:space="preserve">Norio </w:t>
      </w:r>
      <w:proofErr w:type="spellStart"/>
      <w:r w:rsidRPr="00500DD6">
        <w:rPr>
          <w:rFonts w:ascii="Book Antiqua" w:eastAsia="Book Antiqua" w:hAnsi="Book Antiqua" w:cs="Book Antiqua"/>
          <w:b/>
          <w:bCs/>
        </w:rPr>
        <w:t>Mitsumori</w:t>
      </w:r>
      <w:proofErr w:type="spellEnd"/>
      <w:r w:rsidRPr="00500DD6">
        <w:rPr>
          <w:rFonts w:ascii="Book Antiqua" w:eastAsia="Book Antiqua" w:hAnsi="Book Antiqua" w:cs="Book Antiqua"/>
          <w:b/>
          <w:bCs/>
        </w:rPr>
        <w:t xml:space="preserve">, </w:t>
      </w:r>
      <w:r w:rsidRPr="00500DD6">
        <w:rPr>
          <w:rFonts w:ascii="Book Antiqua" w:eastAsia="Book Antiqua" w:hAnsi="Book Antiqua" w:cs="Book Antiqua"/>
        </w:rPr>
        <w:t xml:space="preserve">Department of Surgery, 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School of Medicine, Tokyo 105</w:t>
      </w:r>
      <w:r w:rsidR="00673864" w:rsidRPr="00500DD6">
        <w:rPr>
          <w:rFonts w:ascii="Book Antiqua" w:eastAsia="Book Antiqua" w:hAnsi="Book Antiqua" w:cs="Book Antiqua"/>
        </w:rPr>
        <w:t>-</w:t>
      </w:r>
      <w:r w:rsidRPr="00500DD6">
        <w:rPr>
          <w:rFonts w:ascii="Book Antiqua" w:eastAsia="Book Antiqua" w:hAnsi="Book Antiqua" w:cs="Book Antiqua"/>
        </w:rPr>
        <w:t>8461, Japan</w:t>
      </w:r>
    </w:p>
    <w:p w14:paraId="0DCEE455" w14:textId="77777777" w:rsidR="003226F7" w:rsidRPr="00500DD6" w:rsidRDefault="003226F7">
      <w:pPr>
        <w:spacing w:line="360" w:lineRule="auto"/>
        <w:jc w:val="both"/>
      </w:pPr>
    </w:p>
    <w:p w14:paraId="551A4D6C" w14:textId="77777777" w:rsidR="003226F7" w:rsidRPr="00500DD6" w:rsidRDefault="00FB544C">
      <w:pPr>
        <w:spacing w:line="360" w:lineRule="auto"/>
        <w:jc w:val="both"/>
      </w:pPr>
      <w:r w:rsidRPr="00500DD6">
        <w:rPr>
          <w:rFonts w:ascii="Book Antiqua" w:eastAsia="Book Antiqua" w:hAnsi="Book Antiqua" w:cs="Book Antiqua"/>
          <w:b/>
          <w:bCs/>
        </w:rPr>
        <w:t xml:space="preserve">Tsuyoshi </w:t>
      </w:r>
      <w:proofErr w:type="spellStart"/>
      <w:r w:rsidRPr="00500DD6">
        <w:rPr>
          <w:rFonts w:ascii="Book Antiqua" w:eastAsia="Book Antiqua" w:hAnsi="Book Antiqua" w:cs="Book Antiqua"/>
          <w:b/>
          <w:bCs/>
        </w:rPr>
        <w:t>Etoh</w:t>
      </w:r>
      <w:proofErr w:type="spellEnd"/>
      <w:r w:rsidRPr="00500DD6">
        <w:rPr>
          <w:rFonts w:ascii="Book Antiqua" w:eastAsia="Book Antiqua" w:hAnsi="Book Antiqua" w:cs="Book Antiqua"/>
          <w:b/>
          <w:bCs/>
        </w:rPr>
        <w:t xml:space="preserve">, </w:t>
      </w:r>
      <w:r w:rsidRPr="00500DD6">
        <w:rPr>
          <w:rFonts w:ascii="Book Antiqua" w:eastAsia="Book Antiqua" w:hAnsi="Book Antiqua" w:cs="Book Antiqua"/>
        </w:rPr>
        <w:t>Department of Gastroenterological Surgery, Oita University, Oita 879-5593, Japan</w:t>
      </w:r>
    </w:p>
    <w:p w14:paraId="6D18F914" w14:textId="77777777" w:rsidR="003226F7" w:rsidRPr="00500DD6" w:rsidRDefault="003226F7">
      <w:pPr>
        <w:spacing w:line="360" w:lineRule="auto"/>
        <w:jc w:val="both"/>
      </w:pPr>
    </w:p>
    <w:p w14:paraId="72187417" w14:textId="77777777" w:rsidR="003226F7" w:rsidRPr="00500DD6" w:rsidRDefault="00FB544C">
      <w:pPr>
        <w:spacing w:line="360" w:lineRule="auto"/>
        <w:jc w:val="both"/>
      </w:pPr>
      <w:proofErr w:type="spellStart"/>
      <w:r w:rsidRPr="00500DD6">
        <w:rPr>
          <w:rFonts w:ascii="Book Antiqua" w:eastAsia="Book Antiqua" w:hAnsi="Book Antiqua" w:cs="Book Antiqua"/>
          <w:b/>
          <w:bCs/>
        </w:rPr>
        <w:t>Chikashi</w:t>
      </w:r>
      <w:proofErr w:type="spellEnd"/>
      <w:r w:rsidRPr="00500DD6">
        <w:rPr>
          <w:rFonts w:ascii="Book Antiqua" w:eastAsia="Book Antiqua" w:hAnsi="Book Antiqua" w:cs="Book Antiqua"/>
          <w:b/>
          <w:bCs/>
        </w:rPr>
        <w:t xml:space="preserve"> Shibata, </w:t>
      </w:r>
      <w:r w:rsidRPr="00500DD6">
        <w:rPr>
          <w:rFonts w:ascii="Book Antiqua" w:eastAsia="Book Antiqua" w:hAnsi="Book Antiqua" w:cs="Book Antiqua"/>
        </w:rPr>
        <w:t>Department of Surgery, Tohoku Medical and Pharmaceutical University, Miyagi 983-8512, Japan</w:t>
      </w:r>
    </w:p>
    <w:p w14:paraId="2F2A9210" w14:textId="77777777" w:rsidR="003226F7" w:rsidRPr="00500DD6" w:rsidRDefault="003226F7">
      <w:pPr>
        <w:spacing w:line="360" w:lineRule="auto"/>
        <w:jc w:val="both"/>
      </w:pPr>
    </w:p>
    <w:p w14:paraId="0F324575" w14:textId="3C8B74AE" w:rsidR="003226F7" w:rsidRPr="00500DD6" w:rsidRDefault="00FB544C">
      <w:pPr>
        <w:spacing w:line="360" w:lineRule="auto"/>
        <w:jc w:val="both"/>
      </w:pPr>
      <w:r w:rsidRPr="00500DD6">
        <w:rPr>
          <w:rFonts w:ascii="Book Antiqua" w:eastAsia="Book Antiqua" w:hAnsi="Book Antiqua" w:cs="Book Antiqua"/>
          <w:b/>
          <w:bCs/>
        </w:rPr>
        <w:lastRenderedPageBreak/>
        <w:t xml:space="preserve">Masanori </w:t>
      </w:r>
      <w:proofErr w:type="spellStart"/>
      <w:r w:rsidRPr="00500DD6">
        <w:rPr>
          <w:rFonts w:ascii="Book Antiqua" w:eastAsia="Book Antiqua" w:hAnsi="Book Antiqua" w:cs="Book Antiqua"/>
          <w:b/>
          <w:bCs/>
        </w:rPr>
        <w:t>Terashima</w:t>
      </w:r>
      <w:proofErr w:type="spellEnd"/>
      <w:r w:rsidRPr="00500DD6">
        <w:rPr>
          <w:rFonts w:ascii="Book Antiqua" w:eastAsia="Book Antiqua" w:hAnsi="Book Antiqua" w:cs="Book Antiqua"/>
          <w:b/>
          <w:bCs/>
        </w:rPr>
        <w:t xml:space="preserve">, </w:t>
      </w:r>
      <w:r w:rsidRPr="00500DD6">
        <w:rPr>
          <w:rFonts w:ascii="Book Antiqua" w:eastAsia="Book Antiqua" w:hAnsi="Book Antiqua" w:cs="Book Antiqua"/>
        </w:rPr>
        <w:t xml:space="preserve">Division of Gastric Surgery, Shizuoka Cancer Center, </w:t>
      </w:r>
      <w:r w:rsidR="00FF65E0" w:rsidRPr="00500DD6">
        <w:rPr>
          <w:rFonts w:ascii="Book Antiqua" w:eastAsia="Book Antiqua" w:hAnsi="Book Antiqua" w:cs="Book Antiqua"/>
        </w:rPr>
        <w:t>Shizuoka,</w:t>
      </w:r>
      <w:r w:rsidRPr="00500DD6">
        <w:rPr>
          <w:rFonts w:ascii="Book Antiqua" w:eastAsia="Book Antiqua" w:hAnsi="Book Antiqua" w:cs="Book Antiqua"/>
        </w:rPr>
        <w:t xml:space="preserve"> 411-8777, Japan</w:t>
      </w:r>
    </w:p>
    <w:p w14:paraId="169F6496" w14:textId="77777777" w:rsidR="003226F7" w:rsidRPr="00500DD6" w:rsidRDefault="003226F7">
      <w:pPr>
        <w:spacing w:line="360" w:lineRule="auto"/>
        <w:jc w:val="both"/>
      </w:pPr>
    </w:p>
    <w:p w14:paraId="7BE2821D" w14:textId="0E71E634" w:rsidR="003226F7" w:rsidRPr="00500DD6" w:rsidRDefault="00FB544C">
      <w:pPr>
        <w:spacing w:line="360" w:lineRule="auto"/>
        <w:jc w:val="both"/>
      </w:pPr>
      <w:proofErr w:type="spellStart"/>
      <w:r w:rsidRPr="00500DD6">
        <w:rPr>
          <w:rFonts w:ascii="Book Antiqua" w:eastAsia="Book Antiqua" w:hAnsi="Book Antiqua" w:cs="Book Antiqua"/>
          <w:b/>
          <w:bCs/>
        </w:rPr>
        <w:t>Junya</w:t>
      </w:r>
      <w:proofErr w:type="spellEnd"/>
      <w:r w:rsidRPr="00500DD6">
        <w:rPr>
          <w:rFonts w:ascii="Book Antiqua" w:eastAsia="Book Antiqua" w:hAnsi="Book Antiqua" w:cs="Book Antiqua"/>
          <w:b/>
          <w:bCs/>
        </w:rPr>
        <w:t xml:space="preserve"> Fujita, </w:t>
      </w:r>
      <w:r w:rsidRPr="00500DD6">
        <w:rPr>
          <w:rFonts w:ascii="Book Antiqua" w:eastAsia="Book Antiqua" w:hAnsi="Book Antiqua" w:cs="Book Antiqua"/>
        </w:rPr>
        <w:t xml:space="preserve">Department of Surgery, </w:t>
      </w:r>
      <w:r w:rsidR="00FF65E0" w:rsidRPr="00500DD6">
        <w:rPr>
          <w:rFonts w:ascii="Book Antiqua" w:eastAsia="Book Antiqua" w:hAnsi="Book Antiqua" w:cs="Book Antiqua"/>
        </w:rPr>
        <w:t>Yao Municipal Hospital</w:t>
      </w:r>
      <w:r w:rsidRPr="00500DD6">
        <w:rPr>
          <w:rFonts w:ascii="Book Antiqua" w:eastAsia="Book Antiqua" w:hAnsi="Book Antiqua" w:cs="Book Antiqua"/>
        </w:rPr>
        <w:t>, Osaka 5</w:t>
      </w:r>
      <w:r w:rsidR="00FF65E0" w:rsidRPr="00500DD6">
        <w:rPr>
          <w:rFonts w:ascii="Book Antiqua" w:eastAsia="Book Antiqua" w:hAnsi="Book Antiqua" w:cs="Book Antiqua"/>
        </w:rPr>
        <w:t>81</w:t>
      </w:r>
      <w:r w:rsidRPr="00500DD6">
        <w:rPr>
          <w:rFonts w:ascii="Book Antiqua" w:eastAsia="Book Antiqua" w:hAnsi="Book Antiqua" w:cs="Book Antiqua"/>
        </w:rPr>
        <w:t>-</w:t>
      </w:r>
      <w:r w:rsidR="00FF65E0" w:rsidRPr="00500DD6">
        <w:rPr>
          <w:rFonts w:ascii="Book Antiqua" w:eastAsia="Book Antiqua" w:hAnsi="Book Antiqua" w:cs="Book Antiqua"/>
        </w:rPr>
        <w:t>0069</w:t>
      </w:r>
      <w:r w:rsidRPr="00500DD6">
        <w:rPr>
          <w:rFonts w:ascii="Book Antiqua" w:eastAsia="Book Antiqua" w:hAnsi="Book Antiqua" w:cs="Book Antiqua"/>
        </w:rPr>
        <w:t>, Japan</w:t>
      </w:r>
    </w:p>
    <w:p w14:paraId="3BA69882" w14:textId="77777777" w:rsidR="003226F7" w:rsidRPr="00500DD6" w:rsidRDefault="003226F7">
      <w:pPr>
        <w:spacing w:line="360" w:lineRule="auto"/>
        <w:jc w:val="both"/>
      </w:pPr>
    </w:p>
    <w:p w14:paraId="01358461" w14:textId="2E02F011" w:rsidR="003226F7" w:rsidRPr="00500DD6" w:rsidRDefault="00FB544C">
      <w:pPr>
        <w:spacing w:line="360" w:lineRule="auto"/>
        <w:jc w:val="both"/>
      </w:pPr>
      <w:r w:rsidRPr="00500DD6">
        <w:rPr>
          <w:rFonts w:ascii="Book Antiqua" w:eastAsia="Book Antiqua" w:hAnsi="Book Antiqua" w:cs="Book Antiqua"/>
          <w:b/>
          <w:bCs/>
        </w:rPr>
        <w:t xml:space="preserve">Kazuaki Tanabe, </w:t>
      </w:r>
      <w:r w:rsidRPr="00500DD6">
        <w:rPr>
          <w:rFonts w:ascii="Book Antiqua" w:eastAsia="Book Antiqua" w:hAnsi="Book Antiqua" w:cs="Book Antiqua"/>
        </w:rPr>
        <w:t>Department of Gastroenterological and Transplant Surgery, Institute of Biomedical and Health Sciences, Hiroshima University, Hiroshima 734</w:t>
      </w:r>
      <w:r w:rsidR="00FF65E0" w:rsidRPr="00500DD6">
        <w:rPr>
          <w:rFonts w:ascii="Book Antiqua" w:eastAsia="Book Antiqua" w:hAnsi="Book Antiqua" w:cs="Book Antiqua"/>
        </w:rPr>
        <w:t>-</w:t>
      </w:r>
      <w:r w:rsidRPr="00500DD6">
        <w:rPr>
          <w:rFonts w:ascii="Book Antiqua" w:eastAsia="Book Antiqua" w:hAnsi="Book Antiqua" w:cs="Book Antiqua"/>
        </w:rPr>
        <w:t>8551, Japan</w:t>
      </w:r>
    </w:p>
    <w:p w14:paraId="7D2425D9" w14:textId="77777777" w:rsidR="003226F7" w:rsidRPr="00500DD6" w:rsidRDefault="003226F7">
      <w:pPr>
        <w:spacing w:line="360" w:lineRule="auto"/>
        <w:jc w:val="both"/>
      </w:pPr>
    </w:p>
    <w:p w14:paraId="6ECCE0E7" w14:textId="77777777" w:rsidR="003226F7" w:rsidRPr="00500DD6" w:rsidRDefault="00FB544C">
      <w:pPr>
        <w:spacing w:line="360" w:lineRule="auto"/>
        <w:jc w:val="both"/>
      </w:pPr>
      <w:proofErr w:type="spellStart"/>
      <w:r w:rsidRPr="00500DD6">
        <w:rPr>
          <w:rFonts w:ascii="Book Antiqua" w:eastAsia="Book Antiqua" w:hAnsi="Book Antiqua" w:cs="Book Antiqua"/>
          <w:b/>
          <w:bCs/>
        </w:rPr>
        <w:t>Nobuhiro</w:t>
      </w:r>
      <w:proofErr w:type="spellEnd"/>
      <w:r w:rsidRPr="00500DD6">
        <w:rPr>
          <w:rFonts w:ascii="Book Antiqua" w:eastAsia="Book Antiqua" w:hAnsi="Book Antiqua" w:cs="Book Antiqua"/>
          <w:b/>
          <w:bCs/>
        </w:rPr>
        <w:t xml:space="preserve"> </w:t>
      </w:r>
      <w:proofErr w:type="spellStart"/>
      <w:r w:rsidRPr="00500DD6">
        <w:rPr>
          <w:rFonts w:ascii="Book Antiqua" w:eastAsia="Book Antiqua" w:hAnsi="Book Antiqua" w:cs="Book Antiqua"/>
          <w:b/>
          <w:bCs/>
        </w:rPr>
        <w:t>Takiguchi</w:t>
      </w:r>
      <w:proofErr w:type="spellEnd"/>
      <w:r w:rsidRPr="00500DD6">
        <w:rPr>
          <w:rFonts w:ascii="Book Antiqua" w:eastAsia="Book Antiqua" w:hAnsi="Book Antiqua" w:cs="Book Antiqua"/>
          <w:b/>
          <w:bCs/>
        </w:rPr>
        <w:t xml:space="preserve">, </w:t>
      </w:r>
      <w:r w:rsidRPr="00500DD6">
        <w:rPr>
          <w:rFonts w:ascii="Book Antiqua" w:eastAsia="Book Antiqua" w:hAnsi="Book Antiqua" w:cs="Book Antiqua"/>
        </w:rPr>
        <w:t>Department of Gastroenterological Surgery, Chiba Cancer Center, Chiba 260-8717, Japan</w:t>
      </w:r>
    </w:p>
    <w:p w14:paraId="44DCF906" w14:textId="77777777" w:rsidR="003226F7" w:rsidRPr="00500DD6" w:rsidRDefault="003226F7">
      <w:pPr>
        <w:spacing w:line="360" w:lineRule="auto"/>
        <w:jc w:val="both"/>
      </w:pPr>
    </w:p>
    <w:p w14:paraId="6C4A45CD" w14:textId="77777777" w:rsidR="003226F7" w:rsidRPr="00500DD6" w:rsidRDefault="00FB544C">
      <w:pPr>
        <w:spacing w:line="360" w:lineRule="auto"/>
        <w:jc w:val="both"/>
      </w:pPr>
      <w:r w:rsidRPr="00500DD6">
        <w:rPr>
          <w:rFonts w:ascii="Book Antiqua" w:eastAsia="Book Antiqua" w:hAnsi="Book Antiqua" w:cs="Book Antiqua"/>
          <w:b/>
          <w:bCs/>
        </w:rPr>
        <w:t xml:space="preserve">Atsushi </w:t>
      </w:r>
      <w:proofErr w:type="spellStart"/>
      <w:r w:rsidRPr="00500DD6">
        <w:rPr>
          <w:rFonts w:ascii="Book Antiqua" w:eastAsia="Book Antiqua" w:hAnsi="Book Antiqua" w:cs="Book Antiqua"/>
          <w:b/>
          <w:bCs/>
        </w:rPr>
        <w:t>Oshio</w:t>
      </w:r>
      <w:proofErr w:type="spellEnd"/>
      <w:r w:rsidRPr="00500DD6">
        <w:rPr>
          <w:rFonts w:ascii="Book Antiqua" w:eastAsia="Book Antiqua" w:hAnsi="Book Antiqua" w:cs="Book Antiqua"/>
          <w:b/>
          <w:bCs/>
        </w:rPr>
        <w:t xml:space="preserve">, </w:t>
      </w:r>
      <w:r w:rsidRPr="00500DD6">
        <w:rPr>
          <w:rFonts w:ascii="Book Antiqua" w:eastAsia="Book Antiqua" w:hAnsi="Book Antiqua" w:cs="Book Antiqua"/>
        </w:rPr>
        <w:t xml:space="preserve">Faculty of Letters, Arts and Sciences, </w:t>
      </w:r>
      <w:proofErr w:type="spellStart"/>
      <w:r w:rsidRPr="00500DD6">
        <w:rPr>
          <w:rFonts w:ascii="Book Antiqua" w:eastAsia="Book Antiqua" w:hAnsi="Book Antiqua" w:cs="Book Antiqua"/>
        </w:rPr>
        <w:t>Waseda</w:t>
      </w:r>
      <w:proofErr w:type="spellEnd"/>
      <w:r w:rsidRPr="00500DD6">
        <w:rPr>
          <w:rFonts w:ascii="Book Antiqua" w:eastAsia="Book Antiqua" w:hAnsi="Book Antiqua" w:cs="Book Antiqua"/>
        </w:rPr>
        <w:t xml:space="preserve"> University, Tokyo 162-8644, Japan</w:t>
      </w:r>
    </w:p>
    <w:p w14:paraId="7864B584" w14:textId="77777777" w:rsidR="003226F7" w:rsidRPr="00500DD6" w:rsidRDefault="003226F7">
      <w:pPr>
        <w:spacing w:line="360" w:lineRule="auto"/>
        <w:jc w:val="both"/>
      </w:pPr>
    </w:p>
    <w:p w14:paraId="4A948675" w14:textId="07818109" w:rsidR="003226F7" w:rsidRPr="00500DD6" w:rsidRDefault="00FB544C">
      <w:pPr>
        <w:spacing w:line="360" w:lineRule="auto"/>
        <w:jc w:val="both"/>
      </w:pPr>
      <w:r w:rsidRPr="00500DD6">
        <w:rPr>
          <w:rFonts w:ascii="Book Antiqua" w:eastAsia="Book Antiqua" w:hAnsi="Book Antiqua" w:cs="Book Antiqua"/>
          <w:b/>
          <w:bCs/>
        </w:rPr>
        <w:t xml:space="preserve">Koji Nakada, </w:t>
      </w:r>
      <w:r w:rsidRPr="00500DD6">
        <w:rPr>
          <w:rFonts w:ascii="Book Antiqua" w:eastAsia="Book Antiqua" w:hAnsi="Book Antiqua" w:cs="Book Antiqua"/>
        </w:rPr>
        <w:t xml:space="preserve">Department of Laboratory Medicine, 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School of Medicine, Tokyo </w:t>
      </w:r>
      <w:r w:rsidR="00FF65E0" w:rsidRPr="00500DD6">
        <w:rPr>
          <w:rFonts w:ascii="Book Antiqua" w:eastAsia="Book Antiqua" w:hAnsi="Book Antiqua" w:cs="Book Antiqua"/>
        </w:rPr>
        <w:t>105</w:t>
      </w:r>
      <w:r w:rsidRPr="00500DD6">
        <w:rPr>
          <w:rFonts w:ascii="Book Antiqua" w:eastAsia="Book Antiqua" w:hAnsi="Book Antiqua" w:cs="Book Antiqua"/>
        </w:rPr>
        <w:t>-8</w:t>
      </w:r>
      <w:r w:rsidR="00FF65E0" w:rsidRPr="00500DD6">
        <w:rPr>
          <w:rFonts w:ascii="Book Antiqua" w:eastAsia="Book Antiqua" w:hAnsi="Book Antiqua" w:cs="Book Antiqua"/>
        </w:rPr>
        <w:t>461</w:t>
      </w:r>
      <w:r w:rsidRPr="00500DD6">
        <w:rPr>
          <w:rFonts w:ascii="Book Antiqua" w:eastAsia="Book Antiqua" w:hAnsi="Book Antiqua" w:cs="Book Antiqua"/>
        </w:rPr>
        <w:t>, Japan</w:t>
      </w:r>
    </w:p>
    <w:p w14:paraId="3EF719EF" w14:textId="77777777" w:rsidR="003226F7" w:rsidRPr="00500DD6" w:rsidRDefault="003226F7">
      <w:pPr>
        <w:spacing w:line="360" w:lineRule="auto"/>
        <w:jc w:val="both"/>
      </w:pPr>
    </w:p>
    <w:p w14:paraId="28AAC117" w14:textId="0E3FED45" w:rsidR="003226F7" w:rsidRPr="00500DD6" w:rsidRDefault="00FB544C">
      <w:pPr>
        <w:spacing w:line="360" w:lineRule="auto"/>
        <w:jc w:val="both"/>
      </w:pPr>
      <w:r w:rsidRPr="00500DD6">
        <w:rPr>
          <w:rFonts w:ascii="Book Antiqua" w:eastAsia="Book Antiqua" w:hAnsi="Book Antiqua" w:cs="Book Antiqua"/>
          <w:b/>
          <w:bCs/>
          <w:szCs w:val="21"/>
        </w:rPr>
        <w:t xml:space="preserve">Author contributions: </w:t>
      </w:r>
      <w:r w:rsidRPr="00500DD6">
        <w:rPr>
          <w:rFonts w:ascii="Book Antiqua" w:eastAsia="Book Antiqua" w:hAnsi="Book Antiqua" w:cs="Book Antiqua"/>
          <w:szCs w:val="21"/>
        </w:rPr>
        <w:t xml:space="preserve">Ikeda M, Yoshida M, </w:t>
      </w:r>
      <w:proofErr w:type="spellStart"/>
      <w:r w:rsidRPr="00500DD6">
        <w:rPr>
          <w:rFonts w:ascii="Book Antiqua" w:eastAsia="Book Antiqua" w:hAnsi="Book Antiqua" w:cs="Book Antiqua"/>
          <w:szCs w:val="21"/>
        </w:rPr>
        <w:t>Mitsumori</w:t>
      </w:r>
      <w:proofErr w:type="spellEnd"/>
      <w:r w:rsidRPr="00500DD6">
        <w:rPr>
          <w:rFonts w:ascii="Book Antiqua" w:eastAsia="Book Antiqua" w:hAnsi="Book Antiqua" w:cs="Book Antiqua"/>
          <w:szCs w:val="21"/>
        </w:rPr>
        <w:t xml:space="preserve"> M, </w:t>
      </w:r>
      <w:proofErr w:type="spellStart"/>
      <w:r w:rsidRPr="00500DD6">
        <w:rPr>
          <w:rFonts w:ascii="Book Antiqua" w:eastAsia="Book Antiqua" w:hAnsi="Book Antiqua" w:cs="Book Antiqua"/>
          <w:szCs w:val="21"/>
        </w:rPr>
        <w:t>Etoh</w:t>
      </w:r>
      <w:proofErr w:type="spellEnd"/>
      <w:r w:rsidRPr="00500DD6">
        <w:rPr>
          <w:rFonts w:ascii="Book Antiqua" w:eastAsia="Book Antiqua" w:hAnsi="Book Antiqua" w:cs="Book Antiqua"/>
          <w:szCs w:val="21"/>
        </w:rPr>
        <w:t xml:space="preserve"> T, Shibata C, </w:t>
      </w:r>
      <w:proofErr w:type="spellStart"/>
      <w:r w:rsidRPr="00500DD6">
        <w:rPr>
          <w:rFonts w:ascii="Book Antiqua" w:eastAsia="Book Antiqua" w:hAnsi="Book Antiqua" w:cs="Book Antiqua"/>
          <w:szCs w:val="21"/>
        </w:rPr>
        <w:t>Terashima</w:t>
      </w:r>
      <w:proofErr w:type="spellEnd"/>
      <w:r w:rsidRPr="00500DD6">
        <w:rPr>
          <w:rFonts w:ascii="Book Antiqua" w:eastAsia="Book Antiqua" w:hAnsi="Book Antiqua" w:cs="Book Antiqua"/>
          <w:szCs w:val="21"/>
        </w:rPr>
        <w:t xml:space="preserve"> M, Fujita J, Tanabe K, </w:t>
      </w:r>
      <w:proofErr w:type="spellStart"/>
      <w:r w:rsidRPr="00500DD6">
        <w:rPr>
          <w:rFonts w:ascii="Book Antiqua" w:eastAsia="Book Antiqua" w:hAnsi="Book Antiqua" w:cs="Book Antiqua"/>
          <w:szCs w:val="21"/>
        </w:rPr>
        <w:t>Takiguchi</w:t>
      </w:r>
      <w:proofErr w:type="spellEnd"/>
      <w:r w:rsidRPr="00500DD6">
        <w:rPr>
          <w:rFonts w:ascii="Book Antiqua" w:eastAsia="Book Antiqua" w:hAnsi="Book Antiqua" w:cs="Book Antiqua"/>
          <w:szCs w:val="21"/>
        </w:rPr>
        <w:t xml:space="preserve"> N, Nakada K developed this protocol/project, collected </w:t>
      </w:r>
      <w:proofErr w:type="gramStart"/>
      <w:r w:rsidRPr="00500DD6">
        <w:rPr>
          <w:rFonts w:ascii="Book Antiqua" w:eastAsia="Book Antiqua" w:hAnsi="Book Antiqua" w:cs="Book Antiqua"/>
          <w:szCs w:val="21"/>
        </w:rPr>
        <w:t>data</w:t>
      </w:r>
      <w:proofErr w:type="gramEnd"/>
      <w:r w:rsidRPr="00500DD6">
        <w:rPr>
          <w:rFonts w:ascii="Book Antiqua" w:eastAsia="Book Antiqua" w:hAnsi="Book Antiqua" w:cs="Book Antiqua"/>
          <w:szCs w:val="21"/>
        </w:rPr>
        <w:t xml:space="preserve"> and performed the research</w:t>
      </w:r>
      <w:r w:rsidRPr="00500DD6">
        <w:rPr>
          <w:rFonts w:ascii="Book Antiqua" w:eastAsia="SimSun" w:hAnsi="Book Antiqua" w:cs="Book Antiqua" w:hint="eastAsia"/>
          <w:szCs w:val="21"/>
          <w:lang w:eastAsia="zh-CN"/>
        </w:rPr>
        <w:t>;</w:t>
      </w:r>
      <w:r w:rsidRPr="00500DD6">
        <w:rPr>
          <w:rFonts w:ascii="Book Antiqua" w:eastAsia="Book Antiqua" w:hAnsi="Book Antiqua" w:cs="Book Antiqua"/>
          <w:szCs w:val="21"/>
        </w:rPr>
        <w:t xml:space="preserve"> </w:t>
      </w:r>
      <w:proofErr w:type="spellStart"/>
      <w:r w:rsidRPr="00500DD6">
        <w:rPr>
          <w:rFonts w:ascii="Book Antiqua" w:eastAsia="Book Antiqua" w:hAnsi="Book Antiqua" w:cs="Book Antiqua"/>
          <w:szCs w:val="21"/>
        </w:rPr>
        <w:t>Oshio</w:t>
      </w:r>
      <w:proofErr w:type="spellEnd"/>
      <w:r w:rsidRPr="00500DD6">
        <w:rPr>
          <w:rFonts w:ascii="Book Antiqua" w:eastAsia="Book Antiqua" w:hAnsi="Book Antiqua" w:cs="Book Antiqua"/>
          <w:szCs w:val="21"/>
        </w:rPr>
        <w:t xml:space="preserve"> A contributed analytical tools; Ikeda M and Nakada </w:t>
      </w:r>
      <w:r w:rsidR="00FF65E0" w:rsidRPr="00500DD6">
        <w:rPr>
          <w:rFonts w:ascii="Book Antiqua" w:eastAsia="Book Antiqua" w:hAnsi="Book Antiqua" w:cs="Book Antiqua"/>
          <w:szCs w:val="21"/>
        </w:rPr>
        <w:t>K</w:t>
      </w:r>
      <w:r w:rsidRPr="00500DD6">
        <w:rPr>
          <w:rFonts w:ascii="Book Antiqua" w:eastAsia="Book Antiqua" w:hAnsi="Book Antiqua" w:cs="Book Antiqua"/>
          <w:szCs w:val="21"/>
        </w:rPr>
        <w:t xml:space="preserve"> analyzed the data and wrote the manuscript; all authors have read and approve the final manuscript.</w:t>
      </w:r>
    </w:p>
    <w:p w14:paraId="39BE4BF9" w14:textId="77777777" w:rsidR="003226F7" w:rsidRPr="00500DD6" w:rsidRDefault="003226F7">
      <w:pPr>
        <w:spacing w:line="360" w:lineRule="auto"/>
        <w:jc w:val="both"/>
      </w:pPr>
    </w:p>
    <w:p w14:paraId="54756746" w14:textId="77777777" w:rsidR="003226F7" w:rsidRPr="00500DD6" w:rsidRDefault="00FB544C">
      <w:pPr>
        <w:spacing w:line="360" w:lineRule="auto"/>
        <w:jc w:val="both"/>
      </w:pPr>
      <w:r w:rsidRPr="00500DD6">
        <w:rPr>
          <w:rFonts w:ascii="Book Antiqua" w:eastAsia="Book Antiqua" w:hAnsi="Book Antiqua" w:cs="Book Antiqua"/>
          <w:b/>
          <w:bCs/>
        </w:rPr>
        <w:t>Supported by</w:t>
      </w:r>
      <w:r w:rsidR="009E0014" w:rsidRPr="00500DD6">
        <w:rPr>
          <w:rFonts w:ascii="Book Antiqua" w:eastAsia="Book Antiqua" w:hAnsi="Book Antiqua" w:cs="Book Antiqua"/>
          <w:b/>
          <w:bCs/>
        </w:rPr>
        <w:t xml:space="preserve"> </w:t>
      </w:r>
      <w:r w:rsidRPr="00500DD6">
        <w:rPr>
          <w:rFonts w:ascii="Book Antiqua" w:eastAsia="Book Antiqua" w:hAnsi="Book Antiqua" w:cs="Book Antiqua"/>
        </w:rPr>
        <w:t xml:space="preserve">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School of Medicine; and Japanese Society for Gastro-surgical Pathophysiology</w:t>
      </w:r>
      <w:r w:rsidR="00F77FBC" w:rsidRPr="00500DD6">
        <w:rPr>
          <w:rFonts w:ascii="Book Antiqua" w:eastAsia="Book Antiqua" w:hAnsi="Book Antiqua" w:cs="Book Antiqua"/>
        </w:rPr>
        <w:t>.</w:t>
      </w:r>
    </w:p>
    <w:p w14:paraId="3707BDC6" w14:textId="77777777" w:rsidR="003226F7" w:rsidRPr="00500DD6" w:rsidRDefault="003226F7">
      <w:pPr>
        <w:spacing w:line="360" w:lineRule="auto"/>
        <w:jc w:val="both"/>
      </w:pPr>
    </w:p>
    <w:p w14:paraId="3F082A80" w14:textId="77777777" w:rsidR="003226F7" w:rsidRPr="00500DD6" w:rsidRDefault="00FB544C">
      <w:pPr>
        <w:spacing w:line="360" w:lineRule="auto"/>
        <w:jc w:val="both"/>
      </w:pPr>
      <w:r w:rsidRPr="00500DD6">
        <w:rPr>
          <w:rFonts w:ascii="Book Antiqua" w:eastAsia="Book Antiqua" w:hAnsi="Book Antiqua" w:cs="Book Antiqua"/>
          <w:b/>
          <w:bCs/>
        </w:rPr>
        <w:t xml:space="preserve">Corresponding author: Masami Ikeda, MD, PhD, Chief Doctor, Surgeon, </w:t>
      </w:r>
      <w:r w:rsidRPr="00500DD6">
        <w:rPr>
          <w:rFonts w:ascii="Book Antiqua" w:eastAsia="Book Antiqua" w:hAnsi="Book Antiqua" w:cs="Book Antiqua"/>
        </w:rPr>
        <w:t xml:space="preserve">Department of Surgery, Asama General Hospital, 1862-1 </w:t>
      </w:r>
      <w:proofErr w:type="spellStart"/>
      <w:r w:rsidRPr="00500DD6">
        <w:rPr>
          <w:rFonts w:ascii="Book Antiqua" w:eastAsia="Book Antiqua" w:hAnsi="Book Antiqua" w:cs="Book Antiqua"/>
        </w:rPr>
        <w:t>Iwamurada</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Saku</w:t>
      </w:r>
      <w:proofErr w:type="spellEnd"/>
      <w:r w:rsidRPr="00500DD6">
        <w:rPr>
          <w:rFonts w:ascii="Book Antiqua" w:eastAsia="Book Antiqua" w:hAnsi="Book Antiqua" w:cs="Book Antiqua"/>
        </w:rPr>
        <w:t>,</w:t>
      </w:r>
      <w:r w:rsidR="00F77FBC" w:rsidRPr="00500DD6">
        <w:rPr>
          <w:rFonts w:ascii="Book Antiqua" w:eastAsia="Book Antiqua" w:hAnsi="Book Antiqua" w:cs="Book Antiqua"/>
        </w:rPr>
        <w:t xml:space="preserve"> </w:t>
      </w:r>
      <w:r w:rsidRPr="00500DD6">
        <w:rPr>
          <w:rFonts w:ascii="Book Antiqua" w:eastAsia="Book Antiqua" w:hAnsi="Book Antiqua" w:cs="Book Antiqua"/>
        </w:rPr>
        <w:t>Nagano 385-8558, Japan. ikedam@tempo.ocn.ne.jp</w:t>
      </w:r>
    </w:p>
    <w:p w14:paraId="3753349C" w14:textId="77777777" w:rsidR="003226F7" w:rsidRPr="00500DD6" w:rsidRDefault="003226F7">
      <w:pPr>
        <w:spacing w:line="360" w:lineRule="auto"/>
        <w:jc w:val="both"/>
      </w:pPr>
    </w:p>
    <w:p w14:paraId="0E1622C9" w14:textId="77777777" w:rsidR="003226F7" w:rsidRPr="00500DD6" w:rsidRDefault="00FB544C">
      <w:pPr>
        <w:spacing w:line="360" w:lineRule="auto"/>
        <w:jc w:val="both"/>
      </w:pPr>
      <w:r w:rsidRPr="00500DD6">
        <w:rPr>
          <w:rFonts w:ascii="Book Antiqua" w:eastAsia="Book Antiqua" w:hAnsi="Book Antiqua" w:cs="Book Antiqua"/>
          <w:b/>
          <w:bCs/>
        </w:rPr>
        <w:t xml:space="preserve">Received: </w:t>
      </w:r>
      <w:r w:rsidRPr="00500DD6">
        <w:rPr>
          <w:rFonts w:ascii="Book Antiqua" w:eastAsia="Book Antiqua" w:hAnsi="Book Antiqua" w:cs="Book Antiqua"/>
        </w:rPr>
        <w:t>March 8, 2021</w:t>
      </w:r>
    </w:p>
    <w:p w14:paraId="024131E5" w14:textId="77777777" w:rsidR="003226F7" w:rsidRPr="00500DD6" w:rsidRDefault="00FB544C">
      <w:pPr>
        <w:spacing w:line="360" w:lineRule="auto"/>
        <w:jc w:val="both"/>
      </w:pPr>
      <w:r w:rsidRPr="00500DD6">
        <w:rPr>
          <w:rFonts w:ascii="Book Antiqua" w:eastAsia="Book Antiqua" w:hAnsi="Book Antiqua" w:cs="Book Antiqua"/>
          <w:b/>
          <w:bCs/>
        </w:rPr>
        <w:t xml:space="preserve">Revised: </w:t>
      </w:r>
      <w:r w:rsidRPr="00500DD6">
        <w:rPr>
          <w:rFonts w:ascii="Book Antiqua" w:eastAsia="Book Antiqua" w:hAnsi="Book Antiqua" w:cs="Book Antiqua"/>
        </w:rPr>
        <w:t>May 16, 2021</w:t>
      </w:r>
    </w:p>
    <w:p w14:paraId="1A23CC80" w14:textId="14832B05" w:rsidR="003226F7" w:rsidRPr="00500DD6" w:rsidRDefault="0007054D">
      <w:pPr>
        <w:spacing w:line="360" w:lineRule="auto"/>
        <w:jc w:val="both"/>
      </w:pPr>
      <w:r>
        <w:rPr>
          <w:rFonts w:ascii="Book Antiqua" w:eastAsia="Book Antiqua" w:hAnsi="Book Antiqua" w:cs="Book Antiqua"/>
          <w:b/>
          <w:bCs/>
        </w:rPr>
        <w:t xml:space="preserve">Accepted: </w:t>
      </w:r>
      <w:ins w:id="0" w:author="Liansheng" w:date="2022-04-20T09:17:00Z">
        <w:r w:rsidR="002C681E" w:rsidRPr="002C681E">
          <w:rPr>
            <w:rFonts w:ascii="Book Antiqua" w:eastAsia="Book Antiqua" w:hAnsi="Book Antiqua" w:cs="Book Antiqua"/>
            <w:b/>
            <w:bCs/>
          </w:rPr>
          <w:t>April 20, 2022</w:t>
        </w:r>
      </w:ins>
    </w:p>
    <w:p w14:paraId="6A6907B7" w14:textId="0E5C9EB1" w:rsidR="003226F7" w:rsidRPr="00500DD6" w:rsidRDefault="00FB544C">
      <w:pPr>
        <w:spacing w:line="360" w:lineRule="auto"/>
        <w:jc w:val="both"/>
      </w:pPr>
      <w:r w:rsidRPr="00500DD6">
        <w:rPr>
          <w:rFonts w:ascii="Book Antiqua" w:eastAsia="Book Antiqua" w:hAnsi="Book Antiqua" w:cs="Book Antiqua"/>
          <w:b/>
          <w:bCs/>
        </w:rPr>
        <w:t xml:space="preserve">Published online: </w:t>
      </w:r>
    </w:p>
    <w:p w14:paraId="5A59F7AE" w14:textId="77777777" w:rsidR="003226F7" w:rsidRPr="00500DD6" w:rsidRDefault="003226F7">
      <w:pPr>
        <w:spacing w:line="360" w:lineRule="auto"/>
        <w:jc w:val="both"/>
        <w:sectPr w:rsidR="003226F7" w:rsidRPr="00500DD6">
          <w:footerReference w:type="default" r:id="rId9"/>
          <w:pgSz w:w="12240" w:h="15840"/>
          <w:pgMar w:top="1440" w:right="1440" w:bottom="1440" w:left="1440" w:header="720" w:footer="720" w:gutter="0"/>
          <w:cols w:space="720"/>
          <w:docGrid w:linePitch="360"/>
        </w:sectPr>
      </w:pPr>
    </w:p>
    <w:p w14:paraId="487FC63F" w14:textId="77777777" w:rsidR="003226F7" w:rsidRPr="00500DD6" w:rsidRDefault="00FB544C">
      <w:pPr>
        <w:spacing w:line="360" w:lineRule="auto"/>
        <w:jc w:val="both"/>
      </w:pPr>
      <w:r w:rsidRPr="00500DD6">
        <w:rPr>
          <w:rFonts w:ascii="Book Antiqua" w:eastAsia="Book Antiqua" w:hAnsi="Book Antiqua" w:cs="Book Antiqua"/>
          <w:b/>
        </w:rPr>
        <w:lastRenderedPageBreak/>
        <w:t>Abstract</w:t>
      </w:r>
    </w:p>
    <w:p w14:paraId="68E53846" w14:textId="77777777" w:rsidR="003226F7" w:rsidRPr="00500DD6" w:rsidRDefault="00FB544C">
      <w:pPr>
        <w:spacing w:line="360" w:lineRule="auto"/>
        <w:jc w:val="both"/>
        <w:rPr>
          <w:rFonts w:ascii="Book Antiqua" w:eastAsia="Book Antiqua" w:hAnsi="Book Antiqua" w:cs="Book Antiqua"/>
        </w:rPr>
      </w:pPr>
      <w:r w:rsidRPr="00500DD6">
        <w:rPr>
          <w:rFonts w:ascii="Book Antiqua" w:eastAsia="Book Antiqua" w:hAnsi="Book Antiqua" w:cs="Book Antiqua"/>
        </w:rPr>
        <w:t>BACKGROUND</w:t>
      </w:r>
    </w:p>
    <w:p w14:paraId="3CACCA05" w14:textId="77777777" w:rsidR="003226F7" w:rsidRPr="00500DD6" w:rsidRDefault="00FB544C">
      <w:pPr>
        <w:spacing w:line="360" w:lineRule="auto"/>
        <w:jc w:val="both"/>
      </w:pPr>
      <w:r w:rsidRPr="00500DD6">
        <w:rPr>
          <w:rFonts w:ascii="Book Antiqua" w:eastAsia="Book Antiqua" w:hAnsi="Book Antiqua" w:cs="Book Antiqua"/>
        </w:rPr>
        <w:t xml:space="preserve">Following a total gastrectomy, patients suffer the most severe form of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This is a significant clinical problem as it reduces quality of life (QOL). Roux-en-Y reconstruction, which is regarded as the gold standard for post-total gastrectomy reconstruction, can be performed using various techniques. Although the technique used could affect postoperative QOL, there are no previous reports regarding the same.</w:t>
      </w:r>
    </w:p>
    <w:p w14:paraId="4BCEED92" w14:textId="77777777" w:rsidR="003226F7" w:rsidRPr="00500DD6" w:rsidRDefault="003226F7">
      <w:pPr>
        <w:spacing w:line="360" w:lineRule="auto"/>
        <w:ind w:firstLine="120"/>
        <w:jc w:val="both"/>
      </w:pPr>
    </w:p>
    <w:p w14:paraId="5C7CC604" w14:textId="77777777" w:rsidR="003226F7" w:rsidRPr="00500DD6" w:rsidRDefault="00FB544C">
      <w:pPr>
        <w:spacing w:line="360" w:lineRule="auto"/>
        <w:jc w:val="both"/>
      </w:pPr>
      <w:r w:rsidRPr="00500DD6">
        <w:rPr>
          <w:rFonts w:ascii="Book Antiqua" w:eastAsia="Book Antiqua" w:hAnsi="Book Antiqua" w:cs="Book Antiqua"/>
        </w:rPr>
        <w:t>AIM</w:t>
      </w:r>
    </w:p>
    <w:p w14:paraId="39C56856" w14:textId="3F2DA504" w:rsidR="003226F7" w:rsidRPr="00500DD6" w:rsidRDefault="00EF514D">
      <w:pPr>
        <w:spacing w:line="360" w:lineRule="auto"/>
        <w:jc w:val="both"/>
      </w:pPr>
      <w:r w:rsidRPr="00500DD6">
        <w:rPr>
          <w:rFonts w:ascii="Book Antiqua" w:eastAsia="Book Antiqua" w:hAnsi="Book Antiqua" w:cs="Book Antiqua"/>
        </w:rPr>
        <w:t>To</w:t>
      </w:r>
      <w:r w:rsidR="00FB544C" w:rsidRPr="00500DD6">
        <w:rPr>
          <w:rFonts w:ascii="Book Antiqua" w:eastAsia="Book Antiqua" w:hAnsi="Book Antiqua" w:cs="Book Antiqua"/>
        </w:rPr>
        <w:t xml:space="preserve"> investigate</w:t>
      </w:r>
      <w:r w:rsidRPr="00500DD6">
        <w:rPr>
          <w:rFonts w:ascii="Book Antiqua" w:eastAsia="Book Antiqua" w:hAnsi="Book Antiqua" w:cs="Book Antiqua"/>
        </w:rPr>
        <w:t xml:space="preserve"> </w:t>
      </w:r>
      <w:r w:rsidR="00FB544C" w:rsidRPr="00500DD6">
        <w:rPr>
          <w:rFonts w:ascii="Book Antiqua" w:eastAsia="Book Antiqua" w:hAnsi="Book Antiqua" w:cs="Book Antiqua"/>
        </w:rPr>
        <w:t xml:space="preserve">the effect of different techniques on postoperative QOL. The data was collected from the registry of the </w:t>
      </w:r>
      <w:proofErr w:type="spellStart"/>
      <w:r w:rsidR="00FB544C" w:rsidRPr="00500DD6">
        <w:rPr>
          <w:rFonts w:ascii="Book Antiqua" w:eastAsia="Book Antiqua" w:hAnsi="Book Antiqua" w:cs="Book Antiqua"/>
        </w:rPr>
        <w:t>postgastrectomy</w:t>
      </w:r>
      <w:proofErr w:type="spellEnd"/>
      <w:r w:rsidR="00FB544C" w:rsidRPr="00500DD6">
        <w:rPr>
          <w:rFonts w:ascii="Book Antiqua" w:eastAsia="Book Antiqua" w:hAnsi="Book Antiqua" w:cs="Book Antiqua"/>
        </w:rPr>
        <w:t xml:space="preserve"> syndrome assessment study</w:t>
      </w:r>
      <w:r w:rsidR="005411E7">
        <w:rPr>
          <w:rFonts w:ascii="Book Antiqua" w:eastAsia="Book Antiqua" w:hAnsi="Book Antiqua" w:cs="Book Antiqua"/>
        </w:rPr>
        <w:t xml:space="preserve"> </w:t>
      </w:r>
      <w:r w:rsidR="005411E7" w:rsidRPr="001400AB">
        <w:rPr>
          <w:rFonts w:ascii="Book Antiqua" w:eastAsia="MS Mincho" w:hAnsi="Book Antiqua" w:cs="MS Mincho"/>
          <w:lang w:eastAsia="ja-JP"/>
        </w:rPr>
        <w:t>(PGSAS)</w:t>
      </w:r>
      <w:r w:rsidR="00FB544C" w:rsidRPr="00500DD6">
        <w:rPr>
          <w:rFonts w:ascii="Book Antiqua" w:eastAsia="Book Antiqua" w:hAnsi="Book Antiqua" w:cs="Book Antiqua"/>
        </w:rPr>
        <w:t>.</w:t>
      </w:r>
    </w:p>
    <w:p w14:paraId="65407FC2" w14:textId="77777777" w:rsidR="003226F7" w:rsidRPr="00500DD6" w:rsidRDefault="003226F7">
      <w:pPr>
        <w:spacing w:line="360" w:lineRule="auto"/>
        <w:ind w:firstLine="120"/>
        <w:jc w:val="both"/>
      </w:pPr>
    </w:p>
    <w:p w14:paraId="7672317B" w14:textId="77777777" w:rsidR="003226F7" w:rsidRPr="00500DD6" w:rsidRDefault="00FB544C">
      <w:pPr>
        <w:spacing w:line="360" w:lineRule="auto"/>
        <w:jc w:val="both"/>
      </w:pPr>
      <w:r w:rsidRPr="00500DD6">
        <w:rPr>
          <w:rFonts w:ascii="Book Antiqua" w:eastAsia="Book Antiqua" w:hAnsi="Book Antiqua" w:cs="Book Antiqua"/>
        </w:rPr>
        <w:t>METHODS</w:t>
      </w:r>
    </w:p>
    <w:p w14:paraId="15E12D21" w14:textId="77777777" w:rsidR="003226F7" w:rsidRPr="00500DD6" w:rsidRDefault="00FB544C">
      <w:pPr>
        <w:spacing w:line="360" w:lineRule="auto"/>
        <w:jc w:val="both"/>
      </w:pPr>
      <w:r w:rsidRPr="00500DD6">
        <w:rPr>
          <w:rFonts w:ascii="Book Antiqua" w:eastAsia="Book Antiqua" w:hAnsi="Book Antiqua" w:cs="Book Antiqua"/>
        </w:rPr>
        <w:t xml:space="preserve">In the present study, we analyzed 393 total gastrectomy patients from those enrolled in PGSAS. Patients were divided into groups depending on whether antecolic or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jejunal elevation was performed, whether the Roux limb was “40 cm”, “shorter” (≤</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39 cm), or “longer” (≥</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41 cm), and whether the device used for esophageal and jejunal anastomosis was a circular or linear stapler. Subsequently, we comparatively investigated postoperative QOL of the patients.</w:t>
      </w:r>
    </w:p>
    <w:p w14:paraId="7A8CFEC3" w14:textId="77777777" w:rsidR="003226F7" w:rsidRPr="00500DD6" w:rsidRDefault="003226F7">
      <w:pPr>
        <w:spacing w:line="360" w:lineRule="auto"/>
        <w:ind w:firstLine="120"/>
        <w:jc w:val="both"/>
      </w:pPr>
    </w:p>
    <w:p w14:paraId="0E166C63" w14:textId="77777777" w:rsidR="003226F7" w:rsidRPr="00500DD6" w:rsidRDefault="00FB544C">
      <w:pPr>
        <w:spacing w:line="360" w:lineRule="auto"/>
        <w:jc w:val="both"/>
      </w:pPr>
      <w:r w:rsidRPr="00500DD6">
        <w:rPr>
          <w:rFonts w:ascii="Book Antiqua" w:eastAsia="Book Antiqua" w:hAnsi="Book Antiqua" w:cs="Book Antiqua"/>
        </w:rPr>
        <w:t>RESULTS</w:t>
      </w:r>
    </w:p>
    <w:p w14:paraId="0D48DB06" w14:textId="77777777" w:rsidR="003226F7" w:rsidRPr="00500DD6" w:rsidRDefault="00FB544C">
      <w:pPr>
        <w:spacing w:line="360" w:lineRule="auto"/>
        <w:jc w:val="both"/>
      </w:pPr>
      <w:r w:rsidRPr="00500DD6">
        <w:rPr>
          <w:rFonts w:ascii="Book Antiqua" w:eastAsia="Book Antiqua" w:hAnsi="Book Antiqua" w:cs="Book Antiqua"/>
        </w:rPr>
        <w:t>Reconstruction route: Esophageal reflux subscale (SS) occurred significantly less frequently in patients who underwent antecolic reconstruction. Roux limb length: “Shorter” Roux limb did not facilitate esophageal reflux SS and somewhat attenuated indigestion SS and abdominal pain SS. Anastomosis technique: In terms of esophagojejunostomy techniques, no differences were observed.</w:t>
      </w:r>
    </w:p>
    <w:p w14:paraId="3F072C7A" w14:textId="77777777" w:rsidR="003226F7" w:rsidRPr="00500DD6" w:rsidRDefault="003226F7">
      <w:pPr>
        <w:spacing w:line="360" w:lineRule="auto"/>
        <w:jc w:val="both"/>
      </w:pPr>
    </w:p>
    <w:p w14:paraId="1142201C" w14:textId="77777777" w:rsidR="003226F7" w:rsidRPr="00500DD6" w:rsidRDefault="00FB544C">
      <w:pPr>
        <w:spacing w:line="360" w:lineRule="auto"/>
        <w:jc w:val="both"/>
      </w:pPr>
      <w:r w:rsidRPr="00500DD6">
        <w:rPr>
          <w:rFonts w:ascii="Book Antiqua" w:eastAsia="Book Antiqua" w:hAnsi="Book Antiqua" w:cs="Book Antiqua"/>
        </w:rPr>
        <w:t>CONCLUSION</w:t>
      </w:r>
    </w:p>
    <w:p w14:paraId="30D69935" w14:textId="77777777" w:rsidR="003226F7" w:rsidRPr="00500DD6" w:rsidRDefault="00FB544C">
      <w:pPr>
        <w:spacing w:line="360" w:lineRule="auto"/>
        <w:jc w:val="both"/>
      </w:pPr>
      <w:r w:rsidRPr="00500DD6">
        <w:rPr>
          <w:rFonts w:ascii="Book Antiqua" w:eastAsia="Book Antiqua" w:hAnsi="Book Antiqua" w:cs="Book Antiqua"/>
        </w:rPr>
        <w:lastRenderedPageBreak/>
        <w:t>The techniques used for total gastrectomy with Roux-en-Y reconstruction significantly affected postoperative symptoms. Our results suggest that elevating the Roux limb, which is not overly long, through an antecolic route may improve patients’ QOL.</w:t>
      </w:r>
    </w:p>
    <w:p w14:paraId="33C04139" w14:textId="77777777" w:rsidR="003226F7" w:rsidRPr="00500DD6" w:rsidRDefault="003226F7">
      <w:pPr>
        <w:spacing w:line="360" w:lineRule="auto"/>
        <w:jc w:val="both"/>
      </w:pPr>
    </w:p>
    <w:p w14:paraId="7192FFAC" w14:textId="5B59D020" w:rsidR="003226F7" w:rsidRPr="00500DD6" w:rsidRDefault="00FB544C">
      <w:pPr>
        <w:spacing w:line="360" w:lineRule="auto"/>
        <w:jc w:val="both"/>
      </w:pPr>
      <w:r w:rsidRPr="00500DD6">
        <w:rPr>
          <w:rFonts w:ascii="Book Antiqua" w:eastAsia="Book Antiqua" w:hAnsi="Book Antiqua" w:cs="Book Antiqua"/>
          <w:b/>
          <w:bCs/>
        </w:rPr>
        <w:t xml:space="preserve">Key Words: </w:t>
      </w:r>
      <w:r w:rsidRPr="00500DD6">
        <w:rPr>
          <w:rFonts w:ascii="Book Antiqua" w:eastAsia="Book Antiqua" w:hAnsi="Book Antiqua" w:cs="Book Antiqua"/>
        </w:rPr>
        <w:t xml:space="preserve">Total gastrectomy; Roux-en-Y;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Quality of life; </w:t>
      </w:r>
      <w:proofErr w:type="spellStart"/>
      <w:r w:rsidR="004163DB" w:rsidRPr="004163DB">
        <w:rPr>
          <w:rFonts w:ascii="Book Antiqua" w:eastAsia="Book Antiqua" w:hAnsi="Book Antiqua" w:cs="Book Antiqua"/>
        </w:rPr>
        <w:t>Postgastrectomy</w:t>
      </w:r>
      <w:proofErr w:type="spellEnd"/>
      <w:r w:rsidR="004163DB" w:rsidRPr="004163DB">
        <w:rPr>
          <w:rFonts w:ascii="Book Antiqua" w:eastAsia="Book Antiqua" w:hAnsi="Book Antiqua" w:cs="Book Antiqua"/>
        </w:rPr>
        <w:t xml:space="preserve"> Syndrome Assessment Scale-45</w:t>
      </w:r>
    </w:p>
    <w:p w14:paraId="2F674CC4" w14:textId="77777777" w:rsidR="003226F7" w:rsidRPr="00500DD6" w:rsidRDefault="003226F7">
      <w:pPr>
        <w:spacing w:line="360" w:lineRule="auto"/>
        <w:jc w:val="both"/>
      </w:pPr>
    </w:p>
    <w:p w14:paraId="28F8C89B" w14:textId="6604CFE5" w:rsidR="003226F7" w:rsidRPr="00500DD6" w:rsidRDefault="00FB544C">
      <w:pPr>
        <w:spacing w:line="360" w:lineRule="auto"/>
        <w:jc w:val="both"/>
      </w:pPr>
      <w:r w:rsidRPr="00500DD6">
        <w:rPr>
          <w:rFonts w:ascii="Book Antiqua" w:eastAsia="Book Antiqua" w:hAnsi="Book Antiqua" w:cs="Book Antiqua"/>
        </w:rPr>
        <w:t xml:space="preserve">Ikeda M, Yoshida M, </w:t>
      </w:r>
      <w:proofErr w:type="spellStart"/>
      <w:r w:rsidRPr="00500DD6">
        <w:rPr>
          <w:rFonts w:ascii="Book Antiqua" w:eastAsia="Book Antiqua" w:hAnsi="Book Antiqua" w:cs="Book Antiqua"/>
        </w:rPr>
        <w:t>Mitsumori</w:t>
      </w:r>
      <w:proofErr w:type="spellEnd"/>
      <w:r w:rsidRPr="00500DD6">
        <w:rPr>
          <w:rFonts w:ascii="Book Antiqua" w:eastAsia="Book Antiqua" w:hAnsi="Book Antiqua" w:cs="Book Antiqua"/>
        </w:rPr>
        <w:t xml:space="preserve"> N, </w:t>
      </w:r>
      <w:proofErr w:type="spellStart"/>
      <w:r w:rsidRPr="00500DD6">
        <w:rPr>
          <w:rFonts w:ascii="Book Antiqua" w:eastAsia="Book Antiqua" w:hAnsi="Book Antiqua" w:cs="Book Antiqua"/>
        </w:rPr>
        <w:t>Etoh</w:t>
      </w:r>
      <w:proofErr w:type="spellEnd"/>
      <w:r w:rsidRPr="00500DD6">
        <w:rPr>
          <w:rFonts w:ascii="Book Antiqua" w:eastAsia="Book Antiqua" w:hAnsi="Book Antiqua" w:cs="Book Antiqua"/>
        </w:rPr>
        <w:t xml:space="preserve"> T, Shibata C, </w:t>
      </w:r>
      <w:proofErr w:type="spellStart"/>
      <w:r w:rsidRPr="00500DD6">
        <w:rPr>
          <w:rFonts w:ascii="Book Antiqua" w:eastAsia="Book Antiqua" w:hAnsi="Book Antiqua" w:cs="Book Antiqua"/>
        </w:rPr>
        <w:t>Terashima</w:t>
      </w:r>
      <w:proofErr w:type="spellEnd"/>
      <w:r w:rsidRPr="00500DD6">
        <w:rPr>
          <w:rFonts w:ascii="Book Antiqua" w:eastAsia="Book Antiqua" w:hAnsi="Book Antiqua" w:cs="Book Antiqua"/>
        </w:rPr>
        <w:t xml:space="preserve"> M, Fujita J, Tanabe K, </w:t>
      </w:r>
      <w:proofErr w:type="spellStart"/>
      <w:r w:rsidRPr="00500DD6">
        <w:rPr>
          <w:rFonts w:ascii="Book Antiqua" w:eastAsia="Book Antiqua" w:hAnsi="Book Antiqua" w:cs="Book Antiqua"/>
        </w:rPr>
        <w:t>Takiguchi</w:t>
      </w:r>
      <w:proofErr w:type="spellEnd"/>
      <w:r w:rsidRPr="00500DD6">
        <w:rPr>
          <w:rFonts w:ascii="Book Antiqua" w:eastAsia="Book Antiqua" w:hAnsi="Book Antiqua" w:cs="Book Antiqua"/>
        </w:rPr>
        <w:t xml:space="preserve"> N, </w:t>
      </w:r>
      <w:proofErr w:type="spellStart"/>
      <w:r w:rsidRPr="00500DD6">
        <w:rPr>
          <w:rFonts w:ascii="Book Antiqua" w:eastAsia="Book Antiqua" w:hAnsi="Book Antiqua" w:cs="Book Antiqua"/>
        </w:rPr>
        <w:t>Oshio</w:t>
      </w:r>
      <w:proofErr w:type="spellEnd"/>
      <w:r w:rsidRPr="00500DD6">
        <w:rPr>
          <w:rFonts w:ascii="Book Antiqua" w:eastAsia="Book Antiqua" w:hAnsi="Book Antiqua" w:cs="Book Antiqua"/>
        </w:rPr>
        <w:t xml:space="preserve"> A, Nakada K. Assessing optimal Roux-en-Y reconstruction technique after total gastrectomy using the </w:t>
      </w:r>
      <w:proofErr w:type="spellStart"/>
      <w:r w:rsidR="004163DB" w:rsidRPr="004163DB">
        <w:rPr>
          <w:rFonts w:ascii="Book Antiqua" w:eastAsia="Book Antiqua" w:hAnsi="Book Antiqua" w:cs="Book Antiqua"/>
        </w:rPr>
        <w:t>Postgastrectomy</w:t>
      </w:r>
      <w:proofErr w:type="spellEnd"/>
      <w:r w:rsidR="004163DB" w:rsidRPr="004163DB">
        <w:rPr>
          <w:rFonts w:ascii="Book Antiqua" w:eastAsia="Book Antiqua" w:hAnsi="Book Antiqua" w:cs="Book Antiqua"/>
        </w:rPr>
        <w:t xml:space="preserve"> Syndrome Assessment Scale-45</w:t>
      </w:r>
      <w:r w:rsidRPr="00500DD6">
        <w:rPr>
          <w:rFonts w:ascii="Book Antiqua" w:eastAsia="Book Antiqua" w:hAnsi="Book Antiqua" w:cs="Book Antiqua"/>
        </w:rPr>
        <w:t>.</w:t>
      </w:r>
      <w:r w:rsidR="003E10F3">
        <w:rPr>
          <w:rFonts w:ascii="Book Antiqua" w:eastAsia="Book Antiqua" w:hAnsi="Book Antiqua" w:cs="Book Antiqua"/>
        </w:rPr>
        <w:t xml:space="preserve"> </w:t>
      </w:r>
      <w:r w:rsidRPr="00500DD6">
        <w:rPr>
          <w:rFonts w:ascii="Book Antiqua" w:eastAsia="Book Antiqua" w:hAnsi="Book Antiqua" w:cs="Book Antiqua"/>
          <w:i/>
          <w:iCs/>
        </w:rPr>
        <w:t>World J Clin Oncol</w:t>
      </w:r>
      <w:r w:rsidRPr="00500DD6">
        <w:rPr>
          <w:rFonts w:ascii="Book Antiqua" w:eastAsia="Book Antiqua" w:hAnsi="Book Antiqua" w:cs="Book Antiqua"/>
        </w:rPr>
        <w:t xml:space="preserve"> 2022; In press</w:t>
      </w:r>
    </w:p>
    <w:p w14:paraId="6B34AE22" w14:textId="77777777" w:rsidR="003226F7" w:rsidRPr="00500DD6" w:rsidRDefault="003226F7">
      <w:pPr>
        <w:spacing w:line="360" w:lineRule="auto"/>
        <w:jc w:val="both"/>
      </w:pPr>
    </w:p>
    <w:p w14:paraId="5F0947A9" w14:textId="4791A5D6" w:rsidR="003226F7" w:rsidRPr="00500DD6" w:rsidRDefault="00FB544C">
      <w:pPr>
        <w:spacing w:line="360" w:lineRule="auto"/>
        <w:jc w:val="both"/>
      </w:pPr>
      <w:r w:rsidRPr="00500DD6">
        <w:rPr>
          <w:rFonts w:ascii="Book Antiqua" w:eastAsia="Book Antiqua" w:hAnsi="Book Antiqua" w:cs="Book Antiqua"/>
          <w:b/>
          <w:bCs/>
          <w:szCs w:val="21"/>
        </w:rPr>
        <w:t xml:space="preserve">Core Tip: </w:t>
      </w:r>
      <w:r w:rsidRPr="00500DD6">
        <w:rPr>
          <w:rFonts w:ascii="Book Antiqua" w:eastAsia="Book Antiqua" w:hAnsi="Book Antiqua" w:cs="Book Antiqua"/>
        </w:rPr>
        <w:t xml:space="preserve">Following a total gastrectomy using various techniques, patients suffer the severe form of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We investigated the effect of different techniques in Roux-en-Y reconstruction on postoperative quality of life (QOL) using the </w:t>
      </w:r>
      <w:proofErr w:type="spellStart"/>
      <w:r w:rsidR="00FA1D51" w:rsidRPr="00FA1D51">
        <w:rPr>
          <w:rFonts w:ascii="Book Antiqua" w:eastAsia="Book Antiqua" w:hAnsi="Book Antiqua" w:cs="Book Antiqua"/>
        </w:rPr>
        <w:t>Postgastrectomy</w:t>
      </w:r>
      <w:proofErr w:type="spellEnd"/>
      <w:r w:rsidR="00FA1D51" w:rsidRPr="00FA1D51">
        <w:rPr>
          <w:rFonts w:ascii="Book Antiqua" w:eastAsia="Book Antiqua" w:hAnsi="Book Antiqua" w:cs="Book Antiqua"/>
        </w:rPr>
        <w:t xml:space="preserve"> Syndrome Assessment Scale-45</w:t>
      </w:r>
      <w:r w:rsidRPr="00500DD6">
        <w:rPr>
          <w:rFonts w:ascii="Book Antiqua" w:eastAsia="Book Antiqua" w:hAnsi="Book Antiqua" w:cs="Book Antiqua"/>
        </w:rPr>
        <w:t xml:space="preserve">. We analyzed 393 total gastrectomy patients. Esophageal reflux </w:t>
      </w:r>
      <w:r w:rsidR="00B51146" w:rsidRPr="00500DD6">
        <w:rPr>
          <w:rFonts w:ascii="Book Antiqua" w:eastAsia="Book Antiqua" w:hAnsi="Book Antiqua" w:cs="Book Antiqua"/>
        </w:rPr>
        <w:t>subscale (SS)</w:t>
      </w:r>
      <w:r w:rsidRPr="00500DD6">
        <w:rPr>
          <w:rFonts w:ascii="Book Antiqua" w:eastAsia="Book Antiqua" w:hAnsi="Book Antiqua" w:cs="Book Antiqua"/>
        </w:rPr>
        <w:t xml:space="preserve"> occurred significantly less frequently in patients who underwent antecolic reconstruction. Shorter Roux limb did not facilitate esophageal reflux SS and somewhat attenuated indigestion SS and abdominal pain SS. Our results suggest that elevating the Roux </w:t>
      </w:r>
      <w:proofErr w:type="gramStart"/>
      <w:r w:rsidRPr="00500DD6">
        <w:rPr>
          <w:rFonts w:ascii="Book Antiqua" w:eastAsia="Book Antiqua" w:hAnsi="Book Antiqua" w:cs="Book Antiqua"/>
        </w:rPr>
        <w:t>limb</w:t>
      </w:r>
      <w:proofErr w:type="gramEnd"/>
      <w:r w:rsidRPr="00500DD6">
        <w:rPr>
          <w:rFonts w:ascii="Book Antiqua" w:eastAsia="Book Antiqua" w:hAnsi="Book Antiqua" w:cs="Book Antiqua"/>
        </w:rPr>
        <w:t xml:space="preserve"> which is not overly long, through an antecolic route may improve patients’ QOL.</w:t>
      </w:r>
    </w:p>
    <w:p w14:paraId="020EFB3C" w14:textId="77777777" w:rsidR="003226F7" w:rsidRPr="00500DD6" w:rsidRDefault="003226F7">
      <w:pPr>
        <w:spacing w:line="360" w:lineRule="auto"/>
        <w:jc w:val="both"/>
      </w:pPr>
    </w:p>
    <w:p w14:paraId="13C8E24C" w14:textId="77777777" w:rsidR="003226F7" w:rsidRPr="00500DD6" w:rsidRDefault="00FB544C">
      <w:pPr>
        <w:spacing w:line="360" w:lineRule="auto"/>
        <w:jc w:val="both"/>
      </w:pPr>
      <w:r w:rsidRPr="00500DD6">
        <w:rPr>
          <w:rFonts w:ascii="Book Antiqua" w:eastAsia="Book Antiqua" w:hAnsi="Book Antiqua" w:cs="Book Antiqua"/>
          <w:b/>
          <w:caps/>
          <w:u w:val="single"/>
        </w:rPr>
        <w:t>INTRODUCTION</w:t>
      </w:r>
    </w:p>
    <w:p w14:paraId="1C9E4B9D" w14:textId="69CD2C35" w:rsidR="003226F7" w:rsidRPr="00500DD6" w:rsidRDefault="00FB544C">
      <w:pPr>
        <w:spacing w:line="360" w:lineRule="auto"/>
        <w:jc w:val="both"/>
      </w:pP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is a serious clinical problem that decreases quality of life (QOL) of patients following </w:t>
      </w:r>
      <w:proofErr w:type="gramStart"/>
      <w:r w:rsidRPr="00500DD6">
        <w:rPr>
          <w:rFonts w:ascii="Book Antiqua" w:eastAsia="Book Antiqua" w:hAnsi="Book Antiqua" w:cs="Book Antiqua"/>
        </w:rPr>
        <w:t>gastrectomy</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1-5]</w:t>
      </w:r>
      <w:r w:rsidRPr="00500DD6">
        <w:rPr>
          <w:rFonts w:ascii="Book Antiqua" w:eastAsia="Book Antiqua" w:hAnsi="Book Antiqua" w:cs="Book Antiqua"/>
        </w:rPr>
        <w:t xml:space="preserve">. As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is the severest form of the side effect following total </w:t>
      </w:r>
      <w:proofErr w:type="gramStart"/>
      <w:r w:rsidRPr="00500DD6">
        <w:rPr>
          <w:rFonts w:ascii="Book Antiqua" w:eastAsia="Book Antiqua" w:hAnsi="Book Antiqua" w:cs="Book Antiqua"/>
        </w:rPr>
        <w:t>gastrectomy</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1,2,4,5]</w:t>
      </w:r>
      <w:r w:rsidRPr="00500DD6">
        <w:rPr>
          <w:rFonts w:ascii="Book Antiqua" w:eastAsia="Book Antiqua" w:hAnsi="Book Antiqua" w:cs="Book Antiqua"/>
        </w:rPr>
        <w:t xml:space="preserve">, reducing the incidence of syndrome should be deliberated while choosing the surgical technique. Post-total gastrectomy Roux-en-Y reconstruction (TGRY) is a simple and robust form of reconstruction performed following a total gastrectomy, and it is widely performed and </w:t>
      </w:r>
      <w:r w:rsidRPr="00500DD6">
        <w:rPr>
          <w:rFonts w:ascii="Book Antiqua" w:eastAsia="Book Antiqua" w:hAnsi="Book Antiqua" w:cs="Book Antiqua"/>
        </w:rPr>
        <w:lastRenderedPageBreak/>
        <w:t xml:space="preserve">regarded as the gold standard. As laparoscopic surgery is more widely used in recent years, TGRY techniques have become more diverse now than when open surgery was </w:t>
      </w:r>
      <w:proofErr w:type="gramStart"/>
      <w:r w:rsidRPr="00500DD6">
        <w:rPr>
          <w:rFonts w:ascii="Book Antiqua" w:eastAsia="Book Antiqua" w:hAnsi="Book Antiqua" w:cs="Book Antiqua"/>
        </w:rPr>
        <w:t>used</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6-12]</w:t>
      </w:r>
      <w:r w:rsidRPr="00500DD6">
        <w:rPr>
          <w:rFonts w:ascii="Book Antiqua" w:eastAsia="Book Antiqua" w:hAnsi="Book Antiqua" w:cs="Book Antiqua"/>
        </w:rPr>
        <w:t xml:space="preserve">. Although the differences in techniques appear to affect postoperative QOL, the reasons remain unclear due to lack of sufficient investigation. Therefore, we used </w:t>
      </w:r>
      <w:proofErr w:type="spellStart"/>
      <w:r w:rsidR="00D674B9" w:rsidRPr="00D674B9">
        <w:rPr>
          <w:rFonts w:ascii="Book Antiqua" w:eastAsia="Book Antiqua" w:hAnsi="Book Antiqua" w:cs="Book Antiqua"/>
        </w:rPr>
        <w:t>Postgastrectomy</w:t>
      </w:r>
      <w:proofErr w:type="spellEnd"/>
      <w:r w:rsidR="00D674B9" w:rsidRPr="00D674B9">
        <w:rPr>
          <w:rFonts w:ascii="Book Antiqua" w:eastAsia="Book Antiqua" w:hAnsi="Book Antiqua" w:cs="Book Antiqua"/>
        </w:rPr>
        <w:t xml:space="preserve"> Syndrome Assessment Scale-45</w:t>
      </w:r>
      <w:r w:rsidR="00F12C9C" w:rsidRPr="00500DD6">
        <w:rPr>
          <w:rFonts w:ascii="Book Antiqua" w:eastAsia="Book Antiqua" w:hAnsi="Book Antiqua" w:cs="Book Antiqua"/>
        </w:rPr>
        <w:t xml:space="preserve"> (</w:t>
      </w:r>
      <w:r w:rsidRPr="00500DD6">
        <w:rPr>
          <w:rFonts w:ascii="Book Antiqua" w:eastAsia="Book Antiqua" w:hAnsi="Book Antiqua" w:cs="Book Antiqua"/>
        </w:rPr>
        <w:t>PGSAS-45</w:t>
      </w:r>
      <w:r w:rsidR="00F12C9C" w:rsidRPr="00500DD6">
        <w:rPr>
          <w:rFonts w:ascii="Book Antiqua" w:eastAsia="Book Antiqua" w:hAnsi="Book Antiqua" w:cs="Book Antiqua"/>
        </w:rPr>
        <w:t>)</w:t>
      </w:r>
      <w:r w:rsidRPr="00500DD6">
        <w:rPr>
          <w:rFonts w:ascii="Book Antiqua" w:eastAsia="Book Antiqua" w:hAnsi="Book Antiqua" w:cs="Book Antiqua"/>
        </w:rPr>
        <w:t xml:space="preserve">, which has developed for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evaluation, to investigate how TGRY surgical techniques affect postoperative </w:t>
      </w:r>
      <w:proofErr w:type="gramStart"/>
      <w:r w:rsidRPr="00500DD6">
        <w:rPr>
          <w:rFonts w:ascii="Book Antiqua" w:eastAsia="Book Antiqua" w:hAnsi="Book Antiqua" w:cs="Book Antiqua"/>
        </w:rPr>
        <w:t>QOL</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13]</w:t>
      </w:r>
      <w:r w:rsidRPr="00500DD6">
        <w:rPr>
          <w:rFonts w:ascii="Book Antiqua" w:eastAsia="Book Antiqua" w:hAnsi="Book Antiqua" w:cs="Book Antiqua"/>
        </w:rPr>
        <w:t>.</w:t>
      </w:r>
    </w:p>
    <w:p w14:paraId="7FC793E2" w14:textId="77777777" w:rsidR="003226F7" w:rsidRPr="00500DD6" w:rsidRDefault="003226F7">
      <w:pPr>
        <w:spacing w:line="360" w:lineRule="auto"/>
        <w:ind w:firstLine="120"/>
        <w:jc w:val="both"/>
      </w:pPr>
    </w:p>
    <w:p w14:paraId="26813ABE" w14:textId="77777777" w:rsidR="003226F7" w:rsidRPr="00500DD6" w:rsidRDefault="00FB544C">
      <w:pPr>
        <w:spacing w:line="360" w:lineRule="auto"/>
        <w:jc w:val="both"/>
      </w:pPr>
      <w:r w:rsidRPr="00500DD6">
        <w:rPr>
          <w:rFonts w:ascii="Book Antiqua" w:eastAsia="Book Antiqua" w:hAnsi="Book Antiqua" w:cs="Book Antiqua"/>
          <w:b/>
          <w:caps/>
          <w:u w:val="single"/>
        </w:rPr>
        <w:t>MATERIALS AND METHODS</w:t>
      </w:r>
    </w:p>
    <w:p w14:paraId="46B74564"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Retrieving the questionnaire</w:t>
      </w:r>
    </w:p>
    <w:p w14:paraId="7FEDFA45" w14:textId="7F25EDC1" w:rsidR="003226F7" w:rsidRPr="00500DD6" w:rsidRDefault="00FB544C">
      <w:pPr>
        <w:spacing w:line="360" w:lineRule="auto"/>
        <w:jc w:val="both"/>
      </w:pPr>
      <w:r w:rsidRPr="00500DD6">
        <w:rPr>
          <w:rFonts w:ascii="Book Antiqua" w:eastAsia="Book Antiqua" w:hAnsi="Book Antiqua" w:cs="Book Antiqua"/>
        </w:rPr>
        <w:t>A total of 52 institutions participated in this study. A questionnaire was distributed to 2922 patients between July 2009 and December 2010 (Figure 1). Eligibility criteria for patients were as follows: (1) diagnosis of pathologically-confirmed stage IA or IB gastric cancer</w:t>
      </w:r>
      <w:r w:rsidRPr="00500DD6">
        <w:rPr>
          <w:rFonts w:ascii="Book Antiqua" w:eastAsia="Book Antiqua" w:hAnsi="Book Antiqua" w:cs="Book Antiqua"/>
          <w:vertAlign w:val="superscript"/>
        </w:rPr>
        <w:t>[14]</w:t>
      </w:r>
      <w:r w:rsidRPr="00500DD6">
        <w:rPr>
          <w:rFonts w:ascii="Book Antiqua" w:eastAsia="Book Antiqua" w:hAnsi="Book Antiqua" w:cs="Book Antiqua"/>
        </w:rPr>
        <w:t>; (2) first-time gastrectomy; (3) aged 20</w:t>
      </w:r>
      <w:r w:rsidR="00F94222">
        <w:rPr>
          <w:rFonts w:ascii="Book Antiqua" w:eastAsia="Book Antiqua" w:hAnsi="Book Antiqua" w:cs="Book Antiqua"/>
        </w:rPr>
        <w:t>-</w:t>
      </w:r>
      <w:r w:rsidRPr="00500DD6">
        <w:rPr>
          <w:rFonts w:ascii="Book Antiqua" w:eastAsia="Book Antiqua" w:hAnsi="Book Antiqua" w:cs="Book Antiqua"/>
        </w:rPr>
        <w:t>75 years; (4) no history of chemotherapy; (5) no recurrence or distant metastasis indicated; (6) gastrectomy conducted one or more years prior to the enrollment date; (7) performance status (PS) ≤</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1 on the Eastern Cooperative Oncology Group scale</w:t>
      </w:r>
      <w:r w:rsidRPr="00500DD6">
        <w:rPr>
          <w:rFonts w:ascii="Book Antiqua" w:eastAsia="Book Antiqua" w:hAnsi="Book Antiqua" w:cs="Book Antiqua"/>
          <w:vertAlign w:val="superscript"/>
        </w:rPr>
        <w:t>[15</w:t>
      </w:r>
      <w:r w:rsidRPr="00500DD6">
        <w:rPr>
          <w:rFonts w:ascii="Book Antiqua" w:eastAsia="SimSun" w:hAnsi="Book Antiqua" w:cs="Book Antiqua" w:hint="eastAsia"/>
          <w:vertAlign w:val="superscript"/>
          <w:lang w:eastAsia="zh-CN"/>
        </w:rPr>
        <w:t>-</w:t>
      </w:r>
      <w:r w:rsidRPr="00500DD6">
        <w:rPr>
          <w:rFonts w:ascii="Book Antiqua" w:eastAsia="Book Antiqua" w:hAnsi="Book Antiqua" w:cs="Book Antiqua"/>
          <w:vertAlign w:val="superscript"/>
        </w:rPr>
        <w:t>17]</w:t>
      </w:r>
      <w:r w:rsidRPr="00500DD6">
        <w:rPr>
          <w:rFonts w:ascii="Book Antiqua" w:eastAsia="Book Antiqua" w:hAnsi="Book Antiqua" w:cs="Book Antiqua"/>
        </w:rPr>
        <w:t xml:space="preserve">; (8) full capacity to understand and respond to the questionnaire; (9) no history of other diseases or surgeries which might influence responses to the questionnaire; (10) absence of organ failure or mental illness; and (11) written informed consent. Patients with dual malignancy or concomitant resection of other organs (with co-resection equivalent to cholecystectomy being the exception) were excluded. Of the distributed questionnaires, 2520 (86%) were retrieved; 152 questionnaires were excluded. A total of 2368 questionnaires were </w:t>
      </w:r>
      <w:proofErr w:type="gramStart"/>
      <w:r w:rsidRPr="00500DD6">
        <w:rPr>
          <w:rFonts w:ascii="Book Antiqua" w:eastAsia="Book Antiqua" w:hAnsi="Book Antiqua" w:cs="Book Antiqua"/>
        </w:rPr>
        <w:t>analyzed</w:t>
      </w:r>
      <w:proofErr w:type="gramEnd"/>
      <w:r w:rsidRPr="00500DD6">
        <w:rPr>
          <w:rFonts w:ascii="Book Antiqua" w:eastAsia="Book Antiqua" w:hAnsi="Book Antiqua" w:cs="Book Antiqua"/>
        </w:rPr>
        <w:t xml:space="preserve"> and it was observed that total gastrectomy was performed in 393 patients; all underwent reconstruction using Roux-en-Y method. Questionnaires of these 393 patients were selected for examination in this study.</w:t>
      </w:r>
    </w:p>
    <w:p w14:paraId="67A72D50" w14:textId="77777777" w:rsidR="003226F7" w:rsidRPr="00500DD6" w:rsidRDefault="003226F7">
      <w:pPr>
        <w:spacing w:line="360" w:lineRule="auto"/>
        <w:ind w:firstLine="120"/>
        <w:jc w:val="both"/>
      </w:pPr>
    </w:p>
    <w:p w14:paraId="138246D5"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QOL assessment</w:t>
      </w:r>
    </w:p>
    <w:p w14:paraId="07E41B05" w14:textId="77777777" w:rsidR="003226F7" w:rsidRPr="00500DD6" w:rsidRDefault="00FB544C">
      <w:pPr>
        <w:spacing w:line="360" w:lineRule="auto"/>
        <w:jc w:val="both"/>
      </w:pPr>
      <w:r w:rsidRPr="00500DD6">
        <w:rPr>
          <w:rFonts w:ascii="Book Antiqua" w:eastAsia="Book Antiqua" w:hAnsi="Book Antiqua" w:cs="Book Antiqua"/>
        </w:rPr>
        <w:lastRenderedPageBreak/>
        <w:t>PGSAS-45 consists of 45 items, including all eight items of the Short Form General Health Survey (SF-</w:t>
      </w:r>
      <w:proofErr w:type="gramStart"/>
      <w:r w:rsidRPr="00500DD6">
        <w:rPr>
          <w:rFonts w:ascii="Book Antiqua" w:eastAsia="Book Antiqua" w:hAnsi="Book Antiqua" w:cs="Book Antiqua"/>
        </w:rPr>
        <w:t>8)</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18]</w:t>
      </w:r>
      <w:r w:rsidRPr="00500DD6">
        <w:rPr>
          <w:rFonts w:ascii="Book Antiqua" w:eastAsia="Book Antiqua" w:hAnsi="Book Antiqua" w:cs="Book Antiqua"/>
        </w:rPr>
        <w:t>, all 15 items from the Gastrointestinal Symptom Rating Scale</w:t>
      </w:r>
      <w:r w:rsidRPr="00500DD6">
        <w:rPr>
          <w:rFonts w:ascii="Book Antiqua" w:eastAsia="Book Antiqua" w:hAnsi="Book Antiqua" w:cs="Book Antiqua"/>
          <w:vertAlign w:val="superscript"/>
        </w:rPr>
        <w:t>[19]</w:t>
      </w:r>
      <w:r w:rsidRPr="00500DD6">
        <w:rPr>
          <w:rFonts w:ascii="Book Antiqua" w:eastAsia="Book Antiqua" w:hAnsi="Book Antiqua" w:cs="Book Antiqua"/>
        </w:rPr>
        <w:t xml:space="preserve">, and 22 newly-added items that cover various factors reflecting the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patient’s well-being (Table 1)</w:t>
      </w:r>
      <w:r w:rsidRPr="00500DD6">
        <w:rPr>
          <w:rFonts w:ascii="Book Antiqua" w:eastAsia="Book Antiqua" w:hAnsi="Book Antiqua" w:cs="Book Antiqua"/>
          <w:vertAlign w:val="superscript"/>
        </w:rPr>
        <w:t>[13]</w:t>
      </w:r>
      <w:r w:rsidRPr="00500DD6">
        <w:rPr>
          <w:rFonts w:ascii="Book Antiqua" w:eastAsia="Book Antiqua" w:hAnsi="Book Antiqua" w:cs="Book Antiqua"/>
        </w:rPr>
        <w:t>.</w:t>
      </w:r>
    </w:p>
    <w:p w14:paraId="54ED46C9" w14:textId="77777777" w:rsidR="003226F7" w:rsidRPr="00500DD6" w:rsidRDefault="00FB544C">
      <w:pPr>
        <w:spacing w:line="360" w:lineRule="auto"/>
        <w:ind w:firstLineChars="200" w:firstLine="480"/>
        <w:jc w:val="both"/>
      </w:pPr>
      <w:r w:rsidRPr="00500DD6">
        <w:rPr>
          <w:rFonts w:ascii="Book Antiqua" w:eastAsia="Book Antiqua" w:hAnsi="Book Antiqua" w:cs="Book Antiqua"/>
        </w:rPr>
        <w:t>The following 18 outcome measures were evaluated, each consisting of a single item or an integration of related items from the PGSAS-45: esophageal reflux subscale (SS), abdominal pain SS, meal-related distress SS, indigestion SS, diarrhea SS, constipation SS, dumping SS, total symptom score, ingested amount of food per meal, necessity for additional meals, quality of ingestion SS, ability for working, dissatisfaction with symptoms, dissatisfaction at the meal, dissatisfaction at working and dissatisfaction for daily life SS, and the physical component summary (PCS) and mental component summary (MCS) of SF-8. Percentage changes in body weight (decrease in body weight/preoperative weight) were also determined as an outcome measure. These 19 main outcome measures were scored and classified into three domains: symptoms, living status, and QOL. Higher scores denote better outcomes for the items of PCS, MCS, ingested amount of food per meal, quality of ingestion SS, and changes in body weight, whereas lower scores denote better outcomes for the other 14 outcome measures.</w:t>
      </w:r>
    </w:p>
    <w:p w14:paraId="2DC18129" w14:textId="77777777" w:rsidR="003226F7" w:rsidRPr="00500DD6" w:rsidRDefault="003226F7">
      <w:pPr>
        <w:spacing w:line="360" w:lineRule="auto"/>
        <w:ind w:firstLine="120"/>
        <w:jc w:val="both"/>
      </w:pPr>
    </w:p>
    <w:p w14:paraId="7384CA33"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Postoperative follow-up with PGSAS-45</w:t>
      </w:r>
    </w:p>
    <w:p w14:paraId="484DEB3B" w14:textId="77777777" w:rsidR="003226F7" w:rsidRPr="00500DD6" w:rsidRDefault="00FB544C">
      <w:pPr>
        <w:spacing w:line="360" w:lineRule="auto"/>
        <w:jc w:val="both"/>
      </w:pPr>
      <w:r w:rsidRPr="00500DD6">
        <w:rPr>
          <w:rFonts w:ascii="Book Antiqua" w:eastAsia="Book Antiqua" w:hAnsi="Book Antiqua" w:cs="Book Antiqua"/>
        </w:rPr>
        <w:t xml:space="preserve">The gastrectomy patients were provided with a PGSAS-45 questionnaire by the surgeon during an outpatient visit. Each patient was asked to complete the questionnaire and mail it to the data center. The clinical data were reported to the data center by the responsible surgeons using case report form and matched to PGSAS-45 responses. All the data were analyzed at the data center.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daily living was compared among</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w:t>
      </w:r>
      <w:r w:rsidRPr="00500DD6">
        <w:rPr>
          <w:rFonts w:ascii="Book Antiqua" w:eastAsia="SimSun" w:hAnsi="Book Antiqua" w:cs="Book Antiqua" w:hint="eastAsia"/>
          <w:lang w:eastAsia="zh-CN"/>
        </w:rPr>
        <w:t>(1</w:t>
      </w:r>
      <w:r w:rsidRPr="00500DD6">
        <w:rPr>
          <w:rFonts w:ascii="Book Antiqua" w:eastAsia="Book Antiqua" w:hAnsi="Book Antiqua" w:cs="Book Antiqua"/>
        </w:rPr>
        <w:t xml:space="preserve">) elevated route of Roux limb: antecolic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retrocolic</w:t>
      </w:r>
      <w:proofErr w:type="spellEnd"/>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w:t>
      </w:r>
      <w:r w:rsidRPr="00500DD6">
        <w:rPr>
          <w:rFonts w:ascii="Book Antiqua" w:eastAsia="SimSun" w:hAnsi="Book Antiqua" w:cs="Book Antiqua" w:hint="eastAsia"/>
          <w:lang w:eastAsia="zh-CN"/>
        </w:rPr>
        <w:t>(2</w:t>
      </w:r>
      <w:r w:rsidRPr="00500DD6">
        <w:rPr>
          <w:rFonts w:ascii="Book Antiqua" w:eastAsia="Book Antiqua" w:hAnsi="Book Antiqua" w:cs="Book Antiqua"/>
        </w:rPr>
        <w:t xml:space="preserve">) length of the Roux limb (defined as the distance from esophagojejunostomy to jejunojejunostomy): “shorter </w:t>
      </w:r>
      <w:r w:rsidRPr="00500DD6">
        <w:rPr>
          <w:rFonts w:ascii="Book Antiqua" w:eastAsia="SimSun" w:hAnsi="Book Antiqua" w:cs="Book Antiqua" w:hint="eastAsia"/>
          <w:lang w:eastAsia="zh-CN"/>
        </w:rPr>
        <w:t>(</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39 cm</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“40 cm”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“longer </w:t>
      </w:r>
      <w:r w:rsidRPr="00500DD6">
        <w:rPr>
          <w:rFonts w:ascii="Book Antiqua" w:eastAsia="SimSun" w:hAnsi="Book Antiqua" w:cs="Book Antiqua" w:hint="eastAsia"/>
          <w:lang w:eastAsia="zh-CN"/>
        </w:rPr>
        <w:t>(</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41 cm</w:t>
      </w:r>
      <w:r w:rsidRPr="00500DD6">
        <w:rPr>
          <w:rFonts w:ascii="Book Antiqua" w:eastAsia="SimSun" w:hAnsi="Book Antiqua" w:cs="Book Antiqua" w:hint="eastAsia"/>
          <w:lang w:eastAsia="zh-CN"/>
        </w:rPr>
        <w:t>)</w:t>
      </w:r>
      <w:r w:rsidRPr="00500DD6">
        <w:rPr>
          <w:rFonts w:ascii="Book Antiqua" w:eastAsia="Book Antiqua" w:hAnsi="Book Antiqua" w:cs="Book Antiqua"/>
        </w:rPr>
        <w:t>”</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and </w:t>
      </w:r>
      <w:r w:rsidRPr="00500DD6">
        <w:rPr>
          <w:rFonts w:ascii="Book Antiqua" w:eastAsia="SimSun" w:hAnsi="Book Antiqua" w:cs="Book Antiqua" w:hint="eastAsia"/>
          <w:lang w:eastAsia="zh-CN"/>
        </w:rPr>
        <w:t>(3</w:t>
      </w:r>
      <w:r w:rsidRPr="00500DD6">
        <w:rPr>
          <w:rFonts w:ascii="Book Antiqua" w:eastAsia="Book Antiqua" w:hAnsi="Book Antiqua" w:cs="Book Antiqua"/>
        </w:rPr>
        <w:t xml:space="preserve">) anastomotic procedure for esophagojejunostomy: circular stapler </w:t>
      </w:r>
      <w:r w:rsidRPr="00500DD6">
        <w:rPr>
          <w:rFonts w:ascii="Book Antiqua" w:eastAsia="SimSun" w:hAnsi="Book Antiqua" w:cs="Book Antiqua" w:hint="eastAsia"/>
          <w:lang w:eastAsia="zh-CN"/>
        </w:rPr>
        <w:t>(</w:t>
      </w:r>
      <w:r w:rsidRPr="00500DD6">
        <w:rPr>
          <w:rFonts w:ascii="Book Antiqua" w:eastAsia="Book Antiqua" w:hAnsi="Book Antiqua" w:cs="Book Antiqua"/>
        </w:rPr>
        <w:t>CS</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linear stapler </w:t>
      </w:r>
      <w:r w:rsidRPr="00500DD6">
        <w:rPr>
          <w:rFonts w:ascii="Book Antiqua" w:eastAsia="SimSun" w:hAnsi="Book Antiqua" w:cs="Book Antiqua" w:hint="eastAsia"/>
          <w:lang w:eastAsia="zh-CN"/>
        </w:rPr>
        <w:t>(</w:t>
      </w:r>
      <w:r w:rsidRPr="00500DD6">
        <w:rPr>
          <w:rFonts w:ascii="Book Antiqua" w:eastAsia="Book Antiqua" w:hAnsi="Book Antiqua" w:cs="Book Antiqua"/>
        </w:rPr>
        <w:t>LS</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(Figure 2). The study </w:t>
      </w:r>
      <w:r w:rsidRPr="00500DD6">
        <w:rPr>
          <w:rFonts w:ascii="Book Antiqua" w:eastAsia="Book Antiqua" w:hAnsi="Book Antiqua" w:cs="Book Antiqua"/>
        </w:rPr>
        <w:lastRenderedPageBreak/>
        <w:t>protocol was approved by the institutional review board of each participating institution and registered with the University Hospital Medical Information Network’s Clinical Trials Registry (registration number, 000002116). All patients provided their written informed consent for the confidential use of their information in the data analysis, in compliance with institutional guidelines.</w:t>
      </w:r>
    </w:p>
    <w:p w14:paraId="70461511" w14:textId="77777777" w:rsidR="003226F7" w:rsidRPr="00500DD6" w:rsidRDefault="003226F7">
      <w:pPr>
        <w:spacing w:line="360" w:lineRule="auto"/>
        <w:ind w:firstLine="240"/>
        <w:jc w:val="both"/>
      </w:pPr>
    </w:p>
    <w:p w14:paraId="4BA316D3"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Statistics</w:t>
      </w:r>
    </w:p>
    <w:p w14:paraId="4AAF7AFD" w14:textId="587D5AA6" w:rsidR="003226F7" w:rsidRPr="00500DD6" w:rsidRDefault="00FB544C">
      <w:pPr>
        <w:spacing w:line="360" w:lineRule="auto"/>
        <w:jc w:val="both"/>
      </w:pPr>
      <w:r w:rsidRPr="00500DD6">
        <w:rPr>
          <w:rFonts w:ascii="Book Antiqua" w:eastAsia="Book Antiqua" w:hAnsi="Book Antiqua" w:cs="Book Antiqua"/>
        </w:rPr>
        <w:t xml:space="preserve">The values are shown as the mean ± SD. Two-group differences in the mean values were analyzed using an unpaired </w:t>
      </w:r>
      <w:r w:rsidRPr="00500DD6">
        <w:rPr>
          <w:rFonts w:ascii="Book Antiqua" w:eastAsia="Book Antiqua" w:hAnsi="Book Antiqua" w:cs="Book Antiqua"/>
          <w:i/>
          <w:iCs/>
        </w:rPr>
        <w:t>t</w:t>
      </w:r>
      <w:r w:rsidRPr="00500DD6">
        <w:rPr>
          <w:rFonts w:ascii="Book Antiqua" w:eastAsia="Book Antiqua" w:hAnsi="Book Antiqua" w:cs="Book Antiqua"/>
        </w:rPr>
        <w:t xml:space="preserve">-test and multiple-group differences were analyzed using one-way analysis of variance (ANOVA). Tukey multiple comparisons test was used when the ANOVA yielded a </w:t>
      </w:r>
      <w:r w:rsidRPr="00500DD6">
        <w:rPr>
          <w:rFonts w:ascii="Book Antiqua" w:eastAsia="Book Antiqua" w:hAnsi="Book Antiqua" w:cs="Book Antiqua"/>
          <w:i/>
          <w:iCs/>
        </w:rPr>
        <w:t>P</w:t>
      </w:r>
      <w:r w:rsidRPr="00500DD6">
        <w:rPr>
          <w:rFonts w:ascii="Book Antiqua" w:eastAsia="Book Antiqua" w:hAnsi="Book Antiqua" w:cs="Book Antiqua"/>
        </w:rPr>
        <w:t>-value of &lt;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0.1. Generally, a </w:t>
      </w:r>
      <w:r w:rsidRPr="00500DD6">
        <w:rPr>
          <w:rFonts w:ascii="Book Antiqua" w:eastAsia="Book Antiqua" w:hAnsi="Book Antiqua" w:cs="Book Antiqua"/>
          <w:i/>
          <w:iCs/>
        </w:rPr>
        <w:t>P</w:t>
      </w:r>
      <w:r w:rsidRPr="00500DD6">
        <w:rPr>
          <w:rFonts w:ascii="Book Antiqua" w:eastAsia="Book Antiqua" w:hAnsi="Book Antiqua" w:cs="Book Antiqua"/>
        </w:rPr>
        <w:t>-value of &lt;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0.05 was considered statistically significant. When the </w:t>
      </w:r>
      <w:r w:rsidRPr="00500DD6">
        <w:rPr>
          <w:rFonts w:ascii="Book Antiqua" w:eastAsia="Book Antiqua" w:hAnsi="Book Antiqua" w:cs="Book Antiqua"/>
          <w:i/>
          <w:iCs/>
        </w:rPr>
        <w:t>P</w:t>
      </w:r>
      <w:r w:rsidR="00200007" w:rsidRPr="00500DD6">
        <w:rPr>
          <w:rFonts w:ascii="Book Antiqua" w:eastAsia="Book Antiqua" w:hAnsi="Book Antiqua" w:cs="Book Antiqua"/>
        </w:rPr>
        <w:t>-</w:t>
      </w:r>
      <w:r w:rsidRPr="00500DD6">
        <w:rPr>
          <w:rFonts w:ascii="Book Antiqua" w:eastAsia="Book Antiqua" w:hAnsi="Book Antiqua" w:cs="Book Antiqua"/>
        </w:rPr>
        <w:t>values were &lt;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0.1 in the </w:t>
      </w:r>
      <w:r w:rsidRPr="00500DD6">
        <w:rPr>
          <w:rFonts w:ascii="Book Antiqua" w:eastAsia="Book Antiqua" w:hAnsi="Book Antiqua" w:cs="Book Antiqua"/>
          <w:i/>
          <w:iCs/>
        </w:rPr>
        <w:t>t</w:t>
      </w:r>
      <w:r w:rsidRPr="00500DD6">
        <w:rPr>
          <w:rFonts w:ascii="Book Antiqua" w:eastAsia="Book Antiqua" w:hAnsi="Book Antiqua" w:cs="Book Antiqua"/>
        </w:rPr>
        <w:t xml:space="preserve">-test or Tukey-test, the effect size (Cohen’s </w:t>
      </w:r>
      <w:r w:rsidRPr="00500DD6">
        <w:rPr>
          <w:rFonts w:ascii="Book Antiqua" w:eastAsia="Book Antiqua" w:hAnsi="Book Antiqua" w:cs="Book Antiqua"/>
          <w:i/>
          <w:iCs/>
        </w:rPr>
        <w:t>d</w:t>
      </w:r>
      <w:r w:rsidRPr="00500DD6">
        <w:rPr>
          <w:rFonts w:ascii="Book Antiqua" w:eastAsia="Book Antiqua" w:hAnsi="Book Antiqua" w:cs="Book Antiqua"/>
        </w:rPr>
        <w:t>) was calculated.</w:t>
      </w:r>
      <w:r w:rsidR="00830637" w:rsidRPr="00500DD6">
        <w:rPr>
          <w:rFonts w:ascii="Book Antiqua" w:eastAsia="Book Antiqua" w:hAnsi="Book Antiqua" w:cs="Book Antiqua"/>
        </w:rPr>
        <w:t xml:space="preserve"> </w:t>
      </w:r>
      <w:r w:rsidRPr="00500DD6">
        <w:rPr>
          <w:rFonts w:ascii="Book Antiqua" w:eastAsia="Book Antiqua" w:hAnsi="Book Antiqua" w:cs="Book Antiqua"/>
        </w:rPr>
        <w:t xml:space="preserve">The value of Cohen’s </w:t>
      </w:r>
      <w:r w:rsidRPr="00500DD6">
        <w:rPr>
          <w:rFonts w:ascii="Book Antiqua" w:eastAsia="Book Antiqua" w:hAnsi="Book Antiqua" w:cs="Book Antiqua"/>
          <w:i/>
          <w:iCs/>
        </w:rPr>
        <w:t>d</w:t>
      </w:r>
      <w:r w:rsidRPr="00500DD6">
        <w:rPr>
          <w:rFonts w:ascii="Book Antiqua" w:eastAsia="Book Antiqua" w:hAnsi="Book Antiqua" w:cs="Book Antiqua"/>
        </w:rPr>
        <w:t xml:space="preserve"> reflects the impact of each causal variable: values between 0.2 and &lt;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0.5 denote a small but clinically meaningful difference between the groups; values between 0.5 and &lt;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0.8 denote a medium effect; and values ≥</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0.8 indicate a large effect. All statistical analyses were performed using JMP12.0.1 software (SAS Institute Inc., Cary, NC, </w:t>
      </w:r>
      <w:r w:rsidRPr="00500DD6">
        <w:rPr>
          <w:rFonts w:ascii="Book Antiqua" w:eastAsia="Book Antiqua" w:hAnsi="Book Antiqua" w:cs="Book Antiqua" w:hint="eastAsia"/>
        </w:rPr>
        <w:t>United States</w:t>
      </w:r>
      <w:r w:rsidRPr="00500DD6">
        <w:rPr>
          <w:rFonts w:ascii="Book Antiqua" w:eastAsia="Book Antiqua" w:hAnsi="Book Antiqua" w:cs="Book Antiqua"/>
        </w:rPr>
        <w:t xml:space="preserve">). </w:t>
      </w:r>
    </w:p>
    <w:p w14:paraId="490E09AF" w14:textId="77777777" w:rsidR="003226F7" w:rsidRPr="00500DD6" w:rsidRDefault="003226F7">
      <w:pPr>
        <w:spacing w:line="360" w:lineRule="auto"/>
        <w:ind w:firstLine="120"/>
        <w:jc w:val="both"/>
      </w:pPr>
    </w:p>
    <w:p w14:paraId="3A966D3E" w14:textId="77777777" w:rsidR="003226F7" w:rsidRPr="00500DD6" w:rsidRDefault="00FB544C">
      <w:pPr>
        <w:spacing w:line="360" w:lineRule="auto"/>
        <w:jc w:val="both"/>
      </w:pPr>
      <w:r w:rsidRPr="00500DD6">
        <w:rPr>
          <w:rFonts w:ascii="Book Antiqua" w:eastAsia="Book Antiqua" w:hAnsi="Book Antiqua" w:cs="Book Antiqua"/>
          <w:b/>
          <w:caps/>
          <w:u w:val="single"/>
        </w:rPr>
        <w:t>RESULTS</w:t>
      </w:r>
    </w:p>
    <w:p w14:paraId="37E9C83A"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Patient characteristics</w:t>
      </w:r>
    </w:p>
    <w:p w14:paraId="1EB337B5" w14:textId="77777777" w:rsidR="003226F7" w:rsidRPr="00500DD6" w:rsidRDefault="00FB544C">
      <w:pPr>
        <w:spacing w:line="360" w:lineRule="auto"/>
        <w:jc w:val="both"/>
      </w:pPr>
      <w:r w:rsidRPr="00500DD6">
        <w:rPr>
          <w:rFonts w:ascii="Book Antiqua" w:eastAsia="Book Antiqua" w:hAnsi="Book Antiqua" w:cs="Book Antiqua"/>
        </w:rPr>
        <w:t xml:space="preserve">Characteristics of the 393 patients are listed in Table 2. The mean age was 63.4 </w:t>
      </w:r>
      <w:proofErr w:type="gramStart"/>
      <w:r w:rsidRPr="00500DD6">
        <w:rPr>
          <w:rFonts w:ascii="Book Antiqua" w:eastAsia="Book Antiqua" w:hAnsi="Book Antiqua" w:cs="Book Antiqua"/>
        </w:rPr>
        <w:t>years</w:t>
      </w:r>
      <w:proofErr w:type="gramEnd"/>
      <w:r w:rsidRPr="00500DD6">
        <w:rPr>
          <w:rFonts w:ascii="Book Antiqua" w:eastAsia="Book Antiqua" w:hAnsi="Book Antiqua" w:cs="Book Antiqua"/>
        </w:rPr>
        <w:t xml:space="preserve"> and the mean postoperative follow-up period was approximately 35 mo. It was observed that the number of male patients was more than the number of female patients and open surgery was more commonly used than laparoscopic surgery. The combined resection of another organ was performed for the gall bladder (83 patients) and spleen (52 patients). Dissection of the lymph node was over D1b in most of the patients. Conversely, celiac branch of the </w:t>
      </w:r>
      <w:proofErr w:type="spellStart"/>
      <w:r w:rsidRPr="00500DD6">
        <w:rPr>
          <w:rFonts w:ascii="Book Antiqua" w:eastAsia="Book Antiqua" w:hAnsi="Book Antiqua" w:cs="Book Antiqua"/>
        </w:rPr>
        <w:t>vagus</w:t>
      </w:r>
      <w:proofErr w:type="spellEnd"/>
      <w:r w:rsidRPr="00500DD6">
        <w:rPr>
          <w:rFonts w:ascii="Book Antiqua" w:eastAsia="Book Antiqua" w:hAnsi="Book Antiqua" w:cs="Book Antiqua"/>
        </w:rPr>
        <w:t xml:space="preserve"> nerve was not preserved in most patients.</w:t>
      </w:r>
    </w:p>
    <w:p w14:paraId="5C6CDE0A" w14:textId="77777777" w:rsidR="003226F7" w:rsidRPr="00500DD6" w:rsidRDefault="003226F7">
      <w:pPr>
        <w:spacing w:line="360" w:lineRule="auto"/>
        <w:ind w:firstLine="120"/>
        <w:jc w:val="both"/>
      </w:pPr>
    </w:p>
    <w:p w14:paraId="578F03D1"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Route of the Roux limb</w:t>
      </w:r>
    </w:p>
    <w:p w14:paraId="24924F21" w14:textId="77777777" w:rsidR="003226F7" w:rsidRPr="00500DD6" w:rsidRDefault="00FB544C">
      <w:pPr>
        <w:spacing w:line="360" w:lineRule="auto"/>
        <w:jc w:val="both"/>
      </w:pPr>
      <w:r w:rsidRPr="00500DD6">
        <w:rPr>
          <w:rFonts w:ascii="Book Antiqua" w:eastAsia="Book Antiqua" w:hAnsi="Book Antiqua" w:cs="Book Antiqua"/>
        </w:rPr>
        <w:lastRenderedPageBreak/>
        <w:t xml:space="preserve">The jejunum elevation route during Roux-en-Y reconstruction was described for 385 (98.0%) patients (Table 3).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elevation (206 patients) was performed more commonly than antecolic elevation (179 patients).</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Among the 19 main outcome measures, scores for the esophageal reflux SS were significantly superior in antecolic elevation group compared to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elevation group with small but clinically meaningful effect (</w:t>
      </w:r>
      <w:r w:rsidRPr="00500DD6">
        <w:rPr>
          <w:rFonts w:ascii="Book Antiqua" w:eastAsia="Book Antiqua" w:hAnsi="Book Antiqua" w:cs="Book Antiqua"/>
          <w:i/>
          <w:iCs/>
        </w:rPr>
        <w:t>P</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0.028, Cohen’s = 0.23).</w:t>
      </w:r>
    </w:p>
    <w:p w14:paraId="1BF2758A" w14:textId="77777777" w:rsidR="003226F7" w:rsidRPr="00500DD6" w:rsidRDefault="003226F7">
      <w:pPr>
        <w:spacing w:line="360" w:lineRule="auto"/>
        <w:ind w:firstLine="120"/>
        <w:jc w:val="both"/>
      </w:pPr>
    </w:p>
    <w:p w14:paraId="3F93ECB9"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Length of the Roux limb</w:t>
      </w:r>
    </w:p>
    <w:p w14:paraId="28ED5AE3" w14:textId="77777777" w:rsidR="003226F7" w:rsidRPr="00500DD6" w:rsidRDefault="00FB544C">
      <w:pPr>
        <w:spacing w:line="360" w:lineRule="auto"/>
        <w:jc w:val="both"/>
      </w:pPr>
      <w:r w:rsidRPr="00500DD6">
        <w:rPr>
          <w:rFonts w:ascii="Book Antiqua" w:eastAsia="Book Antiqua" w:hAnsi="Book Antiqua" w:cs="Book Antiqua"/>
        </w:rPr>
        <w:t>Of the 393 patients, the length of the Roux limb was described in 373 (94.9%) patients (Table 4).</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The most common Roux limb length was “40 cm” (238 patients), followed by “longer </w:t>
      </w:r>
      <w:r w:rsidRPr="00500DD6">
        <w:rPr>
          <w:rFonts w:ascii="Book Antiqua" w:eastAsia="SimSun" w:hAnsi="Book Antiqua" w:cs="Book Antiqua" w:hint="eastAsia"/>
          <w:lang w:eastAsia="zh-CN"/>
        </w:rPr>
        <w:t>(</w:t>
      </w:r>
      <w:r w:rsidR="00504E51" w:rsidRPr="00500DD6">
        <w:rPr>
          <w:rFonts w:ascii="Book Antiqua" w:eastAsia="SimSun" w:hAnsi="Book Antiqua" w:cs="Book Antiqua"/>
          <w:lang w:eastAsia="zh-CN"/>
        </w:rPr>
        <w:t xml:space="preserve">≥ </w:t>
      </w:r>
      <w:r w:rsidRPr="00500DD6">
        <w:rPr>
          <w:rFonts w:ascii="Book Antiqua" w:eastAsia="Book Antiqua" w:hAnsi="Book Antiqua" w:cs="Book Antiqua"/>
        </w:rPr>
        <w:t>41</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cm</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(119 patients) and “shorter </w:t>
      </w:r>
      <w:r w:rsidRPr="00500DD6">
        <w:rPr>
          <w:rFonts w:ascii="Book Antiqua" w:eastAsia="SimSun" w:hAnsi="Book Antiqua" w:cs="Book Antiqua" w:hint="eastAsia"/>
          <w:lang w:eastAsia="zh-CN"/>
        </w:rPr>
        <w:t>(</w:t>
      </w:r>
      <w:r w:rsidR="00504E51" w:rsidRPr="00500DD6">
        <w:rPr>
          <w:rFonts w:ascii="Book Antiqua" w:eastAsia="SimSun" w:hAnsi="Book Antiqua" w:cs="Book Antiqua"/>
          <w:lang w:eastAsia="zh-CN"/>
        </w:rPr>
        <w:t xml:space="preserve">≤ </w:t>
      </w:r>
      <w:r w:rsidRPr="00500DD6">
        <w:rPr>
          <w:rFonts w:ascii="Book Antiqua" w:eastAsia="Book Antiqua" w:hAnsi="Book Antiqua" w:cs="Book Antiqua"/>
        </w:rPr>
        <w:t>39</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cm</w:t>
      </w:r>
      <w:r w:rsidRPr="00500DD6">
        <w:rPr>
          <w:rFonts w:ascii="Book Antiqua" w:eastAsia="SimSun" w:hAnsi="Book Antiqua" w:cs="Book Antiqua" w:hint="eastAsia"/>
          <w:lang w:eastAsia="zh-CN"/>
        </w:rPr>
        <w:t>)</w:t>
      </w:r>
      <w:r w:rsidRPr="00500DD6">
        <w:rPr>
          <w:rFonts w:ascii="Book Antiqua" w:eastAsia="Book Antiqua" w:hAnsi="Book Antiqua" w:cs="Book Antiqua"/>
        </w:rPr>
        <w:t xml:space="preserve">” (16 patients) Roux limb length (Figure 3). “Shorter” Roux limb length had not </w:t>
      </w:r>
      <w:proofErr w:type="gramStart"/>
      <w:r w:rsidRPr="00500DD6">
        <w:rPr>
          <w:rFonts w:ascii="Book Antiqua" w:eastAsia="Book Antiqua" w:hAnsi="Book Antiqua" w:cs="Book Antiqua"/>
        </w:rPr>
        <w:t>worsen</w:t>
      </w:r>
      <w:proofErr w:type="gramEnd"/>
      <w:r w:rsidRPr="00500DD6">
        <w:rPr>
          <w:rFonts w:ascii="Book Antiqua" w:eastAsia="Book Antiqua" w:hAnsi="Book Antiqua" w:cs="Book Antiqua"/>
        </w:rPr>
        <w:t xml:space="preserve"> the esophageal reflux SS, and rather reduced the indigestion SS compared to both the “40 cm” and “longer” Roux limb groups with medium effect size in terms of Cohen’s </w:t>
      </w:r>
      <w:r w:rsidRPr="00500DD6">
        <w:rPr>
          <w:rFonts w:ascii="Book Antiqua" w:eastAsia="Book Antiqua" w:hAnsi="Book Antiqua" w:cs="Book Antiqua"/>
          <w:i/>
          <w:iCs/>
        </w:rPr>
        <w:t>d</w:t>
      </w:r>
      <w:r w:rsidRPr="00500DD6">
        <w:rPr>
          <w:rFonts w:ascii="Book Antiqua" w:eastAsia="Book Antiqua" w:hAnsi="Book Antiqua" w:cs="Book Antiqua"/>
        </w:rPr>
        <w:t xml:space="preserve"> values (shorter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40 cm: </w:t>
      </w:r>
      <w:r w:rsidRPr="00500DD6">
        <w:rPr>
          <w:rFonts w:ascii="Book Antiqua" w:eastAsia="Book Antiqua" w:hAnsi="Book Antiqua" w:cs="Book Antiqua"/>
          <w:i/>
          <w:iCs/>
        </w:rPr>
        <w:t>P</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0.020, Cohen’s </w:t>
      </w:r>
      <w:r w:rsidRPr="00500DD6">
        <w:rPr>
          <w:rFonts w:ascii="Book Antiqua" w:eastAsia="Book Antiqua" w:hAnsi="Book Antiqua" w:cs="Book Antiqua"/>
          <w:i/>
          <w:iCs/>
        </w:rPr>
        <w:t>d</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0.69; “shorter” </w:t>
      </w:r>
      <w:r w:rsidRPr="00500DD6">
        <w:rPr>
          <w:rFonts w:ascii="Book Antiqua" w:eastAsia="SimSun" w:hAnsi="Book Antiqua" w:cs="Book Antiqua" w:hint="eastAsia"/>
          <w:i/>
          <w:lang w:eastAsia="zh-CN"/>
        </w:rPr>
        <w:t>vs</w:t>
      </w:r>
      <w:r w:rsidRPr="00500DD6">
        <w:rPr>
          <w:rFonts w:ascii="Book Antiqua" w:eastAsia="Book Antiqua" w:hAnsi="Book Antiqua" w:cs="Book Antiqua"/>
        </w:rPr>
        <w:t xml:space="preserve"> “longer”: </w:t>
      </w:r>
      <w:r w:rsidRPr="00500DD6">
        <w:rPr>
          <w:rFonts w:ascii="Book Antiqua" w:eastAsia="Book Antiqua" w:hAnsi="Book Antiqua" w:cs="Book Antiqua"/>
          <w:i/>
          <w:iCs/>
        </w:rPr>
        <w:t>P</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 xml:space="preserve">0.030, Cohen’s </w:t>
      </w:r>
      <w:r w:rsidRPr="00500DD6">
        <w:rPr>
          <w:rFonts w:ascii="Book Antiqua" w:eastAsia="Book Antiqua" w:hAnsi="Book Antiqua" w:cs="Book Antiqua"/>
          <w:i/>
          <w:iCs/>
        </w:rPr>
        <w:t>d</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0.68, respectively). In addition, “shorter” Roux limb attenuated abdominal pain SS with marginal significance (</w:t>
      </w:r>
      <w:r w:rsidRPr="00500DD6">
        <w:rPr>
          <w:rFonts w:ascii="Book Antiqua" w:eastAsia="Book Antiqua" w:hAnsi="Book Antiqua" w:cs="Book Antiqua"/>
          <w:i/>
          <w:iCs/>
        </w:rPr>
        <w:t>P</w:t>
      </w:r>
      <w:r w:rsidRPr="00500DD6">
        <w:rPr>
          <w:rFonts w:ascii="Book Antiqua" w:eastAsia="SimSun" w:hAnsi="Book Antiqua" w:cs="Book Antiqua" w:hint="eastAsia"/>
          <w:i/>
          <w:iCs/>
          <w:lang w:eastAsia="zh-CN"/>
        </w:rPr>
        <w:t xml:space="preserve"> </w:t>
      </w:r>
      <w:r w:rsidRPr="00500DD6">
        <w:rPr>
          <w:rFonts w:ascii="Book Antiqua" w:eastAsia="Book Antiqua" w:hAnsi="Book Antiqua" w:cs="Book Antiqua"/>
        </w:rPr>
        <w:t>=</w:t>
      </w:r>
      <w:r w:rsidRPr="00500DD6">
        <w:rPr>
          <w:rFonts w:ascii="Book Antiqua" w:eastAsia="SimSun" w:hAnsi="Book Antiqua" w:cs="Book Antiqua" w:hint="eastAsia"/>
          <w:lang w:eastAsia="zh-CN"/>
        </w:rPr>
        <w:t xml:space="preserve"> </w:t>
      </w:r>
      <w:r w:rsidRPr="00500DD6">
        <w:rPr>
          <w:rFonts w:ascii="Book Antiqua" w:eastAsia="Book Antiqua" w:hAnsi="Book Antiqua" w:cs="Book Antiqua"/>
        </w:rPr>
        <w:t>0.081).</w:t>
      </w:r>
    </w:p>
    <w:p w14:paraId="34C47C99" w14:textId="77777777" w:rsidR="003226F7" w:rsidRPr="00500DD6" w:rsidRDefault="003226F7">
      <w:pPr>
        <w:spacing w:line="360" w:lineRule="auto"/>
        <w:ind w:firstLine="120"/>
        <w:jc w:val="both"/>
      </w:pPr>
    </w:p>
    <w:p w14:paraId="70ECD405" w14:textId="77777777" w:rsidR="003226F7" w:rsidRPr="00500DD6" w:rsidRDefault="00FB544C">
      <w:pPr>
        <w:spacing w:line="360" w:lineRule="auto"/>
        <w:jc w:val="both"/>
        <w:rPr>
          <w:b/>
          <w:bCs/>
          <w:i/>
          <w:iCs/>
        </w:rPr>
      </w:pPr>
      <w:r w:rsidRPr="00500DD6">
        <w:rPr>
          <w:rFonts w:ascii="Book Antiqua" w:eastAsia="Book Antiqua" w:hAnsi="Book Antiqua" w:cs="Book Antiqua"/>
          <w:b/>
          <w:bCs/>
          <w:i/>
          <w:iCs/>
        </w:rPr>
        <w:t>Anastomotic procedure for esophagojejunostomy</w:t>
      </w:r>
    </w:p>
    <w:p w14:paraId="488EA6DF" w14:textId="77777777" w:rsidR="003226F7" w:rsidRPr="00500DD6" w:rsidRDefault="00FB544C">
      <w:pPr>
        <w:spacing w:line="360" w:lineRule="auto"/>
        <w:jc w:val="both"/>
      </w:pPr>
      <w:r w:rsidRPr="00500DD6">
        <w:rPr>
          <w:rFonts w:ascii="Book Antiqua" w:eastAsia="Book Antiqua" w:hAnsi="Book Antiqua" w:cs="Book Antiqua"/>
        </w:rPr>
        <w:t>Of the 393 patients, the device used for anastomosis between the esophagus and jejunum was described in 388 (98.7%) patients (Table 5). The CS was used in 348 patients, while the LS was used in 40 patients. Among the 19 main outcome measures of PGSAS-45, there was no difference between the two procedures.</w:t>
      </w:r>
    </w:p>
    <w:p w14:paraId="23A497F3" w14:textId="77777777" w:rsidR="003226F7" w:rsidRPr="00500DD6" w:rsidRDefault="003226F7">
      <w:pPr>
        <w:spacing w:line="360" w:lineRule="auto"/>
        <w:ind w:firstLine="120"/>
        <w:jc w:val="both"/>
      </w:pPr>
    </w:p>
    <w:p w14:paraId="7C65FE12" w14:textId="77777777" w:rsidR="003226F7" w:rsidRPr="00500DD6" w:rsidRDefault="00FB544C">
      <w:pPr>
        <w:spacing w:line="360" w:lineRule="auto"/>
        <w:jc w:val="both"/>
      </w:pPr>
      <w:r w:rsidRPr="00500DD6">
        <w:rPr>
          <w:rFonts w:ascii="Book Antiqua" w:eastAsia="Book Antiqua" w:hAnsi="Book Antiqua" w:cs="Book Antiqua"/>
          <w:b/>
          <w:caps/>
          <w:u w:val="single"/>
        </w:rPr>
        <w:t>DISCUSSION</w:t>
      </w:r>
    </w:p>
    <w:p w14:paraId="6FD0EC9A" w14:textId="77777777" w:rsidR="003226F7" w:rsidRPr="00500DD6" w:rsidRDefault="00FB544C">
      <w:pPr>
        <w:spacing w:line="360" w:lineRule="auto"/>
        <w:jc w:val="both"/>
      </w:pP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is the severest following total gastrectomy and persists in the long-term; thereby, lowering patients’ </w:t>
      </w:r>
      <w:proofErr w:type="gramStart"/>
      <w:r w:rsidRPr="00500DD6">
        <w:rPr>
          <w:rFonts w:ascii="Book Antiqua" w:eastAsia="Book Antiqua" w:hAnsi="Book Antiqua" w:cs="Book Antiqua"/>
        </w:rPr>
        <w:t>QOL</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1,2,4,5]</w:t>
      </w:r>
      <w:r w:rsidRPr="00500DD6">
        <w:rPr>
          <w:rFonts w:ascii="Book Antiqua" w:eastAsia="Book Antiqua" w:hAnsi="Book Antiqua" w:cs="Book Antiqua"/>
        </w:rPr>
        <w:t xml:space="preserve">. </w:t>
      </w:r>
      <w:proofErr w:type="gramStart"/>
      <w:r w:rsidRPr="00500DD6">
        <w:rPr>
          <w:rFonts w:ascii="Book Antiqua" w:eastAsia="Book Antiqua" w:hAnsi="Book Antiqua" w:cs="Book Antiqua"/>
        </w:rPr>
        <w:t>Therefore</w:t>
      </w:r>
      <w:proofErr w:type="gramEnd"/>
      <w:r w:rsidRPr="00500DD6">
        <w:rPr>
          <w:rFonts w:ascii="Book Antiqua" w:eastAsia="Book Antiqua" w:hAnsi="Book Antiqua" w:cs="Book Antiqua"/>
        </w:rPr>
        <w:t xml:space="preserve"> improvement of surgical techniques to reduce the onset of this syndrome is important. TGRY is a simple and robust technique that is performed widely and regarded as the gold standard for </w:t>
      </w:r>
      <w:r w:rsidRPr="00500DD6">
        <w:rPr>
          <w:rFonts w:ascii="Book Antiqua" w:eastAsia="Book Antiqua" w:hAnsi="Book Antiqua" w:cs="Book Antiqua"/>
        </w:rPr>
        <w:lastRenderedPageBreak/>
        <w:t xml:space="preserve">post-total gastrectomy reconstruction. While the increased use of laparoscopic surgery and anastomotic devices has resulted in the diversification of TGRY surgical </w:t>
      </w:r>
      <w:proofErr w:type="gramStart"/>
      <w:r w:rsidRPr="00500DD6">
        <w:rPr>
          <w:rFonts w:ascii="Book Antiqua" w:eastAsia="Book Antiqua" w:hAnsi="Book Antiqua" w:cs="Book Antiqua"/>
        </w:rPr>
        <w:t>techniques</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6-12]</w:t>
      </w:r>
      <w:r w:rsidRPr="00500DD6">
        <w:rPr>
          <w:rFonts w:ascii="Book Antiqua" w:eastAsia="Book Antiqua" w:hAnsi="Book Antiqua" w:cs="Book Antiqua"/>
        </w:rPr>
        <w:t xml:space="preserve">, the effects of different TGRY techniques on patients’ QOL remains unknown. Our results indicate that elevation of the Roux limb </w:t>
      </w:r>
      <w:r w:rsidRPr="00500DD6">
        <w:rPr>
          <w:rFonts w:ascii="Book Antiqua" w:eastAsia="Book Antiqua" w:hAnsi="Book Antiqua" w:cs="Book Antiqua"/>
          <w:i/>
          <w:iCs/>
        </w:rPr>
        <w:t>via</w:t>
      </w:r>
      <w:r w:rsidRPr="00500DD6">
        <w:rPr>
          <w:rFonts w:ascii="Book Antiqua" w:eastAsia="Book Antiqua" w:hAnsi="Book Antiqua" w:cs="Book Antiqua"/>
        </w:rPr>
        <w:t xml:space="preserve"> antecolic route resulted in fewer esophageal reflux SS, and the relatively “shorter” Roux limb length accompanied by fewer indigestion SS without increasing esophageal reflux SS. In terms of device selection for esophagojejunostomy, no difference was observed between the CS and LS procedures. To the best of our knowledge, this is the first report to demonstrate that differences in surgical techniques in TGRY affect postoperative QOL.</w:t>
      </w:r>
    </w:p>
    <w:p w14:paraId="3D11B7B9" w14:textId="77777777" w:rsidR="003226F7" w:rsidRPr="00500DD6" w:rsidRDefault="00FB544C">
      <w:pPr>
        <w:spacing w:line="360" w:lineRule="auto"/>
        <w:ind w:firstLineChars="200" w:firstLine="480"/>
        <w:jc w:val="both"/>
      </w:pPr>
      <w:r w:rsidRPr="00500DD6">
        <w:rPr>
          <w:rFonts w:ascii="Book Antiqua" w:eastAsia="Book Antiqua" w:hAnsi="Book Antiqua" w:cs="Book Antiqua"/>
        </w:rPr>
        <w:t xml:space="preserve">The Roux limb reconstruction in TGRY has often been performed </w:t>
      </w:r>
      <w:r w:rsidRPr="00500DD6">
        <w:rPr>
          <w:rFonts w:ascii="Book Antiqua" w:eastAsia="Book Antiqua" w:hAnsi="Book Antiqua" w:cs="Book Antiqua"/>
          <w:i/>
          <w:iCs/>
        </w:rPr>
        <w:t>via</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route in open surgeries, as it applies slight tension to the anastomosis due to the short distance to the esophageal stump. With the increased use of laparoscopic surgery, surgeons began elevating the Roux limb </w:t>
      </w:r>
      <w:r w:rsidRPr="00500DD6">
        <w:rPr>
          <w:rFonts w:ascii="Book Antiqua" w:eastAsia="Book Antiqua" w:hAnsi="Book Antiqua" w:cs="Book Antiqua"/>
          <w:i/>
          <w:iCs/>
        </w:rPr>
        <w:t>via</w:t>
      </w:r>
      <w:r w:rsidRPr="00500DD6">
        <w:rPr>
          <w:rFonts w:ascii="Book Antiqua" w:eastAsia="Book Antiqua" w:hAnsi="Book Antiqua" w:cs="Book Antiqua"/>
        </w:rPr>
        <w:t xml:space="preserve"> antecolic route due to its technical </w:t>
      </w:r>
      <w:proofErr w:type="gramStart"/>
      <w:r w:rsidRPr="00500DD6">
        <w:rPr>
          <w:rFonts w:ascii="Book Antiqua" w:eastAsia="Book Antiqua" w:hAnsi="Book Antiqua" w:cs="Book Antiqua"/>
        </w:rPr>
        <w:t>simplicity</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7]</w:t>
      </w:r>
      <w:r w:rsidRPr="00500DD6">
        <w:rPr>
          <w:rFonts w:ascii="Book Antiqua" w:eastAsia="Book Antiqua" w:hAnsi="Book Antiqua" w:cs="Book Antiqua"/>
        </w:rPr>
        <w:t xml:space="preserve">. And then, the antecolic elevation became more common even for open total gastrectomy. Our investigation into the effects of different Roux limb reconstruction routes in TGRY on postoperative QOL indicate that esophageal reflux SS was significantly attenuated in the antecolic route group than the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route group. One of the possible </w:t>
      </w:r>
      <w:proofErr w:type="gramStart"/>
      <w:r w:rsidRPr="00500DD6">
        <w:rPr>
          <w:rFonts w:ascii="Book Antiqua" w:eastAsia="Book Antiqua" w:hAnsi="Book Antiqua" w:cs="Book Antiqua"/>
        </w:rPr>
        <w:t>explanation</w:t>
      </w:r>
      <w:proofErr w:type="gramEnd"/>
      <w:r w:rsidRPr="00500DD6">
        <w:rPr>
          <w:rFonts w:ascii="Book Antiqua" w:eastAsia="Book Antiqua" w:hAnsi="Book Antiqua" w:cs="Book Antiqua"/>
        </w:rPr>
        <w:t xml:space="preserve"> is that in the antecolic reconstruction, duodenal fluid hardly flow back into the esophagus unless it passes over the height of the transverse colon when the patient took the lying-down position. As a result, this physical barrier of gravity could attenuate the esophageal reflux SS in addition to the preventive effect of the peristalsis of the Roux limb. Based on these, the antecolic route may be a suitable surgical procedure when performing TGRY. Although the caution is needed for the occurrence of the internal hernia through Petersen’s defect especially when the gastrectomy underwent laparoscopically, and the implementing preventive methods such as the closure of these defects with </w:t>
      </w:r>
      <w:proofErr w:type="gramStart"/>
      <w:r w:rsidRPr="00500DD6">
        <w:rPr>
          <w:rFonts w:ascii="Book Antiqua" w:eastAsia="Book Antiqua" w:hAnsi="Book Antiqua" w:cs="Book Antiqua"/>
        </w:rPr>
        <w:t>sutures</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20,21]</w:t>
      </w:r>
      <w:r w:rsidRPr="00500DD6">
        <w:rPr>
          <w:rFonts w:ascii="Book Antiqua" w:eastAsia="Book Antiqua" w:hAnsi="Book Antiqua" w:cs="Book Antiqua"/>
        </w:rPr>
        <w:t xml:space="preserve"> should be performed.</w:t>
      </w:r>
    </w:p>
    <w:p w14:paraId="6BC1FDB6" w14:textId="6D1EF2A8" w:rsidR="003226F7" w:rsidRPr="00500DD6" w:rsidRDefault="00FB544C">
      <w:pPr>
        <w:spacing w:line="360" w:lineRule="auto"/>
        <w:ind w:firstLineChars="200" w:firstLine="480"/>
        <w:jc w:val="both"/>
      </w:pPr>
      <w:r w:rsidRPr="00500DD6">
        <w:rPr>
          <w:rFonts w:ascii="Book Antiqua" w:eastAsia="Book Antiqua" w:hAnsi="Book Antiqua" w:cs="Book Antiqua"/>
        </w:rPr>
        <w:t xml:space="preserve">Many surgeons concern that the insufficient length of Roux limb likely to increase the esophageal regurgitation. However, in the present study, the esophageal reflux SS did not </w:t>
      </w:r>
      <w:proofErr w:type="gramStart"/>
      <w:r w:rsidRPr="00500DD6">
        <w:rPr>
          <w:rFonts w:ascii="Book Antiqua" w:eastAsia="Book Antiqua" w:hAnsi="Book Antiqua" w:cs="Book Antiqua"/>
        </w:rPr>
        <w:t>worsened</w:t>
      </w:r>
      <w:proofErr w:type="gramEnd"/>
      <w:r w:rsidRPr="00500DD6">
        <w:rPr>
          <w:rFonts w:ascii="Book Antiqua" w:eastAsia="Book Antiqua" w:hAnsi="Book Antiqua" w:cs="Book Antiqua"/>
        </w:rPr>
        <w:t xml:space="preserve"> in the “shorter” Roux limb length group compared to the other </w:t>
      </w:r>
      <w:r w:rsidRPr="00500DD6">
        <w:rPr>
          <w:rFonts w:ascii="Book Antiqua" w:eastAsia="Book Antiqua" w:hAnsi="Book Antiqua" w:cs="Book Antiqua"/>
        </w:rPr>
        <w:lastRenderedPageBreak/>
        <w:t>groups, therefore, even relatively short Roux limbs of 30</w:t>
      </w:r>
      <w:r w:rsidR="00F94222">
        <w:rPr>
          <w:rFonts w:ascii="Book Antiqua" w:eastAsia="Book Antiqua" w:hAnsi="Book Antiqua" w:cs="Book Antiqua"/>
        </w:rPr>
        <w:t>-</w:t>
      </w:r>
      <w:r w:rsidRPr="00500DD6">
        <w:rPr>
          <w:rFonts w:ascii="Book Antiqua" w:eastAsia="Book Antiqua" w:hAnsi="Book Antiqua" w:cs="Book Antiqua"/>
        </w:rPr>
        <w:t xml:space="preserve">35 cm may have produced the sufficient intestinal peristalsis to prevent esophageal regurgitation. Interestingly, significantly more indigestion SS was observed in the “40 cm” and “longer” Roux limb length groups compared to the “shorter” group. This may be, in part, explained by the previous </w:t>
      </w:r>
      <w:proofErr w:type="gramStart"/>
      <w:r w:rsidRPr="00500DD6">
        <w:rPr>
          <w:rFonts w:ascii="Book Antiqua" w:eastAsia="Book Antiqua" w:hAnsi="Book Antiqua" w:cs="Book Antiqua"/>
        </w:rPr>
        <w:t>report</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22]</w:t>
      </w:r>
      <w:r w:rsidRPr="00500DD6">
        <w:rPr>
          <w:rFonts w:ascii="Book Antiqua" w:eastAsia="Book Antiqua" w:hAnsi="Book Antiqua" w:cs="Book Antiqua"/>
        </w:rPr>
        <w:t xml:space="preserve"> showing that relatively long Roux limbs could be a cause of Roux-en-Y syndrome. The Roux limb length should be adjusted as an appropriate length, and not too </w:t>
      </w:r>
      <w:proofErr w:type="gramStart"/>
      <w:r w:rsidRPr="00500DD6">
        <w:rPr>
          <w:rFonts w:ascii="Book Antiqua" w:eastAsia="Book Antiqua" w:hAnsi="Book Antiqua" w:cs="Book Antiqua"/>
        </w:rPr>
        <w:t>long</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22]</w:t>
      </w:r>
      <w:r w:rsidRPr="00500DD6">
        <w:rPr>
          <w:rFonts w:ascii="Book Antiqua" w:eastAsia="Book Antiqua" w:hAnsi="Book Antiqua" w:cs="Book Antiqua"/>
        </w:rPr>
        <w:t>.</w:t>
      </w:r>
    </w:p>
    <w:p w14:paraId="0C2F103A" w14:textId="77777777" w:rsidR="003226F7" w:rsidRPr="00500DD6" w:rsidRDefault="00FB544C">
      <w:pPr>
        <w:spacing w:line="360" w:lineRule="auto"/>
        <w:ind w:firstLineChars="200" w:firstLine="480"/>
        <w:jc w:val="both"/>
      </w:pPr>
      <w:r w:rsidRPr="00500DD6">
        <w:rPr>
          <w:rFonts w:ascii="Book Antiqua" w:eastAsia="Book Antiqua" w:hAnsi="Book Antiqua" w:cs="Book Antiqua"/>
        </w:rPr>
        <w:t xml:space="preserve">Although esophagojejunostomy in TGRY had mainly performed using the CS, the increase in laparoscopic surgery has resulted in the diversification of anastomotic techniques and the esophagojejunostomy using the LS is </w:t>
      </w:r>
      <w:proofErr w:type="gramStart"/>
      <w:r w:rsidRPr="00500DD6">
        <w:rPr>
          <w:rFonts w:ascii="Book Antiqua" w:eastAsia="Book Antiqua" w:hAnsi="Book Antiqua" w:cs="Book Antiqua"/>
        </w:rPr>
        <w:t>increasing</w:t>
      </w:r>
      <w:r w:rsidRPr="00500DD6">
        <w:rPr>
          <w:rFonts w:ascii="Book Antiqua" w:eastAsia="Book Antiqua" w:hAnsi="Book Antiqua" w:cs="Book Antiqua"/>
          <w:vertAlign w:val="superscript"/>
        </w:rPr>
        <w:t>[</w:t>
      </w:r>
      <w:proofErr w:type="gramEnd"/>
      <w:r w:rsidRPr="00500DD6">
        <w:rPr>
          <w:rFonts w:ascii="Book Antiqua" w:eastAsia="Book Antiqua" w:hAnsi="Book Antiqua" w:cs="Book Antiqua"/>
          <w:vertAlign w:val="superscript"/>
        </w:rPr>
        <w:t>9-11]</w:t>
      </w:r>
      <w:r w:rsidRPr="00500DD6">
        <w:rPr>
          <w:rFonts w:ascii="Book Antiqua" w:eastAsia="Book Antiqua" w:hAnsi="Book Antiqua" w:cs="Book Antiqua"/>
        </w:rPr>
        <w:t>.</w:t>
      </w:r>
      <w:r w:rsidRPr="00500DD6">
        <w:rPr>
          <w:rFonts w:ascii="Book Antiqua" w:eastAsia="Book Antiqua" w:hAnsi="Book Antiqua" w:cs="Book Antiqua"/>
          <w:vertAlign w:val="superscript"/>
        </w:rPr>
        <w:t xml:space="preserve"> </w:t>
      </w:r>
      <w:r w:rsidRPr="00500DD6">
        <w:rPr>
          <w:rFonts w:ascii="Book Antiqua" w:eastAsia="Book Antiqua" w:hAnsi="Book Antiqua" w:cs="Book Antiqua"/>
        </w:rPr>
        <w:t>Comparison of the CS and LS procedures in terms of the effect of the esophagojejunostomy technique on postoperative QOL revealed no differences in any of the main outcome measures of PGSAS-45, therefore, either of the CS or LS procedures can be selected depending on the clinical situation to achieve a safe and simple anastomosis procedure.</w:t>
      </w:r>
    </w:p>
    <w:p w14:paraId="048E4423" w14:textId="77777777" w:rsidR="003226F7" w:rsidRPr="00500DD6" w:rsidRDefault="00FB544C">
      <w:pPr>
        <w:spacing w:line="360" w:lineRule="auto"/>
        <w:ind w:firstLineChars="200" w:firstLine="480"/>
        <w:jc w:val="both"/>
      </w:pPr>
      <w:r w:rsidRPr="00500DD6">
        <w:rPr>
          <w:rFonts w:ascii="Book Antiqua" w:eastAsia="Book Antiqua" w:hAnsi="Book Antiqua" w:cs="Book Antiqua"/>
        </w:rPr>
        <w:t xml:space="preserve">Many surgeons had chosen the </w:t>
      </w:r>
      <w:proofErr w:type="spellStart"/>
      <w:r w:rsidRPr="00500DD6">
        <w:rPr>
          <w:rFonts w:ascii="Book Antiqua" w:eastAsia="Book Antiqua" w:hAnsi="Book Antiqua" w:cs="Book Antiqua"/>
        </w:rPr>
        <w:t>retrocolic</w:t>
      </w:r>
      <w:proofErr w:type="spellEnd"/>
      <w:r w:rsidRPr="00500DD6">
        <w:rPr>
          <w:rFonts w:ascii="Book Antiqua" w:eastAsia="Book Antiqua" w:hAnsi="Book Antiqua" w:cs="Book Antiqua"/>
        </w:rPr>
        <w:t xml:space="preserve"> route as that of the Roux limb from the problems concerned with the distance of Roux limb and occurrence of internal hernia, and enough length of the Roux limb preventing the regurgitation to esophagus. The result of this PGSAS study may provide a hint for the optimal surgical procedures after total gastrectomy. A limitation of the present study is its retrospective nature and the unbalanced number of patients in each group. A well-designed prospective study should be conducted in the future.</w:t>
      </w:r>
    </w:p>
    <w:p w14:paraId="60D895A1" w14:textId="77777777" w:rsidR="003226F7" w:rsidRPr="00500DD6" w:rsidRDefault="003226F7">
      <w:pPr>
        <w:spacing w:line="360" w:lineRule="auto"/>
        <w:jc w:val="both"/>
      </w:pPr>
    </w:p>
    <w:p w14:paraId="6FF1340D" w14:textId="77777777" w:rsidR="003226F7" w:rsidRPr="00500DD6" w:rsidRDefault="00FB544C">
      <w:pPr>
        <w:spacing w:line="360" w:lineRule="auto"/>
        <w:jc w:val="both"/>
      </w:pPr>
      <w:r w:rsidRPr="00500DD6">
        <w:rPr>
          <w:rFonts w:ascii="Book Antiqua" w:eastAsia="Book Antiqua" w:hAnsi="Book Antiqua" w:cs="Book Antiqua"/>
          <w:b/>
          <w:caps/>
          <w:u w:val="single"/>
        </w:rPr>
        <w:t>CONCLUSION</w:t>
      </w:r>
    </w:p>
    <w:p w14:paraId="1366CC83" w14:textId="71C82A5C" w:rsidR="003226F7" w:rsidRPr="00500DD6" w:rsidRDefault="00FB544C">
      <w:pPr>
        <w:spacing w:line="360" w:lineRule="auto"/>
        <w:jc w:val="both"/>
      </w:pPr>
      <w:r w:rsidRPr="00500DD6">
        <w:rPr>
          <w:rFonts w:ascii="Book Antiqua" w:eastAsia="Book Antiqua" w:hAnsi="Book Antiqua" w:cs="Book Antiqua"/>
        </w:rPr>
        <w:t xml:space="preserve">Our results revealed that the specific surgical technique used for TGRY affects postoperative QOL to some extent. Since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is the severest following total gastrectomy, a technique that could maintain a favorable postoperative QOL should be selected. The findings of this study suggest that some of the </w:t>
      </w:r>
      <w:proofErr w:type="spellStart"/>
      <w:r w:rsidRPr="00500DD6">
        <w:rPr>
          <w:rFonts w:ascii="Book Antiqua" w:eastAsia="Book Antiqua" w:hAnsi="Book Antiqua" w:cs="Book Antiqua"/>
        </w:rPr>
        <w:t>postgast</w:t>
      </w:r>
      <w:r w:rsidR="002275DD" w:rsidRPr="00500DD6">
        <w:rPr>
          <w:rFonts w:ascii="Book Antiqua" w:eastAsia="Book Antiqua" w:hAnsi="Book Antiqua" w:cs="Book Antiqua"/>
        </w:rPr>
        <w:t>r</w:t>
      </w:r>
      <w:r w:rsidRPr="00500DD6">
        <w:rPr>
          <w:rFonts w:ascii="Book Antiqua" w:eastAsia="Book Antiqua" w:hAnsi="Book Antiqua" w:cs="Book Antiqua"/>
        </w:rPr>
        <w:t>ectomy</w:t>
      </w:r>
      <w:proofErr w:type="spellEnd"/>
      <w:r w:rsidRPr="00500DD6">
        <w:rPr>
          <w:rFonts w:ascii="Book Antiqua" w:eastAsia="Book Antiqua" w:hAnsi="Book Antiqua" w:cs="Book Antiqua"/>
        </w:rPr>
        <w:t xml:space="preserve"> symptoms following TGRY could be attenuated by elevating Roux limb through antecolic route with not too long Roux limb length. </w:t>
      </w:r>
    </w:p>
    <w:p w14:paraId="69C085BE" w14:textId="77777777" w:rsidR="003226F7" w:rsidRPr="00500DD6" w:rsidRDefault="003226F7">
      <w:pPr>
        <w:spacing w:line="360" w:lineRule="auto"/>
        <w:ind w:firstLine="120"/>
        <w:jc w:val="both"/>
      </w:pPr>
    </w:p>
    <w:p w14:paraId="19D7C728" w14:textId="77777777" w:rsidR="003226F7" w:rsidRPr="00500DD6" w:rsidRDefault="00FB544C">
      <w:pPr>
        <w:spacing w:line="360" w:lineRule="auto"/>
        <w:jc w:val="both"/>
        <w:rPr>
          <w:rFonts w:ascii="Book Antiqua" w:eastAsia="Book Antiqua" w:hAnsi="Book Antiqua" w:cs="Book Antiqua"/>
          <w:b/>
          <w:caps/>
          <w:u w:val="single"/>
        </w:rPr>
      </w:pPr>
      <w:r w:rsidRPr="00500DD6">
        <w:rPr>
          <w:rFonts w:ascii="Book Antiqua" w:eastAsia="Book Antiqua" w:hAnsi="Book Antiqua" w:cs="Book Antiqua"/>
          <w:b/>
          <w:caps/>
          <w:u w:val="single"/>
        </w:rPr>
        <w:t>ARTICLE HIGHLIGHTS</w:t>
      </w:r>
    </w:p>
    <w:p w14:paraId="06000A0C" w14:textId="77777777" w:rsidR="00C668FE" w:rsidRPr="00500DD6" w:rsidRDefault="00C668FE" w:rsidP="00C668FE">
      <w:pPr>
        <w:spacing w:line="360" w:lineRule="auto"/>
        <w:jc w:val="both"/>
      </w:pPr>
      <w:r w:rsidRPr="00500DD6">
        <w:rPr>
          <w:rFonts w:ascii="Book Antiqua" w:eastAsia="Book Antiqua" w:hAnsi="Book Antiqua" w:cs="Book Antiqua"/>
          <w:b/>
          <w:i/>
        </w:rPr>
        <w:t>Research background</w:t>
      </w:r>
    </w:p>
    <w:p w14:paraId="4A8E30E5" w14:textId="77777777" w:rsidR="00C668FE" w:rsidRPr="00500DD6" w:rsidRDefault="00C668FE" w:rsidP="00C668FE">
      <w:pPr>
        <w:spacing w:line="360" w:lineRule="auto"/>
        <w:jc w:val="both"/>
      </w:pPr>
      <w:r w:rsidRPr="00500DD6">
        <w:rPr>
          <w:rFonts w:ascii="Book Antiqua" w:eastAsia="Book Antiqua" w:hAnsi="Book Antiqua" w:cs="Book Antiqua"/>
          <w:szCs w:val="21"/>
        </w:rPr>
        <w:t xml:space="preserve">Following a total gastrectomy using various techniques, some patients suffer the severe form of </w:t>
      </w:r>
      <w:proofErr w:type="spellStart"/>
      <w:r w:rsidRPr="00500DD6">
        <w:rPr>
          <w:rFonts w:ascii="Book Antiqua" w:eastAsia="Book Antiqua" w:hAnsi="Book Antiqua" w:cs="Book Antiqua"/>
          <w:szCs w:val="21"/>
        </w:rPr>
        <w:t>postgastrectomy</w:t>
      </w:r>
      <w:proofErr w:type="spellEnd"/>
      <w:r w:rsidRPr="00500DD6">
        <w:rPr>
          <w:rFonts w:ascii="Book Antiqua" w:eastAsia="Book Antiqua" w:hAnsi="Book Antiqua" w:cs="Book Antiqua"/>
          <w:szCs w:val="21"/>
        </w:rPr>
        <w:t xml:space="preserve"> syndrome.</w:t>
      </w:r>
    </w:p>
    <w:p w14:paraId="4BF6A66B" w14:textId="77777777" w:rsidR="00C668FE" w:rsidRPr="00500DD6" w:rsidRDefault="00C668FE">
      <w:pPr>
        <w:spacing w:line="360" w:lineRule="auto"/>
        <w:jc w:val="both"/>
      </w:pPr>
    </w:p>
    <w:p w14:paraId="505B3FEB" w14:textId="77777777" w:rsidR="003226F7" w:rsidRPr="00500DD6" w:rsidRDefault="00FB544C">
      <w:pPr>
        <w:spacing w:line="360" w:lineRule="auto"/>
        <w:jc w:val="both"/>
      </w:pPr>
      <w:r w:rsidRPr="00500DD6">
        <w:rPr>
          <w:rFonts w:ascii="Book Antiqua" w:eastAsia="Book Antiqua" w:hAnsi="Book Antiqua" w:cs="Book Antiqua"/>
          <w:b/>
          <w:i/>
        </w:rPr>
        <w:t>Research motivation</w:t>
      </w:r>
    </w:p>
    <w:p w14:paraId="57B00D89" w14:textId="77777777" w:rsidR="003226F7" w:rsidRPr="00500DD6" w:rsidRDefault="00FB544C">
      <w:pPr>
        <w:spacing w:line="360" w:lineRule="auto"/>
        <w:jc w:val="both"/>
      </w:pPr>
      <w:r w:rsidRPr="00500DD6">
        <w:rPr>
          <w:rFonts w:ascii="Book Antiqua" w:eastAsia="Book Antiqua" w:hAnsi="Book Antiqua" w:cs="Book Antiqua"/>
          <w:szCs w:val="21"/>
        </w:rPr>
        <w:t xml:space="preserve">Although the differences in techniques of Roux-en-Y reconstruction appear to affect postoperative quality of life (QOL), the reasons remain unclear due to lack of sufficient investigation. </w:t>
      </w:r>
    </w:p>
    <w:p w14:paraId="18042194" w14:textId="77777777" w:rsidR="00695CEF" w:rsidRPr="00500DD6" w:rsidRDefault="00695CEF">
      <w:pPr>
        <w:spacing w:line="360" w:lineRule="auto"/>
        <w:jc w:val="both"/>
      </w:pPr>
    </w:p>
    <w:p w14:paraId="7188F850" w14:textId="77777777" w:rsidR="00695CEF" w:rsidRPr="00500DD6" w:rsidRDefault="00695CEF" w:rsidP="00695CEF">
      <w:pPr>
        <w:spacing w:line="360" w:lineRule="auto"/>
        <w:jc w:val="both"/>
      </w:pPr>
      <w:r w:rsidRPr="00500DD6">
        <w:rPr>
          <w:rFonts w:ascii="Book Antiqua" w:eastAsia="Book Antiqua" w:hAnsi="Book Antiqua" w:cs="Book Antiqua"/>
          <w:b/>
          <w:i/>
        </w:rPr>
        <w:t>Research objectives</w:t>
      </w:r>
    </w:p>
    <w:p w14:paraId="2EAB1531" w14:textId="77777777" w:rsidR="00695CEF" w:rsidRPr="00500DD6" w:rsidRDefault="00695CEF" w:rsidP="00695CEF">
      <w:pPr>
        <w:spacing w:line="360" w:lineRule="auto"/>
        <w:jc w:val="both"/>
      </w:pPr>
      <w:r w:rsidRPr="00500DD6">
        <w:rPr>
          <w:rFonts w:ascii="Book Antiqua" w:eastAsia="Book Antiqua" w:hAnsi="Book Antiqua" w:cs="Book Antiqua"/>
        </w:rPr>
        <w:t>We investigated the effect of different techniques on postoperative QOL.</w:t>
      </w:r>
    </w:p>
    <w:p w14:paraId="7458C3A7" w14:textId="77777777" w:rsidR="003226F7" w:rsidRPr="00500DD6" w:rsidRDefault="003226F7">
      <w:pPr>
        <w:spacing w:line="360" w:lineRule="auto"/>
        <w:jc w:val="both"/>
      </w:pPr>
    </w:p>
    <w:p w14:paraId="0C56C91E" w14:textId="77777777" w:rsidR="00695CEF" w:rsidRPr="00500DD6" w:rsidRDefault="00695CEF" w:rsidP="00695CEF">
      <w:pPr>
        <w:spacing w:line="360" w:lineRule="auto"/>
        <w:jc w:val="both"/>
      </w:pPr>
      <w:r w:rsidRPr="00500DD6">
        <w:rPr>
          <w:rFonts w:ascii="Book Antiqua" w:eastAsia="Book Antiqua" w:hAnsi="Book Antiqua" w:cs="Book Antiqua"/>
          <w:b/>
          <w:i/>
        </w:rPr>
        <w:t>Research methods</w:t>
      </w:r>
    </w:p>
    <w:p w14:paraId="786E49A7" w14:textId="09084F59" w:rsidR="00695CEF" w:rsidRPr="00500DD6" w:rsidRDefault="00695CEF" w:rsidP="00695CEF">
      <w:pPr>
        <w:spacing w:line="360" w:lineRule="auto"/>
        <w:jc w:val="both"/>
      </w:pPr>
      <w:r w:rsidRPr="00500DD6">
        <w:rPr>
          <w:rFonts w:ascii="Book Antiqua" w:eastAsia="Book Antiqua" w:hAnsi="Book Antiqua" w:cs="Book Antiqua"/>
          <w:szCs w:val="21"/>
        </w:rPr>
        <w:t xml:space="preserve">Using </w:t>
      </w:r>
      <w:r w:rsidR="00F94222" w:rsidRPr="00500DD6">
        <w:rPr>
          <w:rFonts w:ascii="Book Antiqua" w:eastAsia="Book Antiqua" w:hAnsi="Book Antiqua" w:cs="Book Antiqua"/>
          <w:szCs w:val="21"/>
        </w:rPr>
        <w:t>the</w:t>
      </w:r>
      <w:r w:rsidR="00F94222">
        <w:rPr>
          <w:rFonts w:ascii="Book Antiqua" w:eastAsia="Book Antiqua" w:hAnsi="Book Antiqua" w:cs="Book Antiqua"/>
          <w:szCs w:val="21"/>
        </w:rPr>
        <w:t xml:space="preserve"> </w:t>
      </w:r>
      <w:proofErr w:type="spellStart"/>
      <w:r w:rsidR="00F94222" w:rsidRPr="00F94222">
        <w:rPr>
          <w:rFonts w:ascii="Book Antiqua" w:eastAsia="Book Antiqua" w:hAnsi="Book Antiqua" w:cs="Book Antiqua"/>
          <w:szCs w:val="21"/>
        </w:rPr>
        <w:t>Postgastrectomy</w:t>
      </w:r>
      <w:proofErr w:type="spellEnd"/>
      <w:r w:rsidR="00F94222" w:rsidRPr="00F94222">
        <w:rPr>
          <w:rFonts w:ascii="Book Antiqua" w:eastAsia="Book Antiqua" w:hAnsi="Book Antiqua" w:cs="Book Antiqua"/>
          <w:szCs w:val="21"/>
        </w:rPr>
        <w:t xml:space="preserve"> Syndrome Assessment Scale-45</w:t>
      </w:r>
      <w:r w:rsidRPr="00500DD6">
        <w:rPr>
          <w:rFonts w:ascii="Book Antiqua" w:eastAsia="Book Antiqua" w:hAnsi="Book Antiqua" w:cs="Book Antiqua"/>
          <w:szCs w:val="21"/>
        </w:rPr>
        <w:t xml:space="preserve">, we investigated the effect of different techniques in Roux-en-Y reconstruction on postoperative QOL. We analyzed 393 total gastrectomy patients. </w:t>
      </w:r>
    </w:p>
    <w:p w14:paraId="3A0C8FFE" w14:textId="77777777" w:rsidR="00695CEF" w:rsidRPr="00500DD6" w:rsidRDefault="00695CEF">
      <w:pPr>
        <w:spacing w:line="360" w:lineRule="auto"/>
        <w:jc w:val="both"/>
      </w:pPr>
    </w:p>
    <w:p w14:paraId="0EFCD4B9" w14:textId="77777777" w:rsidR="00695CEF" w:rsidRPr="00500DD6" w:rsidRDefault="00695CEF" w:rsidP="00695CEF">
      <w:pPr>
        <w:spacing w:line="360" w:lineRule="auto"/>
        <w:jc w:val="both"/>
      </w:pPr>
      <w:r w:rsidRPr="00500DD6">
        <w:rPr>
          <w:rFonts w:ascii="Book Antiqua" w:eastAsia="Book Antiqua" w:hAnsi="Book Antiqua" w:cs="Book Antiqua"/>
          <w:b/>
          <w:i/>
        </w:rPr>
        <w:t>Research results</w:t>
      </w:r>
    </w:p>
    <w:p w14:paraId="147981B2" w14:textId="77777777" w:rsidR="00695CEF" w:rsidRPr="00500DD6" w:rsidRDefault="00695CEF" w:rsidP="00695CEF">
      <w:pPr>
        <w:spacing w:line="360" w:lineRule="auto"/>
        <w:jc w:val="both"/>
      </w:pPr>
      <w:r w:rsidRPr="00500DD6">
        <w:rPr>
          <w:rFonts w:ascii="Book Antiqua" w:eastAsia="Book Antiqua" w:hAnsi="Book Antiqua" w:cs="Book Antiqua"/>
          <w:szCs w:val="21"/>
        </w:rPr>
        <w:t>Esophageal reflux subscale (SS) occurred significantly less frequently in patients who underwent antecolic reconstruction. Shorter Roux limb did not facilitate esophageal reflux SS and somewhat attenuated indigestion SS and abdominal pain SS.</w:t>
      </w:r>
    </w:p>
    <w:p w14:paraId="14713DE4" w14:textId="77777777" w:rsidR="003226F7" w:rsidRPr="00500DD6" w:rsidRDefault="003226F7">
      <w:pPr>
        <w:spacing w:line="360" w:lineRule="auto"/>
        <w:jc w:val="both"/>
      </w:pPr>
    </w:p>
    <w:p w14:paraId="57601E75" w14:textId="77777777" w:rsidR="003226F7" w:rsidRPr="00500DD6" w:rsidRDefault="00FB544C">
      <w:pPr>
        <w:spacing w:line="360" w:lineRule="auto"/>
        <w:jc w:val="both"/>
      </w:pPr>
      <w:r w:rsidRPr="00500DD6">
        <w:rPr>
          <w:rFonts w:ascii="Book Antiqua" w:eastAsia="Book Antiqua" w:hAnsi="Book Antiqua" w:cs="Book Antiqua"/>
          <w:b/>
          <w:i/>
        </w:rPr>
        <w:t>Research conclusions</w:t>
      </w:r>
    </w:p>
    <w:p w14:paraId="1D7D450C" w14:textId="7E4F7956" w:rsidR="003226F7" w:rsidRPr="00500DD6" w:rsidRDefault="00FB544C">
      <w:pPr>
        <w:spacing w:line="360" w:lineRule="auto"/>
        <w:jc w:val="both"/>
      </w:pPr>
      <w:r w:rsidRPr="00500DD6">
        <w:rPr>
          <w:rFonts w:ascii="Book Antiqua" w:eastAsia="Book Antiqua" w:hAnsi="Book Antiqua" w:cs="Book Antiqua"/>
          <w:szCs w:val="21"/>
        </w:rPr>
        <w:t xml:space="preserve">Our results suggest that elevating the Roux </w:t>
      </w:r>
      <w:proofErr w:type="gramStart"/>
      <w:r w:rsidRPr="00500DD6">
        <w:rPr>
          <w:rFonts w:ascii="Book Antiqua" w:eastAsia="Book Antiqua" w:hAnsi="Book Antiqua" w:cs="Book Antiqua"/>
          <w:szCs w:val="21"/>
        </w:rPr>
        <w:t>limb</w:t>
      </w:r>
      <w:proofErr w:type="gramEnd"/>
      <w:r w:rsidRPr="00500DD6">
        <w:rPr>
          <w:rFonts w:ascii="Book Antiqua" w:eastAsia="Book Antiqua" w:hAnsi="Book Antiqua" w:cs="Book Antiqua"/>
          <w:szCs w:val="21"/>
        </w:rPr>
        <w:t xml:space="preserve"> which is not overly long, through an antecolic route may attenuate some of the </w:t>
      </w:r>
      <w:proofErr w:type="spellStart"/>
      <w:r w:rsidRPr="00500DD6">
        <w:rPr>
          <w:rFonts w:ascii="Book Antiqua" w:eastAsia="Book Antiqua" w:hAnsi="Book Antiqua" w:cs="Book Antiqua"/>
          <w:szCs w:val="21"/>
        </w:rPr>
        <w:t>postgast</w:t>
      </w:r>
      <w:r w:rsidR="00BA0A5B" w:rsidRPr="00500DD6">
        <w:rPr>
          <w:rFonts w:ascii="Book Antiqua" w:eastAsia="Book Antiqua" w:hAnsi="Book Antiqua" w:cs="Book Antiqua"/>
          <w:szCs w:val="21"/>
        </w:rPr>
        <w:t>r</w:t>
      </w:r>
      <w:r w:rsidRPr="00500DD6">
        <w:rPr>
          <w:rFonts w:ascii="Book Antiqua" w:eastAsia="Book Antiqua" w:hAnsi="Book Antiqua" w:cs="Book Antiqua"/>
          <w:szCs w:val="21"/>
        </w:rPr>
        <w:t>ectomy</w:t>
      </w:r>
      <w:proofErr w:type="spellEnd"/>
      <w:r w:rsidRPr="00500DD6">
        <w:rPr>
          <w:rFonts w:ascii="Book Antiqua" w:eastAsia="Book Antiqua" w:hAnsi="Book Antiqua" w:cs="Book Antiqua"/>
          <w:szCs w:val="21"/>
        </w:rPr>
        <w:t xml:space="preserve"> symptoms.</w:t>
      </w:r>
    </w:p>
    <w:p w14:paraId="69CEAF54" w14:textId="77777777" w:rsidR="003226F7" w:rsidRPr="00500DD6" w:rsidRDefault="003226F7">
      <w:pPr>
        <w:spacing w:line="360" w:lineRule="auto"/>
        <w:jc w:val="both"/>
      </w:pPr>
    </w:p>
    <w:p w14:paraId="39291EC7" w14:textId="77777777" w:rsidR="00695CEF" w:rsidRPr="00500DD6" w:rsidRDefault="00695CEF" w:rsidP="00695CEF">
      <w:pPr>
        <w:spacing w:line="360" w:lineRule="auto"/>
        <w:jc w:val="both"/>
      </w:pPr>
      <w:r w:rsidRPr="00500DD6">
        <w:rPr>
          <w:rFonts w:ascii="Book Antiqua" w:eastAsia="Book Antiqua" w:hAnsi="Book Antiqua" w:cs="Book Antiqua"/>
          <w:b/>
          <w:i/>
        </w:rPr>
        <w:t>Research perspectives</w:t>
      </w:r>
    </w:p>
    <w:p w14:paraId="798E9C65" w14:textId="77777777" w:rsidR="00695CEF" w:rsidRPr="00500DD6" w:rsidRDefault="00695CEF" w:rsidP="00695CEF">
      <w:pPr>
        <w:spacing w:line="360" w:lineRule="auto"/>
        <w:jc w:val="both"/>
      </w:pPr>
      <w:r w:rsidRPr="00500DD6">
        <w:rPr>
          <w:rFonts w:ascii="Book Antiqua" w:eastAsia="Book Antiqua" w:hAnsi="Book Antiqua" w:cs="Book Antiqua"/>
          <w:szCs w:val="21"/>
        </w:rPr>
        <w:t>Patients’ QOL after total gastrectomy may be improved by this study.</w:t>
      </w:r>
    </w:p>
    <w:p w14:paraId="6F12C24E" w14:textId="77777777" w:rsidR="003226F7" w:rsidRPr="00500DD6" w:rsidRDefault="003226F7">
      <w:pPr>
        <w:spacing w:line="360" w:lineRule="auto"/>
        <w:jc w:val="both"/>
      </w:pPr>
    </w:p>
    <w:p w14:paraId="3DB50EAA" w14:textId="77777777" w:rsidR="003226F7" w:rsidRPr="00500DD6" w:rsidRDefault="00FB544C">
      <w:pPr>
        <w:spacing w:line="360" w:lineRule="auto"/>
        <w:jc w:val="both"/>
      </w:pPr>
      <w:r w:rsidRPr="00500DD6">
        <w:rPr>
          <w:rFonts w:ascii="Book Antiqua" w:eastAsia="Book Antiqua" w:hAnsi="Book Antiqua" w:cs="Book Antiqua"/>
          <w:b/>
          <w:caps/>
          <w:u w:val="single"/>
        </w:rPr>
        <w:t>ACKNOWLEDGEMENTS</w:t>
      </w:r>
    </w:p>
    <w:p w14:paraId="660071FD" w14:textId="1ED8CC3F" w:rsidR="003226F7" w:rsidRPr="00500DD6" w:rsidRDefault="00FB544C">
      <w:pPr>
        <w:spacing w:line="360" w:lineRule="auto"/>
        <w:jc w:val="both"/>
      </w:pPr>
      <w:r w:rsidRPr="00500DD6">
        <w:rPr>
          <w:rFonts w:ascii="Book Antiqua" w:eastAsia="Book Antiqua" w:hAnsi="Book Antiqua" w:cs="Book Antiqua"/>
        </w:rPr>
        <w:t xml:space="preserve">The authors thank all the physicians who participated in this study and the patients whose cooperation made this study possible. This study was completed by 52 institutions in Japan. The contributor of each institution is listed below. Masanori </w:t>
      </w:r>
      <w:proofErr w:type="spellStart"/>
      <w:r w:rsidRPr="00500DD6">
        <w:rPr>
          <w:rFonts w:ascii="Book Antiqua" w:eastAsia="Book Antiqua" w:hAnsi="Book Antiqua" w:cs="Book Antiqua"/>
        </w:rPr>
        <w:t>Terashima</w:t>
      </w:r>
      <w:proofErr w:type="spellEnd"/>
      <w:r w:rsidRPr="00500DD6">
        <w:rPr>
          <w:rFonts w:ascii="Book Antiqua" w:eastAsia="Book Antiqua" w:hAnsi="Book Antiqua" w:cs="Book Antiqua"/>
        </w:rPr>
        <w:t xml:space="preserve"> (Shizuoka Cancer Center), </w:t>
      </w:r>
      <w:proofErr w:type="spellStart"/>
      <w:r w:rsidRPr="00500DD6">
        <w:rPr>
          <w:rFonts w:ascii="Book Antiqua" w:eastAsia="Book Antiqua" w:hAnsi="Book Antiqua" w:cs="Book Antiqua"/>
        </w:rPr>
        <w:t>Junya</w:t>
      </w:r>
      <w:proofErr w:type="spellEnd"/>
      <w:r w:rsidRPr="00500DD6">
        <w:rPr>
          <w:rFonts w:ascii="Book Antiqua" w:eastAsia="Book Antiqua" w:hAnsi="Book Antiqua" w:cs="Book Antiqua"/>
        </w:rPr>
        <w:t xml:space="preserve"> Fujita (Sakai City Medical Center), Kazuaki Tanabe (Hiroshima University), </w:t>
      </w:r>
      <w:proofErr w:type="spellStart"/>
      <w:r w:rsidRPr="00500DD6">
        <w:rPr>
          <w:rFonts w:ascii="Book Antiqua" w:eastAsia="Book Antiqua" w:hAnsi="Book Antiqua" w:cs="Book Antiqua"/>
        </w:rPr>
        <w:t>Nobuhiro</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Takiguchi</w:t>
      </w:r>
      <w:proofErr w:type="spellEnd"/>
      <w:r w:rsidRPr="00500DD6">
        <w:rPr>
          <w:rFonts w:ascii="Book Antiqua" w:eastAsia="Book Antiqua" w:hAnsi="Book Antiqua" w:cs="Book Antiqua"/>
        </w:rPr>
        <w:t xml:space="preserve"> (Chiba Cancer Center), </w:t>
      </w:r>
      <w:proofErr w:type="spellStart"/>
      <w:r w:rsidRPr="00500DD6">
        <w:rPr>
          <w:rFonts w:ascii="Book Antiqua" w:eastAsia="Book Antiqua" w:hAnsi="Book Antiqua" w:cs="Book Antiqua"/>
        </w:rPr>
        <w:t>Masazumi</w:t>
      </w:r>
      <w:proofErr w:type="spellEnd"/>
      <w:r w:rsidRPr="00500DD6">
        <w:rPr>
          <w:rFonts w:ascii="Book Antiqua" w:eastAsia="Book Antiqua" w:hAnsi="Book Antiqua" w:cs="Book Antiqua"/>
        </w:rPr>
        <w:t xml:space="preserve"> Takahashi (Yokohama Municipal Citizen’s Hospital), Kazunari Misawa (Aichi Cancer Center Hospital), Koji Nakada (The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School of Medicine), Norio </w:t>
      </w:r>
      <w:proofErr w:type="spellStart"/>
      <w:r w:rsidRPr="00500DD6">
        <w:rPr>
          <w:rFonts w:ascii="Book Antiqua" w:eastAsia="Book Antiqua" w:hAnsi="Book Antiqua" w:cs="Book Antiqua"/>
        </w:rPr>
        <w:t>Mitsumori</w:t>
      </w:r>
      <w:proofErr w:type="spellEnd"/>
      <w:r w:rsidRPr="00500DD6">
        <w:rPr>
          <w:rFonts w:ascii="Book Antiqua" w:eastAsia="Book Antiqua" w:hAnsi="Book Antiqua" w:cs="Book Antiqua"/>
        </w:rPr>
        <w:t xml:space="preserve"> (The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School of Medicine), Hiroshi </w:t>
      </w:r>
      <w:proofErr w:type="spellStart"/>
      <w:r w:rsidRPr="00500DD6">
        <w:rPr>
          <w:rFonts w:ascii="Book Antiqua" w:eastAsia="Book Antiqua" w:hAnsi="Book Antiqua" w:cs="Book Antiqua"/>
        </w:rPr>
        <w:t>Kawahira</w:t>
      </w:r>
      <w:proofErr w:type="spellEnd"/>
      <w:r w:rsidRPr="00500DD6">
        <w:rPr>
          <w:rFonts w:ascii="Book Antiqua" w:eastAsia="Book Antiqua" w:hAnsi="Book Antiqua" w:cs="Book Antiqua"/>
        </w:rPr>
        <w:t xml:space="preserve"> (Graduate School of Medicine, Chiba University), Tsutomu </w:t>
      </w:r>
      <w:proofErr w:type="spellStart"/>
      <w:r w:rsidRPr="00500DD6">
        <w:rPr>
          <w:rFonts w:ascii="Book Antiqua" w:eastAsia="Book Antiqua" w:hAnsi="Book Antiqua" w:cs="Book Antiqua"/>
        </w:rPr>
        <w:t>Namikawa</w:t>
      </w:r>
      <w:proofErr w:type="spellEnd"/>
      <w:r w:rsidRPr="00500DD6">
        <w:rPr>
          <w:rFonts w:ascii="Book Antiqua" w:eastAsia="Book Antiqua" w:hAnsi="Book Antiqua" w:cs="Book Antiqua"/>
        </w:rPr>
        <w:t xml:space="preserve"> (Kochi Medical School), Takao Inada (Tochigi Cancer Center), Hiroshi Okabe (Kyoto University Graduate School of Medicine), Takashi </w:t>
      </w:r>
      <w:proofErr w:type="spellStart"/>
      <w:r w:rsidRPr="00500DD6">
        <w:rPr>
          <w:rFonts w:ascii="Book Antiqua" w:eastAsia="Book Antiqua" w:hAnsi="Book Antiqua" w:cs="Book Antiqua"/>
        </w:rPr>
        <w:t>Urushihara</w:t>
      </w:r>
      <w:proofErr w:type="spellEnd"/>
      <w:r w:rsidRPr="00500DD6">
        <w:rPr>
          <w:rFonts w:ascii="Book Antiqua" w:eastAsia="Book Antiqua" w:hAnsi="Book Antiqua" w:cs="Book Antiqua"/>
        </w:rPr>
        <w:t xml:space="preserve"> (Hiroshima Prefectural Hospital), Yoshiyuki Kawashima (Saitama Cancer Center), Norimasa Fukushima (Yamagata Prefectural Central Hospital), Yasuhiro Kodera (Nagoya University Graduate School of Medicine), </w:t>
      </w:r>
      <w:proofErr w:type="spellStart"/>
      <w:r w:rsidRPr="00500DD6">
        <w:rPr>
          <w:rFonts w:ascii="Book Antiqua" w:eastAsia="Book Antiqua" w:hAnsi="Book Antiqua" w:cs="Book Antiqua"/>
        </w:rPr>
        <w:t>Takeyoshi</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Yumiba</w:t>
      </w:r>
      <w:proofErr w:type="spellEnd"/>
      <w:r w:rsidRPr="00500DD6">
        <w:rPr>
          <w:rFonts w:ascii="Book Antiqua" w:eastAsia="Book Antiqua" w:hAnsi="Book Antiqua" w:cs="Book Antiqua"/>
        </w:rPr>
        <w:t xml:space="preserve"> (Osaka Kosei-</w:t>
      </w:r>
      <w:proofErr w:type="spellStart"/>
      <w:r w:rsidRPr="00500DD6">
        <w:rPr>
          <w:rFonts w:ascii="Book Antiqua" w:eastAsia="Book Antiqua" w:hAnsi="Book Antiqua" w:cs="Book Antiqua"/>
        </w:rPr>
        <w:t>Nenkin</w:t>
      </w:r>
      <w:proofErr w:type="spellEnd"/>
      <w:r w:rsidRPr="00500DD6">
        <w:rPr>
          <w:rFonts w:ascii="Book Antiqua" w:eastAsia="Book Antiqua" w:hAnsi="Book Antiqua" w:cs="Book Antiqua"/>
        </w:rPr>
        <w:t xml:space="preserve"> Hospital), Hideo Matsumoto (Kawasaki Medical School), </w:t>
      </w:r>
      <w:proofErr w:type="spellStart"/>
      <w:r w:rsidRPr="00500DD6">
        <w:rPr>
          <w:rFonts w:ascii="Book Antiqua" w:eastAsia="Book Antiqua" w:hAnsi="Book Antiqua" w:cs="Book Antiqua"/>
        </w:rPr>
        <w:t>Akinori</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Takagane</w:t>
      </w:r>
      <w:proofErr w:type="spellEnd"/>
      <w:r w:rsidRPr="00500DD6">
        <w:rPr>
          <w:rFonts w:ascii="Book Antiqua" w:eastAsia="Book Antiqua" w:hAnsi="Book Antiqua" w:cs="Book Antiqua"/>
        </w:rPr>
        <w:t xml:space="preserve"> (Hakodate </w:t>
      </w:r>
      <w:proofErr w:type="spellStart"/>
      <w:r w:rsidRPr="00500DD6">
        <w:rPr>
          <w:rFonts w:ascii="Book Antiqua" w:eastAsia="Book Antiqua" w:hAnsi="Book Antiqua" w:cs="Book Antiqua"/>
        </w:rPr>
        <w:t>Goryoukaku</w:t>
      </w:r>
      <w:proofErr w:type="spellEnd"/>
      <w:r w:rsidRPr="00500DD6">
        <w:rPr>
          <w:rFonts w:ascii="Book Antiqua" w:eastAsia="Book Antiqua" w:hAnsi="Book Antiqua" w:cs="Book Antiqua"/>
        </w:rPr>
        <w:t xml:space="preserve"> Hospital), Chikara </w:t>
      </w:r>
      <w:proofErr w:type="spellStart"/>
      <w:r w:rsidRPr="00500DD6">
        <w:rPr>
          <w:rFonts w:ascii="Book Antiqua" w:eastAsia="Book Antiqua" w:hAnsi="Book Antiqua" w:cs="Book Antiqua"/>
        </w:rPr>
        <w:t>Kunisaki</w:t>
      </w:r>
      <w:proofErr w:type="spellEnd"/>
      <w:r w:rsidRPr="00500DD6">
        <w:rPr>
          <w:rFonts w:ascii="Book Antiqua" w:eastAsia="Book Antiqua" w:hAnsi="Book Antiqua" w:cs="Book Antiqua"/>
        </w:rPr>
        <w:t xml:space="preserve"> (Yokohama City University Medical Center), </w:t>
      </w:r>
      <w:proofErr w:type="spellStart"/>
      <w:r w:rsidRPr="00500DD6">
        <w:rPr>
          <w:rFonts w:ascii="Book Antiqua" w:eastAsia="Book Antiqua" w:hAnsi="Book Antiqua" w:cs="Book Antiqua"/>
        </w:rPr>
        <w:t>Ryoji</w:t>
      </w:r>
      <w:proofErr w:type="spellEnd"/>
      <w:r w:rsidRPr="00500DD6">
        <w:rPr>
          <w:rFonts w:ascii="Book Antiqua" w:eastAsia="Book Antiqua" w:hAnsi="Book Antiqua" w:cs="Book Antiqua"/>
        </w:rPr>
        <w:t xml:space="preserve"> Fukushima (</w:t>
      </w:r>
      <w:proofErr w:type="spellStart"/>
      <w:r w:rsidRPr="00500DD6">
        <w:rPr>
          <w:rFonts w:ascii="Book Antiqua" w:eastAsia="Book Antiqua" w:hAnsi="Book Antiqua" w:cs="Book Antiqua"/>
        </w:rPr>
        <w:t>Teikyo</w:t>
      </w:r>
      <w:proofErr w:type="spellEnd"/>
      <w:r w:rsidRPr="00500DD6">
        <w:rPr>
          <w:rFonts w:ascii="Book Antiqua" w:eastAsia="Book Antiqua" w:hAnsi="Book Antiqua" w:cs="Book Antiqua"/>
        </w:rPr>
        <w:t xml:space="preserve"> University School of Medicine), Hiroshi </w:t>
      </w:r>
      <w:proofErr w:type="spellStart"/>
      <w:r w:rsidRPr="00500DD6">
        <w:rPr>
          <w:rFonts w:ascii="Book Antiqua" w:eastAsia="Book Antiqua" w:hAnsi="Book Antiqua" w:cs="Book Antiqua"/>
        </w:rPr>
        <w:t>Yabusaki</w:t>
      </w:r>
      <w:proofErr w:type="spellEnd"/>
      <w:r w:rsidRPr="00500DD6">
        <w:rPr>
          <w:rFonts w:ascii="Book Antiqua" w:eastAsia="Book Antiqua" w:hAnsi="Book Antiqua" w:cs="Book Antiqua"/>
        </w:rPr>
        <w:t xml:space="preserve"> (Niigata Cancer Center Hospital), </w:t>
      </w:r>
      <w:proofErr w:type="spellStart"/>
      <w:r w:rsidRPr="00500DD6">
        <w:rPr>
          <w:rFonts w:ascii="Book Antiqua" w:eastAsia="Book Antiqua" w:hAnsi="Book Antiqua" w:cs="Book Antiqua"/>
        </w:rPr>
        <w:t>Akiyoshi</w:t>
      </w:r>
      <w:proofErr w:type="spellEnd"/>
      <w:r w:rsidR="008F2165" w:rsidRPr="008F2165">
        <w:rPr>
          <w:rFonts w:ascii="Book Antiqua" w:eastAsia="Book Antiqua" w:hAnsi="Book Antiqua" w:cs="Book Antiqua"/>
        </w:rPr>
        <w:t xml:space="preserve"> </w:t>
      </w:r>
      <w:proofErr w:type="spellStart"/>
      <w:r w:rsidR="008F2165" w:rsidRPr="008F2165">
        <w:rPr>
          <w:rFonts w:ascii="Book Antiqua" w:eastAsia="Book Antiqua" w:hAnsi="Book Antiqua" w:cs="Book Antiqua"/>
        </w:rPr>
        <w:t>Seshimo</w:t>
      </w:r>
      <w:proofErr w:type="spellEnd"/>
      <w:r w:rsidRPr="00500DD6">
        <w:rPr>
          <w:rFonts w:ascii="Book Antiqua" w:eastAsia="Book Antiqua" w:hAnsi="Book Antiqua" w:cs="Book Antiqua"/>
        </w:rPr>
        <w:t xml:space="preserve"> (Tokyo Women’s Medical University), Naoki </w:t>
      </w:r>
      <w:proofErr w:type="spellStart"/>
      <w:r w:rsidRPr="00500DD6">
        <w:rPr>
          <w:rFonts w:ascii="Book Antiqua" w:eastAsia="Book Antiqua" w:hAnsi="Book Antiqua" w:cs="Book Antiqua"/>
        </w:rPr>
        <w:t>Hiki</w:t>
      </w:r>
      <w:proofErr w:type="spellEnd"/>
      <w:r w:rsidRPr="00500DD6">
        <w:rPr>
          <w:rFonts w:ascii="Book Antiqua" w:eastAsia="Book Antiqua" w:hAnsi="Book Antiqua" w:cs="Book Antiqua"/>
        </w:rPr>
        <w:t xml:space="preserve"> (Cancer Institute Hospital), Keisuke </w:t>
      </w:r>
      <w:proofErr w:type="spellStart"/>
      <w:r w:rsidRPr="00500DD6">
        <w:rPr>
          <w:rFonts w:ascii="Book Antiqua" w:eastAsia="Book Antiqua" w:hAnsi="Book Antiqua" w:cs="Book Antiqua"/>
        </w:rPr>
        <w:t>Koeda</w:t>
      </w:r>
      <w:proofErr w:type="spellEnd"/>
      <w:r w:rsidRPr="00500DD6">
        <w:rPr>
          <w:rFonts w:ascii="Book Antiqua" w:eastAsia="Book Antiqua" w:hAnsi="Book Antiqua" w:cs="Book Antiqua"/>
        </w:rPr>
        <w:t xml:space="preserve"> (Iwate Medical University), </w:t>
      </w:r>
      <w:proofErr w:type="spellStart"/>
      <w:r w:rsidRPr="00500DD6">
        <w:rPr>
          <w:rFonts w:ascii="Book Antiqua" w:eastAsia="Book Antiqua" w:hAnsi="Book Antiqua" w:cs="Book Antiqua"/>
        </w:rPr>
        <w:t>Mikihiro</w:t>
      </w:r>
      <w:proofErr w:type="spellEnd"/>
      <w:r w:rsidRPr="00500DD6">
        <w:rPr>
          <w:rFonts w:ascii="Book Antiqua" w:eastAsia="Book Antiqua" w:hAnsi="Book Antiqua" w:cs="Book Antiqua"/>
        </w:rPr>
        <w:t xml:space="preserve"> Kano (JA Hiroshima General Hospital), Yoichi Nakamura (Toho University Ohashi Medical Center), Makoto Yamada (Gifu Municipal Hospital), </w:t>
      </w:r>
      <w:proofErr w:type="spellStart"/>
      <w:r w:rsidRPr="00500DD6">
        <w:rPr>
          <w:rFonts w:ascii="Book Antiqua" w:eastAsia="Book Antiqua" w:hAnsi="Book Antiqua" w:cs="Book Antiqua"/>
        </w:rPr>
        <w:t>Sang</w:t>
      </w:r>
      <w:r w:rsidRPr="00500DD6">
        <w:rPr>
          <w:rFonts w:ascii="Book Antiqua" w:eastAsia="Book Antiqua" w:hAnsi="Book Antiqua" w:cs="Book Antiqua"/>
        </w:rPr>
        <w:softHyphen/>
        <w:t>Woong</w:t>
      </w:r>
      <w:proofErr w:type="spellEnd"/>
      <w:r w:rsidRPr="00500DD6">
        <w:rPr>
          <w:rFonts w:ascii="Book Antiqua" w:eastAsia="Book Antiqua" w:hAnsi="Book Antiqua" w:cs="Book Antiqua"/>
        </w:rPr>
        <w:t xml:space="preserve"> Lee (Osaka Medical College), Shinnosuke Tanaka (Fukuoka University School of Medicine), Akira Miki (Kobe City Medical Center General Hospital), Masami Ikeda</w:t>
      </w:r>
      <w:r w:rsidR="00A94E8F" w:rsidRPr="00500DD6">
        <w:rPr>
          <w:rFonts w:ascii="Book Antiqua" w:eastAsia="Book Antiqua" w:hAnsi="Book Antiqua" w:cs="Book Antiqua"/>
        </w:rPr>
        <w:t xml:space="preserve"> (Yokosuka General Hospital </w:t>
      </w:r>
      <w:proofErr w:type="spellStart"/>
      <w:r w:rsidR="00A94E8F" w:rsidRPr="00500DD6">
        <w:rPr>
          <w:rFonts w:ascii="Book Antiqua" w:eastAsia="Book Antiqua" w:hAnsi="Book Antiqua" w:cs="Book Antiqua"/>
        </w:rPr>
        <w:t>Uwamachi</w:t>
      </w:r>
      <w:proofErr w:type="spellEnd"/>
      <w:r w:rsidR="00A94E8F" w:rsidRPr="00500DD6">
        <w:rPr>
          <w:rFonts w:ascii="Book Antiqua" w:eastAsia="Book Antiqua" w:hAnsi="Book Antiqua" w:cs="Book Antiqua"/>
        </w:rPr>
        <w:t>)</w:t>
      </w:r>
      <w:r w:rsidRPr="00500DD6">
        <w:rPr>
          <w:rFonts w:ascii="Book Antiqua" w:eastAsia="Book Antiqua" w:hAnsi="Book Antiqua" w:cs="Book Antiqua"/>
        </w:rPr>
        <w:t xml:space="preserve">, Satoshi </w:t>
      </w:r>
      <w:proofErr w:type="spellStart"/>
      <w:r w:rsidRPr="00500DD6">
        <w:rPr>
          <w:rFonts w:ascii="Book Antiqua" w:eastAsia="Book Antiqua" w:hAnsi="Book Antiqua" w:cs="Book Antiqua"/>
        </w:rPr>
        <w:t>Inagawa</w:t>
      </w:r>
      <w:proofErr w:type="spellEnd"/>
      <w:r w:rsidRPr="00500DD6">
        <w:rPr>
          <w:rFonts w:ascii="Book Antiqua" w:eastAsia="Book Antiqua" w:hAnsi="Book Antiqua" w:cs="Book Antiqua"/>
        </w:rPr>
        <w:t xml:space="preserve"> (University of Tsukuba), </w:t>
      </w:r>
      <w:proofErr w:type="spellStart"/>
      <w:r w:rsidRPr="00500DD6">
        <w:rPr>
          <w:rFonts w:ascii="Book Antiqua" w:eastAsia="Book Antiqua" w:hAnsi="Book Antiqua" w:cs="Book Antiqua"/>
        </w:rPr>
        <w:t>Shugo</w:t>
      </w:r>
      <w:proofErr w:type="spellEnd"/>
      <w:r w:rsidRPr="00500DD6">
        <w:rPr>
          <w:rFonts w:ascii="Book Antiqua" w:eastAsia="Book Antiqua" w:hAnsi="Book Antiqua" w:cs="Book Antiqua"/>
        </w:rPr>
        <w:t xml:space="preserve"> Ueda (Kitano Hospital), Takayuki </w:t>
      </w:r>
      <w:proofErr w:type="spellStart"/>
      <w:r w:rsidRPr="00500DD6">
        <w:rPr>
          <w:rFonts w:ascii="Book Antiqua" w:eastAsia="Book Antiqua" w:hAnsi="Book Antiqua" w:cs="Book Antiqua"/>
        </w:rPr>
        <w:t>Nobuoka</w:t>
      </w:r>
      <w:proofErr w:type="spellEnd"/>
      <w:r w:rsidRPr="00500DD6">
        <w:rPr>
          <w:rFonts w:ascii="Book Antiqua" w:eastAsia="Book Antiqua" w:hAnsi="Book Antiqua" w:cs="Book Antiqua"/>
        </w:rPr>
        <w:t xml:space="preserve"> (Sapporo Medical University School of Medicine), Manabu </w:t>
      </w:r>
      <w:proofErr w:type="spellStart"/>
      <w:r w:rsidRPr="00500DD6">
        <w:rPr>
          <w:rFonts w:ascii="Book Antiqua" w:eastAsia="Book Antiqua" w:hAnsi="Book Antiqua" w:cs="Book Antiqua"/>
        </w:rPr>
        <w:t>Ohta</w:t>
      </w:r>
      <w:proofErr w:type="spellEnd"/>
      <w:r w:rsidRPr="00500DD6">
        <w:rPr>
          <w:rFonts w:ascii="Book Antiqua" w:eastAsia="Book Antiqua" w:hAnsi="Book Antiqua" w:cs="Book Antiqua"/>
        </w:rPr>
        <w:t xml:space="preserve"> (Hamamatsu University school of Medicine), Yoshiaki Iwasaki (Tokyo Metropolitan Cancer and Infectious diseases Center </w:t>
      </w:r>
      <w:proofErr w:type="spellStart"/>
      <w:r w:rsidRPr="00500DD6">
        <w:rPr>
          <w:rFonts w:ascii="Book Antiqua" w:eastAsia="Book Antiqua" w:hAnsi="Book Antiqua" w:cs="Book Antiqua"/>
        </w:rPr>
        <w:t>Komagome</w:t>
      </w:r>
      <w:proofErr w:type="spellEnd"/>
      <w:r w:rsidRPr="00500DD6">
        <w:rPr>
          <w:rFonts w:ascii="Book Antiqua" w:eastAsia="Book Antiqua" w:hAnsi="Book Antiqua" w:cs="Book Antiqua"/>
        </w:rPr>
        <w:t xml:space="preserve"> Hospital), Nobuyuki Uchida </w:t>
      </w:r>
      <w:r w:rsidRPr="00500DD6">
        <w:rPr>
          <w:rFonts w:ascii="Book Antiqua" w:eastAsia="Book Antiqua" w:hAnsi="Book Antiqua" w:cs="Book Antiqua"/>
        </w:rPr>
        <w:lastRenderedPageBreak/>
        <w:t>(</w:t>
      </w:r>
      <w:proofErr w:type="spellStart"/>
      <w:r w:rsidRPr="00500DD6">
        <w:rPr>
          <w:rFonts w:ascii="Book Antiqua" w:eastAsia="Book Antiqua" w:hAnsi="Book Antiqua" w:cs="Book Antiqua"/>
        </w:rPr>
        <w:t>Haramachi</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Red</w:t>
      </w:r>
      <w:r w:rsidRPr="00500DD6">
        <w:rPr>
          <w:rFonts w:ascii="Book Antiqua" w:eastAsia="Book Antiqua" w:hAnsi="Book Antiqua" w:cs="Book Antiqua"/>
        </w:rPr>
        <w:softHyphen/>
        <w:t>cross</w:t>
      </w:r>
      <w:proofErr w:type="spellEnd"/>
      <w:r w:rsidRPr="00500DD6">
        <w:rPr>
          <w:rFonts w:ascii="Book Antiqua" w:eastAsia="Book Antiqua" w:hAnsi="Book Antiqua" w:cs="Book Antiqua"/>
        </w:rPr>
        <w:t xml:space="preserve"> Hospital), </w:t>
      </w:r>
      <w:proofErr w:type="spellStart"/>
      <w:r w:rsidRPr="00500DD6">
        <w:rPr>
          <w:rFonts w:ascii="Book Antiqua" w:eastAsia="Book Antiqua" w:hAnsi="Book Antiqua" w:cs="Book Antiqua"/>
        </w:rPr>
        <w:t>Eishi</w:t>
      </w:r>
      <w:proofErr w:type="spellEnd"/>
      <w:r w:rsidRPr="00500DD6">
        <w:rPr>
          <w:rFonts w:ascii="Book Antiqua" w:eastAsia="Book Antiqua" w:hAnsi="Book Antiqua" w:cs="Book Antiqua"/>
        </w:rPr>
        <w:t xml:space="preserve"> Nagai (Graduate School of Medical Sciences, Kyushu University), Yoshikazu </w:t>
      </w:r>
      <w:proofErr w:type="spellStart"/>
      <w:r w:rsidRPr="00500DD6">
        <w:rPr>
          <w:rFonts w:ascii="Book Antiqua" w:eastAsia="Book Antiqua" w:hAnsi="Book Antiqua" w:cs="Book Antiqua"/>
        </w:rPr>
        <w:t>Uenosono</w:t>
      </w:r>
      <w:proofErr w:type="spellEnd"/>
      <w:r w:rsidRPr="00500DD6">
        <w:rPr>
          <w:rFonts w:ascii="Book Antiqua" w:eastAsia="Book Antiqua" w:hAnsi="Book Antiqua" w:cs="Book Antiqua"/>
        </w:rPr>
        <w:t xml:space="preserve"> (Kagoshima University Graduate School of Medicine), Shinichi </w:t>
      </w:r>
      <w:proofErr w:type="spellStart"/>
      <w:r w:rsidRPr="00500DD6">
        <w:rPr>
          <w:rFonts w:ascii="Book Antiqua" w:eastAsia="Book Antiqua" w:hAnsi="Book Antiqua" w:cs="Book Antiqua"/>
        </w:rPr>
        <w:t>Kinami</w:t>
      </w:r>
      <w:proofErr w:type="spellEnd"/>
      <w:r w:rsidRPr="00500DD6">
        <w:rPr>
          <w:rFonts w:ascii="Book Antiqua" w:eastAsia="Book Antiqua" w:hAnsi="Book Antiqua" w:cs="Book Antiqua"/>
        </w:rPr>
        <w:t xml:space="preserve"> (Kanazawa Medical University), Yasuhiro Nagata (National Hospital Organization Nagasaki Medical Center), Masashi Yoshida (International University of Health and Welfare, </w:t>
      </w:r>
      <w:proofErr w:type="spellStart"/>
      <w:r w:rsidRPr="00500DD6">
        <w:rPr>
          <w:rFonts w:ascii="Book Antiqua" w:eastAsia="Book Antiqua" w:hAnsi="Book Antiqua" w:cs="Book Antiqua"/>
        </w:rPr>
        <w:t>Mita</w:t>
      </w:r>
      <w:proofErr w:type="spellEnd"/>
      <w:r w:rsidRPr="00500DD6">
        <w:rPr>
          <w:rFonts w:ascii="Book Antiqua" w:eastAsia="Book Antiqua" w:hAnsi="Book Antiqua" w:cs="Book Antiqua"/>
        </w:rPr>
        <w:t xml:space="preserve"> Hospital), </w:t>
      </w:r>
      <w:proofErr w:type="spellStart"/>
      <w:r w:rsidRPr="00500DD6">
        <w:rPr>
          <w:rFonts w:ascii="Book Antiqua" w:eastAsia="Book Antiqua" w:hAnsi="Book Antiqua" w:cs="Book Antiqua"/>
        </w:rPr>
        <w:t>Keishiro</w:t>
      </w:r>
      <w:proofErr w:type="spellEnd"/>
      <w:r w:rsidRPr="00500DD6">
        <w:rPr>
          <w:rFonts w:ascii="Book Antiqua" w:eastAsia="Book Antiqua" w:hAnsi="Book Antiqua" w:cs="Book Antiqua"/>
        </w:rPr>
        <w:t xml:space="preserve"> Aoyagi (School of Medicine Kurume University), Shuichi Ota (Osaka </w:t>
      </w:r>
      <w:proofErr w:type="spellStart"/>
      <w:r w:rsidRPr="00500DD6">
        <w:rPr>
          <w:rFonts w:ascii="Book Antiqua" w:eastAsia="Book Antiqua" w:hAnsi="Book Antiqua" w:cs="Book Antiqua"/>
        </w:rPr>
        <w:t>Saiseikai</w:t>
      </w:r>
      <w:proofErr w:type="spellEnd"/>
      <w:r w:rsidRPr="00500DD6">
        <w:rPr>
          <w:rFonts w:ascii="Book Antiqua" w:eastAsia="Book Antiqua" w:hAnsi="Book Antiqua" w:cs="Book Antiqua"/>
        </w:rPr>
        <w:t xml:space="preserve"> Noe hospital), Hiroaki </w:t>
      </w:r>
      <w:proofErr w:type="spellStart"/>
      <w:r w:rsidRPr="00500DD6">
        <w:rPr>
          <w:rFonts w:ascii="Book Antiqua" w:eastAsia="Book Antiqua" w:hAnsi="Book Antiqua" w:cs="Book Antiqua"/>
        </w:rPr>
        <w:t>Hata</w:t>
      </w:r>
      <w:proofErr w:type="spellEnd"/>
      <w:r w:rsidRPr="00500DD6">
        <w:rPr>
          <w:rFonts w:ascii="Book Antiqua" w:eastAsia="Book Antiqua" w:hAnsi="Book Antiqua" w:cs="Book Antiqua"/>
        </w:rPr>
        <w:t xml:space="preserve"> (National Hospital Organization, Kyoto Medical Center), Hiroshi Noro (</w:t>
      </w:r>
      <w:proofErr w:type="spellStart"/>
      <w:r w:rsidRPr="00500DD6">
        <w:rPr>
          <w:rFonts w:ascii="Book Antiqua" w:eastAsia="Book Antiqua" w:hAnsi="Book Antiqua" w:cs="Book Antiqua"/>
        </w:rPr>
        <w:t>Otemae</w:t>
      </w:r>
      <w:proofErr w:type="spellEnd"/>
      <w:r w:rsidRPr="00500DD6">
        <w:rPr>
          <w:rFonts w:ascii="Book Antiqua" w:eastAsia="Book Antiqua" w:hAnsi="Book Antiqua" w:cs="Book Antiqua"/>
        </w:rPr>
        <w:t xml:space="preserve"> Hospital), </w:t>
      </w:r>
      <w:proofErr w:type="spellStart"/>
      <w:r w:rsidRPr="00500DD6">
        <w:rPr>
          <w:rFonts w:ascii="Book Antiqua" w:eastAsia="Book Antiqua" w:hAnsi="Book Antiqua" w:cs="Book Antiqua"/>
        </w:rPr>
        <w:t>Kentaro</w:t>
      </w:r>
      <w:proofErr w:type="spellEnd"/>
      <w:r w:rsidRPr="00500DD6">
        <w:rPr>
          <w:rFonts w:ascii="Book Antiqua" w:eastAsia="Book Antiqua" w:hAnsi="Book Antiqua" w:cs="Book Antiqua"/>
        </w:rPr>
        <w:t xml:space="preserve"> Yamaguchi (Tokyo Women’s Medical University Medical Center East), Hiroshi </w:t>
      </w:r>
      <w:proofErr w:type="spellStart"/>
      <w:r w:rsidRPr="00500DD6">
        <w:rPr>
          <w:rFonts w:ascii="Book Antiqua" w:eastAsia="Book Antiqua" w:hAnsi="Book Antiqua" w:cs="Book Antiqua"/>
        </w:rPr>
        <w:t>Yajima</w:t>
      </w:r>
      <w:proofErr w:type="spellEnd"/>
      <w:r w:rsidRPr="00500DD6">
        <w:rPr>
          <w:rFonts w:ascii="Book Antiqua" w:eastAsia="Book Antiqua" w:hAnsi="Book Antiqua" w:cs="Book Antiqua"/>
        </w:rPr>
        <w:t xml:space="preserve"> (The </w:t>
      </w:r>
      <w:proofErr w:type="spellStart"/>
      <w:r w:rsidRPr="00500DD6">
        <w:rPr>
          <w:rFonts w:ascii="Book Antiqua" w:eastAsia="Book Antiqua" w:hAnsi="Book Antiqua" w:cs="Book Antiqua"/>
        </w:rPr>
        <w:t>Jikei</w:t>
      </w:r>
      <w:proofErr w:type="spellEnd"/>
      <w:r w:rsidRPr="00500DD6">
        <w:rPr>
          <w:rFonts w:ascii="Book Antiqua" w:eastAsia="Book Antiqua" w:hAnsi="Book Antiqua" w:cs="Book Antiqua"/>
        </w:rPr>
        <w:t xml:space="preserve"> University Kashiwa Hospital), </w:t>
      </w:r>
      <w:proofErr w:type="spellStart"/>
      <w:r w:rsidRPr="00500DD6">
        <w:rPr>
          <w:rFonts w:ascii="Book Antiqua" w:eastAsia="Book Antiqua" w:hAnsi="Book Antiqua" w:cs="Book Antiqua"/>
        </w:rPr>
        <w:t>Toshikatsu</w:t>
      </w:r>
      <w:proofErr w:type="spellEnd"/>
      <w:r w:rsidRPr="00500DD6">
        <w:rPr>
          <w:rFonts w:ascii="Book Antiqua" w:eastAsia="Book Antiqua" w:hAnsi="Book Antiqua" w:cs="Book Antiqua"/>
        </w:rPr>
        <w:t xml:space="preserve"> Nitta (</w:t>
      </w:r>
      <w:proofErr w:type="spellStart"/>
      <w:r w:rsidRPr="00500DD6">
        <w:rPr>
          <w:rFonts w:ascii="Book Antiqua" w:eastAsia="Book Antiqua" w:hAnsi="Book Antiqua" w:cs="Book Antiqua"/>
        </w:rPr>
        <w:t>Shiroyama</w:t>
      </w:r>
      <w:proofErr w:type="spellEnd"/>
      <w:r w:rsidRPr="00500DD6">
        <w:rPr>
          <w:rFonts w:ascii="Book Antiqua" w:eastAsia="Book Antiqua" w:hAnsi="Book Antiqua" w:cs="Book Antiqua"/>
        </w:rPr>
        <w:t xml:space="preserve"> Hospital), Tsuyoshi </w:t>
      </w:r>
      <w:proofErr w:type="spellStart"/>
      <w:r w:rsidRPr="00500DD6">
        <w:rPr>
          <w:rFonts w:ascii="Book Antiqua" w:eastAsia="Book Antiqua" w:hAnsi="Book Antiqua" w:cs="Book Antiqua"/>
        </w:rPr>
        <w:t>Etoh</w:t>
      </w:r>
      <w:proofErr w:type="spellEnd"/>
      <w:r w:rsidRPr="00500DD6">
        <w:rPr>
          <w:rFonts w:ascii="Book Antiqua" w:eastAsia="Book Antiqua" w:hAnsi="Book Antiqua" w:cs="Book Antiqua"/>
        </w:rPr>
        <w:t xml:space="preserve"> (Oita University), </w:t>
      </w:r>
      <w:proofErr w:type="spellStart"/>
      <w:r w:rsidRPr="00500DD6">
        <w:rPr>
          <w:rFonts w:ascii="Book Antiqua" w:eastAsia="Book Antiqua" w:hAnsi="Book Antiqua" w:cs="Book Antiqua"/>
        </w:rPr>
        <w:t>Chikashi</w:t>
      </w:r>
      <w:proofErr w:type="spellEnd"/>
      <w:r w:rsidRPr="00500DD6">
        <w:rPr>
          <w:rFonts w:ascii="Book Antiqua" w:eastAsia="Book Antiqua" w:hAnsi="Book Antiqua" w:cs="Book Antiqua"/>
        </w:rPr>
        <w:t xml:space="preserve"> Shibata (Tohoku University Graduate School of Medicine), Atsushi </w:t>
      </w:r>
      <w:proofErr w:type="spellStart"/>
      <w:r w:rsidRPr="00500DD6">
        <w:rPr>
          <w:rFonts w:ascii="Book Antiqua" w:eastAsia="Book Antiqua" w:hAnsi="Book Antiqua" w:cs="Book Antiqua"/>
        </w:rPr>
        <w:t>Oshio</w:t>
      </w:r>
      <w:proofErr w:type="spellEnd"/>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Waseda</w:t>
      </w:r>
      <w:proofErr w:type="spellEnd"/>
      <w:r w:rsidRPr="00500DD6">
        <w:rPr>
          <w:rFonts w:ascii="Book Antiqua" w:eastAsia="Book Antiqua" w:hAnsi="Book Antiqua" w:cs="Book Antiqua"/>
        </w:rPr>
        <w:t xml:space="preserve"> University)</w:t>
      </w:r>
      <w:r w:rsidR="00316BB4" w:rsidRPr="00500DD6">
        <w:rPr>
          <w:rFonts w:ascii="Book Antiqua" w:eastAsia="Book Antiqua" w:hAnsi="Book Antiqua" w:cs="Book Antiqua"/>
        </w:rPr>
        <w:t>.</w:t>
      </w:r>
    </w:p>
    <w:p w14:paraId="3A21D5C5" w14:textId="77777777" w:rsidR="003226F7" w:rsidRPr="00500DD6" w:rsidRDefault="003226F7">
      <w:pPr>
        <w:spacing w:line="360" w:lineRule="auto"/>
        <w:jc w:val="both"/>
      </w:pPr>
    </w:p>
    <w:p w14:paraId="3F12BEC2" w14:textId="77777777" w:rsidR="003226F7" w:rsidRPr="00500DD6" w:rsidRDefault="00FB544C">
      <w:pPr>
        <w:spacing w:line="360" w:lineRule="auto"/>
        <w:jc w:val="both"/>
      </w:pPr>
      <w:r w:rsidRPr="00500DD6">
        <w:rPr>
          <w:rFonts w:ascii="Book Antiqua" w:eastAsia="Book Antiqua" w:hAnsi="Book Antiqua" w:cs="Book Antiqua"/>
          <w:b/>
        </w:rPr>
        <w:t>REFERENCES</w:t>
      </w:r>
    </w:p>
    <w:p w14:paraId="4D2CEA4C" w14:textId="77777777" w:rsidR="003226F7" w:rsidRPr="00500DD6" w:rsidRDefault="00FB544C">
      <w:pPr>
        <w:spacing w:line="360" w:lineRule="auto"/>
        <w:jc w:val="both"/>
      </w:pPr>
      <w:r w:rsidRPr="00500DD6">
        <w:rPr>
          <w:rFonts w:ascii="Book Antiqua" w:eastAsia="Book Antiqua" w:hAnsi="Book Antiqua" w:cs="Book Antiqua"/>
        </w:rPr>
        <w:t xml:space="preserve">1 </w:t>
      </w:r>
      <w:proofErr w:type="spellStart"/>
      <w:r w:rsidRPr="00500DD6">
        <w:rPr>
          <w:rFonts w:ascii="Book Antiqua" w:eastAsia="Book Antiqua" w:hAnsi="Book Antiqua" w:cs="Book Antiqua"/>
          <w:b/>
          <w:bCs/>
        </w:rPr>
        <w:t>Karanicolas</w:t>
      </w:r>
      <w:proofErr w:type="spellEnd"/>
      <w:r w:rsidRPr="00500DD6">
        <w:rPr>
          <w:rFonts w:ascii="Book Antiqua" w:eastAsia="Book Antiqua" w:hAnsi="Book Antiqua" w:cs="Book Antiqua"/>
          <w:b/>
          <w:bCs/>
        </w:rPr>
        <w:t xml:space="preserve"> PJ</w:t>
      </w:r>
      <w:r w:rsidRPr="00500DD6">
        <w:rPr>
          <w:rFonts w:ascii="Book Antiqua" w:eastAsia="Book Antiqua" w:hAnsi="Book Antiqua" w:cs="Book Antiqua"/>
        </w:rPr>
        <w:t xml:space="preserve">, Graham D, </w:t>
      </w:r>
      <w:proofErr w:type="spellStart"/>
      <w:r w:rsidRPr="00500DD6">
        <w:rPr>
          <w:rFonts w:ascii="Book Antiqua" w:eastAsia="Book Antiqua" w:hAnsi="Book Antiqua" w:cs="Book Antiqua"/>
        </w:rPr>
        <w:t>Gönen</w:t>
      </w:r>
      <w:proofErr w:type="spellEnd"/>
      <w:r w:rsidRPr="00500DD6">
        <w:rPr>
          <w:rFonts w:ascii="Book Antiqua" w:eastAsia="Book Antiqua" w:hAnsi="Book Antiqua" w:cs="Book Antiqua"/>
        </w:rPr>
        <w:t xml:space="preserve"> M, Strong VE, Brennan MF, </w:t>
      </w:r>
      <w:proofErr w:type="spellStart"/>
      <w:r w:rsidRPr="00500DD6">
        <w:rPr>
          <w:rFonts w:ascii="Book Antiqua" w:eastAsia="Book Antiqua" w:hAnsi="Book Antiqua" w:cs="Book Antiqua"/>
        </w:rPr>
        <w:t>Coit</w:t>
      </w:r>
      <w:proofErr w:type="spellEnd"/>
      <w:r w:rsidRPr="00500DD6">
        <w:rPr>
          <w:rFonts w:ascii="Book Antiqua" w:eastAsia="Book Antiqua" w:hAnsi="Book Antiqua" w:cs="Book Antiqua"/>
        </w:rPr>
        <w:t xml:space="preserve"> DG. Quality of life after gastrectomy for adenocarcinoma: a prospective cohort study. </w:t>
      </w:r>
      <w:r w:rsidRPr="00500DD6">
        <w:rPr>
          <w:rFonts w:ascii="Book Antiqua" w:eastAsia="Book Antiqua" w:hAnsi="Book Antiqua" w:cs="Book Antiqua"/>
          <w:i/>
          <w:iCs/>
        </w:rPr>
        <w:t>Ann Surg</w:t>
      </w:r>
      <w:r w:rsidRPr="00500DD6">
        <w:rPr>
          <w:rFonts w:ascii="Book Antiqua" w:eastAsia="Book Antiqua" w:hAnsi="Book Antiqua" w:cs="Book Antiqua"/>
        </w:rPr>
        <w:t xml:space="preserve"> 2013; </w:t>
      </w:r>
      <w:r w:rsidRPr="00500DD6">
        <w:rPr>
          <w:rFonts w:ascii="Book Antiqua" w:eastAsia="Book Antiqua" w:hAnsi="Book Antiqua" w:cs="Book Antiqua"/>
          <w:b/>
          <w:bCs/>
        </w:rPr>
        <w:t>257</w:t>
      </w:r>
      <w:r w:rsidRPr="00500DD6">
        <w:rPr>
          <w:rFonts w:ascii="Book Antiqua" w:eastAsia="Book Antiqua" w:hAnsi="Book Antiqua" w:cs="Book Antiqua"/>
        </w:rPr>
        <w:t>: 1039-1046 [PMID: 23665970 DOI: 10.1097/SLA.0b013e31828c4a19]</w:t>
      </w:r>
    </w:p>
    <w:p w14:paraId="4F254CEF" w14:textId="77777777" w:rsidR="003226F7" w:rsidRPr="00500DD6" w:rsidRDefault="00FB544C">
      <w:pPr>
        <w:spacing w:line="360" w:lineRule="auto"/>
        <w:jc w:val="both"/>
      </w:pPr>
      <w:r w:rsidRPr="00500DD6">
        <w:rPr>
          <w:rFonts w:ascii="Book Antiqua" w:eastAsia="Book Antiqua" w:hAnsi="Book Antiqua" w:cs="Book Antiqua"/>
        </w:rPr>
        <w:t xml:space="preserve">2 </w:t>
      </w:r>
      <w:r w:rsidRPr="00500DD6">
        <w:rPr>
          <w:rFonts w:ascii="Book Antiqua" w:eastAsia="Book Antiqua" w:hAnsi="Book Antiqua" w:cs="Book Antiqua"/>
          <w:b/>
          <w:bCs/>
        </w:rPr>
        <w:t>Lee JH</w:t>
      </w:r>
      <w:r w:rsidRPr="00500DD6">
        <w:rPr>
          <w:rFonts w:ascii="Book Antiqua" w:eastAsia="Book Antiqua" w:hAnsi="Book Antiqua" w:cs="Book Antiqua"/>
        </w:rPr>
        <w:t xml:space="preserve">, Lee HJ, Choi YS, Kim TH, Huh YJ, Suh YS, Kong SH, Yang HK. Postoperative Quality of Life after Total Gastrectomy Compared with Partial Gastrectomy: Longitudinal Evaluation by European Organization for Research and Treatment of Cancer-OG25 and STO22. </w:t>
      </w:r>
      <w:r w:rsidRPr="00500DD6">
        <w:rPr>
          <w:rFonts w:ascii="Book Antiqua" w:eastAsia="Book Antiqua" w:hAnsi="Book Antiqua" w:cs="Book Antiqua"/>
          <w:i/>
          <w:iCs/>
        </w:rPr>
        <w:t>J Gastric Cancer</w:t>
      </w:r>
      <w:r w:rsidRPr="00500DD6">
        <w:rPr>
          <w:rFonts w:ascii="Book Antiqua" w:eastAsia="Book Antiqua" w:hAnsi="Book Antiqua" w:cs="Book Antiqua"/>
        </w:rPr>
        <w:t xml:space="preserve"> 2016; </w:t>
      </w:r>
      <w:r w:rsidRPr="00500DD6">
        <w:rPr>
          <w:rFonts w:ascii="Book Antiqua" w:eastAsia="Book Antiqua" w:hAnsi="Book Antiqua" w:cs="Book Antiqua"/>
          <w:b/>
          <w:bCs/>
        </w:rPr>
        <w:t>16</w:t>
      </w:r>
      <w:r w:rsidRPr="00500DD6">
        <w:rPr>
          <w:rFonts w:ascii="Book Antiqua" w:eastAsia="Book Antiqua" w:hAnsi="Book Antiqua" w:cs="Book Antiqua"/>
        </w:rPr>
        <w:t>: 230-239 [PMID: 28053809 DOI: 10.5230/jgc.2016.16.4.230]</w:t>
      </w:r>
    </w:p>
    <w:p w14:paraId="6505592B" w14:textId="77777777" w:rsidR="003226F7" w:rsidRPr="00500DD6" w:rsidRDefault="00FB544C">
      <w:pPr>
        <w:spacing w:line="360" w:lineRule="auto"/>
        <w:jc w:val="both"/>
      </w:pPr>
      <w:r w:rsidRPr="00500DD6">
        <w:rPr>
          <w:rFonts w:ascii="Book Antiqua" w:eastAsia="Book Antiqua" w:hAnsi="Book Antiqua" w:cs="Book Antiqua"/>
        </w:rPr>
        <w:t xml:space="preserve">3 </w:t>
      </w:r>
      <w:proofErr w:type="spellStart"/>
      <w:r w:rsidRPr="00500DD6">
        <w:rPr>
          <w:rFonts w:ascii="Book Antiqua" w:eastAsia="Book Antiqua" w:hAnsi="Book Antiqua" w:cs="Book Antiqua"/>
          <w:b/>
          <w:bCs/>
        </w:rPr>
        <w:t>Rausei</w:t>
      </w:r>
      <w:proofErr w:type="spellEnd"/>
      <w:r w:rsidRPr="00500DD6">
        <w:rPr>
          <w:rFonts w:ascii="Book Antiqua" w:eastAsia="Book Antiqua" w:hAnsi="Book Antiqua" w:cs="Book Antiqua"/>
          <w:b/>
          <w:bCs/>
        </w:rPr>
        <w:t xml:space="preserve"> S</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Mangano</w:t>
      </w:r>
      <w:proofErr w:type="spellEnd"/>
      <w:r w:rsidRPr="00500DD6">
        <w:rPr>
          <w:rFonts w:ascii="Book Antiqua" w:eastAsia="Book Antiqua" w:hAnsi="Book Antiqua" w:cs="Book Antiqua"/>
        </w:rPr>
        <w:t xml:space="preserve"> A, Galli F, </w:t>
      </w:r>
      <w:proofErr w:type="spellStart"/>
      <w:r w:rsidRPr="00500DD6">
        <w:rPr>
          <w:rFonts w:ascii="Book Antiqua" w:eastAsia="Book Antiqua" w:hAnsi="Book Antiqua" w:cs="Book Antiqua"/>
        </w:rPr>
        <w:t>Rovera</w:t>
      </w:r>
      <w:proofErr w:type="spellEnd"/>
      <w:r w:rsidRPr="00500DD6">
        <w:rPr>
          <w:rFonts w:ascii="Book Antiqua" w:eastAsia="Book Antiqua" w:hAnsi="Book Antiqua" w:cs="Book Antiqua"/>
        </w:rPr>
        <w:t xml:space="preserve"> F, </w:t>
      </w:r>
      <w:proofErr w:type="spellStart"/>
      <w:r w:rsidRPr="00500DD6">
        <w:rPr>
          <w:rFonts w:ascii="Book Antiqua" w:eastAsia="Book Antiqua" w:hAnsi="Book Antiqua" w:cs="Book Antiqua"/>
        </w:rPr>
        <w:t>Boni</w:t>
      </w:r>
      <w:proofErr w:type="spellEnd"/>
      <w:r w:rsidRPr="00500DD6">
        <w:rPr>
          <w:rFonts w:ascii="Book Antiqua" w:eastAsia="Book Antiqua" w:hAnsi="Book Antiqua" w:cs="Book Antiqua"/>
        </w:rPr>
        <w:t xml:space="preserve"> L, </w:t>
      </w:r>
      <w:proofErr w:type="spellStart"/>
      <w:r w:rsidRPr="00500DD6">
        <w:rPr>
          <w:rFonts w:ascii="Book Antiqua" w:eastAsia="Book Antiqua" w:hAnsi="Book Antiqua" w:cs="Book Antiqua"/>
        </w:rPr>
        <w:t>Dionigi</w:t>
      </w:r>
      <w:proofErr w:type="spellEnd"/>
      <w:r w:rsidRPr="00500DD6">
        <w:rPr>
          <w:rFonts w:ascii="Book Antiqua" w:eastAsia="Book Antiqua" w:hAnsi="Book Antiqua" w:cs="Book Antiqua"/>
        </w:rPr>
        <w:t xml:space="preserve"> G, </w:t>
      </w:r>
      <w:proofErr w:type="spellStart"/>
      <w:r w:rsidRPr="00500DD6">
        <w:rPr>
          <w:rFonts w:ascii="Book Antiqua" w:eastAsia="Book Antiqua" w:hAnsi="Book Antiqua" w:cs="Book Antiqua"/>
        </w:rPr>
        <w:t>Dionigi</w:t>
      </w:r>
      <w:proofErr w:type="spellEnd"/>
      <w:r w:rsidRPr="00500DD6">
        <w:rPr>
          <w:rFonts w:ascii="Book Antiqua" w:eastAsia="Book Antiqua" w:hAnsi="Book Antiqua" w:cs="Book Antiqua"/>
        </w:rPr>
        <w:t xml:space="preserve"> R. Quality of life after gastrectomy for cancer evaluated </w:t>
      </w:r>
      <w:r w:rsidRPr="00500DD6">
        <w:rPr>
          <w:rFonts w:ascii="Book Antiqua" w:eastAsia="Book Antiqua" w:hAnsi="Book Antiqua" w:cs="Book Antiqua"/>
          <w:i/>
          <w:iCs/>
        </w:rPr>
        <w:t>via</w:t>
      </w:r>
      <w:r w:rsidRPr="00500DD6">
        <w:rPr>
          <w:rFonts w:ascii="Book Antiqua" w:eastAsia="Book Antiqua" w:hAnsi="Book Antiqua" w:cs="Book Antiqua"/>
        </w:rPr>
        <w:t xml:space="preserve"> the EORTC QLQ-C30 and QLQ-STO22 questionnaires: surgical considerations from the analysis of 103 patients. </w:t>
      </w:r>
      <w:r w:rsidRPr="00500DD6">
        <w:rPr>
          <w:rFonts w:ascii="Book Antiqua" w:eastAsia="Book Antiqua" w:hAnsi="Book Antiqua" w:cs="Book Antiqua"/>
          <w:i/>
          <w:iCs/>
        </w:rPr>
        <w:t>Int J Surg</w:t>
      </w:r>
      <w:r w:rsidRPr="00500DD6">
        <w:rPr>
          <w:rFonts w:ascii="Book Antiqua" w:eastAsia="Book Antiqua" w:hAnsi="Book Antiqua" w:cs="Book Antiqua"/>
        </w:rPr>
        <w:t xml:space="preserve"> 2013; </w:t>
      </w:r>
      <w:r w:rsidRPr="00500DD6">
        <w:rPr>
          <w:rFonts w:ascii="Book Antiqua" w:eastAsia="Book Antiqua" w:hAnsi="Book Antiqua" w:cs="Book Antiqua"/>
          <w:b/>
          <w:bCs/>
        </w:rPr>
        <w:t>11 Suppl 1</w:t>
      </w:r>
      <w:r w:rsidRPr="00500DD6">
        <w:rPr>
          <w:rFonts w:ascii="Book Antiqua" w:eastAsia="Book Antiqua" w:hAnsi="Book Antiqua" w:cs="Book Antiqua"/>
        </w:rPr>
        <w:t>: S104-S109 [PMID: 24380539 DOI: 10.1016/S1743-9191(13)60028-X]</w:t>
      </w:r>
    </w:p>
    <w:p w14:paraId="193AB97D" w14:textId="77777777" w:rsidR="003226F7" w:rsidRPr="00500DD6" w:rsidRDefault="00FB544C">
      <w:pPr>
        <w:spacing w:line="360" w:lineRule="auto"/>
        <w:jc w:val="both"/>
      </w:pPr>
      <w:r w:rsidRPr="00500DD6">
        <w:rPr>
          <w:rFonts w:ascii="Book Antiqua" w:eastAsia="Book Antiqua" w:hAnsi="Book Antiqua" w:cs="Book Antiqua"/>
        </w:rPr>
        <w:t xml:space="preserve">4 </w:t>
      </w:r>
      <w:proofErr w:type="spellStart"/>
      <w:r w:rsidRPr="00500DD6">
        <w:rPr>
          <w:rFonts w:ascii="Book Antiqua" w:eastAsia="Book Antiqua" w:hAnsi="Book Antiqua" w:cs="Book Antiqua"/>
          <w:b/>
          <w:bCs/>
        </w:rPr>
        <w:t>Takiguchi</w:t>
      </w:r>
      <w:proofErr w:type="spellEnd"/>
      <w:r w:rsidRPr="00500DD6">
        <w:rPr>
          <w:rFonts w:ascii="Book Antiqua" w:eastAsia="Book Antiqua" w:hAnsi="Book Antiqua" w:cs="Book Antiqua"/>
          <w:b/>
          <w:bCs/>
        </w:rPr>
        <w:t xml:space="preserve"> N</w:t>
      </w:r>
      <w:r w:rsidRPr="00500DD6">
        <w:rPr>
          <w:rFonts w:ascii="Book Antiqua" w:eastAsia="Book Antiqua" w:hAnsi="Book Antiqua" w:cs="Book Antiqua"/>
        </w:rPr>
        <w:t xml:space="preserve">, Takahashi M, Ikeda M, </w:t>
      </w:r>
      <w:proofErr w:type="spellStart"/>
      <w:r w:rsidRPr="00500DD6">
        <w:rPr>
          <w:rFonts w:ascii="Book Antiqua" w:eastAsia="Book Antiqua" w:hAnsi="Book Antiqua" w:cs="Book Antiqua"/>
        </w:rPr>
        <w:t>Inagawa</w:t>
      </w:r>
      <w:proofErr w:type="spellEnd"/>
      <w:r w:rsidRPr="00500DD6">
        <w:rPr>
          <w:rFonts w:ascii="Book Antiqua" w:eastAsia="Book Antiqua" w:hAnsi="Book Antiqua" w:cs="Book Antiqua"/>
        </w:rPr>
        <w:t xml:space="preserve"> S, Ueda S, </w:t>
      </w:r>
      <w:proofErr w:type="spellStart"/>
      <w:r w:rsidRPr="00500DD6">
        <w:rPr>
          <w:rFonts w:ascii="Book Antiqua" w:eastAsia="Book Antiqua" w:hAnsi="Book Antiqua" w:cs="Book Antiqua"/>
        </w:rPr>
        <w:t>Nobuoka</w:t>
      </w:r>
      <w:proofErr w:type="spellEnd"/>
      <w:r w:rsidRPr="00500DD6">
        <w:rPr>
          <w:rFonts w:ascii="Book Antiqua" w:eastAsia="Book Antiqua" w:hAnsi="Book Antiqua" w:cs="Book Antiqua"/>
        </w:rPr>
        <w:t xml:space="preserve"> T, Ota M, Iwasaki Y, Uchida N, Kodera Y, Nakada K. Long-term quality-of-life comparison of total gastrectomy and proximal gastrectomy by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assessment scale </w:t>
      </w:r>
      <w:r w:rsidRPr="00500DD6">
        <w:rPr>
          <w:rFonts w:ascii="Book Antiqua" w:eastAsia="Book Antiqua" w:hAnsi="Book Antiqua" w:cs="Book Antiqua"/>
        </w:rPr>
        <w:lastRenderedPageBreak/>
        <w:t xml:space="preserve">(PGSAS-45): a nationwide multi-institutional study. </w:t>
      </w:r>
      <w:r w:rsidRPr="00500DD6">
        <w:rPr>
          <w:rFonts w:ascii="Book Antiqua" w:eastAsia="Book Antiqua" w:hAnsi="Book Antiqua" w:cs="Book Antiqua"/>
          <w:i/>
          <w:iCs/>
        </w:rPr>
        <w:t>Gastric Cancer</w:t>
      </w:r>
      <w:r w:rsidRPr="00500DD6">
        <w:rPr>
          <w:rFonts w:ascii="Book Antiqua" w:eastAsia="Book Antiqua" w:hAnsi="Book Antiqua" w:cs="Book Antiqua"/>
        </w:rPr>
        <w:t xml:space="preserve"> 2015; </w:t>
      </w:r>
      <w:r w:rsidRPr="00500DD6">
        <w:rPr>
          <w:rFonts w:ascii="Book Antiqua" w:eastAsia="Book Antiqua" w:hAnsi="Book Antiqua" w:cs="Book Antiqua"/>
          <w:b/>
          <w:bCs/>
        </w:rPr>
        <w:t>18</w:t>
      </w:r>
      <w:r w:rsidRPr="00500DD6">
        <w:rPr>
          <w:rFonts w:ascii="Book Antiqua" w:eastAsia="Book Antiqua" w:hAnsi="Book Antiqua" w:cs="Book Antiqua"/>
        </w:rPr>
        <w:t>: 407-416 [PMID: 24801198 DOI: 10.1007/s10120-014-0377-8]</w:t>
      </w:r>
    </w:p>
    <w:p w14:paraId="7CEAB557" w14:textId="77777777" w:rsidR="003226F7" w:rsidRPr="00500DD6" w:rsidRDefault="002A2662">
      <w:pPr>
        <w:spacing w:line="360" w:lineRule="auto"/>
        <w:jc w:val="both"/>
      </w:pPr>
      <w:r w:rsidRPr="00500DD6">
        <w:rPr>
          <w:rFonts w:ascii="Book Antiqua" w:eastAsia="Book Antiqua" w:hAnsi="Book Antiqua" w:cs="Book Antiqua"/>
        </w:rPr>
        <w:t>5</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b/>
          <w:bCs/>
        </w:rPr>
        <w:t>Tanizawa</w:t>
      </w:r>
      <w:proofErr w:type="spellEnd"/>
      <w:r w:rsidR="00FB544C" w:rsidRPr="00500DD6">
        <w:rPr>
          <w:rFonts w:ascii="Book Antiqua" w:eastAsia="Book Antiqua" w:hAnsi="Book Antiqua" w:cs="Book Antiqua"/>
          <w:b/>
          <w:bCs/>
        </w:rPr>
        <w:t xml:space="preserve"> Y</w:t>
      </w:r>
      <w:r w:rsidR="00FB544C" w:rsidRPr="00500DD6">
        <w:rPr>
          <w:rFonts w:ascii="Book Antiqua" w:eastAsia="Book Antiqua" w:hAnsi="Book Antiqua" w:cs="Book Antiqua"/>
        </w:rPr>
        <w:t xml:space="preserve">, Tanabe K, </w:t>
      </w:r>
      <w:proofErr w:type="spellStart"/>
      <w:r w:rsidR="00FB544C" w:rsidRPr="00500DD6">
        <w:rPr>
          <w:rFonts w:ascii="Book Antiqua" w:eastAsia="Book Antiqua" w:hAnsi="Book Antiqua" w:cs="Book Antiqua"/>
        </w:rPr>
        <w:t>Kawahira</w:t>
      </w:r>
      <w:proofErr w:type="spellEnd"/>
      <w:r w:rsidR="00FB544C" w:rsidRPr="00500DD6">
        <w:rPr>
          <w:rFonts w:ascii="Book Antiqua" w:eastAsia="Book Antiqua" w:hAnsi="Book Antiqua" w:cs="Book Antiqua"/>
        </w:rPr>
        <w:t xml:space="preserve"> H, Fujita J, </w:t>
      </w:r>
      <w:proofErr w:type="spellStart"/>
      <w:r w:rsidR="00FB544C" w:rsidRPr="00500DD6">
        <w:rPr>
          <w:rFonts w:ascii="Book Antiqua" w:eastAsia="Book Antiqua" w:hAnsi="Book Antiqua" w:cs="Book Antiqua"/>
        </w:rPr>
        <w:t>Takiguchi</w:t>
      </w:r>
      <w:proofErr w:type="spellEnd"/>
      <w:r w:rsidR="00FB544C" w:rsidRPr="00500DD6">
        <w:rPr>
          <w:rFonts w:ascii="Book Antiqua" w:eastAsia="Book Antiqua" w:hAnsi="Book Antiqua" w:cs="Book Antiqua"/>
        </w:rPr>
        <w:t xml:space="preserve"> N, Takahashi M, Ito Y, </w:t>
      </w:r>
      <w:proofErr w:type="spellStart"/>
      <w:r w:rsidR="00FB544C" w:rsidRPr="00500DD6">
        <w:rPr>
          <w:rFonts w:ascii="Book Antiqua" w:eastAsia="Book Antiqua" w:hAnsi="Book Antiqua" w:cs="Book Antiqua"/>
        </w:rPr>
        <w:t>Mitsumori</w:t>
      </w:r>
      <w:proofErr w:type="spellEnd"/>
      <w:r w:rsidR="00FB544C" w:rsidRPr="00500DD6">
        <w:rPr>
          <w:rFonts w:ascii="Book Antiqua" w:eastAsia="Book Antiqua" w:hAnsi="Book Antiqua" w:cs="Book Antiqua"/>
        </w:rPr>
        <w:t xml:space="preserve"> N, </w:t>
      </w:r>
      <w:proofErr w:type="spellStart"/>
      <w:r w:rsidR="00FB544C" w:rsidRPr="00500DD6">
        <w:rPr>
          <w:rFonts w:ascii="Book Antiqua" w:eastAsia="Book Antiqua" w:hAnsi="Book Antiqua" w:cs="Book Antiqua"/>
        </w:rPr>
        <w:t>Namikawa</w:t>
      </w:r>
      <w:proofErr w:type="spellEnd"/>
      <w:r w:rsidR="00FB544C" w:rsidRPr="00500DD6">
        <w:rPr>
          <w:rFonts w:ascii="Book Antiqua" w:eastAsia="Book Antiqua" w:hAnsi="Book Antiqua" w:cs="Book Antiqua"/>
        </w:rPr>
        <w:t xml:space="preserve"> T, </w:t>
      </w:r>
      <w:proofErr w:type="spellStart"/>
      <w:r w:rsidR="00FB544C" w:rsidRPr="00500DD6">
        <w:rPr>
          <w:rFonts w:ascii="Book Antiqua" w:eastAsia="Book Antiqua" w:hAnsi="Book Antiqua" w:cs="Book Antiqua"/>
        </w:rPr>
        <w:t>Oshio</w:t>
      </w:r>
      <w:proofErr w:type="spellEnd"/>
      <w:r w:rsidR="00FB544C" w:rsidRPr="00500DD6">
        <w:rPr>
          <w:rFonts w:ascii="Book Antiqua" w:eastAsia="Book Antiqua" w:hAnsi="Book Antiqua" w:cs="Book Antiqua"/>
        </w:rPr>
        <w:t xml:space="preserve"> A, Nakada K; Japan </w:t>
      </w:r>
      <w:proofErr w:type="spellStart"/>
      <w:r w:rsidR="00FB544C" w:rsidRPr="00500DD6">
        <w:rPr>
          <w:rFonts w:ascii="Book Antiqua" w:eastAsia="Book Antiqua" w:hAnsi="Book Antiqua" w:cs="Book Antiqua"/>
        </w:rPr>
        <w:t>Postgastrectomy</w:t>
      </w:r>
      <w:proofErr w:type="spellEnd"/>
      <w:r w:rsidR="00FB544C" w:rsidRPr="00500DD6">
        <w:rPr>
          <w:rFonts w:ascii="Book Antiqua" w:eastAsia="Book Antiqua" w:hAnsi="Book Antiqua" w:cs="Book Antiqua"/>
        </w:rPr>
        <w:t xml:space="preserve"> Syndrome Working Party. Specific Features of Dumping Syndrome after Various Types of Gastrectomy as Assessed by a Newly Developed Integrated Questionnaire, the PGSAS-45. </w:t>
      </w:r>
      <w:r w:rsidR="00FB544C" w:rsidRPr="00500DD6">
        <w:rPr>
          <w:rFonts w:ascii="Book Antiqua" w:eastAsia="Book Antiqua" w:hAnsi="Book Antiqua" w:cs="Book Antiqua"/>
          <w:i/>
          <w:iCs/>
        </w:rPr>
        <w:t>Dig Surg</w:t>
      </w:r>
      <w:r w:rsidR="00FB544C" w:rsidRPr="00500DD6">
        <w:rPr>
          <w:rFonts w:ascii="Book Antiqua" w:eastAsia="Book Antiqua" w:hAnsi="Book Antiqua" w:cs="Book Antiqua"/>
        </w:rPr>
        <w:t xml:space="preserve"> 2016; </w:t>
      </w:r>
      <w:r w:rsidR="00FB544C" w:rsidRPr="00500DD6">
        <w:rPr>
          <w:rFonts w:ascii="Book Antiqua" w:eastAsia="Book Antiqua" w:hAnsi="Book Antiqua" w:cs="Book Antiqua"/>
          <w:b/>
          <w:bCs/>
        </w:rPr>
        <w:t>33</w:t>
      </w:r>
      <w:r w:rsidR="00FB544C" w:rsidRPr="00500DD6">
        <w:rPr>
          <w:rFonts w:ascii="Book Antiqua" w:eastAsia="Book Antiqua" w:hAnsi="Book Antiqua" w:cs="Book Antiqua"/>
        </w:rPr>
        <w:t>: 94-103 [PMID: 26682541 DOI: 10.1159/000442217]</w:t>
      </w:r>
    </w:p>
    <w:p w14:paraId="533BCF01" w14:textId="77777777" w:rsidR="003226F7" w:rsidRPr="00500DD6" w:rsidRDefault="002A2662">
      <w:pPr>
        <w:spacing w:line="360" w:lineRule="auto"/>
        <w:jc w:val="both"/>
      </w:pPr>
      <w:r w:rsidRPr="00500DD6">
        <w:rPr>
          <w:rFonts w:ascii="Book Antiqua" w:eastAsia="Book Antiqua" w:hAnsi="Book Antiqua" w:cs="Book Antiqua"/>
        </w:rPr>
        <w:t>6</w:t>
      </w:r>
      <w:r w:rsidR="00FB544C" w:rsidRPr="00500DD6">
        <w:rPr>
          <w:rFonts w:ascii="Book Antiqua" w:eastAsia="Book Antiqua" w:hAnsi="Book Antiqua" w:cs="Book Antiqua"/>
        </w:rPr>
        <w:t xml:space="preserve"> </w:t>
      </w:r>
      <w:r w:rsidR="00FB544C" w:rsidRPr="00500DD6">
        <w:rPr>
          <w:rFonts w:ascii="Book Antiqua" w:eastAsia="Book Antiqua" w:hAnsi="Book Antiqua" w:cs="Book Antiqua"/>
          <w:b/>
          <w:bCs/>
        </w:rPr>
        <w:t>Hirahara N</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rPr>
        <w:t>Monma</w:t>
      </w:r>
      <w:proofErr w:type="spellEnd"/>
      <w:r w:rsidR="00FB544C" w:rsidRPr="00500DD6">
        <w:rPr>
          <w:rFonts w:ascii="Book Antiqua" w:eastAsia="Book Antiqua" w:hAnsi="Book Antiqua" w:cs="Book Antiqua"/>
        </w:rPr>
        <w:t xml:space="preserve"> H, </w:t>
      </w:r>
      <w:proofErr w:type="spellStart"/>
      <w:r w:rsidR="00FB544C" w:rsidRPr="00500DD6">
        <w:rPr>
          <w:rFonts w:ascii="Book Antiqua" w:eastAsia="Book Antiqua" w:hAnsi="Book Antiqua" w:cs="Book Antiqua"/>
        </w:rPr>
        <w:t>Shimojo</w:t>
      </w:r>
      <w:proofErr w:type="spellEnd"/>
      <w:r w:rsidR="00FB544C" w:rsidRPr="00500DD6">
        <w:rPr>
          <w:rFonts w:ascii="Book Antiqua" w:eastAsia="Book Antiqua" w:hAnsi="Book Antiqua" w:cs="Book Antiqua"/>
        </w:rPr>
        <w:t xml:space="preserve"> Y, Matsubara T, </w:t>
      </w:r>
      <w:proofErr w:type="spellStart"/>
      <w:r w:rsidR="00FB544C" w:rsidRPr="00500DD6">
        <w:rPr>
          <w:rFonts w:ascii="Book Antiqua" w:eastAsia="Book Antiqua" w:hAnsi="Book Antiqua" w:cs="Book Antiqua"/>
        </w:rPr>
        <w:t>Hyakudomi</w:t>
      </w:r>
      <w:proofErr w:type="spellEnd"/>
      <w:r w:rsidR="00FB544C" w:rsidRPr="00500DD6">
        <w:rPr>
          <w:rFonts w:ascii="Book Antiqua" w:eastAsia="Book Antiqua" w:hAnsi="Book Antiqua" w:cs="Book Antiqua"/>
        </w:rPr>
        <w:t xml:space="preserve"> R, Yano S, Tanaka T. Reconstruction of the esophagojejunostomy by double stapling method using EEA™ </w:t>
      </w:r>
      <w:proofErr w:type="spellStart"/>
      <w:r w:rsidR="00FB544C" w:rsidRPr="00500DD6">
        <w:rPr>
          <w:rFonts w:ascii="Book Antiqua" w:eastAsia="Book Antiqua" w:hAnsi="Book Antiqua" w:cs="Book Antiqua"/>
        </w:rPr>
        <w:t>OrVil</w:t>
      </w:r>
      <w:proofErr w:type="spellEnd"/>
      <w:r w:rsidR="00FB544C" w:rsidRPr="00500DD6">
        <w:rPr>
          <w:rFonts w:ascii="Book Antiqua" w:eastAsia="Book Antiqua" w:hAnsi="Book Antiqua" w:cs="Book Antiqua"/>
        </w:rPr>
        <w:t xml:space="preserve">™ in laparoscopic total gastrectomy and proximal gastrectomy. </w:t>
      </w:r>
      <w:r w:rsidR="00FB544C" w:rsidRPr="00500DD6">
        <w:rPr>
          <w:rFonts w:ascii="Book Antiqua" w:eastAsia="Book Antiqua" w:hAnsi="Book Antiqua" w:cs="Book Antiqua"/>
          <w:i/>
          <w:iCs/>
        </w:rPr>
        <w:t>World J Surg Oncol</w:t>
      </w:r>
      <w:r w:rsidR="00FB544C" w:rsidRPr="00500DD6">
        <w:rPr>
          <w:rFonts w:ascii="Book Antiqua" w:eastAsia="Book Antiqua" w:hAnsi="Book Antiqua" w:cs="Book Antiqua"/>
        </w:rPr>
        <w:t xml:space="preserve"> 2011; </w:t>
      </w:r>
      <w:r w:rsidR="00FB544C" w:rsidRPr="00500DD6">
        <w:rPr>
          <w:rFonts w:ascii="Book Antiqua" w:eastAsia="Book Antiqua" w:hAnsi="Book Antiqua" w:cs="Book Antiqua"/>
          <w:b/>
          <w:bCs/>
        </w:rPr>
        <w:t>9</w:t>
      </w:r>
      <w:r w:rsidR="00FB544C" w:rsidRPr="00500DD6">
        <w:rPr>
          <w:rFonts w:ascii="Book Antiqua" w:eastAsia="Book Antiqua" w:hAnsi="Book Antiqua" w:cs="Book Antiqua"/>
        </w:rPr>
        <w:t>: 55 [PMID: 21599911 DOI: 10.1186/1477-7819-9-55]</w:t>
      </w:r>
    </w:p>
    <w:p w14:paraId="388131B4" w14:textId="77777777" w:rsidR="003226F7" w:rsidRPr="00500DD6" w:rsidRDefault="002A2662">
      <w:pPr>
        <w:spacing w:line="360" w:lineRule="auto"/>
        <w:jc w:val="both"/>
      </w:pPr>
      <w:r w:rsidRPr="00500DD6">
        <w:rPr>
          <w:rFonts w:ascii="Book Antiqua" w:eastAsia="Book Antiqua" w:hAnsi="Book Antiqua" w:cs="Book Antiqua"/>
        </w:rPr>
        <w:t>7</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b/>
          <w:bCs/>
        </w:rPr>
        <w:t>Hosoya</w:t>
      </w:r>
      <w:proofErr w:type="spellEnd"/>
      <w:r w:rsidR="00FB544C" w:rsidRPr="00500DD6">
        <w:rPr>
          <w:rFonts w:ascii="Book Antiqua" w:eastAsia="Book Antiqua" w:hAnsi="Book Antiqua" w:cs="Book Antiqua"/>
          <w:b/>
          <w:bCs/>
        </w:rPr>
        <w:t xml:space="preserve"> Y</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rPr>
        <w:t>Lefor</w:t>
      </w:r>
      <w:proofErr w:type="spellEnd"/>
      <w:r w:rsidR="00FB544C" w:rsidRPr="00500DD6">
        <w:rPr>
          <w:rFonts w:ascii="Book Antiqua" w:eastAsia="Book Antiqua" w:hAnsi="Book Antiqua" w:cs="Book Antiqua"/>
        </w:rPr>
        <w:t xml:space="preserve"> A, Ui T, </w:t>
      </w:r>
      <w:proofErr w:type="spellStart"/>
      <w:r w:rsidR="00FB544C" w:rsidRPr="00500DD6">
        <w:rPr>
          <w:rFonts w:ascii="Book Antiqua" w:eastAsia="Book Antiqua" w:hAnsi="Book Antiqua" w:cs="Book Antiqua"/>
        </w:rPr>
        <w:t>Haruta</w:t>
      </w:r>
      <w:proofErr w:type="spellEnd"/>
      <w:r w:rsidR="00FB544C" w:rsidRPr="00500DD6">
        <w:rPr>
          <w:rFonts w:ascii="Book Antiqua" w:eastAsia="Book Antiqua" w:hAnsi="Book Antiqua" w:cs="Book Antiqua"/>
        </w:rPr>
        <w:t xml:space="preserve"> H, Kurashina K, Saito S, </w:t>
      </w:r>
      <w:proofErr w:type="spellStart"/>
      <w:r w:rsidR="00FB544C" w:rsidRPr="00500DD6">
        <w:rPr>
          <w:rFonts w:ascii="Book Antiqua" w:eastAsia="Book Antiqua" w:hAnsi="Book Antiqua" w:cs="Book Antiqua"/>
        </w:rPr>
        <w:t>Zuiki</w:t>
      </w:r>
      <w:proofErr w:type="spellEnd"/>
      <w:r w:rsidR="00FB544C" w:rsidRPr="00500DD6">
        <w:rPr>
          <w:rFonts w:ascii="Book Antiqua" w:eastAsia="Book Antiqua" w:hAnsi="Book Antiqua" w:cs="Book Antiqua"/>
        </w:rPr>
        <w:t xml:space="preserve"> T, </w:t>
      </w:r>
      <w:proofErr w:type="spellStart"/>
      <w:r w:rsidR="00FB544C" w:rsidRPr="00500DD6">
        <w:rPr>
          <w:rFonts w:ascii="Book Antiqua" w:eastAsia="Book Antiqua" w:hAnsi="Book Antiqua" w:cs="Book Antiqua"/>
        </w:rPr>
        <w:t>Sata</w:t>
      </w:r>
      <w:proofErr w:type="spellEnd"/>
      <w:r w:rsidR="00FB544C" w:rsidRPr="00500DD6">
        <w:rPr>
          <w:rFonts w:ascii="Book Antiqua" w:eastAsia="Book Antiqua" w:hAnsi="Book Antiqua" w:cs="Book Antiqua"/>
        </w:rPr>
        <w:t xml:space="preserve"> N, Yasuda Y. Internal hernia after laparoscopic gastric resection with antecolic Roux-en-Y reconstruction for gastric cancer. </w:t>
      </w:r>
      <w:r w:rsidR="00FB544C" w:rsidRPr="00500DD6">
        <w:rPr>
          <w:rFonts w:ascii="Book Antiqua" w:eastAsia="Book Antiqua" w:hAnsi="Book Antiqua" w:cs="Book Antiqua"/>
          <w:i/>
          <w:iCs/>
        </w:rPr>
        <w:t xml:space="preserve">Surg </w:t>
      </w:r>
      <w:proofErr w:type="spellStart"/>
      <w:r w:rsidR="00FB544C" w:rsidRPr="00500DD6">
        <w:rPr>
          <w:rFonts w:ascii="Book Antiqua" w:eastAsia="Book Antiqua" w:hAnsi="Book Antiqua" w:cs="Book Antiqua"/>
          <w:i/>
          <w:iCs/>
        </w:rPr>
        <w:t>Endosc</w:t>
      </w:r>
      <w:proofErr w:type="spellEnd"/>
      <w:r w:rsidR="00FB544C" w:rsidRPr="00500DD6">
        <w:rPr>
          <w:rFonts w:ascii="Book Antiqua" w:eastAsia="Book Antiqua" w:hAnsi="Book Antiqua" w:cs="Book Antiqua"/>
        </w:rPr>
        <w:t xml:space="preserve"> 2011; </w:t>
      </w:r>
      <w:r w:rsidR="00FB544C" w:rsidRPr="00500DD6">
        <w:rPr>
          <w:rFonts w:ascii="Book Antiqua" w:eastAsia="Book Antiqua" w:hAnsi="Book Antiqua" w:cs="Book Antiqua"/>
          <w:b/>
          <w:bCs/>
        </w:rPr>
        <w:t>25</w:t>
      </w:r>
      <w:r w:rsidR="00FB544C" w:rsidRPr="00500DD6">
        <w:rPr>
          <w:rFonts w:ascii="Book Antiqua" w:eastAsia="Book Antiqua" w:hAnsi="Book Antiqua" w:cs="Book Antiqua"/>
        </w:rPr>
        <w:t>: 3400-3404 [PMID: 21573714 DOI: 10.1007/s00464-011-1739-5]</w:t>
      </w:r>
    </w:p>
    <w:p w14:paraId="4F5CA626" w14:textId="77777777" w:rsidR="003226F7" w:rsidRPr="00500DD6" w:rsidRDefault="002A2662">
      <w:pPr>
        <w:spacing w:line="360" w:lineRule="auto"/>
        <w:jc w:val="both"/>
      </w:pPr>
      <w:r w:rsidRPr="00500DD6">
        <w:rPr>
          <w:rFonts w:ascii="Book Antiqua" w:eastAsia="Book Antiqua" w:hAnsi="Book Antiqua" w:cs="Book Antiqua"/>
        </w:rPr>
        <w:t>8</w:t>
      </w:r>
      <w:r w:rsidR="00FB544C" w:rsidRPr="00500DD6">
        <w:rPr>
          <w:rFonts w:ascii="Book Antiqua" w:eastAsia="Book Antiqua" w:hAnsi="Book Antiqua" w:cs="Book Antiqua"/>
        </w:rPr>
        <w:t xml:space="preserve"> </w:t>
      </w:r>
      <w:r w:rsidR="00FB544C" w:rsidRPr="00500DD6">
        <w:rPr>
          <w:rFonts w:ascii="Book Antiqua" w:eastAsia="Book Antiqua" w:hAnsi="Book Antiqua" w:cs="Book Antiqua"/>
          <w:b/>
          <w:bCs/>
        </w:rPr>
        <w:t>Zhao YL</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rPr>
        <w:t>Su</w:t>
      </w:r>
      <w:proofErr w:type="spellEnd"/>
      <w:r w:rsidR="00FB544C" w:rsidRPr="00500DD6">
        <w:rPr>
          <w:rFonts w:ascii="Book Antiqua" w:eastAsia="Book Antiqua" w:hAnsi="Book Antiqua" w:cs="Book Antiqua"/>
        </w:rPr>
        <w:t xml:space="preserve"> CY, Li TF, Qian F, Luo HX, Yu PW. Novel method for </w:t>
      </w:r>
      <w:proofErr w:type="spellStart"/>
      <w:r w:rsidR="00FB544C" w:rsidRPr="00500DD6">
        <w:rPr>
          <w:rFonts w:ascii="Book Antiqua" w:eastAsia="Book Antiqua" w:hAnsi="Book Antiqua" w:cs="Book Antiqua"/>
        </w:rPr>
        <w:t>esophagojejunal</w:t>
      </w:r>
      <w:proofErr w:type="spellEnd"/>
      <w:r w:rsidR="00FB544C" w:rsidRPr="00500DD6">
        <w:rPr>
          <w:rFonts w:ascii="Book Antiqua" w:eastAsia="Book Antiqua" w:hAnsi="Book Antiqua" w:cs="Book Antiqua"/>
        </w:rPr>
        <w:t xml:space="preserve"> anastomosis after laparoscopic total gastrectomy: semi-end-to-end anastomosis. </w:t>
      </w:r>
      <w:r w:rsidR="00FB544C" w:rsidRPr="00500DD6">
        <w:rPr>
          <w:rFonts w:ascii="Book Antiqua" w:eastAsia="Book Antiqua" w:hAnsi="Book Antiqua" w:cs="Book Antiqua"/>
          <w:i/>
          <w:iCs/>
        </w:rPr>
        <w:t>World J Gastroenterol</w:t>
      </w:r>
      <w:r w:rsidR="00FB544C" w:rsidRPr="00500DD6">
        <w:rPr>
          <w:rFonts w:ascii="Book Antiqua" w:eastAsia="Book Antiqua" w:hAnsi="Book Antiqua" w:cs="Book Antiqua"/>
        </w:rPr>
        <w:t xml:space="preserve"> 2014; </w:t>
      </w:r>
      <w:r w:rsidR="00FB544C" w:rsidRPr="00500DD6">
        <w:rPr>
          <w:rFonts w:ascii="Book Antiqua" w:eastAsia="Book Antiqua" w:hAnsi="Book Antiqua" w:cs="Book Antiqua"/>
          <w:b/>
          <w:bCs/>
        </w:rPr>
        <w:t>20</w:t>
      </w:r>
      <w:r w:rsidR="00FB544C" w:rsidRPr="00500DD6">
        <w:rPr>
          <w:rFonts w:ascii="Book Antiqua" w:eastAsia="Book Antiqua" w:hAnsi="Book Antiqua" w:cs="Book Antiqua"/>
        </w:rPr>
        <w:t>: 13556-13562 [PMID: 25309086 DOI: 10.3748/</w:t>
      </w:r>
      <w:proofErr w:type="gramStart"/>
      <w:r w:rsidR="00FB544C" w:rsidRPr="00500DD6">
        <w:rPr>
          <w:rFonts w:ascii="Book Antiqua" w:eastAsia="Book Antiqua" w:hAnsi="Book Antiqua" w:cs="Book Antiqua"/>
        </w:rPr>
        <w:t>wjg.v20.i</w:t>
      </w:r>
      <w:proofErr w:type="gramEnd"/>
      <w:r w:rsidR="00FB544C" w:rsidRPr="00500DD6">
        <w:rPr>
          <w:rFonts w:ascii="Book Antiqua" w:eastAsia="Book Antiqua" w:hAnsi="Book Antiqua" w:cs="Book Antiqua"/>
        </w:rPr>
        <w:t>37.13556]</w:t>
      </w:r>
    </w:p>
    <w:p w14:paraId="305EDEE4" w14:textId="77777777" w:rsidR="003226F7" w:rsidRPr="00500DD6" w:rsidRDefault="002A2662">
      <w:pPr>
        <w:spacing w:line="360" w:lineRule="auto"/>
        <w:jc w:val="both"/>
      </w:pPr>
      <w:r w:rsidRPr="00500DD6">
        <w:rPr>
          <w:rFonts w:ascii="Book Antiqua" w:eastAsia="Book Antiqua" w:hAnsi="Book Antiqua" w:cs="Book Antiqua"/>
        </w:rPr>
        <w:t>9</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b/>
          <w:bCs/>
        </w:rPr>
        <w:t>Kitagami</w:t>
      </w:r>
      <w:proofErr w:type="spellEnd"/>
      <w:r w:rsidR="00FB544C" w:rsidRPr="00500DD6">
        <w:rPr>
          <w:rFonts w:ascii="Book Antiqua" w:eastAsia="Book Antiqua" w:hAnsi="Book Antiqua" w:cs="Book Antiqua"/>
          <w:b/>
          <w:bCs/>
        </w:rPr>
        <w:t xml:space="preserve"> H</w:t>
      </w:r>
      <w:r w:rsidR="00FB544C" w:rsidRPr="00500DD6">
        <w:rPr>
          <w:rFonts w:ascii="Book Antiqua" w:eastAsia="Book Antiqua" w:hAnsi="Book Antiqua" w:cs="Book Antiqua"/>
        </w:rPr>
        <w:t xml:space="preserve">, Morimoto M, Nakamura K, Watanabe T, </w:t>
      </w:r>
      <w:proofErr w:type="spellStart"/>
      <w:r w:rsidR="00FB544C" w:rsidRPr="00500DD6">
        <w:rPr>
          <w:rFonts w:ascii="Book Antiqua" w:eastAsia="Book Antiqua" w:hAnsi="Book Antiqua" w:cs="Book Antiqua"/>
        </w:rPr>
        <w:t>Kurashima</w:t>
      </w:r>
      <w:proofErr w:type="spellEnd"/>
      <w:r w:rsidR="00FB544C" w:rsidRPr="00500DD6">
        <w:rPr>
          <w:rFonts w:ascii="Book Antiqua" w:eastAsia="Book Antiqua" w:hAnsi="Book Antiqua" w:cs="Book Antiqua"/>
        </w:rPr>
        <w:t xml:space="preserve"> Y, </w:t>
      </w:r>
      <w:proofErr w:type="spellStart"/>
      <w:r w:rsidR="00FB544C" w:rsidRPr="00500DD6">
        <w:rPr>
          <w:rFonts w:ascii="Book Antiqua" w:eastAsia="Book Antiqua" w:hAnsi="Book Antiqua" w:cs="Book Antiqua"/>
        </w:rPr>
        <w:t>Nonoyama</w:t>
      </w:r>
      <w:proofErr w:type="spellEnd"/>
      <w:r w:rsidR="00FB544C" w:rsidRPr="00500DD6">
        <w:rPr>
          <w:rFonts w:ascii="Book Antiqua" w:eastAsia="Book Antiqua" w:hAnsi="Book Antiqua" w:cs="Book Antiqua"/>
        </w:rPr>
        <w:t xml:space="preserve"> K, Watanabe K, </w:t>
      </w:r>
      <w:proofErr w:type="spellStart"/>
      <w:r w:rsidR="00FB544C" w:rsidRPr="00500DD6">
        <w:rPr>
          <w:rFonts w:ascii="Book Antiqua" w:eastAsia="Book Antiqua" w:hAnsi="Book Antiqua" w:cs="Book Antiqua"/>
        </w:rPr>
        <w:t>Fujihata</w:t>
      </w:r>
      <w:proofErr w:type="spellEnd"/>
      <w:r w:rsidR="00FB544C" w:rsidRPr="00500DD6">
        <w:rPr>
          <w:rFonts w:ascii="Book Antiqua" w:eastAsia="Book Antiqua" w:hAnsi="Book Antiqua" w:cs="Book Antiqua"/>
        </w:rPr>
        <w:t xml:space="preserve"> S, Yasuda A, Yamamoto M, Shimizu Y, Tanaka M. Technique of Roux-en-Y reconstruction using overlap method after laparoscopic total gastrectomy for gastric cancer: 100 consecutively successful cases. </w:t>
      </w:r>
      <w:r w:rsidR="00FB544C" w:rsidRPr="00500DD6">
        <w:rPr>
          <w:rFonts w:ascii="Book Antiqua" w:eastAsia="Book Antiqua" w:hAnsi="Book Antiqua" w:cs="Book Antiqua"/>
          <w:i/>
          <w:iCs/>
        </w:rPr>
        <w:t xml:space="preserve">Surg </w:t>
      </w:r>
      <w:proofErr w:type="spellStart"/>
      <w:r w:rsidR="00FB544C" w:rsidRPr="00500DD6">
        <w:rPr>
          <w:rFonts w:ascii="Book Antiqua" w:eastAsia="Book Antiqua" w:hAnsi="Book Antiqua" w:cs="Book Antiqua"/>
          <w:i/>
          <w:iCs/>
        </w:rPr>
        <w:t>Endosc</w:t>
      </w:r>
      <w:proofErr w:type="spellEnd"/>
      <w:r w:rsidR="00FB544C" w:rsidRPr="00500DD6">
        <w:rPr>
          <w:rFonts w:ascii="Book Antiqua" w:eastAsia="Book Antiqua" w:hAnsi="Book Antiqua" w:cs="Book Antiqua"/>
        </w:rPr>
        <w:t xml:space="preserve"> 2016; </w:t>
      </w:r>
      <w:r w:rsidR="00FB544C" w:rsidRPr="00500DD6">
        <w:rPr>
          <w:rFonts w:ascii="Book Antiqua" w:eastAsia="Book Antiqua" w:hAnsi="Book Antiqua" w:cs="Book Antiqua"/>
          <w:b/>
          <w:bCs/>
        </w:rPr>
        <w:t>30</w:t>
      </w:r>
      <w:r w:rsidR="00FB544C" w:rsidRPr="00500DD6">
        <w:rPr>
          <w:rFonts w:ascii="Book Antiqua" w:eastAsia="Book Antiqua" w:hAnsi="Book Antiqua" w:cs="Book Antiqua"/>
        </w:rPr>
        <w:t>: 4086-4091 [PMID: 26701704 DOI: 10.1007/s00464-015-4724-6]</w:t>
      </w:r>
    </w:p>
    <w:p w14:paraId="42999790"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0</w:t>
      </w:r>
      <w:r w:rsidRPr="00500DD6">
        <w:rPr>
          <w:rFonts w:ascii="Book Antiqua" w:eastAsia="Book Antiqua" w:hAnsi="Book Antiqua" w:cs="Book Antiqua"/>
        </w:rPr>
        <w:t xml:space="preserve"> </w:t>
      </w:r>
      <w:r w:rsidRPr="00500DD6">
        <w:rPr>
          <w:rFonts w:ascii="Book Antiqua" w:eastAsia="Book Antiqua" w:hAnsi="Book Antiqua" w:cs="Book Antiqua"/>
          <w:b/>
          <w:bCs/>
        </w:rPr>
        <w:t>Huang ZN</w:t>
      </w:r>
      <w:r w:rsidRPr="00500DD6">
        <w:rPr>
          <w:rFonts w:ascii="Book Antiqua" w:eastAsia="Book Antiqua" w:hAnsi="Book Antiqua" w:cs="Book Antiqua"/>
        </w:rPr>
        <w:t xml:space="preserve">, Huang CM, Zheng CH, Li P, </w:t>
      </w:r>
      <w:proofErr w:type="spellStart"/>
      <w:r w:rsidRPr="00500DD6">
        <w:rPr>
          <w:rFonts w:ascii="Book Antiqua" w:eastAsia="Book Antiqua" w:hAnsi="Book Antiqua" w:cs="Book Antiqua"/>
        </w:rPr>
        <w:t>Xie</w:t>
      </w:r>
      <w:proofErr w:type="spellEnd"/>
      <w:r w:rsidRPr="00500DD6">
        <w:rPr>
          <w:rFonts w:ascii="Book Antiqua" w:eastAsia="Book Antiqua" w:hAnsi="Book Antiqua" w:cs="Book Antiqua"/>
        </w:rPr>
        <w:t xml:space="preserve"> JW, Wang JB, Lin JX, Lu J, Chen QY, Cao LL, Lin M, Tu RH, Lin JL. Digestive tract reconstruction using isoperistaltic jejunum-later-cut overlap method after totally laparoscopic total gastrectomy for gastric cancer: Short-term outcomes and impact on quality of life. </w:t>
      </w:r>
      <w:r w:rsidRPr="00500DD6">
        <w:rPr>
          <w:rFonts w:ascii="Book Antiqua" w:eastAsia="Book Antiqua" w:hAnsi="Book Antiqua" w:cs="Book Antiqua"/>
          <w:i/>
          <w:iCs/>
        </w:rPr>
        <w:t>World J Gastroenterol</w:t>
      </w:r>
      <w:r w:rsidRPr="00500DD6">
        <w:rPr>
          <w:rFonts w:ascii="Book Antiqua" w:eastAsia="Book Antiqua" w:hAnsi="Book Antiqua" w:cs="Book Antiqua"/>
        </w:rPr>
        <w:t xml:space="preserve"> 2017; </w:t>
      </w:r>
      <w:r w:rsidRPr="00500DD6">
        <w:rPr>
          <w:rFonts w:ascii="Book Antiqua" w:eastAsia="Book Antiqua" w:hAnsi="Book Antiqua" w:cs="Book Antiqua"/>
          <w:b/>
          <w:bCs/>
        </w:rPr>
        <w:t>23</w:t>
      </w:r>
      <w:r w:rsidRPr="00500DD6">
        <w:rPr>
          <w:rFonts w:ascii="Book Antiqua" w:eastAsia="Book Antiqua" w:hAnsi="Book Antiqua" w:cs="Book Antiqua"/>
        </w:rPr>
        <w:t>: 7129-7138 [PMID: 29093621 DOI: 10.3748/</w:t>
      </w:r>
      <w:proofErr w:type="gramStart"/>
      <w:r w:rsidRPr="00500DD6">
        <w:rPr>
          <w:rFonts w:ascii="Book Antiqua" w:eastAsia="Book Antiqua" w:hAnsi="Book Antiqua" w:cs="Book Antiqua"/>
        </w:rPr>
        <w:t>wjg.v23.i</w:t>
      </w:r>
      <w:proofErr w:type="gramEnd"/>
      <w:r w:rsidRPr="00500DD6">
        <w:rPr>
          <w:rFonts w:ascii="Book Antiqua" w:eastAsia="Book Antiqua" w:hAnsi="Book Antiqua" w:cs="Book Antiqua"/>
        </w:rPr>
        <w:t>39.7129]</w:t>
      </w:r>
    </w:p>
    <w:p w14:paraId="195834C6" w14:textId="77777777" w:rsidR="003226F7" w:rsidRPr="00500DD6" w:rsidRDefault="00FB544C">
      <w:pPr>
        <w:spacing w:line="360" w:lineRule="auto"/>
        <w:jc w:val="both"/>
      </w:pPr>
      <w:r w:rsidRPr="00500DD6">
        <w:rPr>
          <w:rFonts w:ascii="Book Antiqua" w:eastAsia="Book Antiqua" w:hAnsi="Book Antiqua" w:cs="Book Antiqua"/>
        </w:rPr>
        <w:lastRenderedPageBreak/>
        <w:t>1</w:t>
      </w:r>
      <w:r w:rsidR="002A2662" w:rsidRPr="00500DD6">
        <w:rPr>
          <w:rFonts w:ascii="Book Antiqua" w:eastAsia="Book Antiqua" w:hAnsi="Book Antiqua" w:cs="Book Antiqua"/>
        </w:rPr>
        <w:t>1</w:t>
      </w:r>
      <w:r w:rsidRPr="00500DD6">
        <w:rPr>
          <w:rFonts w:ascii="Book Antiqua" w:eastAsia="Book Antiqua" w:hAnsi="Book Antiqua" w:cs="Book Antiqua"/>
        </w:rPr>
        <w:t xml:space="preserve"> </w:t>
      </w:r>
      <w:r w:rsidRPr="00500DD6">
        <w:rPr>
          <w:rFonts w:ascii="Book Antiqua" w:eastAsia="Book Antiqua" w:hAnsi="Book Antiqua" w:cs="Book Antiqua"/>
          <w:b/>
          <w:bCs/>
        </w:rPr>
        <w:t>Gong CS</w:t>
      </w:r>
      <w:r w:rsidRPr="00500DD6">
        <w:rPr>
          <w:rFonts w:ascii="Book Antiqua" w:eastAsia="Book Antiqua" w:hAnsi="Book Antiqua" w:cs="Book Antiqua"/>
        </w:rPr>
        <w:t xml:space="preserve">, Kim BS, Kim HS. Comparison of totally laparoscopic total gastrectomy using an endoscopic linear stapler with laparoscopic-assisted total gastrectomy using a circular stapler in patients with gastric cancer: A single-center experience. </w:t>
      </w:r>
      <w:r w:rsidRPr="00500DD6">
        <w:rPr>
          <w:rFonts w:ascii="Book Antiqua" w:eastAsia="Book Antiqua" w:hAnsi="Book Antiqua" w:cs="Book Antiqua"/>
          <w:i/>
          <w:iCs/>
        </w:rPr>
        <w:t>World J Gastroenterol</w:t>
      </w:r>
      <w:r w:rsidRPr="00500DD6">
        <w:rPr>
          <w:rFonts w:ascii="Book Antiqua" w:eastAsia="Book Antiqua" w:hAnsi="Book Antiqua" w:cs="Book Antiqua"/>
        </w:rPr>
        <w:t xml:space="preserve"> 2017; </w:t>
      </w:r>
      <w:r w:rsidRPr="00500DD6">
        <w:rPr>
          <w:rFonts w:ascii="Book Antiqua" w:eastAsia="Book Antiqua" w:hAnsi="Book Antiqua" w:cs="Book Antiqua"/>
          <w:b/>
          <w:bCs/>
        </w:rPr>
        <w:t>23</w:t>
      </w:r>
      <w:r w:rsidRPr="00500DD6">
        <w:rPr>
          <w:rFonts w:ascii="Book Antiqua" w:eastAsia="Book Antiqua" w:hAnsi="Book Antiqua" w:cs="Book Antiqua"/>
        </w:rPr>
        <w:t>: 8553-8561 [PMID: 29358863 DOI: 10.3748/</w:t>
      </w:r>
      <w:proofErr w:type="gramStart"/>
      <w:r w:rsidRPr="00500DD6">
        <w:rPr>
          <w:rFonts w:ascii="Book Antiqua" w:eastAsia="Book Antiqua" w:hAnsi="Book Antiqua" w:cs="Book Antiqua"/>
        </w:rPr>
        <w:t>wjg.v23.i</w:t>
      </w:r>
      <w:proofErr w:type="gramEnd"/>
      <w:r w:rsidRPr="00500DD6">
        <w:rPr>
          <w:rFonts w:ascii="Book Antiqua" w:eastAsia="Book Antiqua" w:hAnsi="Book Antiqua" w:cs="Book Antiqua"/>
        </w:rPr>
        <w:t>48.8553]</w:t>
      </w:r>
    </w:p>
    <w:p w14:paraId="67ED5204"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2</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b/>
          <w:bCs/>
        </w:rPr>
        <w:t>Norero</w:t>
      </w:r>
      <w:proofErr w:type="spellEnd"/>
      <w:r w:rsidRPr="00500DD6">
        <w:rPr>
          <w:rFonts w:ascii="Book Antiqua" w:eastAsia="Book Antiqua" w:hAnsi="Book Antiqua" w:cs="Book Antiqua"/>
          <w:b/>
          <w:bCs/>
        </w:rPr>
        <w:t xml:space="preserve"> E</w:t>
      </w:r>
      <w:r w:rsidRPr="00500DD6">
        <w:rPr>
          <w:rFonts w:ascii="Book Antiqua" w:eastAsia="Book Antiqua" w:hAnsi="Book Antiqua" w:cs="Book Antiqua"/>
        </w:rPr>
        <w:t xml:space="preserve">, Muñoz R, </w:t>
      </w:r>
      <w:proofErr w:type="spellStart"/>
      <w:r w:rsidRPr="00500DD6">
        <w:rPr>
          <w:rFonts w:ascii="Book Antiqua" w:eastAsia="Book Antiqua" w:hAnsi="Book Antiqua" w:cs="Book Antiqua"/>
        </w:rPr>
        <w:t>Ceroni</w:t>
      </w:r>
      <w:proofErr w:type="spellEnd"/>
      <w:r w:rsidRPr="00500DD6">
        <w:rPr>
          <w:rFonts w:ascii="Book Antiqua" w:eastAsia="Book Antiqua" w:hAnsi="Book Antiqua" w:cs="Book Antiqua"/>
        </w:rPr>
        <w:t xml:space="preserve"> M, </w:t>
      </w:r>
      <w:proofErr w:type="spellStart"/>
      <w:r w:rsidRPr="00500DD6">
        <w:rPr>
          <w:rFonts w:ascii="Book Antiqua" w:eastAsia="Book Antiqua" w:hAnsi="Book Antiqua" w:cs="Book Antiqua"/>
        </w:rPr>
        <w:t>Manzor</w:t>
      </w:r>
      <w:proofErr w:type="spellEnd"/>
      <w:r w:rsidRPr="00500DD6">
        <w:rPr>
          <w:rFonts w:ascii="Book Antiqua" w:eastAsia="Book Antiqua" w:hAnsi="Book Antiqua" w:cs="Book Antiqua"/>
        </w:rPr>
        <w:t xml:space="preserve"> M, </w:t>
      </w:r>
      <w:proofErr w:type="spellStart"/>
      <w:r w:rsidRPr="00500DD6">
        <w:rPr>
          <w:rFonts w:ascii="Book Antiqua" w:eastAsia="Book Antiqua" w:hAnsi="Book Antiqua" w:cs="Book Antiqua"/>
        </w:rPr>
        <w:t>Crovari</w:t>
      </w:r>
      <w:proofErr w:type="spellEnd"/>
      <w:r w:rsidRPr="00500DD6">
        <w:rPr>
          <w:rFonts w:ascii="Book Antiqua" w:eastAsia="Book Antiqua" w:hAnsi="Book Antiqua" w:cs="Book Antiqua"/>
        </w:rPr>
        <w:t xml:space="preserve"> F, </w:t>
      </w:r>
      <w:proofErr w:type="spellStart"/>
      <w:r w:rsidRPr="00500DD6">
        <w:rPr>
          <w:rFonts w:ascii="Book Antiqua" w:eastAsia="Book Antiqua" w:hAnsi="Book Antiqua" w:cs="Book Antiqua"/>
        </w:rPr>
        <w:t>Gabrielli</w:t>
      </w:r>
      <w:proofErr w:type="spellEnd"/>
      <w:r w:rsidRPr="00500DD6">
        <w:rPr>
          <w:rFonts w:ascii="Book Antiqua" w:eastAsia="Book Antiqua" w:hAnsi="Book Antiqua" w:cs="Book Antiqua"/>
        </w:rPr>
        <w:t xml:space="preserve"> M. Two-Layer Hand-Sewn Esophagojejunostomy in Totally Laparoscopic Total Gastrectomy for Gastric Cancer. </w:t>
      </w:r>
      <w:r w:rsidRPr="00500DD6">
        <w:rPr>
          <w:rFonts w:ascii="Book Antiqua" w:eastAsia="Book Antiqua" w:hAnsi="Book Antiqua" w:cs="Book Antiqua"/>
          <w:i/>
          <w:iCs/>
        </w:rPr>
        <w:t>J Gastric Cancer</w:t>
      </w:r>
      <w:r w:rsidRPr="00500DD6">
        <w:rPr>
          <w:rFonts w:ascii="Book Antiqua" w:eastAsia="Book Antiqua" w:hAnsi="Book Antiqua" w:cs="Book Antiqua"/>
        </w:rPr>
        <w:t xml:space="preserve"> 2017; </w:t>
      </w:r>
      <w:r w:rsidRPr="00500DD6">
        <w:rPr>
          <w:rFonts w:ascii="Book Antiqua" w:eastAsia="Book Antiqua" w:hAnsi="Book Antiqua" w:cs="Book Antiqua"/>
          <w:b/>
          <w:bCs/>
        </w:rPr>
        <w:t>17</w:t>
      </w:r>
      <w:r w:rsidRPr="00500DD6">
        <w:rPr>
          <w:rFonts w:ascii="Book Antiqua" w:eastAsia="Book Antiqua" w:hAnsi="Book Antiqua" w:cs="Book Antiqua"/>
        </w:rPr>
        <w:t>: 267-276 [PMID: 28970957 DOI: 10.5230/jgc.2017.</w:t>
      </w:r>
      <w:proofErr w:type="gramStart"/>
      <w:r w:rsidRPr="00500DD6">
        <w:rPr>
          <w:rFonts w:ascii="Book Antiqua" w:eastAsia="Book Antiqua" w:hAnsi="Book Antiqua" w:cs="Book Antiqua"/>
        </w:rPr>
        <w:t>17.e</w:t>
      </w:r>
      <w:proofErr w:type="gramEnd"/>
      <w:r w:rsidRPr="00500DD6">
        <w:rPr>
          <w:rFonts w:ascii="Book Antiqua" w:eastAsia="Book Antiqua" w:hAnsi="Book Antiqua" w:cs="Book Antiqua"/>
        </w:rPr>
        <w:t>26]</w:t>
      </w:r>
    </w:p>
    <w:p w14:paraId="1670453D"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3</w:t>
      </w:r>
      <w:r w:rsidRPr="00500DD6">
        <w:rPr>
          <w:rFonts w:ascii="Book Antiqua" w:eastAsia="Book Antiqua" w:hAnsi="Book Antiqua" w:cs="Book Antiqua"/>
        </w:rPr>
        <w:t xml:space="preserve"> </w:t>
      </w:r>
      <w:r w:rsidRPr="00500DD6">
        <w:rPr>
          <w:rFonts w:ascii="Book Antiqua" w:eastAsia="Book Antiqua" w:hAnsi="Book Antiqua" w:cs="Book Antiqua"/>
          <w:b/>
          <w:bCs/>
        </w:rPr>
        <w:t>Nakada K</w:t>
      </w:r>
      <w:r w:rsidRPr="00500DD6">
        <w:rPr>
          <w:rFonts w:ascii="Book Antiqua" w:eastAsia="Book Antiqua" w:hAnsi="Book Antiqua" w:cs="Book Antiqua"/>
        </w:rPr>
        <w:t xml:space="preserve">, Ikeda M, Takahashi M, </w:t>
      </w:r>
      <w:proofErr w:type="spellStart"/>
      <w:r w:rsidRPr="00500DD6">
        <w:rPr>
          <w:rFonts w:ascii="Book Antiqua" w:eastAsia="Book Antiqua" w:hAnsi="Book Antiqua" w:cs="Book Antiqua"/>
        </w:rPr>
        <w:t>Kinami</w:t>
      </w:r>
      <w:proofErr w:type="spellEnd"/>
      <w:r w:rsidRPr="00500DD6">
        <w:rPr>
          <w:rFonts w:ascii="Book Antiqua" w:eastAsia="Book Antiqua" w:hAnsi="Book Antiqua" w:cs="Book Antiqua"/>
        </w:rPr>
        <w:t xml:space="preserve"> S, Yoshida M, </w:t>
      </w:r>
      <w:proofErr w:type="spellStart"/>
      <w:r w:rsidRPr="00500DD6">
        <w:rPr>
          <w:rFonts w:ascii="Book Antiqua" w:eastAsia="Book Antiqua" w:hAnsi="Book Antiqua" w:cs="Book Antiqua"/>
        </w:rPr>
        <w:t>Uenosono</w:t>
      </w:r>
      <w:proofErr w:type="spellEnd"/>
      <w:r w:rsidRPr="00500DD6">
        <w:rPr>
          <w:rFonts w:ascii="Book Antiqua" w:eastAsia="Book Antiqua" w:hAnsi="Book Antiqua" w:cs="Book Antiqua"/>
        </w:rPr>
        <w:t xml:space="preserve"> Y, Kawashima Y, </w:t>
      </w:r>
      <w:proofErr w:type="spellStart"/>
      <w:r w:rsidRPr="00500DD6">
        <w:rPr>
          <w:rFonts w:ascii="Book Antiqua" w:eastAsia="Book Antiqua" w:hAnsi="Book Antiqua" w:cs="Book Antiqua"/>
        </w:rPr>
        <w:t>Oshio</w:t>
      </w:r>
      <w:proofErr w:type="spellEnd"/>
      <w:r w:rsidRPr="00500DD6">
        <w:rPr>
          <w:rFonts w:ascii="Book Antiqua" w:eastAsia="Book Antiqua" w:hAnsi="Book Antiqua" w:cs="Book Antiqua"/>
        </w:rPr>
        <w:t xml:space="preserve"> A, </w:t>
      </w:r>
      <w:proofErr w:type="spellStart"/>
      <w:r w:rsidRPr="00500DD6">
        <w:rPr>
          <w:rFonts w:ascii="Book Antiqua" w:eastAsia="Book Antiqua" w:hAnsi="Book Antiqua" w:cs="Book Antiqua"/>
        </w:rPr>
        <w:t>Suzukamo</w:t>
      </w:r>
      <w:proofErr w:type="spellEnd"/>
      <w:r w:rsidRPr="00500DD6">
        <w:rPr>
          <w:rFonts w:ascii="Book Antiqua" w:eastAsia="Book Antiqua" w:hAnsi="Book Antiqua" w:cs="Book Antiqua"/>
        </w:rPr>
        <w:t xml:space="preserve"> Y, </w:t>
      </w:r>
      <w:proofErr w:type="spellStart"/>
      <w:r w:rsidRPr="00500DD6">
        <w:rPr>
          <w:rFonts w:ascii="Book Antiqua" w:eastAsia="Book Antiqua" w:hAnsi="Book Antiqua" w:cs="Book Antiqua"/>
        </w:rPr>
        <w:t>Terashima</w:t>
      </w:r>
      <w:proofErr w:type="spellEnd"/>
      <w:r w:rsidRPr="00500DD6">
        <w:rPr>
          <w:rFonts w:ascii="Book Antiqua" w:eastAsia="Book Antiqua" w:hAnsi="Book Antiqua" w:cs="Book Antiqua"/>
        </w:rPr>
        <w:t xml:space="preserve"> M, Kodera Y. </w:t>
      </w:r>
      <w:proofErr w:type="gramStart"/>
      <w:r w:rsidRPr="00500DD6">
        <w:rPr>
          <w:rFonts w:ascii="Book Antiqua" w:eastAsia="Book Antiqua" w:hAnsi="Book Antiqua" w:cs="Book Antiqua"/>
        </w:rPr>
        <w:t>Characteristics</w:t>
      </w:r>
      <w:proofErr w:type="gramEnd"/>
      <w:r w:rsidRPr="00500DD6">
        <w:rPr>
          <w:rFonts w:ascii="Book Antiqua" w:eastAsia="Book Antiqua" w:hAnsi="Book Antiqua" w:cs="Book Antiqua"/>
        </w:rPr>
        <w:t xml:space="preserve"> and clinical relevance of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syndrome assessment scale (PGSAS)-45: newly developed integrated questionnaires for assessment of living status and quality of life in </w:t>
      </w:r>
      <w:proofErr w:type="spellStart"/>
      <w:r w:rsidRPr="00500DD6">
        <w:rPr>
          <w:rFonts w:ascii="Book Antiqua" w:eastAsia="Book Antiqua" w:hAnsi="Book Antiqua" w:cs="Book Antiqua"/>
        </w:rPr>
        <w:t>postgastrectomy</w:t>
      </w:r>
      <w:proofErr w:type="spellEnd"/>
      <w:r w:rsidRPr="00500DD6">
        <w:rPr>
          <w:rFonts w:ascii="Book Antiqua" w:eastAsia="Book Antiqua" w:hAnsi="Book Antiqua" w:cs="Book Antiqua"/>
        </w:rPr>
        <w:t xml:space="preserve"> patients. </w:t>
      </w:r>
      <w:r w:rsidRPr="00500DD6">
        <w:rPr>
          <w:rFonts w:ascii="Book Antiqua" w:eastAsia="Book Antiqua" w:hAnsi="Book Antiqua" w:cs="Book Antiqua"/>
          <w:i/>
          <w:iCs/>
        </w:rPr>
        <w:t>Gastric Cancer</w:t>
      </w:r>
      <w:r w:rsidRPr="00500DD6">
        <w:rPr>
          <w:rFonts w:ascii="Book Antiqua" w:eastAsia="Book Antiqua" w:hAnsi="Book Antiqua" w:cs="Book Antiqua"/>
        </w:rPr>
        <w:t xml:space="preserve"> 2015; </w:t>
      </w:r>
      <w:r w:rsidRPr="00500DD6">
        <w:rPr>
          <w:rFonts w:ascii="Book Antiqua" w:eastAsia="Book Antiqua" w:hAnsi="Book Antiqua" w:cs="Book Antiqua"/>
          <w:b/>
          <w:bCs/>
        </w:rPr>
        <w:t>18</w:t>
      </w:r>
      <w:r w:rsidRPr="00500DD6">
        <w:rPr>
          <w:rFonts w:ascii="Book Antiqua" w:eastAsia="Book Antiqua" w:hAnsi="Book Antiqua" w:cs="Book Antiqua"/>
        </w:rPr>
        <w:t>: 147-158 [PMID: 24515247 DOI: 10.1007/s10120-014-0344-4]</w:t>
      </w:r>
    </w:p>
    <w:p w14:paraId="6C1CEA35"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4</w:t>
      </w:r>
      <w:r w:rsidRPr="00500DD6">
        <w:rPr>
          <w:rFonts w:ascii="Book Antiqua" w:eastAsia="Book Antiqua" w:hAnsi="Book Antiqua" w:cs="Book Antiqua"/>
        </w:rPr>
        <w:t xml:space="preserve"> </w:t>
      </w:r>
      <w:r w:rsidRPr="00500DD6">
        <w:rPr>
          <w:rFonts w:ascii="Book Antiqua" w:eastAsia="Book Antiqua" w:hAnsi="Book Antiqua" w:cs="Book Antiqua"/>
          <w:b/>
          <w:bCs/>
        </w:rPr>
        <w:t>Japa</w:t>
      </w:r>
      <w:r w:rsidR="00316BB4" w:rsidRPr="00500DD6">
        <w:rPr>
          <w:rFonts w:ascii="Book Antiqua" w:eastAsia="Book Antiqua" w:hAnsi="Book Antiqua" w:cs="Book Antiqua"/>
          <w:b/>
          <w:bCs/>
        </w:rPr>
        <w:t>nese Gastric Cancer Association</w:t>
      </w:r>
      <w:r w:rsidRPr="00500DD6">
        <w:rPr>
          <w:rFonts w:ascii="Book Antiqua" w:eastAsia="Book Antiqua" w:hAnsi="Book Antiqua" w:cs="Book Antiqua"/>
        </w:rPr>
        <w:t xml:space="preserve">. Japanese gastric cancer treatment guidelines 2010 (ver. 3). </w:t>
      </w:r>
      <w:r w:rsidRPr="00500DD6">
        <w:rPr>
          <w:rFonts w:ascii="Book Antiqua" w:eastAsia="Book Antiqua" w:hAnsi="Book Antiqua" w:cs="Book Antiqua"/>
          <w:i/>
          <w:iCs/>
        </w:rPr>
        <w:t>Gastric Cancer</w:t>
      </w:r>
      <w:r w:rsidRPr="00500DD6">
        <w:rPr>
          <w:rFonts w:ascii="Book Antiqua" w:eastAsia="Book Antiqua" w:hAnsi="Book Antiqua" w:cs="Book Antiqua"/>
        </w:rPr>
        <w:t xml:space="preserve"> 2011; </w:t>
      </w:r>
      <w:r w:rsidRPr="00500DD6">
        <w:rPr>
          <w:rFonts w:ascii="Book Antiqua" w:eastAsia="Book Antiqua" w:hAnsi="Book Antiqua" w:cs="Book Antiqua"/>
          <w:b/>
          <w:bCs/>
        </w:rPr>
        <w:t>14</w:t>
      </w:r>
      <w:r w:rsidRPr="00500DD6">
        <w:rPr>
          <w:rFonts w:ascii="Book Antiqua" w:eastAsia="Book Antiqua" w:hAnsi="Book Antiqua" w:cs="Book Antiqua"/>
        </w:rPr>
        <w:t>: 113-123 [PMID: 21573742 DOI: 10.1007/s10120-011-0042-4]</w:t>
      </w:r>
    </w:p>
    <w:p w14:paraId="2C51E42C" w14:textId="1853EF5E"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5</w:t>
      </w:r>
      <w:r w:rsidRPr="00500DD6">
        <w:rPr>
          <w:rFonts w:ascii="Book Antiqua" w:eastAsia="Book Antiqua" w:hAnsi="Book Antiqua" w:cs="Book Antiqua"/>
        </w:rPr>
        <w:t xml:space="preserve"> </w:t>
      </w:r>
      <w:r w:rsidRPr="00500DD6">
        <w:rPr>
          <w:rFonts w:ascii="Book Antiqua" w:eastAsia="Book Antiqua" w:hAnsi="Book Antiqua" w:cs="Book Antiqua"/>
          <w:b/>
          <w:bCs/>
        </w:rPr>
        <w:t>Aaronson NK</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Ahmedzai</w:t>
      </w:r>
      <w:proofErr w:type="spellEnd"/>
      <w:r w:rsidRPr="00500DD6">
        <w:rPr>
          <w:rFonts w:ascii="Book Antiqua" w:eastAsia="Book Antiqua" w:hAnsi="Book Antiqua" w:cs="Book Antiqua"/>
        </w:rPr>
        <w:t xml:space="preserve"> S, Bergman B, Bullinger M, Cull A, </w:t>
      </w:r>
      <w:proofErr w:type="spellStart"/>
      <w:r w:rsidRPr="00500DD6">
        <w:rPr>
          <w:rFonts w:ascii="Book Antiqua" w:eastAsia="Book Antiqua" w:hAnsi="Book Antiqua" w:cs="Book Antiqua"/>
        </w:rPr>
        <w:t>Duez</w:t>
      </w:r>
      <w:proofErr w:type="spellEnd"/>
      <w:r w:rsidRPr="00500DD6">
        <w:rPr>
          <w:rFonts w:ascii="Book Antiqua" w:eastAsia="Book Antiqua" w:hAnsi="Book Antiqua" w:cs="Book Antiqua"/>
        </w:rPr>
        <w:t xml:space="preserve"> NJ, </w:t>
      </w:r>
      <w:proofErr w:type="spellStart"/>
      <w:r w:rsidRPr="00500DD6">
        <w:rPr>
          <w:rFonts w:ascii="Book Antiqua" w:eastAsia="Book Antiqua" w:hAnsi="Book Antiqua" w:cs="Book Antiqua"/>
        </w:rPr>
        <w:t>Filiberti</w:t>
      </w:r>
      <w:proofErr w:type="spellEnd"/>
      <w:r w:rsidRPr="00500DD6">
        <w:rPr>
          <w:rFonts w:ascii="Book Antiqua" w:eastAsia="Book Antiqua" w:hAnsi="Book Antiqua" w:cs="Book Antiqua"/>
        </w:rPr>
        <w:t xml:space="preserve"> A, </w:t>
      </w:r>
      <w:proofErr w:type="spellStart"/>
      <w:r w:rsidRPr="00500DD6">
        <w:rPr>
          <w:rFonts w:ascii="Book Antiqua" w:eastAsia="Book Antiqua" w:hAnsi="Book Antiqua" w:cs="Book Antiqua"/>
        </w:rPr>
        <w:t>Flechtner</w:t>
      </w:r>
      <w:proofErr w:type="spellEnd"/>
      <w:r w:rsidRPr="00500DD6">
        <w:rPr>
          <w:rFonts w:ascii="Book Antiqua" w:eastAsia="Book Antiqua" w:hAnsi="Book Antiqua" w:cs="Book Antiqua"/>
        </w:rPr>
        <w:t xml:space="preserve"> H, Fleishman SB, de </w:t>
      </w:r>
      <w:proofErr w:type="spellStart"/>
      <w:r w:rsidRPr="00500DD6">
        <w:rPr>
          <w:rFonts w:ascii="Book Antiqua" w:eastAsia="Book Antiqua" w:hAnsi="Book Antiqua" w:cs="Book Antiqua"/>
        </w:rPr>
        <w:t>Haes</w:t>
      </w:r>
      <w:proofErr w:type="spellEnd"/>
      <w:r w:rsidRPr="00500DD6">
        <w:rPr>
          <w:rFonts w:ascii="Book Antiqua" w:eastAsia="Book Antiqua" w:hAnsi="Book Antiqua" w:cs="Book Antiqua"/>
        </w:rPr>
        <w:t xml:space="preserve"> JC</w:t>
      </w:r>
      <w:r w:rsidR="00C6198A" w:rsidRPr="00500DD6">
        <w:rPr>
          <w:rFonts w:ascii="Book Antiqua" w:eastAsia="Book Antiqua" w:hAnsi="Book Antiqua" w:cs="Book Antiqua"/>
        </w:rPr>
        <w:t xml:space="preserve">, </w:t>
      </w:r>
      <w:hyperlink r:id="rId10" w:history="1">
        <w:proofErr w:type="spellStart"/>
        <w:r w:rsidR="00C6198A" w:rsidRPr="00500DD6">
          <w:rPr>
            <w:rStyle w:val="af0"/>
            <w:rFonts w:ascii="Book Antiqua" w:eastAsia="Book Antiqua" w:hAnsi="Book Antiqua" w:cs="Book Antiqua"/>
            <w:color w:val="auto"/>
            <w:u w:val="none"/>
          </w:rPr>
          <w:t>Kaasa</w:t>
        </w:r>
        <w:proofErr w:type="spellEnd"/>
      </w:hyperlink>
      <w:r w:rsidR="00C6198A" w:rsidRPr="00500DD6">
        <w:rPr>
          <w:rFonts w:ascii="Book Antiqua" w:eastAsia="Book Antiqua" w:hAnsi="Book Antiqua" w:cs="Book Antiqua"/>
        </w:rPr>
        <w:t xml:space="preserve"> S, </w:t>
      </w:r>
      <w:hyperlink r:id="rId11" w:history="1">
        <w:r w:rsidR="00C6198A" w:rsidRPr="00500DD6">
          <w:rPr>
            <w:rStyle w:val="af0"/>
            <w:rFonts w:ascii="Book Antiqua" w:eastAsia="Book Antiqua" w:hAnsi="Book Antiqua" w:cs="Book Antiqua"/>
            <w:color w:val="auto"/>
            <w:u w:val="none"/>
          </w:rPr>
          <w:t>Klee</w:t>
        </w:r>
      </w:hyperlink>
      <w:r w:rsidR="00C6198A" w:rsidRPr="00500DD6">
        <w:rPr>
          <w:rFonts w:ascii="Book Antiqua" w:eastAsia="Book Antiqua" w:hAnsi="Book Antiqua" w:cs="Book Antiqua"/>
        </w:rPr>
        <w:t xml:space="preserve"> M, </w:t>
      </w:r>
      <w:proofErr w:type="spellStart"/>
      <w:r w:rsidR="00E1735D">
        <w:fldChar w:fldCharType="begin"/>
      </w:r>
      <w:r w:rsidR="00E1735D">
        <w:instrText xml:space="preserve"> HYPERLINK "javascript:;" </w:instrText>
      </w:r>
      <w:r w:rsidR="00E1735D">
        <w:fldChar w:fldCharType="separate"/>
      </w:r>
      <w:r w:rsidR="00C6198A" w:rsidRPr="00500DD6">
        <w:rPr>
          <w:rStyle w:val="af0"/>
          <w:rFonts w:ascii="Book Antiqua" w:eastAsia="Book Antiqua" w:hAnsi="Book Antiqua" w:cs="Book Antiqua"/>
          <w:color w:val="auto"/>
          <w:u w:val="none"/>
        </w:rPr>
        <w:t>Osoba</w:t>
      </w:r>
      <w:proofErr w:type="spellEnd"/>
      <w:r w:rsidR="00E1735D">
        <w:rPr>
          <w:rStyle w:val="af0"/>
          <w:rFonts w:ascii="Book Antiqua" w:eastAsia="Book Antiqua" w:hAnsi="Book Antiqua" w:cs="Book Antiqua"/>
          <w:color w:val="auto"/>
          <w:u w:val="none"/>
        </w:rPr>
        <w:fldChar w:fldCharType="end"/>
      </w:r>
      <w:r w:rsidR="00C6198A" w:rsidRPr="00500DD6">
        <w:rPr>
          <w:rFonts w:ascii="Book Antiqua" w:eastAsia="Book Antiqua" w:hAnsi="Book Antiqua" w:cs="Book Antiqua"/>
        </w:rPr>
        <w:t xml:space="preserve"> D, </w:t>
      </w:r>
      <w:proofErr w:type="spellStart"/>
      <w:r w:rsidR="00E1735D">
        <w:fldChar w:fldCharType="begin"/>
      </w:r>
      <w:r w:rsidR="00E1735D">
        <w:instrText xml:space="preserve"> HYPERLINK "javascript:;" </w:instrText>
      </w:r>
      <w:r w:rsidR="00E1735D">
        <w:fldChar w:fldCharType="separate"/>
      </w:r>
      <w:r w:rsidR="00C6198A" w:rsidRPr="00500DD6">
        <w:rPr>
          <w:rStyle w:val="af0"/>
          <w:rFonts w:ascii="Book Antiqua" w:eastAsia="Book Antiqua" w:hAnsi="Book Antiqua" w:cs="Book Antiqua"/>
          <w:color w:val="auto"/>
          <w:u w:val="none"/>
        </w:rPr>
        <w:t>Razavi</w:t>
      </w:r>
      <w:proofErr w:type="spellEnd"/>
      <w:r w:rsidR="00E1735D">
        <w:rPr>
          <w:rStyle w:val="af0"/>
          <w:rFonts w:ascii="Book Antiqua" w:eastAsia="Book Antiqua" w:hAnsi="Book Antiqua" w:cs="Book Antiqua"/>
          <w:color w:val="auto"/>
          <w:u w:val="none"/>
        </w:rPr>
        <w:fldChar w:fldCharType="end"/>
      </w:r>
      <w:r w:rsidR="00C6198A" w:rsidRPr="00500DD6">
        <w:rPr>
          <w:rFonts w:ascii="Book Antiqua" w:eastAsia="Book Antiqua" w:hAnsi="Book Antiqua" w:cs="Book Antiqua"/>
        </w:rPr>
        <w:t xml:space="preserve"> D, </w:t>
      </w:r>
      <w:proofErr w:type="spellStart"/>
      <w:r w:rsidR="00E1735D">
        <w:fldChar w:fldCharType="begin"/>
      </w:r>
      <w:r w:rsidR="00E1735D">
        <w:instrText xml:space="preserve"> HYPERLINK "javascript:;" </w:instrText>
      </w:r>
      <w:r w:rsidR="00E1735D">
        <w:fldChar w:fldCharType="separate"/>
      </w:r>
      <w:r w:rsidR="00C6198A" w:rsidRPr="00500DD6">
        <w:rPr>
          <w:rStyle w:val="af0"/>
          <w:rFonts w:ascii="Book Antiqua" w:eastAsia="Book Antiqua" w:hAnsi="Book Antiqua" w:cs="Book Antiqua"/>
          <w:color w:val="auto"/>
          <w:u w:val="none"/>
        </w:rPr>
        <w:t>Rofe</w:t>
      </w:r>
      <w:proofErr w:type="spellEnd"/>
      <w:r w:rsidR="00E1735D">
        <w:rPr>
          <w:rStyle w:val="af0"/>
          <w:rFonts w:ascii="Book Antiqua" w:eastAsia="Book Antiqua" w:hAnsi="Book Antiqua" w:cs="Book Antiqua"/>
          <w:color w:val="auto"/>
          <w:u w:val="none"/>
        </w:rPr>
        <w:fldChar w:fldCharType="end"/>
      </w:r>
      <w:r w:rsidR="00C6198A" w:rsidRPr="00500DD6">
        <w:rPr>
          <w:rFonts w:ascii="Book Antiqua" w:eastAsia="Book Antiqua" w:hAnsi="Book Antiqua" w:cs="Book Antiqua"/>
        </w:rPr>
        <w:t xml:space="preserve"> PB, </w:t>
      </w:r>
      <w:proofErr w:type="spellStart"/>
      <w:r w:rsidR="00E1735D">
        <w:fldChar w:fldCharType="begin"/>
      </w:r>
      <w:r w:rsidR="00E1735D">
        <w:instrText xml:space="preserve"> HYPERLINK "javascript:;" </w:instrText>
      </w:r>
      <w:r w:rsidR="00E1735D">
        <w:fldChar w:fldCharType="separate"/>
      </w:r>
      <w:r w:rsidR="00C6198A" w:rsidRPr="00500DD6">
        <w:rPr>
          <w:rStyle w:val="af0"/>
          <w:rFonts w:ascii="Book Antiqua" w:eastAsia="Book Antiqua" w:hAnsi="Book Antiqua" w:cs="Book Antiqua"/>
          <w:color w:val="auto"/>
          <w:u w:val="none"/>
        </w:rPr>
        <w:t>Schraub</w:t>
      </w:r>
      <w:proofErr w:type="spellEnd"/>
      <w:r w:rsidR="00E1735D">
        <w:rPr>
          <w:rStyle w:val="af0"/>
          <w:rFonts w:ascii="Book Antiqua" w:eastAsia="Book Antiqua" w:hAnsi="Book Antiqua" w:cs="Book Antiqua"/>
          <w:color w:val="auto"/>
          <w:u w:val="none"/>
        </w:rPr>
        <w:fldChar w:fldCharType="end"/>
      </w:r>
      <w:r w:rsidR="00C6198A" w:rsidRPr="00500DD6">
        <w:rPr>
          <w:rFonts w:ascii="Book Antiqua" w:eastAsia="Book Antiqua" w:hAnsi="Book Antiqua" w:cs="Book Antiqua"/>
        </w:rPr>
        <w:t xml:space="preserve"> S, </w:t>
      </w:r>
      <w:proofErr w:type="spellStart"/>
      <w:r w:rsidR="00E1735D">
        <w:fldChar w:fldCharType="begin"/>
      </w:r>
      <w:r w:rsidR="00E1735D">
        <w:instrText xml:space="preserve"> HYPERLINK "javascript:;" </w:instrText>
      </w:r>
      <w:r w:rsidR="00E1735D">
        <w:fldChar w:fldCharType="separate"/>
      </w:r>
      <w:r w:rsidR="00C6198A" w:rsidRPr="00500DD6">
        <w:rPr>
          <w:rStyle w:val="af0"/>
          <w:rFonts w:ascii="Book Antiqua" w:eastAsia="Book Antiqua" w:hAnsi="Book Antiqua" w:cs="Book Antiqua"/>
          <w:color w:val="auto"/>
          <w:u w:val="none"/>
        </w:rPr>
        <w:t>Sneeuw</w:t>
      </w:r>
      <w:proofErr w:type="spellEnd"/>
      <w:r w:rsidR="00E1735D">
        <w:rPr>
          <w:rStyle w:val="af0"/>
          <w:rFonts w:ascii="Book Antiqua" w:eastAsia="Book Antiqua" w:hAnsi="Book Antiqua" w:cs="Book Antiqua"/>
          <w:color w:val="auto"/>
          <w:u w:val="none"/>
        </w:rPr>
        <w:fldChar w:fldCharType="end"/>
      </w:r>
      <w:r w:rsidR="00C6198A" w:rsidRPr="00500DD6">
        <w:rPr>
          <w:rFonts w:ascii="Book Antiqua" w:eastAsia="Book Antiqua" w:hAnsi="Book Antiqua" w:cs="Book Antiqua"/>
        </w:rPr>
        <w:t xml:space="preserve"> K, </w:t>
      </w:r>
      <w:hyperlink r:id="rId12" w:history="1">
        <w:r w:rsidR="00C6198A" w:rsidRPr="00500DD6">
          <w:rPr>
            <w:rStyle w:val="af0"/>
            <w:rFonts w:ascii="Book Antiqua" w:eastAsia="Book Antiqua" w:hAnsi="Book Antiqua" w:cs="Book Antiqua"/>
            <w:color w:val="auto"/>
            <w:u w:val="none"/>
          </w:rPr>
          <w:t>Sullivan</w:t>
        </w:r>
      </w:hyperlink>
      <w:r w:rsidR="00C6198A" w:rsidRPr="00500DD6">
        <w:rPr>
          <w:rFonts w:ascii="Book Antiqua" w:eastAsia="Book Antiqua" w:hAnsi="Book Antiqua" w:cs="Book Antiqua"/>
        </w:rPr>
        <w:t xml:space="preserve"> M, </w:t>
      </w:r>
      <w:hyperlink r:id="rId13" w:history="1">
        <w:r w:rsidR="00C6198A" w:rsidRPr="00500DD6">
          <w:rPr>
            <w:rStyle w:val="af0"/>
            <w:rFonts w:ascii="Book Antiqua" w:eastAsia="Book Antiqua" w:hAnsi="Book Antiqua" w:cs="Book Antiqua"/>
            <w:color w:val="auto"/>
            <w:u w:val="none"/>
          </w:rPr>
          <w:t>Takeda</w:t>
        </w:r>
      </w:hyperlink>
      <w:r w:rsidR="00C6198A" w:rsidRPr="00500DD6">
        <w:rPr>
          <w:rFonts w:ascii="Book Antiqua" w:eastAsia="Book Antiqua" w:hAnsi="Book Antiqua" w:cs="Book Antiqua"/>
        </w:rPr>
        <w:t xml:space="preserve"> F</w:t>
      </w:r>
      <w:r w:rsidRPr="00500DD6">
        <w:rPr>
          <w:rFonts w:ascii="Book Antiqua" w:eastAsia="Book Antiqua" w:hAnsi="Book Antiqua" w:cs="Book Antiqua"/>
        </w:rPr>
        <w:t xml:space="preserve">. The European Organization for Research and Treatment of Cancer QLQ-C30: a quality-of-life instrument for use in international clinical trials in oncology. </w:t>
      </w:r>
      <w:r w:rsidRPr="00500DD6">
        <w:rPr>
          <w:rFonts w:ascii="Book Antiqua" w:eastAsia="Book Antiqua" w:hAnsi="Book Antiqua" w:cs="Book Antiqua"/>
          <w:i/>
          <w:iCs/>
        </w:rPr>
        <w:t>J Natl Cancer Inst</w:t>
      </w:r>
      <w:r w:rsidRPr="00500DD6">
        <w:rPr>
          <w:rFonts w:ascii="Book Antiqua" w:eastAsia="Book Antiqua" w:hAnsi="Book Antiqua" w:cs="Book Antiqua"/>
        </w:rPr>
        <w:t xml:space="preserve"> 1993; </w:t>
      </w:r>
      <w:r w:rsidRPr="00500DD6">
        <w:rPr>
          <w:rFonts w:ascii="Book Antiqua" w:eastAsia="Book Antiqua" w:hAnsi="Book Antiqua" w:cs="Book Antiqua"/>
          <w:b/>
          <w:bCs/>
        </w:rPr>
        <w:t>85</w:t>
      </w:r>
      <w:r w:rsidRPr="00500DD6">
        <w:rPr>
          <w:rFonts w:ascii="Book Antiqua" w:eastAsia="Book Antiqua" w:hAnsi="Book Antiqua" w:cs="Book Antiqua"/>
        </w:rPr>
        <w:t>: 365-376 [PMID: 8433390 DOI: 10.1093/</w:t>
      </w:r>
      <w:proofErr w:type="spellStart"/>
      <w:r w:rsidRPr="00500DD6">
        <w:rPr>
          <w:rFonts w:ascii="Book Antiqua" w:eastAsia="Book Antiqua" w:hAnsi="Book Antiqua" w:cs="Book Antiqua"/>
        </w:rPr>
        <w:t>jnci</w:t>
      </w:r>
      <w:proofErr w:type="spellEnd"/>
      <w:r w:rsidRPr="00500DD6">
        <w:rPr>
          <w:rFonts w:ascii="Book Antiqua" w:eastAsia="Book Antiqua" w:hAnsi="Book Antiqua" w:cs="Book Antiqua"/>
        </w:rPr>
        <w:t>/85.5.365]</w:t>
      </w:r>
    </w:p>
    <w:p w14:paraId="5CAB3BA2"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6</w:t>
      </w:r>
      <w:r w:rsidRPr="00500DD6">
        <w:rPr>
          <w:rFonts w:ascii="Book Antiqua" w:eastAsia="Book Antiqua" w:hAnsi="Book Antiqua" w:cs="Book Antiqua"/>
        </w:rPr>
        <w:t xml:space="preserve"> </w:t>
      </w:r>
      <w:r w:rsidRPr="00500DD6">
        <w:rPr>
          <w:rFonts w:ascii="Book Antiqua" w:eastAsia="Book Antiqua" w:hAnsi="Book Antiqua" w:cs="Book Antiqua"/>
          <w:b/>
          <w:bCs/>
        </w:rPr>
        <w:t>Sprangers MA</w:t>
      </w:r>
      <w:r w:rsidRPr="00500DD6">
        <w:rPr>
          <w:rFonts w:ascii="Book Antiqua" w:eastAsia="Book Antiqua" w:hAnsi="Book Antiqua" w:cs="Book Antiqua"/>
        </w:rPr>
        <w:t xml:space="preserve">, Cull A, </w:t>
      </w:r>
      <w:proofErr w:type="spellStart"/>
      <w:r w:rsidRPr="00500DD6">
        <w:rPr>
          <w:rFonts w:ascii="Book Antiqua" w:eastAsia="Book Antiqua" w:hAnsi="Book Antiqua" w:cs="Book Antiqua"/>
        </w:rPr>
        <w:t>Groenvold</w:t>
      </w:r>
      <w:proofErr w:type="spellEnd"/>
      <w:r w:rsidRPr="00500DD6">
        <w:rPr>
          <w:rFonts w:ascii="Book Antiqua" w:eastAsia="Book Antiqua" w:hAnsi="Book Antiqua" w:cs="Book Antiqua"/>
        </w:rPr>
        <w:t xml:space="preserve"> M, </w:t>
      </w:r>
      <w:proofErr w:type="spellStart"/>
      <w:r w:rsidRPr="00500DD6">
        <w:rPr>
          <w:rFonts w:ascii="Book Antiqua" w:eastAsia="Book Antiqua" w:hAnsi="Book Antiqua" w:cs="Book Antiqua"/>
        </w:rPr>
        <w:t>Bjordal</w:t>
      </w:r>
      <w:proofErr w:type="spellEnd"/>
      <w:r w:rsidRPr="00500DD6">
        <w:rPr>
          <w:rFonts w:ascii="Book Antiqua" w:eastAsia="Book Antiqua" w:hAnsi="Book Antiqua" w:cs="Book Antiqua"/>
        </w:rPr>
        <w:t xml:space="preserve"> K, </w:t>
      </w:r>
      <w:proofErr w:type="spellStart"/>
      <w:r w:rsidRPr="00500DD6">
        <w:rPr>
          <w:rFonts w:ascii="Book Antiqua" w:eastAsia="Book Antiqua" w:hAnsi="Book Antiqua" w:cs="Book Antiqua"/>
        </w:rPr>
        <w:t>Blazeby</w:t>
      </w:r>
      <w:proofErr w:type="spellEnd"/>
      <w:r w:rsidRPr="00500DD6">
        <w:rPr>
          <w:rFonts w:ascii="Book Antiqua" w:eastAsia="Book Antiqua" w:hAnsi="Book Antiqua" w:cs="Book Antiqua"/>
        </w:rPr>
        <w:t xml:space="preserve"> J, Aaronson NK. The European Organization for Research and Treatment of Cancer approach to developing questionnaire modules: an update and overview. EORTC Quality of Life Study Group. </w:t>
      </w:r>
      <w:r w:rsidRPr="00500DD6">
        <w:rPr>
          <w:rFonts w:ascii="Book Antiqua" w:eastAsia="Book Antiqua" w:hAnsi="Book Antiqua" w:cs="Book Antiqua"/>
          <w:i/>
          <w:iCs/>
        </w:rPr>
        <w:t>Qual Life Res</w:t>
      </w:r>
      <w:r w:rsidRPr="00500DD6">
        <w:rPr>
          <w:rFonts w:ascii="Book Antiqua" w:eastAsia="Book Antiqua" w:hAnsi="Book Antiqua" w:cs="Book Antiqua"/>
        </w:rPr>
        <w:t xml:space="preserve"> 1998; </w:t>
      </w:r>
      <w:r w:rsidRPr="00500DD6">
        <w:rPr>
          <w:rFonts w:ascii="Book Antiqua" w:eastAsia="Book Antiqua" w:hAnsi="Book Antiqua" w:cs="Book Antiqua"/>
          <w:b/>
          <w:bCs/>
        </w:rPr>
        <w:t>7</w:t>
      </w:r>
      <w:r w:rsidRPr="00500DD6">
        <w:rPr>
          <w:rFonts w:ascii="Book Antiqua" w:eastAsia="Book Antiqua" w:hAnsi="Book Antiqua" w:cs="Book Antiqua"/>
        </w:rPr>
        <w:t>: 291-300 [PMID: 9610213 DOI: 10.1023/a:1024977728719]</w:t>
      </w:r>
    </w:p>
    <w:p w14:paraId="301B92EA" w14:textId="6F9F5D2D"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7</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b/>
          <w:bCs/>
        </w:rPr>
        <w:t>Kaasa</w:t>
      </w:r>
      <w:proofErr w:type="spellEnd"/>
      <w:r w:rsidRPr="00500DD6">
        <w:rPr>
          <w:rFonts w:ascii="Book Antiqua" w:eastAsia="Book Antiqua" w:hAnsi="Book Antiqua" w:cs="Book Antiqua"/>
          <w:b/>
          <w:bCs/>
        </w:rPr>
        <w:t xml:space="preserve"> S</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Bjordal</w:t>
      </w:r>
      <w:proofErr w:type="spellEnd"/>
      <w:r w:rsidRPr="00500DD6">
        <w:rPr>
          <w:rFonts w:ascii="Book Antiqua" w:eastAsia="Book Antiqua" w:hAnsi="Book Antiqua" w:cs="Book Antiqua"/>
        </w:rPr>
        <w:t xml:space="preserve"> K, Aaronson N</w:t>
      </w:r>
      <w:r w:rsidR="00C6198A" w:rsidRPr="00500DD6">
        <w:rPr>
          <w:rFonts w:ascii="Book Antiqua" w:eastAsia="Book Antiqua" w:hAnsi="Book Antiqua" w:cs="Book Antiqua"/>
        </w:rPr>
        <w:t>K</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Moum</w:t>
      </w:r>
      <w:proofErr w:type="spellEnd"/>
      <w:r w:rsidRPr="00500DD6">
        <w:rPr>
          <w:rFonts w:ascii="Book Antiqua" w:eastAsia="Book Antiqua" w:hAnsi="Book Antiqua" w:cs="Book Antiqua"/>
        </w:rPr>
        <w:t xml:space="preserve"> T, </w:t>
      </w:r>
      <w:proofErr w:type="spellStart"/>
      <w:r w:rsidRPr="00500DD6">
        <w:rPr>
          <w:rFonts w:ascii="Book Antiqua" w:eastAsia="Book Antiqua" w:hAnsi="Book Antiqua" w:cs="Book Antiqua"/>
        </w:rPr>
        <w:t>Wist</w:t>
      </w:r>
      <w:proofErr w:type="spellEnd"/>
      <w:r w:rsidRPr="00500DD6">
        <w:rPr>
          <w:rFonts w:ascii="Book Antiqua" w:eastAsia="Book Antiqua" w:hAnsi="Book Antiqua" w:cs="Book Antiqua"/>
        </w:rPr>
        <w:t xml:space="preserve"> E, Hagen S, </w:t>
      </w:r>
      <w:proofErr w:type="spellStart"/>
      <w:r w:rsidRPr="00500DD6">
        <w:rPr>
          <w:rFonts w:ascii="Book Antiqua" w:eastAsia="Book Antiqua" w:hAnsi="Book Antiqua" w:cs="Book Antiqua"/>
        </w:rPr>
        <w:t>Kvikstad</w:t>
      </w:r>
      <w:proofErr w:type="spellEnd"/>
      <w:r w:rsidRPr="00500DD6">
        <w:rPr>
          <w:rFonts w:ascii="Book Antiqua" w:eastAsia="Book Antiqua" w:hAnsi="Book Antiqua" w:cs="Book Antiqua"/>
        </w:rPr>
        <w:t xml:space="preserve"> A. The EORTC core quality of life questionnaire (QLQ-C30): validity and reliability when </w:t>
      </w:r>
      <w:proofErr w:type="spellStart"/>
      <w:r w:rsidRPr="00500DD6">
        <w:rPr>
          <w:rFonts w:ascii="Book Antiqua" w:eastAsia="Book Antiqua" w:hAnsi="Book Antiqua" w:cs="Book Antiqua"/>
        </w:rPr>
        <w:lastRenderedPageBreak/>
        <w:t>analysed</w:t>
      </w:r>
      <w:proofErr w:type="spellEnd"/>
      <w:r w:rsidRPr="00500DD6">
        <w:rPr>
          <w:rFonts w:ascii="Book Antiqua" w:eastAsia="Book Antiqua" w:hAnsi="Book Antiqua" w:cs="Book Antiqua"/>
        </w:rPr>
        <w:t xml:space="preserve"> with patients treated with palliative radiotherapy. </w:t>
      </w:r>
      <w:proofErr w:type="spellStart"/>
      <w:r w:rsidRPr="00500DD6">
        <w:rPr>
          <w:rFonts w:ascii="Book Antiqua" w:eastAsia="Book Antiqua" w:hAnsi="Book Antiqua" w:cs="Book Antiqua"/>
          <w:i/>
          <w:iCs/>
        </w:rPr>
        <w:t>Eur</w:t>
      </w:r>
      <w:proofErr w:type="spellEnd"/>
      <w:r w:rsidRPr="00500DD6">
        <w:rPr>
          <w:rFonts w:ascii="Book Antiqua" w:eastAsia="Book Antiqua" w:hAnsi="Book Antiqua" w:cs="Book Antiqua"/>
          <w:i/>
          <w:iCs/>
        </w:rPr>
        <w:t xml:space="preserve"> J Cancer</w:t>
      </w:r>
      <w:r w:rsidRPr="00500DD6">
        <w:rPr>
          <w:rFonts w:ascii="Book Antiqua" w:eastAsia="Book Antiqua" w:hAnsi="Book Antiqua" w:cs="Book Antiqua"/>
        </w:rPr>
        <w:t xml:space="preserve"> 1995; </w:t>
      </w:r>
      <w:r w:rsidRPr="00500DD6">
        <w:rPr>
          <w:rFonts w:ascii="Book Antiqua" w:eastAsia="Book Antiqua" w:hAnsi="Book Antiqua" w:cs="Book Antiqua"/>
          <w:b/>
          <w:bCs/>
        </w:rPr>
        <w:t>31A</w:t>
      </w:r>
      <w:r w:rsidRPr="00500DD6">
        <w:rPr>
          <w:rFonts w:ascii="Book Antiqua" w:eastAsia="Book Antiqua" w:hAnsi="Book Antiqua" w:cs="Book Antiqua"/>
        </w:rPr>
        <w:t>: 2260-2263 [PMID: 8652253 DOI: 10.1016/0959-8049(95)00296-0]</w:t>
      </w:r>
    </w:p>
    <w:p w14:paraId="2CDFE56A" w14:textId="77777777" w:rsidR="003226F7" w:rsidRPr="00500DD6" w:rsidRDefault="00FB544C">
      <w:pPr>
        <w:spacing w:line="360" w:lineRule="auto"/>
        <w:jc w:val="both"/>
      </w:pPr>
      <w:r w:rsidRPr="00500DD6">
        <w:rPr>
          <w:rFonts w:ascii="Book Antiqua" w:eastAsia="Book Antiqua" w:hAnsi="Book Antiqua" w:cs="Book Antiqua"/>
        </w:rPr>
        <w:t>1</w:t>
      </w:r>
      <w:r w:rsidR="002A2662" w:rsidRPr="00500DD6">
        <w:rPr>
          <w:rFonts w:ascii="Book Antiqua" w:eastAsia="Book Antiqua" w:hAnsi="Book Antiqua" w:cs="Book Antiqua"/>
        </w:rPr>
        <w:t>8</w:t>
      </w:r>
      <w:r w:rsidRPr="00500DD6">
        <w:rPr>
          <w:rFonts w:ascii="Book Antiqua" w:eastAsia="Book Antiqua" w:hAnsi="Book Antiqua" w:cs="Book Antiqua"/>
        </w:rPr>
        <w:t xml:space="preserve"> </w:t>
      </w:r>
      <w:r w:rsidRPr="00500DD6">
        <w:rPr>
          <w:rFonts w:ascii="Book Antiqua" w:eastAsia="Book Antiqua" w:hAnsi="Book Antiqua" w:cs="Book Antiqua"/>
          <w:b/>
          <w:bCs/>
        </w:rPr>
        <w:t>Turner-Bowker DM</w:t>
      </w:r>
      <w:r w:rsidRPr="00500DD6">
        <w:rPr>
          <w:rFonts w:ascii="Book Antiqua" w:eastAsia="Book Antiqua" w:hAnsi="Book Antiqua" w:cs="Book Antiqua"/>
        </w:rPr>
        <w:t xml:space="preserve">, Bayliss MS, Ware JE Jr, Kosinski M. Usefulness of the SF-8 Health Survey for comparing the impact of migraine and other conditions. </w:t>
      </w:r>
      <w:r w:rsidRPr="00500DD6">
        <w:rPr>
          <w:rFonts w:ascii="Book Antiqua" w:eastAsia="Book Antiqua" w:hAnsi="Book Antiqua" w:cs="Book Antiqua"/>
          <w:i/>
          <w:iCs/>
        </w:rPr>
        <w:t>Qual Life Res</w:t>
      </w:r>
      <w:r w:rsidRPr="00500DD6">
        <w:rPr>
          <w:rFonts w:ascii="Book Antiqua" w:eastAsia="Book Antiqua" w:hAnsi="Book Antiqua" w:cs="Book Antiqua"/>
        </w:rPr>
        <w:t xml:space="preserve"> 2003; </w:t>
      </w:r>
      <w:r w:rsidRPr="00500DD6">
        <w:rPr>
          <w:rFonts w:ascii="Book Antiqua" w:eastAsia="Book Antiqua" w:hAnsi="Book Antiqua" w:cs="Book Antiqua"/>
          <w:b/>
          <w:bCs/>
        </w:rPr>
        <w:t>12</w:t>
      </w:r>
      <w:r w:rsidRPr="00500DD6">
        <w:rPr>
          <w:rFonts w:ascii="Book Antiqua" w:eastAsia="Book Antiqua" w:hAnsi="Book Antiqua" w:cs="Book Antiqua"/>
        </w:rPr>
        <w:t>: 1003-1012 [PMID: 14651418 DOI: 10.1023/a:1026179517081]</w:t>
      </w:r>
    </w:p>
    <w:p w14:paraId="2470D526" w14:textId="77777777" w:rsidR="003226F7" w:rsidRPr="00500DD6" w:rsidRDefault="002A2662">
      <w:pPr>
        <w:spacing w:line="360" w:lineRule="auto"/>
        <w:jc w:val="both"/>
      </w:pPr>
      <w:r w:rsidRPr="00500DD6">
        <w:rPr>
          <w:rFonts w:ascii="Book Antiqua" w:eastAsia="Book Antiqua" w:hAnsi="Book Antiqua" w:cs="Book Antiqua"/>
        </w:rPr>
        <w:t>19</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b/>
          <w:bCs/>
        </w:rPr>
        <w:t>Svedlund</w:t>
      </w:r>
      <w:proofErr w:type="spellEnd"/>
      <w:r w:rsidR="00FB544C" w:rsidRPr="00500DD6">
        <w:rPr>
          <w:rFonts w:ascii="Book Antiqua" w:eastAsia="Book Antiqua" w:hAnsi="Book Antiqua" w:cs="Book Antiqua"/>
          <w:b/>
          <w:bCs/>
        </w:rPr>
        <w:t xml:space="preserve"> J</w:t>
      </w:r>
      <w:r w:rsidR="00FB544C" w:rsidRPr="00500DD6">
        <w:rPr>
          <w:rFonts w:ascii="Book Antiqua" w:eastAsia="Book Antiqua" w:hAnsi="Book Antiqua" w:cs="Book Antiqua"/>
        </w:rPr>
        <w:t xml:space="preserve">, </w:t>
      </w:r>
      <w:proofErr w:type="spellStart"/>
      <w:r w:rsidR="00FB544C" w:rsidRPr="00500DD6">
        <w:rPr>
          <w:rFonts w:ascii="Book Antiqua" w:eastAsia="Book Antiqua" w:hAnsi="Book Antiqua" w:cs="Book Antiqua"/>
        </w:rPr>
        <w:t>Sjödin</w:t>
      </w:r>
      <w:proofErr w:type="spellEnd"/>
      <w:r w:rsidR="00FB544C" w:rsidRPr="00500DD6">
        <w:rPr>
          <w:rFonts w:ascii="Book Antiqua" w:eastAsia="Book Antiqua" w:hAnsi="Book Antiqua" w:cs="Book Antiqua"/>
        </w:rPr>
        <w:t xml:space="preserve"> I, </w:t>
      </w:r>
      <w:proofErr w:type="spellStart"/>
      <w:r w:rsidR="00FB544C" w:rsidRPr="00500DD6">
        <w:rPr>
          <w:rFonts w:ascii="Book Antiqua" w:eastAsia="Book Antiqua" w:hAnsi="Book Antiqua" w:cs="Book Antiqua"/>
        </w:rPr>
        <w:t>Dotevall</w:t>
      </w:r>
      <w:proofErr w:type="spellEnd"/>
      <w:r w:rsidR="00FB544C" w:rsidRPr="00500DD6">
        <w:rPr>
          <w:rFonts w:ascii="Book Antiqua" w:eastAsia="Book Antiqua" w:hAnsi="Book Antiqua" w:cs="Book Antiqua"/>
        </w:rPr>
        <w:t xml:space="preserve"> G. GSRS--a clinical rating scale for gastrointestinal symptoms in patients with irritable bowel syndrome and peptic ulcer disease. </w:t>
      </w:r>
      <w:r w:rsidR="00FB544C" w:rsidRPr="00500DD6">
        <w:rPr>
          <w:rFonts w:ascii="Book Antiqua" w:eastAsia="Book Antiqua" w:hAnsi="Book Antiqua" w:cs="Book Antiqua"/>
          <w:i/>
          <w:iCs/>
        </w:rPr>
        <w:t>Dig Dis Sci</w:t>
      </w:r>
      <w:r w:rsidR="00FB544C" w:rsidRPr="00500DD6">
        <w:rPr>
          <w:rFonts w:ascii="Book Antiqua" w:eastAsia="Book Antiqua" w:hAnsi="Book Antiqua" w:cs="Book Antiqua"/>
        </w:rPr>
        <w:t xml:space="preserve"> 1988; </w:t>
      </w:r>
      <w:r w:rsidR="00FB544C" w:rsidRPr="00500DD6">
        <w:rPr>
          <w:rFonts w:ascii="Book Antiqua" w:eastAsia="Book Antiqua" w:hAnsi="Book Antiqua" w:cs="Book Antiqua"/>
          <w:b/>
          <w:bCs/>
        </w:rPr>
        <w:t>33</w:t>
      </w:r>
      <w:r w:rsidR="00FB544C" w:rsidRPr="00500DD6">
        <w:rPr>
          <w:rFonts w:ascii="Book Antiqua" w:eastAsia="Book Antiqua" w:hAnsi="Book Antiqua" w:cs="Book Antiqua"/>
        </w:rPr>
        <w:t>: 129-134 [PMID: 3123181 DOI: 10.1007/BF01535722]</w:t>
      </w:r>
    </w:p>
    <w:p w14:paraId="17ADCAC7" w14:textId="77777777" w:rsidR="003226F7" w:rsidRPr="00500DD6" w:rsidRDefault="00FB544C">
      <w:pPr>
        <w:spacing w:line="360" w:lineRule="auto"/>
        <w:jc w:val="both"/>
      </w:pPr>
      <w:r w:rsidRPr="00500DD6">
        <w:rPr>
          <w:rFonts w:ascii="Book Antiqua" w:eastAsia="Book Antiqua" w:hAnsi="Book Antiqua" w:cs="Book Antiqua"/>
        </w:rPr>
        <w:t>2</w:t>
      </w:r>
      <w:r w:rsidR="002A2662" w:rsidRPr="00500DD6">
        <w:rPr>
          <w:rFonts w:ascii="Book Antiqua" w:eastAsia="Book Antiqua" w:hAnsi="Book Antiqua" w:cs="Book Antiqua"/>
        </w:rPr>
        <w:t>0</w:t>
      </w:r>
      <w:r w:rsidRPr="00500DD6">
        <w:rPr>
          <w:rFonts w:ascii="Book Antiqua" w:eastAsia="Book Antiqua" w:hAnsi="Book Antiqua" w:cs="Book Antiqua"/>
        </w:rPr>
        <w:t xml:space="preserve"> </w:t>
      </w:r>
      <w:r w:rsidRPr="00500DD6">
        <w:rPr>
          <w:rFonts w:ascii="Book Antiqua" w:eastAsia="Book Antiqua" w:hAnsi="Book Antiqua" w:cs="Book Antiqua"/>
          <w:b/>
          <w:bCs/>
        </w:rPr>
        <w:t>Kimura H</w:t>
      </w:r>
      <w:r w:rsidRPr="00500DD6">
        <w:rPr>
          <w:rFonts w:ascii="Book Antiqua" w:eastAsia="Book Antiqua" w:hAnsi="Book Antiqua" w:cs="Book Antiqua"/>
        </w:rPr>
        <w:t xml:space="preserve">, Ishikawa M, </w:t>
      </w:r>
      <w:proofErr w:type="spellStart"/>
      <w:r w:rsidRPr="00500DD6">
        <w:rPr>
          <w:rFonts w:ascii="Book Antiqua" w:eastAsia="Book Antiqua" w:hAnsi="Book Antiqua" w:cs="Book Antiqua"/>
        </w:rPr>
        <w:t>Nabae</w:t>
      </w:r>
      <w:proofErr w:type="spellEnd"/>
      <w:r w:rsidRPr="00500DD6">
        <w:rPr>
          <w:rFonts w:ascii="Book Antiqua" w:eastAsia="Book Antiqua" w:hAnsi="Book Antiqua" w:cs="Book Antiqua"/>
        </w:rPr>
        <w:t xml:space="preserve"> T, Matsunaga T, Murakami S, Kawamoto M, </w:t>
      </w:r>
      <w:proofErr w:type="spellStart"/>
      <w:r w:rsidRPr="00500DD6">
        <w:rPr>
          <w:rFonts w:ascii="Book Antiqua" w:eastAsia="Book Antiqua" w:hAnsi="Book Antiqua" w:cs="Book Antiqua"/>
        </w:rPr>
        <w:t>Kamimura</w:t>
      </w:r>
      <w:proofErr w:type="spellEnd"/>
      <w:r w:rsidRPr="00500DD6">
        <w:rPr>
          <w:rFonts w:ascii="Book Antiqua" w:eastAsia="Book Antiqua" w:hAnsi="Book Antiqua" w:cs="Book Antiqua"/>
        </w:rPr>
        <w:t xml:space="preserve"> T, Uchiyama A. Internal hernia after laparoscopic gastrectomy with Roux-en-Y reconstruction for gastric cancer. </w:t>
      </w:r>
      <w:r w:rsidRPr="00500DD6">
        <w:rPr>
          <w:rFonts w:ascii="Book Antiqua" w:eastAsia="Book Antiqua" w:hAnsi="Book Antiqua" w:cs="Book Antiqua"/>
          <w:i/>
          <w:iCs/>
        </w:rPr>
        <w:t>Asian J Surg</w:t>
      </w:r>
      <w:r w:rsidRPr="00500DD6">
        <w:rPr>
          <w:rFonts w:ascii="Book Antiqua" w:eastAsia="Book Antiqua" w:hAnsi="Book Antiqua" w:cs="Book Antiqua"/>
        </w:rPr>
        <w:t xml:space="preserve"> 2017; </w:t>
      </w:r>
      <w:r w:rsidRPr="00500DD6">
        <w:rPr>
          <w:rFonts w:ascii="Book Antiqua" w:eastAsia="Book Antiqua" w:hAnsi="Book Antiqua" w:cs="Book Antiqua"/>
          <w:b/>
          <w:bCs/>
        </w:rPr>
        <w:t>40</w:t>
      </w:r>
      <w:r w:rsidRPr="00500DD6">
        <w:rPr>
          <w:rFonts w:ascii="Book Antiqua" w:eastAsia="Book Antiqua" w:hAnsi="Book Antiqua" w:cs="Book Antiqua"/>
        </w:rPr>
        <w:t>: 203-209 [PMID: 26589299 DOI: 10.1016/j.asjsur.2015.09.003]</w:t>
      </w:r>
    </w:p>
    <w:p w14:paraId="01490213" w14:textId="77777777" w:rsidR="003226F7" w:rsidRPr="00500DD6" w:rsidRDefault="00FB544C">
      <w:pPr>
        <w:spacing w:line="360" w:lineRule="auto"/>
        <w:jc w:val="both"/>
      </w:pPr>
      <w:r w:rsidRPr="00500DD6">
        <w:rPr>
          <w:rFonts w:ascii="Book Antiqua" w:eastAsia="Book Antiqua" w:hAnsi="Book Antiqua" w:cs="Book Antiqua"/>
        </w:rPr>
        <w:t>2</w:t>
      </w:r>
      <w:r w:rsidR="002A2662" w:rsidRPr="00500DD6">
        <w:rPr>
          <w:rFonts w:ascii="Book Antiqua" w:eastAsia="Book Antiqua" w:hAnsi="Book Antiqua" w:cs="Book Antiqua"/>
        </w:rPr>
        <w:t>1</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b/>
          <w:bCs/>
        </w:rPr>
        <w:t>Ojima</w:t>
      </w:r>
      <w:proofErr w:type="spellEnd"/>
      <w:r w:rsidRPr="00500DD6">
        <w:rPr>
          <w:rFonts w:ascii="Book Antiqua" w:eastAsia="Book Antiqua" w:hAnsi="Book Antiqua" w:cs="Book Antiqua"/>
          <w:b/>
          <w:bCs/>
        </w:rPr>
        <w:t xml:space="preserve"> T</w:t>
      </w:r>
      <w:r w:rsidRPr="00500DD6">
        <w:rPr>
          <w:rFonts w:ascii="Book Antiqua" w:eastAsia="Book Antiqua" w:hAnsi="Book Antiqua" w:cs="Book Antiqua"/>
        </w:rPr>
        <w:t xml:space="preserve">, Nakamori M, Nakamura M, </w:t>
      </w:r>
      <w:proofErr w:type="spellStart"/>
      <w:r w:rsidRPr="00500DD6">
        <w:rPr>
          <w:rFonts w:ascii="Book Antiqua" w:eastAsia="Book Antiqua" w:hAnsi="Book Antiqua" w:cs="Book Antiqua"/>
        </w:rPr>
        <w:t>Katsuda</w:t>
      </w:r>
      <w:proofErr w:type="spellEnd"/>
      <w:r w:rsidRPr="00500DD6">
        <w:rPr>
          <w:rFonts w:ascii="Book Antiqua" w:eastAsia="Book Antiqua" w:hAnsi="Book Antiqua" w:cs="Book Antiqua"/>
        </w:rPr>
        <w:t xml:space="preserve"> M, </w:t>
      </w:r>
      <w:proofErr w:type="spellStart"/>
      <w:r w:rsidRPr="00500DD6">
        <w:rPr>
          <w:rFonts w:ascii="Book Antiqua" w:eastAsia="Book Antiqua" w:hAnsi="Book Antiqua" w:cs="Book Antiqua"/>
        </w:rPr>
        <w:t>Hayata</w:t>
      </w:r>
      <w:proofErr w:type="spellEnd"/>
      <w:r w:rsidRPr="00500DD6">
        <w:rPr>
          <w:rFonts w:ascii="Book Antiqua" w:eastAsia="Book Antiqua" w:hAnsi="Book Antiqua" w:cs="Book Antiqua"/>
        </w:rPr>
        <w:t xml:space="preserve"> K, Kato T, Tsuji T, </w:t>
      </w:r>
      <w:proofErr w:type="spellStart"/>
      <w:r w:rsidRPr="00500DD6">
        <w:rPr>
          <w:rFonts w:ascii="Book Antiqua" w:eastAsia="Book Antiqua" w:hAnsi="Book Antiqua" w:cs="Book Antiqua"/>
        </w:rPr>
        <w:t>Yamaue</w:t>
      </w:r>
      <w:proofErr w:type="spellEnd"/>
      <w:r w:rsidRPr="00500DD6">
        <w:rPr>
          <w:rFonts w:ascii="Book Antiqua" w:eastAsia="Book Antiqua" w:hAnsi="Book Antiqua" w:cs="Book Antiqua"/>
        </w:rPr>
        <w:t xml:space="preserve"> H. Internal Hernia After Laparoscopic Total Gastrectomy for Gastric Cancer. </w:t>
      </w:r>
      <w:r w:rsidRPr="00500DD6">
        <w:rPr>
          <w:rFonts w:ascii="Book Antiqua" w:eastAsia="Book Antiqua" w:hAnsi="Book Antiqua" w:cs="Book Antiqua"/>
          <w:i/>
          <w:iCs/>
        </w:rPr>
        <w:t xml:space="preserve">Surg </w:t>
      </w:r>
      <w:proofErr w:type="spellStart"/>
      <w:r w:rsidRPr="00500DD6">
        <w:rPr>
          <w:rFonts w:ascii="Book Antiqua" w:eastAsia="Book Antiqua" w:hAnsi="Book Antiqua" w:cs="Book Antiqua"/>
          <w:i/>
          <w:iCs/>
        </w:rPr>
        <w:t>Laparosc</w:t>
      </w:r>
      <w:proofErr w:type="spellEnd"/>
      <w:r w:rsidRPr="00500DD6">
        <w:rPr>
          <w:rFonts w:ascii="Book Antiqua" w:eastAsia="Book Antiqua" w:hAnsi="Book Antiqua" w:cs="Book Antiqua"/>
          <w:i/>
          <w:iCs/>
        </w:rPr>
        <w:t xml:space="preserve"> </w:t>
      </w:r>
      <w:proofErr w:type="spellStart"/>
      <w:r w:rsidRPr="00500DD6">
        <w:rPr>
          <w:rFonts w:ascii="Book Antiqua" w:eastAsia="Book Antiqua" w:hAnsi="Book Antiqua" w:cs="Book Antiqua"/>
          <w:i/>
          <w:iCs/>
        </w:rPr>
        <w:t>Endosc</w:t>
      </w:r>
      <w:proofErr w:type="spellEnd"/>
      <w:r w:rsidRPr="00500DD6">
        <w:rPr>
          <w:rFonts w:ascii="Book Antiqua" w:eastAsia="Book Antiqua" w:hAnsi="Book Antiqua" w:cs="Book Antiqua"/>
          <w:i/>
          <w:iCs/>
        </w:rPr>
        <w:t xml:space="preserve"> </w:t>
      </w:r>
      <w:proofErr w:type="spellStart"/>
      <w:r w:rsidRPr="00500DD6">
        <w:rPr>
          <w:rFonts w:ascii="Book Antiqua" w:eastAsia="Book Antiqua" w:hAnsi="Book Antiqua" w:cs="Book Antiqua"/>
          <w:i/>
          <w:iCs/>
        </w:rPr>
        <w:t>Percutan</w:t>
      </w:r>
      <w:proofErr w:type="spellEnd"/>
      <w:r w:rsidRPr="00500DD6">
        <w:rPr>
          <w:rFonts w:ascii="Book Antiqua" w:eastAsia="Book Antiqua" w:hAnsi="Book Antiqua" w:cs="Book Antiqua"/>
          <w:i/>
          <w:iCs/>
        </w:rPr>
        <w:t xml:space="preserve"> Tech</w:t>
      </w:r>
      <w:r w:rsidRPr="00500DD6">
        <w:rPr>
          <w:rFonts w:ascii="Book Antiqua" w:eastAsia="Book Antiqua" w:hAnsi="Book Antiqua" w:cs="Book Antiqua"/>
        </w:rPr>
        <w:t xml:space="preserve"> 2017; </w:t>
      </w:r>
      <w:r w:rsidRPr="00500DD6">
        <w:rPr>
          <w:rFonts w:ascii="Book Antiqua" w:eastAsia="Book Antiqua" w:hAnsi="Book Antiqua" w:cs="Book Antiqua"/>
          <w:b/>
          <w:bCs/>
        </w:rPr>
        <w:t>27</w:t>
      </w:r>
      <w:r w:rsidRPr="00500DD6">
        <w:rPr>
          <w:rFonts w:ascii="Book Antiqua" w:eastAsia="Book Antiqua" w:hAnsi="Book Antiqua" w:cs="Book Antiqua"/>
        </w:rPr>
        <w:t>: 470-473 [PMID: 28945693 DOI: 10.1097/SLE.0000000000000481]</w:t>
      </w:r>
    </w:p>
    <w:p w14:paraId="68E134D8" w14:textId="77777777" w:rsidR="003226F7" w:rsidRPr="00500DD6" w:rsidRDefault="00FB544C">
      <w:pPr>
        <w:spacing w:line="360" w:lineRule="auto"/>
        <w:jc w:val="both"/>
      </w:pPr>
      <w:r w:rsidRPr="00500DD6">
        <w:rPr>
          <w:rFonts w:ascii="Book Antiqua" w:eastAsia="Book Antiqua" w:hAnsi="Book Antiqua" w:cs="Book Antiqua"/>
        </w:rPr>
        <w:t>2</w:t>
      </w:r>
      <w:r w:rsidR="002A2662" w:rsidRPr="00500DD6">
        <w:rPr>
          <w:rFonts w:ascii="Book Antiqua" w:eastAsia="Book Antiqua" w:hAnsi="Book Antiqua" w:cs="Book Antiqua"/>
        </w:rPr>
        <w:t>2</w:t>
      </w:r>
      <w:r w:rsidRPr="00500DD6">
        <w:rPr>
          <w:rFonts w:ascii="Book Antiqua" w:eastAsia="Book Antiqua" w:hAnsi="Book Antiqua" w:cs="Book Antiqua"/>
        </w:rPr>
        <w:t xml:space="preserve"> </w:t>
      </w:r>
      <w:r w:rsidRPr="00500DD6">
        <w:rPr>
          <w:rFonts w:ascii="Book Antiqua" w:eastAsia="Book Antiqua" w:hAnsi="Book Antiqua" w:cs="Book Antiqua"/>
          <w:b/>
          <w:bCs/>
        </w:rPr>
        <w:t>Gustavsson S</w:t>
      </w:r>
      <w:r w:rsidRPr="00500DD6">
        <w:rPr>
          <w:rFonts w:ascii="Book Antiqua" w:eastAsia="Book Antiqua" w:hAnsi="Book Antiqua" w:cs="Book Antiqua"/>
        </w:rPr>
        <w:t xml:space="preserve">, </w:t>
      </w:r>
      <w:proofErr w:type="spellStart"/>
      <w:r w:rsidRPr="00500DD6">
        <w:rPr>
          <w:rFonts w:ascii="Book Antiqua" w:eastAsia="Book Antiqua" w:hAnsi="Book Antiqua" w:cs="Book Antiqua"/>
        </w:rPr>
        <w:t>Ilstrup</w:t>
      </w:r>
      <w:proofErr w:type="spellEnd"/>
      <w:r w:rsidRPr="00500DD6">
        <w:rPr>
          <w:rFonts w:ascii="Book Antiqua" w:eastAsia="Book Antiqua" w:hAnsi="Book Antiqua" w:cs="Book Antiqua"/>
        </w:rPr>
        <w:t xml:space="preserve"> DM, Morrison P, Kelly KA. Roux-Y stasis syndrome after gastrectomy. </w:t>
      </w:r>
      <w:r w:rsidRPr="00500DD6">
        <w:rPr>
          <w:rFonts w:ascii="Book Antiqua" w:eastAsia="Book Antiqua" w:hAnsi="Book Antiqua" w:cs="Book Antiqua"/>
          <w:i/>
          <w:iCs/>
        </w:rPr>
        <w:t>Am J Surg</w:t>
      </w:r>
      <w:r w:rsidRPr="00500DD6">
        <w:rPr>
          <w:rFonts w:ascii="Book Antiqua" w:eastAsia="Book Antiqua" w:hAnsi="Book Antiqua" w:cs="Book Antiqua"/>
        </w:rPr>
        <w:t xml:space="preserve"> 1988; </w:t>
      </w:r>
      <w:r w:rsidRPr="00500DD6">
        <w:rPr>
          <w:rFonts w:ascii="Book Antiqua" w:eastAsia="Book Antiqua" w:hAnsi="Book Antiqua" w:cs="Book Antiqua"/>
          <w:b/>
          <w:bCs/>
        </w:rPr>
        <w:t>155</w:t>
      </w:r>
      <w:r w:rsidRPr="00500DD6">
        <w:rPr>
          <w:rFonts w:ascii="Book Antiqua" w:eastAsia="Book Antiqua" w:hAnsi="Book Antiqua" w:cs="Book Antiqua"/>
        </w:rPr>
        <w:t>: 490-494 [PMID: 3344916 DOI: 10.1016/s0002-9610(88)80120-x]</w:t>
      </w:r>
    </w:p>
    <w:p w14:paraId="22B5272D" w14:textId="77777777" w:rsidR="003226F7" w:rsidRPr="00500DD6" w:rsidRDefault="003226F7">
      <w:pPr>
        <w:spacing w:line="360" w:lineRule="auto"/>
        <w:jc w:val="both"/>
        <w:sectPr w:rsidR="003226F7" w:rsidRPr="00500DD6">
          <w:pgSz w:w="12240" w:h="15840"/>
          <w:pgMar w:top="1440" w:right="1440" w:bottom="1440" w:left="1440" w:header="720" w:footer="720" w:gutter="0"/>
          <w:cols w:space="720"/>
          <w:docGrid w:linePitch="360"/>
        </w:sectPr>
      </w:pPr>
    </w:p>
    <w:p w14:paraId="1AACAD16" w14:textId="77777777" w:rsidR="003226F7" w:rsidRPr="00500DD6" w:rsidRDefault="00FB544C">
      <w:pPr>
        <w:spacing w:line="360" w:lineRule="auto"/>
        <w:jc w:val="both"/>
      </w:pPr>
      <w:r w:rsidRPr="00500DD6">
        <w:rPr>
          <w:rFonts w:ascii="Book Antiqua" w:eastAsia="Book Antiqua" w:hAnsi="Book Antiqua" w:cs="Book Antiqua"/>
          <w:b/>
        </w:rPr>
        <w:lastRenderedPageBreak/>
        <w:t>Footnotes</w:t>
      </w:r>
    </w:p>
    <w:p w14:paraId="6D78E042" w14:textId="5482A708" w:rsidR="003226F7" w:rsidRDefault="00FB544C">
      <w:pPr>
        <w:spacing w:line="360" w:lineRule="auto"/>
        <w:jc w:val="both"/>
        <w:rPr>
          <w:rFonts w:ascii="Book Antiqua" w:eastAsia="Book Antiqua" w:hAnsi="Book Antiqua" w:cs="Book Antiqua"/>
          <w:b/>
          <w:bCs/>
        </w:rPr>
      </w:pPr>
      <w:bookmarkStart w:id="1" w:name="_Hlk99878794"/>
      <w:r w:rsidRPr="00500DD6">
        <w:rPr>
          <w:rFonts w:ascii="Book Antiqua" w:eastAsia="Book Antiqua" w:hAnsi="Book Antiqua" w:cs="Book Antiqua"/>
          <w:b/>
          <w:bCs/>
        </w:rPr>
        <w:t xml:space="preserve">Institutional </w:t>
      </w:r>
      <w:bookmarkEnd w:id="1"/>
      <w:r w:rsidRPr="00500DD6">
        <w:rPr>
          <w:rFonts w:ascii="Book Antiqua" w:eastAsia="Book Antiqua" w:hAnsi="Book Antiqua" w:cs="Book Antiqua"/>
          <w:b/>
          <w:bCs/>
        </w:rPr>
        <w:t xml:space="preserve">review board statement: </w:t>
      </w:r>
      <w:r w:rsidR="007B5088" w:rsidRPr="00500DD6">
        <w:rPr>
          <w:rFonts w:ascii="Book Antiqua" w:eastAsia="Book Antiqua" w:hAnsi="Book Antiqua" w:cs="Book Antiqua"/>
        </w:rPr>
        <w:t>The study was approved by the Ethics Committees of all participating institutions.</w:t>
      </w:r>
      <w:r w:rsidR="007B5088" w:rsidRPr="00500DD6">
        <w:rPr>
          <w:rFonts w:ascii="Book Antiqua" w:eastAsia="Book Antiqua" w:hAnsi="Book Antiqua" w:cs="Book Antiqua"/>
          <w:b/>
          <w:bCs/>
        </w:rPr>
        <w:t xml:space="preserve"> </w:t>
      </w:r>
    </w:p>
    <w:p w14:paraId="44958AC6" w14:textId="77777777" w:rsidR="00ED648D" w:rsidRPr="00500DD6" w:rsidRDefault="00ED648D">
      <w:pPr>
        <w:spacing w:line="360" w:lineRule="auto"/>
        <w:jc w:val="both"/>
      </w:pPr>
    </w:p>
    <w:p w14:paraId="37F9A2D3" w14:textId="377FD3E1" w:rsidR="003226F7" w:rsidRPr="00500DD6" w:rsidRDefault="00FB544C">
      <w:pPr>
        <w:spacing w:line="360" w:lineRule="auto"/>
        <w:jc w:val="both"/>
      </w:pPr>
      <w:r w:rsidRPr="00500DD6">
        <w:rPr>
          <w:rFonts w:ascii="Book Antiqua" w:eastAsia="Book Antiqua" w:hAnsi="Book Antiqua" w:cs="Book Antiqua"/>
          <w:b/>
          <w:bCs/>
        </w:rPr>
        <w:t xml:space="preserve">Informed consent statement: </w:t>
      </w:r>
      <w:r w:rsidRPr="00500DD6">
        <w:rPr>
          <w:rFonts w:ascii="Book Antiqua" w:eastAsia="Book Antiqua" w:hAnsi="Book Antiqua" w:cs="Book Antiqua"/>
          <w:shd w:val="clear" w:color="auto" w:fill="FFFFFF"/>
        </w:rPr>
        <w:t>All study participants provided informed written consent prior to study enrollment.</w:t>
      </w:r>
    </w:p>
    <w:p w14:paraId="7EE84AC5" w14:textId="77777777" w:rsidR="003226F7" w:rsidRPr="00500DD6" w:rsidRDefault="003226F7">
      <w:pPr>
        <w:spacing w:line="360" w:lineRule="auto"/>
        <w:jc w:val="both"/>
      </w:pPr>
    </w:p>
    <w:p w14:paraId="30896AC4" w14:textId="6774764E" w:rsidR="003226F7" w:rsidRPr="00500DD6" w:rsidRDefault="00FB544C">
      <w:pPr>
        <w:spacing w:line="360" w:lineRule="auto"/>
        <w:jc w:val="both"/>
      </w:pPr>
      <w:r w:rsidRPr="00500DD6">
        <w:rPr>
          <w:rFonts w:ascii="Book Antiqua" w:eastAsia="Book Antiqua" w:hAnsi="Book Antiqua" w:cs="Book Antiqua"/>
          <w:b/>
          <w:bCs/>
        </w:rPr>
        <w:t xml:space="preserve">Conflict-of-interest statement: </w:t>
      </w:r>
      <w:r w:rsidR="007B5088" w:rsidRPr="00500DD6">
        <w:rPr>
          <w:rFonts w:ascii="Book Antiqua" w:eastAsia="Book Antiqua" w:hAnsi="Book Antiqua" w:cs="Book Antiqua"/>
        </w:rPr>
        <w:t>The authors declare no conflicts of interests related to the publication of this study.</w:t>
      </w:r>
    </w:p>
    <w:p w14:paraId="22D1BD24" w14:textId="77777777" w:rsidR="003226F7" w:rsidRPr="00500DD6" w:rsidRDefault="003226F7">
      <w:pPr>
        <w:spacing w:line="360" w:lineRule="auto"/>
        <w:jc w:val="both"/>
      </w:pPr>
    </w:p>
    <w:p w14:paraId="6351E30C" w14:textId="77777777" w:rsidR="003226F7" w:rsidRPr="00500DD6" w:rsidRDefault="00FB544C">
      <w:pPr>
        <w:spacing w:line="360" w:lineRule="auto"/>
        <w:jc w:val="both"/>
      </w:pPr>
      <w:r w:rsidRPr="00500DD6">
        <w:rPr>
          <w:rFonts w:ascii="Book Antiqua" w:eastAsia="Book Antiqua" w:hAnsi="Book Antiqua" w:cs="Book Antiqua"/>
          <w:b/>
          <w:bCs/>
        </w:rPr>
        <w:t xml:space="preserve">Data sharing statement: </w:t>
      </w:r>
      <w:r w:rsidRPr="00500DD6">
        <w:rPr>
          <w:rFonts w:ascii="Book Antiqua" w:eastAsia="Book Antiqua" w:hAnsi="Book Antiqua" w:cs="Book Antiqua"/>
          <w:shd w:val="clear" w:color="auto" w:fill="FFFFFF"/>
        </w:rPr>
        <w:t>No additional data are available.</w:t>
      </w:r>
    </w:p>
    <w:p w14:paraId="57801C73" w14:textId="77777777" w:rsidR="003226F7" w:rsidRPr="00500DD6" w:rsidRDefault="003226F7">
      <w:pPr>
        <w:spacing w:line="360" w:lineRule="auto"/>
        <w:jc w:val="both"/>
      </w:pPr>
    </w:p>
    <w:p w14:paraId="68D0407E" w14:textId="77777777" w:rsidR="003226F7" w:rsidRPr="00500DD6" w:rsidRDefault="00FB544C">
      <w:pPr>
        <w:spacing w:line="360" w:lineRule="auto"/>
        <w:jc w:val="both"/>
      </w:pPr>
      <w:r w:rsidRPr="00500DD6">
        <w:rPr>
          <w:rFonts w:ascii="Book Antiqua" w:eastAsia="Book Antiqua" w:hAnsi="Book Antiqua" w:cs="Book Antiqua"/>
          <w:b/>
          <w:bCs/>
        </w:rPr>
        <w:t xml:space="preserve">STROBE statement: </w:t>
      </w:r>
      <w:r w:rsidRPr="00500DD6">
        <w:rPr>
          <w:rFonts w:ascii="Book Antiqua" w:eastAsia="Book Antiqua" w:hAnsi="Book Antiqua" w:cs="Book Antiqua"/>
          <w:shd w:val="clear" w:color="auto" w:fill="FFFFFF"/>
        </w:rPr>
        <w:t>The authors have read the STROBE Statement</w:t>
      </w:r>
      <w:r w:rsidR="00B51146" w:rsidRPr="00500DD6">
        <w:rPr>
          <w:rFonts w:ascii="Book Antiqua" w:eastAsia="Book Antiqua" w:hAnsi="Book Antiqua" w:cs="Book Antiqua"/>
          <w:shd w:val="clear" w:color="auto" w:fill="FFFFFF"/>
        </w:rPr>
        <w:t>-</w:t>
      </w:r>
      <w:r w:rsidRPr="00500DD6">
        <w:rPr>
          <w:rFonts w:ascii="Book Antiqua" w:eastAsia="Book Antiqua" w:hAnsi="Book Antiqua" w:cs="Book Antiqua"/>
          <w:shd w:val="clear" w:color="auto" w:fill="FFFFFF"/>
        </w:rPr>
        <w:t>checklist of items, and the manuscript was prepared and revised according to the STROBE Statement</w:t>
      </w:r>
      <w:r w:rsidR="00B51146" w:rsidRPr="00500DD6">
        <w:rPr>
          <w:rFonts w:ascii="Book Antiqua" w:eastAsia="Book Antiqua" w:hAnsi="Book Antiqua" w:cs="Book Antiqua"/>
          <w:shd w:val="clear" w:color="auto" w:fill="FFFFFF"/>
        </w:rPr>
        <w:t>-</w:t>
      </w:r>
      <w:r w:rsidRPr="00500DD6">
        <w:rPr>
          <w:rFonts w:ascii="Book Antiqua" w:eastAsia="Book Antiqua" w:hAnsi="Book Antiqua" w:cs="Book Antiqua"/>
          <w:shd w:val="clear" w:color="auto" w:fill="FFFFFF"/>
        </w:rPr>
        <w:t>checklist of items.</w:t>
      </w:r>
    </w:p>
    <w:p w14:paraId="1846FE03" w14:textId="77777777" w:rsidR="003226F7" w:rsidRPr="00500DD6" w:rsidRDefault="003226F7">
      <w:pPr>
        <w:spacing w:line="360" w:lineRule="auto"/>
        <w:jc w:val="both"/>
      </w:pPr>
    </w:p>
    <w:p w14:paraId="768B8391" w14:textId="77777777" w:rsidR="003226F7" w:rsidRPr="00500DD6" w:rsidRDefault="00FB544C">
      <w:pPr>
        <w:spacing w:line="360" w:lineRule="auto"/>
        <w:jc w:val="both"/>
      </w:pPr>
      <w:r w:rsidRPr="00500DD6">
        <w:rPr>
          <w:rFonts w:ascii="Book Antiqua" w:eastAsia="Book Antiqua" w:hAnsi="Book Antiqua" w:cs="Book Antiqua"/>
          <w:b/>
          <w:bCs/>
        </w:rPr>
        <w:t xml:space="preserve">Open-Access: </w:t>
      </w:r>
      <w:r w:rsidRPr="00500DD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0DD6">
        <w:rPr>
          <w:rFonts w:ascii="Book Antiqua" w:eastAsia="Book Antiqua" w:hAnsi="Book Antiqua" w:cs="Book Antiqua"/>
        </w:rPr>
        <w:t>NonCommercial</w:t>
      </w:r>
      <w:proofErr w:type="spellEnd"/>
      <w:r w:rsidRPr="00500DD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340A5" w14:textId="77777777" w:rsidR="003226F7" w:rsidRPr="00500DD6" w:rsidRDefault="003226F7">
      <w:pPr>
        <w:spacing w:line="360" w:lineRule="auto"/>
        <w:jc w:val="both"/>
      </w:pPr>
    </w:p>
    <w:p w14:paraId="6C13D43A" w14:textId="77777777" w:rsidR="003226F7" w:rsidRPr="00500DD6" w:rsidRDefault="00FB544C">
      <w:pPr>
        <w:spacing w:line="360" w:lineRule="auto"/>
        <w:jc w:val="both"/>
      </w:pPr>
      <w:r w:rsidRPr="00500DD6">
        <w:rPr>
          <w:rFonts w:ascii="Book Antiqua" w:eastAsia="Book Antiqua" w:hAnsi="Book Antiqua" w:cs="Book Antiqua"/>
          <w:b/>
        </w:rPr>
        <w:t xml:space="preserve">Provenance and peer review: </w:t>
      </w:r>
      <w:r w:rsidRPr="00500DD6">
        <w:rPr>
          <w:rFonts w:ascii="Book Antiqua" w:eastAsia="Book Antiqua" w:hAnsi="Book Antiqua" w:cs="Book Antiqua"/>
        </w:rPr>
        <w:t xml:space="preserve">Invited article; </w:t>
      </w:r>
      <w:r w:rsidR="00B51146" w:rsidRPr="00500DD6">
        <w:rPr>
          <w:rFonts w:ascii="Book Antiqua" w:eastAsia="Book Antiqua" w:hAnsi="Book Antiqua" w:cs="Book Antiqua"/>
        </w:rPr>
        <w:t>e</w:t>
      </w:r>
      <w:r w:rsidRPr="00500DD6">
        <w:rPr>
          <w:rFonts w:ascii="Book Antiqua" w:eastAsia="Book Antiqua" w:hAnsi="Book Antiqua" w:cs="Book Antiqua"/>
        </w:rPr>
        <w:t>xternally peer reviewed.</w:t>
      </w:r>
    </w:p>
    <w:p w14:paraId="4FC1B08D" w14:textId="77777777" w:rsidR="003226F7" w:rsidRPr="00500DD6" w:rsidRDefault="00FB544C">
      <w:pPr>
        <w:spacing w:line="360" w:lineRule="auto"/>
        <w:jc w:val="both"/>
        <w:rPr>
          <w:rFonts w:ascii="Book Antiqua" w:eastAsia="Book Antiqua" w:hAnsi="Book Antiqua" w:cs="Book Antiqua"/>
        </w:rPr>
      </w:pPr>
      <w:r w:rsidRPr="00500DD6">
        <w:rPr>
          <w:rFonts w:ascii="Book Antiqua" w:eastAsia="Book Antiqua" w:hAnsi="Book Antiqua" w:cs="Book Antiqua"/>
          <w:b/>
        </w:rPr>
        <w:t xml:space="preserve">Peer-review model: </w:t>
      </w:r>
      <w:r w:rsidRPr="00500DD6">
        <w:rPr>
          <w:rFonts w:ascii="Book Antiqua" w:eastAsia="Book Antiqua" w:hAnsi="Book Antiqua" w:cs="Book Antiqua"/>
        </w:rPr>
        <w:t>Single blind</w:t>
      </w:r>
    </w:p>
    <w:p w14:paraId="549EF840" w14:textId="77777777" w:rsidR="00C92382" w:rsidRPr="00500DD6" w:rsidRDefault="00C92382">
      <w:pPr>
        <w:spacing w:line="360" w:lineRule="auto"/>
        <w:jc w:val="both"/>
      </w:pPr>
    </w:p>
    <w:p w14:paraId="71A67FB8" w14:textId="77777777" w:rsidR="003226F7" w:rsidRPr="00500DD6" w:rsidRDefault="00FB544C">
      <w:pPr>
        <w:spacing w:line="360" w:lineRule="auto"/>
        <w:jc w:val="both"/>
      </w:pPr>
      <w:r w:rsidRPr="00500DD6">
        <w:rPr>
          <w:rFonts w:ascii="Book Antiqua" w:eastAsia="Book Antiqua" w:hAnsi="Book Antiqua" w:cs="Book Antiqua"/>
          <w:b/>
        </w:rPr>
        <w:t xml:space="preserve">Corresponding Author's Membership in Professional Societies: </w:t>
      </w:r>
      <w:r w:rsidRPr="00500DD6">
        <w:rPr>
          <w:rFonts w:ascii="Book Antiqua" w:eastAsia="Book Antiqua" w:hAnsi="Book Antiqua" w:cs="Book Antiqua"/>
        </w:rPr>
        <w:t xml:space="preserve">Japan Surgical Society, </w:t>
      </w:r>
      <w:r w:rsidR="00C92382" w:rsidRPr="00500DD6">
        <w:rPr>
          <w:rFonts w:ascii="Book Antiqua" w:eastAsia="Book Antiqua" w:hAnsi="Book Antiqua" w:cs="Book Antiqua"/>
        </w:rPr>
        <w:t xml:space="preserve">No. </w:t>
      </w:r>
      <w:r w:rsidRPr="00500DD6">
        <w:rPr>
          <w:rFonts w:ascii="Book Antiqua" w:eastAsia="Book Antiqua" w:hAnsi="Book Antiqua" w:cs="Book Antiqua"/>
        </w:rPr>
        <w:t>0229736;</w:t>
      </w:r>
      <w:r w:rsidR="00C92382" w:rsidRPr="00500DD6">
        <w:rPr>
          <w:rFonts w:ascii="Book Antiqua" w:eastAsia="Book Antiqua" w:hAnsi="Book Antiqua" w:cs="Book Antiqua"/>
        </w:rPr>
        <w:t xml:space="preserve"> </w:t>
      </w:r>
      <w:r w:rsidRPr="00500DD6">
        <w:rPr>
          <w:rFonts w:ascii="Book Antiqua" w:eastAsia="Book Antiqua" w:hAnsi="Book Antiqua" w:cs="Book Antiqua"/>
        </w:rPr>
        <w:t xml:space="preserve">The Japanese Society of Gastroenterological Surgery, </w:t>
      </w:r>
      <w:r w:rsidR="00C92382" w:rsidRPr="00500DD6">
        <w:rPr>
          <w:rFonts w:ascii="Book Antiqua" w:eastAsia="Book Antiqua" w:hAnsi="Book Antiqua" w:cs="Book Antiqua"/>
        </w:rPr>
        <w:t xml:space="preserve">No. </w:t>
      </w:r>
      <w:r w:rsidRPr="00500DD6">
        <w:rPr>
          <w:rFonts w:ascii="Book Antiqua" w:eastAsia="Book Antiqua" w:hAnsi="Book Antiqua" w:cs="Book Antiqua"/>
        </w:rPr>
        <w:lastRenderedPageBreak/>
        <w:t xml:space="preserve">G0085947; Japanese Gastric Cancer Association, </w:t>
      </w:r>
      <w:r w:rsidR="00C92382" w:rsidRPr="00500DD6">
        <w:rPr>
          <w:rFonts w:ascii="Book Antiqua" w:eastAsia="Book Antiqua" w:hAnsi="Book Antiqua" w:cs="Book Antiqua"/>
        </w:rPr>
        <w:t xml:space="preserve">No. </w:t>
      </w:r>
      <w:r w:rsidRPr="00500DD6">
        <w:rPr>
          <w:rFonts w:ascii="Book Antiqua" w:eastAsia="Book Antiqua" w:hAnsi="Book Antiqua" w:cs="Book Antiqua"/>
        </w:rPr>
        <w:t>5787; The Japanese Society for G</w:t>
      </w:r>
      <w:r w:rsidR="00C92382" w:rsidRPr="00500DD6">
        <w:rPr>
          <w:rFonts w:ascii="Book Antiqua" w:eastAsia="Book Antiqua" w:hAnsi="Book Antiqua" w:cs="Book Antiqua"/>
        </w:rPr>
        <w:t>astro-surgical Pathophysiology</w:t>
      </w:r>
      <w:r w:rsidRPr="00500DD6">
        <w:rPr>
          <w:rFonts w:ascii="Book Antiqua" w:eastAsia="Book Antiqua" w:hAnsi="Book Antiqua" w:cs="Book Antiqua"/>
        </w:rPr>
        <w:t xml:space="preserve">; </w:t>
      </w:r>
      <w:r w:rsidR="00C92382" w:rsidRPr="00500DD6">
        <w:rPr>
          <w:rFonts w:ascii="Book Antiqua" w:eastAsia="Book Antiqua" w:hAnsi="Book Antiqua" w:cs="Book Antiqua"/>
        </w:rPr>
        <w:t xml:space="preserve">and </w:t>
      </w:r>
      <w:r w:rsidRPr="00500DD6">
        <w:rPr>
          <w:rFonts w:ascii="Book Antiqua" w:eastAsia="Book Antiqua" w:hAnsi="Book Antiqua" w:cs="Book Antiqua"/>
        </w:rPr>
        <w:t xml:space="preserve">Japanese Society of Clinical Surgeons, </w:t>
      </w:r>
      <w:r w:rsidR="00C92382" w:rsidRPr="00500DD6">
        <w:rPr>
          <w:rFonts w:ascii="Book Antiqua" w:eastAsia="Book Antiqua" w:hAnsi="Book Antiqua" w:cs="Book Antiqua"/>
        </w:rPr>
        <w:t xml:space="preserve">No. </w:t>
      </w:r>
      <w:r w:rsidRPr="00500DD6">
        <w:rPr>
          <w:rFonts w:ascii="Book Antiqua" w:eastAsia="Book Antiqua" w:hAnsi="Book Antiqua" w:cs="Book Antiqua"/>
        </w:rPr>
        <w:t>1184.</w:t>
      </w:r>
    </w:p>
    <w:p w14:paraId="1B7EB932" w14:textId="77777777" w:rsidR="003226F7" w:rsidRPr="00500DD6" w:rsidRDefault="003226F7">
      <w:pPr>
        <w:spacing w:line="360" w:lineRule="auto"/>
        <w:jc w:val="both"/>
      </w:pPr>
    </w:p>
    <w:p w14:paraId="679376AC" w14:textId="77777777" w:rsidR="003226F7" w:rsidRPr="00500DD6" w:rsidRDefault="00FB544C">
      <w:pPr>
        <w:spacing w:line="360" w:lineRule="auto"/>
        <w:jc w:val="both"/>
      </w:pPr>
      <w:r w:rsidRPr="00500DD6">
        <w:rPr>
          <w:rFonts w:ascii="Book Antiqua" w:eastAsia="Book Antiqua" w:hAnsi="Book Antiqua" w:cs="Book Antiqua"/>
          <w:b/>
        </w:rPr>
        <w:t xml:space="preserve">Peer-review started: </w:t>
      </w:r>
      <w:r w:rsidRPr="00500DD6">
        <w:rPr>
          <w:rFonts w:ascii="Book Antiqua" w:eastAsia="Book Antiqua" w:hAnsi="Book Antiqua" w:cs="Book Antiqua"/>
        </w:rPr>
        <w:t>March 8, 2021</w:t>
      </w:r>
    </w:p>
    <w:p w14:paraId="1F3C9794" w14:textId="77777777" w:rsidR="003226F7" w:rsidRPr="00500DD6" w:rsidRDefault="00FB544C">
      <w:pPr>
        <w:spacing w:line="360" w:lineRule="auto"/>
        <w:jc w:val="both"/>
      </w:pPr>
      <w:r w:rsidRPr="00500DD6">
        <w:rPr>
          <w:rFonts w:ascii="Book Antiqua" w:eastAsia="Book Antiqua" w:hAnsi="Book Antiqua" w:cs="Book Antiqua"/>
          <w:b/>
        </w:rPr>
        <w:t xml:space="preserve">First decision: </w:t>
      </w:r>
      <w:r w:rsidRPr="00500DD6">
        <w:rPr>
          <w:rFonts w:ascii="Book Antiqua" w:eastAsia="Book Antiqua" w:hAnsi="Book Antiqua" w:cs="Book Antiqua"/>
        </w:rPr>
        <w:t>May 4, 2021</w:t>
      </w:r>
    </w:p>
    <w:p w14:paraId="728FBC3D" w14:textId="12409C1C" w:rsidR="003226F7" w:rsidRPr="00500DD6" w:rsidRDefault="00FB544C">
      <w:pPr>
        <w:spacing w:line="360" w:lineRule="auto"/>
        <w:jc w:val="both"/>
      </w:pPr>
      <w:r w:rsidRPr="00500DD6">
        <w:rPr>
          <w:rFonts w:ascii="Book Antiqua" w:eastAsia="Book Antiqua" w:hAnsi="Book Antiqua" w:cs="Book Antiqua"/>
          <w:b/>
        </w:rPr>
        <w:t xml:space="preserve">Article in press: </w:t>
      </w:r>
    </w:p>
    <w:p w14:paraId="0F356833" w14:textId="77777777" w:rsidR="003226F7" w:rsidRPr="00500DD6" w:rsidRDefault="003226F7">
      <w:pPr>
        <w:spacing w:line="360" w:lineRule="auto"/>
        <w:jc w:val="both"/>
      </w:pPr>
    </w:p>
    <w:p w14:paraId="0EEB1FB5" w14:textId="77777777" w:rsidR="003226F7" w:rsidRPr="00500DD6" w:rsidRDefault="00FB544C">
      <w:pPr>
        <w:spacing w:line="360" w:lineRule="auto"/>
        <w:jc w:val="both"/>
      </w:pPr>
      <w:r w:rsidRPr="00500DD6">
        <w:rPr>
          <w:rFonts w:ascii="Book Antiqua" w:eastAsia="Book Antiqua" w:hAnsi="Book Antiqua" w:cs="Book Antiqua"/>
          <w:b/>
        </w:rPr>
        <w:t xml:space="preserve">Specialty type: </w:t>
      </w:r>
      <w:r w:rsidRPr="00500DD6">
        <w:rPr>
          <w:rFonts w:ascii="Book Antiqua" w:eastAsia="Book Antiqua" w:hAnsi="Book Antiqua" w:cs="Book Antiqua"/>
        </w:rPr>
        <w:t>Surgery</w:t>
      </w:r>
    </w:p>
    <w:p w14:paraId="6D2C188D" w14:textId="77777777" w:rsidR="003226F7" w:rsidRPr="00500DD6" w:rsidRDefault="00FB544C">
      <w:pPr>
        <w:spacing w:line="360" w:lineRule="auto"/>
        <w:jc w:val="both"/>
      </w:pPr>
      <w:r w:rsidRPr="00500DD6">
        <w:rPr>
          <w:rFonts w:ascii="Book Antiqua" w:eastAsia="Book Antiqua" w:hAnsi="Book Antiqua" w:cs="Book Antiqua"/>
          <w:b/>
        </w:rPr>
        <w:t xml:space="preserve">Country/Territory of origin: </w:t>
      </w:r>
      <w:r w:rsidRPr="00500DD6">
        <w:rPr>
          <w:rFonts w:ascii="Book Antiqua" w:eastAsia="Book Antiqua" w:hAnsi="Book Antiqua" w:cs="Book Antiqua"/>
        </w:rPr>
        <w:t>Japan</w:t>
      </w:r>
    </w:p>
    <w:p w14:paraId="4FB6C319" w14:textId="77777777" w:rsidR="003226F7" w:rsidRPr="00500DD6" w:rsidRDefault="00FB544C">
      <w:pPr>
        <w:spacing w:line="360" w:lineRule="auto"/>
        <w:jc w:val="both"/>
      </w:pPr>
      <w:r w:rsidRPr="00500DD6">
        <w:rPr>
          <w:rFonts w:ascii="Book Antiqua" w:eastAsia="Book Antiqua" w:hAnsi="Book Antiqua" w:cs="Book Antiqua"/>
          <w:b/>
        </w:rPr>
        <w:t>Peer-review report’s scientific quality classification</w:t>
      </w:r>
    </w:p>
    <w:p w14:paraId="316762E2" w14:textId="77777777" w:rsidR="003226F7" w:rsidRPr="00500DD6" w:rsidRDefault="00FB544C">
      <w:pPr>
        <w:spacing w:line="360" w:lineRule="auto"/>
        <w:jc w:val="both"/>
      </w:pPr>
      <w:r w:rsidRPr="00500DD6">
        <w:rPr>
          <w:rFonts w:ascii="Book Antiqua" w:eastAsia="Book Antiqua" w:hAnsi="Book Antiqua" w:cs="Book Antiqua"/>
        </w:rPr>
        <w:t>Grade A (Excellent): 0</w:t>
      </w:r>
    </w:p>
    <w:p w14:paraId="664958E8" w14:textId="77777777" w:rsidR="003226F7" w:rsidRPr="00500DD6" w:rsidRDefault="00FB544C">
      <w:pPr>
        <w:spacing w:line="360" w:lineRule="auto"/>
        <w:jc w:val="both"/>
      </w:pPr>
      <w:r w:rsidRPr="00500DD6">
        <w:rPr>
          <w:rFonts w:ascii="Book Antiqua" w:eastAsia="Book Antiqua" w:hAnsi="Book Antiqua" w:cs="Book Antiqua"/>
        </w:rPr>
        <w:t>Grade B (Very good): B</w:t>
      </w:r>
    </w:p>
    <w:p w14:paraId="26E4B032" w14:textId="77777777" w:rsidR="003226F7" w:rsidRPr="00500DD6" w:rsidRDefault="00FB544C">
      <w:pPr>
        <w:spacing w:line="360" w:lineRule="auto"/>
        <w:jc w:val="both"/>
      </w:pPr>
      <w:r w:rsidRPr="00500DD6">
        <w:rPr>
          <w:rFonts w:ascii="Book Antiqua" w:eastAsia="Book Antiqua" w:hAnsi="Book Antiqua" w:cs="Book Antiqua"/>
        </w:rPr>
        <w:t>Grade C (Good): 0</w:t>
      </w:r>
    </w:p>
    <w:p w14:paraId="2E4847EE" w14:textId="77777777" w:rsidR="003226F7" w:rsidRPr="00500DD6" w:rsidRDefault="00FB544C">
      <w:pPr>
        <w:spacing w:line="360" w:lineRule="auto"/>
        <w:jc w:val="both"/>
      </w:pPr>
      <w:r w:rsidRPr="00500DD6">
        <w:rPr>
          <w:rFonts w:ascii="Book Antiqua" w:eastAsia="Book Antiqua" w:hAnsi="Book Antiqua" w:cs="Book Antiqua"/>
        </w:rPr>
        <w:t>Grade D (Fair): 0</w:t>
      </w:r>
    </w:p>
    <w:p w14:paraId="25FC402B" w14:textId="77777777" w:rsidR="003226F7" w:rsidRPr="00500DD6" w:rsidRDefault="00FB544C">
      <w:pPr>
        <w:spacing w:line="360" w:lineRule="auto"/>
        <w:jc w:val="both"/>
      </w:pPr>
      <w:r w:rsidRPr="00500DD6">
        <w:rPr>
          <w:rFonts w:ascii="Book Antiqua" w:eastAsia="Book Antiqua" w:hAnsi="Book Antiqua" w:cs="Book Antiqua"/>
        </w:rPr>
        <w:t>Grade E (Poor): 0</w:t>
      </w:r>
    </w:p>
    <w:p w14:paraId="593668C4" w14:textId="77777777" w:rsidR="003226F7" w:rsidRPr="00500DD6" w:rsidRDefault="003226F7">
      <w:pPr>
        <w:spacing w:line="360" w:lineRule="auto"/>
        <w:jc w:val="both"/>
      </w:pPr>
    </w:p>
    <w:p w14:paraId="175E1B6B" w14:textId="5F3F2099" w:rsidR="003226F7" w:rsidRPr="00500DD6" w:rsidRDefault="00FB544C">
      <w:pPr>
        <w:numPr>
          <w:ilvl w:val="0"/>
          <w:numId w:val="1"/>
        </w:numPr>
        <w:spacing w:line="360" w:lineRule="auto"/>
        <w:jc w:val="both"/>
        <w:rPr>
          <w:rFonts w:ascii="Book Antiqua" w:eastAsia="Book Antiqua" w:hAnsi="Book Antiqua" w:cs="Book Antiqua"/>
          <w:b/>
        </w:rPr>
      </w:pPr>
      <w:r w:rsidRPr="00500DD6">
        <w:rPr>
          <w:rFonts w:ascii="Book Antiqua" w:eastAsia="Book Antiqua" w:hAnsi="Book Antiqua" w:cs="Book Antiqua"/>
          <w:b/>
        </w:rPr>
        <w:t xml:space="preserve">Reviewer: </w:t>
      </w:r>
      <w:proofErr w:type="spellStart"/>
      <w:r w:rsidRPr="00500DD6">
        <w:rPr>
          <w:rFonts w:ascii="Book Antiqua" w:eastAsia="Book Antiqua" w:hAnsi="Book Antiqua" w:cs="Book Antiqua"/>
        </w:rPr>
        <w:t>Tharavej</w:t>
      </w:r>
      <w:proofErr w:type="spellEnd"/>
      <w:r w:rsidRPr="00500DD6">
        <w:rPr>
          <w:rFonts w:ascii="Book Antiqua" w:eastAsia="Book Antiqua" w:hAnsi="Book Antiqua" w:cs="Book Antiqua"/>
        </w:rPr>
        <w:t xml:space="preserve"> C</w:t>
      </w:r>
      <w:r w:rsidRPr="00500DD6">
        <w:rPr>
          <w:rFonts w:ascii="Book Antiqua" w:eastAsia="Book Antiqua" w:hAnsi="Book Antiqua" w:cs="Book Antiqua"/>
          <w:b/>
        </w:rPr>
        <w:t xml:space="preserve"> S-Editor: </w:t>
      </w:r>
      <w:r w:rsidRPr="00500DD6">
        <w:rPr>
          <w:rFonts w:ascii="Book Antiqua" w:eastAsia="Book Antiqua" w:hAnsi="Book Antiqua" w:cs="Book Antiqua"/>
        </w:rPr>
        <w:t>Gong ZM</w:t>
      </w:r>
      <w:r w:rsidR="00D018F5">
        <w:rPr>
          <w:rFonts w:ascii="Book Antiqua" w:eastAsia="Book Antiqua" w:hAnsi="Book Antiqua" w:cs="Book Antiqua"/>
          <w:b/>
        </w:rPr>
        <w:t xml:space="preserve"> L-Editor:</w:t>
      </w:r>
      <w:r w:rsidRPr="00500DD6">
        <w:rPr>
          <w:rFonts w:ascii="Book Antiqua" w:eastAsia="Book Antiqua" w:hAnsi="Book Antiqua" w:cs="Book Antiqua"/>
          <w:b/>
        </w:rPr>
        <w:t xml:space="preserve"> </w:t>
      </w:r>
      <w:r w:rsidR="00D018F5" w:rsidRPr="00D018F5">
        <w:rPr>
          <w:rFonts w:ascii="Book Antiqua" w:eastAsia="Book Antiqua" w:hAnsi="Book Antiqua" w:cs="Book Antiqua"/>
        </w:rPr>
        <w:t>A</w:t>
      </w:r>
      <w:r w:rsidR="00D018F5">
        <w:rPr>
          <w:rFonts w:ascii="Book Antiqua" w:eastAsia="Book Antiqua" w:hAnsi="Book Antiqua" w:cs="Book Antiqua"/>
          <w:b/>
        </w:rPr>
        <w:t xml:space="preserve"> </w:t>
      </w:r>
      <w:r w:rsidRPr="00500DD6">
        <w:rPr>
          <w:rFonts w:ascii="Book Antiqua" w:eastAsia="Book Antiqua" w:hAnsi="Book Antiqua" w:cs="Book Antiqua"/>
          <w:b/>
        </w:rPr>
        <w:t xml:space="preserve">P-Editor: </w:t>
      </w:r>
      <w:r w:rsidR="00D018F5" w:rsidRPr="00500DD6">
        <w:rPr>
          <w:rFonts w:ascii="Book Antiqua" w:eastAsia="Book Antiqua" w:hAnsi="Book Antiqua" w:cs="Book Antiqua"/>
        </w:rPr>
        <w:t>Gong ZM</w:t>
      </w:r>
    </w:p>
    <w:p w14:paraId="104EA726" w14:textId="77777777" w:rsidR="00304759" w:rsidRPr="00500DD6" w:rsidRDefault="00FB544C" w:rsidP="009953E5">
      <w:pPr>
        <w:adjustRightInd w:val="0"/>
        <w:snapToGrid w:val="0"/>
        <w:spacing w:line="360" w:lineRule="auto"/>
        <w:jc w:val="both"/>
        <w:rPr>
          <w:rFonts w:ascii="Book Antiqua" w:eastAsia="Book Antiqua" w:hAnsi="Book Antiqua" w:cs="Book Antiqua"/>
          <w:b/>
        </w:rPr>
      </w:pPr>
      <w:r w:rsidRPr="00500DD6">
        <w:rPr>
          <w:rFonts w:ascii="Book Antiqua" w:eastAsia="Book Antiqua" w:hAnsi="Book Antiqua" w:cs="Book Antiqua"/>
          <w:b/>
        </w:rPr>
        <w:br w:type="page"/>
      </w:r>
      <w:r w:rsidR="00614CFE" w:rsidRPr="00500DD6">
        <w:rPr>
          <w:rFonts w:ascii="Book Antiqua" w:eastAsia="Book Antiqua" w:hAnsi="Book Antiqua" w:cs="Book Antiqua"/>
          <w:b/>
        </w:rPr>
        <w:lastRenderedPageBreak/>
        <w:t>Figure Legends</w:t>
      </w:r>
    </w:p>
    <w:p w14:paraId="346F1706" w14:textId="0F79BCB7" w:rsidR="001056B8" w:rsidRPr="00500DD6" w:rsidRDefault="00BD1630" w:rsidP="009953E5">
      <w:pPr>
        <w:adjustRightInd w:val="0"/>
        <w:snapToGrid w:val="0"/>
        <w:spacing w:line="360" w:lineRule="auto"/>
        <w:jc w:val="both"/>
        <w:rPr>
          <w:rFonts w:ascii="Book Antiqua" w:eastAsia="Book Antiqua" w:hAnsi="Book Antiqua" w:cs="Book Antiqua"/>
          <w:b/>
        </w:rPr>
      </w:pPr>
      <w:r w:rsidRPr="00BD1630">
        <w:rPr>
          <w:rFonts w:ascii="Book Antiqua" w:eastAsia="Book Antiqua" w:hAnsi="Book Antiqua" w:cs="Book Antiqua"/>
          <w:b/>
          <w:noProof/>
          <w:lang w:eastAsia="zh-CN"/>
        </w:rPr>
        <w:drawing>
          <wp:inline distT="0" distB="0" distL="0" distR="0" wp14:anchorId="0DFD75C3" wp14:editId="150D2E8F">
            <wp:extent cx="4310950" cy="3838755"/>
            <wp:effectExtent l="0" t="0" r="0" b="0"/>
            <wp:docPr id="1" name="图片 1" descr="D:\稿件编辑\2022-03-22\64321-80454\64321\64321-XML\643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稿件编辑\2022-03-22\64321-80454\64321\64321-XML\64321-g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6748" cy="3843918"/>
                    </a:xfrm>
                    <a:prstGeom prst="rect">
                      <a:avLst/>
                    </a:prstGeom>
                    <a:noFill/>
                    <a:ln>
                      <a:noFill/>
                    </a:ln>
                  </pic:spPr>
                </pic:pic>
              </a:graphicData>
            </a:graphic>
          </wp:inline>
        </w:drawing>
      </w:r>
    </w:p>
    <w:p w14:paraId="02262FCD" w14:textId="2C67149F" w:rsidR="00F74387" w:rsidRPr="00500DD6" w:rsidRDefault="00CE4F9E" w:rsidP="00F74387">
      <w:pPr>
        <w:adjustRightInd w:val="0"/>
        <w:snapToGrid w:val="0"/>
        <w:spacing w:line="360" w:lineRule="auto"/>
        <w:jc w:val="both"/>
        <w:rPr>
          <w:rFonts w:ascii="Book Antiqua" w:eastAsiaTheme="minorEastAsia" w:hAnsi="Book Antiqua" w:cs="Book Antiqua"/>
          <w:lang w:eastAsia="zh-CN"/>
        </w:rPr>
      </w:pPr>
      <w:r w:rsidRPr="00500DD6">
        <w:rPr>
          <w:rFonts w:ascii="Book Antiqua" w:eastAsiaTheme="minorEastAsia" w:hAnsi="Book Antiqua" w:cs="Book Antiqua" w:hint="eastAsia"/>
          <w:b/>
          <w:lang w:eastAsia="zh-CN"/>
        </w:rPr>
        <w:t>F</w:t>
      </w:r>
      <w:r w:rsidRPr="00500DD6">
        <w:rPr>
          <w:rFonts w:ascii="Book Antiqua" w:eastAsiaTheme="minorEastAsia" w:hAnsi="Book Antiqua" w:cs="Book Antiqua"/>
          <w:b/>
          <w:lang w:eastAsia="zh-CN"/>
        </w:rPr>
        <w:t>igure 1</w:t>
      </w:r>
      <w:r w:rsidR="00500DD6" w:rsidRPr="00500DD6">
        <w:rPr>
          <w:rFonts w:ascii="Book Antiqua" w:eastAsiaTheme="minorEastAsia" w:hAnsi="Book Antiqua" w:cs="Book Antiqua"/>
          <w:b/>
          <w:lang w:eastAsia="zh-CN"/>
        </w:rPr>
        <w:t xml:space="preserve"> </w:t>
      </w:r>
      <w:r w:rsidR="00F74387" w:rsidRPr="00500DD6">
        <w:rPr>
          <w:rFonts w:ascii="Book Antiqua" w:eastAsiaTheme="minorEastAsia" w:hAnsi="Book Antiqua" w:cs="Book Antiqua"/>
          <w:b/>
          <w:lang w:eastAsia="zh-CN"/>
        </w:rPr>
        <w:t xml:space="preserve">Outline of the study. </w:t>
      </w:r>
      <w:r w:rsidR="00F74387" w:rsidRPr="00500DD6">
        <w:rPr>
          <w:rFonts w:ascii="Book Antiqua" w:eastAsiaTheme="minorEastAsia" w:hAnsi="Book Antiqua" w:cs="Book Antiqua"/>
          <w:lang w:eastAsia="zh-CN"/>
        </w:rPr>
        <w:t>TG</w:t>
      </w:r>
      <w:r w:rsidR="00300D43" w:rsidRPr="00500DD6">
        <w:rPr>
          <w:rFonts w:ascii="Book Antiqua" w:eastAsiaTheme="minorEastAsia" w:hAnsi="Book Antiqua" w:cs="Book Antiqua"/>
          <w:lang w:eastAsia="zh-CN"/>
        </w:rPr>
        <w:t>RY</w:t>
      </w:r>
      <w:r w:rsidR="00F74387" w:rsidRPr="00500DD6">
        <w:rPr>
          <w:rFonts w:ascii="Book Antiqua" w:eastAsiaTheme="minorEastAsia" w:hAnsi="Book Antiqua" w:cs="Book Antiqua"/>
          <w:lang w:eastAsia="zh-CN"/>
        </w:rPr>
        <w:t xml:space="preserve">: </w:t>
      </w:r>
      <w:r w:rsidR="00500DD6" w:rsidRPr="00500DD6">
        <w:rPr>
          <w:rFonts w:ascii="Book Antiqua" w:eastAsiaTheme="minorEastAsia" w:hAnsi="Book Antiqua" w:cs="Book Antiqua"/>
          <w:lang w:eastAsia="zh-CN"/>
        </w:rPr>
        <w:t>T</w:t>
      </w:r>
      <w:r w:rsidR="00F74387" w:rsidRPr="00500DD6">
        <w:rPr>
          <w:rFonts w:ascii="Book Antiqua" w:eastAsiaTheme="minorEastAsia" w:hAnsi="Book Antiqua" w:cs="Book Antiqua"/>
          <w:lang w:eastAsia="zh-CN"/>
        </w:rPr>
        <w:t>otal gastrectomy with Roux-en-Y reconstruction</w:t>
      </w:r>
      <w:r w:rsidR="00500DD6">
        <w:rPr>
          <w:rFonts w:ascii="Book Antiqua" w:eastAsiaTheme="minorEastAsia" w:hAnsi="Book Antiqua" w:cs="Book Antiqua" w:hint="eastAsia"/>
          <w:lang w:eastAsia="zh-CN"/>
        </w:rPr>
        <w:t>;</w:t>
      </w:r>
      <w:r w:rsidR="00500DD6">
        <w:rPr>
          <w:rFonts w:ascii="Book Antiqua" w:eastAsiaTheme="minorEastAsia" w:hAnsi="Book Antiqua" w:cs="Book Antiqua"/>
          <w:lang w:eastAsia="zh-CN"/>
        </w:rPr>
        <w:t xml:space="preserve"> </w:t>
      </w:r>
      <w:r w:rsidR="00F74387" w:rsidRPr="00500DD6">
        <w:rPr>
          <w:rFonts w:ascii="Book Antiqua" w:eastAsiaTheme="minorEastAsia" w:hAnsi="Book Antiqua" w:cs="Book Antiqua"/>
          <w:lang w:eastAsia="zh-CN"/>
        </w:rPr>
        <w:t xml:space="preserve">DGRY: </w:t>
      </w:r>
      <w:r w:rsidR="00500DD6" w:rsidRPr="00500DD6">
        <w:rPr>
          <w:rFonts w:ascii="Book Antiqua" w:eastAsiaTheme="minorEastAsia" w:hAnsi="Book Antiqua" w:cs="Book Antiqua"/>
          <w:lang w:eastAsia="zh-CN"/>
        </w:rPr>
        <w:t>D</w:t>
      </w:r>
      <w:r w:rsidR="00F74387" w:rsidRPr="00500DD6">
        <w:rPr>
          <w:rFonts w:ascii="Book Antiqua" w:eastAsiaTheme="minorEastAsia" w:hAnsi="Book Antiqua" w:cs="Book Antiqua"/>
          <w:lang w:eastAsia="zh-CN"/>
        </w:rPr>
        <w:t>istal gastrectomy with Roux-en-Y reconstruction</w:t>
      </w:r>
      <w:r w:rsidR="00500DD6">
        <w:rPr>
          <w:rFonts w:ascii="Book Antiqua" w:eastAsiaTheme="minorEastAsia" w:hAnsi="Book Antiqua" w:cs="Book Antiqua"/>
          <w:lang w:eastAsia="zh-CN"/>
        </w:rPr>
        <w:t xml:space="preserve">; </w:t>
      </w:r>
      <w:r w:rsidR="00F74387" w:rsidRPr="00500DD6">
        <w:rPr>
          <w:rFonts w:ascii="Book Antiqua" w:eastAsiaTheme="minorEastAsia" w:hAnsi="Book Antiqua" w:cs="Book Antiqua"/>
          <w:lang w:eastAsia="zh-CN"/>
        </w:rPr>
        <w:t xml:space="preserve">DGBI: </w:t>
      </w:r>
      <w:r w:rsidR="00500DD6" w:rsidRPr="00500DD6">
        <w:rPr>
          <w:rFonts w:ascii="Book Antiqua" w:eastAsiaTheme="minorEastAsia" w:hAnsi="Book Antiqua" w:cs="Book Antiqua"/>
          <w:lang w:eastAsia="zh-CN"/>
        </w:rPr>
        <w:t>D</w:t>
      </w:r>
      <w:r w:rsidR="00F74387" w:rsidRPr="00500DD6">
        <w:rPr>
          <w:rFonts w:ascii="Book Antiqua" w:eastAsiaTheme="minorEastAsia" w:hAnsi="Book Antiqua" w:cs="Book Antiqua"/>
          <w:lang w:eastAsia="zh-CN"/>
        </w:rPr>
        <w:t xml:space="preserve">istal gastrectomy with </w:t>
      </w:r>
      <w:proofErr w:type="spellStart"/>
      <w:r w:rsidR="00F74387" w:rsidRPr="00500DD6">
        <w:rPr>
          <w:rFonts w:ascii="Book Antiqua" w:eastAsiaTheme="minorEastAsia" w:hAnsi="Book Antiqua" w:cs="Book Antiqua"/>
          <w:lang w:eastAsia="zh-CN"/>
        </w:rPr>
        <w:t>Billroth</w:t>
      </w:r>
      <w:proofErr w:type="spellEnd"/>
      <w:r w:rsidR="00F74387" w:rsidRPr="00500DD6">
        <w:rPr>
          <w:rFonts w:ascii="Book Antiqua" w:eastAsiaTheme="minorEastAsia" w:hAnsi="Book Antiqua" w:cs="Book Antiqua"/>
          <w:lang w:eastAsia="zh-CN"/>
        </w:rPr>
        <w:t xml:space="preserve"> I reconstruction</w:t>
      </w:r>
      <w:r w:rsidR="00500DD6">
        <w:rPr>
          <w:rFonts w:ascii="Book Antiqua" w:eastAsiaTheme="minorEastAsia" w:hAnsi="Book Antiqua" w:cs="Book Antiqua"/>
          <w:lang w:eastAsia="zh-CN"/>
        </w:rPr>
        <w:t xml:space="preserve">; </w:t>
      </w:r>
      <w:r w:rsidR="00F74387" w:rsidRPr="00500DD6">
        <w:rPr>
          <w:rFonts w:ascii="Book Antiqua" w:eastAsiaTheme="minorEastAsia" w:hAnsi="Book Antiqua" w:cs="Book Antiqua"/>
          <w:lang w:eastAsia="zh-CN"/>
        </w:rPr>
        <w:t xml:space="preserve">PPG: </w:t>
      </w:r>
      <w:r w:rsidR="00500DD6" w:rsidRPr="00500DD6">
        <w:rPr>
          <w:rFonts w:ascii="Book Antiqua" w:eastAsiaTheme="minorEastAsia" w:hAnsi="Book Antiqua" w:cs="Book Antiqua"/>
          <w:lang w:eastAsia="zh-CN"/>
        </w:rPr>
        <w:t>P</w:t>
      </w:r>
      <w:r w:rsidR="00F74387" w:rsidRPr="00500DD6">
        <w:rPr>
          <w:rFonts w:ascii="Book Antiqua" w:eastAsiaTheme="minorEastAsia" w:hAnsi="Book Antiqua" w:cs="Book Antiqua"/>
          <w:lang w:eastAsia="zh-CN"/>
        </w:rPr>
        <w:t>ylorus-preserving gastrectomy</w:t>
      </w:r>
      <w:r w:rsidR="00500DD6">
        <w:rPr>
          <w:rFonts w:ascii="Book Antiqua" w:eastAsiaTheme="minorEastAsia" w:hAnsi="Book Antiqua" w:cs="Book Antiqua"/>
          <w:lang w:eastAsia="zh-CN"/>
        </w:rPr>
        <w:t xml:space="preserve">; </w:t>
      </w:r>
      <w:r w:rsidR="00F74387" w:rsidRPr="00500DD6">
        <w:rPr>
          <w:rFonts w:ascii="Book Antiqua" w:eastAsiaTheme="minorEastAsia" w:hAnsi="Book Antiqua" w:cs="Book Antiqua"/>
          <w:lang w:eastAsia="zh-CN"/>
        </w:rPr>
        <w:t>PG: Proximal gastrectomy</w:t>
      </w:r>
      <w:r w:rsidR="00500DD6">
        <w:rPr>
          <w:rFonts w:ascii="Book Antiqua" w:eastAsiaTheme="minorEastAsia" w:hAnsi="Book Antiqua" w:cs="Book Antiqua"/>
          <w:lang w:eastAsia="zh-CN"/>
        </w:rPr>
        <w:t xml:space="preserve">; </w:t>
      </w:r>
      <w:r w:rsidR="00F74387" w:rsidRPr="00500DD6">
        <w:rPr>
          <w:rFonts w:ascii="Book Antiqua" w:eastAsiaTheme="minorEastAsia" w:hAnsi="Book Antiqua" w:cs="Book Antiqua"/>
          <w:lang w:eastAsia="zh-CN"/>
        </w:rPr>
        <w:t xml:space="preserve">LR: </w:t>
      </w:r>
      <w:r w:rsidR="00500DD6" w:rsidRPr="00500DD6">
        <w:rPr>
          <w:rFonts w:ascii="Book Antiqua" w:eastAsiaTheme="minorEastAsia" w:hAnsi="Book Antiqua" w:cs="Book Antiqua"/>
          <w:lang w:eastAsia="zh-CN"/>
        </w:rPr>
        <w:t>L</w:t>
      </w:r>
      <w:r w:rsidR="00F74387" w:rsidRPr="00500DD6">
        <w:rPr>
          <w:rFonts w:ascii="Book Antiqua" w:eastAsiaTheme="minorEastAsia" w:hAnsi="Book Antiqua" w:cs="Book Antiqua"/>
          <w:lang w:eastAsia="zh-CN"/>
        </w:rPr>
        <w:t>ocal resection</w:t>
      </w:r>
      <w:r w:rsidR="00500DD6">
        <w:rPr>
          <w:rFonts w:ascii="Book Antiqua" w:eastAsiaTheme="minorEastAsia" w:hAnsi="Book Antiqua" w:cs="Book Antiqua"/>
          <w:lang w:eastAsia="zh-CN"/>
        </w:rPr>
        <w:t>.</w:t>
      </w:r>
    </w:p>
    <w:p w14:paraId="765B4AE0" w14:textId="77777777" w:rsidR="00F74387" w:rsidRPr="001842E3" w:rsidRDefault="00F74387" w:rsidP="009953E5">
      <w:pPr>
        <w:adjustRightInd w:val="0"/>
        <w:snapToGrid w:val="0"/>
        <w:spacing w:line="360" w:lineRule="auto"/>
        <w:jc w:val="both"/>
        <w:rPr>
          <w:rFonts w:ascii="Book Antiqua" w:eastAsiaTheme="minorEastAsia" w:hAnsi="Book Antiqua" w:cs="Book Antiqua"/>
          <w:b/>
          <w:lang w:eastAsia="zh-CN"/>
        </w:rPr>
      </w:pPr>
    </w:p>
    <w:p w14:paraId="5286B790" w14:textId="79C9623C" w:rsidR="001056B8" w:rsidRPr="00500DD6" w:rsidRDefault="001056B8" w:rsidP="009953E5">
      <w:pPr>
        <w:adjustRightInd w:val="0"/>
        <w:snapToGrid w:val="0"/>
        <w:spacing w:line="360" w:lineRule="auto"/>
        <w:jc w:val="both"/>
        <w:rPr>
          <w:rFonts w:ascii="Book Antiqua" w:eastAsia="Book Antiqua" w:hAnsi="Book Antiqua" w:cs="Book Antiqua"/>
          <w:b/>
        </w:rPr>
      </w:pPr>
      <w:r w:rsidRPr="00500DD6">
        <w:rPr>
          <w:rFonts w:ascii="Book Antiqua" w:eastAsia="Book Antiqua" w:hAnsi="Book Antiqua" w:cs="Book Antiqua"/>
          <w:b/>
        </w:rPr>
        <w:br w:type="page"/>
      </w:r>
      <w:r w:rsidR="00BD1630" w:rsidRPr="00BD1630">
        <w:rPr>
          <w:rFonts w:ascii="Book Antiqua" w:eastAsia="Book Antiqua" w:hAnsi="Book Antiqua" w:cs="Book Antiqua"/>
          <w:b/>
          <w:noProof/>
          <w:lang w:eastAsia="zh-CN"/>
        </w:rPr>
        <w:lastRenderedPageBreak/>
        <w:drawing>
          <wp:inline distT="0" distB="0" distL="0" distR="0" wp14:anchorId="6D0CA03E" wp14:editId="238CC257">
            <wp:extent cx="3464851" cy="3476445"/>
            <wp:effectExtent l="0" t="0" r="0" b="0"/>
            <wp:docPr id="2" name="图片 2" descr="D:\稿件编辑\2022-03-22\64321-80454\64321\64321-XML\6432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稿件编辑\2022-03-22\64321-80454\64321\64321-XML\64321-g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0649" cy="3482263"/>
                    </a:xfrm>
                    <a:prstGeom prst="rect">
                      <a:avLst/>
                    </a:prstGeom>
                    <a:noFill/>
                    <a:ln>
                      <a:noFill/>
                    </a:ln>
                  </pic:spPr>
                </pic:pic>
              </a:graphicData>
            </a:graphic>
          </wp:inline>
        </w:drawing>
      </w:r>
    </w:p>
    <w:p w14:paraId="45066D3E" w14:textId="3D4304EE" w:rsidR="001056B8" w:rsidRPr="005C3C73" w:rsidRDefault="00CE4F9E" w:rsidP="009953E5">
      <w:pPr>
        <w:adjustRightInd w:val="0"/>
        <w:snapToGrid w:val="0"/>
        <w:spacing w:line="360" w:lineRule="auto"/>
        <w:jc w:val="both"/>
        <w:rPr>
          <w:rFonts w:ascii="Book Antiqua" w:eastAsiaTheme="minorEastAsia" w:hAnsi="Book Antiqua" w:cs="Book Antiqua"/>
          <w:b/>
          <w:lang w:eastAsia="zh-CN"/>
        </w:rPr>
      </w:pPr>
      <w:r w:rsidRPr="00500DD6">
        <w:rPr>
          <w:rFonts w:ascii="Book Antiqua" w:eastAsiaTheme="minorEastAsia" w:hAnsi="Book Antiqua" w:cs="Book Antiqua" w:hint="eastAsia"/>
          <w:b/>
          <w:lang w:eastAsia="zh-CN"/>
        </w:rPr>
        <w:t>F</w:t>
      </w:r>
      <w:r w:rsidRPr="00500DD6">
        <w:rPr>
          <w:rFonts w:ascii="Book Antiqua" w:eastAsiaTheme="minorEastAsia" w:hAnsi="Book Antiqua" w:cs="Book Antiqua"/>
          <w:b/>
          <w:lang w:eastAsia="zh-CN"/>
        </w:rPr>
        <w:t>igure 2</w:t>
      </w:r>
      <w:r w:rsidR="005C3C73">
        <w:rPr>
          <w:rFonts w:ascii="Book Antiqua" w:eastAsiaTheme="minorEastAsia" w:hAnsi="Book Antiqua" w:cs="Book Antiqua"/>
          <w:b/>
          <w:lang w:eastAsia="zh-CN"/>
        </w:rPr>
        <w:t xml:space="preserve"> </w:t>
      </w:r>
      <w:r w:rsidR="00AC2747" w:rsidRPr="00500DD6">
        <w:rPr>
          <w:rFonts w:ascii="Book Antiqua" w:eastAsia="Book Antiqua" w:hAnsi="Book Antiqua" w:cs="Book Antiqua"/>
          <w:b/>
        </w:rPr>
        <w:t>Schema of Roux-en-Y reconstruction after total gastrectomy</w:t>
      </w:r>
      <w:r w:rsidR="005C3C73">
        <w:rPr>
          <w:rFonts w:ascii="Book Antiqua" w:eastAsia="Book Antiqua" w:hAnsi="Book Antiqua" w:cs="Book Antiqua"/>
          <w:b/>
        </w:rPr>
        <w:t>.</w:t>
      </w:r>
      <w:r w:rsidR="005C3C73">
        <w:rPr>
          <w:rFonts w:ascii="Book Antiqua" w:eastAsiaTheme="minorEastAsia" w:hAnsi="Book Antiqua" w:cs="Book Antiqua"/>
          <w:b/>
          <w:lang w:eastAsia="zh-CN"/>
        </w:rPr>
        <w:t xml:space="preserve"> </w:t>
      </w:r>
      <w:r w:rsidR="005C3C73" w:rsidRPr="005C3C73">
        <w:rPr>
          <w:rFonts w:ascii="Book Antiqua" w:eastAsia="Book Antiqua" w:hAnsi="Book Antiqua" w:cs="Book Antiqua"/>
        </w:rPr>
        <w:t>a: R</w:t>
      </w:r>
      <w:r w:rsidR="00AC2747" w:rsidRPr="005C3C73">
        <w:rPr>
          <w:rFonts w:ascii="Book Antiqua" w:eastAsia="Book Antiqua" w:hAnsi="Book Antiqua" w:cs="Book Antiqua"/>
        </w:rPr>
        <w:t>oute of the Roux</w:t>
      </w:r>
      <w:r w:rsidR="005C3C73" w:rsidRPr="005C3C73">
        <w:rPr>
          <w:rFonts w:ascii="Book Antiqua" w:eastAsia="Book Antiqua" w:hAnsi="Book Antiqua" w:cs="Book Antiqua"/>
        </w:rPr>
        <w:t xml:space="preserve"> limb (antecolic or </w:t>
      </w:r>
      <w:proofErr w:type="spellStart"/>
      <w:r w:rsidR="005C3C73" w:rsidRPr="005C3C73">
        <w:rPr>
          <w:rFonts w:ascii="Book Antiqua" w:eastAsia="Book Antiqua" w:hAnsi="Book Antiqua" w:cs="Book Antiqua"/>
        </w:rPr>
        <w:t>retrocolic</w:t>
      </w:r>
      <w:proofErr w:type="spellEnd"/>
      <w:r w:rsidR="005C3C73" w:rsidRPr="005C3C73">
        <w:rPr>
          <w:rFonts w:ascii="Book Antiqua" w:eastAsia="Book Antiqua" w:hAnsi="Book Antiqua" w:cs="Book Antiqua"/>
        </w:rPr>
        <w:t>); b: L</w:t>
      </w:r>
      <w:r w:rsidR="00AC2747" w:rsidRPr="005C3C73">
        <w:rPr>
          <w:rFonts w:ascii="Book Antiqua" w:eastAsia="Book Antiqua" w:hAnsi="Book Antiqua" w:cs="Book Antiqua"/>
        </w:rPr>
        <w:t>ength of the Roux limb defined as the distance from the esophago-jejunostomy to the jejunojejunostomy</w:t>
      </w:r>
      <w:r w:rsidR="005C3C73" w:rsidRPr="005C3C73">
        <w:rPr>
          <w:rFonts w:ascii="Book Antiqua" w:eastAsia="Book Antiqua" w:hAnsi="Book Antiqua" w:cs="Book Antiqua"/>
        </w:rPr>
        <w:t xml:space="preserve"> [</w:t>
      </w:r>
      <w:r w:rsidR="00AC2747" w:rsidRPr="005C3C73">
        <w:rPr>
          <w:rFonts w:ascii="Book Antiqua" w:eastAsia="Book Antiqua" w:hAnsi="Book Antiqua" w:cs="Book Antiqua"/>
        </w:rPr>
        <w:t>shorter (</w:t>
      </w:r>
      <w:bookmarkStart w:id="2" w:name="_Hlk99833287"/>
      <w:r w:rsidR="00AC2747" w:rsidRPr="005C3C73">
        <w:rPr>
          <w:rFonts w:ascii="Book Antiqua" w:eastAsia="Book Antiqua" w:hAnsi="Book Antiqua" w:cs="Book Antiqua"/>
        </w:rPr>
        <w:t>≤</w:t>
      </w:r>
      <w:bookmarkEnd w:id="2"/>
      <w:r w:rsidR="005C3C73">
        <w:rPr>
          <w:rFonts w:ascii="Book Antiqua" w:eastAsia="Book Antiqua" w:hAnsi="Book Antiqua" w:cs="Book Antiqua"/>
        </w:rPr>
        <w:t xml:space="preserve"> </w:t>
      </w:r>
      <w:r w:rsidR="00AC2747" w:rsidRPr="005C3C73">
        <w:rPr>
          <w:rFonts w:ascii="Book Antiqua" w:eastAsia="Book Antiqua" w:hAnsi="Book Antiqua" w:cs="Book Antiqua"/>
        </w:rPr>
        <w:t>39 cm), average</w:t>
      </w:r>
      <w:r w:rsidR="005C3C73">
        <w:rPr>
          <w:rFonts w:ascii="Book Antiqua" w:eastAsia="Book Antiqua" w:hAnsi="Book Antiqua" w:cs="Book Antiqua"/>
        </w:rPr>
        <w:t xml:space="preserve"> </w:t>
      </w:r>
      <w:r w:rsidR="00AC2747" w:rsidRPr="005C3C73">
        <w:rPr>
          <w:rFonts w:ascii="Book Antiqua" w:eastAsia="Book Antiqua" w:hAnsi="Book Antiqua" w:cs="Book Antiqua"/>
        </w:rPr>
        <w:t>(40 cm) or longer (≥</w:t>
      </w:r>
      <w:r w:rsidR="005C3C73" w:rsidRPr="005C3C73">
        <w:rPr>
          <w:rFonts w:ascii="Book Antiqua" w:eastAsia="Book Antiqua" w:hAnsi="Book Antiqua" w:cs="Book Antiqua"/>
        </w:rPr>
        <w:t xml:space="preserve"> </w:t>
      </w:r>
      <w:r w:rsidR="00AC2747" w:rsidRPr="005C3C73">
        <w:rPr>
          <w:rFonts w:ascii="Book Antiqua" w:eastAsia="Book Antiqua" w:hAnsi="Book Antiqua" w:cs="Book Antiqua"/>
        </w:rPr>
        <w:t>41 cm)</w:t>
      </w:r>
      <w:r w:rsidR="005C3C73" w:rsidRPr="005C3C73">
        <w:rPr>
          <w:rFonts w:ascii="Book Antiqua" w:eastAsia="Book Antiqua" w:hAnsi="Book Antiqua" w:cs="Book Antiqua"/>
        </w:rPr>
        <w:t xml:space="preserve">]; </w:t>
      </w:r>
      <w:r w:rsidR="00AC2747" w:rsidRPr="005C3C73">
        <w:rPr>
          <w:rFonts w:ascii="Book Antiqua" w:eastAsia="Book Antiqua" w:hAnsi="Book Antiqua" w:cs="Book Antiqua"/>
        </w:rPr>
        <w:t>c</w:t>
      </w:r>
      <w:r w:rsidR="005C3C73" w:rsidRPr="005C3C73">
        <w:rPr>
          <w:rFonts w:ascii="Book Antiqua" w:eastAsia="Book Antiqua" w:hAnsi="Book Antiqua" w:cs="Book Antiqua"/>
        </w:rPr>
        <w:t>: A</w:t>
      </w:r>
      <w:r w:rsidR="00AC2747" w:rsidRPr="005C3C73">
        <w:rPr>
          <w:rFonts w:ascii="Book Antiqua" w:eastAsia="Book Antiqua" w:hAnsi="Book Antiqua" w:cs="Book Antiqua"/>
        </w:rPr>
        <w:t>nastomotic procedure for esophagojejunostomy</w:t>
      </w:r>
      <w:r w:rsidR="005C3C73" w:rsidRPr="005C3C73">
        <w:rPr>
          <w:rFonts w:ascii="Book Antiqua" w:eastAsiaTheme="minorEastAsia" w:hAnsi="Book Antiqua" w:cs="Book Antiqua" w:hint="eastAsia"/>
          <w:lang w:eastAsia="zh-CN"/>
        </w:rPr>
        <w:t xml:space="preserve"> </w:t>
      </w:r>
      <w:r w:rsidR="00AC2747" w:rsidRPr="005C3C73">
        <w:rPr>
          <w:rFonts w:ascii="Book Antiqua" w:eastAsia="Book Antiqua" w:hAnsi="Book Antiqua" w:cs="Book Antiqua"/>
        </w:rPr>
        <w:t>(reconstruction using a circular or linear stapler)</w:t>
      </w:r>
      <w:r w:rsidR="005C3C73" w:rsidRPr="005C3C73">
        <w:rPr>
          <w:rFonts w:ascii="Book Antiqua" w:eastAsia="Book Antiqua" w:hAnsi="Book Antiqua" w:cs="Book Antiqua"/>
        </w:rPr>
        <w:t>.</w:t>
      </w:r>
    </w:p>
    <w:p w14:paraId="7C958663" w14:textId="74AB431A" w:rsidR="001056B8" w:rsidRPr="00500DD6" w:rsidRDefault="001056B8" w:rsidP="005C3C73">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b/>
        </w:rPr>
        <w:br w:type="page"/>
      </w:r>
      <w:r w:rsidR="005351E2" w:rsidRPr="005351E2">
        <w:rPr>
          <w:rFonts w:ascii="Book Antiqua" w:eastAsia="Book Antiqua" w:hAnsi="Book Antiqua" w:cs="Book Antiqua"/>
          <w:b/>
          <w:noProof/>
          <w:lang w:eastAsia="zh-CN"/>
        </w:rPr>
        <w:lastRenderedPageBreak/>
        <w:drawing>
          <wp:inline distT="0" distB="0" distL="0" distR="0" wp14:anchorId="46C7A949" wp14:editId="2B23D1AD">
            <wp:extent cx="3761548" cy="2786332"/>
            <wp:effectExtent l="0" t="0" r="0" b="0"/>
            <wp:docPr id="3" name="图片 3" descr="D:\稿件编辑\2022-03-22\64321-80454\64321\64321-XML\6432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稿件编辑\2022-03-22\64321-80454\64321\64321-XML\64321-g0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0662" cy="2793083"/>
                    </a:xfrm>
                    <a:prstGeom prst="rect">
                      <a:avLst/>
                    </a:prstGeom>
                    <a:noFill/>
                    <a:ln>
                      <a:noFill/>
                    </a:ln>
                  </pic:spPr>
                </pic:pic>
              </a:graphicData>
            </a:graphic>
          </wp:inline>
        </w:drawing>
      </w:r>
    </w:p>
    <w:p w14:paraId="67A1AE0E" w14:textId="4B5CF924" w:rsidR="00AC2747" w:rsidRPr="005C3C73" w:rsidRDefault="00CE4F9E" w:rsidP="00AC2747">
      <w:pPr>
        <w:adjustRightInd w:val="0"/>
        <w:snapToGrid w:val="0"/>
        <w:spacing w:line="360" w:lineRule="auto"/>
        <w:jc w:val="both"/>
        <w:rPr>
          <w:rFonts w:ascii="Book Antiqua" w:eastAsiaTheme="minorEastAsia" w:hAnsi="Book Antiqua" w:cs="Book Antiqua"/>
          <w:lang w:eastAsia="zh-CN"/>
        </w:rPr>
      </w:pPr>
      <w:r w:rsidRPr="00500DD6">
        <w:rPr>
          <w:rFonts w:ascii="Book Antiqua" w:eastAsiaTheme="minorEastAsia" w:hAnsi="Book Antiqua" w:cs="Book Antiqua" w:hint="eastAsia"/>
          <w:b/>
          <w:lang w:eastAsia="zh-CN"/>
        </w:rPr>
        <w:t>F</w:t>
      </w:r>
      <w:r w:rsidRPr="00500DD6">
        <w:rPr>
          <w:rFonts w:ascii="Book Antiqua" w:eastAsiaTheme="minorEastAsia" w:hAnsi="Book Antiqua" w:cs="Book Antiqua"/>
          <w:b/>
          <w:lang w:eastAsia="zh-CN"/>
        </w:rPr>
        <w:t>igure 3</w:t>
      </w:r>
      <w:r w:rsidR="005C3C73">
        <w:rPr>
          <w:rFonts w:ascii="Book Antiqua" w:eastAsiaTheme="minorEastAsia" w:hAnsi="Book Antiqua" w:cs="Book Antiqua"/>
          <w:b/>
          <w:lang w:eastAsia="zh-CN"/>
        </w:rPr>
        <w:t xml:space="preserve"> </w:t>
      </w:r>
      <w:r w:rsidR="00AC2747" w:rsidRPr="00500DD6">
        <w:rPr>
          <w:rFonts w:ascii="Book Antiqua" w:eastAsiaTheme="minorEastAsia" w:hAnsi="Book Antiqua" w:cs="Book Antiqua"/>
          <w:b/>
          <w:lang w:eastAsia="zh-CN"/>
        </w:rPr>
        <w:t>The distribution of the length of Roux-limb after total gastrectomy</w:t>
      </w:r>
      <w:r w:rsidR="005C3C73">
        <w:rPr>
          <w:rFonts w:ascii="Book Antiqua" w:eastAsiaTheme="minorEastAsia" w:hAnsi="Book Antiqua" w:cs="Book Antiqua"/>
          <w:b/>
          <w:lang w:eastAsia="zh-CN"/>
        </w:rPr>
        <w:t>.</w:t>
      </w:r>
      <w:r w:rsidR="005C3C73" w:rsidRPr="005C3C73">
        <w:rPr>
          <w:rFonts w:ascii="Book Antiqua" w:eastAsiaTheme="minorEastAsia" w:hAnsi="Book Antiqua" w:cs="Book Antiqua"/>
          <w:lang w:eastAsia="zh-CN"/>
        </w:rPr>
        <w:t xml:space="preserve"> N/A: Not answered group indicated.</w:t>
      </w:r>
    </w:p>
    <w:p w14:paraId="4661EAB2" w14:textId="77777777" w:rsidR="00CE4F9E" w:rsidRPr="00500DD6" w:rsidRDefault="00CE4F9E" w:rsidP="001056B8">
      <w:pPr>
        <w:rPr>
          <w:rFonts w:ascii="Book Antiqua" w:eastAsia="Book Antiqua" w:hAnsi="Book Antiqua" w:cs="Book Antiqua"/>
        </w:rPr>
        <w:sectPr w:rsidR="00CE4F9E" w:rsidRPr="00500DD6">
          <w:pgSz w:w="12240" w:h="15840"/>
          <w:pgMar w:top="1440" w:right="1440" w:bottom="1440" w:left="1440" w:header="720" w:footer="720" w:gutter="0"/>
          <w:cols w:space="720"/>
          <w:docGrid w:linePitch="360"/>
        </w:sectPr>
      </w:pPr>
    </w:p>
    <w:p w14:paraId="35757ACB" w14:textId="139A5F6D" w:rsidR="009953E5" w:rsidRPr="00500DD6" w:rsidRDefault="009953E5" w:rsidP="009953E5">
      <w:pPr>
        <w:adjustRightInd w:val="0"/>
        <w:snapToGrid w:val="0"/>
        <w:spacing w:line="360" w:lineRule="auto"/>
        <w:jc w:val="both"/>
        <w:rPr>
          <w:rFonts w:ascii="Book Antiqua" w:hAnsi="Book Antiqua" w:cs="Book Antiqua"/>
          <w:b/>
        </w:rPr>
      </w:pPr>
      <w:r w:rsidRPr="00500DD6">
        <w:rPr>
          <w:rFonts w:ascii="Book Antiqua" w:hAnsi="Book Antiqua" w:cs="Book Antiqua"/>
          <w:b/>
        </w:rPr>
        <w:lastRenderedPageBreak/>
        <w:t xml:space="preserve">Table 1 Structure of </w:t>
      </w:r>
      <w:proofErr w:type="spellStart"/>
      <w:r w:rsidRPr="00500DD6">
        <w:rPr>
          <w:rFonts w:ascii="Book Antiqua" w:hAnsi="Book Antiqua" w:cs="Book Antiqua"/>
          <w:b/>
        </w:rPr>
        <w:t>postgastrectomy</w:t>
      </w:r>
      <w:proofErr w:type="spellEnd"/>
      <w:r w:rsidRPr="00500DD6">
        <w:rPr>
          <w:rFonts w:ascii="Book Antiqua" w:hAnsi="Book Antiqua" w:cs="Book Antiqua"/>
          <w:b/>
        </w:rPr>
        <w:t xml:space="preserve"> syndrome assessment scale 45</w:t>
      </w:r>
      <w:r w:rsidRPr="00500DD6">
        <w:rPr>
          <w:rFonts w:ascii="Book Antiqua" w:eastAsiaTheme="minorEastAsia" w:hAnsi="Book Antiqua" w:cs="Book Antiqua"/>
          <w:b/>
          <w:lang w:eastAsia="zh-CN"/>
        </w:rPr>
        <w:t xml:space="preserve"> </w:t>
      </w:r>
      <w:r w:rsidRPr="00500DD6">
        <w:rPr>
          <w:rFonts w:ascii="Book Antiqua" w:hAnsi="Book Antiqua" w:cs="Book Antiqua"/>
          <w:b/>
        </w:rPr>
        <w:t>(domains/subdomains/items</w:t>
      </w:r>
      <w:r w:rsidR="003C19F8" w:rsidRPr="003C19F8">
        <w:rPr>
          <w:rFonts w:ascii="Book Antiqua" w:hAnsi="Book Antiqua" w:cs="Book Antiqua"/>
          <w:b/>
        </w:rPr>
        <w:t>/</w:t>
      </w:r>
      <w:r w:rsidRPr="00500DD6">
        <w:rPr>
          <w:rFonts w:ascii="Book Antiqua" w:hAnsi="Book Antiqua" w:cs="Book Antiqua"/>
          <w:b/>
        </w:rPr>
        <w:t>subscales)</w:t>
      </w:r>
    </w:p>
    <w:tbl>
      <w:tblPr>
        <w:tblStyle w:val="a3"/>
        <w:tblW w:w="13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687"/>
        <w:gridCol w:w="5529"/>
        <w:gridCol w:w="3402"/>
      </w:tblGrid>
      <w:tr w:rsidR="00500DD6" w:rsidRPr="00500DD6" w14:paraId="4F8B1055" w14:textId="77777777" w:rsidTr="00005188">
        <w:trPr>
          <w:trHeight w:val="422"/>
        </w:trPr>
        <w:tc>
          <w:tcPr>
            <w:tcW w:w="1390" w:type="dxa"/>
            <w:tcBorders>
              <w:top w:val="single" w:sz="4" w:space="0" w:color="auto"/>
              <w:bottom w:val="single" w:sz="4" w:space="0" w:color="auto"/>
            </w:tcBorders>
          </w:tcPr>
          <w:p w14:paraId="76F48633" w14:textId="77777777" w:rsidR="00304759" w:rsidRPr="00500DD6" w:rsidRDefault="00304759" w:rsidP="00304759">
            <w:pPr>
              <w:adjustRightInd w:val="0"/>
              <w:snapToGrid w:val="0"/>
              <w:spacing w:line="360" w:lineRule="auto"/>
              <w:jc w:val="both"/>
              <w:rPr>
                <w:rFonts w:ascii="Book Antiqua" w:eastAsia="Book Antiqua" w:hAnsi="Book Antiqua" w:cs="Book Antiqua"/>
                <w:b/>
              </w:rPr>
            </w:pPr>
            <w:r w:rsidRPr="00500DD6">
              <w:rPr>
                <w:rFonts w:ascii="Book Antiqua" w:eastAsia="Book Antiqua" w:hAnsi="Book Antiqua" w:cs="Book Antiqua"/>
                <w:b/>
              </w:rPr>
              <w:t>Domains</w:t>
            </w:r>
          </w:p>
        </w:tc>
        <w:tc>
          <w:tcPr>
            <w:tcW w:w="2687" w:type="dxa"/>
            <w:tcBorders>
              <w:top w:val="single" w:sz="4" w:space="0" w:color="auto"/>
              <w:bottom w:val="single" w:sz="4" w:space="0" w:color="auto"/>
            </w:tcBorders>
          </w:tcPr>
          <w:p w14:paraId="1DCD452C" w14:textId="77777777" w:rsidR="00304759" w:rsidRPr="00500DD6" w:rsidRDefault="00304759" w:rsidP="00304759">
            <w:pPr>
              <w:adjustRightInd w:val="0"/>
              <w:snapToGrid w:val="0"/>
              <w:spacing w:line="360" w:lineRule="auto"/>
              <w:jc w:val="both"/>
              <w:rPr>
                <w:rFonts w:ascii="Book Antiqua" w:eastAsia="Book Antiqua" w:hAnsi="Book Antiqua" w:cs="Book Antiqua"/>
                <w:b/>
              </w:rPr>
            </w:pPr>
            <w:r w:rsidRPr="00500DD6">
              <w:rPr>
                <w:rFonts w:ascii="Book Antiqua" w:eastAsia="Book Antiqua" w:hAnsi="Book Antiqua" w:cs="Book Antiqua"/>
                <w:b/>
              </w:rPr>
              <w:t>Subdomains</w:t>
            </w:r>
          </w:p>
        </w:tc>
        <w:tc>
          <w:tcPr>
            <w:tcW w:w="5529" w:type="dxa"/>
            <w:tcBorders>
              <w:top w:val="single" w:sz="4" w:space="0" w:color="auto"/>
              <w:bottom w:val="single" w:sz="4" w:space="0" w:color="auto"/>
            </w:tcBorders>
          </w:tcPr>
          <w:p w14:paraId="66E35929" w14:textId="77777777" w:rsidR="00304759" w:rsidRPr="00500DD6" w:rsidRDefault="00304759" w:rsidP="00B328E2">
            <w:pPr>
              <w:adjustRightInd w:val="0"/>
              <w:snapToGrid w:val="0"/>
              <w:spacing w:line="360" w:lineRule="auto"/>
              <w:rPr>
                <w:rFonts w:ascii="Book Antiqua" w:eastAsia="Book Antiqua" w:hAnsi="Book Antiqua" w:cs="Book Antiqua"/>
                <w:b/>
              </w:rPr>
            </w:pPr>
            <w:r w:rsidRPr="00500DD6">
              <w:rPr>
                <w:rFonts w:ascii="Book Antiqua" w:eastAsia="Book Antiqua" w:hAnsi="Book Antiqua" w:cs="Book Antiqua" w:hint="eastAsia"/>
                <w:b/>
              </w:rPr>
              <w:t>Item</w:t>
            </w:r>
            <w:r w:rsidRPr="00500DD6">
              <w:rPr>
                <w:rFonts w:ascii="Book Antiqua" w:eastAsia="Book Antiqua" w:hAnsi="Book Antiqua" w:cs="Book Antiqua"/>
                <w:b/>
              </w:rPr>
              <w:t>s</w:t>
            </w:r>
          </w:p>
        </w:tc>
        <w:tc>
          <w:tcPr>
            <w:tcW w:w="3402" w:type="dxa"/>
            <w:tcBorders>
              <w:top w:val="single" w:sz="4" w:space="0" w:color="auto"/>
              <w:bottom w:val="single" w:sz="4" w:space="0" w:color="auto"/>
            </w:tcBorders>
          </w:tcPr>
          <w:p w14:paraId="3AE0723B" w14:textId="77777777" w:rsidR="00304759" w:rsidRPr="00500DD6" w:rsidRDefault="00304759" w:rsidP="00304759">
            <w:pPr>
              <w:adjustRightInd w:val="0"/>
              <w:snapToGrid w:val="0"/>
              <w:spacing w:line="360" w:lineRule="auto"/>
              <w:jc w:val="both"/>
              <w:rPr>
                <w:rFonts w:ascii="Book Antiqua" w:eastAsia="Book Antiqua" w:hAnsi="Book Antiqua" w:cs="Book Antiqua"/>
                <w:b/>
              </w:rPr>
            </w:pPr>
            <w:r w:rsidRPr="00500DD6">
              <w:rPr>
                <w:rFonts w:ascii="Book Antiqua" w:eastAsia="Book Antiqua" w:hAnsi="Book Antiqua" w:cs="Book Antiqua"/>
                <w:b/>
              </w:rPr>
              <w:t>Subscales</w:t>
            </w:r>
          </w:p>
        </w:tc>
      </w:tr>
      <w:tr w:rsidR="00500DD6" w:rsidRPr="00500DD6" w14:paraId="2E6D748C" w14:textId="77777777" w:rsidTr="00005188">
        <w:trPr>
          <w:trHeight w:val="354"/>
        </w:trPr>
        <w:tc>
          <w:tcPr>
            <w:tcW w:w="1390" w:type="dxa"/>
            <w:vMerge w:val="restart"/>
            <w:tcBorders>
              <w:top w:val="single" w:sz="4" w:space="0" w:color="auto"/>
            </w:tcBorders>
          </w:tcPr>
          <w:p w14:paraId="24FE70FC" w14:textId="77777777" w:rsidR="00055B9F" w:rsidRPr="00500DD6" w:rsidRDefault="00055B9F"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QOL</w:t>
            </w:r>
          </w:p>
        </w:tc>
        <w:tc>
          <w:tcPr>
            <w:tcW w:w="2687" w:type="dxa"/>
            <w:vMerge w:val="restart"/>
            <w:tcBorders>
              <w:top w:val="single" w:sz="4" w:space="0" w:color="auto"/>
            </w:tcBorders>
          </w:tcPr>
          <w:p w14:paraId="504140CC" w14:textId="77777777" w:rsidR="00055B9F" w:rsidRPr="00500DD6" w:rsidRDefault="00055B9F"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SF-8</w:t>
            </w:r>
            <w:r w:rsidR="00BD4257" w:rsidRPr="00500DD6">
              <w:rPr>
                <w:rFonts w:ascii="Book Antiqua" w:eastAsia="Book Antiqua" w:hAnsi="Book Antiqua" w:cs="Book Antiqua"/>
              </w:rPr>
              <w:t xml:space="preserve"> </w:t>
            </w:r>
            <w:r w:rsidRPr="00500DD6">
              <w:rPr>
                <w:rFonts w:ascii="Book Antiqua" w:eastAsia="Book Antiqua" w:hAnsi="Book Antiqua" w:cs="Book Antiqua"/>
              </w:rPr>
              <w:t>(QOL)</w:t>
            </w:r>
          </w:p>
        </w:tc>
        <w:tc>
          <w:tcPr>
            <w:tcW w:w="5529" w:type="dxa"/>
            <w:tcBorders>
              <w:top w:val="single" w:sz="4" w:space="0" w:color="auto"/>
            </w:tcBorders>
          </w:tcPr>
          <w:p w14:paraId="725FB65C" w14:textId="2098ED67"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 </w:t>
            </w:r>
            <w:r w:rsidR="00055B9F" w:rsidRPr="00500DD6">
              <w:rPr>
                <w:rFonts w:ascii="Book Antiqua" w:eastAsia="Book Antiqua" w:hAnsi="Book Antiqua" w:cs="Book Antiqua"/>
              </w:rPr>
              <w:t>Physical functioning*</w:t>
            </w:r>
          </w:p>
        </w:tc>
        <w:tc>
          <w:tcPr>
            <w:tcW w:w="3402" w:type="dxa"/>
            <w:vMerge w:val="restart"/>
            <w:tcBorders>
              <w:top w:val="single" w:sz="4" w:space="0" w:color="auto"/>
            </w:tcBorders>
          </w:tcPr>
          <w:p w14:paraId="5CE3E8F9" w14:textId="77777777" w:rsidR="00055B9F" w:rsidRPr="00500DD6" w:rsidRDefault="00055B9F" w:rsidP="00E00304">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Physical component summary* (items 1</w:t>
            </w:r>
            <w:r w:rsidR="00E00304" w:rsidRPr="00500DD6">
              <w:rPr>
                <w:rFonts w:ascii="Book Antiqua" w:eastAsia="Book Antiqua" w:hAnsi="Book Antiqua" w:cs="Book Antiqua"/>
              </w:rPr>
              <w:t>-</w:t>
            </w:r>
            <w:r w:rsidRPr="00500DD6">
              <w:rPr>
                <w:rFonts w:ascii="Book Antiqua" w:eastAsia="Book Antiqua" w:hAnsi="Book Antiqua" w:cs="Book Antiqua"/>
              </w:rPr>
              <w:t xml:space="preserve">8) </w:t>
            </w:r>
          </w:p>
        </w:tc>
      </w:tr>
      <w:tr w:rsidR="00500DD6" w:rsidRPr="00500DD6" w14:paraId="30426C8F" w14:textId="77777777" w:rsidTr="00005188">
        <w:trPr>
          <w:trHeight w:val="360"/>
        </w:trPr>
        <w:tc>
          <w:tcPr>
            <w:tcW w:w="1390" w:type="dxa"/>
            <w:vMerge/>
          </w:tcPr>
          <w:p w14:paraId="381CDB67"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4619CF44"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67313D2A" w14:textId="74C3633F"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 </w:t>
            </w:r>
            <w:r w:rsidR="00055B9F" w:rsidRPr="00500DD6">
              <w:rPr>
                <w:rFonts w:ascii="Book Antiqua" w:eastAsia="Book Antiqua" w:hAnsi="Book Antiqua" w:cs="Book Antiqua"/>
              </w:rPr>
              <w:t>Role physical*</w:t>
            </w:r>
          </w:p>
        </w:tc>
        <w:tc>
          <w:tcPr>
            <w:tcW w:w="3402" w:type="dxa"/>
            <w:vMerge/>
          </w:tcPr>
          <w:p w14:paraId="67046FD0"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70B691F9" w14:textId="77777777" w:rsidTr="00005188">
        <w:trPr>
          <w:trHeight w:val="390"/>
        </w:trPr>
        <w:tc>
          <w:tcPr>
            <w:tcW w:w="1390" w:type="dxa"/>
            <w:vMerge/>
          </w:tcPr>
          <w:p w14:paraId="7F4B764C"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0D064556"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449EB44E" w14:textId="109FB623"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 </w:t>
            </w:r>
            <w:r w:rsidR="00055B9F" w:rsidRPr="00500DD6">
              <w:rPr>
                <w:rFonts w:ascii="Book Antiqua" w:eastAsia="Book Antiqua" w:hAnsi="Book Antiqua" w:cs="Book Antiqua"/>
              </w:rPr>
              <w:t>Bodily pain*</w:t>
            </w:r>
          </w:p>
        </w:tc>
        <w:tc>
          <w:tcPr>
            <w:tcW w:w="3402" w:type="dxa"/>
            <w:vMerge w:val="restart"/>
          </w:tcPr>
          <w:p w14:paraId="1777F9CB" w14:textId="77777777" w:rsidR="00055B9F" w:rsidRPr="00500DD6" w:rsidRDefault="00055B9F" w:rsidP="00E00304">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Mental component summary* (items 1</w:t>
            </w:r>
            <w:r w:rsidR="00E00304" w:rsidRPr="00500DD6">
              <w:rPr>
                <w:rFonts w:ascii="Book Antiqua" w:eastAsia="Book Antiqua" w:hAnsi="Book Antiqua" w:cs="Book Antiqua"/>
              </w:rPr>
              <w:t>-</w:t>
            </w:r>
            <w:r w:rsidRPr="00500DD6">
              <w:rPr>
                <w:rFonts w:ascii="Book Antiqua" w:eastAsia="Book Antiqua" w:hAnsi="Book Antiqua" w:cs="Book Antiqua"/>
              </w:rPr>
              <w:t xml:space="preserve">8) </w:t>
            </w:r>
          </w:p>
        </w:tc>
      </w:tr>
      <w:tr w:rsidR="00500DD6" w:rsidRPr="00500DD6" w14:paraId="06FF3296" w14:textId="77777777" w:rsidTr="00005188">
        <w:trPr>
          <w:trHeight w:val="375"/>
        </w:trPr>
        <w:tc>
          <w:tcPr>
            <w:tcW w:w="1390" w:type="dxa"/>
            <w:vMerge/>
          </w:tcPr>
          <w:p w14:paraId="270AE443"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67E399E8"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219442A2" w14:textId="5EDDF037"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 </w:t>
            </w:r>
            <w:r w:rsidR="00055B9F" w:rsidRPr="00500DD6">
              <w:rPr>
                <w:rFonts w:ascii="Book Antiqua" w:eastAsia="Book Antiqua" w:hAnsi="Book Antiqua" w:cs="Book Antiqua"/>
              </w:rPr>
              <w:t>General health*</w:t>
            </w:r>
          </w:p>
        </w:tc>
        <w:tc>
          <w:tcPr>
            <w:tcW w:w="3402" w:type="dxa"/>
            <w:vMerge/>
          </w:tcPr>
          <w:p w14:paraId="4FCD032A"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0F0BC309" w14:textId="77777777" w:rsidTr="00005188">
        <w:trPr>
          <w:trHeight w:val="330"/>
        </w:trPr>
        <w:tc>
          <w:tcPr>
            <w:tcW w:w="1390" w:type="dxa"/>
            <w:vMerge/>
          </w:tcPr>
          <w:p w14:paraId="07444D2F"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6251A963"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71DC2656" w14:textId="7DD5C53C"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5 </w:t>
            </w:r>
            <w:r w:rsidR="00055B9F" w:rsidRPr="00500DD6">
              <w:rPr>
                <w:rFonts w:ascii="Book Antiqua" w:eastAsia="Book Antiqua" w:hAnsi="Book Antiqua" w:cs="Book Antiqua"/>
              </w:rPr>
              <w:t>Vitality*</w:t>
            </w:r>
          </w:p>
        </w:tc>
        <w:tc>
          <w:tcPr>
            <w:tcW w:w="3402" w:type="dxa"/>
            <w:vMerge/>
          </w:tcPr>
          <w:p w14:paraId="25B7963F"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1CBD8FCF" w14:textId="77777777" w:rsidTr="00005188">
        <w:trPr>
          <w:trHeight w:val="300"/>
        </w:trPr>
        <w:tc>
          <w:tcPr>
            <w:tcW w:w="1390" w:type="dxa"/>
            <w:vMerge/>
          </w:tcPr>
          <w:p w14:paraId="5145E312"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0125093A"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04DFA7D4" w14:textId="5209649A"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6 </w:t>
            </w:r>
            <w:r w:rsidR="00055B9F" w:rsidRPr="00500DD6">
              <w:rPr>
                <w:rFonts w:ascii="Book Antiqua" w:eastAsia="Book Antiqua" w:hAnsi="Book Antiqua" w:cs="Book Antiqua"/>
              </w:rPr>
              <w:t>Social functioning*</w:t>
            </w:r>
          </w:p>
        </w:tc>
        <w:tc>
          <w:tcPr>
            <w:tcW w:w="3402" w:type="dxa"/>
            <w:vMerge/>
          </w:tcPr>
          <w:p w14:paraId="13361483"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1F3A9C21" w14:textId="77777777" w:rsidTr="00005188">
        <w:trPr>
          <w:trHeight w:val="315"/>
        </w:trPr>
        <w:tc>
          <w:tcPr>
            <w:tcW w:w="1390" w:type="dxa"/>
            <w:vMerge/>
          </w:tcPr>
          <w:p w14:paraId="2F42C4D5"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2F85FA1E"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41D92977" w14:textId="3EE78138"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7 </w:t>
            </w:r>
            <w:r w:rsidR="00055B9F" w:rsidRPr="00500DD6">
              <w:rPr>
                <w:rFonts w:ascii="Book Antiqua" w:eastAsia="Book Antiqua" w:hAnsi="Book Antiqua" w:cs="Book Antiqua"/>
              </w:rPr>
              <w:t>Role emotional*</w:t>
            </w:r>
          </w:p>
        </w:tc>
        <w:tc>
          <w:tcPr>
            <w:tcW w:w="3402" w:type="dxa"/>
            <w:vMerge/>
          </w:tcPr>
          <w:p w14:paraId="43188888"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6C668637" w14:textId="77777777" w:rsidTr="00005188">
        <w:trPr>
          <w:trHeight w:val="70"/>
        </w:trPr>
        <w:tc>
          <w:tcPr>
            <w:tcW w:w="1390" w:type="dxa"/>
            <w:vMerge/>
          </w:tcPr>
          <w:p w14:paraId="268465D9"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4043F0BA"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0976E092" w14:textId="27343DE9"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8 </w:t>
            </w:r>
            <w:r w:rsidR="00055B9F" w:rsidRPr="00500DD6">
              <w:rPr>
                <w:rFonts w:ascii="Book Antiqua" w:eastAsia="Book Antiqua" w:hAnsi="Book Antiqua" w:cs="Book Antiqua"/>
              </w:rPr>
              <w:t>Mental health*</w:t>
            </w:r>
          </w:p>
        </w:tc>
        <w:tc>
          <w:tcPr>
            <w:tcW w:w="3402" w:type="dxa"/>
            <w:vMerge/>
          </w:tcPr>
          <w:p w14:paraId="30920214"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4597A580" w14:textId="77777777" w:rsidTr="00005188">
        <w:trPr>
          <w:trHeight w:val="70"/>
        </w:trPr>
        <w:tc>
          <w:tcPr>
            <w:tcW w:w="1390" w:type="dxa"/>
            <w:vMerge w:val="restart"/>
          </w:tcPr>
          <w:p w14:paraId="3437DABA"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Symptoms</w:t>
            </w:r>
          </w:p>
        </w:tc>
        <w:tc>
          <w:tcPr>
            <w:tcW w:w="2687" w:type="dxa"/>
            <w:vMerge w:val="restart"/>
          </w:tcPr>
          <w:p w14:paraId="5DCED707"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GSRS (symptoms)</w:t>
            </w:r>
          </w:p>
        </w:tc>
        <w:tc>
          <w:tcPr>
            <w:tcW w:w="5529" w:type="dxa"/>
          </w:tcPr>
          <w:p w14:paraId="631C0FFE" w14:textId="6BB60136"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9 </w:t>
            </w:r>
            <w:r w:rsidR="0054013B" w:rsidRPr="00500DD6">
              <w:rPr>
                <w:rFonts w:ascii="Book Antiqua" w:eastAsia="Book Antiqua" w:hAnsi="Book Antiqua" w:cs="Book Antiqua"/>
              </w:rPr>
              <w:t>Abdominal pains</w:t>
            </w:r>
          </w:p>
        </w:tc>
        <w:tc>
          <w:tcPr>
            <w:tcW w:w="3402" w:type="dxa"/>
            <w:vMerge w:val="restart"/>
          </w:tcPr>
          <w:p w14:paraId="469E650E"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 xml:space="preserve">Esophageal reﬂux subscale (items 10, 11, 13, 24) </w:t>
            </w:r>
          </w:p>
        </w:tc>
      </w:tr>
      <w:tr w:rsidR="00500DD6" w:rsidRPr="00500DD6" w14:paraId="2F9A4074" w14:textId="77777777" w:rsidTr="00005188">
        <w:trPr>
          <w:trHeight w:val="104"/>
        </w:trPr>
        <w:tc>
          <w:tcPr>
            <w:tcW w:w="1390" w:type="dxa"/>
            <w:vMerge/>
          </w:tcPr>
          <w:p w14:paraId="65B4EA0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6883EAA8"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27CE2B7D" w14:textId="6155F01A"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10 </w:t>
            </w:r>
            <w:r w:rsidR="0054013B" w:rsidRPr="00500DD6">
              <w:rPr>
                <w:rFonts w:ascii="Book Antiqua" w:eastAsia="Book Antiqua" w:hAnsi="Book Antiqua" w:cs="Book Antiqua"/>
              </w:rPr>
              <w:t>Heartburn</w:t>
            </w:r>
          </w:p>
        </w:tc>
        <w:tc>
          <w:tcPr>
            <w:tcW w:w="3402" w:type="dxa"/>
            <w:vMerge/>
          </w:tcPr>
          <w:p w14:paraId="2B6728F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4F5DCB2C" w14:textId="77777777" w:rsidTr="00005188">
        <w:trPr>
          <w:trHeight w:val="472"/>
        </w:trPr>
        <w:tc>
          <w:tcPr>
            <w:tcW w:w="1390" w:type="dxa"/>
            <w:vMerge/>
          </w:tcPr>
          <w:p w14:paraId="4BA75DA2"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6EBFF23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54BCAE3B" w14:textId="7935A83B"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11 </w:t>
            </w:r>
            <w:r w:rsidR="0054013B" w:rsidRPr="00500DD6">
              <w:rPr>
                <w:rFonts w:ascii="Book Antiqua" w:eastAsia="Book Antiqua" w:hAnsi="Book Antiqua" w:cs="Book Antiqua"/>
              </w:rPr>
              <w:t>Acid regurgitation</w:t>
            </w:r>
          </w:p>
        </w:tc>
        <w:tc>
          <w:tcPr>
            <w:tcW w:w="3402" w:type="dxa"/>
            <w:vMerge/>
          </w:tcPr>
          <w:p w14:paraId="6574DD6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08D169B2" w14:textId="77777777" w:rsidTr="00005188">
        <w:trPr>
          <w:trHeight w:val="495"/>
        </w:trPr>
        <w:tc>
          <w:tcPr>
            <w:tcW w:w="1390" w:type="dxa"/>
            <w:vMerge/>
          </w:tcPr>
          <w:p w14:paraId="5C483744"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97D153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2EA33C24" w14:textId="46D273B1"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12 </w:t>
            </w:r>
            <w:r w:rsidR="0054013B" w:rsidRPr="00500DD6">
              <w:rPr>
                <w:rFonts w:ascii="Book Antiqua" w:eastAsia="Book Antiqua" w:hAnsi="Book Antiqua" w:cs="Book Antiqua"/>
              </w:rPr>
              <w:t>Sucking sensations in the epigastrium</w:t>
            </w:r>
          </w:p>
        </w:tc>
        <w:tc>
          <w:tcPr>
            <w:tcW w:w="3402" w:type="dxa"/>
            <w:vMerge w:val="restart"/>
          </w:tcPr>
          <w:p w14:paraId="4746F929"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Abdominal pain subscale (items 9, 12, 28)</w:t>
            </w:r>
          </w:p>
        </w:tc>
      </w:tr>
      <w:tr w:rsidR="00500DD6" w:rsidRPr="00500DD6" w14:paraId="58832496" w14:textId="77777777" w:rsidTr="00005188">
        <w:trPr>
          <w:trHeight w:val="422"/>
        </w:trPr>
        <w:tc>
          <w:tcPr>
            <w:tcW w:w="1390" w:type="dxa"/>
            <w:vMerge/>
          </w:tcPr>
          <w:p w14:paraId="64D0964C"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3122CA2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EB1631B" w14:textId="7CC67EC4"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13 </w:t>
            </w:r>
            <w:r w:rsidR="0054013B" w:rsidRPr="00500DD6">
              <w:rPr>
                <w:rFonts w:ascii="Book Antiqua" w:eastAsia="Book Antiqua" w:hAnsi="Book Antiqua" w:cs="Book Antiqua"/>
              </w:rPr>
              <w:t>Nausea and vomiting</w:t>
            </w:r>
          </w:p>
        </w:tc>
        <w:tc>
          <w:tcPr>
            <w:tcW w:w="3402" w:type="dxa"/>
            <w:vMerge/>
          </w:tcPr>
          <w:p w14:paraId="1633B3B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6226A01F" w14:textId="77777777" w:rsidTr="00005188">
        <w:trPr>
          <w:trHeight w:val="70"/>
        </w:trPr>
        <w:tc>
          <w:tcPr>
            <w:tcW w:w="1390" w:type="dxa"/>
            <w:vMerge/>
          </w:tcPr>
          <w:p w14:paraId="3A1F80E9"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65A12C2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7326E4BF" w14:textId="581EBBAC"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14 </w:t>
            </w:r>
            <w:r w:rsidR="0054013B" w:rsidRPr="00500DD6">
              <w:rPr>
                <w:rFonts w:ascii="Book Antiqua" w:eastAsia="Book Antiqua" w:hAnsi="Book Antiqua" w:cs="Book Antiqua"/>
              </w:rPr>
              <w:t>Borborygmus</w:t>
            </w:r>
          </w:p>
        </w:tc>
        <w:tc>
          <w:tcPr>
            <w:tcW w:w="3402" w:type="dxa"/>
            <w:vMerge w:val="restart"/>
          </w:tcPr>
          <w:p w14:paraId="36226FC5" w14:textId="77777777" w:rsidR="0054013B" w:rsidRPr="00500DD6" w:rsidRDefault="0054013B" w:rsidP="006C77AC">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Meal-related distress subscale (items 25</w:t>
            </w:r>
            <w:r w:rsidR="006C77AC" w:rsidRPr="00500DD6">
              <w:rPr>
                <w:rFonts w:ascii="Book Antiqua" w:eastAsia="Book Antiqua" w:hAnsi="Book Antiqua" w:cs="Book Antiqua"/>
              </w:rPr>
              <w:t>-</w:t>
            </w:r>
            <w:r w:rsidRPr="00500DD6">
              <w:rPr>
                <w:rFonts w:ascii="Book Antiqua" w:eastAsia="Book Antiqua" w:hAnsi="Book Antiqua" w:cs="Book Antiqua"/>
              </w:rPr>
              <w:t>27)</w:t>
            </w:r>
          </w:p>
        </w:tc>
      </w:tr>
      <w:tr w:rsidR="00500DD6" w:rsidRPr="00500DD6" w14:paraId="3DB23264" w14:textId="77777777" w:rsidTr="00005188">
        <w:trPr>
          <w:trHeight w:val="477"/>
        </w:trPr>
        <w:tc>
          <w:tcPr>
            <w:tcW w:w="1390" w:type="dxa"/>
            <w:vMerge/>
          </w:tcPr>
          <w:p w14:paraId="7ED9B10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00687B36"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434B863B" w14:textId="1CE367B3"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15 </w:t>
            </w:r>
            <w:r w:rsidR="0054013B" w:rsidRPr="00500DD6">
              <w:rPr>
                <w:rFonts w:ascii="Book Antiqua" w:eastAsia="Book Antiqua" w:hAnsi="Book Antiqua" w:cs="Book Antiqua"/>
              </w:rPr>
              <w:t xml:space="preserve">Abdominal </w:t>
            </w:r>
            <w:proofErr w:type="gramStart"/>
            <w:r w:rsidR="0054013B" w:rsidRPr="00500DD6">
              <w:rPr>
                <w:rFonts w:ascii="Book Antiqua" w:eastAsia="Book Antiqua" w:hAnsi="Book Antiqua" w:cs="Book Antiqua"/>
              </w:rPr>
              <w:t>distension</w:t>
            </w:r>
            <w:proofErr w:type="gramEnd"/>
          </w:p>
        </w:tc>
        <w:tc>
          <w:tcPr>
            <w:tcW w:w="3402" w:type="dxa"/>
            <w:vMerge/>
          </w:tcPr>
          <w:p w14:paraId="4369677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48B29ED8" w14:textId="77777777" w:rsidTr="00005188">
        <w:trPr>
          <w:trHeight w:val="304"/>
        </w:trPr>
        <w:tc>
          <w:tcPr>
            <w:tcW w:w="1390" w:type="dxa"/>
            <w:vMerge/>
          </w:tcPr>
          <w:p w14:paraId="78440615"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64AA591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76281B12" w14:textId="573F4D64"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16 </w:t>
            </w:r>
            <w:r w:rsidR="0054013B" w:rsidRPr="00500DD6">
              <w:rPr>
                <w:rFonts w:ascii="Book Antiqua" w:eastAsia="Book Antiqua" w:hAnsi="Book Antiqua" w:cs="Book Antiqua"/>
              </w:rPr>
              <w:t>Eructation</w:t>
            </w:r>
          </w:p>
        </w:tc>
        <w:tc>
          <w:tcPr>
            <w:tcW w:w="3402" w:type="dxa"/>
          </w:tcPr>
          <w:p w14:paraId="7BA37453" w14:textId="77777777" w:rsidR="0054013B" w:rsidRPr="00500DD6" w:rsidRDefault="0054013B" w:rsidP="00BD4257">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Indigestion subscale (items 14</w:t>
            </w:r>
            <w:r w:rsidR="00BD4257" w:rsidRPr="00500DD6">
              <w:rPr>
                <w:rFonts w:ascii="Book Antiqua" w:eastAsia="Book Antiqua" w:hAnsi="Book Antiqua" w:cs="Book Antiqua"/>
              </w:rPr>
              <w:t>-</w:t>
            </w:r>
            <w:r w:rsidRPr="00500DD6">
              <w:rPr>
                <w:rFonts w:ascii="Book Antiqua" w:eastAsia="Book Antiqua" w:hAnsi="Book Antiqua" w:cs="Book Antiqua"/>
              </w:rPr>
              <w:t xml:space="preserve">17) </w:t>
            </w:r>
          </w:p>
        </w:tc>
      </w:tr>
      <w:tr w:rsidR="00500DD6" w:rsidRPr="00500DD6" w14:paraId="5F098F85" w14:textId="77777777" w:rsidTr="00005188">
        <w:trPr>
          <w:trHeight w:val="904"/>
        </w:trPr>
        <w:tc>
          <w:tcPr>
            <w:tcW w:w="1390" w:type="dxa"/>
            <w:vMerge/>
          </w:tcPr>
          <w:p w14:paraId="0784A6B4" w14:textId="77777777" w:rsidR="00BD4257" w:rsidRPr="00500DD6" w:rsidRDefault="00BD4257" w:rsidP="00304759">
            <w:pPr>
              <w:adjustRightInd w:val="0"/>
              <w:snapToGrid w:val="0"/>
              <w:spacing w:line="360" w:lineRule="auto"/>
              <w:jc w:val="both"/>
              <w:rPr>
                <w:rFonts w:ascii="Book Antiqua" w:eastAsia="Book Antiqua" w:hAnsi="Book Antiqua" w:cs="Book Antiqua"/>
              </w:rPr>
            </w:pPr>
          </w:p>
        </w:tc>
        <w:tc>
          <w:tcPr>
            <w:tcW w:w="2687" w:type="dxa"/>
            <w:vMerge/>
          </w:tcPr>
          <w:p w14:paraId="06FBFFE4" w14:textId="77777777" w:rsidR="00BD4257" w:rsidRPr="00500DD6" w:rsidRDefault="00BD4257" w:rsidP="00304759">
            <w:pPr>
              <w:adjustRightInd w:val="0"/>
              <w:snapToGrid w:val="0"/>
              <w:spacing w:line="360" w:lineRule="auto"/>
              <w:jc w:val="both"/>
              <w:rPr>
                <w:rFonts w:ascii="Book Antiqua" w:eastAsia="Book Antiqua" w:hAnsi="Book Antiqua" w:cs="Book Antiqua"/>
              </w:rPr>
            </w:pPr>
          </w:p>
        </w:tc>
        <w:tc>
          <w:tcPr>
            <w:tcW w:w="5529" w:type="dxa"/>
          </w:tcPr>
          <w:p w14:paraId="0C947FA9" w14:textId="481919C6" w:rsidR="00BD4257"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17 </w:t>
            </w:r>
            <w:r w:rsidR="00BD4257" w:rsidRPr="00500DD6">
              <w:rPr>
                <w:rFonts w:ascii="Book Antiqua" w:eastAsia="Book Antiqua" w:hAnsi="Book Antiqua" w:cs="Book Antiqua"/>
              </w:rPr>
              <w:t>Increased flatus</w:t>
            </w:r>
          </w:p>
        </w:tc>
        <w:tc>
          <w:tcPr>
            <w:tcW w:w="3402" w:type="dxa"/>
            <w:vMerge w:val="restart"/>
          </w:tcPr>
          <w:p w14:paraId="37F221DB" w14:textId="77777777" w:rsidR="00BD4257" w:rsidRPr="00500DD6" w:rsidRDefault="00BD4257"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 xml:space="preserve">Diarrhea subscale (items 19, 20, 22) </w:t>
            </w:r>
          </w:p>
        </w:tc>
      </w:tr>
      <w:tr w:rsidR="00500DD6" w:rsidRPr="00500DD6" w14:paraId="67ACFE7E" w14:textId="77777777" w:rsidTr="00005188">
        <w:trPr>
          <w:trHeight w:val="64"/>
        </w:trPr>
        <w:tc>
          <w:tcPr>
            <w:tcW w:w="1390" w:type="dxa"/>
            <w:vMerge/>
          </w:tcPr>
          <w:p w14:paraId="0CD3CDAB" w14:textId="77777777" w:rsidR="00BD4257" w:rsidRPr="00500DD6" w:rsidRDefault="00BD4257" w:rsidP="00304759">
            <w:pPr>
              <w:adjustRightInd w:val="0"/>
              <w:snapToGrid w:val="0"/>
              <w:spacing w:line="360" w:lineRule="auto"/>
              <w:jc w:val="both"/>
              <w:rPr>
                <w:rFonts w:ascii="Book Antiqua" w:eastAsia="Book Antiqua" w:hAnsi="Book Antiqua" w:cs="Book Antiqua"/>
              </w:rPr>
            </w:pPr>
          </w:p>
        </w:tc>
        <w:tc>
          <w:tcPr>
            <w:tcW w:w="2687" w:type="dxa"/>
            <w:vMerge/>
          </w:tcPr>
          <w:p w14:paraId="3485BF43" w14:textId="77777777" w:rsidR="00BD4257" w:rsidRPr="00500DD6" w:rsidRDefault="00BD4257" w:rsidP="00304759">
            <w:pPr>
              <w:adjustRightInd w:val="0"/>
              <w:snapToGrid w:val="0"/>
              <w:spacing w:line="360" w:lineRule="auto"/>
              <w:jc w:val="both"/>
              <w:rPr>
                <w:rFonts w:ascii="Book Antiqua" w:eastAsia="Book Antiqua" w:hAnsi="Book Antiqua" w:cs="Book Antiqua"/>
              </w:rPr>
            </w:pPr>
          </w:p>
        </w:tc>
        <w:tc>
          <w:tcPr>
            <w:tcW w:w="5529" w:type="dxa"/>
          </w:tcPr>
          <w:p w14:paraId="0A073247" w14:textId="34F7C724" w:rsidR="00BD4257"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18 </w:t>
            </w:r>
            <w:r w:rsidR="00BD4257" w:rsidRPr="00500DD6">
              <w:rPr>
                <w:rFonts w:ascii="Book Antiqua" w:eastAsia="Book Antiqua" w:hAnsi="Book Antiqua" w:cs="Book Antiqua"/>
              </w:rPr>
              <w:t xml:space="preserve">Decreased </w:t>
            </w:r>
            <w:proofErr w:type="gramStart"/>
            <w:r w:rsidR="00BD4257" w:rsidRPr="00500DD6">
              <w:rPr>
                <w:rFonts w:ascii="Book Antiqua" w:eastAsia="Book Antiqua" w:hAnsi="Book Antiqua" w:cs="Book Antiqua"/>
              </w:rPr>
              <w:t>passage</w:t>
            </w:r>
            <w:proofErr w:type="gramEnd"/>
            <w:r w:rsidR="00BD4257" w:rsidRPr="00500DD6">
              <w:rPr>
                <w:rFonts w:ascii="Book Antiqua" w:eastAsia="Book Antiqua" w:hAnsi="Book Antiqua" w:cs="Book Antiqua"/>
              </w:rPr>
              <w:t xml:space="preserve"> of stool</w:t>
            </w:r>
          </w:p>
        </w:tc>
        <w:tc>
          <w:tcPr>
            <w:tcW w:w="3402" w:type="dxa"/>
            <w:vMerge/>
          </w:tcPr>
          <w:p w14:paraId="51208577" w14:textId="77777777" w:rsidR="00BD4257" w:rsidRPr="00500DD6" w:rsidRDefault="00BD4257" w:rsidP="00304759">
            <w:pPr>
              <w:adjustRightInd w:val="0"/>
              <w:snapToGrid w:val="0"/>
              <w:spacing w:line="360" w:lineRule="auto"/>
              <w:jc w:val="both"/>
              <w:rPr>
                <w:rFonts w:ascii="Book Antiqua" w:eastAsia="Book Antiqua" w:hAnsi="Book Antiqua" w:cs="Book Antiqua"/>
              </w:rPr>
            </w:pPr>
          </w:p>
        </w:tc>
      </w:tr>
      <w:tr w:rsidR="00500DD6" w:rsidRPr="00500DD6" w14:paraId="126AC0A3" w14:textId="77777777" w:rsidTr="00005188">
        <w:trPr>
          <w:trHeight w:val="385"/>
        </w:trPr>
        <w:tc>
          <w:tcPr>
            <w:tcW w:w="1390" w:type="dxa"/>
            <w:vMerge/>
          </w:tcPr>
          <w:p w14:paraId="72AC26E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15E354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262FB7B2" w14:textId="2E143738"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19 </w:t>
            </w:r>
            <w:r w:rsidR="0054013B" w:rsidRPr="00500DD6">
              <w:rPr>
                <w:rFonts w:ascii="Book Antiqua" w:eastAsia="Book Antiqua" w:hAnsi="Book Antiqua" w:cs="Book Antiqua"/>
              </w:rPr>
              <w:t xml:space="preserve">Increased </w:t>
            </w:r>
            <w:proofErr w:type="gramStart"/>
            <w:r w:rsidR="0054013B" w:rsidRPr="00500DD6">
              <w:rPr>
                <w:rFonts w:ascii="Book Antiqua" w:eastAsia="Book Antiqua" w:hAnsi="Book Antiqua" w:cs="Book Antiqua"/>
              </w:rPr>
              <w:t>passage</w:t>
            </w:r>
            <w:proofErr w:type="gramEnd"/>
            <w:r w:rsidR="0054013B" w:rsidRPr="00500DD6">
              <w:rPr>
                <w:rFonts w:ascii="Book Antiqua" w:eastAsia="Book Antiqua" w:hAnsi="Book Antiqua" w:cs="Book Antiqua"/>
              </w:rPr>
              <w:t xml:space="preserve"> of stool</w:t>
            </w:r>
          </w:p>
        </w:tc>
        <w:tc>
          <w:tcPr>
            <w:tcW w:w="3402" w:type="dxa"/>
            <w:vMerge w:val="restart"/>
          </w:tcPr>
          <w:p w14:paraId="0FA6F0A6"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 xml:space="preserve">Constipation subscale (items 18, 21, 23) </w:t>
            </w:r>
          </w:p>
        </w:tc>
      </w:tr>
      <w:tr w:rsidR="00500DD6" w:rsidRPr="00500DD6" w14:paraId="4B23268E" w14:textId="77777777" w:rsidTr="00005188">
        <w:trPr>
          <w:trHeight w:val="495"/>
        </w:trPr>
        <w:tc>
          <w:tcPr>
            <w:tcW w:w="1390" w:type="dxa"/>
            <w:vMerge/>
          </w:tcPr>
          <w:p w14:paraId="246CE6C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00DD8D8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4E8A25FD" w14:textId="48DAC9EF"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20 </w:t>
            </w:r>
            <w:r w:rsidR="0054013B" w:rsidRPr="00500DD6">
              <w:rPr>
                <w:rFonts w:ascii="Book Antiqua" w:eastAsia="Book Antiqua" w:hAnsi="Book Antiqua" w:cs="Book Antiqua"/>
              </w:rPr>
              <w:t xml:space="preserve">Loose </w:t>
            </w:r>
            <w:proofErr w:type="gramStart"/>
            <w:r w:rsidR="0054013B" w:rsidRPr="00500DD6">
              <w:rPr>
                <w:rFonts w:ascii="Book Antiqua" w:eastAsia="Book Antiqua" w:hAnsi="Book Antiqua" w:cs="Book Antiqua"/>
              </w:rPr>
              <w:t>stool</w:t>
            </w:r>
            <w:proofErr w:type="gramEnd"/>
          </w:p>
        </w:tc>
        <w:tc>
          <w:tcPr>
            <w:tcW w:w="3402" w:type="dxa"/>
            <w:vMerge/>
          </w:tcPr>
          <w:p w14:paraId="24E0477C"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4FB5D24B" w14:textId="77777777" w:rsidTr="00005188">
        <w:trPr>
          <w:trHeight w:val="502"/>
        </w:trPr>
        <w:tc>
          <w:tcPr>
            <w:tcW w:w="1390" w:type="dxa"/>
            <w:vMerge/>
          </w:tcPr>
          <w:p w14:paraId="1E8AEC8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29FDF5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5A46E0B8" w14:textId="08E3332C"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21 </w:t>
            </w:r>
            <w:r w:rsidR="0054013B" w:rsidRPr="00500DD6">
              <w:rPr>
                <w:rFonts w:ascii="Book Antiqua" w:eastAsia="Book Antiqua" w:hAnsi="Book Antiqua" w:cs="Book Antiqua"/>
              </w:rPr>
              <w:t xml:space="preserve">Hard </w:t>
            </w:r>
            <w:proofErr w:type="gramStart"/>
            <w:r w:rsidR="0054013B" w:rsidRPr="00500DD6">
              <w:rPr>
                <w:rFonts w:ascii="Book Antiqua" w:eastAsia="Book Antiqua" w:hAnsi="Book Antiqua" w:cs="Book Antiqua"/>
              </w:rPr>
              <w:t>stool</w:t>
            </w:r>
            <w:proofErr w:type="gramEnd"/>
          </w:p>
        </w:tc>
        <w:tc>
          <w:tcPr>
            <w:tcW w:w="3402" w:type="dxa"/>
            <w:vMerge w:val="restart"/>
          </w:tcPr>
          <w:p w14:paraId="6C27D8D2"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Dumping subscale (items 30, 31, 33)</w:t>
            </w:r>
          </w:p>
        </w:tc>
      </w:tr>
      <w:tr w:rsidR="00500DD6" w:rsidRPr="00500DD6" w14:paraId="4010CE5C" w14:textId="77777777" w:rsidTr="00005188">
        <w:trPr>
          <w:trHeight w:val="78"/>
        </w:trPr>
        <w:tc>
          <w:tcPr>
            <w:tcW w:w="1390" w:type="dxa"/>
            <w:vMerge/>
          </w:tcPr>
          <w:p w14:paraId="0D517791"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0964B3D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77551C58" w14:textId="19171B8B"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22 </w:t>
            </w:r>
            <w:r w:rsidR="0054013B" w:rsidRPr="00500DD6">
              <w:rPr>
                <w:rFonts w:ascii="Book Antiqua" w:eastAsia="Book Antiqua" w:hAnsi="Book Antiqua" w:cs="Book Antiqua"/>
              </w:rPr>
              <w:t xml:space="preserve">Urgent </w:t>
            </w:r>
            <w:proofErr w:type="gramStart"/>
            <w:r w:rsidR="0054013B" w:rsidRPr="00500DD6">
              <w:rPr>
                <w:rFonts w:ascii="Book Antiqua" w:eastAsia="Book Antiqua" w:hAnsi="Book Antiqua" w:cs="Book Antiqua"/>
              </w:rPr>
              <w:t>need</w:t>
            </w:r>
            <w:proofErr w:type="gramEnd"/>
            <w:r w:rsidR="0054013B" w:rsidRPr="00500DD6">
              <w:rPr>
                <w:rFonts w:ascii="Book Antiqua" w:eastAsia="Book Antiqua" w:hAnsi="Book Antiqua" w:cs="Book Antiqua"/>
              </w:rPr>
              <w:t xml:space="preserve"> for defecation</w:t>
            </w:r>
          </w:p>
        </w:tc>
        <w:tc>
          <w:tcPr>
            <w:tcW w:w="3402" w:type="dxa"/>
            <w:vMerge/>
          </w:tcPr>
          <w:p w14:paraId="172D4DD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68856B0A" w14:textId="77777777" w:rsidTr="00005188">
        <w:trPr>
          <w:trHeight w:val="70"/>
        </w:trPr>
        <w:tc>
          <w:tcPr>
            <w:tcW w:w="1390" w:type="dxa"/>
            <w:vMerge/>
          </w:tcPr>
          <w:p w14:paraId="5FC9664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4C6691B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5F19325" w14:textId="75A0886A"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23 </w:t>
            </w:r>
            <w:r w:rsidR="0054013B" w:rsidRPr="00500DD6">
              <w:rPr>
                <w:rFonts w:ascii="Book Antiqua" w:eastAsia="Book Antiqua" w:hAnsi="Book Antiqua" w:cs="Book Antiqua"/>
              </w:rPr>
              <w:t>F</w:t>
            </w:r>
            <w:r w:rsidR="00E00304" w:rsidRPr="00500DD6">
              <w:rPr>
                <w:rFonts w:ascii="Book Antiqua" w:eastAsia="Book Antiqua" w:hAnsi="Book Antiqua" w:cs="Book Antiqua"/>
              </w:rPr>
              <w:t>eeling of incomplete evacuation</w:t>
            </w:r>
          </w:p>
        </w:tc>
        <w:tc>
          <w:tcPr>
            <w:tcW w:w="3402" w:type="dxa"/>
            <w:vMerge w:val="restart"/>
          </w:tcPr>
          <w:p w14:paraId="6FA6AE9B"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Total sympto</w:t>
            </w:r>
            <w:r w:rsidR="00BD4257" w:rsidRPr="00500DD6">
              <w:rPr>
                <w:rFonts w:ascii="Book Antiqua" w:eastAsia="Book Antiqua" w:hAnsi="Book Antiqua" w:cs="Book Antiqua"/>
              </w:rPr>
              <w:t>m score (above seven subscales)</w:t>
            </w:r>
          </w:p>
        </w:tc>
      </w:tr>
      <w:tr w:rsidR="00500DD6" w:rsidRPr="00500DD6" w14:paraId="43AACCCC" w14:textId="77777777" w:rsidTr="00005188">
        <w:trPr>
          <w:trHeight w:val="510"/>
        </w:trPr>
        <w:tc>
          <w:tcPr>
            <w:tcW w:w="1390" w:type="dxa"/>
            <w:vMerge/>
          </w:tcPr>
          <w:p w14:paraId="61684CDA"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val="restart"/>
          </w:tcPr>
          <w:p w14:paraId="79592873"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Symptoms</w:t>
            </w:r>
          </w:p>
        </w:tc>
        <w:tc>
          <w:tcPr>
            <w:tcW w:w="5529" w:type="dxa"/>
          </w:tcPr>
          <w:p w14:paraId="6C71BB23" w14:textId="6399F79E"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24 </w:t>
            </w:r>
            <w:r w:rsidR="00E00304" w:rsidRPr="00500DD6">
              <w:rPr>
                <w:rFonts w:ascii="Book Antiqua" w:eastAsia="Book Antiqua" w:hAnsi="Book Antiqua" w:cs="Book Antiqua"/>
              </w:rPr>
              <w:t>Bile regurgitation</w:t>
            </w:r>
          </w:p>
        </w:tc>
        <w:tc>
          <w:tcPr>
            <w:tcW w:w="3402" w:type="dxa"/>
            <w:vMerge/>
          </w:tcPr>
          <w:p w14:paraId="6225153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35810422" w14:textId="77777777" w:rsidTr="00005188">
        <w:trPr>
          <w:trHeight w:val="522"/>
        </w:trPr>
        <w:tc>
          <w:tcPr>
            <w:tcW w:w="1390" w:type="dxa"/>
            <w:vMerge/>
          </w:tcPr>
          <w:p w14:paraId="0A7F7957"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75EC02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68FF08FC" w14:textId="2032BF4E"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25 </w:t>
            </w:r>
            <w:r w:rsidR="0054013B" w:rsidRPr="00500DD6">
              <w:rPr>
                <w:rFonts w:ascii="Book Antiqua" w:eastAsia="Book Antiqua" w:hAnsi="Book Antiqua" w:cs="Book Antiqua"/>
              </w:rPr>
              <w:t>Sense of food sticking</w:t>
            </w:r>
          </w:p>
        </w:tc>
        <w:tc>
          <w:tcPr>
            <w:tcW w:w="3402" w:type="dxa"/>
            <w:vMerge/>
          </w:tcPr>
          <w:p w14:paraId="1B08A3C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1F603DA0" w14:textId="77777777" w:rsidTr="00005188">
        <w:trPr>
          <w:trHeight w:val="489"/>
        </w:trPr>
        <w:tc>
          <w:tcPr>
            <w:tcW w:w="1390" w:type="dxa"/>
            <w:vMerge/>
          </w:tcPr>
          <w:p w14:paraId="31884E37"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52D60D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48E99956" w14:textId="1D36DED0"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26 </w:t>
            </w:r>
            <w:r w:rsidR="0054013B" w:rsidRPr="00500DD6">
              <w:rPr>
                <w:rFonts w:ascii="Book Antiqua" w:eastAsia="Book Antiqua" w:hAnsi="Book Antiqua" w:cs="Book Antiqua"/>
              </w:rPr>
              <w:t>Postprandial fullness</w:t>
            </w:r>
          </w:p>
        </w:tc>
        <w:tc>
          <w:tcPr>
            <w:tcW w:w="3402" w:type="dxa"/>
            <w:vMerge/>
          </w:tcPr>
          <w:p w14:paraId="44AC41AC"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7980BA78" w14:textId="77777777" w:rsidTr="00005188">
        <w:trPr>
          <w:trHeight w:val="510"/>
        </w:trPr>
        <w:tc>
          <w:tcPr>
            <w:tcW w:w="1390" w:type="dxa"/>
            <w:vMerge/>
          </w:tcPr>
          <w:p w14:paraId="4A28EA4E"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1EB1A19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F918709" w14:textId="7C8839BD"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27 </w:t>
            </w:r>
            <w:r w:rsidR="00E00304" w:rsidRPr="00500DD6">
              <w:rPr>
                <w:rFonts w:ascii="Book Antiqua" w:eastAsia="Book Antiqua" w:hAnsi="Book Antiqua" w:cs="Book Antiqua"/>
              </w:rPr>
              <w:t>Early satiation</w:t>
            </w:r>
          </w:p>
        </w:tc>
        <w:tc>
          <w:tcPr>
            <w:tcW w:w="3402" w:type="dxa"/>
            <w:vMerge/>
          </w:tcPr>
          <w:p w14:paraId="2CF621F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73B3EF1B" w14:textId="77777777" w:rsidTr="00005188">
        <w:trPr>
          <w:trHeight w:val="424"/>
        </w:trPr>
        <w:tc>
          <w:tcPr>
            <w:tcW w:w="1390" w:type="dxa"/>
            <w:vMerge/>
          </w:tcPr>
          <w:p w14:paraId="5A7E75F8"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408085F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DA0D4B0" w14:textId="3DB0D356"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28 </w:t>
            </w:r>
            <w:r w:rsidR="00E00304" w:rsidRPr="00500DD6">
              <w:rPr>
                <w:rFonts w:ascii="Book Antiqua" w:eastAsia="Book Antiqua" w:hAnsi="Book Antiqua" w:cs="Book Antiqua"/>
              </w:rPr>
              <w:t>Lower abdominal pain</w:t>
            </w:r>
          </w:p>
        </w:tc>
        <w:tc>
          <w:tcPr>
            <w:tcW w:w="3402" w:type="dxa"/>
            <w:vMerge/>
          </w:tcPr>
          <w:p w14:paraId="3E0C29F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6F7FE81A" w14:textId="77777777" w:rsidTr="00005188">
        <w:trPr>
          <w:trHeight w:val="466"/>
        </w:trPr>
        <w:tc>
          <w:tcPr>
            <w:tcW w:w="1390" w:type="dxa"/>
            <w:vMerge/>
          </w:tcPr>
          <w:p w14:paraId="58E8C5FC"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75003307"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23B2959F" w14:textId="12CC65DD"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29 </w:t>
            </w:r>
            <w:r w:rsidR="0054013B" w:rsidRPr="00500DD6">
              <w:rPr>
                <w:rFonts w:ascii="Book Antiqua" w:eastAsia="Book Antiqua" w:hAnsi="Book Antiqua" w:cs="Book Antiqua"/>
              </w:rPr>
              <w:t>Number and type of early dumping symptoms</w:t>
            </w:r>
          </w:p>
        </w:tc>
        <w:tc>
          <w:tcPr>
            <w:tcW w:w="3402" w:type="dxa"/>
            <w:vMerge/>
          </w:tcPr>
          <w:p w14:paraId="1522B4D4"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3182705B" w14:textId="77777777" w:rsidTr="00005188">
        <w:trPr>
          <w:trHeight w:val="435"/>
        </w:trPr>
        <w:tc>
          <w:tcPr>
            <w:tcW w:w="1390" w:type="dxa"/>
            <w:vMerge/>
          </w:tcPr>
          <w:p w14:paraId="18F82B67"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03A5CEE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0B00695D" w14:textId="783DAB70"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30 </w:t>
            </w:r>
            <w:r w:rsidR="0054013B" w:rsidRPr="00500DD6">
              <w:rPr>
                <w:rFonts w:ascii="Book Antiqua" w:eastAsia="Book Antiqua" w:hAnsi="Book Antiqua" w:cs="Book Antiqua"/>
              </w:rPr>
              <w:t xml:space="preserve">Early dumping general symptoms </w:t>
            </w:r>
          </w:p>
        </w:tc>
        <w:tc>
          <w:tcPr>
            <w:tcW w:w="3402" w:type="dxa"/>
            <w:vMerge/>
          </w:tcPr>
          <w:p w14:paraId="29D6D3A7"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47A41E44" w14:textId="77777777" w:rsidTr="00005188">
        <w:trPr>
          <w:trHeight w:val="476"/>
        </w:trPr>
        <w:tc>
          <w:tcPr>
            <w:tcW w:w="1390" w:type="dxa"/>
            <w:vMerge/>
          </w:tcPr>
          <w:p w14:paraId="741D1FD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1C5C1BB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4A0A27D" w14:textId="5A16940C"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31 </w:t>
            </w:r>
            <w:r w:rsidR="0054013B" w:rsidRPr="00500DD6">
              <w:rPr>
                <w:rFonts w:ascii="Book Antiqua" w:eastAsia="Book Antiqua" w:hAnsi="Book Antiqua" w:cs="Book Antiqua"/>
              </w:rPr>
              <w:t xml:space="preserve">Early dumping abdominal symptoms </w:t>
            </w:r>
          </w:p>
        </w:tc>
        <w:tc>
          <w:tcPr>
            <w:tcW w:w="3402" w:type="dxa"/>
            <w:vMerge/>
          </w:tcPr>
          <w:p w14:paraId="718648C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2AA3ADA1" w14:textId="77777777" w:rsidTr="00005188">
        <w:trPr>
          <w:trHeight w:val="495"/>
        </w:trPr>
        <w:tc>
          <w:tcPr>
            <w:tcW w:w="1390" w:type="dxa"/>
            <w:vMerge/>
          </w:tcPr>
          <w:p w14:paraId="7E29F449"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2A8D8FB4"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3CEB78C" w14:textId="22D286CF"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32 </w:t>
            </w:r>
            <w:r w:rsidR="0054013B" w:rsidRPr="00500DD6">
              <w:rPr>
                <w:rFonts w:ascii="Book Antiqua" w:eastAsia="Book Antiqua" w:hAnsi="Book Antiqua" w:cs="Book Antiqua"/>
              </w:rPr>
              <w:t xml:space="preserve">Number and type of late dumping symptoms </w:t>
            </w:r>
          </w:p>
        </w:tc>
        <w:tc>
          <w:tcPr>
            <w:tcW w:w="3402" w:type="dxa"/>
            <w:vMerge/>
          </w:tcPr>
          <w:p w14:paraId="7C64307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683317AF" w14:textId="77777777" w:rsidTr="00005188">
        <w:trPr>
          <w:trHeight w:val="70"/>
        </w:trPr>
        <w:tc>
          <w:tcPr>
            <w:tcW w:w="1390" w:type="dxa"/>
            <w:vMerge/>
          </w:tcPr>
          <w:p w14:paraId="6448CB15"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57A3DD6A"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4471FDDB" w14:textId="297A16E6"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33 </w:t>
            </w:r>
            <w:r w:rsidR="0054013B" w:rsidRPr="00500DD6">
              <w:rPr>
                <w:rFonts w:ascii="Book Antiqua" w:eastAsia="Book Antiqua" w:hAnsi="Book Antiqua" w:cs="Book Antiqua"/>
              </w:rPr>
              <w:t xml:space="preserve">Late dumping symptoms </w:t>
            </w:r>
          </w:p>
        </w:tc>
        <w:tc>
          <w:tcPr>
            <w:tcW w:w="3402" w:type="dxa"/>
            <w:vMerge/>
          </w:tcPr>
          <w:p w14:paraId="642485E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42574823" w14:textId="77777777" w:rsidTr="00005188">
        <w:trPr>
          <w:trHeight w:val="400"/>
        </w:trPr>
        <w:tc>
          <w:tcPr>
            <w:tcW w:w="1390" w:type="dxa"/>
            <w:vMerge w:val="restart"/>
          </w:tcPr>
          <w:p w14:paraId="0B208A11"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 xml:space="preserve">Living </w:t>
            </w:r>
            <w:r w:rsidRPr="00500DD6">
              <w:rPr>
                <w:rFonts w:ascii="Book Antiqua" w:eastAsia="Book Antiqua" w:hAnsi="Book Antiqua" w:cs="Book Antiqua"/>
              </w:rPr>
              <w:lastRenderedPageBreak/>
              <w:t>status</w:t>
            </w:r>
          </w:p>
        </w:tc>
        <w:tc>
          <w:tcPr>
            <w:tcW w:w="2687" w:type="dxa"/>
            <w:vMerge w:val="restart"/>
          </w:tcPr>
          <w:p w14:paraId="7A5D5A75"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lastRenderedPageBreak/>
              <w:t>Meals (amount) 1</w:t>
            </w:r>
          </w:p>
        </w:tc>
        <w:tc>
          <w:tcPr>
            <w:tcW w:w="5529" w:type="dxa"/>
          </w:tcPr>
          <w:p w14:paraId="6A6421C1" w14:textId="7E22D851"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34 </w:t>
            </w:r>
            <w:r w:rsidR="0054013B" w:rsidRPr="00500DD6">
              <w:rPr>
                <w:rFonts w:ascii="Book Antiqua" w:eastAsia="Book Antiqua" w:hAnsi="Book Antiqua" w:cs="Book Antiqua"/>
              </w:rPr>
              <w:t>Ingested amount of food per meal*</w:t>
            </w:r>
          </w:p>
        </w:tc>
        <w:tc>
          <w:tcPr>
            <w:tcW w:w="3402" w:type="dxa"/>
            <w:vMerge w:val="restart"/>
          </w:tcPr>
          <w:p w14:paraId="1E6FCEA5" w14:textId="77777777" w:rsidR="0054013B" w:rsidRPr="00500DD6" w:rsidRDefault="0054013B" w:rsidP="0054013B">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 xml:space="preserve">Quality of ingestion subscale* </w:t>
            </w:r>
            <w:r w:rsidRPr="00500DD6">
              <w:rPr>
                <w:rFonts w:ascii="Book Antiqua" w:eastAsia="Book Antiqua" w:hAnsi="Book Antiqua" w:cs="Book Antiqua"/>
              </w:rPr>
              <w:lastRenderedPageBreak/>
              <w:t xml:space="preserve">(items 38-40) </w:t>
            </w:r>
          </w:p>
        </w:tc>
      </w:tr>
      <w:tr w:rsidR="00500DD6" w:rsidRPr="00500DD6" w14:paraId="2C8C6A2C" w14:textId="77777777" w:rsidTr="00005188">
        <w:trPr>
          <w:trHeight w:val="480"/>
        </w:trPr>
        <w:tc>
          <w:tcPr>
            <w:tcW w:w="1390" w:type="dxa"/>
            <w:vMerge/>
          </w:tcPr>
          <w:p w14:paraId="29774966"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604789F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3385E177" w14:textId="46F78AC2"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35 </w:t>
            </w:r>
            <w:r w:rsidR="0054013B" w:rsidRPr="00500DD6">
              <w:rPr>
                <w:rFonts w:ascii="Book Antiqua" w:eastAsia="Book Antiqua" w:hAnsi="Book Antiqua" w:cs="Book Antiqua"/>
              </w:rPr>
              <w:t xml:space="preserve">Ingested amount of food per day* </w:t>
            </w:r>
          </w:p>
        </w:tc>
        <w:tc>
          <w:tcPr>
            <w:tcW w:w="3402" w:type="dxa"/>
            <w:vMerge/>
          </w:tcPr>
          <w:p w14:paraId="3227664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11976A1D" w14:textId="77777777" w:rsidTr="00005188">
        <w:trPr>
          <w:trHeight w:val="457"/>
        </w:trPr>
        <w:tc>
          <w:tcPr>
            <w:tcW w:w="1390" w:type="dxa"/>
            <w:vMerge/>
          </w:tcPr>
          <w:p w14:paraId="21D1D76E"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0A424858"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2BDDFFFB" w14:textId="3CD5B11F"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36 </w:t>
            </w:r>
            <w:r w:rsidR="0054013B" w:rsidRPr="00500DD6">
              <w:rPr>
                <w:rFonts w:ascii="Book Antiqua" w:eastAsia="Book Antiqua" w:hAnsi="Book Antiqua" w:cs="Book Antiqua"/>
              </w:rPr>
              <w:t xml:space="preserve">Frequency of main meals </w:t>
            </w:r>
          </w:p>
        </w:tc>
        <w:tc>
          <w:tcPr>
            <w:tcW w:w="3402" w:type="dxa"/>
            <w:vMerge/>
          </w:tcPr>
          <w:p w14:paraId="7EB219DF"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73DDC673" w14:textId="77777777" w:rsidTr="00005188">
        <w:trPr>
          <w:trHeight w:val="499"/>
        </w:trPr>
        <w:tc>
          <w:tcPr>
            <w:tcW w:w="1390" w:type="dxa"/>
            <w:vMerge/>
          </w:tcPr>
          <w:p w14:paraId="78CE95C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2855CD50"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7EB24901" w14:textId="3DF9F298"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37 </w:t>
            </w:r>
            <w:r w:rsidR="0054013B" w:rsidRPr="00500DD6">
              <w:rPr>
                <w:rFonts w:ascii="Book Antiqua" w:eastAsia="Book Antiqua" w:hAnsi="Book Antiqua" w:cs="Book Antiqua"/>
              </w:rPr>
              <w:t xml:space="preserve">Frequency of additional meals </w:t>
            </w:r>
          </w:p>
        </w:tc>
        <w:tc>
          <w:tcPr>
            <w:tcW w:w="3402" w:type="dxa"/>
            <w:vMerge/>
          </w:tcPr>
          <w:p w14:paraId="18A7AE7E"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557C05A6" w14:textId="77777777" w:rsidTr="00005188">
        <w:trPr>
          <w:trHeight w:val="497"/>
        </w:trPr>
        <w:tc>
          <w:tcPr>
            <w:tcW w:w="1390" w:type="dxa"/>
            <w:vMerge/>
          </w:tcPr>
          <w:p w14:paraId="1E133033"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val="restart"/>
          </w:tcPr>
          <w:p w14:paraId="612CE945" w14:textId="77777777" w:rsidR="0054013B"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Meals (quality)</w:t>
            </w:r>
          </w:p>
        </w:tc>
        <w:tc>
          <w:tcPr>
            <w:tcW w:w="5529" w:type="dxa"/>
          </w:tcPr>
          <w:p w14:paraId="12FDE69E" w14:textId="1436B19A"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38 </w:t>
            </w:r>
            <w:r w:rsidR="0054013B" w:rsidRPr="00500DD6">
              <w:rPr>
                <w:rFonts w:ascii="Book Antiqua" w:eastAsia="Book Antiqua" w:hAnsi="Book Antiqua" w:cs="Book Antiqua"/>
              </w:rPr>
              <w:t>Appetite*</w:t>
            </w:r>
          </w:p>
        </w:tc>
        <w:tc>
          <w:tcPr>
            <w:tcW w:w="3402" w:type="dxa"/>
            <w:vMerge/>
          </w:tcPr>
          <w:p w14:paraId="3184FA1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3C6FD329" w14:textId="77777777" w:rsidTr="00005188">
        <w:trPr>
          <w:trHeight w:val="495"/>
        </w:trPr>
        <w:tc>
          <w:tcPr>
            <w:tcW w:w="1390" w:type="dxa"/>
            <w:vMerge/>
          </w:tcPr>
          <w:p w14:paraId="11F1865A"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79BBE463" w14:textId="77777777" w:rsidR="0054013B" w:rsidRPr="00500DD6" w:rsidRDefault="0054013B" w:rsidP="0054013B">
            <w:pPr>
              <w:adjustRightInd w:val="0"/>
              <w:snapToGrid w:val="0"/>
              <w:spacing w:line="360" w:lineRule="auto"/>
              <w:jc w:val="both"/>
              <w:rPr>
                <w:rFonts w:ascii="Book Antiqua" w:eastAsia="Book Antiqua" w:hAnsi="Book Antiqua" w:cs="Book Antiqua"/>
              </w:rPr>
            </w:pPr>
          </w:p>
        </w:tc>
        <w:tc>
          <w:tcPr>
            <w:tcW w:w="5529" w:type="dxa"/>
          </w:tcPr>
          <w:p w14:paraId="3835A4EC" w14:textId="517C072C"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39 </w:t>
            </w:r>
            <w:r w:rsidR="0054013B" w:rsidRPr="00500DD6">
              <w:rPr>
                <w:rFonts w:ascii="Book Antiqua" w:eastAsia="Book Antiqua" w:hAnsi="Book Antiqua" w:cs="Book Antiqua"/>
              </w:rPr>
              <w:t xml:space="preserve">Hunger feeling* </w:t>
            </w:r>
          </w:p>
        </w:tc>
        <w:tc>
          <w:tcPr>
            <w:tcW w:w="3402" w:type="dxa"/>
            <w:vMerge/>
          </w:tcPr>
          <w:p w14:paraId="7D04CE6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7325DF78" w14:textId="77777777" w:rsidTr="00005188">
        <w:trPr>
          <w:trHeight w:val="492"/>
        </w:trPr>
        <w:tc>
          <w:tcPr>
            <w:tcW w:w="1390" w:type="dxa"/>
            <w:vMerge/>
          </w:tcPr>
          <w:p w14:paraId="2904A224"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2687" w:type="dxa"/>
            <w:vMerge/>
          </w:tcPr>
          <w:p w14:paraId="31CCF52D"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c>
          <w:tcPr>
            <w:tcW w:w="5529" w:type="dxa"/>
          </w:tcPr>
          <w:p w14:paraId="1EE69EBC" w14:textId="3FD74402" w:rsidR="0054013B"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40 </w:t>
            </w:r>
            <w:r w:rsidR="0054013B" w:rsidRPr="00500DD6">
              <w:rPr>
                <w:rFonts w:ascii="Book Antiqua" w:eastAsia="Book Antiqua" w:hAnsi="Book Antiqua" w:cs="Book Antiqua"/>
              </w:rPr>
              <w:t xml:space="preserve">Satiety feeling* </w:t>
            </w:r>
          </w:p>
        </w:tc>
        <w:tc>
          <w:tcPr>
            <w:tcW w:w="3402" w:type="dxa"/>
            <w:vMerge/>
          </w:tcPr>
          <w:p w14:paraId="10644E8B" w14:textId="77777777" w:rsidR="0054013B" w:rsidRPr="00500DD6" w:rsidRDefault="0054013B" w:rsidP="00304759">
            <w:pPr>
              <w:adjustRightInd w:val="0"/>
              <w:snapToGrid w:val="0"/>
              <w:spacing w:line="360" w:lineRule="auto"/>
              <w:jc w:val="both"/>
              <w:rPr>
                <w:rFonts w:ascii="Book Antiqua" w:eastAsia="Book Antiqua" w:hAnsi="Book Antiqua" w:cs="Book Antiqua"/>
              </w:rPr>
            </w:pPr>
          </w:p>
        </w:tc>
      </w:tr>
      <w:tr w:rsidR="00500DD6" w:rsidRPr="00500DD6" w14:paraId="0D412B10" w14:textId="77777777" w:rsidTr="00005188">
        <w:trPr>
          <w:trHeight w:val="474"/>
        </w:trPr>
        <w:tc>
          <w:tcPr>
            <w:tcW w:w="1390" w:type="dxa"/>
            <w:vMerge/>
          </w:tcPr>
          <w:p w14:paraId="0EFAE88C"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tcPr>
          <w:p w14:paraId="4AB7F057" w14:textId="77777777" w:rsidR="00055B9F"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Meals (amount) 2</w:t>
            </w:r>
          </w:p>
        </w:tc>
        <w:tc>
          <w:tcPr>
            <w:tcW w:w="5529" w:type="dxa"/>
          </w:tcPr>
          <w:p w14:paraId="0D8C1D43" w14:textId="6DFCE8EF"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41 </w:t>
            </w:r>
            <w:r w:rsidR="00E00304" w:rsidRPr="00500DD6">
              <w:rPr>
                <w:rFonts w:ascii="Book Antiqua" w:eastAsia="Book Antiqua" w:hAnsi="Book Antiqua" w:cs="Book Antiqua"/>
              </w:rPr>
              <w:t>Necessity for additional meals</w:t>
            </w:r>
          </w:p>
        </w:tc>
        <w:tc>
          <w:tcPr>
            <w:tcW w:w="3402" w:type="dxa"/>
            <w:vMerge/>
          </w:tcPr>
          <w:p w14:paraId="534B5D25"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147370B0" w14:textId="77777777" w:rsidTr="00005188">
        <w:trPr>
          <w:trHeight w:val="70"/>
        </w:trPr>
        <w:tc>
          <w:tcPr>
            <w:tcW w:w="1390" w:type="dxa"/>
            <w:vMerge/>
          </w:tcPr>
          <w:p w14:paraId="181DB764"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tcPr>
          <w:p w14:paraId="4711421B" w14:textId="77777777" w:rsidR="00055B9F" w:rsidRPr="00500DD6" w:rsidRDefault="0054013B"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Social activity</w:t>
            </w:r>
          </w:p>
        </w:tc>
        <w:tc>
          <w:tcPr>
            <w:tcW w:w="5529" w:type="dxa"/>
          </w:tcPr>
          <w:p w14:paraId="7C21EA49" w14:textId="65574928"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42 </w:t>
            </w:r>
            <w:r w:rsidR="00E00304" w:rsidRPr="00500DD6">
              <w:rPr>
                <w:rFonts w:ascii="Book Antiqua" w:eastAsia="Book Antiqua" w:hAnsi="Book Antiqua" w:cs="Book Antiqua"/>
              </w:rPr>
              <w:t>Ability to work</w:t>
            </w:r>
          </w:p>
        </w:tc>
        <w:tc>
          <w:tcPr>
            <w:tcW w:w="3402" w:type="dxa"/>
            <w:vMerge/>
          </w:tcPr>
          <w:p w14:paraId="3C25E29D"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724CD2FB" w14:textId="77777777" w:rsidTr="00005188">
        <w:trPr>
          <w:trHeight w:val="352"/>
        </w:trPr>
        <w:tc>
          <w:tcPr>
            <w:tcW w:w="1390" w:type="dxa"/>
            <w:vMerge w:val="restart"/>
          </w:tcPr>
          <w:p w14:paraId="2BB6C6A3" w14:textId="77777777" w:rsidR="00055B9F" w:rsidRPr="00500DD6" w:rsidRDefault="00055B9F"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QOL</w:t>
            </w:r>
          </w:p>
        </w:tc>
        <w:tc>
          <w:tcPr>
            <w:tcW w:w="2687" w:type="dxa"/>
            <w:vMerge w:val="restart"/>
          </w:tcPr>
          <w:p w14:paraId="1DEF259F" w14:textId="77777777" w:rsidR="00055B9F" w:rsidRPr="00500DD6" w:rsidRDefault="00055B9F"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Dissatisfaction (QOL)</w:t>
            </w:r>
          </w:p>
          <w:p w14:paraId="7A830665"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0F995565" w14:textId="60912136"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43 </w:t>
            </w:r>
            <w:r w:rsidR="00055B9F" w:rsidRPr="00500DD6">
              <w:rPr>
                <w:rFonts w:ascii="Book Antiqua" w:eastAsia="Book Antiqua" w:hAnsi="Book Antiqua" w:cs="Book Antiqua"/>
              </w:rPr>
              <w:t>Dissatisfaction with symptoms</w:t>
            </w:r>
          </w:p>
        </w:tc>
        <w:tc>
          <w:tcPr>
            <w:tcW w:w="3402" w:type="dxa"/>
            <w:vMerge w:val="restart"/>
          </w:tcPr>
          <w:p w14:paraId="086DAB2F" w14:textId="77777777" w:rsidR="00055B9F" w:rsidRPr="00500DD6" w:rsidRDefault="00055B9F" w:rsidP="00304759">
            <w:pPr>
              <w:adjustRightInd w:val="0"/>
              <w:snapToGrid w:val="0"/>
              <w:spacing w:line="360" w:lineRule="auto"/>
              <w:jc w:val="both"/>
              <w:rPr>
                <w:rFonts w:ascii="Book Antiqua" w:eastAsia="Book Antiqua" w:hAnsi="Book Antiqua" w:cs="Book Antiqua"/>
              </w:rPr>
            </w:pPr>
            <w:r w:rsidRPr="00500DD6">
              <w:rPr>
                <w:rFonts w:ascii="Book Antiqua" w:eastAsia="Book Antiqua" w:hAnsi="Book Antiqua" w:cs="Book Antiqua"/>
              </w:rPr>
              <w:t>Dissatisfaction for daily life subscale (items 43</w:t>
            </w:r>
            <w:r w:rsidR="0054013B" w:rsidRPr="00500DD6">
              <w:rPr>
                <w:rFonts w:ascii="Book Antiqua" w:eastAsia="Book Antiqua" w:hAnsi="Book Antiqua" w:cs="Book Antiqua"/>
              </w:rPr>
              <w:t xml:space="preserve">-45) </w:t>
            </w:r>
          </w:p>
        </w:tc>
      </w:tr>
      <w:tr w:rsidR="00500DD6" w:rsidRPr="00500DD6" w14:paraId="270812F0" w14:textId="77777777" w:rsidTr="00005188">
        <w:trPr>
          <w:trHeight w:val="360"/>
        </w:trPr>
        <w:tc>
          <w:tcPr>
            <w:tcW w:w="1390" w:type="dxa"/>
            <w:vMerge/>
          </w:tcPr>
          <w:p w14:paraId="0846EE22"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242A4713"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04F56AA3" w14:textId="0DA22FD4"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44 </w:t>
            </w:r>
            <w:r w:rsidR="00E00304" w:rsidRPr="00500DD6">
              <w:rPr>
                <w:rFonts w:ascii="Book Antiqua" w:eastAsia="Book Antiqua" w:hAnsi="Book Antiqua" w:cs="Book Antiqua"/>
              </w:rPr>
              <w:t>Dissatisfaction at the meals</w:t>
            </w:r>
          </w:p>
        </w:tc>
        <w:tc>
          <w:tcPr>
            <w:tcW w:w="3402" w:type="dxa"/>
            <w:vMerge/>
          </w:tcPr>
          <w:p w14:paraId="5608B4AC"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r w:rsidR="00500DD6" w:rsidRPr="00500DD6" w14:paraId="0C43E09B" w14:textId="77777777" w:rsidTr="00005188">
        <w:trPr>
          <w:trHeight w:val="600"/>
        </w:trPr>
        <w:tc>
          <w:tcPr>
            <w:tcW w:w="1390" w:type="dxa"/>
            <w:vMerge/>
          </w:tcPr>
          <w:p w14:paraId="7BCB3C9A"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2687" w:type="dxa"/>
            <w:vMerge/>
          </w:tcPr>
          <w:p w14:paraId="3EE0E1B9"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c>
          <w:tcPr>
            <w:tcW w:w="5529" w:type="dxa"/>
          </w:tcPr>
          <w:p w14:paraId="544040C3" w14:textId="283F9426" w:rsidR="00055B9F" w:rsidRPr="00500DD6" w:rsidRDefault="00857652" w:rsidP="00857652">
            <w:pPr>
              <w:adjustRightInd w:val="0"/>
              <w:snapToGrid w:val="0"/>
              <w:spacing w:line="360" w:lineRule="auto"/>
              <w:rPr>
                <w:rFonts w:ascii="Book Antiqua" w:eastAsia="Book Antiqua" w:hAnsi="Book Antiqua" w:cs="Book Antiqua"/>
              </w:rPr>
            </w:pPr>
            <w:r>
              <w:rPr>
                <w:rFonts w:ascii="Book Antiqua" w:eastAsia="Book Antiqua" w:hAnsi="Book Antiqua" w:cs="Book Antiqua"/>
              </w:rPr>
              <w:t xml:space="preserve">45 </w:t>
            </w:r>
            <w:r w:rsidR="00055B9F" w:rsidRPr="00500DD6">
              <w:rPr>
                <w:rFonts w:ascii="Book Antiqua" w:eastAsia="Book Antiqua" w:hAnsi="Book Antiqua" w:cs="Book Antiqua"/>
              </w:rPr>
              <w:t>Dissatisfaction at working</w:t>
            </w:r>
          </w:p>
        </w:tc>
        <w:tc>
          <w:tcPr>
            <w:tcW w:w="3402" w:type="dxa"/>
            <w:vMerge/>
          </w:tcPr>
          <w:p w14:paraId="4001486A" w14:textId="77777777" w:rsidR="00055B9F" w:rsidRPr="00500DD6" w:rsidRDefault="00055B9F" w:rsidP="00304759">
            <w:pPr>
              <w:adjustRightInd w:val="0"/>
              <w:snapToGrid w:val="0"/>
              <w:spacing w:line="360" w:lineRule="auto"/>
              <w:jc w:val="both"/>
              <w:rPr>
                <w:rFonts w:ascii="Book Antiqua" w:eastAsia="Book Antiqua" w:hAnsi="Book Antiqua" w:cs="Book Antiqua"/>
              </w:rPr>
            </w:pPr>
          </w:p>
        </w:tc>
      </w:tr>
    </w:tbl>
    <w:p w14:paraId="230C4279" w14:textId="77777777" w:rsidR="009953E5" w:rsidRPr="00500DD6" w:rsidRDefault="009953E5" w:rsidP="00BD4257">
      <w:pPr>
        <w:adjustRightInd w:val="0"/>
        <w:snapToGrid w:val="0"/>
        <w:spacing w:line="360" w:lineRule="auto"/>
        <w:jc w:val="both"/>
        <w:rPr>
          <w:rFonts w:ascii="Book Antiqua" w:hAnsi="Book Antiqua" w:cs="Book Antiqua"/>
        </w:rPr>
      </w:pPr>
      <w:r w:rsidRPr="00500DD6">
        <w:rPr>
          <w:rFonts w:ascii="Book Antiqua" w:hAnsi="Book Antiqua" w:cs="Book Antiqua"/>
        </w:rPr>
        <w:t>In items or subscales with *; higher score indicatin</w:t>
      </w:r>
      <w:r w:rsidR="00E703D2" w:rsidRPr="00500DD6">
        <w:rPr>
          <w:rFonts w:ascii="Book Antiqua" w:hAnsi="Book Antiqua" w:cs="Book Antiqua"/>
        </w:rPr>
        <w:t>g better condition.</w:t>
      </w:r>
      <w:r w:rsidR="00E703D2" w:rsidRPr="00500DD6">
        <w:rPr>
          <w:rFonts w:ascii="Book Antiqua" w:eastAsiaTheme="minorEastAsia" w:hAnsi="Book Antiqua" w:cs="Book Antiqua" w:hint="eastAsia"/>
          <w:lang w:eastAsia="zh-CN"/>
        </w:rPr>
        <w:t xml:space="preserve"> </w:t>
      </w:r>
      <w:r w:rsidRPr="00500DD6">
        <w:rPr>
          <w:rFonts w:ascii="Book Antiqua" w:hAnsi="Book Antiqua" w:cs="Book Antiqua"/>
        </w:rPr>
        <w:t>In items or subscales without *; higher sc</w:t>
      </w:r>
      <w:r w:rsidR="00E703D2" w:rsidRPr="00500DD6">
        <w:rPr>
          <w:rFonts w:ascii="Book Antiqua" w:hAnsi="Book Antiqua" w:cs="Book Antiqua"/>
        </w:rPr>
        <w:t>ore indicating worse condition.</w:t>
      </w:r>
      <w:r w:rsidR="00E703D2" w:rsidRPr="00500DD6">
        <w:rPr>
          <w:rFonts w:ascii="Book Antiqua" w:eastAsiaTheme="minorEastAsia" w:hAnsi="Book Antiqua" w:cs="Book Antiqua" w:hint="eastAsia"/>
          <w:lang w:eastAsia="zh-CN"/>
        </w:rPr>
        <w:t xml:space="preserve"> </w:t>
      </w:r>
      <w:r w:rsidRPr="00500DD6">
        <w:rPr>
          <w:rFonts w:ascii="Book Antiqua" w:hAnsi="Book Antiqua" w:cs="Book Antiqua"/>
        </w:rPr>
        <w:t>Each subscale is calculated as the mean of composed items or subscales</w:t>
      </w:r>
      <w:r w:rsidR="007D099F" w:rsidRPr="00500DD6">
        <w:rPr>
          <w:rFonts w:ascii="Book Antiqua" w:eastAsiaTheme="minorEastAsia" w:hAnsi="Book Antiqua" w:cs="Book Antiqua" w:hint="eastAsia"/>
          <w:lang w:eastAsia="zh-CN"/>
        </w:rPr>
        <w:t xml:space="preserve"> </w:t>
      </w:r>
      <w:r w:rsidR="00E703D2" w:rsidRPr="00500DD6">
        <w:rPr>
          <w:rFonts w:ascii="Book Antiqua" w:hAnsi="Book Antiqua" w:cs="Book Antiqua"/>
        </w:rPr>
        <w:t>except PCS and MCS of SF-8.</w:t>
      </w:r>
      <w:r w:rsidR="00E703D2" w:rsidRPr="00500DD6">
        <w:rPr>
          <w:rFonts w:ascii="Book Antiqua" w:eastAsiaTheme="minorEastAsia" w:hAnsi="Book Antiqua" w:cs="Book Antiqua" w:hint="eastAsia"/>
          <w:lang w:eastAsia="zh-CN"/>
        </w:rPr>
        <w:t xml:space="preserve"> </w:t>
      </w:r>
      <w:proofErr w:type="gramStart"/>
      <w:r w:rsidRPr="00500DD6">
        <w:rPr>
          <w:rFonts w:ascii="Book Antiqua" w:hAnsi="Book Antiqua" w:cs="Book Antiqua"/>
        </w:rPr>
        <w:t>Item</w:t>
      </w:r>
      <w:proofErr w:type="gramEnd"/>
      <w:r w:rsidRPr="00500DD6">
        <w:rPr>
          <w:rFonts w:ascii="Book Antiqua" w:hAnsi="Book Antiqua" w:cs="Book Antiqua"/>
        </w:rPr>
        <w:t xml:space="preserve"> 29 and 32 don't have score. Then, they were analyzed separ</w:t>
      </w:r>
      <w:r w:rsidR="00E703D2" w:rsidRPr="00500DD6">
        <w:rPr>
          <w:rFonts w:ascii="Book Antiqua" w:hAnsi="Book Antiqua" w:cs="Book Antiqua"/>
        </w:rPr>
        <w:t>ately.</w:t>
      </w:r>
      <w:r w:rsidR="00E703D2" w:rsidRPr="00500DD6">
        <w:rPr>
          <w:rFonts w:ascii="Book Antiqua" w:eastAsiaTheme="minorEastAsia" w:hAnsi="Book Antiqua" w:cs="Book Antiqua" w:hint="eastAsia"/>
          <w:lang w:eastAsia="zh-CN"/>
        </w:rPr>
        <w:t xml:space="preserve"> </w:t>
      </w:r>
      <w:r w:rsidRPr="00500DD6">
        <w:rPr>
          <w:rFonts w:ascii="Book Antiqua" w:hAnsi="Book Antiqua" w:cs="Book Antiqua"/>
        </w:rPr>
        <w:t xml:space="preserve">Citation: Nakada K, Ikeda M, Takahashi M, </w:t>
      </w:r>
      <w:proofErr w:type="spellStart"/>
      <w:r w:rsidRPr="00500DD6">
        <w:rPr>
          <w:rFonts w:ascii="Book Antiqua" w:hAnsi="Book Antiqua" w:cs="Book Antiqua"/>
        </w:rPr>
        <w:t>Kinami</w:t>
      </w:r>
      <w:proofErr w:type="spellEnd"/>
      <w:r w:rsidRPr="00500DD6">
        <w:rPr>
          <w:rFonts w:ascii="Book Antiqua" w:hAnsi="Book Antiqua" w:cs="Book Antiqua"/>
        </w:rPr>
        <w:t xml:space="preserve"> S, Yoshida M, </w:t>
      </w:r>
      <w:proofErr w:type="spellStart"/>
      <w:r w:rsidRPr="00500DD6">
        <w:rPr>
          <w:rFonts w:ascii="Book Antiqua" w:hAnsi="Book Antiqua" w:cs="Book Antiqua"/>
        </w:rPr>
        <w:t>Uenosono</w:t>
      </w:r>
      <w:proofErr w:type="spellEnd"/>
      <w:r w:rsidRPr="00500DD6">
        <w:rPr>
          <w:rFonts w:ascii="Book Antiqua" w:hAnsi="Book Antiqua" w:cs="Book Antiqua"/>
        </w:rPr>
        <w:t xml:space="preserve"> Y, Kawashima Y, </w:t>
      </w:r>
      <w:proofErr w:type="spellStart"/>
      <w:r w:rsidRPr="00500DD6">
        <w:rPr>
          <w:rFonts w:ascii="Book Antiqua" w:hAnsi="Book Antiqua" w:cs="Book Antiqua"/>
        </w:rPr>
        <w:t>Oshio</w:t>
      </w:r>
      <w:proofErr w:type="spellEnd"/>
      <w:r w:rsidRPr="00500DD6">
        <w:rPr>
          <w:rFonts w:ascii="Book Antiqua" w:hAnsi="Book Antiqua" w:cs="Book Antiqua"/>
        </w:rPr>
        <w:t xml:space="preserve"> A, </w:t>
      </w:r>
      <w:proofErr w:type="spellStart"/>
      <w:r w:rsidRPr="00500DD6">
        <w:rPr>
          <w:rFonts w:ascii="Book Antiqua" w:hAnsi="Book Antiqua" w:cs="Book Antiqua"/>
        </w:rPr>
        <w:t>Suzukamo</w:t>
      </w:r>
      <w:proofErr w:type="spellEnd"/>
      <w:r w:rsidRPr="00500DD6">
        <w:rPr>
          <w:rFonts w:ascii="Book Antiqua" w:hAnsi="Book Antiqua" w:cs="Book Antiqua"/>
        </w:rPr>
        <w:t xml:space="preserve"> Y, </w:t>
      </w:r>
      <w:proofErr w:type="spellStart"/>
      <w:r w:rsidRPr="00500DD6">
        <w:rPr>
          <w:rFonts w:ascii="Book Antiqua" w:hAnsi="Book Antiqua" w:cs="Book Antiqua"/>
        </w:rPr>
        <w:t>Terashima</w:t>
      </w:r>
      <w:proofErr w:type="spellEnd"/>
      <w:r w:rsidRPr="00500DD6">
        <w:rPr>
          <w:rFonts w:ascii="Book Antiqua" w:hAnsi="Book Antiqua" w:cs="Book Antiqua"/>
        </w:rPr>
        <w:t xml:space="preserve"> M, Kodera Y. </w:t>
      </w:r>
      <w:proofErr w:type="gramStart"/>
      <w:r w:rsidRPr="00500DD6">
        <w:rPr>
          <w:rFonts w:ascii="Book Antiqua" w:hAnsi="Book Antiqua" w:cs="Book Antiqua"/>
        </w:rPr>
        <w:t>Characteristics</w:t>
      </w:r>
      <w:proofErr w:type="gramEnd"/>
      <w:r w:rsidRPr="00500DD6">
        <w:rPr>
          <w:rFonts w:ascii="Book Antiqua" w:hAnsi="Book Antiqua" w:cs="Book Antiqua"/>
        </w:rPr>
        <w:t xml:space="preserve"> and clinical relevance of </w:t>
      </w:r>
      <w:proofErr w:type="spellStart"/>
      <w:r w:rsidRPr="00500DD6">
        <w:rPr>
          <w:rFonts w:ascii="Book Antiqua" w:hAnsi="Book Antiqua" w:cs="Book Antiqua"/>
        </w:rPr>
        <w:t>postgastrectomy</w:t>
      </w:r>
      <w:proofErr w:type="spellEnd"/>
      <w:r w:rsidRPr="00500DD6">
        <w:rPr>
          <w:rFonts w:ascii="Book Antiqua" w:hAnsi="Book Antiqua" w:cs="Book Antiqua"/>
        </w:rPr>
        <w:t xml:space="preserve"> syndrome assessment scale (PGSAS)-45: newly developed integrated questionnaires for assessment of living status and quality of life in </w:t>
      </w:r>
      <w:proofErr w:type="spellStart"/>
      <w:r w:rsidRPr="00500DD6">
        <w:rPr>
          <w:rFonts w:ascii="Book Antiqua" w:hAnsi="Book Antiqua" w:cs="Book Antiqua"/>
        </w:rPr>
        <w:t>postgastrectomy</w:t>
      </w:r>
      <w:proofErr w:type="spellEnd"/>
      <w:r w:rsidRPr="00500DD6">
        <w:rPr>
          <w:rFonts w:ascii="Book Antiqua" w:hAnsi="Book Antiqua" w:cs="Book Antiqua"/>
        </w:rPr>
        <w:t xml:space="preserve"> patients. </w:t>
      </w:r>
      <w:r w:rsidRPr="00500DD6">
        <w:rPr>
          <w:rFonts w:ascii="Book Antiqua" w:hAnsi="Book Antiqua" w:cs="Book Antiqua"/>
          <w:i/>
        </w:rPr>
        <w:t>Gastric Cancer</w:t>
      </w:r>
      <w:r w:rsidRPr="00500DD6">
        <w:rPr>
          <w:rFonts w:ascii="Book Antiqua" w:hAnsi="Book Antiqua" w:cs="Book Antiqua"/>
        </w:rPr>
        <w:t xml:space="preserve"> 2015;</w:t>
      </w:r>
      <w:r w:rsidR="00E703D2" w:rsidRPr="00500DD6">
        <w:rPr>
          <w:rFonts w:ascii="Book Antiqua" w:hAnsi="Book Antiqua" w:cs="Book Antiqua"/>
        </w:rPr>
        <w:t xml:space="preserve"> </w:t>
      </w:r>
      <w:r w:rsidRPr="00500DD6">
        <w:rPr>
          <w:rFonts w:ascii="Book Antiqua" w:hAnsi="Book Antiqua" w:cs="Book Antiqua"/>
        </w:rPr>
        <w:t>18:</w:t>
      </w:r>
      <w:r w:rsidR="00E703D2" w:rsidRPr="00500DD6">
        <w:rPr>
          <w:rFonts w:ascii="Book Antiqua" w:hAnsi="Book Antiqua" w:cs="Book Antiqua"/>
        </w:rPr>
        <w:t xml:space="preserve"> </w:t>
      </w:r>
      <w:r w:rsidRPr="00500DD6">
        <w:rPr>
          <w:rFonts w:ascii="Book Antiqua" w:hAnsi="Book Antiqua" w:cs="Book Antiqua"/>
        </w:rPr>
        <w:t>147-158</w:t>
      </w:r>
      <w:r w:rsidR="00E703D2" w:rsidRPr="00500DD6">
        <w:rPr>
          <w:rFonts w:ascii="Book Antiqua" w:hAnsi="Book Antiqua" w:cs="Book Antiqua"/>
        </w:rPr>
        <w:t>.</w:t>
      </w:r>
      <w:r w:rsidR="006C77AC" w:rsidRPr="00500DD6">
        <w:rPr>
          <w:rFonts w:ascii="Book Antiqua" w:hAnsi="Book Antiqua" w:cs="Book Antiqua"/>
        </w:rPr>
        <w:t xml:space="preserve"> </w:t>
      </w:r>
      <w:r w:rsidR="006C77AC" w:rsidRPr="00500DD6">
        <w:rPr>
          <w:rFonts w:ascii="Book Antiqua" w:eastAsia="Book Antiqua" w:hAnsi="Book Antiqua" w:cs="Book Antiqua"/>
        </w:rPr>
        <w:t>QOL</w:t>
      </w:r>
      <w:r w:rsidR="006C77AC" w:rsidRPr="00500DD6">
        <w:rPr>
          <w:rFonts w:ascii="Book Antiqua" w:hAnsi="Book Antiqua" w:cs="Book Antiqua"/>
        </w:rPr>
        <w:t>: Quality of life.</w:t>
      </w:r>
    </w:p>
    <w:p w14:paraId="285EDD39" w14:textId="77777777" w:rsidR="008B521B" w:rsidRPr="00500DD6" w:rsidRDefault="006C77AC" w:rsidP="008B521B">
      <w:pPr>
        <w:adjustRightInd w:val="0"/>
        <w:snapToGrid w:val="0"/>
        <w:spacing w:line="360" w:lineRule="auto"/>
        <w:rPr>
          <w:rFonts w:ascii="Book Antiqua" w:hAnsi="Book Antiqua" w:cs="Book Antiqua"/>
          <w:b/>
        </w:rPr>
      </w:pPr>
      <w:r w:rsidRPr="00500DD6">
        <w:rPr>
          <w:rFonts w:ascii="Book Antiqua" w:hAnsi="Book Antiqua" w:cs="Book Antiqua"/>
          <w:b/>
        </w:rPr>
        <w:br w:type="page"/>
      </w:r>
      <w:r w:rsidR="008B521B" w:rsidRPr="00500DD6">
        <w:rPr>
          <w:rFonts w:ascii="Book Antiqua" w:hAnsi="Book Antiqua" w:cs="Book Antiqua"/>
          <w:b/>
        </w:rPr>
        <w:lastRenderedPageBreak/>
        <w:t>Table 2 Patients' characteristics (393 cases are listed)</w:t>
      </w:r>
    </w:p>
    <w:tbl>
      <w:tblPr>
        <w:tblW w:w="11325" w:type="dxa"/>
        <w:tblBorders>
          <w:top w:val="single" w:sz="4" w:space="0" w:color="000000"/>
          <w:bottom w:val="single" w:sz="4" w:space="0" w:color="000000"/>
        </w:tblBorders>
        <w:tblCellMar>
          <w:left w:w="99" w:type="dxa"/>
          <w:right w:w="99" w:type="dxa"/>
        </w:tblCellMar>
        <w:tblLook w:val="04A0" w:firstRow="1" w:lastRow="0" w:firstColumn="1" w:lastColumn="0" w:noHBand="0" w:noVBand="1"/>
      </w:tblPr>
      <w:tblGrid>
        <w:gridCol w:w="7589"/>
        <w:gridCol w:w="3736"/>
      </w:tblGrid>
      <w:tr w:rsidR="00500DD6" w:rsidRPr="00500DD6" w14:paraId="3D6CA614" w14:textId="77777777" w:rsidTr="00BD4257">
        <w:trPr>
          <w:trHeight w:val="212"/>
        </w:trPr>
        <w:tc>
          <w:tcPr>
            <w:tcW w:w="7589" w:type="dxa"/>
            <w:tcBorders>
              <w:bottom w:val="single" w:sz="4" w:space="0" w:color="auto"/>
            </w:tcBorders>
            <w:shd w:val="clear" w:color="auto" w:fill="auto"/>
            <w:vAlign w:val="center"/>
          </w:tcPr>
          <w:p w14:paraId="5A598F33" w14:textId="77777777" w:rsidR="003226F7" w:rsidRPr="00500DD6" w:rsidRDefault="001B1F2E">
            <w:pPr>
              <w:adjustRightInd w:val="0"/>
              <w:snapToGrid w:val="0"/>
              <w:spacing w:line="360" w:lineRule="auto"/>
              <w:rPr>
                <w:rFonts w:ascii="Book Antiqua" w:eastAsia="Yu Gothic" w:hAnsi="Book Antiqua" w:cs="Book Antiqua"/>
                <w:b/>
              </w:rPr>
            </w:pPr>
            <w:r w:rsidRPr="00500DD6">
              <w:rPr>
                <w:rFonts w:ascii="Book Antiqua" w:hAnsi="Book Antiqua" w:cs="Book Antiqua"/>
                <w:b/>
              </w:rPr>
              <w:t>Characteristics</w:t>
            </w:r>
          </w:p>
        </w:tc>
        <w:tc>
          <w:tcPr>
            <w:tcW w:w="3736" w:type="dxa"/>
            <w:tcBorders>
              <w:bottom w:val="single" w:sz="4" w:space="0" w:color="auto"/>
            </w:tcBorders>
            <w:shd w:val="clear" w:color="auto" w:fill="auto"/>
            <w:vAlign w:val="center"/>
          </w:tcPr>
          <w:p w14:paraId="38D779E9" w14:textId="77777777" w:rsidR="003226F7" w:rsidRPr="00500DD6" w:rsidRDefault="001B1F2E" w:rsidP="001B1F2E">
            <w:pPr>
              <w:adjustRightInd w:val="0"/>
              <w:snapToGrid w:val="0"/>
              <w:spacing w:line="360" w:lineRule="auto"/>
              <w:rPr>
                <w:rFonts w:ascii="Book Antiqua" w:eastAsiaTheme="minorEastAsia" w:hAnsi="Book Antiqua" w:cs="Book Antiqua"/>
                <w:b/>
                <w:lang w:eastAsia="zh-CN"/>
              </w:rPr>
            </w:pPr>
            <w:r w:rsidRPr="00500DD6">
              <w:rPr>
                <w:rFonts w:ascii="Book Antiqua" w:eastAsiaTheme="minorEastAsia" w:hAnsi="Book Antiqua" w:cs="Book Antiqua"/>
                <w:b/>
                <w:lang w:eastAsia="zh-CN"/>
              </w:rPr>
              <w:t>Values</w:t>
            </w:r>
          </w:p>
        </w:tc>
      </w:tr>
      <w:tr w:rsidR="00500DD6" w:rsidRPr="00500DD6" w14:paraId="55349681" w14:textId="77777777" w:rsidTr="00BD4257">
        <w:trPr>
          <w:trHeight w:val="218"/>
        </w:trPr>
        <w:tc>
          <w:tcPr>
            <w:tcW w:w="7589" w:type="dxa"/>
            <w:tcBorders>
              <w:top w:val="single" w:sz="4" w:space="0" w:color="auto"/>
              <w:bottom w:val="nil"/>
            </w:tcBorders>
            <w:shd w:val="clear" w:color="auto" w:fill="auto"/>
            <w:vAlign w:val="center"/>
          </w:tcPr>
          <w:p w14:paraId="0C2C1D38"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Number of patients</w:t>
            </w:r>
          </w:p>
        </w:tc>
        <w:tc>
          <w:tcPr>
            <w:tcW w:w="3736" w:type="dxa"/>
            <w:tcBorders>
              <w:top w:val="single" w:sz="4" w:space="0" w:color="auto"/>
              <w:bottom w:val="nil"/>
            </w:tcBorders>
            <w:shd w:val="clear" w:color="auto" w:fill="auto"/>
            <w:vAlign w:val="center"/>
          </w:tcPr>
          <w:p w14:paraId="1369998E"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393</w:t>
            </w:r>
          </w:p>
        </w:tc>
      </w:tr>
      <w:tr w:rsidR="00500DD6" w:rsidRPr="00500DD6" w14:paraId="29937D5A" w14:textId="77777777" w:rsidTr="00BD4257">
        <w:trPr>
          <w:trHeight w:val="444"/>
        </w:trPr>
        <w:tc>
          <w:tcPr>
            <w:tcW w:w="7589" w:type="dxa"/>
            <w:tcBorders>
              <w:top w:val="nil"/>
            </w:tcBorders>
            <w:shd w:val="clear" w:color="auto" w:fill="auto"/>
            <w:vAlign w:val="center"/>
          </w:tcPr>
          <w:p w14:paraId="5D7EBC5C"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Postoperative period (</w:t>
            </w:r>
            <w:proofErr w:type="spellStart"/>
            <w:r w:rsidRPr="00500DD6">
              <w:rPr>
                <w:rFonts w:ascii="Book Antiqua" w:eastAsia="Yu Gothic" w:hAnsi="Book Antiqua" w:cs="Book Antiqua"/>
              </w:rPr>
              <w:t>mo</w:t>
            </w:r>
            <w:proofErr w:type="spellEnd"/>
            <w:r w:rsidRPr="00500DD6">
              <w:rPr>
                <w:rFonts w:ascii="Book Antiqua" w:eastAsia="Yu Gothic" w:hAnsi="Book Antiqua" w:cs="Book Antiqua"/>
              </w:rPr>
              <w:t xml:space="preserve">), </w:t>
            </w:r>
            <w:r w:rsidRPr="00500DD6">
              <w:rPr>
                <w:rFonts w:ascii="Book Antiqua" w:hAnsi="Book Antiqua" w:cs="Book Antiqua"/>
              </w:rPr>
              <w:t>mean ± SD</w:t>
            </w:r>
          </w:p>
        </w:tc>
        <w:tc>
          <w:tcPr>
            <w:tcW w:w="3736" w:type="dxa"/>
            <w:tcBorders>
              <w:top w:val="nil"/>
            </w:tcBorders>
            <w:shd w:val="clear" w:color="auto" w:fill="auto"/>
            <w:vAlign w:val="center"/>
          </w:tcPr>
          <w:p w14:paraId="620D0C08"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35.0</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24.6</w:t>
            </w:r>
            <w:r w:rsidRPr="00500DD6">
              <w:rPr>
                <w:rFonts w:ascii="Book Antiqua" w:eastAsia="Yu Gothic" w:hAnsi="Book Antiqua" w:cs="Book Antiqua"/>
                <w:vertAlign w:val="superscript"/>
              </w:rPr>
              <w:t xml:space="preserve"> </w:t>
            </w:r>
          </w:p>
        </w:tc>
      </w:tr>
      <w:tr w:rsidR="00500DD6" w:rsidRPr="00500DD6" w14:paraId="244AA718" w14:textId="77777777" w:rsidTr="00BD4257">
        <w:trPr>
          <w:trHeight w:val="444"/>
        </w:trPr>
        <w:tc>
          <w:tcPr>
            <w:tcW w:w="7589" w:type="dxa"/>
            <w:shd w:val="clear" w:color="auto" w:fill="auto"/>
            <w:vAlign w:val="center"/>
          </w:tcPr>
          <w:p w14:paraId="1A3CB57F"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 xml:space="preserve">Preoperative BMI, </w:t>
            </w:r>
            <w:r w:rsidRPr="00500DD6">
              <w:rPr>
                <w:rFonts w:ascii="Book Antiqua" w:hAnsi="Book Antiqua" w:cs="Book Antiqua"/>
              </w:rPr>
              <w:t>mean ± SD</w:t>
            </w:r>
          </w:p>
        </w:tc>
        <w:tc>
          <w:tcPr>
            <w:tcW w:w="3736" w:type="dxa"/>
            <w:shd w:val="clear" w:color="auto" w:fill="auto"/>
            <w:vAlign w:val="center"/>
          </w:tcPr>
          <w:p w14:paraId="260B8DC6"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23.0</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 xml:space="preserve">3.3 </w:t>
            </w:r>
          </w:p>
        </w:tc>
      </w:tr>
      <w:tr w:rsidR="00500DD6" w:rsidRPr="00500DD6" w14:paraId="56D8DD5F" w14:textId="77777777" w:rsidTr="00BD4257">
        <w:trPr>
          <w:trHeight w:val="444"/>
        </w:trPr>
        <w:tc>
          <w:tcPr>
            <w:tcW w:w="7589" w:type="dxa"/>
            <w:shd w:val="clear" w:color="auto" w:fill="auto"/>
            <w:vAlign w:val="center"/>
          </w:tcPr>
          <w:p w14:paraId="5EF9061B"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 xml:space="preserve">Postoperative BMI, </w:t>
            </w:r>
            <w:r w:rsidRPr="00500DD6">
              <w:rPr>
                <w:rFonts w:ascii="Book Antiqua" w:hAnsi="Book Antiqua" w:cs="Book Antiqua"/>
              </w:rPr>
              <w:t>mean ± SD</w:t>
            </w:r>
          </w:p>
        </w:tc>
        <w:tc>
          <w:tcPr>
            <w:tcW w:w="3736" w:type="dxa"/>
            <w:shd w:val="clear" w:color="auto" w:fill="auto"/>
            <w:vAlign w:val="center"/>
          </w:tcPr>
          <w:p w14:paraId="126C111A"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19.8</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 xml:space="preserve">2.5 </w:t>
            </w:r>
          </w:p>
        </w:tc>
      </w:tr>
      <w:tr w:rsidR="00500DD6" w:rsidRPr="00500DD6" w14:paraId="1CDB88AE" w14:textId="77777777" w:rsidTr="00BD4257">
        <w:trPr>
          <w:trHeight w:val="444"/>
        </w:trPr>
        <w:tc>
          <w:tcPr>
            <w:tcW w:w="7589" w:type="dxa"/>
            <w:shd w:val="clear" w:color="auto" w:fill="auto"/>
            <w:vAlign w:val="center"/>
          </w:tcPr>
          <w:p w14:paraId="58B177ED"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 xml:space="preserve">Age, </w:t>
            </w:r>
            <w:r w:rsidRPr="00500DD6">
              <w:rPr>
                <w:rFonts w:ascii="Book Antiqua" w:hAnsi="Book Antiqua" w:cs="Book Antiqua"/>
              </w:rPr>
              <w:t>mean ± SD</w:t>
            </w:r>
          </w:p>
        </w:tc>
        <w:tc>
          <w:tcPr>
            <w:tcW w:w="3736" w:type="dxa"/>
            <w:shd w:val="clear" w:color="auto" w:fill="auto"/>
            <w:vAlign w:val="center"/>
          </w:tcPr>
          <w:p w14:paraId="2B52A6F3"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63.4</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 xml:space="preserve">9.2 </w:t>
            </w:r>
          </w:p>
        </w:tc>
      </w:tr>
      <w:tr w:rsidR="00500DD6" w:rsidRPr="00500DD6" w14:paraId="27C90CA4" w14:textId="77777777" w:rsidTr="00BD4257">
        <w:trPr>
          <w:trHeight w:val="444"/>
        </w:trPr>
        <w:tc>
          <w:tcPr>
            <w:tcW w:w="7589" w:type="dxa"/>
            <w:shd w:val="clear" w:color="auto" w:fill="auto"/>
            <w:vAlign w:val="center"/>
          </w:tcPr>
          <w:p w14:paraId="2D172ADE"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Gender (male/female)</w:t>
            </w:r>
          </w:p>
        </w:tc>
        <w:tc>
          <w:tcPr>
            <w:tcW w:w="3736" w:type="dxa"/>
            <w:shd w:val="clear" w:color="auto" w:fill="auto"/>
            <w:vAlign w:val="center"/>
          </w:tcPr>
          <w:p w14:paraId="6CD44E34"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276/113</w:t>
            </w:r>
          </w:p>
        </w:tc>
      </w:tr>
      <w:tr w:rsidR="00500DD6" w:rsidRPr="00500DD6" w14:paraId="7DE8ED7E" w14:textId="77777777" w:rsidTr="00BD4257">
        <w:trPr>
          <w:trHeight w:val="444"/>
        </w:trPr>
        <w:tc>
          <w:tcPr>
            <w:tcW w:w="7589" w:type="dxa"/>
            <w:shd w:val="clear" w:color="auto" w:fill="auto"/>
            <w:vAlign w:val="center"/>
          </w:tcPr>
          <w:p w14:paraId="66F6AAD8"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Approach (laparoscopic/open)</w:t>
            </w:r>
          </w:p>
        </w:tc>
        <w:tc>
          <w:tcPr>
            <w:tcW w:w="3736" w:type="dxa"/>
            <w:shd w:val="clear" w:color="auto" w:fill="auto"/>
            <w:vAlign w:val="center"/>
          </w:tcPr>
          <w:p w14:paraId="2005144F"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97/293</w:t>
            </w:r>
          </w:p>
        </w:tc>
      </w:tr>
      <w:tr w:rsidR="00500DD6" w:rsidRPr="00500DD6" w14:paraId="1A7E5F50" w14:textId="77777777" w:rsidTr="00BD4257">
        <w:trPr>
          <w:trHeight w:val="444"/>
        </w:trPr>
        <w:tc>
          <w:tcPr>
            <w:tcW w:w="7589" w:type="dxa"/>
            <w:shd w:val="clear" w:color="auto" w:fill="auto"/>
            <w:vAlign w:val="center"/>
          </w:tcPr>
          <w:p w14:paraId="6BEBEFF5"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Extent of lymph node dissection</w:t>
            </w:r>
            <w:r w:rsidRPr="00500DD6">
              <w:rPr>
                <w:rFonts w:ascii="Book Antiqua" w:eastAsia="Yu Gothic" w:hAnsi="Book Antiqua" w:cs="Book Antiqua"/>
                <w:vertAlign w:val="superscript"/>
              </w:rPr>
              <w:t>1</w:t>
            </w:r>
          </w:p>
        </w:tc>
        <w:tc>
          <w:tcPr>
            <w:tcW w:w="3736" w:type="dxa"/>
            <w:shd w:val="clear" w:color="auto" w:fill="auto"/>
            <w:vAlign w:val="center"/>
          </w:tcPr>
          <w:p w14:paraId="55618D81" w14:textId="77777777" w:rsidR="001B1F2E" w:rsidRPr="00500DD6" w:rsidRDefault="001B1F2E" w:rsidP="001B1F2E">
            <w:pPr>
              <w:adjustRightInd w:val="0"/>
              <w:snapToGrid w:val="0"/>
              <w:spacing w:line="360" w:lineRule="auto"/>
              <w:rPr>
                <w:rFonts w:ascii="Book Antiqua" w:eastAsia="Yu Gothic" w:hAnsi="Book Antiqua" w:cs="Book Antiqua"/>
              </w:rPr>
            </w:pPr>
          </w:p>
        </w:tc>
      </w:tr>
      <w:tr w:rsidR="00500DD6" w:rsidRPr="00500DD6" w14:paraId="13A2CB7C" w14:textId="77777777" w:rsidTr="00BD4257">
        <w:trPr>
          <w:trHeight w:val="444"/>
        </w:trPr>
        <w:tc>
          <w:tcPr>
            <w:tcW w:w="7589" w:type="dxa"/>
            <w:shd w:val="clear" w:color="auto" w:fill="auto"/>
            <w:vAlign w:val="center"/>
          </w:tcPr>
          <w:p w14:paraId="7D1B448B"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D2</w:t>
            </w:r>
          </w:p>
        </w:tc>
        <w:tc>
          <w:tcPr>
            <w:tcW w:w="3736" w:type="dxa"/>
            <w:shd w:val="clear" w:color="auto" w:fill="auto"/>
            <w:vAlign w:val="center"/>
          </w:tcPr>
          <w:p w14:paraId="1A218973"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164</w:t>
            </w:r>
          </w:p>
        </w:tc>
      </w:tr>
      <w:tr w:rsidR="00500DD6" w:rsidRPr="00500DD6" w14:paraId="7129A7B9" w14:textId="77777777" w:rsidTr="00BD4257">
        <w:trPr>
          <w:trHeight w:val="444"/>
        </w:trPr>
        <w:tc>
          <w:tcPr>
            <w:tcW w:w="7589" w:type="dxa"/>
            <w:shd w:val="clear" w:color="auto" w:fill="auto"/>
            <w:vAlign w:val="center"/>
          </w:tcPr>
          <w:p w14:paraId="67650B31"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D1b</w:t>
            </w:r>
          </w:p>
        </w:tc>
        <w:tc>
          <w:tcPr>
            <w:tcW w:w="3736" w:type="dxa"/>
            <w:shd w:val="clear" w:color="auto" w:fill="auto"/>
            <w:vAlign w:val="center"/>
          </w:tcPr>
          <w:p w14:paraId="2A6B4B04"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192</w:t>
            </w:r>
          </w:p>
        </w:tc>
      </w:tr>
      <w:tr w:rsidR="00500DD6" w:rsidRPr="00500DD6" w14:paraId="46140258" w14:textId="77777777" w:rsidTr="00BD4257">
        <w:trPr>
          <w:trHeight w:val="444"/>
        </w:trPr>
        <w:tc>
          <w:tcPr>
            <w:tcW w:w="7589" w:type="dxa"/>
            <w:shd w:val="clear" w:color="auto" w:fill="auto"/>
            <w:vAlign w:val="center"/>
          </w:tcPr>
          <w:p w14:paraId="66146B27"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D1a</w:t>
            </w:r>
          </w:p>
        </w:tc>
        <w:tc>
          <w:tcPr>
            <w:tcW w:w="3736" w:type="dxa"/>
            <w:shd w:val="clear" w:color="auto" w:fill="auto"/>
            <w:vAlign w:val="center"/>
          </w:tcPr>
          <w:p w14:paraId="385F9641"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28</w:t>
            </w:r>
          </w:p>
        </w:tc>
      </w:tr>
      <w:tr w:rsidR="00500DD6" w:rsidRPr="00500DD6" w14:paraId="3AEC6329" w14:textId="77777777" w:rsidTr="00BD4257">
        <w:trPr>
          <w:trHeight w:val="444"/>
        </w:trPr>
        <w:tc>
          <w:tcPr>
            <w:tcW w:w="7589" w:type="dxa"/>
            <w:shd w:val="clear" w:color="auto" w:fill="auto"/>
            <w:vAlign w:val="center"/>
          </w:tcPr>
          <w:p w14:paraId="08AAD5CB"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D1</w:t>
            </w:r>
          </w:p>
        </w:tc>
        <w:tc>
          <w:tcPr>
            <w:tcW w:w="3736" w:type="dxa"/>
            <w:shd w:val="clear" w:color="auto" w:fill="auto"/>
            <w:vAlign w:val="center"/>
          </w:tcPr>
          <w:p w14:paraId="1CD88ED6"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4</w:t>
            </w:r>
          </w:p>
        </w:tc>
      </w:tr>
      <w:tr w:rsidR="00500DD6" w:rsidRPr="00500DD6" w14:paraId="50CFF930" w14:textId="77777777" w:rsidTr="00BD4257">
        <w:trPr>
          <w:trHeight w:val="444"/>
        </w:trPr>
        <w:tc>
          <w:tcPr>
            <w:tcW w:w="7589" w:type="dxa"/>
            <w:shd w:val="clear" w:color="auto" w:fill="auto"/>
            <w:vAlign w:val="center"/>
          </w:tcPr>
          <w:p w14:paraId="19A4F74F"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D1&gt;</w:t>
            </w:r>
          </w:p>
        </w:tc>
        <w:tc>
          <w:tcPr>
            <w:tcW w:w="3736" w:type="dxa"/>
            <w:shd w:val="clear" w:color="auto" w:fill="auto"/>
            <w:vAlign w:val="center"/>
          </w:tcPr>
          <w:p w14:paraId="68B05C40"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0</w:t>
            </w:r>
          </w:p>
        </w:tc>
      </w:tr>
      <w:tr w:rsidR="00500DD6" w:rsidRPr="00500DD6" w14:paraId="71B50116" w14:textId="77777777" w:rsidTr="00BD4257">
        <w:trPr>
          <w:trHeight w:val="444"/>
        </w:trPr>
        <w:tc>
          <w:tcPr>
            <w:tcW w:w="7589" w:type="dxa"/>
            <w:shd w:val="clear" w:color="auto" w:fill="auto"/>
            <w:vAlign w:val="center"/>
          </w:tcPr>
          <w:p w14:paraId="55977C87"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None</w:t>
            </w:r>
          </w:p>
        </w:tc>
        <w:tc>
          <w:tcPr>
            <w:tcW w:w="3736" w:type="dxa"/>
            <w:shd w:val="clear" w:color="auto" w:fill="auto"/>
            <w:vAlign w:val="center"/>
          </w:tcPr>
          <w:p w14:paraId="2F913BEF"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0</w:t>
            </w:r>
          </w:p>
        </w:tc>
      </w:tr>
      <w:tr w:rsidR="00500DD6" w:rsidRPr="00500DD6" w14:paraId="70208927" w14:textId="77777777" w:rsidTr="00BD4257">
        <w:trPr>
          <w:trHeight w:val="444"/>
        </w:trPr>
        <w:tc>
          <w:tcPr>
            <w:tcW w:w="7589" w:type="dxa"/>
            <w:shd w:val="clear" w:color="auto" w:fill="auto"/>
            <w:vAlign w:val="center"/>
          </w:tcPr>
          <w:p w14:paraId="47F78AD9"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Celiac branch of the vagal nerve (preserved/divided)</w:t>
            </w:r>
          </w:p>
        </w:tc>
        <w:tc>
          <w:tcPr>
            <w:tcW w:w="3736" w:type="dxa"/>
            <w:shd w:val="clear" w:color="auto" w:fill="auto"/>
            <w:vAlign w:val="center"/>
          </w:tcPr>
          <w:p w14:paraId="7E96895C"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12/371</w:t>
            </w:r>
          </w:p>
        </w:tc>
      </w:tr>
      <w:tr w:rsidR="00500DD6" w:rsidRPr="00500DD6" w14:paraId="6FE9D993" w14:textId="77777777" w:rsidTr="00BD4257">
        <w:trPr>
          <w:trHeight w:val="444"/>
        </w:trPr>
        <w:tc>
          <w:tcPr>
            <w:tcW w:w="7589" w:type="dxa"/>
            <w:shd w:val="clear" w:color="auto" w:fill="auto"/>
            <w:vAlign w:val="center"/>
          </w:tcPr>
          <w:p w14:paraId="2B3A8B64"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Combined resection</w:t>
            </w:r>
          </w:p>
        </w:tc>
        <w:tc>
          <w:tcPr>
            <w:tcW w:w="3736" w:type="dxa"/>
            <w:shd w:val="clear" w:color="auto" w:fill="auto"/>
            <w:vAlign w:val="center"/>
          </w:tcPr>
          <w:p w14:paraId="0002364D" w14:textId="77777777" w:rsidR="001B1F2E" w:rsidRPr="00500DD6" w:rsidRDefault="001B1F2E" w:rsidP="001B1F2E">
            <w:pPr>
              <w:adjustRightInd w:val="0"/>
              <w:snapToGrid w:val="0"/>
              <w:spacing w:line="360" w:lineRule="auto"/>
              <w:rPr>
                <w:rFonts w:ascii="Book Antiqua" w:eastAsia="Yu Gothic" w:hAnsi="Book Antiqua" w:cs="Book Antiqua"/>
              </w:rPr>
            </w:pPr>
          </w:p>
        </w:tc>
      </w:tr>
      <w:tr w:rsidR="00500DD6" w:rsidRPr="00500DD6" w14:paraId="2C994FEE" w14:textId="77777777" w:rsidTr="00BD4257">
        <w:trPr>
          <w:trHeight w:val="444"/>
        </w:trPr>
        <w:tc>
          <w:tcPr>
            <w:tcW w:w="7589" w:type="dxa"/>
            <w:shd w:val="clear" w:color="auto" w:fill="auto"/>
            <w:vAlign w:val="center"/>
          </w:tcPr>
          <w:p w14:paraId="794CBFAE"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Gallbladder</w:t>
            </w:r>
          </w:p>
        </w:tc>
        <w:tc>
          <w:tcPr>
            <w:tcW w:w="3736" w:type="dxa"/>
            <w:shd w:val="clear" w:color="auto" w:fill="auto"/>
            <w:vAlign w:val="center"/>
          </w:tcPr>
          <w:p w14:paraId="106277C4"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83</w:t>
            </w:r>
          </w:p>
        </w:tc>
      </w:tr>
      <w:tr w:rsidR="00500DD6" w:rsidRPr="00500DD6" w14:paraId="0B371616" w14:textId="77777777" w:rsidTr="00BD4257">
        <w:trPr>
          <w:trHeight w:val="444"/>
        </w:trPr>
        <w:tc>
          <w:tcPr>
            <w:tcW w:w="7589" w:type="dxa"/>
            <w:shd w:val="clear" w:color="auto" w:fill="auto"/>
            <w:vAlign w:val="center"/>
          </w:tcPr>
          <w:p w14:paraId="109C1A02"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Spleen</w:t>
            </w:r>
          </w:p>
        </w:tc>
        <w:tc>
          <w:tcPr>
            <w:tcW w:w="3736" w:type="dxa"/>
            <w:shd w:val="clear" w:color="auto" w:fill="auto"/>
            <w:vAlign w:val="center"/>
          </w:tcPr>
          <w:p w14:paraId="4F9E6936"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52</w:t>
            </w:r>
          </w:p>
        </w:tc>
      </w:tr>
      <w:tr w:rsidR="00500DD6" w:rsidRPr="00500DD6" w14:paraId="05BD82E0" w14:textId="77777777" w:rsidTr="00BD4257">
        <w:trPr>
          <w:trHeight w:val="444"/>
        </w:trPr>
        <w:tc>
          <w:tcPr>
            <w:tcW w:w="7589" w:type="dxa"/>
            <w:shd w:val="clear" w:color="auto" w:fill="auto"/>
            <w:vAlign w:val="center"/>
          </w:tcPr>
          <w:p w14:paraId="5B56F8D2"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lastRenderedPageBreak/>
              <w:t>Miscellaneous</w:t>
            </w:r>
          </w:p>
        </w:tc>
        <w:tc>
          <w:tcPr>
            <w:tcW w:w="3736" w:type="dxa"/>
            <w:shd w:val="clear" w:color="auto" w:fill="auto"/>
            <w:vAlign w:val="center"/>
          </w:tcPr>
          <w:p w14:paraId="32947E49"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2</w:t>
            </w:r>
          </w:p>
        </w:tc>
      </w:tr>
      <w:tr w:rsidR="00500DD6" w:rsidRPr="00500DD6" w14:paraId="05D488E7" w14:textId="77777777" w:rsidTr="00BD4257">
        <w:trPr>
          <w:trHeight w:val="444"/>
        </w:trPr>
        <w:tc>
          <w:tcPr>
            <w:tcW w:w="7589" w:type="dxa"/>
            <w:shd w:val="clear" w:color="auto" w:fill="auto"/>
            <w:vAlign w:val="center"/>
          </w:tcPr>
          <w:p w14:paraId="5252825F"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None</w:t>
            </w:r>
          </w:p>
        </w:tc>
        <w:tc>
          <w:tcPr>
            <w:tcW w:w="3736" w:type="dxa"/>
            <w:shd w:val="clear" w:color="auto" w:fill="auto"/>
            <w:vAlign w:val="center"/>
          </w:tcPr>
          <w:p w14:paraId="42605CCA" w14:textId="77777777" w:rsidR="001B1F2E" w:rsidRPr="00500DD6" w:rsidRDefault="001B1F2E" w:rsidP="001B1F2E">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246</w:t>
            </w:r>
          </w:p>
        </w:tc>
      </w:tr>
    </w:tbl>
    <w:p w14:paraId="4594BF63" w14:textId="77777777" w:rsidR="00D42DCF" w:rsidRPr="00500DD6" w:rsidRDefault="00BD4E61" w:rsidP="008B521B">
      <w:pPr>
        <w:adjustRightInd w:val="0"/>
        <w:snapToGrid w:val="0"/>
        <w:spacing w:line="360" w:lineRule="auto"/>
        <w:rPr>
          <w:rFonts w:ascii="Book Antiqua" w:hAnsi="Book Antiqua" w:cs="Book Antiqua"/>
        </w:rPr>
      </w:pPr>
      <w:r w:rsidRPr="00500DD6">
        <w:rPr>
          <w:rFonts w:ascii="Book Antiqua" w:eastAsia="Yu Gothic" w:hAnsi="Book Antiqua" w:cs="Book Antiqua"/>
          <w:vertAlign w:val="superscript"/>
        </w:rPr>
        <w:t>1</w:t>
      </w:r>
      <w:r w:rsidR="002C272F" w:rsidRPr="00500DD6">
        <w:rPr>
          <w:rFonts w:ascii="Book Antiqua" w:hAnsi="Book Antiqua" w:cs="Book Antiqua"/>
        </w:rPr>
        <w:t>According to the Japanese gastric cancer treatment guideline</w:t>
      </w:r>
      <w:r w:rsidRPr="00500DD6">
        <w:rPr>
          <w:rFonts w:ascii="Book Antiqua" w:hAnsi="Book Antiqua" w:cs="Book Antiqua"/>
        </w:rPr>
        <w:t>. BMI: Body mass index.</w:t>
      </w:r>
    </w:p>
    <w:p w14:paraId="767F1F04" w14:textId="77777777" w:rsidR="00BD4257" w:rsidRPr="00500DD6" w:rsidRDefault="00BD4257" w:rsidP="008B521B">
      <w:pPr>
        <w:adjustRightInd w:val="0"/>
        <w:snapToGrid w:val="0"/>
        <w:spacing w:line="360" w:lineRule="auto"/>
        <w:rPr>
          <w:rFonts w:ascii="Book Antiqua" w:hAnsi="Book Antiqua" w:cs="Book Antiqua"/>
        </w:rPr>
      </w:pPr>
    </w:p>
    <w:p w14:paraId="05D5C56E" w14:textId="77777777" w:rsidR="008B521B" w:rsidRPr="00500DD6" w:rsidRDefault="008B521B" w:rsidP="00D42DCF">
      <w:pPr>
        <w:adjustRightInd w:val="0"/>
        <w:snapToGrid w:val="0"/>
        <w:spacing w:line="360" w:lineRule="auto"/>
        <w:jc w:val="both"/>
        <w:rPr>
          <w:rFonts w:ascii="Book Antiqua" w:hAnsi="Book Antiqua" w:cs="Book Antiqua"/>
          <w:b/>
        </w:rPr>
      </w:pPr>
      <w:r w:rsidRPr="00500DD6">
        <w:rPr>
          <w:rFonts w:ascii="Book Antiqua" w:hAnsi="Book Antiqua" w:cs="Book Antiqua"/>
          <w:b/>
        </w:rPr>
        <w:t>Table 3</w:t>
      </w:r>
      <w:r w:rsidR="00D42DCF" w:rsidRPr="00500DD6">
        <w:rPr>
          <w:rFonts w:ascii="Book Antiqua" w:hAnsi="Book Antiqua" w:cs="Book Antiqua"/>
          <w:b/>
        </w:rPr>
        <w:t xml:space="preserve"> The effect of the reconstruction route (antecolic or </w:t>
      </w:r>
      <w:proofErr w:type="spellStart"/>
      <w:r w:rsidR="00D42DCF" w:rsidRPr="00500DD6">
        <w:rPr>
          <w:rFonts w:ascii="Book Antiqua" w:hAnsi="Book Antiqua" w:cs="Book Antiqua"/>
          <w:b/>
        </w:rPr>
        <w:t>retrocolic</w:t>
      </w:r>
      <w:proofErr w:type="spellEnd"/>
      <w:r w:rsidR="00D42DCF" w:rsidRPr="00500DD6">
        <w:rPr>
          <w:rFonts w:ascii="Book Antiqua" w:hAnsi="Book Antiqua" w:cs="Book Antiqua"/>
          <w:b/>
        </w:rPr>
        <w:t>) of Roux–limb</w:t>
      </w:r>
      <w:r w:rsidR="00D42DCF" w:rsidRPr="00500DD6">
        <w:rPr>
          <w:rFonts w:ascii="Book Antiqua" w:eastAsiaTheme="minorEastAsia" w:hAnsi="Book Antiqua" w:cs="Book Antiqua" w:hint="eastAsia"/>
          <w:b/>
          <w:lang w:eastAsia="zh-CN"/>
        </w:rPr>
        <w:t xml:space="preserve"> </w:t>
      </w:r>
      <w:r w:rsidR="00D42DCF" w:rsidRPr="00500DD6">
        <w:rPr>
          <w:rFonts w:ascii="Book Antiqua" w:hAnsi="Book Antiqua" w:cs="Book Antiqua"/>
          <w:b/>
        </w:rPr>
        <w:t xml:space="preserve">on postoperative </w:t>
      </w:r>
      <w:r w:rsidR="00E574DD" w:rsidRPr="00500DD6">
        <w:rPr>
          <w:rFonts w:ascii="Book Antiqua" w:hAnsi="Book Antiqua" w:cs="Book Antiqua"/>
          <w:b/>
        </w:rPr>
        <w:t>quality of life</w:t>
      </w:r>
      <w:r w:rsidR="00D42DCF" w:rsidRPr="00500DD6">
        <w:rPr>
          <w:rFonts w:ascii="Book Antiqua" w:hAnsi="Book Antiqua" w:cs="Book Antiqua"/>
          <w:b/>
        </w:rPr>
        <w:t xml:space="preserve"> after total gastrectomy</w:t>
      </w:r>
    </w:p>
    <w:tbl>
      <w:tblPr>
        <w:tblW w:w="13312" w:type="dxa"/>
        <w:tblInd w:w="99" w:type="dxa"/>
        <w:tblBorders>
          <w:top w:val="single" w:sz="4" w:space="0" w:color="000000"/>
          <w:bottom w:val="single" w:sz="4" w:space="0" w:color="000000"/>
        </w:tblBorders>
        <w:tblCellMar>
          <w:left w:w="99" w:type="dxa"/>
          <w:right w:w="99" w:type="dxa"/>
        </w:tblCellMar>
        <w:tblLook w:val="04A0" w:firstRow="1" w:lastRow="0" w:firstColumn="1" w:lastColumn="0" w:noHBand="0" w:noVBand="1"/>
      </w:tblPr>
      <w:tblGrid>
        <w:gridCol w:w="4129"/>
        <w:gridCol w:w="1797"/>
        <w:gridCol w:w="1398"/>
        <w:gridCol w:w="1750"/>
        <w:gridCol w:w="1360"/>
        <w:gridCol w:w="1311"/>
        <w:gridCol w:w="1567"/>
      </w:tblGrid>
      <w:tr w:rsidR="00500DD6" w:rsidRPr="00500DD6" w14:paraId="418BA7AD" w14:textId="77777777" w:rsidTr="00BD4257">
        <w:trPr>
          <w:trHeight w:val="365"/>
        </w:trPr>
        <w:tc>
          <w:tcPr>
            <w:tcW w:w="4129" w:type="dxa"/>
            <w:vMerge w:val="restart"/>
            <w:shd w:val="clear" w:color="auto" w:fill="auto"/>
            <w:noWrap/>
            <w:vAlign w:val="center"/>
          </w:tcPr>
          <w:p w14:paraId="7503D2DE" w14:textId="77777777" w:rsidR="003226F7" w:rsidRPr="00500DD6" w:rsidRDefault="00FB544C">
            <w:pPr>
              <w:adjustRightInd w:val="0"/>
              <w:snapToGrid w:val="0"/>
              <w:spacing w:line="360" w:lineRule="auto"/>
              <w:rPr>
                <w:rFonts w:ascii="Book Antiqua" w:eastAsia="Yu Gothic" w:hAnsi="Book Antiqua" w:cs="Book Antiqua"/>
                <w:b/>
                <w:bCs/>
              </w:rPr>
            </w:pPr>
            <w:r w:rsidRPr="00500DD6">
              <w:rPr>
                <w:rFonts w:ascii="Book Antiqua" w:eastAsia="Yu Gothic" w:hAnsi="Book Antiqua" w:cs="Book Antiqua"/>
                <w:b/>
                <w:bCs/>
              </w:rPr>
              <w:t>Reconstruction route of Roux limb</w:t>
            </w:r>
          </w:p>
        </w:tc>
        <w:tc>
          <w:tcPr>
            <w:tcW w:w="0" w:type="auto"/>
            <w:gridSpan w:val="2"/>
            <w:tcBorders>
              <w:bottom w:val="single" w:sz="4" w:space="0" w:color="000000"/>
            </w:tcBorders>
            <w:shd w:val="clear" w:color="auto" w:fill="auto"/>
            <w:noWrap/>
            <w:vAlign w:val="center"/>
          </w:tcPr>
          <w:p w14:paraId="2EBD7A8C"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Retro-</w:t>
            </w:r>
            <w:proofErr w:type="spellStart"/>
            <w:r w:rsidRPr="00500DD6">
              <w:rPr>
                <w:rFonts w:ascii="Book Antiqua" w:eastAsia="Yu Gothic" w:hAnsi="Book Antiqua" w:cs="Book Antiqua"/>
                <w:b/>
                <w:bCs/>
              </w:rPr>
              <w:t>colica</w:t>
            </w:r>
            <w:proofErr w:type="spellEnd"/>
            <w:r w:rsidRPr="00500DD6">
              <w:rPr>
                <w:rFonts w:ascii="Book Antiqua" w:eastAsia="Yu Gothic" w:hAnsi="Book Antiqua" w:cs="Book Antiqua"/>
                <w:b/>
                <w:bCs/>
              </w:rPr>
              <w:t xml:space="preserve"> (</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206)</w:t>
            </w:r>
          </w:p>
        </w:tc>
        <w:tc>
          <w:tcPr>
            <w:tcW w:w="0" w:type="auto"/>
            <w:gridSpan w:val="2"/>
            <w:tcBorders>
              <w:bottom w:val="single" w:sz="4" w:space="0" w:color="000000"/>
            </w:tcBorders>
            <w:shd w:val="clear" w:color="auto" w:fill="auto"/>
            <w:noWrap/>
            <w:vAlign w:val="center"/>
          </w:tcPr>
          <w:p w14:paraId="361315EA"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Ante-</w:t>
            </w:r>
            <w:proofErr w:type="spellStart"/>
            <w:r w:rsidRPr="00500DD6">
              <w:rPr>
                <w:rFonts w:ascii="Book Antiqua" w:eastAsia="Yu Gothic" w:hAnsi="Book Antiqua" w:cs="Book Antiqua"/>
                <w:b/>
                <w:bCs/>
              </w:rPr>
              <w:t>colica</w:t>
            </w:r>
            <w:proofErr w:type="spellEnd"/>
            <w:r w:rsidRPr="00500DD6">
              <w:rPr>
                <w:rFonts w:ascii="Book Antiqua" w:eastAsia="Yu Gothic" w:hAnsi="Book Antiqua" w:cs="Book Antiqua"/>
                <w:b/>
                <w:bCs/>
              </w:rPr>
              <w:t xml:space="preserve"> (</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179)</w:t>
            </w:r>
          </w:p>
        </w:tc>
        <w:tc>
          <w:tcPr>
            <w:tcW w:w="0" w:type="auto"/>
            <w:vMerge w:val="restart"/>
            <w:shd w:val="clear" w:color="auto" w:fill="auto"/>
            <w:noWrap/>
            <w:vAlign w:val="center"/>
          </w:tcPr>
          <w:p w14:paraId="153C8FAC" w14:textId="040F86A2" w:rsidR="003226F7" w:rsidRPr="00500DD6" w:rsidRDefault="00FB544C" w:rsidP="00F94222">
            <w:pPr>
              <w:adjustRightInd w:val="0"/>
              <w:snapToGrid w:val="0"/>
              <w:spacing w:line="360" w:lineRule="auto"/>
              <w:jc w:val="center"/>
              <w:rPr>
                <w:rFonts w:ascii="Book Antiqua" w:eastAsia="Yu Gothic" w:hAnsi="Book Antiqua" w:cs="Book Antiqua"/>
                <w:b/>
                <w:bCs/>
                <w:i/>
                <w:iCs/>
              </w:rPr>
            </w:pPr>
            <w:r w:rsidRPr="00500DD6">
              <w:rPr>
                <w:rFonts w:ascii="Book Antiqua" w:eastAsia="Yu Gothic" w:hAnsi="Book Antiqua" w:cs="Book Antiqua"/>
                <w:b/>
                <w:bCs/>
                <w:i/>
                <w:iCs/>
              </w:rPr>
              <w:t>P</w:t>
            </w:r>
            <w:r w:rsidR="00F94222">
              <w:rPr>
                <w:rFonts w:ascii="Book Antiqua" w:eastAsia="Yu Gothic" w:hAnsi="Book Antiqua" w:cs="Book Antiqua"/>
                <w:b/>
                <w:bCs/>
              </w:rPr>
              <w:t xml:space="preserve"> </w:t>
            </w:r>
            <w:r w:rsidRPr="00500DD6">
              <w:rPr>
                <w:rFonts w:ascii="Book Antiqua" w:eastAsia="Yu Gothic" w:hAnsi="Book Antiqua" w:cs="Book Antiqua"/>
                <w:b/>
                <w:bCs/>
              </w:rPr>
              <w:t>value</w:t>
            </w:r>
          </w:p>
        </w:tc>
        <w:tc>
          <w:tcPr>
            <w:tcW w:w="0" w:type="auto"/>
            <w:vMerge w:val="restart"/>
            <w:shd w:val="clear" w:color="auto" w:fill="auto"/>
            <w:noWrap/>
            <w:vAlign w:val="center"/>
          </w:tcPr>
          <w:p w14:paraId="4F606EE8"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 xml:space="preserve">Cohens </w:t>
            </w:r>
            <w:r w:rsidRPr="00500DD6">
              <w:rPr>
                <w:rFonts w:ascii="Book Antiqua" w:eastAsia="Yu Gothic" w:hAnsi="Book Antiqua" w:cs="Book Antiqua"/>
                <w:b/>
                <w:bCs/>
                <w:i/>
                <w:iCs/>
              </w:rPr>
              <w:t>d</w:t>
            </w:r>
          </w:p>
        </w:tc>
      </w:tr>
      <w:tr w:rsidR="00500DD6" w:rsidRPr="00500DD6" w14:paraId="024A5D28" w14:textId="77777777" w:rsidTr="00BD4257">
        <w:trPr>
          <w:trHeight w:val="270"/>
        </w:trPr>
        <w:tc>
          <w:tcPr>
            <w:tcW w:w="4129" w:type="dxa"/>
            <w:vMerge/>
            <w:tcBorders>
              <w:bottom w:val="single" w:sz="4" w:space="0" w:color="000000"/>
            </w:tcBorders>
            <w:shd w:val="clear" w:color="auto" w:fill="auto"/>
            <w:noWrap/>
            <w:vAlign w:val="center"/>
          </w:tcPr>
          <w:p w14:paraId="25AC792E" w14:textId="77777777" w:rsidR="003226F7" w:rsidRPr="00500DD6" w:rsidRDefault="003226F7">
            <w:pPr>
              <w:adjustRightInd w:val="0"/>
              <w:snapToGrid w:val="0"/>
              <w:spacing w:line="360" w:lineRule="auto"/>
              <w:rPr>
                <w:rFonts w:ascii="Book Antiqua" w:hAnsi="Book Antiqua" w:cs="Book Antiqua"/>
                <w:b/>
                <w:bCs/>
              </w:rPr>
            </w:pPr>
          </w:p>
        </w:tc>
        <w:tc>
          <w:tcPr>
            <w:tcW w:w="0" w:type="auto"/>
            <w:tcBorders>
              <w:top w:val="single" w:sz="4" w:space="0" w:color="000000"/>
              <w:bottom w:val="single" w:sz="4" w:space="0" w:color="000000"/>
            </w:tcBorders>
            <w:shd w:val="clear" w:color="auto" w:fill="auto"/>
            <w:noWrap/>
            <w:vAlign w:val="center"/>
          </w:tcPr>
          <w:p w14:paraId="64B1B1AD"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0" w:type="auto"/>
            <w:tcBorders>
              <w:top w:val="single" w:sz="4" w:space="0" w:color="000000"/>
              <w:bottom w:val="single" w:sz="4" w:space="0" w:color="000000"/>
            </w:tcBorders>
            <w:shd w:val="clear" w:color="auto" w:fill="auto"/>
            <w:noWrap/>
            <w:vAlign w:val="center"/>
          </w:tcPr>
          <w:p w14:paraId="0FFA1D22"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0" w:type="auto"/>
            <w:tcBorders>
              <w:top w:val="single" w:sz="4" w:space="0" w:color="000000"/>
              <w:bottom w:val="single" w:sz="4" w:space="0" w:color="000000"/>
            </w:tcBorders>
            <w:shd w:val="clear" w:color="auto" w:fill="auto"/>
            <w:noWrap/>
            <w:vAlign w:val="center"/>
          </w:tcPr>
          <w:p w14:paraId="093C4851"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0" w:type="auto"/>
            <w:tcBorders>
              <w:top w:val="single" w:sz="4" w:space="0" w:color="000000"/>
              <w:bottom w:val="single" w:sz="4" w:space="0" w:color="000000"/>
            </w:tcBorders>
            <w:shd w:val="clear" w:color="auto" w:fill="auto"/>
            <w:noWrap/>
            <w:vAlign w:val="center"/>
          </w:tcPr>
          <w:p w14:paraId="68AF1048"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0" w:type="auto"/>
            <w:vMerge/>
            <w:tcBorders>
              <w:bottom w:val="single" w:sz="4" w:space="0" w:color="000000"/>
            </w:tcBorders>
            <w:shd w:val="clear" w:color="auto" w:fill="auto"/>
            <w:noWrap/>
            <w:vAlign w:val="center"/>
          </w:tcPr>
          <w:p w14:paraId="1F109797" w14:textId="77777777" w:rsidR="003226F7" w:rsidRPr="00500DD6" w:rsidRDefault="003226F7">
            <w:pPr>
              <w:adjustRightInd w:val="0"/>
              <w:snapToGrid w:val="0"/>
              <w:spacing w:line="360" w:lineRule="auto"/>
              <w:jc w:val="center"/>
              <w:rPr>
                <w:rFonts w:ascii="Book Antiqua" w:eastAsia="Yu Gothic" w:hAnsi="Book Antiqua" w:cs="Book Antiqua"/>
                <w:b/>
                <w:bCs/>
                <w:i/>
                <w:iCs/>
              </w:rPr>
            </w:pPr>
          </w:p>
        </w:tc>
        <w:tc>
          <w:tcPr>
            <w:tcW w:w="0" w:type="auto"/>
            <w:vMerge/>
            <w:tcBorders>
              <w:bottom w:val="single" w:sz="4" w:space="0" w:color="000000"/>
            </w:tcBorders>
            <w:shd w:val="clear" w:color="auto" w:fill="auto"/>
            <w:noWrap/>
            <w:vAlign w:val="center"/>
          </w:tcPr>
          <w:p w14:paraId="5A9431E1" w14:textId="77777777" w:rsidR="003226F7" w:rsidRPr="00500DD6" w:rsidRDefault="003226F7">
            <w:pPr>
              <w:adjustRightInd w:val="0"/>
              <w:snapToGrid w:val="0"/>
              <w:spacing w:line="360" w:lineRule="auto"/>
              <w:jc w:val="center"/>
              <w:rPr>
                <w:rFonts w:ascii="Book Antiqua" w:eastAsia="Yu Gothic" w:hAnsi="Book Antiqua" w:cs="Book Antiqua"/>
                <w:b/>
                <w:bCs/>
              </w:rPr>
            </w:pPr>
          </w:p>
        </w:tc>
      </w:tr>
      <w:tr w:rsidR="00500DD6" w:rsidRPr="00500DD6" w14:paraId="267AFA6C" w14:textId="77777777" w:rsidTr="00BD4257">
        <w:trPr>
          <w:trHeight w:val="310"/>
        </w:trPr>
        <w:tc>
          <w:tcPr>
            <w:tcW w:w="4129" w:type="dxa"/>
            <w:tcBorders>
              <w:top w:val="single" w:sz="4" w:space="0" w:color="000000"/>
            </w:tcBorders>
            <w:shd w:val="clear" w:color="auto" w:fill="auto"/>
            <w:noWrap/>
            <w:vAlign w:val="center"/>
          </w:tcPr>
          <w:p w14:paraId="79E487E4"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Esophageal reflux SS</w:t>
            </w:r>
          </w:p>
        </w:tc>
        <w:tc>
          <w:tcPr>
            <w:tcW w:w="0" w:type="auto"/>
            <w:tcBorders>
              <w:top w:val="single" w:sz="4" w:space="0" w:color="000000"/>
            </w:tcBorders>
            <w:shd w:val="clear" w:color="auto" w:fill="auto"/>
            <w:noWrap/>
            <w:vAlign w:val="center"/>
          </w:tcPr>
          <w:p w14:paraId="4F3E372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0" w:type="auto"/>
            <w:tcBorders>
              <w:top w:val="single" w:sz="4" w:space="0" w:color="000000"/>
            </w:tcBorders>
            <w:shd w:val="clear" w:color="auto" w:fill="auto"/>
            <w:noWrap/>
            <w:vAlign w:val="center"/>
          </w:tcPr>
          <w:p w14:paraId="20D6D7B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tcBorders>
              <w:top w:val="single" w:sz="4" w:space="0" w:color="000000"/>
            </w:tcBorders>
            <w:shd w:val="clear" w:color="auto" w:fill="auto"/>
            <w:noWrap/>
            <w:vAlign w:val="center"/>
          </w:tcPr>
          <w:p w14:paraId="6D1E6DA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1.8</w:t>
            </w:r>
          </w:p>
        </w:tc>
        <w:tc>
          <w:tcPr>
            <w:tcW w:w="0" w:type="auto"/>
            <w:tcBorders>
              <w:top w:val="single" w:sz="4" w:space="0" w:color="000000"/>
            </w:tcBorders>
            <w:shd w:val="clear" w:color="auto" w:fill="auto"/>
            <w:noWrap/>
            <w:vAlign w:val="center"/>
          </w:tcPr>
          <w:p w14:paraId="4362A31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0" w:type="auto"/>
            <w:tcBorders>
              <w:top w:val="single" w:sz="4" w:space="0" w:color="000000"/>
            </w:tcBorders>
            <w:shd w:val="clear" w:color="auto" w:fill="auto"/>
            <w:noWrap/>
            <w:vAlign w:val="center"/>
          </w:tcPr>
          <w:p w14:paraId="3A18C04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0.028</w:t>
            </w:r>
          </w:p>
        </w:tc>
        <w:tc>
          <w:tcPr>
            <w:tcW w:w="0" w:type="auto"/>
            <w:tcBorders>
              <w:top w:val="single" w:sz="4" w:space="0" w:color="000000"/>
            </w:tcBorders>
            <w:shd w:val="clear" w:color="auto" w:fill="auto"/>
            <w:noWrap/>
            <w:vAlign w:val="center"/>
          </w:tcPr>
          <w:p w14:paraId="6295C38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0.229</w:t>
            </w:r>
          </w:p>
        </w:tc>
      </w:tr>
      <w:tr w:rsidR="00500DD6" w:rsidRPr="00500DD6" w14:paraId="2E57F256" w14:textId="77777777" w:rsidTr="00BD4257">
        <w:trPr>
          <w:trHeight w:val="310"/>
        </w:trPr>
        <w:tc>
          <w:tcPr>
            <w:tcW w:w="4129" w:type="dxa"/>
            <w:shd w:val="clear" w:color="auto" w:fill="auto"/>
            <w:noWrap/>
            <w:vAlign w:val="center"/>
          </w:tcPr>
          <w:p w14:paraId="56E5B5AF"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Abdominal pain SS</w:t>
            </w:r>
          </w:p>
        </w:tc>
        <w:tc>
          <w:tcPr>
            <w:tcW w:w="0" w:type="auto"/>
            <w:shd w:val="clear" w:color="auto" w:fill="auto"/>
            <w:noWrap/>
            <w:vAlign w:val="center"/>
          </w:tcPr>
          <w:p w14:paraId="4577DA1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0" w:type="auto"/>
            <w:shd w:val="clear" w:color="auto" w:fill="auto"/>
            <w:noWrap/>
            <w:vAlign w:val="center"/>
          </w:tcPr>
          <w:p w14:paraId="21F72E5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22BA05C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1.7</w:t>
            </w:r>
          </w:p>
        </w:tc>
        <w:tc>
          <w:tcPr>
            <w:tcW w:w="0" w:type="auto"/>
            <w:shd w:val="clear" w:color="auto" w:fill="auto"/>
            <w:noWrap/>
            <w:vAlign w:val="center"/>
          </w:tcPr>
          <w:p w14:paraId="557D011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379F4F4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75B15006"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78C89BE5" w14:textId="77777777" w:rsidTr="00BD4257">
        <w:trPr>
          <w:trHeight w:val="310"/>
        </w:trPr>
        <w:tc>
          <w:tcPr>
            <w:tcW w:w="4129" w:type="dxa"/>
            <w:shd w:val="clear" w:color="auto" w:fill="auto"/>
            <w:noWrap/>
            <w:vAlign w:val="center"/>
          </w:tcPr>
          <w:p w14:paraId="7EF8A654"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Meal-related distress SS</w:t>
            </w:r>
          </w:p>
        </w:tc>
        <w:tc>
          <w:tcPr>
            <w:tcW w:w="0" w:type="auto"/>
            <w:shd w:val="clear" w:color="auto" w:fill="auto"/>
            <w:noWrap/>
            <w:vAlign w:val="center"/>
          </w:tcPr>
          <w:p w14:paraId="2411E39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2.7 </w:t>
            </w:r>
          </w:p>
        </w:tc>
        <w:tc>
          <w:tcPr>
            <w:tcW w:w="0" w:type="auto"/>
            <w:shd w:val="clear" w:color="auto" w:fill="auto"/>
            <w:noWrap/>
            <w:vAlign w:val="center"/>
          </w:tcPr>
          <w:p w14:paraId="5D551A7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24E4C4F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2.6</w:t>
            </w:r>
          </w:p>
        </w:tc>
        <w:tc>
          <w:tcPr>
            <w:tcW w:w="0" w:type="auto"/>
            <w:shd w:val="clear" w:color="auto" w:fill="auto"/>
            <w:noWrap/>
            <w:vAlign w:val="center"/>
          </w:tcPr>
          <w:p w14:paraId="7765C02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1589726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54F5E7C0"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078070D9" w14:textId="77777777" w:rsidTr="00BD4257">
        <w:trPr>
          <w:trHeight w:val="310"/>
        </w:trPr>
        <w:tc>
          <w:tcPr>
            <w:tcW w:w="4129" w:type="dxa"/>
            <w:shd w:val="clear" w:color="auto" w:fill="auto"/>
            <w:noWrap/>
            <w:vAlign w:val="center"/>
          </w:tcPr>
          <w:p w14:paraId="431196A7"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Indigestion SS</w:t>
            </w:r>
          </w:p>
        </w:tc>
        <w:tc>
          <w:tcPr>
            <w:tcW w:w="0" w:type="auto"/>
            <w:shd w:val="clear" w:color="auto" w:fill="auto"/>
            <w:noWrap/>
            <w:vAlign w:val="center"/>
          </w:tcPr>
          <w:p w14:paraId="14CD654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0" w:type="auto"/>
            <w:shd w:val="clear" w:color="auto" w:fill="auto"/>
            <w:noWrap/>
            <w:vAlign w:val="center"/>
          </w:tcPr>
          <w:p w14:paraId="26B2274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0.98</w:t>
            </w:r>
          </w:p>
        </w:tc>
        <w:tc>
          <w:tcPr>
            <w:tcW w:w="0" w:type="auto"/>
            <w:shd w:val="clear" w:color="auto" w:fill="auto"/>
            <w:noWrap/>
            <w:vAlign w:val="center"/>
          </w:tcPr>
          <w:p w14:paraId="1B98F51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0" w:type="auto"/>
            <w:shd w:val="clear" w:color="auto" w:fill="auto"/>
            <w:noWrap/>
            <w:vAlign w:val="center"/>
          </w:tcPr>
          <w:p w14:paraId="55FFD66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0" w:type="auto"/>
            <w:shd w:val="clear" w:color="auto" w:fill="auto"/>
            <w:noWrap/>
            <w:vAlign w:val="center"/>
          </w:tcPr>
          <w:p w14:paraId="52D07C0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233370F0"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38C6ED7F" w14:textId="77777777" w:rsidTr="00BD4257">
        <w:trPr>
          <w:trHeight w:val="310"/>
        </w:trPr>
        <w:tc>
          <w:tcPr>
            <w:tcW w:w="4129" w:type="dxa"/>
            <w:shd w:val="clear" w:color="auto" w:fill="auto"/>
            <w:noWrap/>
            <w:vAlign w:val="center"/>
          </w:tcPr>
          <w:p w14:paraId="6575D726"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Diarrhea SS</w:t>
            </w:r>
          </w:p>
        </w:tc>
        <w:tc>
          <w:tcPr>
            <w:tcW w:w="0" w:type="auto"/>
            <w:shd w:val="clear" w:color="auto" w:fill="auto"/>
            <w:noWrap/>
            <w:vAlign w:val="center"/>
          </w:tcPr>
          <w:p w14:paraId="74CBADF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0" w:type="auto"/>
            <w:shd w:val="clear" w:color="auto" w:fill="auto"/>
            <w:noWrap/>
            <w:vAlign w:val="center"/>
          </w:tcPr>
          <w:p w14:paraId="44DE8CF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w:t>
            </w:r>
          </w:p>
        </w:tc>
        <w:tc>
          <w:tcPr>
            <w:tcW w:w="0" w:type="auto"/>
            <w:shd w:val="clear" w:color="auto" w:fill="auto"/>
            <w:noWrap/>
            <w:vAlign w:val="center"/>
          </w:tcPr>
          <w:p w14:paraId="28D1BEB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0" w:type="auto"/>
            <w:shd w:val="clear" w:color="auto" w:fill="auto"/>
            <w:noWrap/>
            <w:vAlign w:val="center"/>
          </w:tcPr>
          <w:p w14:paraId="118E18B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1356309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6C920496"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525419C4" w14:textId="77777777" w:rsidTr="00BD4257">
        <w:trPr>
          <w:trHeight w:val="310"/>
        </w:trPr>
        <w:tc>
          <w:tcPr>
            <w:tcW w:w="4129" w:type="dxa"/>
            <w:shd w:val="clear" w:color="auto" w:fill="auto"/>
            <w:noWrap/>
            <w:vAlign w:val="center"/>
          </w:tcPr>
          <w:p w14:paraId="4291F67B"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Constipation SS</w:t>
            </w:r>
          </w:p>
        </w:tc>
        <w:tc>
          <w:tcPr>
            <w:tcW w:w="0" w:type="auto"/>
            <w:shd w:val="clear" w:color="auto" w:fill="auto"/>
            <w:noWrap/>
            <w:vAlign w:val="center"/>
          </w:tcPr>
          <w:p w14:paraId="74A9A24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0" w:type="auto"/>
            <w:shd w:val="clear" w:color="auto" w:fill="auto"/>
            <w:noWrap/>
            <w:vAlign w:val="center"/>
          </w:tcPr>
          <w:p w14:paraId="2AC25BB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0" w:type="auto"/>
            <w:shd w:val="clear" w:color="auto" w:fill="auto"/>
            <w:noWrap/>
            <w:vAlign w:val="center"/>
          </w:tcPr>
          <w:p w14:paraId="7D45A66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0" w:type="auto"/>
            <w:shd w:val="clear" w:color="auto" w:fill="auto"/>
            <w:noWrap/>
            <w:vAlign w:val="center"/>
          </w:tcPr>
          <w:p w14:paraId="740D308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390BA1F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0E50F1AC"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335E0464" w14:textId="77777777" w:rsidTr="00BD4257">
        <w:trPr>
          <w:trHeight w:val="310"/>
        </w:trPr>
        <w:tc>
          <w:tcPr>
            <w:tcW w:w="4129" w:type="dxa"/>
            <w:shd w:val="clear" w:color="auto" w:fill="auto"/>
            <w:noWrap/>
            <w:vAlign w:val="center"/>
          </w:tcPr>
          <w:p w14:paraId="7F6D5C93"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Dumping SS</w:t>
            </w:r>
          </w:p>
        </w:tc>
        <w:tc>
          <w:tcPr>
            <w:tcW w:w="0" w:type="auto"/>
            <w:shd w:val="clear" w:color="auto" w:fill="auto"/>
            <w:noWrap/>
            <w:vAlign w:val="center"/>
          </w:tcPr>
          <w:p w14:paraId="2185749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0" w:type="auto"/>
            <w:shd w:val="clear" w:color="auto" w:fill="auto"/>
            <w:noWrap/>
            <w:vAlign w:val="center"/>
          </w:tcPr>
          <w:p w14:paraId="17D6314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0F2E212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0" w:type="auto"/>
            <w:shd w:val="clear" w:color="auto" w:fill="auto"/>
            <w:noWrap/>
            <w:vAlign w:val="center"/>
          </w:tcPr>
          <w:p w14:paraId="77BAA84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4ED5FD0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0259354A"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6CE47D80" w14:textId="77777777" w:rsidTr="00BD4257">
        <w:trPr>
          <w:trHeight w:val="310"/>
        </w:trPr>
        <w:tc>
          <w:tcPr>
            <w:tcW w:w="4129" w:type="dxa"/>
            <w:shd w:val="clear" w:color="auto" w:fill="auto"/>
            <w:noWrap/>
            <w:vAlign w:val="center"/>
          </w:tcPr>
          <w:p w14:paraId="38DB4620"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Total symptom score</w:t>
            </w:r>
          </w:p>
        </w:tc>
        <w:tc>
          <w:tcPr>
            <w:tcW w:w="0" w:type="auto"/>
            <w:shd w:val="clear" w:color="auto" w:fill="auto"/>
            <w:noWrap/>
            <w:vAlign w:val="center"/>
          </w:tcPr>
          <w:p w14:paraId="4F1E034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2.2 </w:t>
            </w:r>
          </w:p>
        </w:tc>
        <w:tc>
          <w:tcPr>
            <w:tcW w:w="0" w:type="auto"/>
            <w:shd w:val="clear" w:color="auto" w:fill="auto"/>
            <w:noWrap/>
            <w:vAlign w:val="center"/>
          </w:tcPr>
          <w:p w14:paraId="4D70A9D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763057E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2.1</w:t>
            </w:r>
          </w:p>
        </w:tc>
        <w:tc>
          <w:tcPr>
            <w:tcW w:w="0" w:type="auto"/>
            <w:shd w:val="clear" w:color="auto" w:fill="auto"/>
            <w:noWrap/>
            <w:vAlign w:val="center"/>
          </w:tcPr>
          <w:p w14:paraId="37A9E92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0" w:type="auto"/>
            <w:shd w:val="clear" w:color="auto" w:fill="auto"/>
            <w:noWrap/>
            <w:vAlign w:val="center"/>
          </w:tcPr>
          <w:p w14:paraId="0C615C2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0E18EA63"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3537D818" w14:textId="77777777" w:rsidTr="00BD4257">
        <w:trPr>
          <w:trHeight w:val="310"/>
        </w:trPr>
        <w:tc>
          <w:tcPr>
            <w:tcW w:w="4129" w:type="dxa"/>
            <w:shd w:val="clear" w:color="auto" w:fill="auto"/>
            <w:noWrap/>
            <w:vAlign w:val="center"/>
          </w:tcPr>
          <w:p w14:paraId="14AF97C8"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Change in Body weight</w:t>
            </w:r>
          </w:p>
        </w:tc>
        <w:tc>
          <w:tcPr>
            <w:tcW w:w="0" w:type="auto"/>
            <w:shd w:val="clear" w:color="auto" w:fill="auto"/>
            <w:noWrap/>
            <w:vAlign w:val="center"/>
          </w:tcPr>
          <w:p w14:paraId="2F5E85E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-13.6%</w:t>
            </w:r>
          </w:p>
        </w:tc>
        <w:tc>
          <w:tcPr>
            <w:tcW w:w="0" w:type="auto"/>
            <w:shd w:val="clear" w:color="auto" w:fill="auto"/>
            <w:noWrap/>
            <w:vAlign w:val="center"/>
          </w:tcPr>
          <w:p w14:paraId="5844F71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7.8%</w:t>
            </w:r>
          </w:p>
        </w:tc>
        <w:tc>
          <w:tcPr>
            <w:tcW w:w="0" w:type="auto"/>
            <w:shd w:val="clear" w:color="auto" w:fill="auto"/>
            <w:noWrap/>
            <w:vAlign w:val="center"/>
          </w:tcPr>
          <w:p w14:paraId="68C8225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-14.0%</w:t>
            </w:r>
          </w:p>
        </w:tc>
        <w:tc>
          <w:tcPr>
            <w:tcW w:w="0" w:type="auto"/>
            <w:shd w:val="clear" w:color="auto" w:fill="auto"/>
            <w:noWrap/>
            <w:vAlign w:val="center"/>
          </w:tcPr>
          <w:p w14:paraId="60D96C0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8.1%</w:t>
            </w:r>
          </w:p>
        </w:tc>
        <w:tc>
          <w:tcPr>
            <w:tcW w:w="0" w:type="auto"/>
            <w:shd w:val="clear" w:color="auto" w:fill="auto"/>
            <w:noWrap/>
            <w:vAlign w:val="center"/>
          </w:tcPr>
          <w:p w14:paraId="1011D98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17D3D8FB"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4F3CC944" w14:textId="77777777" w:rsidTr="00BD4257">
        <w:trPr>
          <w:trHeight w:val="310"/>
        </w:trPr>
        <w:tc>
          <w:tcPr>
            <w:tcW w:w="4129" w:type="dxa"/>
            <w:shd w:val="clear" w:color="auto" w:fill="auto"/>
            <w:noWrap/>
            <w:vAlign w:val="center"/>
          </w:tcPr>
          <w:p w14:paraId="3A69F26D"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Ingested amount of food per meal</w:t>
            </w:r>
          </w:p>
        </w:tc>
        <w:tc>
          <w:tcPr>
            <w:tcW w:w="0" w:type="auto"/>
            <w:shd w:val="clear" w:color="auto" w:fill="auto"/>
            <w:noWrap/>
            <w:vAlign w:val="center"/>
          </w:tcPr>
          <w:p w14:paraId="0D86140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6.5 </w:t>
            </w:r>
          </w:p>
        </w:tc>
        <w:tc>
          <w:tcPr>
            <w:tcW w:w="0" w:type="auto"/>
            <w:shd w:val="clear" w:color="auto" w:fill="auto"/>
            <w:noWrap/>
            <w:vAlign w:val="center"/>
          </w:tcPr>
          <w:p w14:paraId="6BBBB8A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1.9</w:t>
            </w:r>
          </w:p>
        </w:tc>
        <w:tc>
          <w:tcPr>
            <w:tcW w:w="0" w:type="auto"/>
            <w:shd w:val="clear" w:color="auto" w:fill="auto"/>
            <w:noWrap/>
            <w:vAlign w:val="center"/>
          </w:tcPr>
          <w:p w14:paraId="1BA86DB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6.4</w:t>
            </w:r>
          </w:p>
        </w:tc>
        <w:tc>
          <w:tcPr>
            <w:tcW w:w="0" w:type="auto"/>
            <w:shd w:val="clear" w:color="auto" w:fill="auto"/>
            <w:noWrap/>
            <w:vAlign w:val="center"/>
          </w:tcPr>
          <w:p w14:paraId="2784AC4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1.8</w:t>
            </w:r>
          </w:p>
        </w:tc>
        <w:tc>
          <w:tcPr>
            <w:tcW w:w="0" w:type="auto"/>
            <w:shd w:val="clear" w:color="auto" w:fill="auto"/>
            <w:noWrap/>
            <w:vAlign w:val="center"/>
          </w:tcPr>
          <w:p w14:paraId="27D1707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28D35A52"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2E46B168" w14:textId="77777777" w:rsidTr="00BD4257">
        <w:trPr>
          <w:trHeight w:val="310"/>
        </w:trPr>
        <w:tc>
          <w:tcPr>
            <w:tcW w:w="4129" w:type="dxa"/>
            <w:shd w:val="clear" w:color="auto" w:fill="auto"/>
            <w:noWrap/>
            <w:vAlign w:val="center"/>
          </w:tcPr>
          <w:p w14:paraId="6A02087F"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Necessity for additional meals</w:t>
            </w:r>
          </w:p>
        </w:tc>
        <w:tc>
          <w:tcPr>
            <w:tcW w:w="0" w:type="auto"/>
            <w:shd w:val="clear" w:color="auto" w:fill="auto"/>
            <w:noWrap/>
            <w:vAlign w:val="center"/>
          </w:tcPr>
          <w:p w14:paraId="6B0CE55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0" w:type="auto"/>
            <w:shd w:val="clear" w:color="auto" w:fill="auto"/>
            <w:noWrap/>
            <w:vAlign w:val="center"/>
          </w:tcPr>
          <w:p w14:paraId="68C67E4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21E7AE5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2.4</w:t>
            </w:r>
          </w:p>
        </w:tc>
        <w:tc>
          <w:tcPr>
            <w:tcW w:w="0" w:type="auto"/>
            <w:shd w:val="clear" w:color="auto" w:fill="auto"/>
            <w:noWrap/>
            <w:vAlign w:val="center"/>
          </w:tcPr>
          <w:p w14:paraId="5017B75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0" w:type="auto"/>
            <w:shd w:val="clear" w:color="auto" w:fill="auto"/>
            <w:noWrap/>
            <w:vAlign w:val="center"/>
          </w:tcPr>
          <w:p w14:paraId="38E2456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5B8C3E81"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1F96CA86" w14:textId="77777777" w:rsidTr="00BD4257">
        <w:trPr>
          <w:trHeight w:val="310"/>
        </w:trPr>
        <w:tc>
          <w:tcPr>
            <w:tcW w:w="4129" w:type="dxa"/>
            <w:shd w:val="clear" w:color="auto" w:fill="auto"/>
            <w:noWrap/>
            <w:vAlign w:val="center"/>
          </w:tcPr>
          <w:p w14:paraId="6910B4C0"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Quality of ingestion SS</w:t>
            </w:r>
          </w:p>
        </w:tc>
        <w:tc>
          <w:tcPr>
            <w:tcW w:w="0" w:type="auto"/>
            <w:shd w:val="clear" w:color="auto" w:fill="auto"/>
            <w:noWrap/>
            <w:vAlign w:val="center"/>
          </w:tcPr>
          <w:p w14:paraId="40F31F0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3.7 </w:t>
            </w:r>
          </w:p>
        </w:tc>
        <w:tc>
          <w:tcPr>
            <w:tcW w:w="0" w:type="auto"/>
            <w:shd w:val="clear" w:color="auto" w:fill="auto"/>
            <w:noWrap/>
            <w:vAlign w:val="center"/>
          </w:tcPr>
          <w:p w14:paraId="49F99A3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0" w:type="auto"/>
            <w:shd w:val="clear" w:color="auto" w:fill="auto"/>
            <w:noWrap/>
            <w:vAlign w:val="center"/>
          </w:tcPr>
          <w:p w14:paraId="079D3D6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3.8</w:t>
            </w:r>
          </w:p>
        </w:tc>
        <w:tc>
          <w:tcPr>
            <w:tcW w:w="0" w:type="auto"/>
            <w:shd w:val="clear" w:color="auto" w:fill="auto"/>
            <w:noWrap/>
            <w:vAlign w:val="center"/>
          </w:tcPr>
          <w:p w14:paraId="3649EFC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0" w:type="auto"/>
            <w:shd w:val="clear" w:color="auto" w:fill="auto"/>
            <w:noWrap/>
            <w:vAlign w:val="center"/>
          </w:tcPr>
          <w:p w14:paraId="4D7FE70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3ECED38E"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586F2E38" w14:textId="77777777" w:rsidTr="00BD4257">
        <w:trPr>
          <w:trHeight w:val="310"/>
        </w:trPr>
        <w:tc>
          <w:tcPr>
            <w:tcW w:w="4129" w:type="dxa"/>
            <w:shd w:val="clear" w:color="auto" w:fill="auto"/>
            <w:noWrap/>
            <w:vAlign w:val="center"/>
          </w:tcPr>
          <w:p w14:paraId="76E44BA5"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lastRenderedPageBreak/>
              <w:t>Ability to work</w:t>
            </w:r>
          </w:p>
        </w:tc>
        <w:tc>
          <w:tcPr>
            <w:tcW w:w="0" w:type="auto"/>
            <w:shd w:val="clear" w:color="auto" w:fill="auto"/>
            <w:noWrap/>
            <w:vAlign w:val="center"/>
          </w:tcPr>
          <w:p w14:paraId="2F36F86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0" w:type="auto"/>
            <w:shd w:val="clear" w:color="auto" w:fill="auto"/>
            <w:noWrap/>
            <w:vAlign w:val="center"/>
          </w:tcPr>
          <w:p w14:paraId="6AE4137B" w14:textId="62ACB9C9"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w:t>
            </w:r>
            <w:r w:rsidR="006775C6">
              <w:rPr>
                <w:rFonts w:ascii="Book Antiqua" w:eastAsia="Yu Gothic" w:hAnsi="Book Antiqua" w:cs="Book Antiqua"/>
              </w:rPr>
              <w:t>9</w:t>
            </w:r>
          </w:p>
        </w:tc>
        <w:tc>
          <w:tcPr>
            <w:tcW w:w="0" w:type="auto"/>
            <w:shd w:val="clear" w:color="auto" w:fill="auto"/>
            <w:noWrap/>
            <w:vAlign w:val="center"/>
          </w:tcPr>
          <w:p w14:paraId="4ACC38E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0" w:type="auto"/>
            <w:shd w:val="clear" w:color="auto" w:fill="auto"/>
            <w:noWrap/>
            <w:vAlign w:val="center"/>
          </w:tcPr>
          <w:p w14:paraId="17AF493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0" w:type="auto"/>
            <w:shd w:val="clear" w:color="auto" w:fill="auto"/>
            <w:noWrap/>
            <w:vAlign w:val="center"/>
          </w:tcPr>
          <w:p w14:paraId="3A977F6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61000290"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406B59E4" w14:textId="77777777" w:rsidTr="00BD4257">
        <w:trPr>
          <w:trHeight w:val="310"/>
        </w:trPr>
        <w:tc>
          <w:tcPr>
            <w:tcW w:w="4129" w:type="dxa"/>
            <w:shd w:val="clear" w:color="auto" w:fill="auto"/>
            <w:noWrap/>
            <w:vAlign w:val="center"/>
          </w:tcPr>
          <w:p w14:paraId="3C4D075D"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with symptoms</w:t>
            </w:r>
          </w:p>
        </w:tc>
        <w:tc>
          <w:tcPr>
            <w:tcW w:w="0" w:type="auto"/>
            <w:shd w:val="clear" w:color="auto" w:fill="auto"/>
            <w:noWrap/>
            <w:vAlign w:val="center"/>
          </w:tcPr>
          <w:p w14:paraId="72205FA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0" w:type="auto"/>
            <w:shd w:val="clear" w:color="auto" w:fill="auto"/>
            <w:noWrap/>
            <w:vAlign w:val="center"/>
          </w:tcPr>
          <w:p w14:paraId="5F01DCC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0" w:type="auto"/>
            <w:shd w:val="clear" w:color="auto" w:fill="auto"/>
            <w:noWrap/>
            <w:vAlign w:val="center"/>
          </w:tcPr>
          <w:p w14:paraId="657FEC8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0" w:type="auto"/>
            <w:shd w:val="clear" w:color="auto" w:fill="auto"/>
            <w:noWrap/>
            <w:vAlign w:val="center"/>
          </w:tcPr>
          <w:p w14:paraId="77A0D06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0" w:type="auto"/>
            <w:shd w:val="clear" w:color="auto" w:fill="auto"/>
            <w:noWrap/>
            <w:vAlign w:val="center"/>
          </w:tcPr>
          <w:p w14:paraId="6F67DA7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7E3488A7"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59EF8203" w14:textId="77777777" w:rsidTr="00BD4257">
        <w:trPr>
          <w:trHeight w:val="310"/>
        </w:trPr>
        <w:tc>
          <w:tcPr>
            <w:tcW w:w="4129" w:type="dxa"/>
            <w:shd w:val="clear" w:color="auto" w:fill="auto"/>
            <w:noWrap/>
            <w:vAlign w:val="center"/>
          </w:tcPr>
          <w:p w14:paraId="716456F8"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at the meal</w:t>
            </w:r>
          </w:p>
        </w:tc>
        <w:tc>
          <w:tcPr>
            <w:tcW w:w="0" w:type="auto"/>
            <w:shd w:val="clear" w:color="auto" w:fill="auto"/>
            <w:noWrap/>
            <w:vAlign w:val="center"/>
          </w:tcPr>
          <w:p w14:paraId="31694B7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2.8 </w:t>
            </w:r>
          </w:p>
        </w:tc>
        <w:tc>
          <w:tcPr>
            <w:tcW w:w="0" w:type="auto"/>
            <w:shd w:val="clear" w:color="auto" w:fill="auto"/>
            <w:noWrap/>
            <w:vAlign w:val="center"/>
          </w:tcPr>
          <w:p w14:paraId="2F804F3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686C0C6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2.8</w:t>
            </w:r>
          </w:p>
        </w:tc>
        <w:tc>
          <w:tcPr>
            <w:tcW w:w="0" w:type="auto"/>
            <w:shd w:val="clear" w:color="auto" w:fill="auto"/>
            <w:noWrap/>
            <w:vAlign w:val="center"/>
          </w:tcPr>
          <w:p w14:paraId="1423DAC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3E8DC41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5FA8631F"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6006B4A1" w14:textId="77777777" w:rsidTr="00BD4257">
        <w:trPr>
          <w:trHeight w:val="310"/>
        </w:trPr>
        <w:tc>
          <w:tcPr>
            <w:tcW w:w="4129" w:type="dxa"/>
            <w:shd w:val="clear" w:color="auto" w:fill="auto"/>
            <w:noWrap/>
            <w:vAlign w:val="center"/>
          </w:tcPr>
          <w:p w14:paraId="545BA08E"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at working</w:t>
            </w:r>
          </w:p>
        </w:tc>
        <w:tc>
          <w:tcPr>
            <w:tcW w:w="0" w:type="auto"/>
            <w:shd w:val="clear" w:color="auto" w:fill="auto"/>
            <w:noWrap/>
            <w:vAlign w:val="center"/>
          </w:tcPr>
          <w:p w14:paraId="5A2B3DE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0" w:type="auto"/>
            <w:shd w:val="clear" w:color="auto" w:fill="auto"/>
            <w:noWrap/>
            <w:vAlign w:val="center"/>
          </w:tcPr>
          <w:p w14:paraId="47F2AA5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0" w:type="auto"/>
            <w:shd w:val="clear" w:color="auto" w:fill="auto"/>
            <w:noWrap/>
            <w:vAlign w:val="center"/>
          </w:tcPr>
          <w:p w14:paraId="437DF39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0" w:type="auto"/>
            <w:shd w:val="clear" w:color="auto" w:fill="auto"/>
            <w:noWrap/>
            <w:vAlign w:val="center"/>
          </w:tcPr>
          <w:p w14:paraId="51F6F13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0" w:type="auto"/>
            <w:shd w:val="clear" w:color="auto" w:fill="auto"/>
            <w:noWrap/>
            <w:vAlign w:val="center"/>
          </w:tcPr>
          <w:p w14:paraId="0990095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75C34A4F"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681A14C6" w14:textId="77777777" w:rsidTr="00BD4257">
        <w:trPr>
          <w:trHeight w:val="310"/>
        </w:trPr>
        <w:tc>
          <w:tcPr>
            <w:tcW w:w="4129" w:type="dxa"/>
            <w:shd w:val="clear" w:color="auto" w:fill="auto"/>
            <w:noWrap/>
            <w:vAlign w:val="center"/>
          </w:tcPr>
          <w:p w14:paraId="7C4C6F1C"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for daily life SS</w:t>
            </w:r>
          </w:p>
        </w:tc>
        <w:tc>
          <w:tcPr>
            <w:tcW w:w="0" w:type="auto"/>
            <w:shd w:val="clear" w:color="auto" w:fill="auto"/>
            <w:noWrap/>
            <w:vAlign w:val="center"/>
          </w:tcPr>
          <w:p w14:paraId="1B4F713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0" w:type="auto"/>
            <w:shd w:val="clear" w:color="auto" w:fill="auto"/>
            <w:noWrap/>
            <w:vAlign w:val="center"/>
          </w:tcPr>
          <w:p w14:paraId="51B7487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0" w:type="auto"/>
            <w:shd w:val="clear" w:color="auto" w:fill="auto"/>
            <w:noWrap/>
            <w:vAlign w:val="center"/>
          </w:tcPr>
          <w:p w14:paraId="7F64A06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0" w:type="auto"/>
            <w:shd w:val="clear" w:color="auto" w:fill="auto"/>
            <w:noWrap/>
            <w:vAlign w:val="center"/>
          </w:tcPr>
          <w:p w14:paraId="526A63B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0" w:type="auto"/>
            <w:shd w:val="clear" w:color="auto" w:fill="auto"/>
            <w:noWrap/>
            <w:vAlign w:val="center"/>
          </w:tcPr>
          <w:p w14:paraId="5680244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0CFD2FA9"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4FAFFB59" w14:textId="77777777" w:rsidTr="00BD4257">
        <w:trPr>
          <w:trHeight w:val="310"/>
        </w:trPr>
        <w:tc>
          <w:tcPr>
            <w:tcW w:w="4129" w:type="dxa"/>
            <w:shd w:val="clear" w:color="auto" w:fill="auto"/>
            <w:noWrap/>
            <w:vAlign w:val="center"/>
          </w:tcPr>
          <w:p w14:paraId="4B9BDA7A"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Physical component summary</w:t>
            </w:r>
          </w:p>
        </w:tc>
        <w:tc>
          <w:tcPr>
            <w:tcW w:w="0" w:type="auto"/>
            <w:shd w:val="clear" w:color="auto" w:fill="auto"/>
            <w:noWrap/>
            <w:vAlign w:val="center"/>
          </w:tcPr>
          <w:p w14:paraId="35195F6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49.2 </w:t>
            </w:r>
          </w:p>
        </w:tc>
        <w:tc>
          <w:tcPr>
            <w:tcW w:w="0" w:type="auto"/>
            <w:shd w:val="clear" w:color="auto" w:fill="auto"/>
            <w:noWrap/>
            <w:vAlign w:val="center"/>
          </w:tcPr>
          <w:p w14:paraId="296DA72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5.8</w:t>
            </w:r>
          </w:p>
        </w:tc>
        <w:tc>
          <w:tcPr>
            <w:tcW w:w="0" w:type="auto"/>
            <w:shd w:val="clear" w:color="auto" w:fill="auto"/>
            <w:noWrap/>
            <w:vAlign w:val="center"/>
          </w:tcPr>
          <w:p w14:paraId="6EB2F1A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50.1</w:t>
            </w:r>
          </w:p>
        </w:tc>
        <w:tc>
          <w:tcPr>
            <w:tcW w:w="0" w:type="auto"/>
            <w:shd w:val="clear" w:color="auto" w:fill="auto"/>
            <w:noWrap/>
            <w:vAlign w:val="center"/>
          </w:tcPr>
          <w:p w14:paraId="61EDE6D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5.4</w:t>
            </w:r>
          </w:p>
        </w:tc>
        <w:tc>
          <w:tcPr>
            <w:tcW w:w="0" w:type="auto"/>
            <w:shd w:val="clear" w:color="auto" w:fill="auto"/>
            <w:noWrap/>
            <w:vAlign w:val="center"/>
          </w:tcPr>
          <w:p w14:paraId="7EBCB4A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286BEEAC" w14:textId="77777777" w:rsidR="003226F7" w:rsidRPr="00500DD6" w:rsidRDefault="003226F7">
            <w:pPr>
              <w:adjustRightInd w:val="0"/>
              <w:snapToGrid w:val="0"/>
              <w:spacing w:line="360" w:lineRule="auto"/>
              <w:jc w:val="center"/>
              <w:rPr>
                <w:rFonts w:ascii="Book Antiqua" w:eastAsia="Yu Gothic" w:hAnsi="Book Antiqua" w:cs="Book Antiqua"/>
              </w:rPr>
            </w:pPr>
          </w:p>
        </w:tc>
      </w:tr>
      <w:tr w:rsidR="00500DD6" w:rsidRPr="00500DD6" w14:paraId="08638331" w14:textId="77777777" w:rsidTr="00BD4257">
        <w:trPr>
          <w:trHeight w:val="310"/>
        </w:trPr>
        <w:tc>
          <w:tcPr>
            <w:tcW w:w="4129" w:type="dxa"/>
            <w:shd w:val="clear" w:color="auto" w:fill="auto"/>
            <w:noWrap/>
            <w:vAlign w:val="center"/>
          </w:tcPr>
          <w:p w14:paraId="2D4A6E62"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Mental component summary</w:t>
            </w:r>
          </w:p>
        </w:tc>
        <w:tc>
          <w:tcPr>
            <w:tcW w:w="0" w:type="auto"/>
            <w:shd w:val="clear" w:color="auto" w:fill="auto"/>
            <w:noWrap/>
            <w:vAlign w:val="center"/>
          </w:tcPr>
          <w:p w14:paraId="1B79726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49.1 </w:t>
            </w:r>
          </w:p>
        </w:tc>
        <w:tc>
          <w:tcPr>
            <w:tcW w:w="0" w:type="auto"/>
            <w:shd w:val="clear" w:color="auto" w:fill="auto"/>
            <w:noWrap/>
            <w:vAlign w:val="center"/>
          </w:tcPr>
          <w:p w14:paraId="1D26BA3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6.1</w:t>
            </w:r>
          </w:p>
        </w:tc>
        <w:tc>
          <w:tcPr>
            <w:tcW w:w="0" w:type="auto"/>
            <w:shd w:val="clear" w:color="auto" w:fill="auto"/>
            <w:noWrap/>
            <w:vAlign w:val="center"/>
          </w:tcPr>
          <w:p w14:paraId="71C3109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49.2</w:t>
            </w:r>
          </w:p>
        </w:tc>
        <w:tc>
          <w:tcPr>
            <w:tcW w:w="0" w:type="auto"/>
            <w:shd w:val="clear" w:color="auto" w:fill="auto"/>
            <w:noWrap/>
            <w:vAlign w:val="center"/>
          </w:tcPr>
          <w:p w14:paraId="63617D8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5.9</w:t>
            </w:r>
          </w:p>
        </w:tc>
        <w:tc>
          <w:tcPr>
            <w:tcW w:w="0" w:type="auto"/>
            <w:shd w:val="clear" w:color="auto" w:fill="auto"/>
            <w:noWrap/>
            <w:vAlign w:val="center"/>
          </w:tcPr>
          <w:p w14:paraId="2E196EE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0" w:type="auto"/>
            <w:shd w:val="clear" w:color="auto" w:fill="auto"/>
            <w:noWrap/>
            <w:vAlign w:val="center"/>
          </w:tcPr>
          <w:p w14:paraId="20C032A4" w14:textId="77777777" w:rsidR="003226F7" w:rsidRPr="00500DD6" w:rsidRDefault="003226F7">
            <w:pPr>
              <w:adjustRightInd w:val="0"/>
              <w:snapToGrid w:val="0"/>
              <w:spacing w:line="360" w:lineRule="auto"/>
              <w:jc w:val="center"/>
              <w:rPr>
                <w:rFonts w:ascii="Book Antiqua" w:eastAsia="Yu Gothic" w:hAnsi="Book Antiqua" w:cs="Book Antiqua"/>
              </w:rPr>
            </w:pPr>
          </w:p>
        </w:tc>
      </w:tr>
    </w:tbl>
    <w:p w14:paraId="6CAC9875" w14:textId="30E1DB95" w:rsidR="00005188" w:rsidRPr="00500DD6" w:rsidRDefault="00005188" w:rsidP="00005188">
      <w:pPr>
        <w:adjustRightInd w:val="0"/>
        <w:snapToGrid w:val="0"/>
        <w:spacing w:line="360" w:lineRule="auto"/>
        <w:rPr>
          <w:rFonts w:ascii="Book Antiqua" w:eastAsiaTheme="minorEastAsia" w:hAnsi="Book Antiqua" w:cs="Book Antiqua"/>
          <w:lang w:eastAsia="zh-CN"/>
        </w:rPr>
      </w:pPr>
      <w:r w:rsidRPr="00500DD6">
        <w:rPr>
          <w:rFonts w:ascii="Book Antiqua" w:eastAsiaTheme="minorEastAsia" w:hAnsi="Book Antiqua" w:cs="Book Antiqua" w:hint="eastAsia"/>
          <w:lang w:eastAsia="zh-CN"/>
        </w:rPr>
        <w:t>S</w:t>
      </w:r>
      <w:r w:rsidRPr="00500DD6">
        <w:rPr>
          <w:rFonts w:ascii="Book Antiqua" w:eastAsiaTheme="minorEastAsia" w:hAnsi="Book Antiqua" w:cs="Book Antiqua"/>
          <w:lang w:eastAsia="zh-CN"/>
        </w:rPr>
        <w:t xml:space="preserve">S: </w:t>
      </w:r>
      <w:r w:rsidRPr="00500DD6">
        <w:rPr>
          <w:rFonts w:ascii="Book Antiqua" w:eastAsia="Book Antiqua" w:hAnsi="Book Antiqua" w:cs="Book Antiqua"/>
        </w:rPr>
        <w:t>Subscale</w:t>
      </w:r>
      <w:r w:rsidR="007F373A">
        <w:rPr>
          <w:rFonts w:ascii="Book Antiqua" w:eastAsia="Book Antiqua" w:hAnsi="Book Antiqua" w:cs="Book Antiqua"/>
        </w:rPr>
        <w:t xml:space="preserve">; NS: </w:t>
      </w:r>
      <w:r w:rsidR="007F373A" w:rsidRPr="00423283">
        <w:rPr>
          <w:rFonts w:ascii="Book Antiqua" w:eastAsia="Book Antiqua" w:hAnsi="Book Antiqua" w:cs="Book Antiqua"/>
        </w:rPr>
        <w:t>Not significant</w:t>
      </w:r>
      <w:r w:rsidR="007F373A">
        <w:rPr>
          <w:rFonts w:ascii="Book Antiqua" w:eastAsia="Book Antiqua" w:hAnsi="Book Antiqua" w:cs="Book Antiqua"/>
        </w:rPr>
        <w:t>.</w:t>
      </w:r>
    </w:p>
    <w:p w14:paraId="3461C068" w14:textId="77777777" w:rsidR="003226F7" w:rsidRPr="00500DD6" w:rsidRDefault="003226F7">
      <w:pPr>
        <w:adjustRightInd w:val="0"/>
        <w:snapToGrid w:val="0"/>
        <w:spacing w:line="360" w:lineRule="auto"/>
        <w:rPr>
          <w:rFonts w:ascii="Book Antiqua" w:hAnsi="Book Antiqua" w:cs="Book Antiqua"/>
        </w:rPr>
        <w:sectPr w:rsidR="003226F7" w:rsidRPr="00500DD6" w:rsidSect="00304759">
          <w:pgSz w:w="15842" w:h="12242"/>
          <w:pgMar w:top="1440" w:right="1440" w:bottom="1440" w:left="1440" w:header="720" w:footer="720" w:gutter="0"/>
          <w:cols w:space="720"/>
          <w:docGrid w:linePitch="360"/>
        </w:sectPr>
      </w:pPr>
    </w:p>
    <w:p w14:paraId="251F3205" w14:textId="77777777" w:rsidR="00D90356" w:rsidRPr="00500DD6" w:rsidRDefault="008B521B" w:rsidP="00D90356">
      <w:pPr>
        <w:adjustRightInd w:val="0"/>
        <w:snapToGrid w:val="0"/>
        <w:spacing w:line="360" w:lineRule="auto"/>
        <w:rPr>
          <w:rFonts w:ascii="Book Antiqua" w:hAnsi="Book Antiqua" w:cs="Book Antiqua"/>
          <w:b/>
        </w:rPr>
      </w:pPr>
      <w:r w:rsidRPr="00500DD6">
        <w:rPr>
          <w:rFonts w:ascii="Book Antiqua" w:hAnsi="Book Antiqua" w:cs="Book Antiqua"/>
          <w:b/>
        </w:rPr>
        <w:lastRenderedPageBreak/>
        <w:t>Table 4</w:t>
      </w:r>
      <w:r w:rsidR="00D90356" w:rsidRPr="00500DD6">
        <w:rPr>
          <w:rFonts w:ascii="Book Antiqua" w:hAnsi="Book Antiqua" w:cs="Book Antiqua"/>
          <w:b/>
        </w:rPr>
        <w:t xml:space="preserve"> The effect of the length of Roux-limb (shorter, 40 cm, longer)</w:t>
      </w:r>
      <w:r w:rsidR="00D90356" w:rsidRPr="00500DD6">
        <w:rPr>
          <w:rFonts w:ascii="Book Antiqua" w:eastAsiaTheme="minorEastAsia" w:hAnsi="Book Antiqua" w:cs="Book Antiqua" w:hint="eastAsia"/>
          <w:b/>
          <w:lang w:eastAsia="zh-CN"/>
        </w:rPr>
        <w:t xml:space="preserve"> </w:t>
      </w:r>
      <w:r w:rsidR="00D90356" w:rsidRPr="00500DD6">
        <w:rPr>
          <w:rFonts w:ascii="Book Antiqua" w:hAnsi="Book Antiqua" w:cs="Book Antiqua"/>
          <w:b/>
        </w:rPr>
        <w:t xml:space="preserve">on postoperative </w:t>
      </w:r>
      <w:r w:rsidR="00E574DD" w:rsidRPr="00500DD6">
        <w:rPr>
          <w:rFonts w:ascii="Book Antiqua" w:hAnsi="Book Antiqua" w:cs="Book Antiqua"/>
          <w:b/>
        </w:rPr>
        <w:t>quality of life</w:t>
      </w:r>
      <w:r w:rsidR="00D90356" w:rsidRPr="00500DD6">
        <w:rPr>
          <w:rFonts w:ascii="Book Antiqua" w:hAnsi="Book Antiqua" w:cs="Book Antiqua"/>
          <w:b/>
        </w:rPr>
        <w:t xml:space="preserve"> after total gastrectomy</w:t>
      </w:r>
    </w:p>
    <w:tbl>
      <w:tblPr>
        <w:tblW w:w="0" w:type="auto"/>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429"/>
        <w:gridCol w:w="866"/>
        <w:gridCol w:w="673"/>
        <w:gridCol w:w="850"/>
        <w:gridCol w:w="662"/>
        <w:gridCol w:w="881"/>
        <w:gridCol w:w="686"/>
        <w:gridCol w:w="1043"/>
        <w:gridCol w:w="1870"/>
        <w:gridCol w:w="849"/>
        <w:gridCol w:w="1097"/>
      </w:tblGrid>
      <w:tr w:rsidR="00500DD6" w:rsidRPr="00500DD6" w14:paraId="6D0F76B1" w14:textId="77777777" w:rsidTr="009462D2">
        <w:trPr>
          <w:trHeight w:val="469"/>
        </w:trPr>
        <w:tc>
          <w:tcPr>
            <w:tcW w:w="3429" w:type="dxa"/>
            <w:vMerge w:val="restart"/>
            <w:shd w:val="clear" w:color="auto" w:fill="auto"/>
            <w:noWrap/>
            <w:vAlign w:val="center"/>
          </w:tcPr>
          <w:p w14:paraId="38CEB44C" w14:textId="77777777" w:rsidR="003226F7" w:rsidRPr="00500DD6" w:rsidRDefault="00FB544C">
            <w:pPr>
              <w:adjustRightInd w:val="0"/>
              <w:snapToGrid w:val="0"/>
              <w:spacing w:line="360" w:lineRule="auto"/>
              <w:rPr>
                <w:rFonts w:ascii="Book Antiqua" w:eastAsia="Yu Gothic" w:hAnsi="Book Antiqua" w:cs="Book Antiqua"/>
                <w:b/>
                <w:bCs/>
              </w:rPr>
            </w:pPr>
            <w:r w:rsidRPr="00500DD6">
              <w:rPr>
                <w:rFonts w:ascii="Book Antiqua" w:eastAsia="Yu Gothic" w:hAnsi="Book Antiqua" w:cs="Book Antiqua"/>
                <w:b/>
                <w:bCs/>
              </w:rPr>
              <w:t>Length of Roux limb</w:t>
            </w:r>
          </w:p>
        </w:tc>
        <w:tc>
          <w:tcPr>
            <w:tcW w:w="1539" w:type="dxa"/>
            <w:gridSpan w:val="2"/>
            <w:tcBorders>
              <w:bottom w:val="single" w:sz="4" w:space="0" w:color="auto"/>
            </w:tcBorders>
            <w:shd w:val="clear" w:color="auto" w:fill="auto"/>
            <w:vAlign w:val="center"/>
          </w:tcPr>
          <w:p w14:paraId="6CE79036"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Shorter</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16)</w:t>
            </w:r>
          </w:p>
        </w:tc>
        <w:tc>
          <w:tcPr>
            <w:tcW w:w="1512" w:type="dxa"/>
            <w:gridSpan w:val="2"/>
            <w:tcBorders>
              <w:bottom w:val="single" w:sz="4" w:space="0" w:color="auto"/>
            </w:tcBorders>
            <w:shd w:val="clear" w:color="auto" w:fill="auto"/>
            <w:vAlign w:val="center"/>
          </w:tcPr>
          <w:p w14:paraId="0A946833"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40</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cm</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238)</w:t>
            </w:r>
          </w:p>
        </w:tc>
        <w:tc>
          <w:tcPr>
            <w:tcW w:w="1567" w:type="dxa"/>
            <w:gridSpan w:val="2"/>
            <w:tcBorders>
              <w:bottom w:val="single" w:sz="4" w:space="0" w:color="auto"/>
            </w:tcBorders>
            <w:shd w:val="clear" w:color="auto" w:fill="auto"/>
            <w:vAlign w:val="center"/>
          </w:tcPr>
          <w:p w14:paraId="7A6E1450"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Longer</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119)</w:t>
            </w:r>
          </w:p>
        </w:tc>
        <w:tc>
          <w:tcPr>
            <w:tcW w:w="1043" w:type="dxa"/>
            <w:tcBorders>
              <w:bottom w:val="single" w:sz="4" w:space="0" w:color="auto"/>
            </w:tcBorders>
            <w:shd w:val="clear" w:color="auto" w:fill="auto"/>
            <w:noWrap/>
            <w:vAlign w:val="center"/>
          </w:tcPr>
          <w:p w14:paraId="6C0E2C35"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ANOVA</w:t>
            </w:r>
          </w:p>
        </w:tc>
        <w:tc>
          <w:tcPr>
            <w:tcW w:w="1870" w:type="dxa"/>
            <w:vMerge w:val="restart"/>
            <w:shd w:val="clear" w:color="auto" w:fill="auto"/>
            <w:noWrap/>
            <w:vAlign w:val="center"/>
          </w:tcPr>
          <w:p w14:paraId="76C2E3DD" w14:textId="77777777" w:rsidR="003226F7" w:rsidRPr="00500DD6" w:rsidRDefault="008F2A2B">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 xml:space="preserve">Multiple </w:t>
            </w:r>
            <w:r w:rsidR="00FB544C" w:rsidRPr="00500DD6">
              <w:rPr>
                <w:rFonts w:ascii="Book Antiqua" w:eastAsia="Yu Gothic" w:hAnsi="Book Antiqua" w:cs="Book Antiqua"/>
                <w:b/>
                <w:bCs/>
              </w:rPr>
              <w:t>comparisons</w:t>
            </w:r>
          </w:p>
        </w:tc>
        <w:tc>
          <w:tcPr>
            <w:tcW w:w="849" w:type="dxa"/>
            <w:vMerge w:val="restart"/>
            <w:shd w:val="clear" w:color="auto" w:fill="auto"/>
            <w:noWrap/>
            <w:vAlign w:val="center"/>
          </w:tcPr>
          <w:p w14:paraId="2DAC83CE" w14:textId="606D1B5A" w:rsidR="003226F7" w:rsidRPr="00500DD6" w:rsidRDefault="00FB544C" w:rsidP="00F94222">
            <w:pPr>
              <w:adjustRightInd w:val="0"/>
              <w:snapToGrid w:val="0"/>
              <w:spacing w:line="360" w:lineRule="auto"/>
              <w:jc w:val="center"/>
              <w:rPr>
                <w:rFonts w:ascii="Book Antiqua" w:eastAsia="Yu Gothic" w:hAnsi="Book Antiqua" w:cs="Book Antiqua"/>
                <w:b/>
                <w:bCs/>
                <w:i/>
                <w:iCs/>
              </w:rPr>
            </w:pPr>
            <w:r w:rsidRPr="00500DD6">
              <w:rPr>
                <w:rFonts w:ascii="Book Antiqua" w:eastAsia="Yu Gothic" w:hAnsi="Book Antiqua" w:cs="Book Antiqua"/>
                <w:b/>
                <w:bCs/>
                <w:i/>
                <w:iCs/>
              </w:rPr>
              <w:t>P</w:t>
            </w:r>
            <w:r w:rsidR="00F94222">
              <w:rPr>
                <w:rFonts w:ascii="Book Antiqua" w:eastAsia="Yu Gothic" w:hAnsi="Book Antiqua" w:cs="Book Antiqua"/>
                <w:b/>
                <w:bCs/>
                <w:i/>
                <w:iCs/>
              </w:rPr>
              <w:t xml:space="preserve"> </w:t>
            </w:r>
            <w:r w:rsidRPr="00500DD6">
              <w:rPr>
                <w:rFonts w:ascii="Book Antiqua" w:eastAsia="Yu Gothic" w:hAnsi="Book Antiqua" w:cs="Book Antiqua"/>
                <w:b/>
                <w:bCs/>
              </w:rPr>
              <w:t>value</w:t>
            </w:r>
          </w:p>
        </w:tc>
        <w:tc>
          <w:tcPr>
            <w:tcW w:w="1097" w:type="dxa"/>
            <w:vMerge w:val="restart"/>
            <w:shd w:val="clear" w:color="auto" w:fill="auto"/>
            <w:noWrap/>
            <w:vAlign w:val="center"/>
          </w:tcPr>
          <w:p w14:paraId="4E494CAD"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 xml:space="preserve">Cohens </w:t>
            </w:r>
            <w:r w:rsidRPr="00500DD6">
              <w:rPr>
                <w:rFonts w:ascii="Book Antiqua" w:eastAsia="Yu Gothic" w:hAnsi="Book Antiqua" w:cs="Book Antiqua"/>
                <w:b/>
                <w:bCs/>
                <w:i/>
                <w:iCs/>
              </w:rPr>
              <w:t>d</w:t>
            </w:r>
          </w:p>
        </w:tc>
      </w:tr>
      <w:tr w:rsidR="00500DD6" w:rsidRPr="00500DD6" w14:paraId="4CD5EC2D" w14:textId="77777777" w:rsidTr="009462D2">
        <w:trPr>
          <w:trHeight w:val="469"/>
        </w:trPr>
        <w:tc>
          <w:tcPr>
            <w:tcW w:w="3429" w:type="dxa"/>
            <w:vMerge/>
            <w:tcBorders>
              <w:bottom w:val="single" w:sz="4" w:space="0" w:color="auto"/>
            </w:tcBorders>
            <w:shd w:val="clear" w:color="auto" w:fill="auto"/>
            <w:noWrap/>
            <w:vAlign w:val="center"/>
          </w:tcPr>
          <w:p w14:paraId="05494915" w14:textId="77777777" w:rsidR="003226F7" w:rsidRPr="00500DD6" w:rsidRDefault="003226F7">
            <w:pPr>
              <w:adjustRightInd w:val="0"/>
              <w:snapToGrid w:val="0"/>
              <w:spacing w:line="360" w:lineRule="auto"/>
              <w:rPr>
                <w:rFonts w:ascii="Book Antiqua" w:hAnsi="Book Antiqua" w:cs="Book Antiqua"/>
                <w:b/>
                <w:bCs/>
              </w:rPr>
            </w:pPr>
          </w:p>
        </w:tc>
        <w:tc>
          <w:tcPr>
            <w:tcW w:w="866" w:type="dxa"/>
            <w:tcBorders>
              <w:top w:val="single" w:sz="4" w:space="0" w:color="auto"/>
              <w:bottom w:val="single" w:sz="4" w:space="0" w:color="auto"/>
            </w:tcBorders>
            <w:shd w:val="clear" w:color="auto" w:fill="auto"/>
            <w:noWrap/>
            <w:vAlign w:val="center"/>
          </w:tcPr>
          <w:p w14:paraId="678569F1"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673" w:type="dxa"/>
            <w:tcBorders>
              <w:top w:val="single" w:sz="4" w:space="0" w:color="auto"/>
              <w:bottom w:val="single" w:sz="4" w:space="0" w:color="auto"/>
            </w:tcBorders>
            <w:shd w:val="clear" w:color="auto" w:fill="auto"/>
            <w:noWrap/>
            <w:vAlign w:val="center"/>
          </w:tcPr>
          <w:p w14:paraId="043E2F0D"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850" w:type="dxa"/>
            <w:tcBorders>
              <w:top w:val="single" w:sz="4" w:space="0" w:color="auto"/>
              <w:bottom w:val="single" w:sz="4" w:space="0" w:color="auto"/>
            </w:tcBorders>
            <w:shd w:val="clear" w:color="auto" w:fill="auto"/>
            <w:noWrap/>
            <w:vAlign w:val="center"/>
          </w:tcPr>
          <w:p w14:paraId="609FB9CC"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662" w:type="dxa"/>
            <w:tcBorders>
              <w:top w:val="single" w:sz="4" w:space="0" w:color="auto"/>
              <w:bottom w:val="single" w:sz="4" w:space="0" w:color="auto"/>
            </w:tcBorders>
            <w:shd w:val="clear" w:color="auto" w:fill="auto"/>
            <w:noWrap/>
            <w:vAlign w:val="center"/>
          </w:tcPr>
          <w:p w14:paraId="6AA7AA2A"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881" w:type="dxa"/>
            <w:tcBorders>
              <w:top w:val="single" w:sz="4" w:space="0" w:color="auto"/>
              <w:bottom w:val="single" w:sz="4" w:space="0" w:color="auto"/>
            </w:tcBorders>
            <w:shd w:val="clear" w:color="auto" w:fill="auto"/>
            <w:noWrap/>
            <w:vAlign w:val="center"/>
          </w:tcPr>
          <w:p w14:paraId="3D37EC0B"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686" w:type="dxa"/>
            <w:tcBorders>
              <w:top w:val="single" w:sz="4" w:space="0" w:color="auto"/>
              <w:bottom w:val="single" w:sz="4" w:space="0" w:color="auto"/>
            </w:tcBorders>
            <w:shd w:val="clear" w:color="auto" w:fill="auto"/>
            <w:noWrap/>
            <w:vAlign w:val="center"/>
          </w:tcPr>
          <w:p w14:paraId="25673338" w14:textId="77777777" w:rsidR="003226F7" w:rsidRPr="00500DD6" w:rsidRDefault="00FB544C">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1043" w:type="dxa"/>
            <w:tcBorders>
              <w:top w:val="single" w:sz="4" w:space="0" w:color="auto"/>
              <w:bottom w:val="single" w:sz="4" w:space="0" w:color="auto"/>
            </w:tcBorders>
            <w:shd w:val="clear" w:color="auto" w:fill="auto"/>
            <w:noWrap/>
            <w:vAlign w:val="center"/>
          </w:tcPr>
          <w:p w14:paraId="0324C14A" w14:textId="43E78C41" w:rsidR="003226F7" w:rsidRPr="00500DD6" w:rsidRDefault="00FB544C" w:rsidP="00F94222">
            <w:pPr>
              <w:adjustRightInd w:val="0"/>
              <w:snapToGrid w:val="0"/>
              <w:spacing w:line="360" w:lineRule="auto"/>
              <w:jc w:val="center"/>
              <w:rPr>
                <w:rFonts w:ascii="Book Antiqua" w:eastAsia="Yu Gothic" w:hAnsi="Book Antiqua" w:cs="Book Antiqua"/>
                <w:b/>
                <w:bCs/>
                <w:i/>
                <w:iCs/>
              </w:rPr>
            </w:pPr>
            <w:r w:rsidRPr="00500DD6">
              <w:rPr>
                <w:rFonts w:ascii="Book Antiqua" w:eastAsia="Yu Gothic" w:hAnsi="Book Antiqua" w:cs="Book Antiqua"/>
                <w:b/>
                <w:bCs/>
                <w:i/>
                <w:iCs/>
              </w:rPr>
              <w:t>P</w:t>
            </w:r>
            <w:r w:rsidR="00F94222">
              <w:rPr>
                <w:rFonts w:ascii="Book Antiqua" w:eastAsia="Yu Gothic" w:hAnsi="Book Antiqua" w:cs="Book Antiqua"/>
                <w:b/>
                <w:bCs/>
              </w:rPr>
              <w:t xml:space="preserve"> </w:t>
            </w:r>
            <w:r w:rsidRPr="00500DD6">
              <w:rPr>
                <w:rFonts w:ascii="Book Antiqua" w:eastAsia="Yu Gothic" w:hAnsi="Book Antiqua" w:cs="Book Antiqua"/>
                <w:b/>
                <w:bCs/>
              </w:rPr>
              <w:t>value</w:t>
            </w:r>
          </w:p>
        </w:tc>
        <w:tc>
          <w:tcPr>
            <w:tcW w:w="1870" w:type="dxa"/>
            <w:vMerge/>
            <w:tcBorders>
              <w:bottom w:val="single" w:sz="4" w:space="0" w:color="auto"/>
            </w:tcBorders>
            <w:shd w:val="clear" w:color="auto" w:fill="auto"/>
            <w:vAlign w:val="center"/>
          </w:tcPr>
          <w:p w14:paraId="3417F479" w14:textId="77777777" w:rsidR="003226F7" w:rsidRPr="00500DD6" w:rsidRDefault="003226F7">
            <w:pPr>
              <w:adjustRightInd w:val="0"/>
              <w:snapToGrid w:val="0"/>
              <w:spacing w:line="360" w:lineRule="auto"/>
              <w:jc w:val="center"/>
              <w:rPr>
                <w:rFonts w:ascii="Book Antiqua" w:eastAsia="Yu Gothic" w:hAnsi="Book Antiqua" w:cs="Book Antiqua"/>
                <w:b/>
                <w:bCs/>
              </w:rPr>
            </w:pPr>
          </w:p>
        </w:tc>
        <w:tc>
          <w:tcPr>
            <w:tcW w:w="849" w:type="dxa"/>
            <w:vMerge/>
            <w:tcBorders>
              <w:bottom w:val="single" w:sz="4" w:space="0" w:color="auto"/>
            </w:tcBorders>
            <w:shd w:val="clear" w:color="auto" w:fill="auto"/>
            <w:noWrap/>
            <w:vAlign w:val="center"/>
          </w:tcPr>
          <w:p w14:paraId="160A8F78" w14:textId="77777777" w:rsidR="003226F7" w:rsidRPr="00500DD6" w:rsidRDefault="003226F7">
            <w:pPr>
              <w:adjustRightInd w:val="0"/>
              <w:snapToGrid w:val="0"/>
              <w:spacing w:line="360" w:lineRule="auto"/>
              <w:jc w:val="center"/>
              <w:rPr>
                <w:rFonts w:ascii="Book Antiqua" w:eastAsia="Yu Gothic" w:hAnsi="Book Antiqua" w:cs="Book Antiqua"/>
                <w:b/>
                <w:bCs/>
                <w:i/>
                <w:iCs/>
              </w:rPr>
            </w:pPr>
          </w:p>
        </w:tc>
        <w:tc>
          <w:tcPr>
            <w:tcW w:w="1097" w:type="dxa"/>
            <w:vMerge/>
            <w:tcBorders>
              <w:bottom w:val="single" w:sz="4" w:space="0" w:color="auto"/>
            </w:tcBorders>
            <w:shd w:val="clear" w:color="auto" w:fill="auto"/>
            <w:noWrap/>
            <w:vAlign w:val="center"/>
          </w:tcPr>
          <w:p w14:paraId="2E2E99FB" w14:textId="77777777" w:rsidR="003226F7" w:rsidRPr="00500DD6" w:rsidRDefault="003226F7">
            <w:pPr>
              <w:adjustRightInd w:val="0"/>
              <w:snapToGrid w:val="0"/>
              <w:spacing w:line="360" w:lineRule="auto"/>
              <w:jc w:val="center"/>
              <w:rPr>
                <w:rFonts w:ascii="Book Antiqua" w:eastAsia="Yu Gothic" w:hAnsi="Book Antiqua" w:cs="Book Antiqua"/>
                <w:b/>
                <w:bCs/>
              </w:rPr>
            </w:pPr>
          </w:p>
        </w:tc>
      </w:tr>
      <w:tr w:rsidR="00500DD6" w:rsidRPr="00500DD6" w14:paraId="449EFC1A" w14:textId="77777777" w:rsidTr="009462D2">
        <w:trPr>
          <w:trHeight w:val="293"/>
        </w:trPr>
        <w:tc>
          <w:tcPr>
            <w:tcW w:w="3429" w:type="dxa"/>
            <w:tcBorders>
              <w:top w:val="single" w:sz="4" w:space="0" w:color="auto"/>
            </w:tcBorders>
            <w:shd w:val="clear" w:color="auto" w:fill="auto"/>
            <w:noWrap/>
            <w:vAlign w:val="center"/>
          </w:tcPr>
          <w:p w14:paraId="45D26AD1"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Esophageal reflux SS</w:t>
            </w:r>
          </w:p>
        </w:tc>
        <w:tc>
          <w:tcPr>
            <w:tcW w:w="866" w:type="dxa"/>
            <w:tcBorders>
              <w:top w:val="single" w:sz="4" w:space="0" w:color="auto"/>
            </w:tcBorders>
            <w:shd w:val="clear" w:color="auto" w:fill="auto"/>
            <w:noWrap/>
            <w:vAlign w:val="center"/>
          </w:tcPr>
          <w:p w14:paraId="3458A00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673" w:type="dxa"/>
            <w:tcBorders>
              <w:top w:val="single" w:sz="4" w:space="0" w:color="auto"/>
            </w:tcBorders>
            <w:shd w:val="clear" w:color="auto" w:fill="auto"/>
            <w:noWrap/>
            <w:vAlign w:val="center"/>
          </w:tcPr>
          <w:p w14:paraId="4701018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50" w:type="dxa"/>
            <w:tcBorders>
              <w:top w:val="single" w:sz="4" w:space="0" w:color="auto"/>
            </w:tcBorders>
            <w:shd w:val="clear" w:color="auto" w:fill="auto"/>
            <w:noWrap/>
            <w:vAlign w:val="center"/>
          </w:tcPr>
          <w:p w14:paraId="0CA4FDC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662" w:type="dxa"/>
            <w:tcBorders>
              <w:top w:val="single" w:sz="4" w:space="0" w:color="auto"/>
            </w:tcBorders>
            <w:shd w:val="clear" w:color="auto" w:fill="auto"/>
            <w:noWrap/>
            <w:vAlign w:val="center"/>
          </w:tcPr>
          <w:p w14:paraId="30A86B5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881" w:type="dxa"/>
            <w:tcBorders>
              <w:top w:val="single" w:sz="4" w:space="0" w:color="auto"/>
            </w:tcBorders>
            <w:shd w:val="clear" w:color="auto" w:fill="auto"/>
            <w:noWrap/>
            <w:vAlign w:val="center"/>
          </w:tcPr>
          <w:p w14:paraId="482A133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686" w:type="dxa"/>
            <w:tcBorders>
              <w:top w:val="single" w:sz="4" w:space="0" w:color="auto"/>
            </w:tcBorders>
            <w:shd w:val="clear" w:color="auto" w:fill="auto"/>
            <w:noWrap/>
            <w:vAlign w:val="center"/>
          </w:tcPr>
          <w:p w14:paraId="112EEF9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tcBorders>
              <w:top w:val="single" w:sz="4" w:space="0" w:color="auto"/>
            </w:tcBorders>
            <w:shd w:val="clear" w:color="auto" w:fill="auto"/>
            <w:noWrap/>
            <w:vAlign w:val="center"/>
          </w:tcPr>
          <w:p w14:paraId="50A9E41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tcBorders>
              <w:top w:val="single" w:sz="4" w:space="0" w:color="auto"/>
            </w:tcBorders>
            <w:shd w:val="clear" w:color="auto" w:fill="auto"/>
            <w:noWrap/>
            <w:vAlign w:val="center"/>
          </w:tcPr>
          <w:p w14:paraId="20A14D8F"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tcBorders>
              <w:top w:val="single" w:sz="4" w:space="0" w:color="auto"/>
            </w:tcBorders>
            <w:shd w:val="clear" w:color="auto" w:fill="auto"/>
            <w:noWrap/>
            <w:vAlign w:val="center"/>
          </w:tcPr>
          <w:p w14:paraId="672927AF" w14:textId="77777777" w:rsidR="003226F7" w:rsidRPr="00500DD6" w:rsidRDefault="003226F7">
            <w:pPr>
              <w:adjustRightInd w:val="0"/>
              <w:snapToGrid w:val="0"/>
              <w:spacing w:line="360" w:lineRule="auto"/>
              <w:rPr>
                <w:rFonts w:ascii="Book Antiqua" w:hAnsi="Book Antiqua" w:cs="Book Antiqua"/>
              </w:rPr>
            </w:pPr>
          </w:p>
        </w:tc>
        <w:tc>
          <w:tcPr>
            <w:tcW w:w="1097" w:type="dxa"/>
            <w:tcBorders>
              <w:top w:val="single" w:sz="4" w:space="0" w:color="auto"/>
            </w:tcBorders>
            <w:shd w:val="clear" w:color="auto" w:fill="auto"/>
            <w:noWrap/>
            <w:vAlign w:val="center"/>
          </w:tcPr>
          <w:p w14:paraId="30E46261"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2AD1EF8C" w14:textId="77777777" w:rsidTr="009462D2">
        <w:trPr>
          <w:trHeight w:val="293"/>
        </w:trPr>
        <w:tc>
          <w:tcPr>
            <w:tcW w:w="3429" w:type="dxa"/>
            <w:shd w:val="clear" w:color="auto" w:fill="auto"/>
            <w:noWrap/>
            <w:vAlign w:val="center"/>
          </w:tcPr>
          <w:p w14:paraId="223A5B9F"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Abdominal pain SS</w:t>
            </w:r>
          </w:p>
        </w:tc>
        <w:tc>
          <w:tcPr>
            <w:tcW w:w="866" w:type="dxa"/>
            <w:shd w:val="clear" w:color="auto" w:fill="auto"/>
            <w:noWrap/>
            <w:vAlign w:val="center"/>
          </w:tcPr>
          <w:p w14:paraId="33D9A50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1.4 </w:t>
            </w:r>
          </w:p>
        </w:tc>
        <w:tc>
          <w:tcPr>
            <w:tcW w:w="673" w:type="dxa"/>
            <w:shd w:val="clear" w:color="auto" w:fill="auto"/>
            <w:noWrap/>
            <w:vAlign w:val="center"/>
          </w:tcPr>
          <w:p w14:paraId="3F9BBA5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0.4</w:t>
            </w:r>
          </w:p>
        </w:tc>
        <w:tc>
          <w:tcPr>
            <w:tcW w:w="850" w:type="dxa"/>
            <w:shd w:val="clear" w:color="auto" w:fill="auto"/>
            <w:noWrap/>
            <w:vAlign w:val="center"/>
          </w:tcPr>
          <w:p w14:paraId="5449083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1.8</w:t>
            </w:r>
          </w:p>
        </w:tc>
        <w:tc>
          <w:tcPr>
            <w:tcW w:w="662" w:type="dxa"/>
            <w:shd w:val="clear" w:color="auto" w:fill="auto"/>
            <w:noWrap/>
            <w:vAlign w:val="center"/>
          </w:tcPr>
          <w:p w14:paraId="10CD8AB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881" w:type="dxa"/>
            <w:shd w:val="clear" w:color="auto" w:fill="auto"/>
            <w:noWrap/>
            <w:vAlign w:val="center"/>
          </w:tcPr>
          <w:p w14:paraId="38503D3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1.7</w:t>
            </w:r>
          </w:p>
        </w:tc>
        <w:tc>
          <w:tcPr>
            <w:tcW w:w="686" w:type="dxa"/>
            <w:shd w:val="clear" w:color="auto" w:fill="auto"/>
            <w:noWrap/>
            <w:vAlign w:val="center"/>
          </w:tcPr>
          <w:p w14:paraId="7948540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1043" w:type="dxa"/>
            <w:shd w:val="clear" w:color="auto" w:fill="auto"/>
            <w:noWrap/>
            <w:vAlign w:val="center"/>
          </w:tcPr>
          <w:p w14:paraId="66CD22A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0.081</w:t>
            </w:r>
          </w:p>
        </w:tc>
        <w:tc>
          <w:tcPr>
            <w:tcW w:w="1870" w:type="dxa"/>
            <w:shd w:val="clear" w:color="auto" w:fill="auto"/>
            <w:noWrap/>
            <w:vAlign w:val="center"/>
          </w:tcPr>
          <w:p w14:paraId="66B6656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Shorter </w:t>
            </w:r>
            <w:r w:rsidRPr="00500DD6">
              <w:rPr>
                <w:rFonts w:ascii="Book Antiqua" w:eastAsia="SimSun" w:hAnsi="Book Antiqua" w:cs="Book Antiqua" w:hint="eastAsia"/>
                <w:i/>
                <w:iCs/>
                <w:lang w:eastAsia="zh-CN"/>
              </w:rPr>
              <w:t>vs</w:t>
            </w:r>
            <w:r w:rsidRPr="00500DD6">
              <w:rPr>
                <w:rFonts w:ascii="Book Antiqua" w:eastAsia="Yu Gothic" w:hAnsi="Book Antiqua" w:cs="Book Antiqua"/>
              </w:rPr>
              <w:t xml:space="preserve"> 40</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cm</w:t>
            </w:r>
          </w:p>
        </w:tc>
        <w:tc>
          <w:tcPr>
            <w:tcW w:w="849" w:type="dxa"/>
            <w:shd w:val="clear" w:color="auto" w:fill="auto"/>
            <w:noWrap/>
            <w:vAlign w:val="center"/>
          </w:tcPr>
          <w:p w14:paraId="7E5D4EB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0.053</w:t>
            </w:r>
          </w:p>
        </w:tc>
        <w:tc>
          <w:tcPr>
            <w:tcW w:w="1097" w:type="dxa"/>
            <w:shd w:val="clear" w:color="auto" w:fill="auto"/>
            <w:noWrap/>
            <w:vAlign w:val="center"/>
          </w:tcPr>
          <w:p w14:paraId="5CA115E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0.52</w:t>
            </w:r>
          </w:p>
        </w:tc>
      </w:tr>
      <w:tr w:rsidR="00500DD6" w:rsidRPr="00500DD6" w14:paraId="1E2AAB82" w14:textId="77777777" w:rsidTr="009462D2">
        <w:trPr>
          <w:trHeight w:val="293"/>
        </w:trPr>
        <w:tc>
          <w:tcPr>
            <w:tcW w:w="3429" w:type="dxa"/>
            <w:shd w:val="clear" w:color="auto" w:fill="auto"/>
            <w:noWrap/>
            <w:vAlign w:val="center"/>
          </w:tcPr>
          <w:p w14:paraId="52DFA347"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Meal-related distress SS</w:t>
            </w:r>
          </w:p>
        </w:tc>
        <w:tc>
          <w:tcPr>
            <w:tcW w:w="866" w:type="dxa"/>
            <w:shd w:val="clear" w:color="auto" w:fill="auto"/>
            <w:noWrap/>
            <w:vAlign w:val="center"/>
          </w:tcPr>
          <w:p w14:paraId="6887B75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2.2 </w:t>
            </w:r>
          </w:p>
        </w:tc>
        <w:tc>
          <w:tcPr>
            <w:tcW w:w="673" w:type="dxa"/>
            <w:shd w:val="clear" w:color="auto" w:fill="auto"/>
            <w:noWrap/>
            <w:vAlign w:val="center"/>
          </w:tcPr>
          <w:p w14:paraId="3990F7D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50" w:type="dxa"/>
            <w:shd w:val="clear" w:color="auto" w:fill="auto"/>
            <w:noWrap/>
            <w:vAlign w:val="center"/>
          </w:tcPr>
          <w:p w14:paraId="0981DE2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2.7</w:t>
            </w:r>
          </w:p>
        </w:tc>
        <w:tc>
          <w:tcPr>
            <w:tcW w:w="662" w:type="dxa"/>
            <w:shd w:val="clear" w:color="auto" w:fill="auto"/>
            <w:noWrap/>
            <w:vAlign w:val="center"/>
          </w:tcPr>
          <w:p w14:paraId="56339A1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81" w:type="dxa"/>
            <w:shd w:val="clear" w:color="auto" w:fill="auto"/>
            <w:noWrap/>
            <w:vAlign w:val="center"/>
          </w:tcPr>
          <w:p w14:paraId="14AA3E3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2.7</w:t>
            </w:r>
          </w:p>
        </w:tc>
        <w:tc>
          <w:tcPr>
            <w:tcW w:w="686" w:type="dxa"/>
            <w:shd w:val="clear" w:color="auto" w:fill="auto"/>
            <w:noWrap/>
            <w:vAlign w:val="center"/>
          </w:tcPr>
          <w:p w14:paraId="62228F9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shd w:val="clear" w:color="auto" w:fill="auto"/>
            <w:noWrap/>
            <w:vAlign w:val="center"/>
          </w:tcPr>
          <w:p w14:paraId="62EC51A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1F044DEE"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032E5F08"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250078E5"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19C731E8" w14:textId="77777777" w:rsidTr="009462D2">
        <w:trPr>
          <w:trHeight w:val="293"/>
        </w:trPr>
        <w:tc>
          <w:tcPr>
            <w:tcW w:w="3429" w:type="dxa"/>
            <w:vMerge w:val="restart"/>
            <w:shd w:val="clear" w:color="auto" w:fill="auto"/>
            <w:noWrap/>
            <w:vAlign w:val="center"/>
          </w:tcPr>
          <w:p w14:paraId="66025B30"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Indigestion SS</w:t>
            </w:r>
          </w:p>
        </w:tc>
        <w:tc>
          <w:tcPr>
            <w:tcW w:w="866" w:type="dxa"/>
            <w:vMerge w:val="restart"/>
            <w:shd w:val="clear" w:color="auto" w:fill="auto"/>
            <w:noWrap/>
            <w:vAlign w:val="center"/>
          </w:tcPr>
          <w:p w14:paraId="03712CC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1.7 </w:t>
            </w:r>
          </w:p>
        </w:tc>
        <w:tc>
          <w:tcPr>
            <w:tcW w:w="673" w:type="dxa"/>
            <w:vMerge w:val="restart"/>
            <w:shd w:val="clear" w:color="auto" w:fill="auto"/>
            <w:noWrap/>
            <w:vAlign w:val="center"/>
          </w:tcPr>
          <w:p w14:paraId="27CFE78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850" w:type="dxa"/>
            <w:vMerge w:val="restart"/>
            <w:shd w:val="clear" w:color="auto" w:fill="auto"/>
            <w:noWrap/>
            <w:vAlign w:val="center"/>
          </w:tcPr>
          <w:p w14:paraId="6DF1C49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62" w:type="dxa"/>
            <w:vMerge w:val="restart"/>
            <w:shd w:val="clear" w:color="auto" w:fill="auto"/>
            <w:noWrap/>
            <w:vAlign w:val="center"/>
          </w:tcPr>
          <w:p w14:paraId="6F10991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81" w:type="dxa"/>
            <w:vMerge w:val="restart"/>
            <w:shd w:val="clear" w:color="auto" w:fill="auto"/>
            <w:noWrap/>
            <w:vAlign w:val="center"/>
          </w:tcPr>
          <w:p w14:paraId="6ACD1FE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86" w:type="dxa"/>
            <w:vMerge w:val="restart"/>
            <w:shd w:val="clear" w:color="auto" w:fill="auto"/>
            <w:noWrap/>
            <w:vAlign w:val="center"/>
          </w:tcPr>
          <w:p w14:paraId="5A4CDA9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1043" w:type="dxa"/>
            <w:vMerge w:val="restart"/>
            <w:shd w:val="clear" w:color="auto" w:fill="auto"/>
            <w:noWrap/>
            <w:vAlign w:val="center"/>
          </w:tcPr>
          <w:p w14:paraId="5169F92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0.026</w:t>
            </w:r>
          </w:p>
        </w:tc>
        <w:tc>
          <w:tcPr>
            <w:tcW w:w="1870" w:type="dxa"/>
            <w:shd w:val="clear" w:color="auto" w:fill="auto"/>
            <w:noWrap/>
            <w:vAlign w:val="center"/>
          </w:tcPr>
          <w:p w14:paraId="6988B03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Shorter </w:t>
            </w:r>
            <w:r w:rsidRPr="00500DD6">
              <w:rPr>
                <w:rFonts w:ascii="Book Antiqua" w:eastAsia="SimSun" w:hAnsi="Book Antiqua" w:cs="Book Antiqua" w:hint="eastAsia"/>
                <w:i/>
                <w:iCs/>
                <w:lang w:eastAsia="zh-CN"/>
              </w:rPr>
              <w:t>vs</w:t>
            </w:r>
            <w:r w:rsidRPr="00500DD6">
              <w:rPr>
                <w:rFonts w:ascii="Book Antiqua" w:eastAsia="Yu Gothic" w:hAnsi="Book Antiqua" w:cs="Book Antiqua"/>
              </w:rPr>
              <w:t xml:space="preserve"> 40</w:t>
            </w:r>
            <w:r w:rsidRPr="00500DD6">
              <w:rPr>
                <w:rFonts w:ascii="Book Antiqua" w:eastAsia="SimSun" w:hAnsi="Book Antiqua" w:cs="Book Antiqua" w:hint="eastAsia"/>
                <w:lang w:eastAsia="zh-CN"/>
              </w:rPr>
              <w:t xml:space="preserve"> </w:t>
            </w:r>
            <w:r w:rsidRPr="00500DD6">
              <w:rPr>
                <w:rFonts w:ascii="Book Antiqua" w:eastAsia="Yu Gothic" w:hAnsi="Book Antiqua" w:cs="Book Antiqua"/>
              </w:rPr>
              <w:t>cm</w:t>
            </w:r>
          </w:p>
        </w:tc>
        <w:tc>
          <w:tcPr>
            <w:tcW w:w="849" w:type="dxa"/>
            <w:shd w:val="clear" w:color="auto" w:fill="auto"/>
            <w:noWrap/>
            <w:vAlign w:val="center"/>
          </w:tcPr>
          <w:p w14:paraId="3BDC7C9A" w14:textId="58F3E1E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w:t>
            </w:r>
            <w:r w:rsidR="00FB5046" w:rsidRPr="00500DD6">
              <w:rPr>
                <w:rFonts w:ascii="Book Antiqua" w:eastAsia="Yu Gothic" w:hAnsi="Book Antiqua" w:cs="Book Antiqua"/>
              </w:rPr>
              <w:t>20</w:t>
            </w:r>
          </w:p>
        </w:tc>
        <w:tc>
          <w:tcPr>
            <w:tcW w:w="1097" w:type="dxa"/>
            <w:shd w:val="clear" w:color="auto" w:fill="auto"/>
            <w:noWrap/>
            <w:vAlign w:val="center"/>
          </w:tcPr>
          <w:p w14:paraId="14A50540" w14:textId="1F2E4C96"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w:t>
            </w:r>
            <w:r w:rsidR="00FB5046" w:rsidRPr="00500DD6">
              <w:rPr>
                <w:rFonts w:ascii="Book Antiqua" w:eastAsia="Yu Gothic" w:hAnsi="Book Antiqua" w:cs="Book Antiqua"/>
              </w:rPr>
              <w:t>69</w:t>
            </w:r>
          </w:p>
        </w:tc>
      </w:tr>
      <w:tr w:rsidR="00500DD6" w:rsidRPr="00500DD6" w14:paraId="020D81F6" w14:textId="77777777" w:rsidTr="009462D2">
        <w:trPr>
          <w:trHeight w:val="293"/>
        </w:trPr>
        <w:tc>
          <w:tcPr>
            <w:tcW w:w="3429" w:type="dxa"/>
            <w:vMerge/>
            <w:shd w:val="clear" w:color="auto" w:fill="auto"/>
            <w:noWrap/>
            <w:vAlign w:val="center"/>
          </w:tcPr>
          <w:p w14:paraId="09D259F7"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66" w:type="dxa"/>
            <w:vMerge/>
            <w:shd w:val="clear" w:color="auto" w:fill="auto"/>
            <w:noWrap/>
            <w:vAlign w:val="center"/>
          </w:tcPr>
          <w:p w14:paraId="65D2138C" w14:textId="77777777" w:rsidR="003226F7" w:rsidRPr="00500DD6" w:rsidRDefault="003226F7">
            <w:pPr>
              <w:adjustRightInd w:val="0"/>
              <w:snapToGrid w:val="0"/>
              <w:spacing w:line="360" w:lineRule="auto"/>
              <w:rPr>
                <w:rFonts w:ascii="Book Antiqua" w:hAnsi="Book Antiqua" w:cs="Book Antiqua"/>
              </w:rPr>
            </w:pPr>
          </w:p>
        </w:tc>
        <w:tc>
          <w:tcPr>
            <w:tcW w:w="673" w:type="dxa"/>
            <w:vMerge/>
            <w:shd w:val="clear" w:color="auto" w:fill="auto"/>
            <w:noWrap/>
            <w:vAlign w:val="center"/>
          </w:tcPr>
          <w:p w14:paraId="4744D240" w14:textId="77777777" w:rsidR="003226F7" w:rsidRPr="00500DD6" w:rsidRDefault="003226F7">
            <w:pPr>
              <w:adjustRightInd w:val="0"/>
              <w:snapToGrid w:val="0"/>
              <w:spacing w:line="360" w:lineRule="auto"/>
              <w:jc w:val="center"/>
              <w:rPr>
                <w:rFonts w:ascii="Book Antiqua" w:hAnsi="Book Antiqua" w:cs="Book Antiqua"/>
              </w:rPr>
            </w:pPr>
          </w:p>
        </w:tc>
        <w:tc>
          <w:tcPr>
            <w:tcW w:w="850" w:type="dxa"/>
            <w:vMerge/>
            <w:shd w:val="clear" w:color="auto" w:fill="auto"/>
            <w:noWrap/>
            <w:vAlign w:val="center"/>
          </w:tcPr>
          <w:p w14:paraId="3642CCC6" w14:textId="77777777" w:rsidR="003226F7" w:rsidRPr="00500DD6" w:rsidRDefault="003226F7">
            <w:pPr>
              <w:adjustRightInd w:val="0"/>
              <w:snapToGrid w:val="0"/>
              <w:spacing w:line="360" w:lineRule="auto"/>
              <w:jc w:val="center"/>
              <w:rPr>
                <w:rFonts w:ascii="Book Antiqua" w:hAnsi="Book Antiqua" w:cs="Book Antiqua"/>
              </w:rPr>
            </w:pPr>
          </w:p>
        </w:tc>
        <w:tc>
          <w:tcPr>
            <w:tcW w:w="662" w:type="dxa"/>
            <w:vMerge/>
            <w:shd w:val="clear" w:color="auto" w:fill="auto"/>
            <w:noWrap/>
            <w:vAlign w:val="center"/>
          </w:tcPr>
          <w:p w14:paraId="3BB69482" w14:textId="77777777" w:rsidR="003226F7" w:rsidRPr="00500DD6" w:rsidRDefault="003226F7">
            <w:pPr>
              <w:adjustRightInd w:val="0"/>
              <w:snapToGrid w:val="0"/>
              <w:spacing w:line="360" w:lineRule="auto"/>
              <w:jc w:val="center"/>
              <w:rPr>
                <w:rFonts w:ascii="Book Antiqua" w:hAnsi="Book Antiqua" w:cs="Book Antiqua"/>
              </w:rPr>
            </w:pPr>
          </w:p>
        </w:tc>
        <w:tc>
          <w:tcPr>
            <w:tcW w:w="881" w:type="dxa"/>
            <w:vMerge/>
            <w:shd w:val="clear" w:color="auto" w:fill="auto"/>
            <w:noWrap/>
            <w:vAlign w:val="center"/>
          </w:tcPr>
          <w:p w14:paraId="666C0B20" w14:textId="77777777" w:rsidR="003226F7" w:rsidRPr="00500DD6" w:rsidRDefault="003226F7">
            <w:pPr>
              <w:adjustRightInd w:val="0"/>
              <w:snapToGrid w:val="0"/>
              <w:spacing w:line="360" w:lineRule="auto"/>
              <w:jc w:val="center"/>
              <w:rPr>
                <w:rFonts w:ascii="Book Antiqua" w:hAnsi="Book Antiqua" w:cs="Book Antiqua"/>
              </w:rPr>
            </w:pPr>
          </w:p>
        </w:tc>
        <w:tc>
          <w:tcPr>
            <w:tcW w:w="686" w:type="dxa"/>
            <w:vMerge/>
            <w:shd w:val="clear" w:color="auto" w:fill="auto"/>
            <w:noWrap/>
            <w:vAlign w:val="center"/>
          </w:tcPr>
          <w:p w14:paraId="59F3CAE7" w14:textId="77777777" w:rsidR="003226F7" w:rsidRPr="00500DD6" w:rsidRDefault="003226F7">
            <w:pPr>
              <w:adjustRightInd w:val="0"/>
              <w:snapToGrid w:val="0"/>
              <w:spacing w:line="360" w:lineRule="auto"/>
              <w:jc w:val="center"/>
              <w:rPr>
                <w:rFonts w:ascii="Book Antiqua" w:hAnsi="Book Antiqua" w:cs="Book Antiqua"/>
              </w:rPr>
            </w:pPr>
          </w:p>
        </w:tc>
        <w:tc>
          <w:tcPr>
            <w:tcW w:w="1043" w:type="dxa"/>
            <w:vMerge/>
            <w:shd w:val="clear" w:color="auto" w:fill="auto"/>
            <w:noWrap/>
            <w:vAlign w:val="center"/>
          </w:tcPr>
          <w:p w14:paraId="78BBD88E" w14:textId="77777777" w:rsidR="003226F7" w:rsidRPr="00500DD6" w:rsidRDefault="003226F7">
            <w:pPr>
              <w:adjustRightInd w:val="0"/>
              <w:snapToGrid w:val="0"/>
              <w:spacing w:line="360" w:lineRule="auto"/>
              <w:jc w:val="center"/>
              <w:rPr>
                <w:rFonts w:ascii="Book Antiqua" w:hAnsi="Book Antiqua" w:cs="Book Antiqua"/>
              </w:rPr>
            </w:pPr>
          </w:p>
        </w:tc>
        <w:tc>
          <w:tcPr>
            <w:tcW w:w="1870" w:type="dxa"/>
            <w:shd w:val="clear" w:color="auto" w:fill="auto"/>
            <w:noWrap/>
            <w:vAlign w:val="center"/>
          </w:tcPr>
          <w:p w14:paraId="596FBB3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Shorter </w:t>
            </w:r>
            <w:r w:rsidRPr="00500DD6">
              <w:rPr>
                <w:rFonts w:ascii="Book Antiqua" w:eastAsia="SimSun" w:hAnsi="Book Antiqua" w:cs="Book Antiqua" w:hint="eastAsia"/>
                <w:i/>
                <w:iCs/>
                <w:lang w:eastAsia="zh-CN"/>
              </w:rPr>
              <w:t>vs</w:t>
            </w:r>
            <w:r w:rsidRPr="00500DD6">
              <w:rPr>
                <w:rFonts w:ascii="Book Antiqua" w:eastAsia="Yu Gothic" w:hAnsi="Book Antiqua" w:cs="Book Antiqua"/>
              </w:rPr>
              <w:t xml:space="preserve"> longer</w:t>
            </w:r>
          </w:p>
        </w:tc>
        <w:tc>
          <w:tcPr>
            <w:tcW w:w="849" w:type="dxa"/>
            <w:shd w:val="clear" w:color="auto" w:fill="auto"/>
            <w:noWrap/>
            <w:vAlign w:val="center"/>
          </w:tcPr>
          <w:p w14:paraId="2E6E2218" w14:textId="4E3CDF06"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0.0</w:t>
            </w:r>
            <w:r w:rsidR="00FB5046" w:rsidRPr="00500DD6">
              <w:rPr>
                <w:rFonts w:ascii="Book Antiqua" w:eastAsia="Yu Gothic" w:hAnsi="Book Antiqua" w:cs="Book Antiqua"/>
              </w:rPr>
              <w:t>30</w:t>
            </w:r>
          </w:p>
        </w:tc>
        <w:tc>
          <w:tcPr>
            <w:tcW w:w="1097" w:type="dxa"/>
            <w:shd w:val="clear" w:color="auto" w:fill="auto"/>
            <w:noWrap/>
            <w:vAlign w:val="center"/>
          </w:tcPr>
          <w:p w14:paraId="521EC8E3" w14:textId="1044BC6E"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w:t>
            </w:r>
            <w:r w:rsidR="00FB5046" w:rsidRPr="00500DD6">
              <w:rPr>
                <w:rFonts w:ascii="Book Antiqua" w:eastAsia="Yu Gothic" w:hAnsi="Book Antiqua" w:cs="Book Antiqua"/>
              </w:rPr>
              <w:t>68</w:t>
            </w:r>
          </w:p>
        </w:tc>
      </w:tr>
      <w:tr w:rsidR="00500DD6" w:rsidRPr="00500DD6" w14:paraId="7CFDE7B9" w14:textId="77777777" w:rsidTr="009462D2">
        <w:trPr>
          <w:trHeight w:val="293"/>
        </w:trPr>
        <w:tc>
          <w:tcPr>
            <w:tcW w:w="3429" w:type="dxa"/>
            <w:shd w:val="clear" w:color="auto" w:fill="auto"/>
            <w:noWrap/>
            <w:vAlign w:val="center"/>
          </w:tcPr>
          <w:p w14:paraId="5B3F7782"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Diarrhea SS</w:t>
            </w:r>
          </w:p>
        </w:tc>
        <w:tc>
          <w:tcPr>
            <w:tcW w:w="866" w:type="dxa"/>
            <w:shd w:val="clear" w:color="auto" w:fill="auto"/>
            <w:noWrap/>
            <w:vAlign w:val="center"/>
          </w:tcPr>
          <w:p w14:paraId="2CD8987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2.0 </w:t>
            </w:r>
          </w:p>
        </w:tc>
        <w:tc>
          <w:tcPr>
            <w:tcW w:w="673" w:type="dxa"/>
            <w:shd w:val="clear" w:color="auto" w:fill="auto"/>
            <w:noWrap/>
            <w:vAlign w:val="center"/>
          </w:tcPr>
          <w:p w14:paraId="0C5DB65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50" w:type="dxa"/>
            <w:shd w:val="clear" w:color="auto" w:fill="auto"/>
            <w:noWrap/>
            <w:vAlign w:val="center"/>
          </w:tcPr>
          <w:p w14:paraId="022A034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62" w:type="dxa"/>
            <w:shd w:val="clear" w:color="auto" w:fill="auto"/>
            <w:noWrap/>
            <w:vAlign w:val="center"/>
          </w:tcPr>
          <w:p w14:paraId="20CC671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81" w:type="dxa"/>
            <w:shd w:val="clear" w:color="auto" w:fill="auto"/>
            <w:noWrap/>
            <w:vAlign w:val="center"/>
          </w:tcPr>
          <w:p w14:paraId="5C9B2B2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86" w:type="dxa"/>
            <w:shd w:val="clear" w:color="auto" w:fill="auto"/>
            <w:noWrap/>
            <w:vAlign w:val="center"/>
          </w:tcPr>
          <w:p w14:paraId="47D3738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1043" w:type="dxa"/>
            <w:shd w:val="clear" w:color="auto" w:fill="auto"/>
            <w:noWrap/>
            <w:vAlign w:val="center"/>
          </w:tcPr>
          <w:p w14:paraId="1604AFC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4CD8510A"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21A9CE1E"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0A551471"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390B3053" w14:textId="77777777" w:rsidTr="009462D2">
        <w:trPr>
          <w:trHeight w:val="293"/>
        </w:trPr>
        <w:tc>
          <w:tcPr>
            <w:tcW w:w="3429" w:type="dxa"/>
            <w:shd w:val="clear" w:color="auto" w:fill="auto"/>
            <w:noWrap/>
            <w:vAlign w:val="center"/>
          </w:tcPr>
          <w:p w14:paraId="33AF98A6"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Constipation SS</w:t>
            </w:r>
          </w:p>
        </w:tc>
        <w:tc>
          <w:tcPr>
            <w:tcW w:w="866" w:type="dxa"/>
            <w:shd w:val="clear" w:color="auto" w:fill="auto"/>
            <w:noWrap/>
            <w:vAlign w:val="center"/>
          </w:tcPr>
          <w:p w14:paraId="727FD64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673" w:type="dxa"/>
            <w:shd w:val="clear" w:color="auto" w:fill="auto"/>
            <w:noWrap/>
            <w:vAlign w:val="center"/>
          </w:tcPr>
          <w:p w14:paraId="2D4BF73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50" w:type="dxa"/>
            <w:shd w:val="clear" w:color="auto" w:fill="auto"/>
            <w:noWrap/>
            <w:vAlign w:val="center"/>
          </w:tcPr>
          <w:p w14:paraId="56581DB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2.1</w:t>
            </w:r>
          </w:p>
        </w:tc>
        <w:tc>
          <w:tcPr>
            <w:tcW w:w="662" w:type="dxa"/>
            <w:shd w:val="clear" w:color="auto" w:fill="auto"/>
            <w:noWrap/>
            <w:vAlign w:val="center"/>
          </w:tcPr>
          <w:p w14:paraId="0D7A12A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81" w:type="dxa"/>
            <w:shd w:val="clear" w:color="auto" w:fill="auto"/>
            <w:noWrap/>
            <w:vAlign w:val="center"/>
          </w:tcPr>
          <w:p w14:paraId="1F29C06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2.1</w:t>
            </w:r>
          </w:p>
        </w:tc>
        <w:tc>
          <w:tcPr>
            <w:tcW w:w="686" w:type="dxa"/>
            <w:shd w:val="clear" w:color="auto" w:fill="auto"/>
            <w:noWrap/>
            <w:vAlign w:val="center"/>
          </w:tcPr>
          <w:p w14:paraId="1FC7B47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1043" w:type="dxa"/>
            <w:shd w:val="clear" w:color="auto" w:fill="auto"/>
            <w:noWrap/>
            <w:vAlign w:val="center"/>
          </w:tcPr>
          <w:p w14:paraId="4B63332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37ADB3DC"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1DD9D936"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496EC1BC"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45B026FB" w14:textId="77777777" w:rsidTr="009462D2">
        <w:trPr>
          <w:trHeight w:val="293"/>
        </w:trPr>
        <w:tc>
          <w:tcPr>
            <w:tcW w:w="3429" w:type="dxa"/>
            <w:shd w:val="clear" w:color="auto" w:fill="auto"/>
            <w:noWrap/>
            <w:vAlign w:val="center"/>
          </w:tcPr>
          <w:p w14:paraId="7D49B09F"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Dumping SS</w:t>
            </w:r>
          </w:p>
        </w:tc>
        <w:tc>
          <w:tcPr>
            <w:tcW w:w="866" w:type="dxa"/>
            <w:shd w:val="clear" w:color="auto" w:fill="auto"/>
            <w:noWrap/>
            <w:vAlign w:val="center"/>
          </w:tcPr>
          <w:p w14:paraId="0F09C71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673" w:type="dxa"/>
            <w:shd w:val="clear" w:color="auto" w:fill="auto"/>
            <w:noWrap/>
            <w:vAlign w:val="center"/>
          </w:tcPr>
          <w:p w14:paraId="0528670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50" w:type="dxa"/>
            <w:shd w:val="clear" w:color="auto" w:fill="auto"/>
            <w:noWrap/>
            <w:vAlign w:val="center"/>
          </w:tcPr>
          <w:p w14:paraId="7A06041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2.4</w:t>
            </w:r>
          </w:p>
        </w:tc>
        <w:tc>
          <w:tcPr>
            <w:tcW w:w="662" w:type="dxa"/>
            <w:shd w:val="clear" w:color="auto" w:fill="auto"/>
            <w:noWrap/>
            <w:vAlign w:val="center"/>
          </w:tcPr>
          <w:p w14:paraId="53D799D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881" w:type="dxa"/>
            <w:shd w:val="clear" w:color="auto" w:fill="auto"/>
            <w:noWrap/>
            <w:vAlign w:val="center"/>
          </w:tcPr>
          <w:p w14:paraId="1135522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86" w:type="dxa"/>
            <w:shd w:val="clear" w:color="auto" w:fill="auto"/>
            <w:noWrap/>
            <w:vAlign w:val="center"/>
          </w:tcPr>
          <w:p w14:paraId="459C75F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1043" w:type="dxa"/>
            <w:shd w:val="clear" w:color="auto" w:fill="auto"/>
            <w:noWrap/>
            <w:vAlign w:val="center"/>
          </w:tcPr>
          <w:p w14:paraId="1E670EA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72A9E8CB"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7B54A290"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78ED6106"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10622208" w14:textId="77777777" w:rsidTr="009462D2">
        <w:trPr>
          <w:trHeight w:val="293"/>
        </w:trPr>
        <w:tc>
          <w:tcPr>
            <w:tcW w:w="3429" w:type="dxa"/>
            <w:shd w:val="clear" w:color="auto" w:fill="auto"/>
            <w:noWrap/>
            <w:vAlign w:val="center"/>
          </w:tcPr>
          <w:p w14:paraId="11D43225"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Total symptom score</w:t>
            </w:r>
          </w:p>
        </w:tc>
        <w:tc>
          <w:tcPr>
            <w:tcW w:w="866" w:type="dxa"/>
            <w:shd w:val="clear" w:color="auto" w:fill="auto"/>
            <w:noWrap/>
            <w:vAlign w:val="center"/>
          </w:tcPr>
          <w:p w14:paraId="1494697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1.9 </w:t>
            </w:r>
          </w:p>
        </w:tc>
        <w:tc>
          <w:tcPr>
            <w:tcW w:w="673" w:type="dxa"/>
            <w:shd w:val="clear" w:color="auto" w:fill="auto"/>
            <w:noWrap/>
            <w:vAlign w:val="center"/>
          </w:tcPr>
          <w:p w14:paraId="1C9DF02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0.6</w:t>
            </w:r>
          </w:p>
        </w:tc>
        <w:tc>
          <w:tcPr>
            <w:tcW w:w="850" w:type="dxa"/>
            <w:shd w:val="clear" w:color="auto" w:fill="auto"/>
            <w:noWrap/>
            <w:vAlign w:val="center"/>
          </w:tcPr>
          <w:p w14:paraId="7212519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662" w:type="dxa"/>
            <w:shd w:val="clear" w:color="auto" w:fill="auto"/>
            <w:noWrap/>
            <w:vAlign w:val="center"/>
          </w:tcPr>
          <w:p w14:paraId="43D2119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881" w:type="dxa"/>
            <w:shd w:val="clear" w:color="auto" w:fill="auto"/>
            <w:noWrap/>
            <w:vAlign w:val="center"/>
          </w:tcPr>
          <w:p w14:paraId="6CFA673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686" w:type="dxa"/>
            <w:shd w:val="clear" w:color="auto" w:fill="auto"/>
            <w:noWrap/>
            <w:vAlign w:val="center"/>
          </w:tcPr>
          <w:p w14:paraId="5D565EC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1043" w:type="dxa"/>
            <w:shd w:val="clear" w:color="auto" w:fill="auto"/>
            <w:noWrap/>
            <w:vAlign w:val="center"/>
          </w:tcPr>
          <w:p w14:paraId="557EE25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7FBD1816"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1451FBF5"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283B9223"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6BACE303" w14:textId="77777777" w:rsidTr="009462D2">
        <w:trPr>
          <w:trHeight w:val="293"/>
        </w:trPr>
        <w:tc>
          <w:tcPr>
            <w:tcW w:w="3429" w:type="dxa"/>
            <w:shd w:val="clear" w:color="auto" w:fill="auto"/>
            <w:noWrap/>
            <w:vAlign w:val="center"/>
          </w:tcPr>
          <w:p w14:paraId="1FC0542A"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Change in Body weight</w:t>
            </w:r>
          </w:p>
        </w:tc>
        <w:tc>
          <w:tcPr>
            <w:tcW w:w="866" w:type="dxa"/>
            <w:shd w:val="clear" w:color="auto" w:fill="auto"/>
            <w:noWrap/>
            <w:vAlign w:val="center"/>
          </w:tcPr>
          <w:p w14:paraId="30699F22"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-14.1%</w:t>
            </w:r>
          </w:p>
        </w:tc>
        <w:tc>
          <w:tcPr>
            <w:tcW w:w="673" w:type="dxa"/>
            <w:shd w:val="clear" w:color="auto" w:fill="auto"/>
            <w:noWrap/>
            <w:vAlign w:val="center"/>
          </w:tcPr>
          <w:p w14:paraId="5F0AA6F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8.6%</w:t>
            </w:r>
          </w:p>
        </w:tc>
        <w:tc>
          <w:tcPr>
            <w:tcW w:w="850" w:type="dxa"/>
            <w:shd w:val="clear" w:color="auto" w:fill="auto"/>
            <w:noWrap/>
            <w:vAlign w:val="center"/>
          </w:tcPr>
          <w:p w14:paraId="36B3C30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-13.8%</w:t>
            </w:r>
          </w:p>
        </w:tc>
        <w:tc>
          <w:tcPr>
            <w:tcW w:w="662" w:type="dxa"/>
            <w:shd w:val="clear" w:color="auto" w:fill="auto"/>
            <w:noWrap/>
            <w:vAlign w:val="center"/>
          </w:tcPr>
          <w:p w14:paraId="294E661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8.2%</w:t>
            </w:r>
          </w:p>
        </w:tc>
        <w:tc>
          <w:tcPr>
            <w:tcW w:w="881" w:type="dxa"/>
            <w:shd w:val="clear" w:color="auto" w:fill="auto"/>
            <w:noWrap/>
            <w:vAlign w:val="center"/>
          </w:tcPr>
          <w:p w14:paraId="3FB0870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-13.5%</w:t>
            </w:r>
          </w:p>
        </w:tc>
        <w:tc>
          <w:tcPr>
            <w:tcW w:w="686" w:type="dxa"/>
            <w:shd w:val="clear" w:color="auto" w:fill="auto"/>
            <w:noWrap/>
            <w:vAlign w:val="center"/>
          </w:tcPr>
          <w:p w14:paraId="72391A9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7.5%</w:t>
            </w:r>
          </w:p>
        </w:tc>
        <w:tc>
          <w:tcPr>
            <w:tcW w:w="1043" w:type="dxa"/>
            <w:shd w:val="clear" w:color="auto" w:fill="auto"/>
            <w:noWrap/>
            <w:vAlign w:val="center"/>
          </w:tcPr>
          <w:p w14:paraId="13BE072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7C24ECAE"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2F98D209"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14BE82CE"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6C89CA53" w14:textId="77777777" w:rsidTr="009462D2">
        <w:trPr>
          <w:trHeight w:val="293"/>
        </w:trPr>
        <w:tc>
          <w:tcPr>
            <w:tcW w:w="3429" w:type="dxa"/>
            <w:shd w:val="clear" w:color="auto" w:fill="auto"/>
            <w:noWrap/>
            <w:vAlign w:val="center"/>
          </w:tcPr>
          <w:p w14:paraId="628DE38C"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 xml:space="preserve">Ingested amount of food per </w:t>
            </w:r>
            <w:r w:rsidRPr="00500DD6">
              <w:rPr>
                <w:rFonts w:ascii="Book Antiqua" w:eastAsia="Yu Gothic" w:hAnsi="Book Antiqua" w:cs="Book Antiqua"/>
              </w:rPr>
              <w:lastRenderedPageBreak/>
              <w:t>meal</w:t>
            </w:r>
          </w:p>
        </w:tc>
        <w:tc>
          <w:tcPr>
            <w:tcW w:w="866" w:type="dxa"/>
            <w:shd w:val="clear" w:color="auto" w:fill="auto"/>
            <w:noWrap/>
            <w:vAlign w:val="center"/>
          </w:tcPr>
          <w:p w14:paraId="785F5CA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lastRenderedPageBreak/>
              <w:t xml:space="preserve">5.5 </w:t>
            </w:r>
          </w:p>
        </w:tc>
        <w:tc>
          <w:tcPr>
            <w:tcW w:w="673" w:type="dxa"/>
            <w:shd w:val="clear" w:color="auto" w:fill="auto"/>
            <w:noWrap/>
            <w:vAlign w:val="center"/>
          </w:tcPr>
          <w:p w14:paraId="7D71867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2.6</w:t>
            </w:r>
          </w:p>
        </w:tc>
        <w:tc>
          <w:tcPr>
            <w:tcW w:w="850" w:type="dxa"/>
            <w:shd w:val="clear" w:color="auto" w:fill="auto"/>
            <w:noWrap/>
            <w:vAlign w:val="center"/>
          </w:tcPr>
          <w:p w14:paraId="07409EB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6.4</w:t>
            </w:r>
          </w:p>
        </w:tc>
        <w:tc>
          <w:tcPr>
            <w:tcW w:w="662" w:type="dxa"/>
            <w:shd w:val="clear" w:color="auto" w:fill="auto"/>
            <w:noWrap/>
            <w:vAlign w:val="center"/>
          </w:tcPr>
          <w:p w14:paraId="55155BF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1.9</w:t>
            </w:r>
          </w:p>
        </w:tc>
        <w:tc>
          <w:tcPr>
            <w:tcW w:w="881" w:type="dxa"/>
            <w:shd w:val="clear" w:color="auto" w:fill="auto"/>
            <w:noWrap/>
            <w:vAlign w:val="center"/>
          </w:tcPr>
          <w:p w14:paraId="2F77221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6.5</w:t>
            </w:r>
          </w:p>
        </w:tc>
        <w:tc>
          <w:tcPr>
            <w:tcW w:w="686" w:type="dxa"/>
            <w:shd w:val="clear" w:color="auto" w:fill="auto"/>
            <w:noWrap/>
            <w:vAlign w:val="center"/>
          </w:tcPr>
          <w:p w14:paraId="0863F87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1.7</w:t>
            </w:r>
          </w:p>
        </w:tc>
        <w:tc>
          <w:tcPr>
            <w:tcW w:w="1043" w:type="dxa"/>
            <w:shd w:val="clear" w:color="auto" w:fill="auto"/>
            <w:noWrap/>
            <w:vAlign w:val="center"/>
          </w:tcPr>
          <w:p w14:paraId="7E3FCFD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71152014"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527C894A"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0EABB6A0"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742B0633" w14:textId="77777777" w:rsidTr="009462D2">
        <w:trPr>
          <w:trHeight w:val="293"/>
        </w:trPr>
        <w:tc>
          <w:tcPr>
            <w:tcW w:w="3429" w:type="dxa"/>
            <w:shd w:val="clear" w:color="auto" w:fill="auto"/>
            <w:noWrap/>
            <w:vAlign w:val="center"/>
          </w:tcPr>
          <w:p w14:paraId="7D23C6D0"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Necessity for additional meals</w:t>
            </w:r>
          </w:p>
        </w:tc>
        <w:tc>
          <w:tcPr>
            <w:tcW w:w="866" w:type="dxa"/>
            <w:shd w:val="clear" w:color="auto" w:fill="auto"/>
            <w:noWrap/>
            <w:vAlign w:val="center"/>
          </w:tcPr>
          <w:p w14:paraId="608F12B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673" w:type="dxa"/>
            <w:shd w:val="clear" w:color="auto" w:fill="auto"/>
            <w:noWrap/>
            <w:vAlign w:val="center"/>
          </w:tcPr>
          <w:p w14:paraId="6BCE121B"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850" w:type="dxa"/>
            <w:shd w:val="clear" w:color="auto" w:fill="auto"/>
            <w:noWrap/>
            <w:vAlign w:val="center"/>
          </w:tcPr>
          <w:p w14:paraId="5B9979E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2.4</w:t>
            </w:r>
          </w:p>
        </w:tc>
        <w:tc>
          <w:tcPr>
            <w:tcW w:w="662" w:type="dxa"/>
            <w:shd w:val="clear" w:color="auto" w:fill="auto"/>
            <w:noWrap/>
            <w:vAlign w:val="center"/>
          </w:tcPr>
          <w:p w14:paraId="29E6D34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881" w:type="dxa"/>
            <w:shd w:val="clear" w:color="auto" w:fill="auto"/>
            <w:noWrap/>
            <w:vAlign w:val="center"/>
          </w:tcPr>
          <w:p w14:paraId="17436F3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86" w:type="dxa"/>
            <w:shd w:val="clear" w:color="auto" w:fill="auto"/>
            <w:noWrap/>
            <w:vAlign w:val="center"/>
          </w:tcPr>
          <w:p w14:paraId="110F05A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0.7</w:t>
            </w:r>
          </w:p>
        </w:tc>
        <w:tc>
          <w:tcPr>
            <w:tcW w:w="1043" w:type="dxa"/>
            <w:shd w:val="clear" w:color="auto" w:fill="auto"/>
            <w:noWrap/>
            <w:vAlign w:val="center"/>
          </w:tcPr>
          <w:p w14:paraId="085780C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1FF407DE"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6FDEA49D"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4B5E1A7D"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477167B4" w14:textId="77777777" w:rsidTr="009462D2">
        <w:trPr>
          <w:trHeight w:val="293"/>
        </w:trPr>
        <w:tc>
          <w:tcPr>
            <w:tcW w:w="3429" w:type="dxa"/>
            <w:shd w:val="clear" w:color="auto" w:fill="auto"/>
            <w:noWrap/>
            <w:vAlign w:val="center"/>
          </w:tcPr>
          <w:p w14:paraId="3199B5BC"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Quality of ingestion SS</w:t>
            </w:r>
          </w:p>
        </w:tc>
        <w:tc>
          <w:tcPr>
            <w:tcW w:w="866" w:type="dxa"/>
            <w:shd w:val="clear" w:color="auto" w:fill="auto"/>
            <w:noWrap/>
            <w:vAlign w:val="center"/>
          </w:tcPr>
          <w:p w14:paraId="70DDB3A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3.3 </w:t>
            </w:r>
          </w:p>
        </w:tc>
        <w:tc>
          <w:tcPr>
            <w:tcW w:w="673" w:type="dxa"/>
            <w:shd w:val="clear" w:color="auto" w:fill="auto"/>
            <w:noWrap/>
            <w:vAlign w:val="center"/>
          </w:tcPr>
          <w:p w14:paraId="0441FD0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50" w:type="dxa"/>
            <w:shd w:val="clear" w:color="auto" w:fill="auto"/>
            <w:noWrap/>
            <w:vAlign w:val="center"/>
          </w:tcPr>
          <w:p w14:paraId="729432E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3.8</w:t>
            </w:r>
          </w:p>
        </w:tc>
        <w:tc>
          <w:tcPr>
            <w:tcW w:w="662" w:type="dxa"/>
            <w:shd w:val="clear" w:color="auto" w:fill="auto"/>
            <w:noWrap/>
            <w:vAlign w:val="center"/>
          </w:tcPr>
          <w:p w14:paraId="3A72C24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81" w:type="dxa"/>
            <w:shd w:val="clear" w:color="auto" w:fill="auto"/>
            <w:noWrap/>
            <w:vAlign w:val="center"/>
          </w:tcPr>
          <w:p w14:paraId="5F950F4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3.8</w:t>
            </w:r>
          </w:p>
        </w:tc>
        <w:tc>
          <w:tcPr>
            <w:tcW w:w="686" w:type="dxa"/>
            <w:shd w:val="clear" w:color="auto" w:fill="auto"/>
            <w:noWrap/>
            <w:vAlign w:val="center"/>
          </w:tcPr>
          <w:p w14:paraId="747770E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shd w:val="clear" w:color="auto" w:fill="auto"/>
            <w:noWrap/>
            <w:vAlign w:val="center"/>
          </w:tcPr>
          <w:p w14:paraId="2532450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148ED691"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46CA34EB"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565CF6B5"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7FFFF6DC" w14:textId="77777777" w:rsidTr="009462D2">
        <w:trPr>
          <w:trHeight w:val="293"/>
        </w:trPr>
        <w:tc>
          <w:tcPr>
            <w:tcW w:w="3429" w:type="dxa"/>
            <w:shd w:val="clear" w:color="auto" w:fill="auto"/>
            <w:noWrap/>
            <w:vAlign w:val="center"/>
          </w:tcPr>
          <w:p w14:paraId="64A43815"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Ability to work</w:t>
            </w:r>
          </w:p>
        </w:tc>
        <w:tc>
          <w:tcPr>
            <w:tcW w:w="866" w:type="dxa"/>
            <w:shd w:val="clear" w:color="auto" w:fill="auto"/>
            <w:noWrap/>
            <w:vAlign w:val="center"/>
          </w:tcPr>
          <w:p w14:paraId="0B0879B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673" w:type="dxa"/>
            <w:shd w:val="clear" w:color="auto" w:fill="auto"/>
            <w:noWrap/>
            <w:vAlign w:val="center"/>
          </w:tcPr>
          <w:p w14:paraId="5F320D2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50" w:type="dxa"/>
            <w:shd w:val="clear" w:color="auto" w:fill="auto"/>
            <w:noWrap/>
            <w:vAlign w:val="center"/>
          </w:tcPr>
          <w:p w14:paraId="1E2FDA2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662" w:type="dxa"/>
            <w:shd w:val="clear" w:color="auto" w:fill="auto"/>
            <w:noWrap/>
            <w:vAlign w:val="center"/>
          </w:tcPr>
          <w:p w14:paraId="2CCFDD9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81" w:type="dxa"/>
            <w:shd w:val="clear" w:color="auto" w:fill="auto"/>
            <w:noWrap/>
            <w:vAlign w:val="center"/>
          </w:tcPr>
          <w:p w14:paraId="3D75774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2.1</w:t>
            </w:r>
          </w:p>
        </w:tc>
        <w:tc>
          <w:tcPr>
            <w:tcW w:w="686" w:type="dxa"/>
            <w:shd w:val="clear" w:color="auto" w:fill="auto"/>
            <w:noWrap/>
            <w:vAlign w:val="center"/>
          </w:tcPr>
          <w:p w14:paraId="5E6E7F5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1043" w:type="dxa"/>
            <w:shd w:val="clear" w:color="auto" w:fill="auto"/>
            <w:noWrap/>
            <w:vAlign w:val="center"/>
          </w:tcPr>
          <w:p w14:paraId="5018198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4799141C"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56A54080"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1CA84F89"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5279A443" w14:textId="77777777" w:rsidTr="009462D2">
        <w:trPr>
          <w:trHeight w:val="293"/>
        </w:trPr>
        <w:tc>
          <w:tcPr>
            <w:tcW w:w="3429" w:type="dxa"/>
            <w:shd w:val="clear" w:color="auto" w:fill="auto"/>
            <w:noWrap/>
            <w:vAlign w:val="center"/>
          </w:tcPr>
          <w:p w14:paraId="19AE49B0"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with symptoms</w:t>
            </w:r>
          </w:p>
        </w:tc>
        <w:tc>
          <w:tcPr>
            <w:tcW w:w="866" w:type="dxa"/>
            <w:shd w:val="clear" w:color="auto" w:fill="auto"/>
            <w:noWrap/>
            <w:vAlign w:val="center"/>
          </w:tcPr>
          <w:p w14:paraId="4E4DB0D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673" w:type="dxa"/>
            <w:shd w:val="clear" w:color="auto" w:fill="auto"/>
            <w:noWrap/>
            <w:vAlign w:val="center"/>
          </w:tcPr>
          <w:p w14:paraId="1586020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850" w:type="dxa"/>
            <w:shd w:val="clear" w:color="auto" w:fill="auto"/>
            <w:noWrap/>
            <w:vAlign w:val="center"/>
          </w:tcPr>
          <w:p w14:paraId="51085275"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2.0</w:t>
            </w:r>
          </w:p>
        </w:tc>
        <w:tc>
          <w:tcPr>
            <w:tcW w:w="662" w:type="dxa"/>
            <w:shd w:val="clear" w:color="auto" w:fill="auto"/>
            <w:noWrap/>
            <w:vAlign w:val="center"/>
          </w:tcPr>
          <w:p w14:paraId="475027C6"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881" w:type="dxa"/>
            <w:shd w:val="clear" w:color="auto" w:fill="auto"/>
            <w:noWrap/>
            <w:vAlign w:val="center"/>
          </w:tcPr>
          <w:p w14:paraId="6912A58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686" w:type="dxa"/>
            <w:shd w:val="clear" w:color="auto" w:fill="auto"/>
            <w:noWrap/>
            <w:vAlign w:val="center"/>
          </w:tcPr>
          <w:p w14:paraId="0B651AA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shd w:val="clear" w:color="auto" w:fill="auto"/>
            <w:noWrap/>
            <w:vAlign w:val="center"/>
          </w:tcPr>
          <w:p w14:paraId="40BBBCF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7D4C9908"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7E97B12D"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1C75137F"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0FD9B9C9" w14:textId="77777777" w:rsidTr="009462D2">
        <w:trPr>
          <w:trHeight w:val="293"/>
        </w:trPr>
        <w:tc>
          <w:tcPr>
            <w:tcW w:w="3429" w:type="dxa"/>
            <w:shd w:val="clear" w:color="auto" w:fill="auto"/>
            <w:noWrap/>
            <w:vAlign w:val="center"/>
          </w:tcPr>
          <w:p w14:paraId="1F9F6FDD"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at the meal</w:t>
            </w:r>
          </w:p>
        </w:tc>
        <w:tc>
          <w:tcPr>
            <w:tcW w:w="866" w:type="dxa"/>
            <w:shd w:val="clear" w:color="auto" w:fill="auto"/>
            <w:noWrap/>
            <w:vAlign w:val="center"/>
          </w:tcPr>
          <w:p w14:paraId="42933CB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3.3 </w:t>
            </w:r>
          </w:p>
        </w:tc>
        <w:tc>
          <w:tcPr>
            <w:tcW w:w="673" w:type="dxa"/>
            <w:shd w:val="clear" w:color="auto" w:fill="auto"/>
            <w:noWrap/>
            <w:vAlign w:val="center"/>
          </w:tcPr>
          <w:p w14:paraId="258DF52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50" w:type="dxa"/>
            <w:shd w:val="clear" w:color="auto" w:fill="auto"/>
            <w:noWrap/>
            <w:vAlign w:val="center"/>
          </w:tcPr>
          <w:p w14:paraId="5201BDFE"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2.8</w:t>
            </w:r>
          </w:p>
        </w:tc>
        <w:tc>
          <w:tcPr>
            <w:tcW w:w="662" w:type="dxa"/>
            <w:shd w:val="clear" w:color="auto" w:fill="auto"/>
            <w:noWrap/>
            <w:vAlign w:val="center"/>
          </w:tcPr>
          <w:p w14:paraId="27E28C4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w:t>
            </w:r>
          </w:p>
        </w:tc>
        <w:tc>
          <w:tcPr>
            <w:tcW w:w="881" w:type="dxa"/>
            <w:shd w:val="clear" w:color="auto" w:fill="auto"/>
            <w:noWrap/>
            <w:vAlign w:val="center"/>
          </w:tcPr>
          <w:p w14:paraId="392CFCF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2.8</w:t>
            </w:r>
          </w:p>
        </w:tc>
        <w:tc>
          <w:tcPr>
            <w:tcW w:w="686" w:type="dxa"/>
            <w:shd w:val="clear" w:color="auto" w:fill="auto"/>
            <w:noWrap/>
            <w:vAlign w:val="center"/>
          </w:tcPr>
          <w:p w14:paraId="0DF1D39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shd w:val="clear" w:color="auto" w:fill="auto"/>
            <w:noWrap/>
            <w:vAlign w:val="center"/>
          </w:tcPr>
          <w:p w14:paraId="114F40B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287285CC"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4C83AA5E"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722BA805"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397AD3D9" w14:textId="77777777" w:rsidTr="009462D2">
        <w:trPr>
          <w:trHeight w:val="293"/>
        </w:trPr>
        <w:tc>
          <w:tcPr>
            <w:tcW w:w="3429" w:type="dxa"/>
            <w:shd w:val="clear" w:color="auto" w:fill="auto"/>
            <w:noWrap/>
            <w:vAlign w:val="center"/>
          </w:tcPr>
          <w:p w14:paraId="2EB91223"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at working</w:t>
            </w:r>
          </w:p>
        </w:tc>
        <w:tc>
          <w:tcPr>
            <w:tcW w:w="866" w:type="dxa"/>
            <w:shd w:val="clear" w:color="auto" w:fill="auto"/>
            <w:noWrap/>
            <w:vAlign w:val="center"/>
          </w:tcPr>
          <w:p w14:paraId="0CF9927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2.5 </w:t>
            </w:r>
          </w:p>
        </w:tc>
        <w:tc>
          <w:tcPr>
            <w:tcW w:w="673" w:type="dxa"/>
            <w:shd w:val="clear" w:color="auto" w:fill="auto"/>
            <w:noWrap/>
            <w:vAlign w:val="center"/>
          </w:tcPr>
          <w:p w14:paraId="5D73EF1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w:t>
            </w:r>
          </w:p>
        </w:tc>
        <w:tc>
          <w:tcPr>
            <w:tcW w:w="850" w:type="dxa"/>
            <w:shd w:val="clear" w:color="auto" w:fill="auto"/>
            <w:noWrap/>
            <w:vAlign w:val="center"/>
          </w:tcPr>
          <w:p w14:paraId="43A715E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2.2</w:t>
            </w:r>
          </w:p>
        </w:tc>
        <w:tc>
          <w:tcPr>
            <w:tcW w:w="662" w:type="dxa"/>
            <w:shd w:val="clear" w:color="auto" w:fill="auto"/>
            <w:noWrap/>
            <w:vAlign w:val="center"/>
          </w:tcPr>
          <w:p w14:paraId="7BFEFCC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1.1</w:t>
            </w:r>
          </w:p>
        </w:tc>
        <w:tc>
          <w:tcPr>
            <w:tcW w:w="881" w:type="dxa"/>
            <w:shd w:val="clear" w:color="auto" w:fill="auto"/>
            <w:noWrap/>
            <w:vAlign w:val="center"/>
          </w:tcPr>
          <w:p w14:paraId="0034464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2.1</w:t>
            </w:r>
          </w:p>
        </w:tc>
        <w:tc>
          <w:tcPr>
            <w:tcW w:w="686" w:type="dxa"/>
            <w:shd w:val="clear" w:color="auto" w:fill="auto"/>
            <w:noWrap/>
            <w:vAlign w:val="center"/>
          </w:tcPr>
          <w:p w14:paraId="7079899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1043" w:type="dxa"/>
            <w:shd w:val="clear" w:color="auto" w:fill="auto"/>
            <w:noWrap/>
            <w:vAlign w:val="center"/>
          </w:tcPr>
          <w:p w14:paraId="019FE6E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6E6A28F9"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79B2B85D"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5857C058"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2A9FDABD" w14:textId="77777777" w:rsidTr="009462D2">
        <w:trPr>
          <w:trHeight w:val="293"/>
        </w:trPr>
        <w:tc>
          <w:tcPr>
            <w:tcW w:w="3429" w:type="dxa"/>
            <w:shd w:val="clear" w:color="auto" w:fill="auto"/>
            <w:noWrap/>
            <w:vAlign w:val="center"/>
          </w:tcPr>
          <w:p w14:paraId="381E0A8B"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for daily life SS</w:t>
            </w:r>
          </w:p>
        </w:tc>
        <w:tc>
          <w:tcPr>
            <w:tcW w:w="866" w:type="dxa"/>
            <w:shd w:val="clear" w:color="auto" w:fill="auto"/>
            <w:noWrap/>
            <w:vAlign w:val="center"/>
          </w:tcPr>
          <w:p w14:paraId="738740BF"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2.5 </w:t>
            </w:r>
          </w:p>
        </w:tc>
        <w:tc>
          <w:tcPr>
            <w:tcW w:w="673" w:type="dxa"/>
            <w:shd w:val="clear" w:color="auto" w:fill="auto"/>
            <w:noWrap/>
            <w:vAlign w:val="center"/>
          </w:tcPr>
          <w:p w14:paraId="26CBDFD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1.0</w:t>
            </w:r>
          </w:p>
        </w:tc>
        <w:tc>
          <w:tcPr>
            <w:tcW w:w="850" w:type="dxa"/>
            <w:shd w:val="clear" w:color="auto" w:fill="auto"/>
            <w:noWrap/>
            <w:vAlign w:val="center"/>
          </w:tcPr>
          <w:p w14:paraId="76561549"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2.3</w:t>
            </w:r>
          </w:p>
        </w:tc>
        <w:tc>
          <w:tcPr>
            <w:tcW w:w="662" w:type="dxa"/>
            <w:shd w:val="clear" w:color="auto" w:fill="auto"/>
            <w:noWrap/>
            <w:vAlign w:val="center"/>
          </w:tcPr>
          <w:p w14:paraId="5F7B92D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0.9</w:t>
            </w:r>
          </w:p>
        </w:tc>
        <w:tc>
          <w:tcPr>
            <w:tcW w:w="881" w:type="dxa"/>
            <w:shd w:val="clear" w:color="auto" w:fill="auto"/>
            <w:noWrap/>
            <w:vAlign w:val="center"/>
          </w:tcPr>
          <w:p w14:paraId="22BD5617"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2.4</w:t>
            </w:r>
          </w:p>
        </w:tc>
        <w:tc>
          <w:tcPr>
            <w:tcW w:w="686" w:type="dxa"/>
            <w:shd w:val="clear" w:color="auto" w:fill="auto"/>
            <w:noWrap/>
            <w:vAlign w:val="center"/>
          </w:tcPr>
          <w:p w14:paraId="549C803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0.8</w:t>
            </w:r>
          </w:p>
        </w:tc>
        <w:tc>
          <w:tcPr>
            <w:tcW w:w="1043" w:type="dxa"/>
            <w:shd w:val="clear" w:color="auto" w:fill="auto"/>
            <w:noWrap/>
            <w:vAlign w:val="center"/>
          </w:tcPr>
          <w:p w14:paraId="12F0230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217CF4AD"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51C3539C"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4D6B5B71"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17D9BA68" w14:textId="77777777" w:rsidTr="009462D2">
        <w:trPr>
          <w:trHeight w:val="293"/>
        </w:trPr>
        <w:tc>
          <w:tcPr>
            <w:tcW w:w="3429" w:type="dxa"/>
            <w:shd w:val="clear" w:color="auto" w:fill="auto"/>
            <w:noWrap/>
            <w:vAlign w:val="center"/>
          </w:tcPr>
          <w:p w14:paraId="51975296"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Physical component summary</w:t>
            </w:r>
          </w:p>
        </w:tc>
        <w:tc>
          <w:tcPr>
            <w:tcW w:w="866" w:type="dxa"/>
            <w:shd w:val="clear" w:color="auto" w:fill="auto"/>
            <w:noWrap/>
            <w:vAlign w:val="center"/>
          </w:tcPr>
          <w:p w14:paraId="35481AB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49.2 </w:t>
            </w:r>
          </w:p>
        </w:tc>
        <w:tc>
          <w:tcPr>
            <w:tcW w:w="673" w:type="dxa"/>
            <w:shd w:val="clear" w:color="auto" w:fill="auto"/>
            <w:noWrap/>
            <w:vAlign w:val="center"/>
          </w:tcPr>
          <w:p w14:paraId="2A367AC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6.7</w:t>
            </w:r>
          </w:p>
        </w:tc>
        <w:tc>
          <w:tcPr>
            <w:tcW w:w="850" w:type="dxa"/>
            <w:shd w:val="clear" w:color="auto" w:fill="auto"/>
            <w:noWrap/>
            <w:vAlign w:val="center"/>
          </w:tcPr>
          <w:p w14:paraId="071043D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49.4</w:t>
            </w:r>
          </w:p>
        </w:tc>
        <w:tc>
          <w:tcPr>
            <w:tcW w:w="662" w:type="dxa"/>
            <w:shd w:val="clear" w:color="auto" w:fill="auto"/>
            <w:noWrap/>
            <w:vAlign w:val="center"/>
          </w:tcPr>
          <w:p w14:paraId="1608318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5.7</w:t>
            </w:r>
          </w:p>
        </w:tc>
        <w:tc>
          <w:tcPr>
            <w:tcW w:w="881" w:type="dxa"/>
            <w:shd w:val="clear" w:color="auto" w:fill="auto"/>
            <w:noWrap/>
            <w:vAlign w:val="center"/>
          </w:tcPr>
          <w:p w14:paraId="5360E36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50.1</w:t>
            </w:r>
          </w:p>
        </w:tc>
        <w:tc>
          <w:tcPr>
            <w:tcW w:w="686" w:type="dxa"/>
            <w:shd w:val="clear" w:color="auto" w:fill="auto"/>
            <w:noWrap/>
            <w:vAlign w:val="center"/>
          </w:tcPr>
          <w:p w14:paraId="46FFEA30"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5.5</w:t>
            </w:r>
          </w:p>
        </w:tc>
        <w:tc>
          <w:tcPr>
            <w:tcW w:w="1043" w:type="dxa"/>
            <w:shd w:val="clear" w:color="auto" w:fill="auto"/>
            <w:noWrap/>
            <w:vAlign w:val="center"/>
          </w:tcPr>
          <w:p w14:paraId="62C80721"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2EC67912"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0F1F7997"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4588455C" w14:textId="77777777" w:rsidR="003226F7" w:rsidRPr="00500DD6" w:rsidRDefault="003226F7">
            <w:pPr>
              <w:adjustRightInd w:val="0"/>
              <w:snapToGrid w:val="0"/>
              <w:spacing w:line="360" w:lineRule="auto"/>
              <w:jc w:val="center"/>
              <w:rPr>
                <w:rFonts w:ascii="Book Antiqua" w:hAnsi="Book Antiqua" w:cs="Book Antiqua"/>
              </w:rPr>
            </w:pPr>
          </w:p>
        </w:tc>
      </w:tr>
      <w:tr w:rsidR="00500DD6" w:rsidRPr="00500DD6" w14:paraId="1832457D" w14:textId="77777777" w:rsidTr="009462D2">
        <w:trPr>
          <w:trHeight w:val="293"/>
        </w:trPr>
        <w:tc>
          <w:tcPr>
            <w:tcW w:w="3429" w:type="dxa"/>
            <w:shd w:val="clear" w:color="auto" w:fill="auto"/>
            <w:noWrap/>
            <w:vAlign w:val="center"/>
          </w:tcPr>
          <w:p w14:paraId="16D0F569" w14:textId="77777777" w:rsidR="003226F7" w:rsidRPr="00500DD6" w:rsidRDefault="00FB544C">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Mental component summary</w:t>
            </w:r>
          </w:p>
        </w:tc>
        <w:tc>
          <w:tcPr>
            <w:tcW w:w="866" w:type="dxa"/>
            <w:shd w:val="clear" w:color="auto" w:fill="auto"/>
            <w:noWrap/>
            <w:vAlign w:val="center"/>
          </w:tcPr>
          <w:p w14:paraId="69637783"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48.1 </w:t>
            </w:r>
          </w:p>
        </w:tc>
        <w:tc>
          <w:tcPr>
            <w:tcW w:w="673" w:type="dxa"/>
            <w:shd w:val="clear" w:color="auto" w:fill="auto"/>
            <w:noWrap/>
            <w:vAlign w:val="center"/>
          </w:tcPr>
          <w:p w14:paraId="27ECC98A"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5.9</w:t>
            </w:r>
          </w:p>
        </w:tc>
        <w:tc>
          <w:tcPr>
            <w:tcW w:w="850" w:type="dxa"/>
            <w:shd w:val="clear" w:color="auto" w:fill="auto"/>
            <w:noWrap/>
            <w:vAlign w:val="center"/>
          </w:tcPr>
          <w:p w14:paraId="41FC6AA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48.7</w:t>
            </w:r>
          </w:p>
        </w:tc>
        <w:tc>
          <w:tcPr>
            <w:tcW w:w="662" w:type="dxa"/>
            <w:shd w:val="clear" w:color="auto" w:fill="auto"/>
            <w:noWrap/>
            <w:vAlign w:val="center"/>
          </w:tcPr>
          <w:p w14:paraId="0B94795D"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6.3</w:t>
            </w:r>
          </w:p>
        </w:tc>
        <w:tc>
          <w:tcPr>
            <w:tcW w:w="881" w:type="dxa"/>
            <w:shd w:val="clear" w:color="auto" w:fill="auto"/>
            <w:noWrap/>
            <w:vAlign w:val="center"/>
          </w:tcPr>
          <w:p w14:paraId="5A009F74"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49.9</w:t>
            </w:r>
          </w:p>
        </w:tc>
        <w:tc>
          <w:tcPr>
            <w:tcW w:w="686" w:type="dxa"/>
            <w:shd w:val="clear" w:color="auto" w:fill="auto"/>
            <w:noWrap/>
            <w:vAlign w:val="center"/>
          </w:tcPr>
          <w:p w14:paraId="64F20798"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5.5</w:t>
            </w:r>
          </w:p>
        </w:tc>
        <w:tc>
          <w:tcPr>
            <w:tcW w:w="1043" w:type="dxa"/>
            <w:shd w:val="clear" w:color="auto" w:fill="auto"/>
            <w:noWrap/>
            <w:vAlign w:val="center"/>
          </w:tcPr>
          <w:p w14:paraId="341A45FC" w14:textId="77777777" w:rsidR="003226F7" w:rsidRPr="00500DD6" w:rsidRDefault="00FB544C">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c>
          <w:tcPr>
            <w:tcW w:w="1870" w:type="dxa"/>
            <w:shd w:val="clear" w:color="auto" w:fill="auto"/>
            <w:noWrap/>
            <w:vAlign w:val="center"/>
          </w:tcPr>
          <w:p w14:paraId="6EFBA05F" w14:textId="77777777" w:rsidR="003226F7" w:rsidRPr="00500DD6" w:rsidRDefault="003226F7">
            <w:pPr>
              <w:adjustRightInd w:val="0"/>
              <w:snapToGrid w:val="0"/>
              <w:spacing w:line="360" w:lineRule="auto"/>
              <w:jc w:val="center"/>
              <w:rPr>
                <w:rFonts w:ascii="Book Antiqua" w:eastAsia="Yu Gothic" w:hAnsi="Book Antiqua" w:cs="Book Antiqua"/>
              </w:rPr>
            </w:pPr>
          </w:p>
        </w:tc>
        <w:tc>
          <w:tcPr>
            <w:tcW w:w="849" w:type="dxa"/>
            <w:shd w:val="clear" w:color="auto" w:fill="auto"/>
            <w:noWrap/>
            <w:vAlign w:val="center"/>
          </w:tcPr>
          <w:p w14:paraId="464455D2" w14:textId="77777777" w:rsidR="003226F7" w:rsidRPr="00500DD6" w:rsidRDefault="003226F7">
            <w:pPr>
              <w:adjustRightInd w:val="0"/>
              <w:snapToGrid w:val="0"/>
              <w:spacing w:line="360" w:lineRule="auto"/>
              <w:rPr>
                <w:rFonts w:ascii="Book Antiqua" w:hAnsi="Book Antiqua" w:cs="Book Antiqua"/>
              </w:rPr>
            </w:pPr>
          </w:p>
        </w:tc>
        <w:tc>
          <w:tcPr>
            <w:tcW w:w="1097" w:type="dxa"/>
            <w:shd w:val="clear" w:color="auto" w:fill="auto"/>
            <w:noWrap/>
            <w:vAlign w:val="center"/>
          </w:tcPr>
          <w:p w14:paraId="469D3620" w14:textId="77777777" w:rsidR="003226F7" w:rsidRPr="00500DD6" w:rsidRDefault="003226F7">
            <w:pPr>
              <w:adjustRightInd w:val="0"/>
              <w:snapToGrid w:val="0"/>
              <w:spacing w:line="360" w:lineRule="auto"/>
              <w:jc w:val="center"/>
              <w:rPr>
                <w:rFonts w:ascii="Book Antiqua" w:hAnsi="Book Antiqua" w:cs="Book Antiqua"/>
              </w:rPr>
            </w:pPr>
          </w:p>
        </w:tc>
      </w:tr>
    </w:tbl>
    <w:p w14:paraId="5BA09A69" w14:textId="557E9806" w:rsidR="009462D2" w:rsidRPr="00500DD6" w:rsidRDefault="009462D2" w:rsidP="008B521B">
      <w:pPr>
        <w:adjustRightInd w:val="0"/>
        <w:snapToGrid w:val="0"/>
        <w:spacing w:line="360" w:lineRule="auto"/>
        <w:rPr>
          <w:rFonts w:ascii="Book Antiqua" w:eastAsiaTheme="minorEastAsia" w:hAnsi="Book Antiqua" w:cs="Book Antiqua"/>
          <w:lang w:eastAsia="zh-CN"/>
        </w:rPr>
      </w:pPr>
      <w:r w:rsidRPr="00500DD6">
        <w:rPr>
          <w:rFonts w:ascii="Book Antiqua" w:eastAsiaTheme="minorEastAsia" w:hAnsi="Book Antiqua" w:cs="Book Antiqua" w:hint="eastAsia"/>
          <w:lang w:eastAsia="zh-CN"/>
        </w:rPr>
        <w:t>S</w:t>
      </w:r>
      <w:r w:rsidRPr="00500DD6">
        <w:rPr>
          <w:rFonts w:ascii="Book Antiqua" w:eastAsiaTheme="minorEastAsia" w:hAnsi="Book Antiqua" w:cs="Book Antiqua"/>
          <w:lang w:eastAsia="zh-CN"/>
        </w:rPr>
        <w:t xml:space="preserve">S: </w:t>
      </w:r>
      <w:r w:rsidRPr="00500DD6">
        <w:rPr>
          <w:rFonts w:ascii="Book Antiqua" w:eastAsia="Book Antiqua" w:hAnsi="Book Antiqua" w:cs="Book Antiqua"/>
        </w:rPr>
        <w:t>Subscale</w:t>
      </w:r>
      <w:r w:rsidR="00423283">
        <w:rPr>
          <w:rFonts w:ascii="Book Antiqua" w:eastAsia="Book Antiqua" w:hAnsi="Book Antiqua" w:cs="Book Antiqua"/>
        </w:rPr>
        <w:t xml:space="preserve">; NS: </w:t>
      </w:r>
      <w:r w:rsidR="00423283" w:rsidRPr="00423283">
        <w:rPr>
          <w:rFonts w:ascii="Book Antiqua" w:eastAsia="Book Antiqua" w:hAnsi="Book Antiqua" w:cs="Book Antiqua"/>
        </w:rPr>
        <w:t>Not significant</w:t>
      </w:r>
      <w:r w:rsidR="00423283">
        <w:rPr>
          <w:rFonts w:ascii="Book Antiqua" w:eastAsia="Book Antiqua" w:hAnsi="Book Antiqua" w:cs="Book Antiqua"/>
        </w:rPr>
        <w:t>.</w:t>
      </w:r>
    </w:p>
    <w:p w14:paraId="3B508B5B" w14:textId="77777777" w:rsidR="008B521B" w:rsidRPr="00500DD6" w:rsidRDefault="00FB544C">
      <w:pPr>
        <w:adjustRightInd w:val="0"/>
        <w:snapToGrid w:val="0"/>
        <w:spacing w:line="360" w:lineRule="auto"/>
        <w:rPr>
          <w:rFonts w:ascii="Book Antiqua" w:hAnsi="Book Antiqua" w:cs="Book Antiqua"/>
          <w:b/>
        </w:rPr>
      </w:pPr>
      <w:r w:rsidRPr="00500DD6">
        <w:rPr>
          <w:rFonts w:ascii="Book Antiqua" w:hAnsi="Book Antiqua" w:cs="Book Antiqua"/>
        </w:rPr>
        <w:br w:type="page"/>
      </w:r>
      <w:r w:rsidR="008B521B" w:rsidRPr="00500DD6">
        <w:rPr>
          <w:rFonts w:ascii="Book Antiqua" w:hAnsi="Book Antiqua" w:cs="Book Antiqua"/>
          <w:b/>
        </w:rPr>
        <w:lastRenderedPageBreak/>
        <w:t>Table 5</w:t>
      </w:r>
      <w:r w:rsidR="00CB39DE" w:rsidRPr="00500DD6">
        <w:rPr>
          <w:rFonts w:ascii="Book Antiqua" w:hAnsi="Book Antiqua" w:cs="Book Antiqua"/>
          <w:b/>
        </w:rPr>
        <w:t xml:space="preserve"> The effect of anastomotic procedure for esophagojejunostomy</w:t>
      </w:r>
      <w:r w:rsidR="00CB39DE" w:rsidRPr="00500DD6">
        <w:rPr>
          <w:rFonts w:ascii="Book Antiqua" w:eastAsiaTheme="minorEastAsia" w:hAnsi="Book Antiqua" w:cs="Book Antiqua" w:hint="eastAsia"/>
          <w:b/>
          <w:lang w:eastAsia="zh-CN"/>
        </w:rPr>
        <w:t xml:space="preserve"> </w:t>
      </w:r>
      <w:r w:rsidR="00CB39DE" w:rsidRPr="00500DD6">
        <w:rPr>
          <w:rFonts w:ascii="Book Antiqua" w:hAnsi="Book Antiqua" w:cs="Book Antiqua"/>
          <w:b/>
        </w:rPr>
        <w:t xml:space="preserve">(circular stapler, linear stapler) on postoperative </w:t>
      </w:r>
      <w:r w:rsidR="00827418" w:rsidRPr="00500DD6">
        <w:rPr>
          <w:rFonts w:ascii="Book Antiqua" w:hAnsi="Book Antiqua" w:cs="Book Antiqua"/>
          <w:b/>
        </w:rPr>
        <w:t>quality of life</w:t>
      </w:r>
      <w:r w:rsidR="00CB39DE" w:rsidRPr="00500DD6">
        <w:rPr>
          <w:rFonts w:ascii="Book Antiqua" w:hAnsi="Book Antiqua" w:cs="Book Antiqua"/>
          <w:b/>
        </w:rPr>
        <w:t xml:space="preserve"> after total gastrectomy</w:t>
      </w:r>
    </w:p>
    <w:tbl>
      <w:tblPr>
        <w:tblW w:w="1146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636"/>
        <w:gridCol w:w="1366"/>
        <w:gridCol w:w="1367"/>
        <w:gridCol w:w="1366"/>
        <w:gridCol w:w="1367"/>
        <w:gridCol w:w="1366"/>
      </w:tblGrid>
      <w:tr w:rsidR="00500DD6" w:rsidRPr="00500DD6" w14:paraId="7DBED6CD" w14:textId="77777777" w:rsidTr="00500DD6">
        <w:trPr>
          <w:trHeight w:val="439"/>
        </w:trPr>
        <w:tc>
          <w:tcPr>
            <w:tcW w:w="4636" w:type="dxa"/>
            <w:vMerge w:val="restart"/>
            <w:shd w:val="clear" w:color="auto" w:fill="auto"/>
            <w:noWrap/>
            <w:vAlign w:val="center"/>
          </w:tcPr>
          <w:p w14:paraId="1BFEFA67" w14:textId="77777777" w:rsidR="00B8564F" w:rsidRPr="00500DD6" w:rsidRDefault="00B8564F">
            <w:pPr>
              <w:adjustRightInd w:val="0"/>
              <w:snapToGrid w:val="0"/>
              <w:spacing w:line="360" w:lineRule="auto"/>
              <w:rPr>
                <w:rFonts w:ascii="Book Antiqua" w:eastAsia="Yu Gothic" w:hAnsi="Book Antiqua" w:cs="Book Antiqua"/>
                <w:b/>
                <w:bCs/>
              </w:rPr>
            </w:pPr>
            <w:r w:rsidRPr="00500DD6">
              <w:rPr>
                <w:rFonts w:ascii="Book Antiqua" w:eastAsia="Yu Gothic" w:hAnsi="Book Antiqua" w:cs="Book Antiqua"/>
                <w:b/>
                <w:bCs/>
              </w:rPr>
              <w:t>Anastomotic method</w:t>
            </w:r>
          </w:p>
        </w:tc>
        <w:tc>
          <w:tcPr>
            <w:tcW w:w="2733" w:type="dxa"/>
            <w:gridSpan w:val="2"/>
            <w:tcBorders>
              <w:bottom w:val="single" w:sz="4" w:space="0" w:color="auto"/>
            </w:tcBorders>
            <w:shd w:val="clear" w:color="auto" w:fill="auto"/>
            <w:noWrap/>
            <w:vAlign w:val="center"/>
          </w:tcPr>
          <w:p w14:paraId="1FD8FAD1" w14:textId="37FD73DF"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 xml:space="preserve">Circular </w:t>
            </w:r>
            <w:proofErr w:type="gramStart"/>
            <w:r w:rsidRPr="00500DD6">
              <w:rPr>
                <w:rFonts w:ascii="Book Antiqua" w:eastAsia="Yu Gothic" w:hAnsi="Book Antiqua" w:cs="Book Antiqua"/>
                <w:b/>
                <w:bCs/>
              </w:rPr>
              <w:t>stapler(</w:t>
            </w:r>
            <w:proofErr w:type="gramEnd"/>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3</w:t>
            </w:r>
            <w:r w:rsidR="002259C9" w:rsidRPr="00500DD6">
              <w:rPr>
                <w:rFonts w:ascii="Book Antiqua" w:eastAsia="Yu Gothic" w:hAnsi="Book Antiqua" w:cs="Book Antiqua"/>
                <w:b/>
                <w:bCs/>
              </w:rPr>
              <w:t>48</w:t>
            </w:r>
            <w:r w:rsidRPr="00500DD6">
              <w:rPr>
                <w:rFonts w:ascii="Book Antiqua" w:eastAsia="Yu Gothic" w:hAnsi="Book Antiqua" w:cs="Book Antiqua"/>
                <w:b/>
                <w:bCs/>
              </w:rPr>
              <w:t>)</w:t>
            </w:r>
          </w:p>
        </w:tc>
        <w:tc>
          <w:tcPr>
            <w:tcW w:w="2733" w:type="dxa"/>
            <w:gridSpan w:val="2"/>
            <w:tcBorders>
              <w:bottom w:val="single" w:sz="4" w:space="0" w:color="auto"/>
            </w:tcBorders>
            <w:shd w:val="clear" w:color="auto" w:fill="auto"/>
            <w:noWrap/>
            <w:vAlign w:val="center"/>
          </w:tcPr>
          <w:p w14:paraId="621ADCA5" w14:textId="77777777"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Liner stapler (</w:t>
            </w:r>
            <w:r w:rsidRPr="00500DD6">
              <w:rPr>
                <w:rFonts w:ascii="Book Antiqua" w:eastAsia="Yu Gothic" w:hAnsi="Book Antiqua" w:cs="Book Antiqua"/>
                <w:b/>
                <w:bCs/>
                <w:i/>
                <w:iCs/>
              </w:rPr>
              <w:t>n</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w:t>
            </w:r>
            <w:r w:rsidRPr="00500DD6">
              <w:rPr>
                <w:rFonts w:ascii="Book Antiqua" w:eastAsia="SimSun" w:hAnsi="Book Antiqua" w:cs="Book Antiqua" w:hint="eastAsia"/>
                <w:b/>
                <w:bCs/>
                <w:lang w:eastAsia="zh-CN"/>
              </w:rPr>
              <w:t xml:space="preserve"> </w:t>
            </w:r>
            <w:r w:rsidRPr="00500DD6">
              <w:rPr>
                <w:rFonts w:ascii="Book Antiqua" w:eastAsia="Yu Gothic" w:hAnsi="Book Antiqua" w:cs="Book Antiqua"/>
                <w:b/>
                <w:bCs/>
              </w:rPr>
              <w:t>40)</w:t>
            </w:r>
          </w:p>
        </w:tc>
        <w:tc>
          <w:tcPr>
            <w:tcW w:w="1366" w:type="dxa"/>
            <w:vMerge w:val="restart"/>
            <w:shd w:val="clear" w:color="auto" w:fill="auto"/>
            <w:noWrap/>
            <w:vAlign w:val="center"/>
          </w:tcPr>
          <w:p w14:paraId="3B8F930A" w14:textId="00FA9C71" w:rsidR="00B8564F" w:rsidRPr="00500DD6" w:rsidRDefault="00B8564F" w:rsidP="00F94222">
            <w:pPr>
              <w:adjustRightInd w:val="0"/>
              <w:snapToGrid w:val="0"/>
              <w:spacing w:line="360" w:lineRule="auto"/>
              <w:jc w:val="center"/>
              <w:rPr>
                <w:rFonts w:ascii="Book Antiqua" w:eastAsia="Yu Gothic" w:hAnsi="Book Antiqua" w:cs="Book Antiqua"/>
                <w:b/>
                <w:bCs/>
                <w:i/>
                <w:iCs/>
              </w:rPr>
            </w:pPr>
            <w:r w:rsidRPr="00500DD6">
              <w:rPr>
                <w:rFonts w:ascii="Book Antiqua" w:eastAsia="Yu Gothic" w:hAnsi="Book Antiqua" w:cs="Book Antiqua"/>
                <w:b/>
                <w:bCs/>
                <w:i/>
                <w:iCs/>
              </w:rPr>
              <w:t>P</w:t>
            </w:r>
            <w:r w:rsidR="00F94222">
              <w:rPr>
                <w:rFonts w:ascii="Book Antiqua" w:eastAsia="Yu Gothic" w:hAnsi="Book Antiqua" w:cs="Book Antiqua"/>
                <w:b/>
                <w:bCs/>
              </w:rPr>
              <w:t xml:space="preserve"> </w:t>
            </w:r>
            <w:r w:rsidRPr="00500DD6">
              <w:rPr>
                <w:rFonts w:ascii="Book Antiqua" w:eastAsia="Yu Gothic" w:hAnsi="Book Antiqua" w:cs="Book Antiqua"/>
                <w:b/>
                <w:bCs/>
              </w:rPr>
              <w:t>value</w:t>
            </w:r>
          </w:p>
        </w:tc>
      </w:tr>
      <w:tr w:rsidR="00500DD6" w:rsidRPr="00500DD6" w14:paraId="2D2AA69A" w14:textId="77777777" w:rsidTr="00500DD6">
        <w:trPr>
          <w:trHeight w:val="293"/>
        </w:trPr>
        <w:tc>
          <w:tcPr>
            <w:tcW w:w="4636" w:type="dxa"/>
            <w:vMerge/>
            <w:tcBorders>
              <w:bottom w:val="single" w:sz="4" w:space="0" w:color="auto"/>
            </w:tcBorders>
            <w:shd w:val="clear" w:color="auto" w:fill="auto"/>
            <w:noWrap/>
            <w:vAlign w:val="center"/>
          </w:tcPr>
          <w:p w14:paraId="1D437E9F" w14:textId="77777777" w:rsidR="00B8564F" w:rsidRPr="00500DD6" w:rsidRDefault="00B8564F">
            <w:pPr>
              <w:adjustRightInd w:val="0"/>
              <w:snapToGrid w:val="0"/>
              <w:spacing w:line="360" w:lineRule="auto"/>
              <w:rPr>
                <w:rFonts w:ascii="Book Antiqua" w:hAnsi="Book Antiqua" w:cs="Book Antiqua"/>
                <w:b/>
                <w:bCs/>
              </w:rPr>
            </w:pPr>
          </w:p>
        </w:tc>
        <w:tc>
          <w:tcPr>
            <w:tcW w:w="1366" w:type="dxa"/>
            <w:tcBorders>
              <w:top w:val="single" w:sz="4" w:space="0" w:color="auto"/>
              <w:bottom w:val="single" w:sz="4" w:space="0" w:color="auto"/>
            </w:tcBorders>
            <w:shd w:val="clear" w:color="auto" w:fill="auto"/>
            <w:noWrap/>
            <w:vAlign w:val="center"/>
          </w:tcPr>
          <w:p w14:paraId="415D4EE3" w14:textId="77777777"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1367" w:type="dxa"/>
            <w:tcBorders>
              <w:top w:val="single" w:sz="4" w:space="0" w:color="auto"/>
              <w:bottom w:val="single" w:sz="4" w:space="0" w:color="auto"/>
            </w:tcBorders>
            <w:shd w:val="clear" w:color="auto" w:fill="auto"/>
            <w:noWrap/>
            <w:vAlign w:val="center"/>
          </w:tcPr>
          <w:p w14:paraId="33A82BFD" w14:textId="77777777"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1366" w:type="dxa"/>
            <w:tcBorders>
              <w:top w:val="single" w:sz="4" w:space="0" w:color="auto"/>
              <w:bottom w:val="single" w:sz="4" w:space="0" w:color="auto"/>
            </w:tcBorders>
            <w:shd w:val="clear" w:color="auto" w:fill="auto"/>
            <w:noWrap/>
            <w:vAlign w:val="center"/>
          </w:tcPr>
          <w:p w14:paraId="55AC545D" w14:textId="77777777"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mean</w:t>
            </w:r>
          </w:p>
        </w:tc>
        <w:tc>
          <w:tcPr>
            <w:tcW w:w="1367" w:type="dxa"/>
            <w:tcBorders>
              <w:top w:val="single" w:sz="4" w:space="0" w:color="auto"/>
              <w:bottom w:val="single" w:sz="4" w:space="0" w:color="auto"/>
            </w:tcBorders>
            <w:shd w:val="clear" w:color="auto" w:fill="auto"/>
            <w:noWrap/>
            <w:vAlign w:val="center"/>
          </w:tcPr>
          <w:p w14:paraId="4F2D4A40" w14:textId="77777777" w:rsidR="00B8564F" w:rsidRPr="00500DD6" w:rsidRDefault="00B8564F">
            <w:pPr>
              <w:adjustRightInd w:val="0"/>
              <w:snapToGrid w:val="0"/>
              <w:spacing w:line="360" w:lineRule="auto"/>
              <w:jc w:val="center"/>
              <w:rPr>
                <w:rFonts w:ascii="Book Antiqua" w:eastAsia="Yu Gothic" w:hAnsi="Book Antiqua" w:cs="Book Antiqua"/>
                <w:b/>
                <w:bCs/>
              </w:rPr>
            </w:pPr>
            <w:r w:rsidRPr="00500DD6">
              <w:rPr>
                <w:rFonts w:ascii="Book Antiqua" w:eastAsia="Yu Gothic" w:hAnsi="Book Antiqua" w:cs="Book Antiqua"/>
                <w:b/>
                <w:bCs/>
              </w:rPr>
              <w:t>SD</w:t>
            </w:r>
          </w:p>
        </w:tc>
        <w:tc>
          <w:tcPr>
            <w:tcW w:w="1366" w:type="dxa"/>
            <w:vMerge/>
            <w:tcBorders>
              <w:bottom w:val="single" w:sz="4" w:space="0" w:color="auto"/>
            </w:tcBorders>
            <w:shd w:val="clear" w:color="auto" w:fill="auto"/>
            <w:noWrap/>
            <w:vAlign w:val="center"/>
          </w:tcPr>
          <w:p w14:paraId="17866A9F" w14:textId="77777777" w:rsidR="00B8564F" w:rsidRPr="00500DD6" w:rsidRDefault="00B8564F">
            <w:pPr>
              <w:adjustRightInd w:val="0"/>
              <w:snapToGrid w:val="0"/>
              <w:spacing w:line="360" w:lineRule="auto"/>
              <w:jc w:val="center"/>
              <w:rPr>
                <w:rFonts w:ascii="Book Antiqua" w:eastAsia="Yu Gothic" w:hAnsi="Book Antiqua" w:cs="Book Antiqua"/>
                <w:b/>
                <w:bCs/>
                <w:i/>
                <w:iCs/>
              </w:rPr>
            </w:pPr>
          </w:p>
        </w:tc>
      </w:tr>
      <w:tr w:rsidR="00500DD6" w:rsidRPr="00500DD6" w14:paraId="5F3D6032" w14:textId="77777777" w:rsidTr="00500DD6">
        <w:trPr>
          <w:trHeight w:val="337"/>
        </w:trPr>
        <w:tc>
          <w:tcPr>
            <w:tcW w:w="4636" w:type="dxa"/>
            <w:tcBorders>
              <w:top w:val="single" w:sz="4" w:space="0" w:color="auto"/>
            </w:tcBorders>
            <w:shd w:val="clear" w:color="auto" w:fill="auto"/>
            <w:noWrap/>
            <w:vAlign w:val="center"/>
          </w:tcPr>
          <w:p w14:paraId="584632B8"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Esophageal reflux SS</w:t>
            </w:r>
          </w:p>
        </w:tc>
        <w:tc>
          <w:tcPr>
            <w:tcW w:w="1366" w:type="dxa"/>
            <w:tcBorders>
              <w:top w:val="single" w:sz="4" w:space="0" w:color="auto"/>
            </w:tcBorders>
            <w:shd w:val="clear" w:color="auto" w:fill="auto"/>
            <w:noWrap/>
            <w:vAlign w:val="center"/>
          </w:tcPr>
          <w:p w14:paraId="18148F5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2.0 </w:t>
            </w:r>
          </w:p>
        </w:tc>
        <w:tc>
          <w:tcPr>
            <w:tcW w:w="1367" w:type="dxa"/>
            <w:tcBorders>
              <w:top w:val="single" w:sz="4" w:space="0" w:color="auto"/>
            </w:tcBorders>
            <w:shd w:val="clear" w:color="auto" w:fill="auto"/>
            <w:noWrap/>
            <w:vAlign w:val="center"/>
          </w:tcPr>
          <w:p w14:paraId="67CBD5E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tcBorders>
              <w:top w:val="single" w:sz="4" w:space="0" w:color="auto"/>
            </w:tcBorders>
            <w:shd w:val="clear" w:color="auto" w:fill="auto"/>
            <w:noWrap/>
            <w:vAlign w:val="center"/>
          </w:tcPr>
          <w:p w14:paraId="11DA85FF" w14:textId="1152F66D"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1.9 </w:t>
            </w:r>
          </w:p>
        </w:tc>
        <w:tc>
          <w:tcPr>
            <w:tcW w:w="1367" w:type="dxa"/>
            <w:tcBorders>
              <w:top w:val="single" w:sz="4" w:space="0" w:color="auto"/>
            </w:tcBorders>
            <w:shd w:val="clear" w:color="auto" w:fill="auto"/>
            <w:noWrap/>
            <w:vAlign w:val="center"/>
          </w:tcPr>
          <w:p w14:paraId="0753312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tcBorders>
              <w:top w:val="single" w:sz="4" w:space="0" w:color="auto"/>
            </w:tcBorders>
            <w:shd w:val="clear" w:color="auto" w:fill="auto"/>
            <w:noWrap/>
            <w:vAlign w:val="center"/>
          </w:tcPr>
          <w:p w14:paraId="1D914A69" w14:textId="36C460DB" w:rsidR="00B8564F" w:rsidRPr="00500DD6" w:rsidRDefault="00516355">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71413658" w14:textId="77777777" w:rsidTr="00500DD6">
        <w:trPr>
          <w:trHeight w:val="337"/>
        </w:trPr>
        <w:tc>
          <w:tcPr>
            <w:tcW w:w="4636" w:type="dxa"/>
            <w:shd w:val="clear" w:color="auto" w:fill="auto"/>
            <w:noWrap/>
            <w:vAlign w:val="center"/>
          </w:tcPr>
          <w:p w14:paraId="50A0584C"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Abdominal pain SS</w:t>
            </w:r>
          </w:p>
        </w:tc>
        <w:tc>
          <w:tcPr>
            <w:tcW w:w="1366" w:type="dxa"/>
            <w:shd w:val="clear" w:color="auto" w:fill="auto"/>
            <w:noWrap/>
            <w:vAlign w:val="center"/>
          </w:tcPr>
          <w:p w14:paraId="3268384C"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1367" w:type="dxa"/>
            <w:shd w:val="clear" w:color="auto" w:fill="auto"/>
            <w:noWrap/>
            <w:vAlign w:val="center"/>
          </w:tcPr>
          <w:p w14:paraId="6344898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575D230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1.7 </w:t>
            </w:r>
          </w:p>
        </w:tc>
        <w:tc>
          <w:tcPr>
            <w:tcW w:w="1367" w:type="dxa"/>
            <w:shd w:val="clear" w:color="auto" w:fill="auto"/>
            <w:noWrap/>
            <w:vAlign w:val="center"/>
          </w:tcPr>
          <w:p w14:paraId="2B15068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60A92E9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7F7F7079" w14:textId="77777777" w:rsidTr="00500DD6">
        <w:trPr>
          <w:trHeight w:val="337"/>
        </w:trPr>
        <w:tc>
          <w:tcPr>
            <w:tcW w:w="4636" w:type="dxa"/>
            <w:shd w:val="clear" w:color="auto" w:fill="auto"/>
            <w:noWrap/>
            <w:vAlign w:val="center"/>
          </w:tcPr>
          <w:p w14:paraId="6DCEB7EA"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Meal-related distress SS</w:t>
            </w:r>
          </w:p>
        </w:tc>
        <w:tc>
          <w:tcPr>
            <w:tcW w:w="1366" w:type="dxa"/>
            <w:shd w:val="clear" w:color="auto" w:fill="auto"/>
            <w:noWrap/>
            <w:vAlign w:val="center"/>
          </w:tcPr>
          <w:p w14:paraId="2E72863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2.6 </w:t>
            </w:r>
          </w:p>
        </w:tc>
        <w:tc>
          <w:tcPr>
            <w:tcW w:w="1367" w:type="dxa"/>
            <w:shd w:val="clear" w:color="auto" w:fill="auto"/>
            <w:noWrap/>
            <w:vAlign w:val="center"/>
          </w:tcPr>
          <w:p w14:paraId="7A93CFB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1.1 </w:t>
            </w:r>
          </w:p>
        </w:tc>
        <w:tc>
          <w:tcPr>
            <w:tcW w:w="1366" w:type="dxa"/>
            <w:shd w:val="clear" w:color="auto" w:fill="auto"/>
            <w:noWrap/>
            <w:vAlign w:val="center"/>
          </w:tcPr>
          <w:p w14:paraId="139449E5" w14:textId="26C4804F"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w:t>
            </w:r>
            <w:r w:rsidR="00516355" w:rsidRPr="00500DD6">
              <w:rPr>
                <w:rFonts w:ascii="Book Antiqua" w:eastAsia="Yu Gothic" w:hAnsi="Book Antiqua" w:cs="Book Antiqua"/>
              </w:rPr>
              <w:t>8</w:t>
            </w:r>
            <w:r w:rsidRPr="00500DD6">
              <w:rPr>
                <w:rFonts w:ascii="Book Antiqua" w:eastAsia="Yu Gothic" w:hAnsi="Book Antiqua" w:cs="Book Antiqua"/>
              </w:rPr>
              <w:t xml:space="preserve"> </w:t>
            </w:r>
          </w:p>
        </w:tc>
        <w:tc>
          <w:tcPr>
            <w:tcW w:w="1367" w:type="dxa"/>
            <w:shd w:val="clear" w:color="auto" w:fill="auto"/>
            <w:noWrap/>
            <w:vAlign w:val="center"/>
          </w:tcPr>
          <w:p w14:paraId="3AE3827A"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1.2 </w:t>
            </w:r>
          </w:p>
        </w:tc>
        <w:tc>
          <w:tcPr>
            <w:tcW w:w="1366" w:type="dxa"/>
            <w:shd w:val="clear" w:color="auto" w:fill="auto"/>
            <w:noWrap/>
            <w:vAlign w:val="center"/>
          </w:tcPr>
          <w:p w14:paraId="4511433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332B4BF7" w14:textId="77777777" w:rsidTr="00500DD6">
        <w:trPr>
          <w:trHeight w:val="337"/>
        </w:trPr>
        <w:tc>
          <w:tcPr>
            <w:tcW w:w="4636" w:type="dxa"/>
            <w:shd w:val="clear" w:color="auto" w:fill="auto"/>
            <w:noWrap/>
            <w:vAlign w:val="center"/>
          </w:tcPr>
          <w:p w14:paraId="570ABCE1"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Indigestion SS</w:t>
            </w:r>
          </w:p>
        </w:tc>
        <w:tc>
          <w:tcPr>
            <w:tcW w:w="1366" w:type="dxa"/>
            <w:shd w:val="clear" w:color="auto" w:fill="auto"/>
            <w:noWrap/>
            <w:vAlign w:val="center"/>
          </w:tcPr>
          <w:p w14:paraId="51FCE55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1367" w:type="dxa"/>
            <w:shd w:val="clear" w:color="auto" w:fill="auto"/>
            <w:noWrap/>
            <w:vAlign w:val="center"/>
          </w:tcPr>
          <w:p w14:paraId="6DF83AFC"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66FBCEB4" w14:textId="1F751625"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w:t>
            </w:r>
            <w:r w:rsidR="00516355" w:rsidRPr="00500DD6">
              <w:rPr>
                <w:rFonts w:ascii="Book Antiqua" w:eastAsia="Yu Gothic" w:hAnsi="Book Antiqua" w:cs="Book Antiqua"/>
              </w:rPr>
              <w:t xml:space="preserve">2 </w:t>
            </w:r>
          </w:p>
        </w:tc>
        <w:tc>
          <w:tcPr>
            <w:tcW w:w="1367" w:type="dxa"/>
            <w:shd w:val="clear" w:color="auto" w:fill="auto"/>
            <w:noWrap/>
            <w:vAlign w:val="center"/>
          </w:tcPr>
          <w:p w14:paraId="6535C4A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5AC61EC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53103D6A" w14:textId="77777777" w:rsidTr="00500DD6">
        <w:trPr>
          <w:trHeight w:val="337"/>
        </w:trPr>
        <w:tc>
          <w:tcPr>
            <w:tcW w:w="4636" w:type="dxa"/>
            <w:shd w:val="clear" w:color="auto" w:fill="auto"/>
            <w:noWrap/>
            <w:vAlign w:val="center"/>
          </w:tcPr>
          <w:p w14:paraId="1F0E1E12"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Diarrhea SS</w:t>
            </w:r>
          </w:p>
        </w:tc>
        <w:tc>
          <w:tcPr>
            <w:tcW w:w="1366" w:type="dxa"/>
            <w:shd w:val="clear" w:color="auto" w:fill="auto"/>
            <w:noWrap/>
            <w:vAlign w:val="center"/>
          </w:tcPr>
          <w:p w14:paraId="7BA45C1F"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1367" w:type="dxa"/>
            <w:shd w:val="clear" w:color="auto" w:fill="auto"/>
            <w:noWrap/>
            <w:vAlign w:val="center"/>
          </w:tcPr>
          <w:p w14:paraId="6B6F0B51"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1.2 </w:t>
            </w:r>
          </w:p>
        </w:tc>
        <w:tc>
          <w:tcPr>
            <w:tcW w:w="1366" w:type="dxa"/>
            <w:shd w:val="clear" w:color="auto" w:fill="auto"/>
            <w:noWrap/>
            <w:vAlign w:val="center"/>
          </w:tcPr>
          <w:p w14:paraId="1E121E96"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2.2 </w:t>
            </w:r>
          </w:p>
        </w:tc>
        <w:tc>
          <w:tcPr>
            <w:tcW w:w="1367" w:type="dxa"/>
            <w:shd w:val="clear" w:color="auto" w:fill="auto"/>
            <w:noWrap/>
            <w:vAlign w:val="center"/>
          </w:tcPr>
          <w:p w14:paraId="382C133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1.3 </w:t>
            </w:r>
          </w:p>
        </w:tc>
        <w:tc>
          <w:tcPr>
            <w:tcW w:w="1366" w:type="dxa"/>
            <w:shd w:val="clear" w:color="auto" w:fill="auto"/>
            <w:noWrap/>
            <w:vAlign w:val="center"/>
          </w:tcPr>
          <w:p w14:paraId="0DEA2410"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3A81A843" w14:textId="77777777" w:rsidTr="00500DD6">
        <w:trPr>
          <w:trHeight w:val="337"/>
        </w:trPr>
        <w:tc>
          <w:tcPr>
            <w:tcW w:w="4636" w:type="dxa"/>
            <w:shd w:val="clear" w:color="auto" w:fill="auto"/>
            <w:noWrap/>
            <w:vAlign w:val="center"/>
          </w:tcPr>
          <w:p w14:paraId="3110FA7A"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Constipation SS</w:t>
            </w:r>
          </w:p>
        </w:tc>
        <w:tc>
          <w:tcPr>
            <w:tcW w:w="1366" w:type="dxa"/>
            <w:shd w:val="clear" w:color="auto" w:fill="auto"/>
            <w:noWrap/>
            <w:vAlign w:val="center"/>
          </w:tcPr>
          <w:p w14:paraId="7365F48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2962F9EC"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551A9798" w14:textId="69DF4695"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w:t>
            </w:r>
            <w:r w:rsidR="00516355" w:rsidRPr="00500DD6">
              <w:rPr>
                <w:rFonts w:ascii="Book Antiqua" w:eastAsia="Yu Gothic" w:hAnsi="Book Antiqua" w:cs="Book Antiqua"/>
              </w:rPr>
              <w:t>1</w:t>
            </w:r>
            <w:r w:rsidRPr="00500DD6">
              <w:rPr>
                <w:rFonts w:ascii="Book Antiqua" w:eastAsia="Yu Gothic" w:hAnsi="Book Antiqua" w:cs="Book Antiqua"/>
              </w:rPr>
              <w:t xml:space="preserve"> </w:t>
            </w:r>
          </w:p>
        </w:tc>
        <w:tc>
          <w:tcPr>
            <w:tcW w:w="1367" w:type="dxa"/>
            <w:shd w:val="clear" w:color="auto" w:fill="auto"/>
            <w:noWrap/>
            <w:vAlign w:val="center"/>
          </w:tcPr>
          <w:p w14:paraId="7836794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shd w:val="clear" w:color="auto" w:fill="auto"/>
            <w:noWrap/>
            <w:vAlign w:val="center"/>
          </w:tcPr>
          <w:p w14:paraId="5CD7C1E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7712BA41" w14:textId="77777777" w:rsidTr="00500DD6">
        <w:trPr>
          <w:trHeight w:val="337"/>
        </w:trPr>
        <w:tc>
          <w:tcPr>
            <w:tcW w:w="4636" w:type="dxa"/>
            <w:shd w:val="clear" w:color="auto" w:fill="auto"/>
            <w:noWrap/>
            <w:vAlign w:val="center"/>
          </w:tcPr>
          <w:p w14:paraId="1B20E92F"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Dumping SS</w:t>
            </w:r>
          </w:p>
        </w:tc>
        <w:tc>
          <w:tcPr>
            <w:tcW w:w="1366" w:type="dxa"/>
            <w:shd w:val="clear" w:color="auto" w:fill="auto"/>
            <w:noWrap/>
            <w:vAlign w:val="center"/>
          </w:tcPr>
          <w:p w14:paraId="589E778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1367" w:type="dxa"/>
            <w:shd w:val="clear" w:color="auto" w:fill="auto"/>
            <w:noWrap/>
            <w:vAlign w:val="center"/>
          </w:tcPr>
          <w:p w14:paraId="525D675D"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1.1 </w:t>
            </w:r>
          </w:p>
        </w:tc>
        <w:tc>
          <w:tcPr>
            <w:tcW w:w="1366" w:type="dxa"/>
            <w:shd w:val="clear" w:color="auto" w:fill="auto"/>
            <w:noWrap/>
            <w:vAlign w:val="center"/>
          </w:tcPr>
          <w:p w14:paraId="64534063" w14:textId="35A3A45C"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2.</w:t>
            </w:r>
            <w:r w:rsidR="00516355" w:rsidRPr="00500DD6">
              <w:rPr>
                <w:rFonts w:ascii="Book Antiqua" w:eastAsia="Yu Gothic" w:hAnsi="Book Antiqua" w:cs="Book Antiqua"/>
              </w:rPr>
              <w:t>4</w:t>
            </w:r>
            <w:r w:rsidRPr="00500DD6">
              <w:rPr>
                <w:rFonts w:ascii="Book Antiqua" w:eastAsia="Yu Gothic" w:hAnsi="Book Antiqua" w:cs="Book Antiqua"/>
              </w:rPr>
              <w:t xml:space="preserve"> </w:t>
            </w:r>
          </w:p>
        </w:tc>
        <w:tc>
          <w:tcPr>
            <w:tcW w:w="1367" w:type="dxa"/>
            <w:shd w:val="clear" w:color="auto" w:fill="auto"/>
            <w:noWrap/>
            <w:vAlign w:val="center"/>
          </w:tcPr>
          <w:p w14:paraId="68D9FB7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1.1 </w:t>
            </w:r>
          </w:p>
        </w:tc>
        <w:tc>
          <w:tcPr>
            <w:tcW w:w="1366" w:type="dxa"/>
            <w:shd w:val="clear" w:color="auto" w:fill="auto"/>
            <w:noWrap/>
            <w:vAlign w:val="center"/>
          </w:tcPr>
          <w:p w14:paraId="0D91EF56"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182213A5" w14:textId="77777777" w:rsidTr="00500DD6">
        <w:trPr>
          <w:trHeight w:val="337"/>
        </w:trPr>
        <w:tc>
          <w:tcPr>
            <w:tcW w:w="4636" w:type="dxa"/>
            <w:shd w:val="clear" w:color="auto" w:fill="auto"/>
            <w:noWrap/>
            <w:vAlign w:val="center"/>
          </w:tcPr>
          <w:p w14:paraId="24803571"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Total symptom score</w:t>
            </w:r>
          </w:p>
        </w:tc>
        <w:tc>
          <w:tcPr>
            <w:tcW w:w="1366" w:type="dxa"/>
            <w:shd w:val="clear" w:color="auto" w:fill="auto"/>
            <w:noWrap/>
            <w:vAlign w:val="center"/>
          </w:tcPr>
          <w:p w14:paraId="658F0431"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2.2 </w:t>
            </w:r>
          </w:p>
        </w:tc>
        <w:tc>
          <w:tcPr>
            <w:tcW w:w="1367" w:type="dxa"/>
            <w:shd w:val="clear" w:color="auto" w:fill="auto"/>
            <w:noWrap/>
            <w:vAlign w:val="center"/>
          </w:tcPr>
          <w:p w14:paraId="3AA0CB54"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0.7 </w:t>
            </w:r>
          </w:p>
        </w:tc>
        <w:tc>
          <w:tcPr>
            <w:tcW w:w="1366" w:type="dxa"/>
            <w:shd w:val="clear" w:color="auto" w:fill="auto"/>
            <w:noWrap/>
            <w:vAlign w:val="center"/>
          </w:tcPr>
          <w:p w14:paraId="45A5353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6DF6BDA4"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0.7 </w:t>
            </w:r>
          </w:p>
        </w:tc>
        <w:tc>
          <w:tcPr>
            <w:tcW w:w="1366" w:type="dxa"/>
            <w:shd w:val="clear" w:color="auto" w:fill="auto"/>
            <w:noWrap/>
            <w:vAlign w:val="center"/>
          </w:tcPr>
          <w:p w14:paraId="2DD62DCC"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17B2541E" w14:textId="77777777" w:rsidTr="00500DD6">
        <w:trPr>
          <w:trHeight w:val="337"/>
        </w:trPr>
        <w:tc>
          <w:tcPr>
            <w:tcW w:w="4636" w:type="dxa"/>
            <w:shd w:val="clear" w:color="auto" w:fill="auto"/>
            <w:noWrap/>
            <w:vAlign w:val="center"/>
          </w:tcPr>
          <w:p w14:paraId="6E586CD7"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Change in Body weight</w:t>
            </w:r>
          </w:p>
        </w:tc>
        <w:tc>
          <w:tcPr>
            <w:tcW w:w="1366" w:type="dxa"/>
            <w:shd w:val="clear" w:color="auto" w:fill="auto"/>
            <w:noWrap/>
            <w:vAlign w:val="center"/>
          </w:tcPr>
          <w:p w14:paraId="51547462" w14:textId="61E53C48"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-13.</w:t>
            </w:r>
            <w:r w:rsidR="00516355" w:rsidRPr="00500DD6">
              <w:rPr>
                <w:rFonts w:ascii="Book Antiqua" w:eastAsia="Yu Gothic" w:hAnsi="Book Antiqua" w:cs="Book Antiqua"/>
              </w:rPr>
              <w:t>9</w:t>
            </w:r>
            <w:r w:rsidRPr="00500DD6">
              <w:rPr>
                <w:rFonts w:ascii="Book Antiqua" w:eastAsia="Yu Gothic" w:hAnsi="Book Antiqua" w:cs="Book Antiqua"/>
              </w:rPr>
              <w:t>%</w:t>
            </w:r>
          </w:p>
        </w:tc>
        <w:tc>
          <w:tcPr>
            <w:tcW w:w="1367" w:type="dxa"/>
            <w:shd w:val="clear" w:color="auto" w:fill="auto"/>
            <w:noWrap/>
            <w:vAlign w:val="center"/>
          </w:tcPr>
          <w:p w14:paraId="3001AC3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7.9%</w:t>
            </w:r>
          </w:p>
        </w:tc>
        <w:tc>
          <w:tcPr>
            <w:tcW w:w="1366" w:type="dxa"/>
            <w:shd w:val="clear" w:color="auto" w:fill="auto"/>
            <w:noWrap/>
            <w:vAlign w:val="center"/>
          </w:tcPr>
          <w:p w14:paraId="4B399BC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-12.8%</w:t>
            </w:r>
          </w:p>
        </w:tc>
        <w:tc>
          <w:tcPr>
            <w:tcW w:w="1367" w:type="dxa"/>
            <w:shd w:val="clear" w:color="auto" w:fill="auto"/>
            <w:noWrap/>
            <w:vAlign w:val="center"/>
          </w:tcPr>
          <w:p w14:paraId="7C1A8958" w14:textId="53041E27" w:rsidR="00B8564F" w:rsidRPr="00500DD6" w:rsidRDefault="00516355">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7</w:t>
            </w:r>
            <w:r w:rsidR="00B8564F" w:rsidRPr="00500DD6">
              <w:rPr>
                <w:rFonts w:ascii="Book Antiqua" w:eastAsia="Yu Gothic" w:hAnsi="Book Antiqua" w:cs="Book Antiqua"/>
              </w:rPr>
              <w:t>.</w:t>
            </w:r>
            <w:r w:rsidRPr="00500DD6">
              <w:rPr>
                <w:rFonts w:ascii="Book Antiqua" w:eastAsia="Yu Gothic" w:hAnsi="Book Antiqua" w:cs="Book Antiqua"/>
              </w:rPr>
              <w:t>9</w:t>
            </w:r>
            <w:r w:rsidR="00B8564F" w:rsidRPr="00500DD6">
              <w:rPr>
                <w:rFonts w:ascii="Book Antiqua" w:eastAsia="Yu Gothic" w:hAnsi="Book Antiqua" w:cs="Book Antiqua"/>
              </w:rPr>
              <w:t>%</w:t>
            </w:r>
          </w:p>
        </w:tc>
        <w:tc>
          <w:tcPr>
            <w:tcW w:w="1366" w:type="dxa"/>
            <w:shd w:val="clear" w:color="auto" w:fill="auto"/>
            <w:noWrap/>
            <w:vAlign w:val="center"/>
          </w:tcPr>
          <w:p w14:paraId="2113E391"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737BD0C0" w14:textId="77777777" w:rsidTr="00500DD6">
        <w:trPr>
          <w:trHeight w:val="337"/>
        </w:trPr>
        <w:tc>
          <w:tcPr>
            <w:tcW w:w="4636" w:type="dxa"/>
            <w:shd w:val="clear" w:color="auto" w:fill="auto"/>
            <w:noWrap/>
            <w:vAlign w:val="center"/>
          </w:tcPr>
          <w:p w14:paraId="2F51C5D0"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Ingested amount of food per meal</w:t>
            </w:r>
          </w:p>
        </w:tc>
        <w:tc>
          <w:tcPr>
            <w:tcW w:w="1366" w:type="dxa"/>
            <w:shd w:val="clear" w:color="auto" w:fill="auto"/>
            <w:noWrap/>
            <w:vAlign w:val="center"/>
          </w:tcPr>
          <w:p w14:paraId="6F1E77E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6.5 </w:t>
            </w:r>
          </w:p>
        </w:tc>
        <w:tc>
          <w:tcPr>
            <w:tcW w:w="1367" w:type="dxa"/>
            <w:shd w:val="clear" w:color="auto" w:fill="auto"/>
            <w:noWrap/>
            <w:vAlign w:val="center"/>
          </w:tcPr>
          <w:p w14:paraId="7EEAD3B9"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1.9 </w:t>
            </w:r>
          </w:p>
        </w:tc>
        <w:tc>
          <w:tcPr>
            <w:tcW w:w="1366" w:type="dxa"/>
            <w:shd w:val="clear" w:color="auto" w:fill="auto"/>
            <w:noWrap/>
            <w:vAlign w:val="center"/>
          </w:tcPr>
          <w:p w14:paraId="11C9555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6.2 </w:t>
            </w:r>
          </w:p>
        </w:tc>
        <w:tc>
          <w:tcPr>
            <w:tcW w:w="1367" w:type="dxa"/>
            <w:shd w:val="clear" w:color="auto" w:fill="auto"/>
            <w:noWrap/>
            <w:vAlign w:val="center"/>
          </w:tcPr>
          <w:p w14:paraId="73DB010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1.8 </w:t>
            </w:r>
          </w:p>
        </w:tc>
        <w:tc>
          <w:tcPr>
            <w:tcW w:w="1366" w:type="dxa"/>
            <w:shd w:val="clear" w:color="auto" w:fill="auto"/>
            <w:noWrap/>
            <w:vAlign w:val="center"/>
          </w:tcPr>
          <w:p w14:paraId="33C36C5E"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5D1CA9B6" w14:textId="77777777" w:rsidTr="00500DD6">
        <w:trPr>
          <w:trHeight w:val="337"/>
        </w:trPr>
        <w:tc>
          <w:tcPr>
            <w:tcW w:w="4636" w:type="dxa"/>
            <w:shd w:val="clear" w:color="auto" w:fill="auto"/>
            <w:noWrap/>
            <w:vAlign w:val="center"/>
          </w:tcPr>
          <w:p w14:paraId="70044F5B"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Necessity for additional meals</w:t>
            </w:r>
          </w:p>
        </w:tc>
        <w:tc>
          <w:tcPr>
            <w:tcW w:w="1366" w:type="dxa"/>
            <w:shd w:val="clear" w:color="auto" w:fill="auto"/>
            <w:noWrap/>
            <w:vAlign w:val="center"/>
          </w:tcPr>
          <w:p w14:paraId="70654EC4"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1367" w:type="dxa"/>
            <w:shd w:val="clear" w:color="auto" w:fill="auto"/>
            <w:noWrap/>
            <w:vAlign w:val="center"/>
          </w:tcPr>
          <w:p w14:paraId="798BA704"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7D93415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2.4 </w:t>
            </w:r>
          </w:p>
        </w:tc>
        <w:tc>
          <w:tcPr>
            <w:tcW w:w="1367" w:type="dxa"/>
            <w:shd w:val="clear" w:color="auto" w:fill="auto"/>
            <w:noWrap/>
            <w:vAlign w:val="center"/>
          </w:tcPr>
          <w:p w14:paraId="153F3879"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3566298A"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1D264D0A" w14:textId="77777777" w:rsidTr="00500DD6">
        <w:trPr>
          <w:trHeight w:val="337"/>
        </w:trPr>
        <w:tc>
          <w:tcPr>
            <w:tcW w:w="4636" w:type="dxa"/>
            <w:shd w:val="clear" w:color="auto" w:fill="auto"/>
            <w:noWrap/>
            <w:vAlign w:val="center"/>
          </w:tcPr>
          <w:p w14:paraId="2FA78C3A"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Quality of ingestion SS</w:t>
            </w:r>
          </w:p>
        </w:tc>
        <w:tc>
          <w:tcPr>
            <w:tcW w:w="1366" w:type="dxa"/>
            <w:shd w:val="clear" w:color="auto" w:fill="auto"/>
            <w:noWrap/>
            <w:vAlign w:val="center"/>
          </w:tcPr>
          <w:p w14:paraId="49BB5022"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3.8 </w:t>
            </w:r>
          </w:p>
        </w:tc>
        <w:tc>
          <w:tcPr>
            <w:tcW w:w="1367" w:type="dxa"/>
            <w:shd w:val="clear" w:color="auto" w:fill="auto"/>
            <w:noWrap/>
            <w:vAlign w:val="center"/>
          </w:tcPr>
          <w:p w14:paraId="31FDF1A2"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shd w:val="clear" w:color="auto" w:fill="auto"/>
            <w:noWrap/>
            <w:vAlign w:val="center"/>
          </w:tcPr>
          <w:p w14:paraId="762BA00D"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3.8 </w:t>
            </w:r>
          </w:p>
        </w:tc>
        <w:tc>
          <w:tcPr>
            <w:tcW w:w="1367" w:type="dxa"/>
            <w:shd w:val="clear" w:color="auto" w:fill="auto"/>
            <w:noWrap/>
            <w:vAlign w:val="center"/>
          </w:tcPr>
          <w:p w14:paraId="02A80884"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035B51C0"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2CB6459C" w14:textId="77777777" w:rsidTr="00500DD6">
        <w:trPr>
          <w:trHeight w:val="337"/>
        </w:trPr>
        <w:tc>
          <w:tcPr>
            <w:tcW w:w="4636" w:type="dxa"/>
            <w:shd w:val="clear" w:color="auto" w:fill="auto"/>
            <w:noWrap/>
            <w:vAlign w:val="center"/>
          </w:tcPr>
          <w:p w14:paraId="6166492E"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Ability to work</w:t>
            </w:r>
          </w:p>
        </w:tc>
        <w:tc>
          <w:tcPr>
            <w:tcW w:w="1366" w:type="dxa"/>
            <w:shd w:val="clear" w:color="auto" w:fill="auto"/>
            <w:noWrap/>
            <w:vAlign w:val="center"/>
          </w:tcPr>
          <w:p w14:paraId="2C124DA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2.0 </w:t>
            </w:r>
          </w:p>
        </w:tc>
        <w:tc>
          <w:tcPr>
            <w:tcW w:w="1367" w:type="dxa"/>
            <w:shd w:val="clear" w:color="auto" w:fill="auto"/>
            <w:noWrap/>
            <w:vAlign w:val="center"/>
          </w:tcPr>
          <w:p w14:paraId="553A586F" w14:textId="6005A57E"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0.</w:t>
            </w:r>
            <w:r w:rsidR="00516355" w:rsidRPr="00500DD6">
              <w:rPr>
                <w:rFonts w:ascii="Book Antiqua" w:eastAsia="Yu Gothic" w:hAnsi="Book Antiqua" w:cs="Book Antiqua"/>
              </w:rPr>
              <w:t>9</w:t>
            </w:r>
            <w:r w:rsidRPr="00500DD6">
              <w:rPr>
                <w:rFonts w:ascii="Book Antiqua" w:eastAsia="Yu Gothic" w:hAnsi="Book Antiqua" w:cs="Book Antiqua"/>
              </w:rPr>
              <w:t xml:space="preserve"> </w:t>
            </w:r>
          </w:p>
        </w:tc>
        <w:tc>
          <w:tcPr>
            <w:tcW w:w="1366" w:type="dxa"/>
            <w:shd w:val="clear" w:color="auto" w:fill="auto"/>
            <w:noWrap/>
            <w:vAlign w:val="center"/>
          </w:tcPr>
          <w:p w14:paraId="3A5F86D2"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7DC400B9"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635CC2A0"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01258FD4" w14:textId="77777777" w:rsidTr="00500DD6">
        <w:trPr>
          <w:trHeight w:val="337"/>
        </w:trPr>
        <w:tc>
          <w:tcPr>
            <w:tcW w:w="4636" w:type="dxa"/>
            <w:shd w:val="clear" w:color="auto" w:fill="auto"/>
            <w:noWrap/>
            <w:vAlign w:val="center"/>
          </w:tcPr>
          <w:p w14:paraId="67993F85"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with symptoms</w:t>
            </w:r>
          </w:p>
        </w:tc>
        <w:tc>
          <w:tcPr>
            <w:tcW w:w="1366" w:type="dxa"/>
            <w:shd w:val="clear" w:color="auto" w:fill="auto"/>
            <w:noWrap/>
            <w:vAlign w:val="center"/>
          </w:tcPr>
          <w:p w14:paraId="7D26C6F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53AB5F39"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shd w:val="clear" w:color="auto" w:fill="auto"/>
            <w:noWrap/>
            <w:vAlign w:val="center"/>
          </w:tcPr>
          <w:p w14:paraId="7070ECCA"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3738EE7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1E21AA2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6955C2A7" w14:textId="77777777" w:rsidTr="00500DD6">
        <w:trPr>
          <w:trHeight w:val="337"/>
        </w:trPr>
        <w:tc>
          <w:tcPr>
            <w:tcW w:w="4636" w:type="dxa"/>
            <w:shd w:val="clear" w:color="auto" w:fill="auto"/>
            <w:noWrap/>
            <w:vAlign w:val="center"/>
          </w:tcPr>
          <w:p w14:paraId="190B6D11"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at the meal</w:t>
            </w:r>
          </w:p>
        </w:tc>
        <w:tc>
          <w:tcPr>
            <w:tcW w:w="1366" w:type="dxa"/>
            <w:shd w:val="clear" w:color="auto" w:fill="auto"/>
            <w:noWrap/>
            <w:vAlign w:val="center"/>
          </w:tcPr>
          <w:p w14:paraId="6663EFB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2.8 </w:t>
            </w:r>
          </w:p>
        </w:tc>
        <w:tc>
          <w:tcPr>
            <w:tcW w:w="1367" w:type="dxa"/>
            <w:shd w:val="clear" w:color="auto" w:fill="auto"/>
            <w:noWrap/>
            <w:vAlign w:val="center"/>
          </w:tcPr>
          <w:p w14:paraId="22F0B40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1.1 </w:t>
            </w:r>
          </w:p>
        </w:tc>
        <w:tc>
          <w:tcPr>
            <w:tcW w:w="1366" w:type="dxa"/>
            <w:shd w:val="clear" w:color="auto" w:fill="auto"/>
            <w:noWrap/>
            <w:vAlign w:val="center"/>
          </w:tcPr>
          <w:p w14:paraId="0736956F"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3.0 </w:t>
            </w:r>
          </w:p>
        </w:tc>
        <w:tc>
          <w:tcPr>
            <w:tcW w:w="1367" w:type="dxa"/>
            <w:shd w:val="clear" w:color="auto" w:fill="auto"/>
            <w:noWrap/>
            <w:vAlign w:val="center"/>
          </w:tcPr>
          <w:p w14:paraId="540F7B9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shd w:val="clear" w:color="auto" w:fill="auto"/>
            <w:noWrap/>
            <w:vAlign w:val="center"/>
          </w:tcPr>
          <w:p w14:paraId="71055FDD"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37764D15" w14:textId="77777777" w:rsidTr="00500DD6">
        <w:trPr>
          <w:trHeight w:val="337"/>
        </w:trPr>
        <w:tc>
          <w:tcPr>
            <w:tcW w:w="4636" w:type="dxa"/>
            <w:shd w:val="clear" w:color="auto" w:fill="auto"/>
            <w:noWrap/>
            <w:vAlign w:val="center"/>
          </w:tcPr>
          <w:p w14:paraId="1A197EA0"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lastRenderedPageBreak/>
              <w:t>Dissatisfaction at working</w:t>
            </w:r>
          </w:p>
        </w:tc>
        <w:tc>
          <w:tcPr>
            <w:tcW w:w="1366" w:type="dxa"/>
            <w:shd w:val="clear" w:color="auto" w:fill="auto"/>
            <w:noWrap/>
            <w:vAlign w:val="center"/>
          </w:tcPr>
          <w:p w14:paraId="5F1B8090"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2.1 </w:t>
            </w:r>
          </w:p>
        </w:tc>
        <w:tc>
          <w:tcPr>
            <w:tcW w:w="1367" w:type="dxa"/>
            <w:shd w:val="clear" w:color="auto" w:fill="auto"/>
            <w:noWrap/>
            <w:vAlign w:val="center"/>
          </w:tcPr>
          <w:p w14:paraId="3D1FF63F"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1.1 </w:t>
            </w:r>
          </w:p>
        </w:tc>
        <w:tc>
          <w:tcPr>
            <w:tcW w:w="1366" w:type="dxa"/>
            <w:shd w:val="clear" w:color="auto" w:fill="auto"/>
            <w:noWrap/>
            <w:vAlign w:val="center"/>
          </w:tcPr>
          <w:p w14:paraId="0E3691E0"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2.2 </w:t>
            </w:r>
          </w:p>
        </w:tc>
        <w:tc>
          <w:tcPr>
            <w:tcW w:w="1367" w:type="dxa"/>
            <w:shd w:val="clear" w:color="auto" w:fill="auto"/>
            <w:noWrap/>
            <w:vAlign w:val="center"/>
          </w:tcPr>
          <w:p w14:paraId="5E8700AF"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1.0 </w:t>
            </w:r>
          </w:p>
        </w:tc>
        <w:tc>
          <w:tcPr>
            <w:tcW w:w="1366" w:type="dxa"/>
            <w:shd w:val="clear" w:color="auto" w:fill="auto"/>
            <w:noWrap/>
            <w:vAlign w:val="center"/>
          </w:tcPr>
          <w:p w14:paraId="7C323042"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2F20A07A" w14:textId="77777777" w:rsidTr="00500DD6">
        <w:trPr>
          <w:trHeight w:val="337"/>
        </w:trPr>
        <w:tc>
          <w:tcPr>
            <w:tcW w:w="4636" w:type="dxa"/>
            <w:shd w:val="clear" w:color="auto" w:fill="auto"/>
            <w:noWrap/>
            <w:vAlign w:val="center"/>
          </w:tcPr>
          <w:p w14:paraId="5077EA9B"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Dissatisfaction for daily life SS</w:t>
            </w:r>
          </w:p>
        </w:tc>
        <w:tc>
          <w:tcPr>
            <w:tcW w:w="1366" w:type="dxa"/>
            <w:shd w:val="clear" w:color="auto" w:fill="auto"/>
            <w:noWrap/>
            <w:vAlign w:val="center"/>
          </w:tcPr>
          <w:p w14:paraId="23701D31"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2.3 </w:t>
            </w:r>
          </w:p>
        </w:tc>
        <w:tc>
          <w:tcPr>
            <w:tcW w:w="1367" w:type="dxa"/>
            <w:shd w:val="clear" w:color="auto" w:fill="auto"/>
            <w:noWrap/>
            <w:vAlign w:val="center"/>
          </w:tcPr>
          <w:p w14:paraId="1F1CB552"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0.9 </w:t>
            </w:r>
          </w:p>
        </w:tc>
        <w:tc>
          <w:tcPr>
            <w:tcW w:w="1366" w:type="dxa"/>
            <w:shd w:val="clear" w:color="auto" w:fill="auto"/>
            <w:noWrap/>
            <w:vAlign w:val="center"/>
          </w:tcPr>
          <w:p w14:paraId="2B64E06F"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2.5 </w:t>
            </w:r>
          </w:p>
        </w:tc>
        <w:tc>
          <w:tcPr>
            <w:tcW w:w="1367" w:type="dxa"/>
            <w:shd w:val="clear" w:color="auto" w:fill="auto"/>
            <w:noWrap/>
            <w:vAlign w:val="center"/>
          </w:tcPr>
          <w:p w14:paraId="5802CD6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0.8 </w:t>
            </w:r>
          </w:p>
        </w:tc>
        <w:tc>
          <w:tcPr>
            <w:tcW w:w="1366" w:type="dxa"/>
            <w:shd w:val="clear" w:color="auto" w:fill="auto"/>
            <w:noWrap/>
            <w:vAlign w:val="center"/>
          </w:tcPr>
          <w:p w14:paraId="7E8EC267"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1D383055" w14:textId="77777777" w:rsidTr="00500DD6">
        <w:trPr>
          <w:trHeight w:val="337"/>
        </w:trPr>
        <w:tc>
          <w:tcPr>
            <w:tcW w:w="4636" w:type="dxa"/>
            <w:shd w:val="clear" w:color="auto" w:fill="auto"/>
            <w:noWrap/>
            <w:vAlign w:val="center"/>
          </w:tcPr>
          <w:p w14:paraId="11B9374C"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Physical component summary</w:t>
            </w:r>
          </w:p>
        </w:tc>
        <w:tc>
          <w:tcPr>
            <w:tcW w:w="1366" w:type="dxa"/>
            <w:shd w:val="clear" w:color="auto" w:fill="auto"/>
            <w:noWrap/>
            <w:vAlign w:val="center"/>
          </w:tcPr>
          <w:p w14:paraId="098B2353"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49.6 </w:t>
            </w:r>
          </w:p>
        </w:tc>
        <w:tc>
          <w:tcPr>
            <w:tcW w:w="1367" w:type="dxa"/>
            <w:shd w:val="clear" w:color="auto" w:fill="auto"/>
            <w:noWrap/>
            <w:vAlign w:val="center"/>
          </w:tcPr>
          <w:p w14:paraId="39D6C9EB" w14:textId="29504B62"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5.</w:t>
            </w:r>
            <w:r w:rsidR="00CD37E2">
              <w:rPr>
                <w:rFonts w:ascii="Book Antiqua" w:eastAsia="Yu Gothic" w:hAnsi="Book Antiqua" w:cs="Book Antiqua"/>
              </w:rPr>
              <w:t>7</w:t>
            </w:r>
            <w:r w:rsidRPr="00500DD6">
              <w:rPr>
                <w:rFonts w:ascii="Book Antiqua" w:eastAsia="Yu Gothic" w:hAnsi="Book Antiqua" w:cs="Book Antiqua"/>
              </w:rPr>
              <w:t xml:space="preserve"> </w:t>
            </w:r>
          </w:p>
        </w:tc>
        <w:tc>
          <w:tcPr>
            <w:tcW w:w="1366" w:type="dxa"/>
            <w:shd w:val="clear" w:color="auto" w:fill="auto"/>
            <w:noWrap/>
            <w:vAlign w:val="center"/>
          </w:tcPr>
          <w:p w14:paraId="000D2101"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50.2 </w:t>
            </w:r>
          </w:p>
        </w:tc>
        <w:tc>
          <w:tcPr>
            <w:tcW w:w="1367" w:type="dxa"/>
            <w:shd w:val="clear" w:color="auto" w:fill="auto"/>
            <w:noWrap/>
            <w:vAlign w:val="center"/>
          </w:tcPr>
          <w:p w14:paraId="12B7D4AB"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 </w:t>
            </w:r>
          </w:p>
        </w:tc>
        <w:tc>
          <w:tcPr>
            <w:tcW w:w="1366" w:type="dxa"/>
            <w:shd w:val="clear" w:color="auto" w:fill="auto"/>
            <w:noWrap/>
            <w:vAlign w:val="center"/>
          </w:tcPr>
          <w:p w14:paraId="31666B88"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r w:rsidR="00500DD6" w:rsidRPr="00500DD6" w14:paraId="0B731AE7" w14:textId="77777777" w:rsidTr="00500DD6">
        <w:trPr>
          <w:trHeight w:val="337"/>
        </w:trPr>
        <w:tc>
          <w:tcPr>
            <w:tcW w:w="4636" w:type="dxa"/>
            <w:shd w:val="clear" w:color="auto" w:fill="auto"/>
            <w:noWrap/>
            <w:vAlign w:val="center"/>
          </w:tcPr>
          <w:p w14:paraId="0FA2FA22" w14:textId="77777777" w:rsidR="00B8564F" w:rsidRPr="00500DD6" w:rsidRDefault="00B8564F">
            <w:pPr>
              <w:adjustRightInd w:val="0"/>
              <w:snapToGrid w:val="0"/>
              <w:spacing w:line="360" w:lineRule="auto"/>
              <w:rPr>
                <w:rFonts w:ascii="Book Antiqua" w:eastAsia="Yu Gothic" w:hAnsi="Book Antiqua" w:cs="Book Antiqua"/>
              </w:rPr>
            </w:pPr>
            <w:r w:rsidRPr="00500DD6">
              <w:rPr>
                <w:rFonts w:ascii="Book Antiqua" w:eastAsia="Yu Gothic" w:hAnsi="Book Antiqua" w:cs="Book Antiqua"/>
              </w:rPr>
              <w:t>Mental component summary</w:t>
            </w:r>
          </w:p>
        </w:tc>
        <w:tc>
          <w:tcPr>
            <w:tcW w:w="1366" w:type="dxa"/>
            <w:shd w:val="clear" w:color="auto" w:fill="auto"/>
            <w:noWrap/>
            <w:vAlign w:val="center"/>
          </w:tcPr>
          <w:p w14:paraId="7A62A83D"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49.2 </w:t>
            </w:r>
          </w:p>
        </w:tc>
        <w:tc>
          <w:tcPr>
            <w:tcW w:w="1367" w:type="dxa"/>
            <w:shd w:val="clear" w:color="auto" w:fill="auto"/>
            <w:noWrap/>
            <w:vAlign w:val="center"/>
          </w:tcPr>
          <w:p w14:paraId="35DD2DB6" w14:textId="0868A82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6.</w:t>
            </w:r>
            <w:r w:rsidR="00CD37E2">
              <w:rPr>
                <w:rFonts w:ascii="Book Antiqua" w:eastAsia="Yu Gothic" w:hAnsi="Book Antiqua" w:cs="Book Antiqua"/>
              </w:rPr>
              <w:t>0</w:t>
            </w:r>
            <w:r w:rsidRPr="00500DD6">
              <w:rPr>
                <w:rFonts w:ascii="Book Antiqua" w:eastAsia="Yu Gothic" w:hAnsi="Book Antiqua" w:cs="Book Antiqua"/>
              </w:rPr>
              <w:t xml:space="preserve"> </w:t>
            </w:r>
          </w:p>
        </w:tc>
        <w:tc>
          <w:tcPr>
            <w:tcW w:w="1366" w:type="dxa"/>
            <w:shd w:val="clear" w:color="auto" w:fill="auto"/>
            <w:noWrap/>
            <w:vAlign w:val="center"/>
          </w:tcPr>
          <w:p w14:paraId="012F7B3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49.2 </w:t>
            </w:r>
          </w:p>
        </w:tc>
        <w:tc>
          <w:tcPr>
            <w:tcW w:w="1367" w:type="dxa"/>
            <w:shd w:val="clear" w:color="auto" w:fill="auto"/>
            <w:noWrap/>
            <w:vAlign w:val="center"/>
          </w:tcPr>
          <w:p w14:paraId="15965CCD"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 xml:space="preserve">5.9 </w:t>
            </w:r>
          </w:p>
        </w:tc>
        <w:tc>
          <w:tcPr>
            <w:tcW w:w="1366" w:type="dxa"/>
            <w:shd w:val="clear" w:color="auto" w:fill="auto"/>
            <w:noWrap/>
            <w:vAlign w:val="center"/>
          </w:tcPr>
          <w:p w14:paraId="4472CEF5" w14:textId="77777777" w:rsidR="00B8564F" w:rsidRPr="00500DD6" w:rsidRDefault="00B8564F">
            <w:pPr>
              <w:adjustRightInd w:val="0"/>
              <w:snapToGrid w:val="0"/>
              <w:spacing w:line="360" w:lineRule="auto"/>
              <w:jc w:val="center"/>
              <w:rPr>
                <w:rFonts w:ascii="Book Antiqua" w:eastAsia="Yu Gothic" w:hAnsi="Book Antiqua" w:cs="Book Antiqua"/>
              </w:rPr>
            </w:pPr>
            <w:r w:rsidRPr="00500DD6">
              <w:rPr>
                <w:rFonts w:ascii="Book Antiqua" w:eastAsia="Yu Gothic" w:hAnsi="Book Antiqua" w:cs="Book Antiqua"/>
              </w:rPr>
              <w:t>NS</w:t>
            </w:r>
          </w:p>
        </w:tc>
      </w:tr>
    </w:tbl>
    <w:p w14:paraId="59DBC14B" w14:textId="2DDE1B51" w:rsidR="003226F7" w:rsidRPr="00500DD6" w:rsidRDefault="00A04BC6">
      <w:pPr>
        <w:adjustRightInd w:val="0"/>
        <w:snapToGrid w:val="0"/>
        <w:spacing w:line="360" w:lineRule="auto"/>
        <w:rPr>
          <w:rFonts w:ascii="Book Antiqua" w:eastAsiaTheme="minorEastAsia" w:hAnsi="Book Antiqua" w:cs="Book Antiqua"/>
          <w:lang w:eastAsia="zh-CN"/>
        </w:rPr>
      </w:pPr>
      <w:r w:rsidRPr="00500DD6">
        <w:rPr>
          <w:rFonts w:ascii="Book Antiqua" w:eastAsiaTheme="minorEastAsia" w:hAnsi="Book Antiqua" w:cs="Book Antiqua" w:hint="eastAsia"/>
          <w:lang w:eastAsia="zh-CN"/>
        </w:rPr>
        <w:t>S</w:t>
      </w:r>
      <w:r w:rsidRPr="00500DD6">
        <w:rPr>
          <w:rFonts w:ascii="Book Antiqua" w:eastAsiaTheme="minorEastAsia" w:hAnsi="Book Antiqua" w:cs="Book Antiqua"/>
          <w:lang w:eastAsia="zh-CN"/>
        </w:rPr>
        <w:t xml:space="preserve">S: </w:t>
      </w:r>
      <w:r w:rsidR="00423283">
        <w:rPr>
          <w:rFonts w:ascii="Book Antiqua" w:eastAsia="Book Antiqua" w:hAnsi="Book Antiqua" w:cs="Book Antiqua"/>
        </w:rPr>
        <w:t xml:space="preserve">Subscale; NS: </w:t>
      </w:r>
      <w:r w:rsidR="00423283" w:rsidRPr="00423283">
        <w:rPr>
          <w:rFonts w:ascii="Book Antiqua" w:eastAsia="Book Antiqua" w:hAnsi="Book Antiqua" w:cs="Book Antiqua"/>
        </w:rPr>
        <w:t>Not significant</w:t>
      </w:r>
      <w:r w:rsidR="00423283">
        <w:rPr>
          <w:rFonts w:ascii="Book Antiqua" w:eastAsia="Book Antiqua" w:hAnsi="Book Antiqua" w:cs="Book Antiqua"/>
        </w:rPr>
        <w:t>.</w:t>
      </w:r>
    </w:p>
    <w:sectPr w:rsidR="003226F7" w:rsidRPr="00500DD6" w:rsidSect="00304759">
      <w:pgSz w:w="15842" w:h="12242"/>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1E94" w14:textId="77777777" w:rsidR="00E1735D" w:rsidRDefault="00E1735D" w:rsidP="00F77FBC">
      <w:r>
        <w:separator/>
      </w:r>
    </w:p>
  </w:endnote>
  <w:endnote w:type="continuationSeparator" w:id="0">
    <w:p w14:paraId="4C6F8455" w14:textId="77777777" w:rsidR="00E1735D" w:rsidRDefault="00E1735D" w:rsidP="00F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5407"/>
      <w:docPartObj>
        <w:docPartGallery w:val="Page Numbers (Bottom of Page)"/>
        <w:docPartUnique/>
      </w:docPartObj>
    </w:sdtPr>
    <w:sdtEndPr/>
    <w:sdtContent>
      <w:sdt>
        <w:sdtPr>
          <w:id w:val="-1705238520"/>
          <w:docPartObj>
            <w:docPartGallery w:val="Page Numbers (Top of Page)"/>
            <w:docPartUnique/>
          </w:docPartObj>
        </w:sdtPr>
        <w:sdtEndPr/>
        <w:sdtContent>
          <w:p w14:paraId="2DD001D8" w14:textId="77777777" w:rsidR="00DC5614" w:rsidRDefault="00DC5614" w:rsidP="00926C5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44AE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44AE4">
              <w:rPr>
                <w:b/>
                <w:bCs/>
                <w:noProof/>
              </w:rPr>
              <w:t>32</w:t>
            </w:r>
            <w:r>
              <w:rPr>
                <w:b/>
                <w:bCs/>
                <w:sz w:val="24"/>
                <w:szCs w:val="24"/>
              </w:rPr>
              <w:fldChar w:fldCharType="end"/>
            </w:r>
          </w:p>
        </w:sdtContent>
      </w:sdt>
    </w:sdtContent>
  </w:sdt>
  <w:p w14:paraId="1FE37C6F" w14:textId="77777777" w:rsidR="00DC5614" w:rsidRDefault="00DC56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4542" w14:textId="77777777" w:rsidR="00E1735D" w:rsidRDefault="00E1735D" w:rsidP="00F77FBC">
      <w:r>
        <w:separator/>
      </w:r>
    </w:p>
  </w:footnote>
  <w:footnote w:type="continuationSeparator" w:id="0">
    <w:p w14:paraId="20E637FA" w14:textId="77777777" w:rsidR="00E1735D" w:rsidRDefault="00E1735D" w:rsidP="00F7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C159A"/>
    <w:multiLevelType w:val="singleLevel"/>
    <w:tmpl w:val="B3BC159A"/>
    <w:lvl w:ilvl="0">
      <w:start w:val="16"/>
      <w:numFmt w:val="upperLetter"/>
      <w:suff w:val="nothing"/>
      <w:lvlText w:val="%1-"/>
      <w:lvlJc w:val="left"/>
    </w:lvl>
  </w:abstractNum>
  <w:abstractNum w:abstractNumId="1" w15:restartNumberingAfterBreak="0">
    <w:nsid w:val="4F745636"/>
    <w:multiLevelType w:val="multilevel"/>
    <w:tmpl w:val="678E4FD2"/>
    <w:lvl w:ilvl="0">
      <w:start w:val="1"/>
      <w:numFmt w:val="decimal"/>
      <w:lvlText w:val="%1"/>
      <w:lvlJc w:val="right"/>
      <w:pPr>
        <w:ind w:left="840" w:hanging="420"/>
      </w:pPr>
      <w:rPr>
        <w:rFonts w:ascii="Book Antiqua" w:eastAsia="Book Antiqua" w:hAnsi="Book Antiqua" w:cs="Book Antiqua"/>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 w15:restartNumberingAfterBreak="0">
    <w:nsid w:val="632263DE"/>
    <w:multiLevelType w:val="hybridMultilevel"/>
    <w:tmpl w:val="362A49CE"/>
    <w:lvl w:ilvl="0" w:tplc="6CB0F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31134145">
    <w:abstractNumId w:val="0"/>
  </w:num>
  <w:num w:numId="2" w16cid:durableId="545680595">
    <w:abstractNumId w:val="1"/>
  </w:num>
  <w:num w:numId="3" w16cid:durableId="1015336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88"/>
    <w:rsid w:val="00036C63"/>
    <w:rsid w:val="00055B9F"/>
    <w:rsid w:val="0007054D"/>
    <w:rsid w:val="000E67E2"/>
    <w:rsid w:val="001056B8"/>
    <w:rsid w:val="001102F5"/>
    <w:rsid w:val="00115CFE"/>
    <w:rsid w:val="001400AB"/>
    <w:rsid w:val="00171918"/>
    <w:rsid w:val="001842E3"/>
    <w:rsid w:val="001A46C3"/>
    <w:rsid w:val="001B1F2E"/>
    <w:rsid w:val="001B74AA"/>
    <w:rsid w:val="001E0202"/>
    <w:rsid w:val="00200007"/>
    <w:rsid w:val="00207000"/>
    <w:rsid w:val="00216BFE"/>
    <w:rsid w:val="002259C9"/>
    <w:rsid w:val="002275DD"/>
    <w:rsid w:val="002621F7"/>
    <w:rsid w:val="0028478F"/>
    <w:rsid w:val="00297BE6"/>
    <w:rsid w:val="002A2662"/>
    <w:rsid w:val="002A5451"/>
    <w:rsid w:val="002C272F"/>
    <w:rsid w:val="002C681E"/>
    <w:rsid w:val="002E0AED"/>
    <w:rsid w:val="00300595"/>
    <w:rsid w:val="00300D43"/>
    <w:rsid w:val="00304759"/>
    <w:rsid w:val="00307344"/>
    <w:rsid w:val="003078E3"/>
    <w:rsid w:val="00316BB4"/>
    <w:rsid w:val="0032008A"/>
    <w:rsid w:val="003226F7"/>
    <w:rsid w:val="00334F09"/>
    <w:rsid w:val="00350AC8"/>
    <w:rsid w:val="00371020"/>
    <w:rsid w:val="00373787"/>
    <w:rsid w:val="003B2CEE"/>
    <w:rsid w:val="003C19F8"/>
    <w:rsid w:val="003D41E9"/>
    <w:rsid w:val="003E10F3"/>
    <w:rsid w:val="004163DB"/>
    <w:rsid w:val="00423283"/>
    <w:rsid w:val="00425AE1"/>
    <w:rsid w:val="0048367D"/>
    <w:rsid w:val="004A0ECD"/>
    <w:rsid w:val="004A7AC4"/>
    <w:rsid w:val="004A7E88"/>
    <w:rsid w:val="004D26A0"/>
    <w:rsid w:val="00500DD6"/>
    <w:rsid w:val="00504E51"/>
    <w:rsid w:val="00516355"/>
    <w:rsid w:val="00520FBC"/>
    <w:rsid w:val="005351E2"/>
    <w:rsid w:val="00535526"/>
    <w:rsid w:val="0054013B"/>
    <w:rsid w:val="005411E7"/>
    <w:rsid w:val="005717D3"/>
    <w:rsid w:val="005834B6"/>
    <w:rsid w:val="00583DA7"/>
    <w:rsid w:val="005916EF"/>
    <w:rsid w:val="005C3C73"/>
    <w:rsid w:val="005E6A76"/>
    <w:rsid w:val="005F5697"/>
    <w:rsid w:val="00614CFE"/>
    <w:rsid w:val="006727B1"/>
    <w:rsid w:val="00673864"/>
    <w:rsid w:val="006775C6"/>
    <w:rsid w:val="00681700"/>
    <w:rsid w:val="00683E9C"/>
    <w:rsid w:val="00695CEF"/>
    <w:rsid w:val="006C77AC"/>
    <w:rsid w:val="006D28DE"/>
    <w:rsid w:val="006E5B08"/>
    <w:rsid w:val="00706827"/>
    <w:rsid w:val="00724EDB"/>
    <w:rsid w:val="00753BBB"/>
    <w:rsid w:val="0076290E"/>
    <w:rsid w:val="007B5088"/>
    <w:rsid w:val="007D099F"/>
    <w:rsid w:val="007D7570"/>
    <w:rsid w:val="007F373A"/>
    <w:rsid w:val="00827418"/>
    <w:rsid w:val="00830637"/>
    <w:rsid w:val="00857652"/>
    <w:rsid w:val="008A5C4C"/>
    <w:rsid w:val="008B521B"/>
    <w:rsid w:val="008B55E3"/>
    <w:rsid w:val="008C1E41"/>
    <w:rsid w:val="008C59F8"/>
    <w:rsid w:val="008F2165"/>
    <w:rsid w:val="008F2A2B"/>
    <w:rsid w:val="0092570D"/>
    <w:rsid w:val="00926C5B"/>
    <w:rsid w:val="009462D2"/>
    <w:rsid w:val="009636A0"/>
    <w:rsid w:val="009811CC"/>
    <w:rsid w:val="009953E5"/>
    <w:rsid w:val="009B2F28"/>
    <w:rsid w:val="009D2BA4"/>
    <w:rsid w:val="009E0014"/>
    <w:rsid w:val="009E7997"/>
    <w:rsid w:val="00A04BC6"/>
    <w:rsid w:val="00A064B0"/>
    <w:rsid w:val="00A32292"/>
    <w:rsid w:val="00A33DD2"/>
    <w:rsid w:val="00A36AF8"/>
    <w:rsid w:val="00A469F0"/>
    <w:rsid w:val="00A53FC3"/>
    <w:rsid w:val="00A541BD"/>
    <w:rsid w:val="00A77B3E"/>
    <w:rsid w:val="00A8238B"/>
    <w:rsid w:val="00A94D84"/>
    <w:rsid w:val="00A94E8F"/>
    <w:rsid w:val="00AC2747"/>
    <w:rsid w:val="00AC4A67"/>
    <w:rsid w:val="00B07F17"/>
    <w:rsid w:val="00B328E2"/>
    <w:rsid w:val="00B3680B"/>
    <w:rsid w:val="00B40051"/>
    <w:rsid w:val="00B51146"/>
    <w:rsid w:val="00B551CE"/>
    <w:rsid w:val="00B72F2E"/>
    <w:rsid w:val="00B8564F"/>
    <w:rsid w:val="00B90749"/>
    <w:rsid w:val="00BA0A5B"/>
    <w:rsid w:val="00BA17A6"/>
    <w:rsid w:val="00BB2EB3"/>
    <w:rsid w:val="00BD1630"/>
    <w:rsid w:val="00BD4257"/>
    <w:rsid w:val="00BD4E61"/>
    <w:rsid w:val="00BF24C6"/>
    <w:rsid w:val="00C35082"/>
    <w:rsid w:val="00C44BDA"/>
    <w:rsid w:val="00C6198A"/>
    <w:rsid w:val="00C66738"/>
    <w:rsid w:val="00C668FE"/>
    <w:rsid w:val="00C7096F"/>
    <w:rsid w:val="00C92382"/>
    <w:rsid w:val="00C925FD"/>
    <w:rsid w:val="00CA2A55"/>
    <w:rsid w:val="00CA532D"/>
    <w:rsid w:val="00CA7BC0"/>
    <w:rsid w:val="00CB39DE"/>
    <w:rsid w:val="00CC1EF8"/>
    <w:rsid w:val="00CD37E2"/>
    <w:rsid w:val="00CE3CDE"/>
    <w:rsid w:val="00CE4F9E"/>
    <w:rsid w:val="00D018F5"/>
    <w:rsid w:val="00D25E4C"/>
    <w:rsid w:val="00D269AA"/>
    <w:rsid w:val="00D42DCF"/>
    <w:rsid w:val="00D674B9"/>
    <w:rsid w:val="00D71A39"/>
    <w:rsid w:val="00D777D6"/>
    <w:rsid w:val="00D90356"/>
    <w:rsid w:val="00D973F1"/>
    <w:rsid w:val="00DC3BA9"/>
    <w:rsid w:val="00DC5614"/>
    <w:rsid w:val="00E00304"/>
    <w:rsid w:val="00E1735D"/>
    <w:rsid w:val="00E23448"/>
    <w:rsid w:val="00E574DD"/>
    <w:rsid w:val="00E703D2"/>
    <w:rsid w:val="00E94103"/>
    <w:rsid w:val="00EC52D0"/>
    <w:rsid w:val="00ED648D"/>
    <w:rsid w:val="00EF514D"/>
    <w:rsid w:val="00F12C9C"/>
    <w:rsid w:val="00F44AE4"/>
    <w:rsid w:val="00F6750F"/>
    <w:rsid w:val="00F74387"/>
    <w:rsid w:val="00F77FBC"/>
    <w:rsid w:val="00F94222"/>
    <w:rsid w:val="00F97243"/>
    <w:rsid w:val="00FA1D51"/>
    <w:rsid w:val="00FB5046"/>
    <w:rsid w:val="00FB544C"/>
    <w:rsid w:val="00FD7ABF"/>
    <w:rsid w:val="00FF65E0"/>
    <w:rsid w:val="0CE7310B"/>
    <w:rsid w:val="47664736"/>
    <w:rsid w:val="50D80E6B"/>
    <w:rsid w:val="7945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899123"/>
  <w15:docId w15:val="{8FAC5978-60EC-494D-998D-B16E0028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rsid w:val="00F77F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77FBC"/>
    <w:rPr>
      <w:rFonts w:eastAsia="Times New Roman"/>
      <w:sz w:val="18"/>
      <w:szCs w:val="18"/>
      <w:lang w:eastAsia="en-US"/>
    </w:rPr>
  </w:style>
  <w:style w:type="paragraph" w:styleId="a7">
    <w:name w:val="footer"/>
    <w:basedOn w:val="a"/>
    <w:link w:val="a8"/>
    <w:uiPriority w:val="99"/>
    <w:rsid w:val="00F77FBC"/>
    <w:pPr>
      <w:tabs>
        <w:tab w:val="center" w:pos="4153"/>
        <w:tab w:val="right" w:pos="8306"/>
      </w:tabs>
      <w:snapToGrid w:val="0"/>
    </w:pPr>
    <w:rPr>
      <w:sz w:val="18"/>
      <w:szCs w:val="18"/>
    </w:rPr>
  </w:style>
  <w:style w:type="character" w:customStyle="1" w:styleId="a8">
    <w:name w:val="页脚 字符"/>
    <w:basedOn w:val="a0"/>
    <w:link w:val="a7"/>
    <w:uiPriority w:val="99"/>
    <w:rsid w:val="00F77FBC"/>
    <w:rPr>
      <w:rFonts w:eastAsia="Times New Roman"/>
      <w:sz w:val="18"/>
      <w:szCs w:val="18"/>
      <w:lang w:eastAsia="en-US"/>
    </w:rPr>
  </w:style>
  <w:style w:type="paragraph" w:styleId="a9">
    <w:name w:val="Balloon Text"/>
    <w:basedOn w:val="a"/>
    <w:link w:val="aa"/>
    <w:rsid w:val="00055B9F"/>
    <w:rPr>
      <w:sz w:val="18"/>
      <w:szCs w:val="18"/>
    </w:rPr>
  </w:style>
  <w:style w:type="character" w:customStyle="1" w:styleId="aa">
    <w:name w:val="批注框文本 字符"/>
    <w:basedOn w:val="a0"/>
    <w:link w:val="a9"/>
    <w:rsid w:val="00055B9F"/>
    <w:rPr>
      <w:rFonts w:eastAsia="Times New Roman"/>
      <w:sz w:val="18"/>
      <w:szCs w:val="18"/>
      <w:lang w:eastAsia="en-US"/>
    </w:rPr>
  </w:style>
  <w:style w:type="character" w:styleId="ab">
    <w:name w:val="annotation reference"/>
    <w:basedOn w:val="a0"/>
    <w:rsid w:val="00614CFE"/>
    <w:rPr>
      <w:sz w:val="21"/>
      <w:szCs w:val="21"/>
    </w:rPr>
  </w:style>
  <w:style w:type="paragraph" w:styleId="ac">
    <w:name w:val="annotation text"/>
    <w:basedOn w:val="a"/>
    <w:link w:val="ad"/>
    <w:rsid w:val="00614CFE"/>
  </w:style>
  <w:style w:type="character" w:customStyle="1" w:styleId="ad">
    <w:name w:val="批注文字 字符"/>
    <w:basedOn w:val="a0"/>
    <w:link w:val="ac"/>
    <w:rsid w:val="00614CFE"/>
    <w:rPr>
      <w:rFonts w:eastAsia="Times New Roman"/>
      <w:sz w:val="24"/>
      <w:szCs w:val="24"/>
      <w:lang w:eastAsia="en-US"/>
    </w:rPr>
  </w:style>
  <w:style w:type="paragraph" w:styleId="ae">
    <w:name w:val="annotation subject"/>
    <w:basedOn w:val="ac"/>
    <w:next w:val="ac"/>
    <w:link w:val="af"/>
    <w:rsid w:val="00614CFE"/>
    <w:rPr>
      <w:b/>
      <w:bCs/>
    </w:rPr>
  </w:style>
  <w:style w:type="character" w:customStyle="1" w:styleId="af">
    <w:name w:val="批注主题 字符"/>
    <w:basedOn w:val="ad"/>
    <w:link w:val="ae"/>
    <w:rsid w:val="00614CFE"/>
    <w:rPr>
      <w:rFonts w:eastAsia="Times New Roman"/>
      <w:b/>
      <w:bCs/>
      <w:sz w:val="24"/>
      <w:szCs w:val="24"/>
      <w:lang w:eastAsia="en-US"/>
    </w:rPr>
  </w:style>
  <w:style w:type="character" w:styleId="af0">
    <w:name w:val="Hyperlink"/>
    <w:basedOn w:val="a0"/>
    <w:rsid w:val="00C6198A"/>
    <w:rPr>
      <w:color w:val="0000FF" w:themeColor="hyperlink"/>
      <w:u w:val="single"/>
    </w:rPr>
  </w:style>
  <w:style w:type="character" w:customStyle="1" w:styleId="1">
    <w:name w:val="未解決のメンション1"/>
    <w:basedOn w:val="a0"/>
    <w:uiPriority w:val="99"/>
    <w:semiHidden/>
    <w:unhideWhenUsed/>
    <w:rsid w:val="00C61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1974A3-8BC8-44DE-B160-3FA8614FA1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5899</Words>
  <Characters>33625</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Liansheng</cp:lastModifiedBy>
  <cp:revision>2</cp:revision>
  <dcterms:created xsi:type="dcterms:W3CDTF">2022-04-20T01:19:00Z</dcterms:created>
  <dcterms:modified xsi:type="dcterms:W3CDTF">2022-04-20T01:19:00Z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0E7058FCB9A4484BBA539A1E65B17C17</vt:lpwstr>
  </property>
</Properties>
</file>