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27FD" w14:textId="77777777" w:rsidR="00A77B3E" w:rsidRPr="00F06DFE" w:rsidRDefault="00483789" w:rsidP="00F06DFE">
      <w:pPr>
        <w:spacing w:line="360" w:lineRule="auto"/>
        <w:jc w:val="both"/>
        <w:rPr>
          <w:rFonts w:ascii="Book Antiqua" w:hAnsi="Book Antiqua"/>
          <w:lang w:val="en-GB"/>
        </w:rPr>
      </w:pPr>
      <w:bookmarkStart w:id="0" w:name="_Hlk100065342"/>
      <w:r w:rsidRPr="00F06DFE">
        <w:rPr>
          <w:rFonts w:ascii="Book Antiqua" w:eastAsia="Book Antiqua" w:hAnsi="Book Antiqua" w:cs="Book Antiqua"/>
          <w:b/>
          <w:color w:val="000000"/>
          <w:lang w:val="en-GB"/>
        </w:rPr>
        <w:t xml:space="preserve">Name of Journal: </w:t>
      </w:r>
      <w:r w:rsidRPr="00F06DFE">
        <w:rPr>
          <w:rFonts w:ascii="Book Antiqua" w:eastAsia="Book Antiqua" w:hAnsi="Book Antiqua" w:cs="Book Antiqua"/>
          <w:i/>
          <w:color w:val="000000"/>
          <w:lang w:val="en-GB"/>
        </w:rPr>
        <w:t xml:space="preserve">World Journal of </w:t>
      </w:r>
      <w:proofErr w:type="spellStart"/>
      <w:r w:rsidRPr="00F06DFE">
        <w:rPr>
          <w:rFonts w:ascii="Book Antiqua" w:eastAsia="Book Antiqua" w:hAnsi="Book Antiqua" w:cs="Book Antiqua"/>
          <w:i/>
          <w:color w:val="000000"/>
          <w:lang w:val="en-GB"/>
        </w:rPr>
        <w:t>Orthopedics</w:t>
      </w:r>
      <w:proofErr w:type="spellEnd"/>
    </w:p>
    <w:p w14:paraId="4816D712"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 xml:space="preserve">Manuscript NO: </w:t>
      </w:r>
      <w:r w:rsidRPr="00F06DFE">
        <w:rPr>
          <w:rFonts w:ascii="Book Antiqua" w:eastAsia="Book Antiqua" w:hAnsi="Book Antiqua" w:cs="Book Antiqua"/>
          <w:color w:val="000000"/>
          <w:lang w:val="en-GB"/>
        </w:rPr>
        <w:t>64624</w:t>
      </w:r>
    </w:p>
    <w:p w14:paraId="2F45B64A"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 xml:space="preserve">Manuscript Type: </w:t>
      </w:r>
      <w:r w:rsidRPr="00F06DFE">
        <w:rPr>
          <w:rFonts w:ascii="Book Antiqua" w:eastAsia="Book Antiqua" w:hAnsi="Book Antiqua" w:cs="Book Antiqua"/>
          <w:color w:val="000000"/>
          <w:lang w:val="en-GB"/>
        </w:rPr>
        <w:t>SYSTEMATIC REVIEWS</w:t>
      </w:r>
    </w:p>
    <w:p w14:paraId="206F0C2D" w14:textId="77777777" w:rsidR="00A77B3E" w:rsidRPr="00F06DFE" w:rsidRDefault="00A77B3E" w:rsidP="00F06DFE">
      <w:pPr>
        <w:spacing w:line="360" w:lineRule="auto"/>
        <w:jc w:val="both"/>
        <w:rPr>
          <w:rFonts w:ascii="Book Antiqua" w:hAnsi="Book Antiqua"/>
          <w:lang w:val="en-GB"/>
        </w:rPr>
      </w:pPr>
    </w:p>
    <w:p w14:paraId="5F32E546"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Anterior vertebral body tethering for idiopathic scoliosis in growing children: A systematic review</w:t>
      </w:r>
    </w:p>
    <w:p w14:paraId="3E92A0D8" w14:textId="77777777" w:rsidR="00A77B3E" w:rsidRPr="00F06DFE" w:rsidRDefault="00A77B3E" w:rsidP="00F06DFE">
      <w:pPr>
        <w:spacing w:line="360" w:lineRule="auto"/>
        <w:jc w:val="both"/>
        <w:rPr>
          <w:rFonts w:ascii="Book Antiqua" w:hAnsi="Book Antiqua"/>
          <w:lang w:val="en-GB"/>
        </w:rPr>
      </w:pPr>
    </w:p>
    <w:p w14:paraId="1A316652" w14:textId="68C39433" w:rsidR="00A77B3E" w:rsidRPr="00F06DFE" w:rsidRDefault="00574199" w:rsidP="00F06DFE">
      <w:pPr>
        <w:spacing w:line="360" w:lineRule="auto"/>
        <w:jc w:val="both"/>
        <w:rPr>
          <w:rFonts w:ascii="Book Antiqua" w:hAnsi="Book Antiqua"/>
          <w:lang w:val="en-GB"/>
        </w:rPr>
      </w:pPr>
      <w:proofErr w:type="spellStart"/>
      <w:r w:rsidRPr="00F06DFE">
        <w:rPr>
          <w:rFonts w:ascii="Book Antiqua" w:eastAsia="Book Antiqua" w:hAnsi="Book Antiqua" w:cs="Book Antiqua"/>
          <w:color w:val="000000"/>
          <w:lang w:val="en-GB"/>
        </w:rPr>
        <w:t>Bizzoca</w:t>
      </w:r>
      <w:proofErr w:type="spellEnd"/>
      <w:r w:rsidRPr="00F06DFE">
        <w:rPr>
          <w:rFonts w:ascii="Book Antiqua" w:eastAsia="Book Antiqua" w:hAnsi="Book Antiqua" w:cs="Book Antiqua"/>
          <w:color w:val="000000"/>
          <w:lang w:val="en-GB"/>
        </w:rPr>
        <w:t xml:space="preserve"> D </w:t>
      </w:r>
      <w:r w:rsidRPr="00F06DFE">
        <w:rPr>
          <w:rFonts w:ascii="Book Antiqua" w:eastAsia="Book Antiqua" w:hAnsi="Book Antiqua" w:cs="Book Antiqua"/>
          <w:i/>
          <w:iCs/>
          <w:color w:val="000000"/>
          <w:lang w:val="en-GB"/>
        </w:rPr>
        <w:t>et al</w:t>
      </w:r>
      <w:r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AVBT in growing children</w:t>
      </w:r>
    </w:p>
    <w:p w14:paraId="742F282F" w14:textId="77777777" w:rsidR="00A77B3E" w:rsidRPr="00F06DFE" w:rsidRDefault="00A77B3E" w:rsidP="00F06DFE">
      <w:pPr>
        <w:spacing w:line="360" w:lineRule="auto"/>
        <w:jc w:val="both"/>
        <w:rPr>
          <w:rFonts w:ascii="Book Antiqua" w:hAnsi="Book Antiqua"/>
          <w:lang w:val="en-GB"/>
        </w:rPr>
      </w:pPr>
    </w:p>
    <w:p w14:paraId="50258F74" w14:textId="77777777" w:rsidR="00A77B3E" w:rsidRPr="00F06DFE" w:rsidRDefault="00483789" w:rsidP="00F06DFE">
      <w:pPr>
        <w:spacing w:line="360" w:lineRule="auto"/>
        <w:jc w:val="both"/>
        <w:rPr>
          <w:rFonts w:ascii="Book Antiqua" w:hAnsi="Book Antiqua"/>
          <w:lang w:val="it-IT"/>
        </w:rPr>
      </w:pPr>
      <w:r w:rsidRPr="00F06DFE">
        <w:rPr>
          <w:rFonts w:ascii="Book Antiqua" w:eastAsia="Book Antiqua" w:hAnsi="Book Antiqua" w:cs="Book Antiqua"/>
          <w:color w:val="000000"/>
          <w:lang w:val="it-IT"/>
        </w:rPr>
        <w:t>Davide Bizzoca, Andrea Piazzolla, Lorenzo Moretti, Giovanni Vicenti, Biagio Moretti, Giuseppe Solarino</w:t>
      </w:r>
    </w:p>
    <w:p w14:paraId="4BFD430F" w14:textId="77777777" w:rsidR="00A77B3E" w:rsidRPr="00F06DFE" w:rsidRDefault="00A77B3E" w:rsidP="00F06DFE">
      <w:pPr>
        <w:spacing w:line="360" w:lineRule="auto"/>
        <w:jc w:val="both"/>
        <w:rPr>
          <w:rFonts w:ascii="Book Antiqua" w:hAnsi="Book Antiqua"/>
          <w:lang w:val="it-IT"/>
        </w:rPr>
      </w:pPr>
    </w:p>
    <w:p w14:paraId="07EC4BDA" w14:textId="377E0752" w:rsidR="00B9714A" w:rsidRPr="00F06DFE" w:rsidRDefault="00483789" w:rsidP="00F06DFE">
      <w:pPr>
        <w:spacing w:line="360" w:lineRule="auto"/>
        <w:jc w:val="both"/>
        <w:rPr>
          <w:rFonts w:ascii="Book Antiqua" w:hAnsi="Book Antiqua"/>
          <w:lang w:val="it-IT"/>
        </w:rPr>
      </w:pPr>
      <w:r w:rsidRPr="00F06DFE">
        <w:rPr>
          <w:rFonts w:ascii="Book Antiqua" w:eastAsia="Book Antiqua" w:hAnsi="Book Antiqua" w:cs="Book Antiqua"/>
          <w:b/>
          <w:bCs/>
          <w:color w:val="000000"/>
          <w:lang w:val="it-IT"/>
        </w:rPr>
        <w:t xml:space="preserve">Davide Bizzoca, </w:t>
      </w:r>
      <w:r w:rsidR="00DF1094" w:rsidRPr="00F06DFE">
        <w:rPr>
          <w:rFonts w:ascii="Book Antiqua" w:eastAsia="Book Antiqua" w:hAnsi="Book Antiqua" w:cs="Book Antiqua"/>
          <w:b/>
          <w:bCs/>
          <w:color w:val="000000"/>
          <w:lang w:val="it-IT"/>
        </w:rPr>
        <w:t xml:space="preserve">Andrea Piazzolla, </w:t>
      </w:r>
      <w:r w:rsidR="00B9714A" w:rsidRPr="00F06DFE">
        <w:rPr>
          <w:rFonts w:ascii="Book Antiqua" w:eastAsia="Book Antiqua" w:hAnsi="Book Antiqua" w:cs="Book Antiqua"/>
          <w:color w:val="000000"/>
          <w:lang w:val="it-IT"/>
        </w:rPr>
        <w:t>UOSD Spinal Deformity Centre, AOU Consorziale Policlinico di Bari, Bari</w:t>
      </w:r>
      <w:r w:rsidR="00FD6830" w:rsidRPr="00F06DFE">
        <w:rPr>
          <w:rFonts w:ascii="Book Antiqua" w:eastAsia="Book Antiqua" w:hAnsi="Book Antiqua" w:cs="Book Antiqua"/>
          <w:color w:val="000000"/>
          <w:lang w:val="it-IT"/>
        </w:rPr>
        <w:t xml:space="preserve"> 70124,</w:t>
      </w:r>
      <w:r w:rsidR="00B9714A" w:rsidRPr="00F06DFE">
        <w:rPr>
          <w:rFonts w:ascii="Book Antiqua" w:eastAsia="Book Antiqua" w:hAnsi="Book Antiqua" w:cs="Book Antiqua"/>
          <w:color w:val="000000"/>
          <w:lang w:val="it-IT"/>
        </w:rPr>
        <w:t xml:space="preserve"> Italy</w:t>
      </w:r>
    </w:p>
    <w:p w14:paraId="03A7E1E2" w14:textId="77777777" w:rsidR="00FD6830" w:rsidRPr="00F06DFE" w:rsidRDefault="00FD6830" w:rsidP="00F06DFE">
      <w:pPr>
        <w:spacing w:line="360" w:lineRule="auto"/>
        <w:jc w:val="both"/>
        <w:rPr>
          <w:rFonts w:ascii="Book Antiqua" w:eastAsia="Book Antiqua" w:hAnsi="Book Antiqua" w:cs="Book Antiqua"/>
          <w:color w:val="000000"/>
          <w:lang w:val="en-GB"/>
        </w:rPr>
      </w:pPr>
    </w:p>
    <w:p w14:paraId="4E028232" w14:textId="7C47F3EF" w:rsidR="00A77B3E" w:rsidRPr="00F06DFE" w:rsidRDefault="00FD6830" w:rsidP="00F06DFE">
      <w:pPr>
        <w:spacing w:line="360" w:lineRule="auto"/>
        <w:jc w:val="both"/>
        <w:rPr>
          <w:rFonts w:ascii="Book Antiqua" w:eastAsia="Book Antiqua" w:hAnsi="Book Antiqua" w:cs="Book Antiqua"/>
          <w:color w:val="000000"/>
          <w:lang w:val="en-GB"/>
        </w:rPr>
      </w:pPr>
      <w:r w:rsidRPr="00F06DFE">
        <w:rPr>
          <w:rFonts w:ascii="Book Antiqua" w:eastAsia="Book Antiqua" w:hAnsi="Book Antiqua" w:cs="Book Antiqua"/>
          <w:b/>
          <w:bCs/>
          <w:color w:val="000000"/>
          <w:lang w:val="it-IT"/>
        </w:rPr>
        <w:t xml:space="preserve">Davide Bizzoca, </w:t>
      </w:r>
      <w:r w:rsidR="00483789" w:rsidRPr="00F06DFE">
        <w:rPr>
          <w:rFonts w:ascii="Book Antiqua" w:eastAsia="Book Antiqua" w:hAnsi="Book Antiqua" w:cs="Book Antiqua"/>
          <w:color w:val="000000"/>
          <w:lang w:val="en-GB"/>
        </w:rPr>
        <w:t xml:space="preserve">Department of Biomedical Sciences and Human Oncology, University of Bari </w:t>
      </w:r>
      <w:r w:rsidR="00574199" w:rsidRPr="00F06DFE">
        <w:rPr>
          <w:rFonts w:ascii="Book Antiqua" w:eastAsia="Book Antiqua" w:hAnsi="Book Antiqua" w:cs="Book Antiqua"/>
          <w:color w:val="000000"/>
          <w:lang w:val="en-GB"/>
        </w:rPr>
        <w:t>“</w:t>
      </w:r>
      <w:r w:rsidR="00483789" w:rsidRPr="00F06DFE">
        <w:rPr>
          <w:rFonts w:ascii="Book Antiqua" w:eastAsia="Book Antiqua" w:hAnsi="Book Antiqua" w:cs="Book Antiqua"/>
          <w:color w:val="000000"/>
          <w:lang w:val="en-GB"/>
        </w:rPr>
        <w:t>Aldo Moro</w:t>
      </w:r>
      <w:r w:rsidR="00574199" w:rsidRPr="00F06DFE">
        <w:rPr>
          <w:rFonts w:ascii="Book Antiqua" w:eastAsia="Book Antiqua" w:hAnsi="Book Antiqua" w:cs="Book Antiqua"/>
          <w:color w:val="000000"/>
          <w:lang w:val="en-GB"/>
        </w:rPr>
        <w:t>”</w:t>
      </w:r>
      <w:r w:rsidR="00483789" w:rsidRPr="00F06DFE">
        <w:rPr>
          <w:rFonts w:ascii="Book Antiqua" w:eastAsia="Book Antiqua" w:hAnsi="Book Antiqua" w:cs="Book Antiqua"/>
          <w:color w:val="000000"/>
          <w:lang w:val="en-GB"/>
        </w:rPr>
        <w:t>, Bari</w:t>
      </w:r>
      <w:r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it-IT"/>
        </w:rPr>
        <w:t>70124,</w:t>
      </w:r>
      <w:r w:rsidR="00483789" w:rsidRPr="00F06DFE">
        <w:rPr>
          <w:rFonts w:ascii="Book Antiqua" w:eastAsia="Book Antiqua" w:hAnsi="Book Antiqua" w:cs="Book Antiqua"/>
          <w:color w:val="000000"/>
          <w:lang w:val="en-GB"/>
        </w:rPr>
        <w:t xml:space="preserve"> Italy</w:t>
      </w:r>
    </w:p>
    <w:p w14:paraId="5D301D81" w14:textId="77777777" w:rsidR="00A77B3E" w:rsidRPr="00F06DFE" w:rsidRDefault="00A77B3E" w:rsidP="00F06DFE">
      <w:pPr>
        <w:spacing w:line="360" w:lineRule="auto"/>
        <w:jc w:val="both"/>
        <w:rPr>
          <w:rFonts w:ascii="Book Antiqua" w:hAnsi="Book Antiqua"/>
          <w:lang w:val="it-IT"/>
        </w:rPr>
      </w:pPr>
    </w:p>
    <w:p w14:paraId="19E8D24E" w14:textId="4F533BE0" w:rsidR="00A77B3E" w:rsidRPr="00F06DFE" w:rsidRDefault="00483789" w:rsidP="00F06DFE">
      <w:pPr>
        <w:spacing w:line="360" w:lineRule="auto"/>
        <w:jc w:val="both"/>
        <w:rPr>
          <w:rFonts w:ascii="Book Antiqua" w:hAnsi="Book Antiqua"/>
          <w:lang w:val="it-IT"/>
        </w:rPr>
      </w:pPr>
      <w:r w:rsidRPr="00F06DFE">
        <w:rPr>
          <w:rFonts w:ascii="Book Antiqua" w:eastAsia="Book Antiqua" w:hAnsi="Book Antiqua" w:cs="Book Antiqua"/>
          <w:b/>
          <w:bCs/>
          <w:color w:val="000000"/>
          <w:lang w:val="it-IT"/>
        </w:rPr>
        <w:t xml:space="preserve">Lorenzo Moretti, </w:t>
      </w:r>
      <w:r w:rsidR="00515195" w:rsidRPr="00F06DFE">
        <w:rPr>
          <w:rFonts w:ascii="Book Antiqua" w:eastAsia="Book Antiqua" w:hAnsi="Book Antiqua" w:cs="Book Antiqua"/>
          <w:color w:val="000000"/>
          <w:lang w:val="it-IT"/>
        </w:rPr>
        <w:t>Orthopaedic and Trauma Unit,</w:t>
      </w:r>
      <w:r w:rsidRPr="00F06DFE">
        <w:rPr>
          <w:rFonts w:ascii="Book Antiqua" w:eastAsia="Book Antiqua" w:hAnsi="Book Antiqua" w:cs="Book Antiqua"/>
          <w:color w:val="000000"/>
          <w:lang w:val="it-IT"/>
        </w:rPr>
        <w:t xml:space="preserve"> AUO</w:t>
      </w:r>
      <w:r w:rsidR="00515195" w:rsidRPr="00F06DFE">
        <w:rPr>
          <w:rFonts w:ascii="Book Antiqua" w:eastAsia="Book Antiqua" w:hAnsi="Book Antiqua" w:cs="Book Antiqua"/>
          <w:color w:val="000000"/>
          <w:lang w:val="it-IT"/>
        </w:rPr>
        <w:t xml:space="preserve"> </w:t>
      </w:r>
      <w:r w:rsidRPr="00F06DFE">
        <w:rPr>
          <w:rFonts w:ascii="Book Antiqua" w:eastAsia="Book Antiqua" w:hAnsi="Book Antiqua" w:cs="Book Antiqua"/>
          <w:color w:val="000000"/>
          <w:lang w:val="it-IT"/>
        </w:rPr>
        <w:t>C</w:t>
      </w:r>
      <w:r w:rsidR="00515195" w:rsidRPr="00F06DFE">
        <w:rPr>
          <w:rFonts w:ascii="Book Antiqua" w:eastAsia="Book Antiqua" w:hAnsi="Book Antiqua" w:cs="Book Antiqua"/>
          <w:color w:val="000000"/>
          <w:lang w:val="it-IT"/>
        </w:rPr>
        <w:t>onsorziale</w:t>
      </w:r>
      <w:r w:rsidRPr="00F06DFE">
        <w:rPr>
          <w:rFonts w:ascii="Book Antiqua" w:eastAsia="Book Antiqua" w:hAnsi="Book Antiqua" w:cs="Book Antiqua"/>
          <w:color w:val="000000"/>
          <w:lang w:val="it-IT"/>
        </w:rPr>
        <w:t xml:space="preserve"> Policlinico di Bari, Bari 70124, Italy</w:t>
      </w:r>
    </w:p>
    <w:p w14:paraId="13D8B828" w14:textId="77777777" w:rsidR="00A77B3E" w:rsidRPr="00F06DFE" w:rsidRDefault="00A77B3E" w:rsidP="00F06DFE">
      <w:pPr>
        <w:spacing w:line="360" w:lineRule="auto"/>
        <w:jc w:val="both"/>
        <w:rPr>
          <w:rFonts w:ascii="Book Antiqua" w:hAnsi="Book Antiqua"/>
          <w:lang w:val="it-IT"/>
        </w:rPr>
      </w:pPr>
    </w:p>
    <w:p w14:paraId="4AC65CB8" w14:textId="1593F421" w:rsidR="00A77B3E" w:rsidRPr="00F06DFE" w:rsidRDefault="00483789" w:rsidP="00F06DFE">
      <w:pPr>
        <w:spacing w:line="360" w:lineRule="auto"/>
        <w:jc w:val="both"/>
        <w:rPr>
          <w:rFonts w:ascii="Book Antiqua" w:hAnsi="Book Antiqua"/>
          <w:lang w:val="it-IT"/>
        </w:rPr>
      </w:pPr>
      <w:r w:rsidRPr="00F06DFE">
        <w:rPr>
          <w:rFonts w:ascii="Book Antiqua" w:eastAsia="Book Antiqua" w:hAnsi="Book Antiqua" w:cs="Book Antiqua"/>
          <w:b/>
          <w:bCs/>
          <w:color w:val="000000"/>
          <w:lang w:val="it-IT"/>
        </w:rPr>
        <w:t xml:space="preserve">Giovanni Vicenti, Biagio Moretti, Giuseppe Solarino, </w:t>
      </w:r>
      <w:r w:rsidRPr="00F06DFE">
        <w:rPr>
          <w:rFonts w:ascii="Book Antiqua" w:eastAsia="Book Antiqua" w:hAnsi="Book Antiqua" w:cs="Book Antiqua"/>
          <w:color w:val="000000"/>
          <w:lang w:val="it-IT"/>
        </w:rPr>
        <w:t xml:space="preserve">Department of Basic Medical Sciences, Neuroscience and Sense Organs, </w:t>
      </w:r>
      <w:r w:rsidR="00515195" w:rsidRPr="00F06DFE">
        <w:rPr>
          <w:rFonts w:ascii="Book Antiqua" w:eastAsia="Book Antiqua" w:hAnsi="Book Antiqua" w:cs="Book Antiqua"/>
          <w:color w:val="000000"/>
          <w:lang w:val="it-IT"/>
        </w:rPr>
        <w:t>Or</w:t>
      </w:r>
      <w:r w:rsidR="00B845A2" w:rsidRPr="00F06DFE">
        <w:rPr>
          <w:rFonts w:ascii="Book Antiqua" w:eastAsia="Book Antiqua" w:hAnsi="Book Antiqua" w:cs="Book Antiqua"/>
          <w:color w:val="000000"/>
          <w:lang w:val="it-IT"/>
        </w:rPr>
        <w:t>t</w:t>
      </w:r>
      <w:r w:rsidR="00515195" w:rsidRPr="00F06DFE">
        <w:rPr>
          <w:rFonts w:ascii="Book Antiqua" w:eastAsia="Book Antiqua" w:hAnsi="Book Antiqua" w:cs="Book Antiqua"/>
          <w:color w:val="000000"/>
          <w:lang w:val="it-IT"/>
        </w:rPr>
        <w:t xml:space="preserve">hopaedic and Trauma Unit, </w:t>
      </w:r>
      <w:r w:rsidRPr="00F06DFE">
        <w:rPr>
          <w:rFonts w:ascii="Book Antiqua" w:eastAsia="Book Antiqua" w:hAnsi="Book Antiqua" w:cs="Book Antiqua"/>
          <w:color w:val="000000"/>
          <w:lang w:val="it-IT"/>
        </w:rPr>
        <w:t xml:space="preserve">University of Bari </w:t>
      </w:r>
      <w:r w:rsidR="00574199" w:rsidRPr="00F06DFE">
        <w:rPr>
          <w:rFonts w:ascii="Book Antiqua" w:eastAsia="Book Antiqua" w:hAnsi="Book Antiqua" w:cs="Book Antiqua"/>
          <w:color w:val="000000"/>
          <w:lang w:val="it-IT"/>
        </w:rPr>
        <w:t>“</w:t>
      </w:r>
      <w:r w:rsidRPr="00F06DFE">
        <w:rPr>
          <w:rFonts w:ascii="Book Antiqua" w:eastAsia="Book Antiqua" w:hAnsi="Book Antiqua" w:cs="Book Antiqua"/>
          <w:color w:val="000000"/>
          <w:lang w:val="it-IT"/>
        </w:rPr>
        <w:t>Aldo Moro</w:t>
      </w:r>
      <w:r w:rsidR="00574199" w:rsidRPr="00F06DFE">
        <w:rPr>
          <w:rFonts w:ascii="Book Antiqua" w:eastAsia="Book Antiqua" w:hAnsi="Book Antiqua" w:cs="Book Antiqua"/>
          <w:color w:val="000000"/>
          <w:lang w:val="it-IT"/>
        </w:rPr>
        <w:t>”</w:t>
      </w:r>
      <w:r w:rsidRPr="00F06DFE">
        <w:rPr>
          <w:rFonts w:ascii="Book Antiqua" w:eastAsia="Book Antiqua" w:hAnsi="Book Antiqua" w:cs="Book Antiqua"/>
          <w:color w:val="000000"/>
          <w:lang w:val="it-IT"/>
        </w:rPr>
        <w:t>, Bari 70124, Puglia, Italy</w:t>
      </w:r>
    </w:p>
    <w:p w14:paraId="36DFDE4E" w14:textId="0FD5615F" w:rsidR="00A77B3E" w:rsidRPr="00F06DFE" w:rsidRDefault="00A77B3E" w:rsidP="00F06DFE">
      <w:pPr>
        <w:spacing w:line="360" w:lineRule="auto"/>
        <w:jc w:val="both"/>
        <w:rPr>
          <w:rFonts w:ascii="Book Antiqua" w:hAnsi="Book Antiqua"/>
          <w:lang w:val="it-IT"/>
        </w:rPr>
      </w:pPr>
    </w:p>
    <w:p w14:paraId="4560198C" w14:textId="4A60E688"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Author contributions: </w:t>
      </w:r>
      <w:proofErr w:type="spellStart"/>
      <w:r w:rsidR="00574199" w:rsidRPr="00F06DFE">
        <w:rPr>
          <w:rFonts w:ascii="Book Antiqua" w:eastAsia="Book Antiqua" w:hAnsi="Book Antiqua" w:cs="Book Antiqua"/>
          <w:color w:val="000000"/>
          <w:lang w:val="en-GB"/>
        </w:rPr>
        <w:t>Bizzoca</w:t>
      </w:r>
      <w:proofErr w:type="spellEnd"/>
      <w:r w:rsidR="00574199" w:rsidRPr="00F06DFE">
        <w:rPr>
          <w:rFonts w:ascii="Book Antiqua" w:eastAsia="Book Antiqua" w:hAnsi="Book Antiqua" w:cs="Book Antiqua"/>
          <w:color w:val="000000"/>
          <w:lang w:val="en-GB"/>
        </w:rPr>
        <w:t xml:space="preserve"> D</w:t>
      </w:r>
      <w:r w:rsidRPr="00F06DFE">
        <w:rPr>
          <w:rFonts w:ascii="Book Antiqua" w:eastAsia="Book Antiqua" w:hAnsi="Book Antiqua" w:cs="Book Antiqua"/>
          <w:color w:val="000000"/>
          <w:lang w:val="en-GB"/>
        </w:rPr>
        <w:t xml:space="preserve"> and </w:t>
      </w:r>
      <w:proofErr w:type="spellStart"/>
      <w:r w:rsidR="00574199" w:rsidRPr="00F06DFE">
        <w:rPr>
          <w:rFonts w:ascii="Book Antiqua" w:eastAsia="Book Antiqua" w:hAnsi="Book Antiqua" w:cs="Book Antiqua"/>
          <w:color w:val="000000"/>
          <w:lang w:val="en-GB"/>
        </w:rPr>
        <w:t>Piazzolla</w:t>
      </w:r>
      <w:proofErr w:type="spellEnd"/>
      <w:r w:rsidR="00574199" w:rsidRPr="00F06DFE">
        <w:rPr>
          <w:rFonts w:ascii="Book Antiqua" w:eastAsia="Book Antiqua" w:hAnsi="Book Antiqua" w:cs="Book Antiqua"/>
          <w:color w:val="000000"/>
          <w:lang w:val="en-GB"/>
        </w:rPr>
        <w:t xml:space="preserve"> A</w:t>
      </w:r>
      <w:r w:rsidRPr="00F06DFE">
        <w:rPr>
          <w:rFonts w:ascii="Book Antiqua" w:eastAsia="Book Antiqua" w:hAnsi="Book Antiqua" w:cs="Book Antiqua"/>
          <w:color w:val="000000"/>
          <w:lang w:val="en-GB"/>
        </w:rPr>
        <w:t xml:space="preserve"> performed the research and drafted the manuscript; </w:t>
      </w:r>
      <w:proofErr w:type="spellStart"/>
      <w:r w:rsidR="00574199" w:rsidRPr="00F06DFE">
        <w:rPr>
          <w:rFonts w:ascii="Book Antiqua" w:eastAsia="Book Antiqua" w:hAnsi="Book Antiqua" w:cs="Book Antiqua"/>
          <w:color w:val="000000"/>
          <w:lang w:val="en-GB"/>
        </w:rPr>
        <w:t>Solarino</w:t>
      </w:r>
      <w:proofErr w:type="spellEnd"/>
      <w:r w:rsidR="00574199" w:rsidRPr="00F06DFE">
        <w:rPr>
          <w:rFonts w:ascii="Book Antiqua" w:eastAsia="Book Antiqua" w:hAnsi="Book Antiqua" w:cs="Book Antiqua"/>
          <w:color w:val="000000"/>
          <w:lang w:val="en-GB"/>
        </w:rPr>
        <w:t xml:space="preserve"> G</w:t>
      </w:r>
      <w:r w:rsidRPr="00F06DFE">
        <w:rPr>
          <w:rFonts w:ascii="Book Antiqua" w:eastAsia="Book Antiqua" w:hAnsi="Book Antiqua" w:cs="Book Antiqua"/>
          <w:color w:val="000000"/>
          <w:lang w:val="en-GB"/>
        </w:rPr>
        <w:t xml:space="preserve"> and </w:t>
      </w:r>
      <w:r w:rsidR="00574199" w:rsidRPr="00F06DFE">
        <w:rPr>
          <w:rFonts w:ascii="Book Antiqua" w:eastAsia="Book Antiqua" w:hAnsi="Book Antiqua" w:cs="Book Antiqua"/>
          <w:color w:val="000000"/>
          <w:lang w:val="en-GB"/>
        </w:rPr>
        <w:t>Moretti B</w:t>
      </w:r>
      <w:r w:rsidRPr="00F06DFE">
        <w:rPr>
          <w:rFonts w:ascii="Book Antiqua" w:eastAsia="Book Antiqua" w:hAnsi="Book Antiqua" w:cs="Book Antiqua"/>
          <w:color w:val="000000"/>
          <w:lang w:val="en-GB"/>
        </w:rPr>
        <w:t xml:space="preserve"> revised the work critically; </w:t>
      </w:r>
      <w:r w:rsidR="00574199" w:rsidRPr="00F06DFE">
        <w:rPr>
          <w:rFonts w:ascii="Book Antiqua" w:eastAsia="Book Antiqua" w:hAnsi="Book Antiqua" w:cs="Book Antiqua"/>
          <w:color w:val="000000"/>
          <w:lang w:val="en-GB"/>
        </w:rPr>
        <w:t>Moretti L</w:t>
      </w:r>
      <w:r w:rsidRPr="00F06DFE">
        <w:rPr>
          <w:rFonts w:ascii="Book Antiqua" w:eastAsia="Book Antiqua" w:hAnsi="Book Antiqua" w:cs="Book Antiqua"/>
          <w:color w:val="000000"/>
          <w:lang w:val="en-GB"/>
        </w:rPr>
        <w:t xml:space="preserve"> and </w:t>
      </w:r>
      <w:r w:rsidR="00574199" w:rsidRPr="00F06DFE">
        <w:rPr>
          <w:rFonts w:ascii="Book Antiqua" w:eastAsia="Book Antiqua" w:hAnsi="Book Antiqua" w:cs="Book Antiqua"/>
          <w:color w:val="000000"/>
          <w:lang w:val="en-GB"/>
        </w:rPr>
        <w:t>Vicenti G</w:t>
      </w:r>
      <w:r w:rsidRPr="00F06DFE">
        <w:rPr>
          <w:rFonts w:ascii="Book Antiqua" w:eastAsia="Book Antiqua" w:hAnsi="Book Antiqua" w:cs="Book Antiqua"/>
          <w:color w:val="000000"/>
          <w:lang w:val="en-GB"/>
        </w:rPr>
        <w:t xml:space="preserve"> made substantial contributions to data interpretation</w:t>
      </w:r>
      <w:r w:rsidR="005F2921" w:rsidRPr="00F06DFE">
        <w:rPr>
          <w:rFonts w:ascii="Book Antiqua" w:eastAsia="Book Antiqua" w:hAnsi="Book Antiqua" w:cs="Book Antiqua"/>
          <w:color w:val="000000"/>
          <w:lang w:val="en-GB"/>
        </w:rPr>
        <w:t>,</w:t>
      </w:r>
      <w:r w:rsidR="00574199" w:rsidRPr="00F06DFE">
        <w:rPr>
          <w:rFonts w:ascii="Book Antiqua" w:eastAsia="Book Antiqua" w:hAnsi="Book Antiqua" w:cs="Book Antiqua"/>
          <w:color w:val="000000"/>
          <w:lang w:val="en-GB"/>
        </w:rPr>
        <w:t xml:space="preserve"> and a</w:t>
      </w:r>
      <w:r w:rsidRPr="00F06DFE">
        <w:rPr>
          <w:rFonts w:ascii="Book Antiqua" w:eastAsia="Book Antiqua" w:hAnsi="Book Antiqua" w:cs="Book Antiqua"/>
          <w:color w:val="000000"/>
          <w:lang w:val="en-GB"/>
        </w:rPr>
        <w:t>ll the authors approved the version to be published.</w:t>
      </w:r>
    </w:p>
    <w:p w14:paraId="12C0E714" w14:textId="77777777" w:rsidR="00A77B3E" w:rsidRPr="00F06DFE" w:rsidRDefault="00A77B3E" w:rsidP="00F06DFE">
      <w:pPr>
        <w:spacing w:line="360" w:lineRule="auto"/>
        <w:jc w:val="both"/>
        <w:rPr>
          <w:rFonts w:ascii="Book Antiqua" w:hAnsi="Book Antiqua"/>
          <w:lang w:val="en-GB"/>
        </w:rPr>
      </w:pPr>
    </w:p>
    <w:p w14:paraId="0D6DAE3B" w14:textId="48F92492"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Corresponding author: Giuseppe </w:t>
      </w:r>
      <w:proofErr w:type="spellStart"/>
      <w:r w:rsidRPr="00F06DFE">
        <w:rPr>
          <w:rFonts w:ascii="Book Antiqua" w:eastAsia="Book Antiqua" w:hAnsi="Book Antiqua" w:cs="Book Antiqua"/>
          <w:b/>
          <w:bCs/>
          <w:color w:val="000000"/>
          <w:lang w:val="en-GB"/>
        </w:rPr>
        <w:t>Solarino</w:t>
      </w:r>
      <w:proofErr w:type="spellEnd"/>
      <w:r w:rsidRPr="00F06DFE">
        <w:rPr>
          <w:rFonts w:ascii="Book Antiqua" w:eastAsia="Book Antiqua" w:hAnsi="Book Antiqua" w:cs="Book Antiqua"/>
          <w:b/>
          <w:bCs/>
          <w:color w:val="000000"/>
          <w:lang w:val="en-GB"/>
        </w:rPr>
        <w:t xml:space="preserve">, MD, PhD, Associate Professor, </w:t>
      </w:r>
      <w:r w:rsidR="007B4118" w:rsidRPr="00F06DFE">
        <w:rPr>
          <w:rFonts w:ascii="Book Antiqua" w:eastAsia="Book Antiqua" w:hAnsi="Book Antiqua" w:cs="Book Antiqua"/>
          <w:color w:val="000000"/>
          <w:lang w:val="it-IT"/>
        </w:rPr>
        <w:t>Department of Basic Medical Sciences, Neuroscience and Sense Organs, Orthopaedic and Trauma Unit, University of Bari “Aldo Moro”,</w:t>
      </w:r>
      <w:r w:rsidRPr="00F06DFE">
        <w:rPr>
          <w:rFonts w:ascii="Book Antiqua" w:eastAsia="Book Antiqua" w:hAnsi="Book Antiqua" w:cs="Book Antiqua"/>
          <w:color w:val="000000"/>
          <w:lang w:val="en-GB"/>
        </w:rPr>
        <w:t xml:space="preserve"> Piazza Giulio Cesare,</w:t>
      </w:r>
      <w:r w:rsidR="000B37F8"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11, Bari 70124, Puglia, Italy. giuseppe.solarino@uniba.it</w:t>
      </w:r>
    </w:p>
    <w:p w14:paraId="43C1B73E" w14:textId="77777777" w:rsidR="00A77B3E" w:rsidRPr="00F06DFE" w:rsidRDefault="00A77B3E" w:rsidP="00F06DFE">
      <w:pPr>
        <w:spacing w:line="360" w:lineRule="auto"/>
        <w:jc w:val="both"/>
        <w:rPr>
          <w:rFonts w:ascii="Book Antiqua" w:hAnsi="Book Antiqua"/>
          <w:lang w:val="en-GB"/>
        </w:rPr>
      </w:pPr>
    </w:p>
    <w:p w14:paraId="799FACFF"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Received: </w:t>
      </w:r>
      <w:r w:rsidRPr="00F06DFE">
        <w:rPr>
          <w:rFonts w:ascii="Book Antiqua" w:eastAsia="Book Antiqua" w:hAnsi="Book Antiqua" w:cs="Book Antiqua"/>
          <w:color w:val="000000"/>
          <w:lang w:val="en-GB"/>
        </w:rPr>
        <w:t>February 21, 2021</w:t>
      </w:r>
    </w:p>
    <w:p w14:paraId="7DBCACEB"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Revised: </w:t>
      </w:r>
      <w:r w:rsidRPr="00F06DFE">
        <w:rPr>
          <w:rFonts w:ascii="Book Antiqua" w:eastAsia="Book Antiqua" w:hAnsi="Book Antiqua" w:cs="Book Antiqua"/>
          <w:color w:val="000000"/>
          <w:lang w:val="en-GB"/>
        </w:rPr>
        <w:t>August 1, 2021</w:t>
      </w:r>
    </w:p>
    <w:p w14:paraId="4A429DFE" w14:textId="5D82DC79"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Accepted: </w:t>
      </w:r>
      <w:ins w:id="1" w:author="Liansheng Ma" w:date="2022-04-08T15:05:00Z">
        <w:r w:rsidR="00A10589" w:rsidRPr="00A10589">
          <w:rPr>
            <w:rFonts w:ascii="Book Antiqua" w:eastAsia="Book Antiqua" w:hAnsi="Book Antiqua" w:cs="Book Antiqua"/>
            <w:b/>
            <w:bCs/>
            <w:color w:val="000000"/>
            <w:lang w:val="en-GB"/>
          </w:rPr>
          <w:t>April 8, 2022</w:t>
        </w:r>
      </w:ins>
    </w:p>
    <w:p w14:paraId="78B40564" w14:textId="617532D5"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Published online: </w:t>
      </w:r>
    </w:p>
    <w:p w14:paraId="28A02CF2" w14:textId="77777777" w:rsidR="00574199" w:rsidRPr="00F06DFE" w:rsidRDefault="00574199" w:rsidP="00F06DFE">
      <w:pPr>
        <w:spacing w:line="360" w:lineRule="auto"/>
        <w:jc w:val="both"/>
        <w:rPr>
          <w:rFonts w:ascii="Book Antiqua" w:eastAsia="Book Antiqua" w:hAnsi="Book Antiqua" w:cs="Book Antiqua"/>
          <w:b/>
          <w:color w:val="000000"/>
          <w:lang w:val="en-GB"/>
        </w:rPr>
      </w:pPr>
    </w:p>
    <w:p w14:paraId="40995245" w14:textId="77777777" w:rsidR="00574199" w:rsidRPr="00F06DFE" w:rsidRDefault="00574199" w:rsidP="00F06DFE">
      <w:pPr>
        <w:spacing w:line="360" w:lineRule="auto"/>
        <w:jc w:val="both"/>
        <w:rPr>
          <w:rFonts w:ascii="Book Antiqua" w:eastAsia="Book Antiqua" w:hAnsi="Book Antiqua" w:cs="Book Antiqua"/>
          <w:b/>
          <w:color w:val="000000"/>
          <w:lang w:val="en-GB"/>
        </w:rPr>
      </w:pPr>
    </w:p>
    <w:p w14:paraId="045AC51E" w14:textId="341F9D27" w:rsidR="00A77B3E" w:rsidRPr="00F06DFE" w:rsidRDefault="00ED70C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A</w:t>
      </w:r>
      <w:r w:rsidR="003906B2" w:rsidRPr="00F06DFE">
        <w:rPr>
          <w:rFonts w:ascii="Book Antiqua" w:eastAsia="Book Antiqua" w:hAnsi="Book Antiqua" w:cs="Book Antiqua"/>
          <w:b/>
          <w:color w:val="000000"/>
          <w:lang w:val="en-GB"/>
        </w:rPr>
        <w:t>bstract</w:t>
      </w:r>
    </w:p>
    <w:p w14:paraId="2948D462"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BACKGROUND</w:t>
      </w:r>
    </w:p>
    <w:p w14:paraId="6A088E30" w14:textId="5BF4D1C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The management of idiopathic scoliosis (IS) in skeletally immature patients should aim at three-dimensional deformity correction, without compromising spinal and chest growth. In 2019, the </w:t>
      </w:r>
      <w:r w:rsidR="00ED70C9" w:rsidRPr="00F06DFE">
        <w:rPr>
          <w:rFonts w:ascii="Book Antiqua" w:eastAsia="Book Antiqua" w:hAnsi="Book Antiqua" w:cs="Book Antiqua"/>
          <w:color w:val="000000"/>
          <w:lang w:val="en-GB"/>
        </w:rPr>
        <w:t xml:space="preserve">US </w:t>
      </w:r>
      <w:r w:rsidRPr="00F06DFE">
        <w:rPr>
          <w:rFonts w:ascii="Book Antiqua" w:eastAsia="Book Antiqua" w:hAnsi="Book Antiqua" w:cs="Book Antiqua"/>
          <w:color w:val="000000"/>
          <w:lang w:val="en-GB"/>
        </w:rPr>
        <w:t xml:space="preserve">Food and Drug Administration approved the first instrumentation system for </w:t>
      </w:r>
      <w:r w:rsidR="00950ADE" w:rsidRPr="00F06DFE">
        <w:rPr>
          <w:rFonts w:ascii="Book Antiqua" w:eastAsia="Book Antiqua" w:hAnsi="Book Antiqua" w:cs="Book Antiqua"/>
          <w:color w:val="000000"/>
          <w:lang w:val="en-GB"/>
        </w:rPr>
        <w:t>anterior vertebral body tethering</w:t>
      </w:r>
      <w:r w:rsidRPr="00F06DFE">
        <w:rPr>
          <w:rFonts w:ascii="Book Antiqua" w:eastAsia="Book Antiqua" w:hAnsi="Book Antiqua" w:cs="Book Antiqua"/>
          <w:color w:val="000000"/>
          <w:lang w:val="en-GB"/>
        </w:rPr>
        <w:t xml:space="preserve"> (AVBT), under a Humanitarian Device Exception, for skeletally immature patients with curves having a Cobb angle between 35° and 65°.</w:t>
      </w:r>
    </w:p>
    <w:p w14:paraId="6543B86D" w14:textId="77777777" w:rsidR="00A77B3E" w:rsidRPr="00F06DFE" w:rsidRDefault="00A77B3E" w:rsidP="00F06DFE">
      <w:pPr>
        <w:spacing w:line="360" w:lineRule="auto"/>
        <w:jc w:val="both"/>
        <w:rPr>
          <w:rFonts w:ascii="Book Antiqua" w:hAnsi="Book Antiqua"/>
          <w:lang w:val="en-GB"/>
        </w:rPr>
      </w:pPr>
    </w:p>
    <w:p w14:paraId="72072A80"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AIM</w:t>
      </w:r>
    </w:p>
    <w:p w14:paraId="17F668D6" w14:textId="7B647491" w:rsidR="00A77B3E" w:rsidRPr="00F06DFE" w:rsidRDefault="0057419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T</w:t>
      </w:r>
      <w:r w:rsidR="00483789" w:rsidRPr="00F06DFE">
        <w:rPr>
          <w:rFonts w:ascii="Book Antiqua" w:eastAsia="Book Antiqua" w:hAnsi="Book Antiqua" w:cs="Book Antiqua"/>
          <w:color w:val="000000"/>
          <w:lang w:val="en-GB"/>
        </w:rPr>
        <w:t>o summarize current evidence about the efficacy and safety of AVBT in the management of IS in skeletally immature patients.</w:t>
      </w:r>
    </w:p>
    <w:p w14:paraId="6320A8CA" w14:textId="77777777" w:rsidR="00A77B3E" w:rsidRPr="00F06DFE" w:rsidRDefault="00A77B3E" w:rsidP="00F06DFE">
      <w:pPr>
        <w:spacing w:line="360" w:lineRule="auto"/>
        <w:jc w:val="both"/>
        <w:rPr>
          <w:rFonts w:ascii="Book Antiqua" w:hAnsi="Book Antiqua"/>
          <w:lang w:val="en-GB"/>
        </w:rPr>
      </w:pPr>
    </w:p>
    <w:p w14:paraId="0F1D7017" w14:textId="77777777" w:rsidR="005B2000"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METHODS</w:t>
      </w:r>
    </w:p>
    <w:p w14:paraId="2CA5FD9C" w14:textId="2379B4E5" w:rsidR="00A77B3E" w:rsidRPr="00F06DFE" w:rsidRDefault="00483789" w:rsidP="00F06DFE">
      <w:pPr>
        <w:spacing w:line="360" w:lineRule="auto"/>
        <w:jc w:val="both"/>
        <w:rPr>
          <w:rFonts w:ascii="Book Antiqua" w:hAnsi="Book Antiqua"/>
          <w:b/>
          <w:bCs/>
          <w:i/>
          <w:iCs/>
          <w:lang w:val="en-GB"/>
        </w:rPr>
      </w:pPr>
      <w:r w:rsidRPr="00F06DFE">
        <w:rPr>
          <w:rFonts w:ascii="Book Antiqua" w:eastAsia="Book Antiqua" w:hAnsi="Book Antiqua" w:cs="Book Antiqua"/>
          <w:color w:val="000000"/>
          <w:shd w:val="clear" w:color="auto" w:fill="FFFFFF"/>
          <w:lang w:val="en-GB"/>
        </w:rPr>
        <w:t xml:space="preserve">From January 2014 to January 2021, </w:t>
      </w:r>
      <w:r w:rsidR="00ED70C9" w:rsidRPr="00F06DFE">
        <w:rPr>
          <w:rFonts w:ascii="Book Antiqua" w:eastAsia="Book Antiqua" w:hAnsi="Book Antiqua" w:cs="Book Antiqua"/>
          <w:color w:val="000000"/>
          <w:shd w:val="clear" w:color="auto" w:fill="FFFFFF"/>
          <w:lang w:val="en-GB"/>
        </w:rPr>
        <w:t>Ovid Medline, Embase</w:t>
      </w:r>
      <w:r w:rsidRPr="00F06DFE">
        <w:rPr>
          <w:rFonts w:ascii="Book Antiqua" w:eastAsia="Book Antiqua" w:hAnsi="Book Antiqua" w:cs="Book Antiqua"/>
          <w:color w:val="000000"/>
          <w:shd w:val="clear" w:color="auto" w:fill="FFFFFF"/>
          <w:lang w:val="en-GB"/>
        </w:rPr>
        <w:t xml:space="preserve">, Cochrane Library, </w:t>
      </w:r>
      <w:r w:rsidR="00ED70C9" w:rsidRPr="00F06DFE">
        <w:rPr>
          <w:rFonts w:ascii="Book Antiqua" w:eastAsia="Book Antiqua" w:hAnsi="Book Antiqua" w:cs="Book Antiqua"/>
          <w:color w:val="000000"/>
          <w:shd w:val="clear" w:color="auto" w:fill="FFFFFF"/>
          <w:lang w:val="en-GB"/>
        </w:rPr>
        <w:t>Scopus</w:t>
      </w:r>
      <w:r w:rsidRPr="00F06DFE">
        <w:rPr>
          <w:rFonts w:ascii="Book Antiqua" w:eastAsia="Book Antiqua" w:hAnsi="Book Antiqua" w:cs="Book Antiqua"/>
          <w:color w:val="000000"/>
          <w:shd w:val="clear" w:color="auto" w:fill="FFFFFF"/>
          <w:lang w:val="en-GB"/>
        </w:rPr>
        <w:t>, Web of Science, Google Scholar and PubMed were searched to identify relevant studies.</w:t>
      </w:r>
      <w:r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shd w:val="clear" w:color="auto" w:fill="FFFFFF"/>
          <w:lang w:val="en-GB"/>
        </w:rPr>
        <w:t>The methodological quality of the studies was evaluated</w:t>
      </w:r>
      <w:r w:rsidR="00ED70C9" w:rsidRPr="00F06DFE">
        <w:rPr>
          <w:rFonts w:ascii="Book Antiqua" w:eastAsia="Book Antiqua" w:hAnsi="Book Antiqua" w:cs="Book Antiqua"/>
          <w:color w:val="000000"/>
          <w:shd w:val="clear" w:color="auto" w:fill="FFFFFF"/>
          <w:lang w:val="en-GB"/>
        </w:rPr>
        <w:t xml:space="preserve"> and </w:t>
      </w:r>
      <w:r w:rsidRPr="00F06DFE">
        <w:rPr>
          <w:rFonts w:ascii="Book Antiqua" w:eastAsia="Book Antiqua" w:hAnsi="Book Antiqua" w:cs="Book Antiqua"/>
          <w:color w:val="000000"/>
          <w:shd w:val="clear" w:color="auto" w:fill="FFFFFF"/>
          <w:lang w:val="en-GB"/>
        </w:rPr>
        <w:t>relevant data were extracted.</w:t>
      </w:r>
    </w:p>
    <w:p w14:paraId="76FF0862" w14:textId="77777777" w:rsidR="00A77B3E" w:rsidRPr="00F06DFE" w:rsidRDefault="00A77B3E" w:rsidP="00F06DFE">
      <w:pPr>
        <w:spacing w:line="360" w:lineRule="auto"/>
        <w:jc w:val="both"/>
        <w:rPr>
          <w:rFonts w:ascii="Book Antiqua" w:hAnsi="Book Antiqua"/>
          <w:lang w:val="en-GB"/>
        </w:rPr>
      </w:pPr>
    </w:p>
    <w:p w14:paraId="30F19914"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RESULTS</w:t>
      </w:r>
    </w:p>
    <w:p w14:paraId="3F8A694F" w14:textId="2271BBF9"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Seven clinical trials recruiting 163 patients were included in the present review. Five studies out of seven were classified as high</w:t>
      </w:r>
      <w:r w:rsidR="00ED70C9"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quality, whereas the remaining two studies were classified as moderate</w:t>
      </w:r>
      <w:r w:rsidR="00ED70C9"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quality. </w:t>
      </w:r>
      <w:r w:rsidR="00ED70C9" w:rsidRPr="00F06DFE">
        <w:rPr>
          <w:rFonts w:ascii="Book Antiqua" w:eastAsia="Book Antiqua" w:hAnsi="Book Antiqua" w:cs="Book Antiqua"/>
          <w:color w:val="000000"/>
          <w:lang w:val="en-GB"/>
        </w:rPr>
        <w:t xml:space="preserve">A total of </w:t>
      </w:r>
      <w:r w:rsidRPr="00F06DFE">
        <w:rPr>
          <w:rFonts w:ascii="Book Antiqua" w:eastAsia="Book Antiqua" w:hAnsi="Book Antiqua" w:cs="Book Antiqua"/>
          <w:color w:val="000000"/>
          <w:lang w:val="en-GB"/>
        </w:rPr>
        <w:t xml:space="preserve">151 of 163 AVBT procedures were performed in the thoracic spine, </w:t>
      </w:r>
      <w:r w:rsidR="00ED70C9" w:rsidRPr="00F06DFE">
        <w:rPr>
          <w:rFonts w:ascii="Book Antiqua" w:eastAsia="Book Antiqua" w:hAnsi="Book Antiqua" w:cs="Book Antiqua"/>
          <w:color w:val="000000"/>
          <w:lang w:val="en-GB"/>
        </w:rPr>
        <w:t xml:space="preserve">and </w:t>
      </w:r>
      <w:r w:rsidRPr="00F06DFE">
        <w:rPr>
          <w:rFonts w:ascii="Book Antiqua" w:eastAsia="Book Antiqua" w:hAnsi="Book Antiqua" w:cs="Book Antiqua"/>
          <w:color w:val="000000"/>
          <w:lang w:val="en-GB"/>
        </w:rPr>
        <w:t xml:space="preserve">the remaining 12 tethering in the lumbar spine. Only 117 of 163 (71.8%) </w:t>
      </w:r>
      <w:r w:rsidR="00ED70C9" w:rsidRPr="00F06DFE">
        <w:rPr>
          <w:rFonts w:ascii="Book Antiqua" w:eastAsia="Book Antiqua" w:hAnsi="Book Antiqua" w:cs="Book Antiqua"/>
          <w:color w:val="000000"/>
          <w:lang w:val="en-GB"/>
        </w:rPr>
        <w:t>patients had</w:t>
      </w:r>
      <w:r w:rsidRPr="00F06DFE">
        <w:rPr>
          <w:rFonts w:ascii="Book Antiqua" w:eastAsia="Book Antiqua" w:hAnsi="Book Antiqua" w:cs="Book Antiqua"/>
          <w:color w:val="000000"/>
          <w:lang w:val="en-GB"/>
        </w:rPr>
        <w:t xml:space="preserve"> a nonprogressive curve at skeletal maturity. </w:t>
      </w:r>
      <w:r w:rsidR="00ED70C9" w:rsidRPr="00F06DFE">
        <w:rPr>
          <w:rFonts w:ascii="Book Antiqua" w:eastAsia="Book Antiqua" w:hAnsi="Book Antiqua" w:cs="Book Antiqua"/>
          <w:color w:val="000000"/>
          <w:lang w:val="en-GB"/>
        </w:rPr>
        <w:t>Twenty-three</w:t>
      </w:r>
      <w:r w:rsidRPr="00F06DFE">
        <w:rPr>
          <w:rFonts w:ascii="Book Antiqua" w:eastAsia="Book Antiqua" w:hAnsi="Book Antiqua" w:cs="Book Antiqua"/>
          <w:color w:val="000000"/>
          <w:lang w:val="en-GB"/>
        </w:rPr>
        <w:t xml:space="preserve"> of 163 (14.11%) </w:t>
      </w:r>
      <w:r w:rsidR="00ED70C9" w:rsidRPr="00F06DFE">
        <w:rPr>
          <w:rFonts w:ascii="Book Antiqua" w:eastAsia="Book Antiqua" w:hAnsi="Book Antiqua" w:cs="Book Antiqua"/>
          <w:color w:val="000000"/>
          <w:lang w:val="en-GB"/>
        </w:rPr>
        <w:t xml:space="preserve">patients </w:t>
      </w:r>
      <w:r w:rsidRPr="00F06DFE">
        <w:rPr>
          <w:rFonts w:ascii="Book Antiqua" w:eastAsia="Book Antiqua" w:hAnsi="Book Antiqua" w:cs="Book Antiqua"/>
          <w:color w:val="000000"/>
          <w:lang w:val="en-GB"/>
        </w:rPr>
        <w:t xml:space="preserve">required unplanned revision surgery within the follow-up period. Conversion to </w:t>
      </w:r>
      <w:r w:rsidR="00ED70C9" w:rsidRPr="00F06DFE">
        <w:rPr>
          <w:rFonts w:ascii="Book Antiqua" w:eastAsia="Book Antiqua" w:hAnsi="Book Antiqua" w:cs="Book Antiqua"/>
          <w:color w:val="000000"/>
          <w:lang w:val="en-GB"/>
        </w:rPr>
        <w:t>posterior spinal fusion</w:t>
      </w:r>
      <w:r w:rsidR="00680C0B" w:rsidRPr="00F06DFE">
        <w:rPr>
          <w:rFonts w:ascii="Book Antiqua" w:eastAsia="Book Antiqua" w:hAnsi="Book Antiqua" w:cs="Book Antiqua"/>
          <w:color w:val="000000"/>
          <w:lang w:val="en-GB"/>
        </w:rPr>
        <w:t xml:space="preserve"> (PSF)</w:t>
      </w:r>
      <w:r w:rsidRPr="00F06DFE">
        <w:rPr>
          <w:rFonts w:ascii="Book Antiqua" w:eastAsia="Book Antiqua" w:hAnsi="Book Antiqua" w:cs="Book Antiqua"/>
          <w:color w:val="000000"/>
          <w:lang w:val="en-GB"/>
        </w:rPr>
        <w:t xml:space="preserve"> was performed in 18 of 163 (11%)</w:t>
      </w:r>
      <w:r w:rsidR="00ED70C9" w:rsidRPr="00F06DFE">
        <w:rPr>
          <w:rFonts w:ascii="Book Antiqua" w:eastAsia="Book Antiqua" w:hAnsi="Book Antiqua" w:cs="Book Antiqua"/>
          <w:color w:val="000000"/>
          <w:lang w:val="en-GB"/>
        </w:rPr>
        <w:t xml:space="preserve"> patients</w:t>
      </w:r>
      <w:r w:rsidRPr="00F06DFE">
        <w:rPr>
          <w:rFonts w:ascii="Book Antiqua" w:eastAsia="Book Antiqua" w:hAnsi="Book Antiqua" w:cs="Book Antiqua"/>
          <w:color w:val="000000"/>
          <w:lang w:val="en-GB"/>
        </w:rPr>
        <w:t>.</w:t>
      </w:r>
    </w:p>
    <w:p w14:paraId="3BF6DBC2" w14:textId="77777777" w:rsidR="00A77B3E" w:rsidRPr="00F06DFE" w:rsidRDefault="00A77B3E" w:rsidP="00F06DFE">
      <w:pPr>
        <w:spacing w:line="360" w:lineRule="auto"/>
        <w:jc w:val="both"/>
        <w:rPr>
          <w:rFonts w:ascii="Book Antiqua" w:hAnsi="Book Antiqua"/>
          <w:lang w:val="en-GB"/>
        </w:rPr>
      </w:pPr>
    </w:p>
    <w:p w14:paraId="08597613"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CONCLUSION</w:t>
      </w:r>
    </w:p>
    <w:p w14:paraId="6B136D26" w14:textId="5781F19F"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AVBT is a promising growth-friendly technique for treatment of </w:t>
      </w:r>
      <w:r w:rsidR="00574199" w:rsidRPr="00F06DFE">
        <w:rPr>
          <w:rFonts w:ascii="Book Antiqua" w:eastAsia="Book Antiqua" w:hAnsi="Book Antiqua" w:cs="Book Antiqua"/>
          <w:color w:val="000000"/>
          <w:lang w:val="en-GB"/>
        </w:rPr>
        <w:t>IS</w:t>
      </w:r>
      <w:r w:rsidRPr="00F06DFE">
        <w:rPr>
          <w:rFonts w:ascii="Book Antiqua" w:eastAsia="Book Antiqua" w:hAnsi="Book Antiqua" w:cs="Book Antiqua"/>
          <w:color w:val="000000"/>
          <w:lang w:val="en-GB"/>
        </w:rPr>
        <w:t xml:space="preserve"> in growing patients. However, it has moderate success and perioperative complication</w:t>
      </w:r>
      <w:r w:rsidR="00680C0B"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revision and conversion to PSF.</w:t>
      </w:r>
    </w:p>
    <w:p w14:paraId="634F3820" w14:textId="77777777" w:rsidR="00A77B3E" w:rsidRPr="00F06DFE" w:rsidRDefault="00A77B3E" w:rsidP="00F06DFE">
      <w:pPr>
        <w:spacing w:line="360" w:lineRule="auto"/>
        <w:jc w:val="both"/>
        <w:rPr>
          <w:rFonts w:ascii="Book Antiqua" w:hAnsi="Book Antiqua"/>
          <w:lang w:val="en-GB"/>
        </w:rPr>
      </w:pPr>
    </w:p>
    <w:p w14:paraId="7128FE10" w14:textId="6F97C415"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Key Words: </w:t>
      </w:r>
      <w:r w:rsidR="00574199" w:rsidRPr="00F06DFE">
        <w:rPr>
          <w:rFonts w:ascii="Book Antiqua" w:eastAsia="Book Antiqua" w:hAnsi="Book Antiqua" w:cs="Book Antiqua"/>
          <w:color w:val="000000"/>
          <w:lang w:val="en-GB"/>
        </w:rPr>
        <w:t>I</w:t>
      </w:r>
      <w:r w:rsidRPr="00F06DFE">
        <w:rPr>
          <w:rFonts w:ascii="Book Antiqua" w:eastAsia="Book Antiqua" w:hAnsi="Book Antiqua" w:cs="Book Antiqua"/>
          <w:color w:val="000000"/>
          <w:lang w:val="en-GB"/>
        </w:rPr>
        <w:t xml:space="preserve">diopathic scoliosis; </w:t>
      </w:r>
      <w:r w:rsidR="00574199"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pinal growth modulation; </w:t>
      </w:r>
      <w:r w:rsidR="00574199" w:rsidRPr="00F06DFE">
        <w:rPr>
          <w:rFonts w:ascii="Book Antiqua" w:eastAsia="Book Antiqua" w:hAnsi="Book Antiqua" w:cs="Book Antiqua"/>
          <w:color w:val="000000"/>
          <w:lang w:val="en-GB"/>
        </w:rPr>
        <w:t>A</w:t>
      </w:r>
      <w:r w:rsidRPr="00F06DFE">
        <w:rPr>
          <w:rFonts w:ascii="Book Antiqua" w:eastAsia="Book Antiqua" w:hAnsi="Book Antiqua" w:cs="Book Antiqua"/>
          <w:color w:val="000000"/>
          <w:lang w:val="en-GB"/>
        </w:rPr>
        <w:t xml:space="preserve">nterior spinal instrumentation; </w:t>
      </w:r>
      <w:r w:rsidR="00574199" w:rsidRPr="00F06DFE">
        <w:rPr>
          <w:rFonts w:ascii="Book Antiqua" w:eastAsia="Book Antiqua" w:hAnsi="Book Antiqua" w:cs="Book Antiqua"/>
          <w:color w:val="000000"/>
          <w:lang w:val="en-GB"/>
        </w:rPr>
        <w:t>C</w:t>
      </w:r>
      <w:r w:rsidRPr="00F06DFE">
        <w:rPr>
          <w:rFonts w:ascii="Book Antiqua" w:eastAsia="Book Antiqua" w:hAnsi="Book Antiqua" w:cs="Book Antiqua"/>
          <w:color w:val="000000"/>
          <w:lang w:val="en-GB"/>
        </w:rPr>
        <w:t xml:space="preserve">urve correction; </w:t>
      </w:r>
      <w:r w:rsidR="00574199" w:rsidRPr="00F06DFE">
        <w:rPr>
          <w:rFonts w:ascii="Book Antiqua" w:eastAsia="Book Antiqua" w:hAnsi="Book Antiqua" w:cs="Book Antiqua"/>
          <w:color w:val="000000"/>
          <w:lang w:val="en-GB"/>
        </w:rPr>
        <w:t>Anterior vertebral body tetherin</w:t>
      </w:r>
      <w:r w:rsidRPr="00F06DFE">
        <w:rPr>
          <w:rFonts w:ascii="Book Antiqua" w:eastAsia="Book Antiqua" w:hAnsi="Book Antiqua" w:cs="Book Antiqua"/>
          <w:color w:val="000000"/>
          <w:lang w:val="en-GB"/>
        </w:rPr>
        <w:t xml:space="preserve">g; </w:t>
      </w:r>
      <w:r w:rsidR="00574199" w:rsidRPr="00F06DFE">
        <w:rPr>
          <w:rFonts w:ascii="Book Antiqua" w:eastAsia="Book Antiqua" w:hAnsi="Book Antiqua" w:cs="Book Antiqua"/>
          <w:color w:val="000000"/>
          <w:lang w:val="en-GB"/>
        </w:rPr>
        <w:t>P</w:t>
      </w:r>
      <w:r w:rsidR="006D695D" w:rsidRPr="00F06DFE">
        <w:rPr>
          <w:rFonts w:ascii="Book Antiqua" w:eastAsia="Book Antiqua" w:hAnsi="Book Antiqua" w:cs="Book Antiqua"/>
          <w:color w:val="000000"/>
          <w:lang w:val="en-GB"/>
        </w:rPr>
        <w:t>a</w:t>
      </w:r>
      <w:r w:rsidRPr="00F06DFE">
        <w:rPr>
          <w:rFonts w:ascii="Book Antiqua" w:eastAsia="Book Antiqua" w:hAnsi="Book Antiqua" w:cs="Book Antiqua"/>
          <w:color w:val="000000"/>
          <w:lang w:val="en-GB"/>
        </w:rPr>
        <w:t xml:space="preserve">ediatric spine; </w:t>
      </w:r>
      <w:r w:rsidR="00574199" w:rsidRPr="00F06DFE">
        <w:rPr>
          <w:rFonts w:ascii="Book Antiqua" w:eastAsia="Book Antiqua" w:hAnsi="Book Antiqua" w:cs="Book Antiqua"/>
          <w:color w:val="000000"/>
          <w:lang w:val="en-GB"/>
        </w:rPr>
        <w:t>G</w:t>
      </w:r>
      <w:r w:rsidRPr="00F06DFE">
        <w:rPr>
          <w:rFonts w:ascii="Book Antiqua" w:eastAsia="Book Antiqua" w:hAnsi="Book Antiqua" w:cs="Book Antiqua"/>
          <w:color w:val="000000"/>
          <w:lang w:val="en-GB"/>
        </w:rPr>
        <w:t xml:space="preserve">rowing spine; </w:t>
      </w:r>
      <w:r w:rsidR="00574199"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keletally immature patients; </w:t>
      </w:r>
      <w:r w:rsidR="00574199" w:rsidRPr="00F06DFE">
        <w:rPr>
          <w:rFonts w:ascii="Book Antiqua" w:eastAsia="Book Antiqua" w:hAnsi="Book Antiqua" w:cs="Book Antiqua"/>
          <w:color w:val="000000"/>
          <w:lang w:val="en-GB"/>
        </w:rPr>
        <w:t>G</w:t>
      </w:r>
      <w:r w:rsidRPr="00F06DFE">
        <w:rPr>
          <w:rFonts w:ascii="Book Antiqua" w:eastAsia="Book Antiqua" w:hAnsi="Book Antiqua" w:cs="Book Antiqua"/>
          <w:color w:val="000000"/>
          <w:lang w:val="en-GB"/>
        </w:rPr>
        <w:t>rowth-friendly spinal implants</w:t>
      </w:r>
    </w:p>
    <w:p w14:paraId="4CA78EDE" w14:textId="77777777" w:rsidR="00A77B3E" w:rsidRPr="00F06DFE" w:rsidRDefault="00A77B3E" w:rsidP="00F06DFE">
      <w:pPr>
        <w:spacing w:line="360" w:lineRule="auto"/>
        <w:jc w:val="both"/>
        <w:rPr>
          <w:rFonts w:ascii="Book Antiqua" w:hAnsi="Book Antiqua"/>
          <w:lang w:val="en-GB"/>
        </w:rPr>
      </w:pPr>
    </w:p>
    <w:p w14:paraId="5320B995" w14:textId="1F278D1B" w:rsidR="00A77B3E" w:rsidRPr="00F06DFE" w:rsidRDefault="00483789" w:rsidP="00F06DFE">
      <w:pPr>
        <w:spacing w:line="360" w:lineRule="auto"/>
        <w:jc w:val="both"/>
        <w:rPr>
          <w:rFonts w:ascii="Book Antiqua" w:hAnsi="Book Antiqua"/>
          <w:lang w:val="en-GB"/>
        </w:rPr>
      </w:pPr>
      <w:proofErr w:type="spellStart"/>
      <w:r w:rsidRPr="00F06DFE">
        <w:rPr>
          <w:rFonts w:ascii="Book Antiqua" w:eastAsia="Book Antiqua" w:hAnsi="Book Antiqua" w:cs="Book Antiqua"/>
          <w:color w:val="000000"/>
          <w:lang w:val="en-GB"/>
        </w:rPr>
        <w:t>Bizzoca</w:t>
      </w:r>
      <w:proofErr w:type="spellEnd"/>
      <w:r w:rsidRPr="00F06DFE">
        <w:rPr>
          <w:rFonts w:ascii="Book Antiqua" w:eastAsia="Book Antiqua" w:hAnsi="Book Antiqua" w:cs="Book Antiqua"/>
          <w:color w:val="000000"/>
          <w:lang w:val="en-GB"/>
        </w:rPr>
        <w:t xml:space="preserve"> D, </w:t>
      </w:r>
      <w:proofErr w:type="spellStart"/>
      <w:r w:rsidRPr="00F06DFE">
        <w:rPr>
          <w:rFonts w:ascii="Book Antiqua" w:eastAsia="Book Antiqua" w:hAnsi="Book Antiqua" w:cs="Book Antiqua"/>
          <w:color w:val="000000"/>
          <w:lang w:val="en-GB"/>
        </w:rPr>
        <w:t>Piazzolla</w:t>
      </w:r>
      <w:proofErr w:type="spellEnd"/>
      <w:r w:rsidRPr="00F06DFE">
        <w:rPr>
          <w:rFonts w:ascii="Book Antiqua" w:eastAsia="Book Antiqua" w:hAnsi="Book Antiqua" w:cs="Book Antiqua"/>
          <w:color w:val="000000"/>
          <w:lang w:val="en-GB"/>
        </w:rPr>
        <w:t xml:space="preserve"> A, Moretti L, Vicenti G, </w:t>
      </w:r>
      <w:r w:rsidR="00574199" w:rsidRPr="00F06DFE">
        <w:rPr>
          <w:rFonts w:ascii="Book Antiqua" w:eastAsia="Book Antiqua" w:hAnsi="Book Antiqua" w:cs="Book Antiqua"/>
          <w:color w:val="000000"/>
          <w:lang w:val="en-GB"/>
        </w:rPr>
        <w:t xml:space="preserve">Moretti B, </w:t>
      </w:r>
      <w:proofErr w:type="spellStart"/>
      <w:r w:rsidR="00574199" w:rsidRPr="00F06DFE">
        <w:rPr>
          <w:rFonts w:ascii="Book Antiqua" w:eastAsia="Book Antiqua" w:hAnsi="Book Antiqua" w:cs="Book Antiqua"/>
          <w:color w:val="000000"/>
          <w:lang w:val="en-GB"/>
        </w:rPr>
        <w:t>Solarino</w:t>
      </w:r>
      <w:proofErr w:type="spellEnd"/>
      <w:r w:rsidR="00574199" w:rsidRPr="00F06DFE">
        <w:rPr>
          <w:rFonts w:ascii="Book Antiqua" w:eastAsia="Book Antiqua" w:hAnsi="Book Antiqua" w:cs="Book Antiqua"/>
          <w:color w:val="000000"/>
          <w:lang w:val="en-GB"/>
        </w:rPr>
        <w:t xml:space="preserve"> G</w:t>
      </w:r>
      <w:r w:rsidR="00631C34" w:rsidRPr="00F06DFE">
        <w:rPr>
          <w:rFonts w:ascii="Book Antiqua" w:eastAsia="Book Antiqua" w:hAnsi="Book Antiqua" w:cs="Book Antiqua"/>
          <w:color w:val="000000"/>
          <w:lang w:val="en-GB"/>
        </w:rPr>
        <w:t>. Anterior</w:t>
      </w:r>
      <w:r w:rsidR="00574199"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vertebral body tethering for idiopathic scoliosis in growing children: A systematic review. </w:t>
      </w:r>
      <w:r w:rsidRPr="00F06DFE">
        <w:rPr>
          <w:rFonts w:ascii="Book Antiqua" w:eastAsia="Book Antiqua" w:hAnsi="Book Antiqua" w:cs="Book Antiqua"/>
          <w:i/>
          <w:iCs/>
          <w:color w:val="000000"/>
          <w:lang w:val="en-GB"/>
        </w:rPr>
        <w:t xml:space="preserve">World J </w:t>
      </w:r>
      <w:proofErr w:type="spellStart"/>
      <w:r w:rsidRPr="00F06DFE">
        <w:rPr>
          <w:rFonts w:ascii="Book Antiqua" w:eastAsia="Book Antiqua" w:hAnsi="Book Antiqua" w:cs="Book Antiqua"/>
          <w:i/>
          <w:iCs/>
          <w:color w:val="000000"/>
          <w:lang w:val="en-GB"/>
        </w:rPr>
        <w:t>Orthop</w:t>
      </w:r>
      <w:proofErr w:type="spellEnd"/>
      <w:r w:rsidRPr="00F06DFE">
        <w:rPr>
          <w:rFonts w:ascii="Book Antiqua" w:eastAsia="Book Antiqua" w:hAnsi="Book Antiqua" w:cs="Book Antiqua"/>
          <w:color w:val="000000"/>
          <w:lang w:val="en-GB"/>
        </w:rPr>
        <w:t xml:space="preserve"> 2022; In press</w:t>
      </w:r>
    </w:p>
    <w:p w14:paraId="297C684A" w14:textId="77777777" w:rsidR="00A77B3E" w:rsidRPr="00F06DFE" w:rsidRDefault="00A77B3E" w:rsidP="00F06DFE">
      <w:pPr>
        <w:spacing w:line="360" w:lineRule="auto"/>
        <w:jc w:val="both"/>
        <w:rPr>
          <w:rFonts w:ascii="Book Antiqua" w:hAnsi="Book Antiqua"/>
          <w:lang w:val="en-GB"/>
        </w:rPr>
      </w:pPr>
    </w:p>
    <w:p w14:paraId="24B9AC96" w14:textId="0284B919"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Core </w:t>
      </w:r>
      <w:r w:rsidR="00680C0B" w:rsidRPr="00F06DFE">
        <w:rPr>
          <w:rFonts w:ascii="Book Antiqua" w:eastAsia="Book Antiqua" w:hAnsi="Book Antiqua" w:cs="Book Antiqua"/>
          <w:b/>
          <w:bCs/>
          <w:color w:val="000000"/>
          <w:lang w:val="en-GB"/>
        </w:rPr>
        <w:t>tip</w:t>
      </w:r>
      <w:r w:rsidRPr="00F06DFE">
        <w:rPr>
          <w:rFonts w:ascii="Book Antiqua" w:eastAsia="Book Antiqua" w:hAnsi="Book Antiqua" w:cs="Book Antiqua"/>
          <w:b/>
          <w:bCs/>
          <w:color w:val="000000"/>
          <w:lang w:val="en-GB"/>
        </w:rPr>
        <w:t xml:space="preserve">: </w:t>
      </w:r>
      <w:r w:rsidRPr="00F06DFE">
        <w:rPr>
          <w:rFonts w:ascii="Book Antiqua" w:eastAsia="Book Antiqua" w:hAnsi="Book Antiqua" w:cs="Book Antiqua"/>
          <w:color w:val="000000"/>
          <w:lang w:val="en-GB"/>
        </w:rPr>
        <w:t xml:space="preserve">Although </w:t>
      </w:r>
      <w:r w:rsidR="00574199" w:rsidRPr="00F06DFE">
        <w:rPr>
          <w:rFonts w:ascii="Book Antiqua" w:eastAsia="Book Antiqua" w:hAnsi="Book Antiqua" w:cs="Book Antiqua"/>
          <w:color w:val="000000"/>
          <w:lang w:val="en-GB"/>
        </w:rPr>
        <w:t xml:space="preserve">anterior vertebral body tethering </w:t>
      </w:r>
      <w:r w:rsidRPr="00F06DFE">
        <w:rPr>
          <w:rFonts w:ascii="Book Antiqua" w:eastAsia="Book Antiqua" w:hAnsi="Book Antiqua" w:cs="Book Antiqua"/>
          <w:color w:val="000000"/>
          <w:lang w:val="en-GB"/>
        </w:rPr>
        <w:t xml:space="preserve">is a promising growth-friendly technique for treatment of idiopathic scoliosis in growing patients, it has a moderate success rate and </w:t>
      </w:r>
      <w:r w:rsidR="00680C0B" w:rsidRPr="00F06DFE">
        <w:rPr>
          <w:rFonts w:ascii="Book Antiqua" w:eastAsia="Book Antiqua" w:hAnsi="Book Antiqua" w:cs="Book Antiqua"/>
          <w:color w:val="000000"/>
          <w:lang w:val="en-GB"/>
        </w:rPr>
        <w:t>has</w:t>
      </w:r>
      <w:r w:rsidRPr="00F06DFE">
        <w:rPr>
          <w:rFonts w:ascii="Book Antiqua" w:eastAsia="Book Antiqua" w:hAnsi="Book Antiqua" w:cs="Book Antiqua"/>
          <w:color w:val="000000"/>
          <w:lang w:val="en-GB"/>
        </w:rPr>
        <w:t xml:space="preserve"> perioperative complication</w:t>
      </w:r>
      <w:r w:rsidR="00680C0B"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 revision and conversion to </w:t>
      </w:r>
      <w:r w:rsidR="00680C0B" w:rsidRPr="00F06DFE">
        <w:rPr>
          <w:rFonts w:ascii="Book Antiqua" w:eastAsia="Book Antiqua" w:hAnsi="Book Antiqua" w:cs="Book Antiqua"/>
          <w:color w:val="000000"/>
          <w:lang w:val="en-GB"/>
        </w:rPr>
        <w:t>posterior spinal fusion</w:t>
      </w:r>
      <w:r w:rsidRPr="00F06DFE">
        <w:rPr>
          <w:rFonts w:ascii="Book Antiqua" w:eastAsia="Book Antiqua" w:hAnsi="Book Antiqua" w:cs="Book Antiqua"/>
          <w:color w:val="000000"/>
          <w:lang w:val="en-GB"/>
        </w:rPr>
        <w:t>. Future level I studies, with long-term follow-up, are needed to best define the limits and potentials of this emerging surgical technique.</w:t>
      </w:r>
    </w:p>
    <w:p w14:paraId="021EB7D5" w14:textId="77777777" w:rsidR="00A77B3E" w:rsidRPr="00F06DFE" w:rsidRDefault="00A77B3E" w:rsidP="00F06DFE">
      <w:pPr>
        <w:spacing w:line="360" w:lineRule="auto"/>
        <w:jc w:val="both"/>
        <w:rPr>
          <w:rFonts w:ascii="Book Antiqua" w:hAnsi="Book Antiqua"/>
          <w:lang w:val="en-GB"/>
        </w:rPr>
      </w:pPr>
    </w:p>
    <w:p w14:paraId="6F7F28D6"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aps/>
          <w:color w:val="000000"/>
          <w:u w:val="single"/>
          <w:lang w:val="en-GB"/>
        </w:rPr>
        <w:lastRenderedPageBreak/>
        <w:t>INTRODUCTION</w:t>
      </w:r>
    </w:p>
    <w:p w14:paraId="6F1E5A08" w14:textId="44AEF87B"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The management of idiopathic scoliosis (IS) in skeletally immature patients should aim at three-dimensional </w:t>
      </w:r>
      <w:r w:rsidR="0013785E" w:rsidRPr="00F06DFE">
        <w:rPr>
          <w:rFonts w:ascii="Book Antiqua" w:eastAsia="Book Antiqua" w:hAnsi="Book Antiqua" w:cs="Book Antiqua"/>
          <w:color w:val="000000"/>
          <w:lang w:val="en-GB"/>
        </w:rPr>
        <w:t xml:space="preserve">(3D) </w:t>
      </w:r>
      <w:r w:rsidRPr="00F06DFE">
        <w:rPr>
          <w:rFonts w:ascii="Book Antiqua" w:eastAsia="Book Antiqua" w:hAnsi="Book Antiqua" w:cs="Book Antiqua"/>
          <w:color w:val="000000"/>
          <w:lang w:val="en-GB"/>
        </w:rPr>
        <w:t xml:space="preserve">deformity correction, without compromising the spinal and chest growth and complete lung </w:t>
      </w:r>
      <w:proofErr w:type="gramStart"/>
      <w:r w:rsidRPr="00F06DFE">
        <w:rPr>
          <w:rFonts w:ascii="Book Antiqua" w:eastAsia="Book Antiqua" w:hAnsi="Book Antiqua" w:cs="Book Antiqua"/>
          <w:color w:val="000000"/>
          <w:lang w:val="en-GB"/>
        </w:rPr>
        <w:t>development</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w:t>
      </w:r>
      <w:r w:rsidR="00574199" w:rsidRPr="00F06DFE">
        <w:rPr>
          <w:rFonts w:ascii="Book Antiqua" w:eastAsia="Book Antiqua" w:hAnsi="Book Antiqua" w:cs="Book Antiqua"/>
          <w:color w:val="000000"/>
          <w:vertAlign w:val="superscript"/>
          <w:lang w:val="en-GB"/>
        </w:rPr>
        <w:t>-</w:t>
      </w:r>
      <w:r w:rsidRPr="00F06DFE">
        <w:rPr>
          <w:rFonts w:ascii="Book Antiqua" w:eastAsia="Book Antiqua" w:hAnsi="Book Antiqua" w:cs="Book Antiqua"/>
          <w:color w:val="000000"/>
          <w:vertAlign w:val="superscript"/>
          <w:lang w:val="en-GB"/>
        </w:rPr>
        <w:t>3]</w:t>
      </w:r>
      <w:r w:rsidRPr="00F06DFE">
        <w:rPr>
          <w:rFonts w:ascii="Book Antiqua" w:eastAsia="Book Antiqua" w:hAnsi="Book Antiqua" w:cs="Book Antiqua"/>
          <w:color w:val="000000"/>
          <w:lang w:val="en-GB"/>
        </w:rPr>
        <w:t>.</w:t>
      </w:r>
      <w:r w:rsidR="00FD6830" w:rsidRPr="00F06DFE">
        <w:rPr>
          <w:rFonts w:ascii="Book Antiqua" w:hAnsi="Book Antiqua"/>
          <w:lang w:val="en-GB" w:eastAsia="zh-CN"/>
        </w:rPr>
        <w:t xml:space="preserve"> </w:t>
      </w:r>
      <w:r w:rsidRPr="00F06DFE">
        <w:rPr>
          <w:rFonts w:ascii="Book Antiqua" w:eastAsia="Book Antiqua" w:hAnsi="Book Antiqua" w:cs="Book Antiqua"/>
          <w:color w:val="000000"/>
          <w:lang w:val="en-GB"/>
        </w:rPr>
        <w:t xml:space="preserve">In order to achieve all these goals, besides the classic conservative treatments for IS in growing children </w:t>
      </w:r>
      <w:r w:rsidR="00FD6830" w:rsidRPr="00F06DFE">
        <w:rPr>
          <w:rFonts w:ascii="Book Antiqua" w:eastAsia="Book Antiqua" w:hAnsi="Book Antiqua" w:cs="Book Antiqua"/>
          <w:color w:val="000000"/>
          <w:lang w:val="en-GB"/>
        </w:rPr>
        <w:t>-</w:t>
      </w:r>
      <w:r w:rsidR="00321078"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i/>
          <w:iCs/>
          <w:color w:val="000000"/>
          <w:lang w:val="en-GB"/>
        </w:rPr>
        <w:t>i.e.,</w:t>
      </w:r>
      <w:r w:rsidRPr="00F06DFE">
        <w:rPr>
          <w:rFonts w:ascii="Book Antiqua" w:eastAsia="Book Antiqua" w:hAnsi="Book Antiqua" w:cs="Book Antiqua"/>
          <w:color w:val="000000"/>
          <w:lang w:val="en-GB"/>
        </w:rPr>
        <w:t xml:space="preserve"> </w:t>
      </w:r>
      <w:proofErr w:type="gramStart"/>
      <w:r w:rsidRPr="00F06DFE">
        <w:rPr>
          <w:rFonts w:ascii="Book Antiqua" w:eastAsia="Book Antiqua" w:hAnsi="Book Antiqua" w:cs="Book Antiqua"/>
          <w:color w:val="000000"/>
          <w:lang w:val="en-GB"/>
        </w:rPr>
        <w:t>bracing</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4</w:t>
      </w:r>
      <w:r w:rsidR="00574199" w:rsidRPr="00F06DFE">
        <w:rPr>
          <w:rFonts w:ascii="Book Antiqua" w:eastAsia="Book Antiqua" w:hAnsi="Book Antiqua" w:cs="Book Antiqua"/>
          <w:color w:val="000000"/>
          <w:vertAlign w:val="superscript"/>
          <w:lang w:val="en-GB"/>
        </w:rPr>
        <w:t>-</w:t>
      </w:r>
      <w:r w:rsidRPr="00F06DFE">
        <w:rPr>
          <w:rFonts w:ascii="Book Antiqua" w:eastAsia="Book Antiqua" w:hAnsi="Book Antiqua" w:cs="Book Antiqua"/>
          <w:color w:val="000000"/>
          <w:vertAlign w:val="superscript"/>
          <w:lang w:val="en-GB"/>
        </w:rPr>
        <w:t>6]</w:t>
      </w:r>
      <w:r w:rsidRPr="00F06DFE">
        <w:rPr>
          <w:rFonts w:ascii="Book Antiqua" w:eastAsia="Book Antiqua" w:hAnsi="Book Antiqua" w:cs="Book Antiqua"/>
          <w:color w:val="000000"/>
          <w:lang w:val="en-GB"/>
        </w:rPr>
        <w:t xml:space="preserve"> and serial casting </w:t>
      </w:r>
      <w:r w:rsidR="00FD6830" w:rsidRPr="00F06DFE">
        <w:rPr>
          <w:rFonts w:ascii="Book Antiqua" w:eastAsia="Book Antiqua" w:hAnsi="Book Antiqua" w:cs="Book Antiqua"/>
          <w:color w:val="000000"/>
          <w:lang w:val="en-GB"/>
        </w:rPr>
        <w:t>-</w:t>
      </w:r>
      <w:r w:rsidR="00321078"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several growth</w:t>
      </w:r>
      <w:r w:rsidR="00574199"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friendly surgical procedures have been introduced in clinical practice in recent years</w:t>
      </w:r>
      <w:r w:rsidRPr="00F06DFE">
        <w:rPr>
          <w:rFonts w:ascii="Book Antiqua" w:eastAsia="Book Antiqua" w:hAnsi="Book Antiqua" w:cs="Book Antiqua"/>
          <w:color w:val="000000"/>
          <w:vertAlign w:val="superscript"/>
          <w:lang w:val="en-GB"/>
        </w:rPr>
        <w:t>[7]</w:t>
      </w:r>
      <w:r w:rsidRPr="00F06DFE">
        <w:rPr>
          <w:rFonts w:ascii="Book Antiqua" w:eastAsia="Book Antiqua" w:hAnsi="Book Antiqua" w:cs="Book Antiqua"/>
          <w:color w:val="000000"/>
          <w:lang w:val="en-GB"/>
        </w:rPr>
        <w:t xml:space="preserve">. These include growing </w:t>
      </w:r>
      <w:proofErr w:type="gramStart"/>
      <w:r w:rsidRPr="00F06DFE">
        <w:rPr>
          <w:rFonts w:ascii="Book Antiqua" w:eastAsia="Book Antiqua" w:hAnsi="Book Antiqua" w:cs="Book Antiqua"/>
          <w:color w:val="000000"/>
          <w:lang w:val="en-GB"/>
        </w:rPr>
        <w:t>rods</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8,9]</w:t>
      </w:r>
      <w:r w:rsidRPr="00F06DFE">
        <w:rPr>
          <w:rFonts w:ascii="Book Antiqua" w:eastAsia="Book Antiqua" w:hAnsi="Book Antiqua" w:cs="Book Antiqua"/>
          <w:color w:val="000000"/>
          <w:lang w:val="en-GB"/>
        </w:rPr>
        <w:t xml:space="preserve">, </w:t>
      </w:r>
      <w:proofErr w:type="spellStart"/>
      <w:r w:rsidRPr="00F06DFE">
        <w:rPr>
          <w:rFonts w:ascii="Book Antiqua" w:eastAsia="Book Antiqua" w:hAnsi="Book Antiqua" w:cs="Book Antiqua"/>
          <w:color w:val="000000"/>
          <w:lang w:val="en-GB"/>
        </w:rPr>
        <w:t>Shilla</w:t>
      </w:r>
      <w:proofErr w:type="spellEnd"/>
      <w:r w:rsidRPr="00F06DFE">
        <w:rPr>
          <w:rFonts w:ascii="Book Antiqua" w:eastAsia="Book Antiqua" w:hAnsi="Book Antiqua" w:cs="Book Antiqua"/>
          <w:color w:val="000000"/>
          <w:lang w:val="en-GB"/>
        </w:rPr>
        <w:t xml:space="preserve"> procedure</w:t>
      </w:r>
      <w:r w:rsidRPr="00F06DFE">
        <w:rPr>
          <w:rFonts w:ascii="Book Antiqua" w:eastAsia="Book Antiqua" w:hAnsi="Book Antiqua" w:cs="Book Antiqua"/>
          <w:color w:val="000000"/>
          <w:vertAlign w:val="superscript"/>
          <w:lang w:val="en-GB"/>
        </w:rPr>
        <w:t>[10]</w:t>
      </w:r>
      <w:r w:rsidRPr="00F06DFE">
        <w:rPr>
          <w:rFonts w:ascii="Book Antiqua" w:eastAsia="Book Antiqua" w:hAnsi="Book Antiqua" w:cs="Book Antiqua"/>
          <w:color w:val="000000"/>
          <w:lang w:val="en-GB"/>
        </w:rPr>
        <w:t>, vertebral body stapling</w:t>
      </w:r>
      <w:r w:rsidRPr="00F06DFE">
        <w:rPr>
          <w:rFonts w:ascii="Book Antiqua" w:eastAsia="Book Antiqua" w:hAnsi="Book Antiqua" w:cs="Book Antiqua"/>
          <w:color w:val="000000"/>
          <w:vertAlign w:val="superscript"/>
          <w:lang w:val="en-GB"/>
        </w:rPr>
        <w:t>[11]</w:t>
      </w:r>
      <w:r w:rsidRPr="00F06DFE">
        <w:rPr>
          <w:rFonts w:ascii="Book Antiqua" w:eastAsia="Book Antiqua" w:hAnsi="Book Antiqua" w:cs="Book Antiqua"/>
          <w:color w:val="000000"/>
          <w:lang w:val="en-GB"/>
        </w:rPr>
        <w:t>, posterior dynamic deformity correction device</w:t>
      </w:r>
      <w:r w:rsidRPr="00F06DFE">
        <w:rPr>
          <w:rFonts w:ascii="Book Antiqua" w:eastAsia="Book Antiqua" w:hAnsi="Book Antiqua" w:cs="Book Antiqua"/>
          <w:color w:val="000000"/>
          <w:vertAlign w:val="superscript"/>
          <w:lang w:val="en-GB"/>
        </w:rPr>
        <w:t>[12]</w:t>
      </w:r>
      <w:r w:rsidRPr="00F06DFE">
        <w:rPr>
          <w:rFonts w:ascii="Book Antiqua" w:eastAsia="Book Antiqua" w:hAnsi="Book Antiqua" w:cs="Book Antiqua"/>
          <w:color w:val="000000"/>
          <w:lang w:val="en-GB"/>
        </w:rPr>
        <w:t xml:space="preserve"> and anterior vertebral body tethering (AVBT)</w:t>
      </w:r>
      <w:r w:rsidRPr="00F06DFE">
        <w:rPr>
          <w:rFonts w:ascii="Book Antiqua" w:eastAsia="Book Antiqua" w:hAnsi="Book Antiqua" w:cs="Book Antiqua"/>
          <w:color w:val="000000"/>
          <w:vertAlign w:val="superscript"/>
          <w:lang w:val="en-GB"/>
        </w:rPr>
        <w:t>[11</w:t>
      </w:r>
      <w:r w:rsidR="00631C34" w:rsidRPr="00F06DFE">
        <w:rPr>
          <w:rFonts w:ascii="Book Antiqua" w:eastAsia="Book Antiqua" w:hAnsi="Book Antiqua" w:cs="Book Antiqua"/>
          <w:color w:val="000000"/>
          <w:vertAlign w:val="superscript"/>
          <w:lang w:val="en-GB"/>
        </w:rPr>
        <w:t>-16</w:t>
      </w:r>
      <w:r w:rsidRPr="00F06DFE">
        <w:rPr>
          <w:rFonts w:ascii="Book Antiqua" w:eastAsia="Book Antiqua" w:hAnsi="Book Antiqua" w:cs="Book Antiqua"/>
          <w:color w:val="000000"/>
          <w:vertAlign w:val="superscript"/>
          <w:lang w:val="en-GB"/>
        </w:rPr>
        <w:t>]</w:t>
      </w:r>
      <w:r w:rsidR="003B611B" w:rsidRPr="00F06DFE">
        <w:rPr>
          <w:rFonts w:ascii="Book Antiqua" w:eastAsia="Book Antiqua" w:hAnsi="Book Antiqua" w:cs="Book Antiqua"/>
          <w:color w:val="000000"/>
          <w:lang w:val="en-GB"/>
        </w:rPr>
        <w:t>.</w:t>
      </w:r>
    </w:p>
    <w:p w14:paraId="7A70D5AC" w14:textId="18065996"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 xml:space="preserve">AVBT for IS correction, in skeletally immature patients, relies on the asymmetric inhibition of vertebral growth, by applying </w:t>
      </w:r>
      <w:r w:rsidR="005F2921" w:rsidRPr="00F06DFE">
        <w:rPr>
          <w:rFonts w:ascii="Book Antiqua" w:eastAsia="Book Antiqua" w:hAnsi="Book Antiqua" w:cs="Book Antiqua"/>
          <w:color w:val="000000"/>
          <w:lang w:val="en-GB"/>
        </w:rPr>
        <w:t xml:space="preserve">the </w:t>
      </w:r>
      <w:proofErr w:type="spellStart"/>
      <w:r w:rsidRPr="00F06DFE">
        <w:rPr>
          <w:rFonts w:ascii="Book Antiqua" w:eastAsia="Book Antiqua" w:hAnsi="Book Antiqua" w:cs="Book Antiqua"/>
          <w:color w:val="000000"/>
          <w:lang w:val="en-GB"/>
        </w:rPr>
        <w:t>Hueter</w:t>
      </w:r>
      <w:proofErr w:type="spellEnd"/>
      <w:r w:rsidR="006B37C3"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Volkmann </w:t>
      </w:r>
      <w:proofErr w:type="gramStart"/>
      <w:r w:rsidRPr="00F06DFE">
        <w:rPr>
          <w:rFonts w:ascii="Book Antiqua" w:eastAsia="Book Antiqua" w:hAnsi="Book Antiqua" w:cs="Book Antiqua"/>
          <w:color w:val="000000"/>
          <w:lang w:val="en-GB"/>
        </w:rPr>
        <w:t>principle</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w:t>
      </w:r>
      <w:r w:rsidR="003B611B" w:rsidRPr="00F06DFE">
        <w:rPr>
          <w:rFonts w:ascii="Book Antiqua" w:eastAsia="Book Antiqua" w:hAnsi="Book Antiqua" w:cs="Book Antiqua"/>
          <w:color w:val="000000"/>
          <w:vertAlign w:val="superscript"/>
          <w:lang w:val="en-GB"/>
        </w:rPr>
        <w:t>7-21</w:t>
      </w:r>
      <w:r w:rsidRPr="00F06DFE">
        <w:rPr>
          <w:rFonts w:ascii="Book Antiqua" w:eastAsia="Book Antiqua" w:hAnsi="Book Antiqua" w:cs="Book Antiqua"/>
          <w:color w:val="000000"/>
          <w:vertAlign w:val="superscript"/>
          <w:lang w:val="en-GB"/>
        </w:rPr>
        <w:t>]</w:t>
      </w:r>
      <w:r w:rsidRPr="00F06DFE">
        <w:rPr>
          <w:rFonts w:ascii="Book Antiqua" w:eastAsia="Book Antiqua" w:hAnsi="Book Antiqua" w:cs="Book Antiqua"/>
          <w:color w:val="000000"/>
          <w:lang w:val="en-GB"/>
        </w:rPr>
        <w:t xml:space="preserve">. Each vertebral body grows both in length, </w:t>
      </w:r>
      <w:r w:rsidRPr="00F06DFE">
        <w:rPr>
          <w:rFonts w:ascii="Book Antiqua" w:eastAsia="Book Antiqua" w:hAnsi="Book Antiqua" w:cs="Book Antiqua"/>
          <w:i/>
          <w:iCs/>
          <w:color w:val="000000"/>
          <w:lang w:val="en-GB"/>
        </w:rPr>
        <w:t>via</w:t>
      </w:r>
      <w:r w:rsidRPr="00F06DFE">
        <w:rPr>
          <w:rFonts w:ascii="Book Antiqua" w:eastAsia="Book Antiqua" w:hAnsi="Book Antiqua" w:cs="Book Antiqua"/>
          <w:color w:val="000000"/>
          <w:lang w:val="en-GB"/>
        </w:rPr>
        <w:t xml:space="preserve"> endochondral ossification, and in circumference,</w:t>
      </w:r>
      <w:r w:rsidR="00C75C9A" w:rsidRPr="00F06DFE">
        <w:rPr>
          <w:rFonts w:ascii="Book Antiqua" w:eastAsia="Book Antiqua" w:hAnsi="Book Antiqua" w:cs="Book Antiqua"/>
          <w:color w:val="000000"/>
          <w:lang w:val="en-GB"/>
        </w:rPr>
        <w:t xml:space="preserve"> by appositional </w:t>
      </w:r>
      <w:proofErr w:type="gramStart"/>
      <w:r w:rsidR="00C75C9A" w:rsidRPr="00F06DFE">
        <w:rPr>
          <w:rFonts w:ascii="Book Antiqua" w:eastAsia="Book Antiqua" w:hAnsi="Book Antiqua" w:cs="Book Antiqua"/>
          <w:color w:val="000000"/>
          <w:lang w:val="en-GB"/>
        </w:rPr>
        <w:t>growth</w:t>
      </w:r>
      <w:r w:rsidRPr="00F06DFE">
        <w:rPr>
          <w:rFonts w:ascii="Book Antiqua" w:eastAsia="Book Antiqua" w:hAnsi="Book Antiqua" w:cs="Book Antiqua"/>
          <w:color w:val="000000"/>
          <w:vertAlign w:val="superscript"/>
          <w:lang w:val="en-GB"/>
        </w:rPr>
        <w:t>[</w:t>
      </w:r>
      <w:proofErr w:type="gramEnd"/>
      <w:r w:rsidR="00631C34" w:rsidRPr="00F06DFE">
        <w:rPr>
          <w:rFonts w:ascii="Book Antiqua" w:eastAsia="Book Antiqua" w:hAnsi="Book Antiqua" w:cs="Book Antiqua"/>
          <w:color w:val="000000"/>
          <w:vertAlign w:val="superscript"/>
          <w:lang w:val="en-GB"/>
        </w:rPr>
        <w:t>2</w:t>
      </w:r>
      <w:r w:rsidR="003B611B" w:rsidRPr="00F06DFE">
        <w:rPr>
          <w:rFonts w:ascii="Book Antiqua" w:eastAsia="Book Antiqua" w:hAnsi="Book Antiqua" w:cs="Book Antiqua"/>
          <w:color w:val="000000"/>
          <w:vertAlign w:val="superscript"/>
          <w:lang w:val="en-GB"/>
        </w:rPr>
        <w:t>2</w:t>
      </w:r>
      <w:r w:rsidR="00631C34" w:rsidRPr="00F06DFE">
        <w:rPr>
          <w:rFonts w:ascii="Book Antiqua" w:eastAsia="Book Antiqua" w:hAnsi="Book Antiqua" w:cs="Book Antiqua"/>
          <w:color w:val="000000"/>
          <w:vertAlign w:val="superscript"/>
          <w:lang w:val="en-GB"/>
        </w:rPr>
        <w:t>-</w:t>
      </w:r>
      <w:r w:rsidRPr="00F06DFE">
        <w:rPr>
          <w:rFonts w:ascii="Book Antiqua" w:eastAsia="Book Antiqua" w:hAnsi="Book Antiqua" w:cs="Book Antiqua"/>
          <w:color w:val="000000"/>
          <w:vertAlign w:val="superscript"/>
          <w:lang w:val="en-GB"/>
        </w:rPr>
        <w:t>25]</w:t>
      </w:r>
      <w:r w:rsidRPr="00F06DFE">
        <w:rPr>
          <w:rFonts w:ascii="Book Antiqua" w:eastAsia="Book Antiqua" w:hAnsi="Book Antiqua" w:cs="Book Antiqua"/>
          <w:color w:val="000000"/>
          <w:lang w:val="en-GB"/>
        </w:rPr>
        <w:t>. The subsequent compression of the growth plate on the curve convexity inhibit</w:t>
      </w:r>
      <w:r w:rsidR="00321078"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 vertebral body growth, while the concomitant distraction on the curve concavity promote</w:t>
      </w:r>
      <w:r w:rsidR="00321078"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 vertebral body </w:t>
      </w:r>
      <w:proofErr w:type="gramStart"/>
      <w:r w:rsidRPr="00F06DFE">
        <w:rPr>
          <w:rFonts w:ascii="Book Antiqua" w:eastAsia="Book Antiqua" w:hAnsi="Book Antiqua" w:cs="Book Antiqua"/>
          <w:color w:val="000000"/>
          <w:lang w:val="en-GB"/>
        </w:rPr>
        <w:t>growth</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15]</w:t>
      </w:r>
      <w:r w:rsidRPr="00F06DFE">
        <w:rPr>
          <w:rFonts w:ascii="Book Antiqua" w:eastAsia="Book Antiqua" w:hAnsi="Book Antiqua" w:cs="Book Antiqua"/>
          <w:color w:val="000000"/>
          <w:lang w:val="en-GB"/>
        </w:rPr>
        <w:t>. This dynamic phenomenon finally limit</w:t>
      </w:r>
      <w:r w:rsidR="00321078"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 the curve progression and, ideally, reduce</w:t>
      </w:r>
      <w:r w:rsidR="00321078"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 deformity without affecting spi</w:t>
      </w:r>
      <w:r w:rsidR="00321078" w:rsidRPr="00F06DFE">
        <w:rPr>
          <w:rFonts w:ascii="Book Antiqua" w:eastAsia="Book Antiqua" w:hAnsi="Book Antiqua" w:cs="Book Antiqua"/>
          <w:color w:val="000000"/>
          <w:lang w:val="en-GB"/>
        </w:rPr>
        <w:t>nal</w:t>
      </w:r>
      <w:r w:rsidRPr="00F06DFE">
        <w:rPr>
          <w:rFonts w:ascii="Book Antiqua" w:eastAsia="Book Antiqua" w:hAnsi="Book Antiqua" w:cs="Book Antiqua"/>
          <w:color w:val="000000"/>
          <w:lang w:val="en-GB"/>
        </w:rPr>
        <w:t xml:space="preserve"> growth and mobility.</w:t>
      </w:r>
    </w:p>
    <w:p w14:paraId="55C20F8F" w14:textId="668A7CFA"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 xml:space="preserve">After preclinical studies performed in animal </w:t>
      </w:r>
      <w:proofErr w:type="gramStart"/>
      <w:r w:rsidRPr="00F06DFE">
        <w:rPr>
          <w:rFonts w:ascii="Book Antiqua" w:eastAsia="Book Antiqua" w:hAnsi="Book Antiqua" w:cs="Book Antiqua"/>
          <w:color w:val="000000"/>
          <w:lang w:val="en-GB"/>
        </w:rPr>
        <w:t>models</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26</w:t>
      </w:r>
      <w:r w:rsidR="00574199" w:rsidRPr="00F06DFE">
        <w:rPr>
          <w:rFonts w:ascii="Book Antiqua" w:eastAsia="Book Antiqua" w:hAnsi="Book Antiqua" w:cs="Book Antiqua"/>
          <w:color w:val="000000"/>
          <w:vertAlign w:val="superscript"/>
          <w:lang w:val="en-GB"/>
        </w:rPr>
        <w:t>-</w:t>
      </w:r>
      <w:r w:rsidRPr="00F06DFE">
        <w:rPr>
          <w:rFonts w:ascii="Book Antiqua" w:eastAsia="Book Antiqua" w:hAnsi="Book Antiqua" w:cs="Book Antiqua"/>
          <w:color w:val="000000"/>
          <w:vertAlign w:val="superscript"/>
          <w:lang w:val="en-GB"/>
        </w:rPr>
        <w:t>28]</w:t>
      </w:r>
      <w:r w:rsidRPr="00F06DFE">
        <w:rPr>
          <w:rFonts w:ascii="Book Antiqua" w:eastAsia="Book Antiqua" w:hAnsi="Book Antiqua" w:cs="Book Antiqua"/>
          <w:color w:val="000000"/>
          <w:lang w:val="en-GB"/>
        </w:rPr>
        <w:t xml:space="preserve">, in 2010 Crawford and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vertAlign w:val="superscript"/>
          <w:lang w:val="en-GB"/>
        </w:rPr>
        <w:t>[16]</w:t>
      </w:r>
      <w:r w:rsidRPr="00F06DFE">
        <w:rPr>
          <w:rFonts w:ascii="Book Antiqua" w:eastAsia="Book Antiqua" w:hAnsi="Book Antiqua" w:cs="Book Antiqua"/>
          <w:color w:val="000000"/>
          <w:lang w:val="en-GB"/>
        </w:rPr>
        <w:t xml:space="preserve"> reported the first case of an </w:t>
      </w:r>
      <w:r w:rsidR="00321078" w:rsidRPr="00F06DFE">
        <w:rPr>
          <w:rFonts w:ascii="Book Antiqua" w:eastAsia="Book Antiqua" w:hAnsi="Book Antiqua" w:cs="Book Antiqua"/>
          <w:color w:val="000000"/>
          <w:lang w:val="en-GB"/>
        </w:rPr>
        <w:t>8</w:t>
      </w:r>
      <w:r w:rsidRPr="00F06DFE">
        <w:rPr>
          <w:rFonts w:ascii="Book Antiqua" w:eastAsia="Book Antiqua" w:hAnsi="Book Antiqua" w:cs="Book Antiqua"/>
          <w:color w:val="000000"/>
          <w:lang w:val="en-GB"/>
        </w:rPr>
        <w:t>-year-old child, with a 40° right thoracic curve successfully managed through AVBT. In the following years, based on these encouraging results, different spin</w:t>
      </w:r>
      <w:r w:rsidR="00321078" w:rsidRPr="00F06DFE">
        <w:rPr>
          <w:rFonts w:ascii="Book Antiqua" w:eastAsia="Book Antiqua" w:hAnsi="Book Antiqua" w:cs="Book Antiqua"/>
          <w:color w:val="000000"/>
          <w:lang w:val="en-GB"/>
        </w:rPr>
        <w:t>al</w:t>
      </w:r>
      <w:r w:rsidRPr="00F06DFE">
        <w:rPr>
          <w:rFonts w:ascii="Book Antiqua" w:eastAsia="Book Antiqua" w:hAnsi="Book Antiqua" w:cs="Book Antiqua"/>
          <w:color w:val="000000"/>
          <w:lang w:val="en-GB"/>
        </w:rPr>
        <w:t xml:space="preserve"> surgeons started the use of off</w:t>
      </w:r>
      <w:r w:rsidR="00574199"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label devices and the first case series describing the use of AVBT were published by Samdani </w:t>
      </w:r>
      <w:r w:rsidRPr="00F06DFE">
        <w:rPr>
          <w:rFonts w:ascii="Book Antiqua" w:eastAsia="Book Antiqua" w:hAnsi="Book Antiqua" w:cs="Book Antiqua"/>
          <w:i/>
          <w:iCs/>
          <w:color w:val="000000"/>
          <w:lang w:val="en-GB"/>
        </w:rPr>
        <w:t xml:space="preserve">et </w:t>
      </w:r>
      <w:proofErr w:type="gramStart"/>
      <w:r w:rsidRPr="00F06DFE">
        <w:rPr>
          <w:rFonts w:ascii="Book Antiqua" w:eastAsia="Book Antiqua" w:hAnsi="Book Antiqua" w:cs="Book Antiqua"/>
          <w:i/>
          <w:iCs/>
          <w:color w:val="000000"/>
          <w:lang w:val="en-GB"/>
        </w:rPr>
        <w:t>al</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24,29]</w:t>
      </w:r>
      <w:r w:rsidRPr="00F06DFE">
        <w:rPr>
          <w:rFonts w:ascii="Book Antiqua" w:eastAsia="Book Antiqua" w:hAnsi="Book Antiqua" w:cs="Book Antiqua"/>
          <w:color w:val="000000"/>
          <w:lang w:val="en-GB"/>
        </w:rPr>
        <w:t>.</w:t>
      </w:r>
    </w:p>
    <w:p w14:paraId="10DBC655" w14:textId="04AB82B8"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In 2019, the</w:t>
      </w:r>
      <w:r w:rsidR="00321078" w:rsidRPr="00F06DFE">
        <w:rPr>
          <w:rFonts w:ascii="Book Antiqua" w:eastAsia="Book Antiqua" w:hAnsi="Book Antiqua" w:cs="Book Antiqua"/>
          <w:color w:val="000000"/>
          <w:lang w:val="en-GB"/>
        </w:rPr>
        <w:t xml:space="preserve"> US</w:t>
      </w:r>
      <w:r w:rsidRPr="00F06DFE">
        <w:rPr>
          <w:rFonts w:ascii="Book Antiqua" w:eastAsia="Book Antiqua" w:hAnsi="Book Antiqua" w:cs="Book Antiqua"/>
          <w:color w:val="000000"/>
          <w:lang w:val="en-GB"/>
        </w:rPr>
        <w:t xml:space="preserve"> Food and Drug Administration (FDA) approved the first instrumentation system for AVBT, under a Humanitarian Device Exception, for skeletally immature patients with curves having a Cobb angle between 35° and 65</w:t>
      </w:r>
      <w:proofErr w:type="gramStart"/>
      <w:r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30]</w:t>
      </w:r>
      <w:r w:rsidRPr="00F06DFE">
        <w:rPr>
          <w:rFonts w:ascii="Book Antiqua" w:eastAsia="Book Antiqua" w:hAnsi="Book Antiqua" w:cs="Book Antiqua"/>
          <w:color w:val="000000"/>
          <w:lang w:val="en-GB"/>
        </w:rPr>
        <w:t xml:space="preserve">. Since then, </w:t>
      </w:r>
      <w:r w:rsidR="00321078" w:rsidRPr="00F06DFE">
        <w:rPr>
          <w:rFonts w:ascii="Book Antiqua" w:eastAsia="Book Antiqua" w:hAnsi="Book Antiqua" w:cs="Book Antiqua"/>
          <w:color w:val="000000"/>
          <w:lang w:val="en-GB"/>
        </w:rPr>
        <w:t>several</w:t>
      </w:r>
      <w:r w:rsidRPr="00F06DFE">
        <w:rPr>
          <w:rFonts w:ascii="Book Antiqua" w:eastAsia="Book Antiqua" w:hAnsi="Book Antiqua" w:cs="Book Antiqua"/>
          <w:color w:val="000000"/>
          <w:lang w:val="en-GB"/>
        </w:rPr>
        <w:t xml:space="preserve"> clinical trials focusing on AVBT </w:t>
      </w:r>
      <w:r w:rsidR="00321078" w:rsidRPr="00F06DFE">
        <w:rPr>
          <w:rFonts w:ascii="Book Antiqua" w:eastAsia="Book Antiqua" w:hAnsi="Book Antiqua" w:cs="Book Antiqua"/>
          <w:color w:val="000000"/>
          <w:lang w:val="en-GB"/>
        </w:rPr>
        <w:t xml:space="preserve">have </w:t>
      </w:r>
      <w:r w:rsidRPr="00F06DFE">
        <w:rPr>
          <w:rFonts w:ascii="Book Antiqua" w:eastAsia="Book Antiqua" w:hAnsi="Book Antiqua" w:cs="Book Antiqua"/>
          <w:color w:val="000000"/>
          <w:lang w:val="en-GB"/>
        </w:rPr>
        <w:t xml:space="preserve">been </w:t>
      </w:r>
      <w:proofErr w:type="gramStart"/>
      <w:r w:rsidRPr="00F06DFE">
        <w:rPr>
          <w:rFonts w:ascii="Book Antiqua" w:eastAsia="Book Antiqua" w:hAnsi="Book Antiqua" w:cs="Book Antiqua"/>
          <w:color w:val="000000"/>
          <w:lang w:val="en-GB"/>
        </w:rPr>
        <w:t>published</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8</w:t>
      </w:r>
      <w:r w:rsidR="00574199" w:rsidRPr="00F06DFE">
        <w:rPr>
          <w:rFonts w:ascii="Book Antiqua" w:eastAsia="Book Antiqua" w:hAnsi="Book Antiqua" w:cs="Book Antiqua"/>
          <w:color w:val="000000"/>
          <w:vertAlign w:val="superscript"/>
          <w:lang w:val="en-GB"/>
        </w:rPr>
        <w:t>-</w:t>
      </w:r>
      <w:r w:rsidR="004F0285" w:rsidRPr="00F06DFE">
        <w:rPr>
          <w:rFonts w:ascii="Book Antiqua" w:eastAsia="Book Antiqua" w:hAnsi="Book Antiqua" w:cs="Book Antiqua"/>
          <w:color w:val="000000"/>
          <w:vertAlign w:val="superscript"/>
          <w:lang w:val="en-GB"/>
        </w:rPr>
        <w:t>12</w:t>
      </w:r>
      <w:r w:rsidRPr="00F06DFE">
        <w:rPr>
          <w:rFonts w:ascii="Book Antiqua" w:eastAsia="Book Antiqua" w:hAnsi="Book Antiqua" w:cs="Book Antiqua"/>
          <w:color w:val="000000"/>
          <w:vertAlign w:val="superscript"/>
          <w:lang w:val="en-GB"/>
        </w:rPr>
        <w:t>]</w:t>
      </w:r>
      <w:r w:rsidRPr="00F06DFE">
        <w:rPr>
          <w:rFonts w:ascii="Book Antiqua" w:eastAsia="Book Antiqua" w:hAnsi="Book Antiqua" w:cs="Book Antiqua"/>
          <w:color w:val="000000"/>
          <w:lang w:val="en-GB"/>
        </w:rPr>
        <w:t xml:space="preserve">. However, some controversies still exist about this emerging surgical technique and </w:t>
      </w:r>
      <w:r w:rsidR="00321078" w:rsidRPr="00F06DFE">
        <w:rPr>
          <w:rFonts w:ascii="Book Antiqua" w:eastAsia="Book Antiqua" w:hAnsi="Book Antiqua" w:cs="Book Antiqua"/>
          <w:color w:val="000000"/>
          <w:lang w:val="en-GB"/>
        </w:rPr>
        <w:t xml:space="preserve">few </w:t>
      </w:r>
      <w:r w:rsidRPr="00F06DFE">
        <w:rPr>
          <w:rFonts w:ascii="Book Antiqua" w:eastAsia="Book Antiqua" w:hAnsi="Book Antiqua" w:cs="Book Antiqua"/>
          <w:color w:val="000000"/>
          <w:lang w:val="en-GB"/>
        </w:rPr>
        <w:t>data are available about the long-term results.</w:t>
      </w:r>
    </w:p>
    <w:p w14:paraId="5A545523" w14:textId="3D793C2A"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lastRenderedPageBreak/>
        <w:t xml:space="preserve">This systematic review </w:t>
      </w:r>
      <w:r w:rsidR="00321078" w:rsidRPr="00F06DFE">
        <w:rPr>
          <w:rFonts w:ascii="Book Antiqua" w:eastAsia="Book Antiqua" w:hAnsi="Book Antiqua" w:cs="Book Antiqua"/>
          <w:color w:val="000000"/>
          <w:lang w:val="en-GB"/>
        </w:rPr>
        <w:t xml:space="preserve">aimed </w:t>
      </w:r>
      <w:r w:rsidRPr="00F06DFE">
        <w:rPr>
          <w:rFonts w:ascii="Book Antiqua" w:eastAsia="Book Antiqua" w:hAnsi="Book Antiqua" w:cs="Book Antiqua"/>
          <w:color w:val="000000"/>
          <w:lang w:val="en-GB"/>
        </w:rPr>
        <w:t xml:space="preserve">to summarize the current evidence about the efficacy and safety of AVBT in the management of IS in skeletally immature patients. Particular attention </w:t>
      </w:r>
      <w:r w:rsidR="00321078" w:rsidRPr="00F06DFE">
        <w:rPr>
          <w:rFonts w:ascii="Book Antiqua" w:eastAsia="Book Antiqua" w:hAnsi="Book Antiqua" w:cs="Book Antiqua"/>
          <w:color w:val="000000"/>
          <w:lang w:val="en-GB"/>
        </w:rPr>
        <w:t>was given</w:t>
      </w:r>
      <w:r w:rsidRPr="00F06DFE">
        <w:rPr>
          <w:rFonts w:ascii="Book Antiqua" w:eastAsia="Book Antiqua" w:hAnsi="Book Antiqua" w:cs="Book Antiqua"/>
          <w:color w:val="000000"/>
          <w:lang w:val="en-GB"/>
        </w:rPr>
        <w:t xml:space="preserve"> to surgical indications, clinical and radiological outcomes, postoperative complications, re-intervention rates and conversion rates to posterior spinal fusion (PSF).</w:t>
      </w:r>
    </w:p>
    <w:p w14:paraId="70530AA3" w14:textId="77777777" w:rsidR="00A77B3E" w:rsidRPr="00F06DFE" w:rsidRDefault="00A77B3E" w:rsidP="00F06DFE">
      <w:pPr>
        <w:spacing w:line="360" w:lineRule="auto"/>
        <w:jc w:val="both"/>
        <w:rPr>
          <w:rFonts w:ascii="Book Antiqua" w:hAnsi="Book Antiqua"/>
          <w:lang w:val="en-GB"/>
        </w:rPr>
      </w:pPr>
    </w:p>
    <w:p w14:paraId="3CCBF0C6"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aps/>
          <w:color w:val="000000"/>
          <w:u w:val="single"/>
          <w:lang w:val="en-GB"/>
        </w:rPr>
        <w:t>MATERIALS AND METHODS</w:t>
      </w:r>
    </w:p>
    <w:p w14:paraId="76E0A296" w14:textId="6F05F0CB"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shd w:val="clear" w:color="auto" w:fill="FFFFFF"/>
          <w:lang w:val="en-GB"/>
        </w:rPr>
        <w:t xml:space="preserve">The study was conducted with methods described in </w:t>
      </w:r>
      <w:proofErr w:type="gramStart"/>
      <w:r w:rsidRPr="00F06DFE">
        <w:rPr>
          <w:rFonts w:ascii="Book Antiqua" w:eastAsia="Book Antiqua" w:hAnsi="Book Antiqua" w:cs="Book Antiqua"/>
          <w:color w:val="000000"/>
          <w:shd w:val="clear" w:color="auto" w:fill="FFFFFF"/>
          <w:lang w:val="en-GB"/>
        </w:rPr>
        <w:t>PRISMA</w:t>
      </w:r>
      <w:r w:rsidRPr="00F06DFE">
        <w:rPr>
          <w:rFonts w:ascii="Book Antiqua" w:eastAsia="Book Antiqua" w:hAnsi="Book Antiqua" w:cs="Book Antiqua"/>
          <w:color w:val="000000"/>
          <w:shd w:val="clear" w:color="auto" w:fill="FFFFFF"/>
          <w:vertAlign w:val="superscript"/>
          <w:lang w:val="en-GB"/>
        </w:rPr>
        <w:t>[</w:t>
      </w:r>
      <w:proofErr w:type="gramEnd"/>
      <w:r w:rsidRPr="00F06DFE">
        <w:rPr>
          <w:rFonts w:ascii="Book Antiqua" w:eastAsia="Book Antiqua" w:hAnsi="Book Antiqua" w:cs="Book Antiqua"/>
          <w:color w:val="000000"/>
          <w:shd w:val="clear" w:color="auto" w:fill="FFFFFF"/>
          <w:vertAlign w:val="superscript"/>
          <w:lang w:val="en-GB"/>
        </w:rPr>
        <w:t>31]</w:t>
      </w:r>
      <w:r w:rsidRPr="00F06DFE">
        <w:rPr>
          <w:rFonts w:ascii="Book Antiqua" w:eastAsia="Book Antiqua" w:hAnsi="Book Antiqua" w:cs="Book Antiqua"/>
          <w:color w:val="000000"/>
          <w:shd w:val="clear" w:color="auto" w:fill="FFFFFF"/>
          <w:lang w:val="en-GB"/>
        </w:rPr>
        <w:t>.</w:t>
      </w:r>
      <w:r w:rsidRPr="00F06DFE">
        <w:rPr>
          <w:rFonts w:ascii="Book Antiqua" w:eastAsia="Book Antiqua" w:hAnsi="Book Antiqua" w:cs="Book Antiqua"/>
          <w:color w:val="000000"/>
          <w:lang w:val="en-GB"/>
        </w:rPr>
        <w:t xml:space="preserve"> It was registered in PROSPERO (ID: </w:t>
      </w:r>
      <w:r w:rsidRPr="00F06DFE">
        <w:rPr>
          <w:rFonts w:ascii="Book Antiqua" w:eastAsia="Book Antiqua" w:hAnsi="Book Antiqua" w:cs="Book Antiqua"/>
          <w:color w:val="000000"/>
          <w:shd w:val="clear" w:color="auto" w:fill="FFFFFF"/>
          <w:lang w:val="en-GB"/>
        </w:rPr>
        <w:t>CRD42020183915)</w:t>
      </w:r>
      <w:r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shd w:val="clear" w:color="auto" w:fill="FFFFFF"/>
          <w:lang w:val="en-GB"/>
        </w:rPr>
        <w:t>before the data extraction and analysis.</w:t>
      </w:r>
    </w:p>
    <w:p w14:paraId="22CA3959" w14:textId="77777777" w:rsidR="00A77B3E" w:rsidRPr="00F06DFE" w:rsidRDefault="00A77B3E" w:rsidP="00F06DFE">
      <w:pPr>
        <w:spacing w:line="360" w:lineRule="auto"/>
        <w:jc w:val="both"/>
        <w:rPr>
          <w:rFonts w:ascii="Book Antiqua" w:hAnsi="Book Antiqua"/>
          <w:lang w:val="en-GB"/>
        </w:rPr>
      </w:pPr>
    </w:p>
    <w:p w14:paraId="4306D1B1" w14:textId="7ECC64A0"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Literature search and study eligibility</w:t>
      </w:r>
    </w:p>
    <w:p w14:paraId="3F523F8D" w14:textId="3A7C01BD" w:rsidR="00A77B3E" w:rsidRPr="00F06DFE" w:rsidRDefault="006B37C3"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Scopus</w:t>
      </w:r>
      <w:r w:rsidR="00483789" w:rsidRPr="00F06DFE">
        <w:rPr>
          <w:rFonts w:ascii="Book Antiqua" w:eastAsia="Book Antiqua" w:hAnsi="Book Antiqua" w:cs="Book Antiqua"/>
          <w:color w:val="000000"/>
          <w:lang w:val="en-GB"/>
        </w:rPr>
        <w:t xml:space="preserve">, Web of Science, Springer Link, </w:t>
      </w:r>
      <w:r w:rsidR="00321078" w:rsidRPr="00F06DFE">
        <w:rPr>
          <w:rFonts w:ascii="Book Antiqua" w:eastAsia="Book Antiqua" w:hAnsi="Book Antiqua" w:cs="Book Antiqua"/>
          <w:color w:val="000000"/>
          <w:lang w:val="en-GB"/>
        </w:rPr>
        <w:t>Ovid Medline, Embase</w:t>
      </w:r>
      <w:r w:rsidR="00483789" w:rsidRPr="00F06DFE">
        <w:rPr>
          <w:rFonts w:ascii="Book Antiqua" w:eastAsia="Book Antiqua" w:hAnsi="Book Antiqua" w:cs="Book Antiqua"/>
          <w:color w:val="000000"/>
          <w:lang w:val="en-GB"/>
        </w:rPr>
        <w:t>, Cochrane Library, Google Scholar and PubMed were searched from January 2014 to January 2021 to identify relevant papers for further analysis.</w:t>
      </w:r>
      <w:r w:rsidR="0013785E"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The main keywords were: “</w:t>
      </w:r>
      <w:r w:rsidR="00321078" w:rsidRPr="00F06DFE">
        <w:rPr>
          <w:rFonts w:ascii="Book Antiqua" w:eastAsia="Book Antiqua" w:hAnsi="Book Antiqua" w:cs="Book Antiqua"/>
          <w:color w:val="000000"/>
          <w:lang w:val="en-GB"/>
        </w:rPr>
        <w:t xml:space="preserve">anterior vertebral body tethering </w:t>
      </w:r>
      <w:r w:rsidR="00483789" w:rsidRPr="00F06DFE">
        <w:rPr>
          <w:rFonts w:ascii="Book Antiqua" w:eastAsia="Book Antiqua" w:hAnsi="Book Antiqua" w:cs="Book Antiqua"/>
          <w:color w:val="000000"/>
          <w:lang w:val="en-GB"/>
        </w:rPr>
        <w:t>(AVBT)” or “</w:t>
      </w:r>
      <w:r w:rsidR="00321078" w:rsidRPr="00F06DFE">
        <w:rPr>
          <w:rFonts w:ascii="Book Antiqua" w:eastAsia="Book Antiqua" w:hAnsi="Book Antiqua" w:cs="Book Antiqua"/>
          <w:color w:val="000000"/>
          <w:lang w:val="en-GB"/>
        </w:rPr>
        <w:t>tethering</w:t>
      </w:r>
      <w:r w:rsidR="00483789" w:rsidRPr="00F06DFE">
        <w:rPr>
          <w:rFonts w:ascii="Book Antiqua" w:eastAsia="Book Antiqua" w:hAnsi="Book Antiqua" w:cs="Book Antiqua"/>
          <w:color w:val="000000"/>
          <w:lang w:val="en-GB"/>
        </w:rPr>
        <w:t>” and “scoliosis” and “growing spine” or “growing child” or “immature patients”. A manual search of the reference lists of the selected publications was also performed to identify additional studies for potential inclusion.</w:t>
      </w:r>
      <w:r w:rsidR="0013785E"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 xml:space="preserve">Due to the paucity of studies on AVBT, both retrospective and prospective studies were included in the present systematic review. The following exclusion criteria were applied: (1) </w:t>
      </w:r>
      <w:r w:rsidR="00321078" w:rsidRPr="00F06DFE">
        <w:rPr>
          <w:rFonts w:ascii="Book Antiqua" w:eastAsia="Book Antiqua" w:hAnsi="Book Antiqua" w:cs="Book Antiqua"/>
          <w:color w:val="000000"/>
          <w:lang w:val="en-GB"/>
        </w:rPr>
        <w:t xml:space="preserve">&lt; 24 </w:t>
      </w:r>
      <w:proofErr w:type="spellStart"/>
      <w:r w:rsidR="00321078" w:rsidRPr="00F06DFE">
        <w:rPr>
          <w:rFonts w:ascii="Book Antiqua" w:eastAsia="Book Antiqua" w:hAnsi="Book Antiqua" w:cs="Book Antiqua"/>
          <w:color w:val="000000"/>
          <w:lang w:val="en-GB"/>
        </w:rPr>
        <w:t>mo</w:t>
      </w:r>
      <w:proofErr w:type="spellEnd"/>
      <w:r w:rsidR="00483789" w:rsidRPr="00F06DFE">
        <w:rPr>
          <w:rFonts w:ascii="Book Antiqua" w:eastAsia="Book Antiqua" w:hAnsi="Book Antiqua" w:cs="Book Antiqua"/>
          <w:color w:val="000000"/>
          <w:lang w:val="en-GB"/>
        </w:rPr>
        <w:t xml:space="preserve"> of follow-up; (2) </w:t>
      </w:r>
      <w:r w:rsidR="00FD6830" w:rsidRPr="00F06DFE">
        <w:rPr>
          <w:rFonts w:ascii="Book Antiqua" w:eastAsia="Book Antiqua" w:hAnsi="Book Antiqua" w:cs="Book Antiqua"/>
          <w:color w:val="000000"/>
          <w:lang w:val="en-GB"/>
        </w:rPr>
        <w:t>L</w:t>
      </w:r>
      <w:r w:rsidR="00321078" w:rsidRPr="00F06DFE">
        <w:rPr>
          <w:rFonts w:ascii="Book Antiqua" w:eastAsia="Book Antiqua" w:hAnsi="Book Antiqua" w:cs="Book Antiqua"/>
          <w:color w:val="000000"/>
          <w:lang w:val="en-GB"/>
        </w:rPr>
        <w:t xml:space="preserve">ack </w:t>
      </w:r>
      <w:r w:rsidR="00483789" w:rsidRPr="00F06DFE">
        <w:rPr>
          <w:rFonts w:ascii="Book Antiqua" w:eastAsia="Book Antiqua" w:hAnsi="Book Antiqua" w:cs="Book Antiqua"/>
          <w:color w:val="000000"/>
          <w:lang w:val="en-GB"/>
        </w:rPr>
        <w:t xml:space="preserve">of surgical intervention description; </w:t>
      </w:r>
      <w:r w:rsidR="00574199" w:rsidRPr="00F06DFE">
        <w:rPr>
          <w:rFonts w:ascii="Book Antiqua" w:eastAsia="Book Antiqua" w:hAnsi="Book Antiqua" w:cs="Book Antiqua"/>
          <w:color w:val="000000"/>
          <w:lang w:val="en-GB"/>
        </w:rPr>
        <w:t xml:space="preserve">and </w:t>
      </w:r>
      <w:r w:rsidR="00483789" w:rsidRPr="00F06DFE">
        <w:rPr>
          <w:rFonts w:ascii="Book Antiqua" w:eastAsia="Book Antiqua" w:hAnsi="Book Antiqua" w:cs="Book Antiqua"/>
          <w:color w:val="000000"/>
          <w:lang w:val="en-GB"/>
        </w:rPr>
        <w:t xml:space="preserve">(3) </w:t>
      </w:r>
      <w:r w:rsidR="00FD6830" w:rsidRPr="00F06DFE">
        <w:rPr>
          <w:rFonts w:ascii="Book Antiqua" w:eastAsia="Book Antiqua" w:hAnsi="Book Antiqua" w:cs="Book Antiqua"/>
          <w:color w:val="000000"/>
          <w:lang w:val="en-GB"/>
        </w:rPr>
        <w:t>D</w:t>
      </w:r>
      <w:r w:rsidR="00321078" w:rsidRPr="00F06DFE">
        <w:rPr>
          <w:rFonts w:ascii="Book Antiqua" w:eastAsia="Book Antiqua" w:hAnsi="Book Antiqua" w:cs="Book Antiqua"/>
          <w:color w:val="000000"/>
          <w:lang w:val="en-GB"/>
        </w:rPr>
        <w:t>rop</w:t>
      </w:r>
      <w:r w:rsidR="00483789" w:rsidRPr="00F06DFE">
        <w:rPr>
          <w:rFonts w:ascii="Book Antiqua" w:eastAsia="Book Antiqua" w:hAnsi="Book Antiqua" w:cs="Book Antiqua"/>
          <w:color w:val="000000"/>
          <w:lang w:val="en-GB"/>
        </w:rPr>
        <w:t xml:space="preserve">out </w:t>
      </w:r>
      <w:r w:rsidR="00321078" w:rsidRPr="00F06DFE">
        <w:rPr>
          <w:rFonts w:ascii="Book Antiqua" w:eastAsia="Book Antiqua" w:hAnsi="Book Antiqua" w:cs="Book Antiqua"/>
          <w:color w:val="000000"/>
          <w:lang w:val="en-GB"/>
        </w:rPr>
        <w:t>&gt;</w:t>
      </w:r>
      <w:r w:rsidR="00483789" w:rsidRPr="00F06DFE">
        <w:rPr>
          <w:rFonts w:ascii="Book Antiqua" w:eastAsia="Book Antiqua" w:hAnsi="Book Antiqua" w:cs="Book Antiqua"/>
          <w:color w:val="000000"/>
          <w:lang w:val="en-GB"/>
        </w:rPr>
        <w:t xml:space="preserve"> 20% at the final follow-up. The review was restricted to articles published in English. When multiple papers from the same centre</w:t>
      </w:r>
      <w:r w:rsidR="0013785E"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or trial were depicted, the most thorough publication was selected.</w:t>
      </w:r>
      <w:r w:rsidR="0013785E"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 xml:space="preserve">Two review </w:t>
      </w:r>
      <w:r w:rsidR="00574199" w:rsidRPr="00F06DFE">
        <w:rPr>
          <w:rFonts w:ascii="Book Antiqua" w:eastAsia="Book Antiqua" w:hAnsi="Book Antiqua" w:cs="Book Antiqua"/>
          <w:color w:val="000000"/>
          <w:lang w:val="en-GB"/>
        </w:rPr>
        <w:t>a</w:t>
      </w:r>
      <w:r w:rsidR="00483789" w:rsidRPr="00F06DFE">
        <w:rPr>
          <w:rFonts w:ascii="Book Antiqua" w:eastAsia="Book Antiqua" w:hAnsi="Book Antiqua" w:cs="Book Antiqua"/>
          <w:color w:val="000000"/>
          <w:lang w:val="en-GB"/>
        </w:rPr>
        <w:t>uthors (</w:t>
      </w:r>
      <w:proofErr w:type="spellStart"/>
      <w:r w:rsidR="00574199" w:rsidRPr="00F06DFE">
        <w:rPr>
          <w:rFonts w:ascii="Book Antiqua" w:eastAsia="Book Antiqua" w:hAnsi="Book Antiqua" w:cs="Book Antiqua"/>
          <w:color w:val="000000"/>
          <w:lang w:val="en-GB"/>
        </w:rPr>
        <w:t>Bizzoca</w:t>
      </w:r>
      <w:proofErr w:type="spellEnd"/>
      <w:r w:rsidR="00574199" w:rsidRPr="00F06DFE">
        <w:rPr>
          <w:rFonts w:ascii="Book Antiqua" w:eastAsia="Book Antiqua" w:hAnsi="Book Antiqua" w:cs="Book Antiqua"/>
          <w:color w:val="000000"/>
          <w:lang w:val="en-GB"/>
        </w:rPr>
        <w:t xml:space="preserve"> D</w:t>
      </w:r>
      <w:r w:rsidR="002B25CD" w:rsidRPr="00F06DFE">
        <w:rPr>
          <w:rFonts w:ascii="Book Antiqua" w:eastAsia="Book Antiqua" w:hAnsi="Book Antiqua" w:cs="Book Antiqua"/>
          <w:color w:val="000000"/>
          <w:lang w:val="en-GB"/>
        </w:rPr>
        <w:t xml:space="preserve"> and</w:t>
      </w:r>
      <w:r w:rsidR="00574199" w:rsidRPr="00F06DFE">
        <w:rPr>
          <w:rFonts w:ascii="Book Antiqua" w:eastAsia="Book Antiqua" w:hAnsi="Book Antiqua" w:cs="Book Antiqua"/>
          <w:color w:val="000000"/>
          <w:lang w:val="en-GB"/>
        </w:rPr>
        <w:t xml:space="preserve"> </w:t>
      </w:r>
      <w:proofErr w:type="spellStart"/>
      <w:r w:rsidR="00574199" w:rsidRPr="00F06DFE">
        <w:rPr>
          <w:rFonts w:ascii="Book Antiqua" w:eastAsia="Book Antiqua" w:hAnsi="Book Antiqua" w:cs="Book Antiqua"/>
          <w:color w:val="000000"/>
          <w:lang w:val="en-GB"/>
        </w:rPr>
        <w:t>Piazzolla</w:t>
      </w:r>
      <w:proofErr w:type="spellEnd"/>
      <w:r w:rsidR="00574199" w:rsidRPr="00F06DFE">
        <w:rPr>
          <w:rFonts w:ascii="Book Antiqua" w:eastAsia="Book Antiqua" w:hAnsi="Book Antiqua" w:cs="Book Antiqua"/>
          <w:color w:val="000000"/>
          <w:lang w:val="en-GB"/>
        </w:rPr>
        <w:t xml:space="preserve"> A</w:t>
      </w:r>
      <w:r w:rsidR="00483789" w:rsidRPr="00F06DFE">
        <w:rPr>
          <w:rFonts w:ascii="Book Antiqua" w:eastAsia="Book Antiqua" w:hAnsi="Book Antiqua" w:cs="Book Antiqua"/>
          <w:color w:val="000000"/>
          <w:lang w:val="en-GB"/>
        </w:rPr>
        <w:t xml:space="preserve">) </w:t>
      </w:r>
      <w:r w:rsidR="0013785E" w:rsidRPr="00F06DFE">
        <w:rPr>
          <w:rFonts w:ascii="Book Antiqua" w:eastAsia="Book Antiqua" w:hAnsi="Book Antiqua" w:cs="Book Antiqua"/>
          <w:color w:val="000000"/>
          <w:lang w:val="en-GB"/>
        </w:rPr>
        <w:t>analysed</w:t>
      </w:r>
      <w:r w:rsidR="00D66807"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 xml:space="preserve">the titles and abstracts. Potentially relevant articles were acquired for full-length text and </w:t>
      </w:r>
      <w:r w:rsidR="00574199" w:rsidRPr="00F06DFE">
        <w:rPr>
          <w:rFonts w:ascii="Book Antiqua" w:eastAsia="Book Antiqua" w:hAnsi="Book Antiqua" w:cs="Book Antiqua"/>
          <w:color w:val="000000"/>
          <w:lang w:val="en-GB"/>
        </w:rPr>
        <w:t>a</w:t>
      </w:r>
      <w:r w:rsidR="00483789" w:rsidRPr="00F06DFE">
        <w:rPr>
          <w:rFonts w:ascii="Book Antiqua" w:eastAsia="Book Antiqua" w:hAnsi="Book Antiqua" w:cs="Book Antiqua"/>
          <w:color w:val="000000"/>
          <w:lang w:val="en-GB"/>
        </w:rPr>
        <w:t>uthors were contacted when the full</w:t>
      </w:r>
      <w:r w:rsidR="0013785E"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text was not available.</w:t>
      </w:r>
    </w:p>
    <w:p w14:paraId="68CE6667" w14:textId="77777777" w:rsidR="00CF1D03" w:rsidRPr="00F06DFE" w:rsidRDefault="00CF1D03" w:rsidP="00F06DFE">
      <w:pPr>
        <w:spacing w:line="360" w:lineRule="auto"/>
        <w:jc w:val="both"/>
        <w:rPr>
          <w:rFonts w:ascii="Book Antiqua" w:hAnsi="Book Antiqua"/>
          <w:lang w:val="en-GB"/>
        </w:rPr>
      </w:pPr>
    </w:p>
    <w:p w14:paraId="73C85195" w14:textId="59114FC3"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Data extraction</w:t>
      </w:r>
    </w:p>
    <w:p w14:paraId="66EEC560" w14:textId="39077E44"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Information was extracted from each study by two review </w:t>
      </w:r>
      <w:r w:rsidR="00574199" w:rsidRPr="00F06DFE">
        <w:rPr>
          <w:rFonts w:ascii="Book Antiqua" w:eastAsia="Book Antiqua" w:hAnsi="Book Antiqua" w:cs="Book Antiqua"/>
          <w:color w:val="000000"/>
          <w:lang w:val="en-GB"/>
        </w:rPr>
        <w:t>a</w:t>
      </w:r>
      <w:r w:rsidRPr="00F06DFE">
        <w:rPr>
          <w:rFonts w:ascii="Book Antiqua" w:eastAsia="Book Antiqua" w:hAnsi="Book Antiqua" w:cs="Book Antiqua"/>
          <w:color w:val="000000"/>
          <w:lang w:val="en-GB"/>
        </w:rPr>
        <w:t>uthors (</w:t>
      </w:r>
      <w:proofErr w:type="spellStart"/>
      <w:r w:rsidR="00574199" w:rsidRPr="00F06DFE">
        <w:rPr>
          <w:rFonts w:ascii="Book Antiqua" w:eastAsia="Book Antiqua" w:hAnsi="Book Antiqua" w:cs="Book Antiqua"/>
          <w:color w:val="000000"/>
          <w:lang w:val="en-GB"/>
        </w:rPr>
        <w:t>Bizzoca</w:t>
      </w:r>
      <w:proofErr w:type="spellEnd"/>
      <w:r w:rsidR="00574199" w:rsidRPr="00F06DFE">
        <w:rPr>
          <w:rFonts w:ascii="Book Antiqua" w:eastAsia="Book Antiqua" w:hAnsi="Book Antiqua" w:cs="Book Antiqua"/>
          <w:color w:val="000000"/>
          <w:lang w:val="en-GB"/>
        </w:rPr>
        <w:t xml:space="preserve"> D</w:t>
      </w:r>
      <w:r w:rsidR="002B25CD" w:rsidRPr="00F06DFE">
        <w:rPr>
          <w:rFonts w:ascii="Book Antiqua" w:eastAsia="Book Antiqua" w:hAnsi="Book Antiqua" w:cs="Book Antiqua"/>
          <w:color w:val="000000"/>
          <w:lang w:val="en-GB"/>
        </w:rPr>
        <w:t xml:space="preserve"> and </w:t>
      </w:r>
      <w:proofErr w:type="spellStart"/>
      <w:r w:rsidR="00574199" w:rsidRPr="00F06DFE">
        <w:rPr>
          <w:rFonts w:ascii="Book Antiqua" w:eastAsia="Book Antiqua" w:hAnsi="Book Antiqua" w:cs="Book Antiqua"/>
          <w:color w:val="000000"/>
          <w:lang w:val="en-GB"/>
        </w:rPr>
        <w:t>Piazzolla</w:t>
      </w:r>
      <w:proofErr w:type="spellEnd"/>
      <w:r w:rsidR="00574199" w:rsidRPr="00F06DFE">
        <w:rPr>
          <w:rFonts w:ascii="Book Antiqua" w:eastAsia="Book Antiqua" w:hAnsi="Book Antiqua" w:cs="Book Antiqua"/>
          <w:color w:val="000000"/>
          <w:lang w:val="en-GB"/>
        </w:rPr>
        <w:t xml:space="preserve"> A</w:t>
      </w:r>
      <w:r w:rsidRPr="00F06DFE">
        <w:rPr>
          <w:rFonts w:ascii="Book Antiqua" w:eastAsia="Book Antiqua" w:hAnsi="Book Antiqua" w:cs="Book Antiqua"/>
          <w:color w:val="000000"/>
          <w:lang w:val="en-GB"/>
        </w:rPr>
        <w:t xml:space="preserve">) and finally checked by </w:t>
      </w:r>
      <w:r w:rsidR="002B25CD" w:rsidRPr="00F06DFE">
        <w:rPr>
          <w:rFonts w:ascii="Book Antiqua" w:eastAsia="Book Antiqua" w:hAnsi="Book Antiqua" w:cs="Book Antiqua"/>
          <w:color w:val="000000"/>
          <w:lang w:val="en-GB"/>
        </w:rPr>
        <w:t xml:space="preserve">two </w:t>
      </w:r>
      <w:r w:rsidRPr="00F06DFE">
        <w:rPr>
          <w:rFonts w:ascii="Book Antiqua" w:eastAsia="Book Antiqua" w:hAnsi="Book Antiqua" w:cs="Book Antiqua"/>
          <w:color w:val="000000"/>
          <w:lang w:val="en-GB"/>
        </w:rPr>
        <w:t xml:space="preserve">other </w:t>
      </w:r>
      <w:r w:rsidR="002B25CD" w:rsidRPr="00F06DFE">
        <w:rPr>
          <w:rFonts w:ascii="Book Antiqua" w:eastAsia="Book Antiqua" w:hAnsi="Book Antiqua" w:cs="Book Antiqua"/>
          <w:color w:val="000000"/>
          <w:lang w:val="en-GB"/>
        </w:rPr>
        <w:t>a</w:t>
      </w:r>
      <w:r w:rsidRPr="00F06DFE">
        <w:rPr>
          <w:rFonts w:ascii="Book Antiqua" w:eastAsia="Book Antiqua" w:hAnsi="Book Antiqua" w:cs="Book Antiqua"/>
          <w:color w:val="000000"/>
          <w:lang w:val="en-GB"/>
        </w:rPr>
        <w:t>uthors (</w:t>
      </w:r>
      <w:r w:rsidR="00574199" w:rsidRPr="00F06DFE">
        <w:rPr>
          <w:rFonts w:ascii="Book Antiqua" w:eastAsia="Book Antiqua" w:hAnsi="Book Antiqua" w:cs="Book Antiqua"/>
          <w:color w:val="000000"/>
          <w:lang w:val="en-GB"/>
        </w:rPr>
        <w:t>Moretti B</w:t>
      </w:r>
      <w:r w:rsidR="002B25CD" w:rsidRPr="00F06DFE">
        <w:rPr>
          <w:rFonts w:ascii="Book Antiqua" w:eastAsia="Book Antiqua" w:hAnsi="Book Antiqua" w:cs="Book Antiqua"/>
          <w:color w:val="000000"/>
          <w:lang w:val="en-GB"/>
        </w:rPr>
        <w:t xml:space="preserve"> and </w:t>
      </w:r>
      <w:proofErr w:type="spellStart"/>
      <w:r w:rsidR="00574199" w:rsidRPr="00F06DFE">
        <w:rPr>
          <w:rFonts w:ascii="Book Antiqua" w:eastAsia="Book Antiqua" w:hAnsi="Book Antiqua" w:cs="Book Antiqua"/>
          <w:color w:val="000000"/>
          <w:lang w:val="en-GB"/>
        </w:rPr>
        <w:t>Solarino</w:t>
      </w:r>
      <w:proofErr w:type="spellEnd"/>
      <w:r w:rsidR="00574199" w:rsidRPr="00F06DFE">
        <w:rPr>
          <w:rFonts w:ascii="Book Antiqua" w:eastAsia="Book Antiqua" w:hAnsi="Book Antiqua" w:cs="Book Antiqua"/>
          <w:color w:val="000000"/>
          <w:lang w:val="en-GB"/>
        </w:rPr>
        <w:t xml:space="preserve"> G</w:t>
      </w:r>
      <w:r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lastRenderedPageBreak/>
        <w:t xml:space="preserve">including: (1) </w:t>
      </w:r>
      <w:r w:rsidR="00FD6830" w:rsidRPr="00F06DFE">
        <w:rPr>
          <w:rFonts w:ascii="Book Antiqua" w:eastAsia="Book Antiqua" w:hAnsi="Book Antiqua" w:cs="Book Antiqua"/>
          <w:color w:val="000000"/>
          <w:lang w:val="en-GB"/>
        </w:rPr>
        <w:t>C</w:t>
      </w:r>
      <w:r w:rsidR="002B25CD" w:rsidRPr="00F06DFE">
        <w:rPr>
          <w:rFonts w:ascii="Book Antiqua" w:eastAsia="Book Antiqua" w:hAnsi="Book Antiqua" w:cs="Book Antiqua"/>
          <w:color w:val="000000"/>
          <w:lang w:val="en-GB"/>
        </w:rPr>
        <w:t xml:space="preserve">haracteristics </w:t>
      </w:r>
      <w:r w:rsidRPr="00F06DFE">
        <w:rPr>
          <w:rFonts w:ascii="Book Antiqua" w:eastAsia="Book Antiqua" w:hAnsi="Book Antiqua" w:cs="Book Antiqua"/>
          <w:color w:val="000000"/>
          <w:lang w:val="en-GB"/>
        </w:rPr>
        <w:t>of study participants (age, gender, preoperative Cobb</w:t>
      </w:r>
      <w:r w:rsidR="002B25CD" w:rsidRPr="00F06DFE">
        <w:rPr>
          <w:rFonts w:ascii="Book Antiqua" w:eastAsia="Book Antiqua" w:hAnsi="Book Antiqua" w:cs="Book Antiqua"/>
          <w:color w:val="000000"/>
          <w:lang w:val="en-GB"/>
        </w:rPr>
        <w:t xml:space="preserve"> angle</w:t>
      </w:r>
      <w:r w:rsidRPr="00F06DFE">
        <w:rPr>
          <w:rFonts w:ascii="Book Antiqua" w:eastAsia="Book Antiqua" w:hAnsi="Book Antiqua" w:cs="Book Antiqua"/>
          <w:color w:val="000000"/>
          <w:lang w:val="en-GB"/>
        </w:rPr>
        <w:t xml:space="preserve">); (2) </w:t>
      </w:r>
      <w:r w:rsidR="00FD6830"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tudy inclusion; (</w:t>
      </w:r>
      <w:r w:rsidR="003728B7" w:rsidRPr="00F06DFE">
        <w:rPr>
          <w:rFonts w:ascii="Book Antiqua" w:eastAsia="Book Antiqua" w:hAnsi="Book Antiqua" w:cs="Book Antiqua"/>
          <w:color w:val="000000"/>
          <w:lang w:val="en-GB"/>
        </w:rPr>
        <w:t>3</w:t>
      </w:r>
      <w:r w:rsidRPr="00F06DFE">
        <w:rPr>
          <w:rFonts w:ascii="Book Antiqua" w:eastAsia="Book Antiqua" w:hAnsi="Book Antiqua" w:cs="Book Antiqua"/>
          <w:color w:val="000000"/>
          <w:lang w:val="en-GB"/>
        </w:rPr>
        <w:t xml:space="preserve">) </w:t>
      </w:r>
      <w:r w:rsidR="00FD6830" w:rsidRPr="00F06DFE">
        <w:rPr>
          <w:rFonts w:ascii="Book Antiqua" w:eastAsia="Book Antiqua" w:hAnsi="Book Antiqua" w:cs="Book Antiqua"/>
          <w:color w:val="000000"/>
          <w:lang w:val="en-GB"/>
        </w:rPr>
        <w:t>S</w:t>
      </w:r>
      <w:r w:rsidR="002B25CD" w:rsidRPr="00F06DFE">
        <w:rPr>
          <w:rFonts w:ascii="Book Antiqua" w:eastAsia="Book Antiqua" w:hAnsi="Book Antiqua" w:cs="Book Antiqua"/>
          <w:color w:val="000000"/>
          <w:lang w:val="en-GB"/>
        </w:rPr>
        <w:t xml:space="preserve">urgical </w:t>
      </w:r>
      <w:r w:rsidRPr="00F06DFE">
        <w:rPr>
          <w:rFonts w:ascii="Book Antiqua" w:eastAsia="Book Antiqua" w:hAnsi="Book Antiqua" w:cs="Book Antiqua"/>
          <w:color w:val="000000"/>
          <w:lang w:val="en-GB"/>
        </w:rPr>
        <w:t>approach; (</w:t>
      </w:r>
      <w:r w:rsidR="003728B7" w:rsidRPr="00F06DFE">
        <w:rPr>
          <w:rFonts w:ascii="Book Antiqua" w:eastAsia="Book Antiqua" w:hAnsi="Book Antiqua" w:cs="Book Antiqua"/>
          <w:color w:val="000000"/>
          <w:lang w:val="en-GB"/>
        </w:rPr>
        <w:t>4</w:t>
      </w:r>
      <w:r w:rsidRPr="00F06DFE">
        <w:rPr>
          <w:rFonts w:ascii="Book Antiqua" w:eastAsia="Book Antiqua" w:hAnsi="Book Antiqua" w:cs="Book Antiqua"/>
          <w:color w:val="000000"/>
          <w:lang w:val="en-GB"/>
        </w:rPr>
        <w:t xml:space="preserve">) </w:t>
      </w:r>
      <w:r w:rsidR="00FD6830" w:rsidRPr="00F06DFE">
        <w:rPr>
          <w:rFonts w:ascii="Book Antiqua" w:eastAsia="Book Antiqua" w:hAnsi="Book Antiqua" w:cs="Book Antiqua"/>
          <w:color w:val="000000"/>
          <w:lang w:val="en-GB"/>
        </w:rPr>
        <w:t>C</w:t>
      </w:r>
      <w:r w:rsidR="002B25CD" w:rsidRPr="00F06DFE">
        <w:rPr>
          <w:rFonts w:ascii="Book Antiqua" w:eastAsia="Book Antiqua" w:hAnsi="Book Antiqua" w:cs="Book Antiqua"/>
          <w:color w:val="000000"/>
          <w:lang w:val="en-GB"/>
        </w:rPr>
        <w:t xml:space="preserve">linical </w:t>
      </w:r>
      <w:r w:rsidRPr="00F06DFE">
        <w:rPr>
          <w:rFonts w:ascii="Book Antiqua" w:eastAsia="Book Antiqua" w:hAnsi="Book Antiqua" w:cs="Book Antiqua"/>
          <w:color w:val="000000"/>
          <w:lang w:val="en-GB"/>
        </w:rPr>
        <w:t>outcome; (</w:t>
      </w:r>
      <w:r w:rsidR="003728B7" w:rsidRPr="00F06DFE">
        <w:rPr>
          <w:rFonts w:ascii="Book Antiqua" w:eastAsia="Book Antiqua" w:hAnsi="Book Antiqua" w:cs="Book Antiqua"/>
          <w:color w:val="000000"/>
          <w:lang w:val="en-GB"/>
        </w:rPr>
        <w:t>5</w:t>
      </w:r>
      <w:r w:rsidRPr="00F06DFE">
        <w:rPr>
          <w:rFonts w:ascii="Book Antiqua" w:eastAsia="Book Antiqua" w:hAnsi="Book Antiqua" w:cs="Book Antiqua"/>
          <w:color w:val="000000"/>
          <w:lang w:val="en-GB"/>
        </w:rPr>
        <w:t xml:space="preserve">) </w:t>
      </w:r>
      <w:r w:rsidR="00FD6830" w:rsidRPr="00F06DFE">
        <w:rPr>
          <w:rFonts w:ascii="Book Antiqua" w:eastAsia="Book Antiqua" w:hAnsi="Book Antiqua" w:cs="Book Antiqua"/>
          <w:color w:val="000000"/>
          <w:lang w:val="en-GB"/>
        </w:rPr>
        <w:t>R</w:t>
      </w:r>
      <w:r w:rsidR="002B25CD" w:rsidRPr="00F06DFE">
        <w:rPr>
          <w:rFonts w:ascii="Book Antiqua" w:eastAsia="Book Antiqua" w:hAnsi="Book Antiqua" w:cs="Book Antiqua"/>
          <w:color w:val="000000"/>
          <w:lang w:val="en-GB"/>
        </w:rPr>
        <w:t xml:space="preserve">adiological </w:t>
      </w:r>
      <w:r w:rsidRPr="00F06DFE">
        <w:rPr>
          <w:rFonts w:ascii="Book Antiqua" w:eastAsia="Book Antiqua" w:hAnsi="Book Antiqua" w:cs="Book Antiqua"/>
          <w:color w:val="000000"/>
          <w:lang w:val="en-GB"/>
        </w:rPr>
        <w:t>outcome; (</w:t>
      </w:r>
      <w:r w:rsidR="003728B7" w:rsidRPr="00F06DFE">
        <w:rPr>
          <w:rFonts w:ascii="Book Antiqua" w:eastAsia="Book Antiqua" w:hAnsi="Book Antiqua" w:cs="Book Antiqua"/>
          <w:color w:val="000000"/>
          <w:lang w:val="en-GB"/>
        </w:rPr>
        <w:t>6</w:t>
      </w:r>
      <w:r w:rsidRPr="00F06DFE">
        <w:rPr>
          <w:rFonts w:ascii="Book Antiqua" w:eastAsia="Book Antiqua" w:hAnsi="Book Antiqua" w:cs="Book Antiqua"/>
          <w:color w:val="000000"/>
          <w:lang w:val="en-GB"/>
        </w:rPr>
        <w:t xml:space="preserve">) </w:t>
      </w:r>
      <w:r w:rsidR="00FD6830" w:rsidRPr="00F06DFE">
        <w:rPr>
          <w:rFonts w:ascii="Book Antiqua" w:eastAsia="Book Antiqua" w:hAnsi="Book Antiqua" w:cs="Book Antiqua"/>
          <w:color w:val="000000"/>
          <w:lang w:val="en-GB"/>
        </w:rPr>
        <w:t>P</w:t>
      </w:r>
      <w:r w:rsidR="002B25CD" w:rsidRPr="00F06DFE">
        <w:rPr>
          <w:rFonts w:ascii="Book Antiqua" w:eastAsia="Book Antiqua" w:hAnsi="Book Antiqua" w:cs="Book Antiqua"/>
          <w:color w:val="000000"/>
          <w:lang w:val="en-GB"/>
        </w:rPr>
        <w:t xml:space="preserve">ercentage </w:t>
      </w:r>
      <w:r w:rsidRPr="00F06DFE">
        <w:rPr>
          <w:rFonts w:ascii="Book Antiqua" w:eastAsia="Book Antiqua" w:hAnsi="Book Antiqua" w:cs="Book Antiqua"/>
          <w:color w:val="000000"/>
          <w:lang w:val="en-GB"/>
        </w:rPr>
        <w:t>of successful AVBT procedures; (</w:t>
      </w:r>
      <w:r w:rsidR="003728B7" w:rsidRPr="00F06DFE">
        <w:rPr>
          <w:rFonts w:ascii="Book Antiqua" w:eastAsia="Book Antiqua" w:hAnsi="Book Antiqua" w:cs="Book Antiqua"/>
          <w:color w:val="000000"/>
          <w:lang w:val="en-GB"/>
        </w:rPr>
        <w:t>7</w:t>
      </w:r>
      <w:r w:rsidRPr="00F06DFE">
        <w:rPr>
          <w:rFonts w:ascii="Book Antiqua" w:eastAsia="Book Antiqua" w:hAnsi="Book Antiqua" w:cs="Book Antiqua"/>
          <w:color w:val="000000"/>
          <w:lang w:val="en-GB"/>
        </w:rPr>
        <w:t xml:space="preserve">) </w:t>
      </w:r>
      <w:r w:rsidR="00FD6830" w:rsidRPr="00F06DFE">
        <w:rPr>
          <w:rFonts w:ascii="Book Antiqua" w:eastAsia="Book Antiqua" w:hAnsi="Book Antiqua" w:cs="Book Antiqua"/>
          <w:color w:val="000000"/>
          <w:lang w:val="en-GB"/>
        </w:rPr>
        <w:t>P</w:t>
      </w:r>
      <w:r w:rsidR="002B25CD" w:rsidRPr="00F06DFE">
        <w:rPr>
          <w:rFonts w:ascii="Book Antiqua" w:eastAsia="Book Antiqua" w:hAnsi="Book Antiqua" w:cs="Book Antiqua"/>
          <w:color w:val="000000"/>
          <w:lang w:val="en-GB"/>
        </w:rPr>
        <w:t xml:space="preserve">erioperative </w:t>
      </w:r>
      <w:r w:rsidRPr="00F06DFE">
        <w:rPr>
          <w:rFonts w:ascii="Book Antiqua" w:eastAsia="Book Antiqua" w:hAnsi="Book Antiqua" w:cs="Book Antiqua"/>
          <w:color w:val="000000"/>
          <w:lang w:val="en-GB"/>
        </w:rPr>
        <w:t>complication rate and type; (</w:t>
      </w:r>
      <w:r w:rsidR="003728B7" w:rsidRPr="00F06DFE">
        <w:rPr>
          <w:rFonts w:ascii="Book Antiqua" w:eastAsia="Book Antiqua" w:hAnsi="Book Antiqua" w:cs="Book Antiqua"/>
          <w:color w:val="000000"/>
          <w:lang w:val="en-GB"/>
        </w:rPr>
        <w:t>8</w:t>
      </w:r>
      <w:r w:rsidRPr="00F06DFE">
        <w:rPr>
          <w:rFonts w:ascii="Book Antiqua" w:eastAsia="Book Antiqua" w:hAnsi="Book Antiqua" w:cs="Book Antiqua"/>
          <w:color w:val="000000"/>
          <w:lang w:val="en-GB"/>
        </w:rPr>
        <w:t xml:space="preserve">) </w:t>
      </w:r>
      <w:r w:rsidR="00FD6830" w:rsidRPr="00F06DFE">
        <w:rPr>
          <w:rFonts w:ascii="Book Antiqua" w:eastAsia="Book Antiqua" w:hAnsi="Book Antiqua" w:cs="Book Antiqua"/>
          <w:color w:val="000000"/>
          <w:lang w:val="en-GB"/>
        </w:rPr>
        <w:t>R</w:t>
      </w:r>
      <w:r w:rsidR="002B25CD" w:rsidRPr="00F06DFE">
        <w:rPr>
          <w:rFonts w:ascii="Book Antiqua" w:eastAsia="Book Antiqua" w:hAnsi="Book Antiqua" w:cs="Book Antiqua"/>
          <w:color w:val="000000"/>
          <w:lang w:val="en-GB"/>
        </w:rPr>
        <w:t xml:space="preserve">e-intervention </w:t>
      </w:r>
      <w:r w:rsidRPr="00F06DFE">
        <w:rPr>
          <w:rFonts w:ascii="Book Antiqua" w:eastAsia="Book Antiqua" w:hAnsi="Book Antiqua" w:cs="Book Antiqua"/>
          <w:color w:val="000000"/>
          <w:lang w:val="en-GB"/>
        </w:rPr>
        <w:t>rate</w:t>
      </w:r>
      <w:r w:rsidR="003728B7"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 and (</w:t>
      </w:r>
      <w:r w:rsidR="003728B7" w:rsidRPr="00F06DFE">
        <w:rPr>
          <w:rFonts w:ascii="Book Antiqua" w:eastAsia="Book Antiqua" w:hAnsi="Book Antiqua" w:cs="Book Antiqua"/>
          <w:color w:val="000000"/>
          <w:lang w:val="en-GB"/>
        </w:rPr>
        <w:t>9</w:t>
      </w:r>
      <w:r w:rsidRPr="00F06DFE">
        <w:rPr>
          <w:rFonts w:ascii="Book Antiqua" w:eastAsia="Book Antiqua" w:hAnsi="Book Antiqua" w:cs="Book Antiqua"/>
          <w:color w:val="000000"/>
          <w:lang w:val="en-GB"/>
        </w:rPr>
        <w:t xml:space="preserve">) </w:t>
      </w:r>
      <w:r w:rsidR="00FD6830" w:rsidRPr="00F06DFE">
        <w:rPr>
          <w:rFonts w:ascii="Book Antiqua" w:eastAsia="Book Antiqua" w:hAnsi="Book Antiqua" w:cs="Book Antiqua"/>
          <w:color w:val="000000"/>
          <w:lang w:val="en-GB"/>
        </w:rPr>
        <w:t>N</w:t>
      </w:r>
      <w:r w:rsidR="002B25CD" w:rsidRPr="00F06DFE">
        <w:rPr>
          <w:rFonts w:ascii="Book Antiqua" w:eastAsia="Book Antiqua" w:hAnsi="Book Antiqua" w:cs="Book Antiqua"/>
          <w:color w:val="000000"/>
          <w:lang w:val="en-GB"/>
        </w:rPr>
        <w:t xml:space="preserve">umber </w:t>
      </w:r>
      <w:r w:rsidRPr="00F06DFE">
        <w:rPr>
          <w:rFonts w:ascii="Book Antiqua" w:eastAsia="Book Antiqua" w:hAnsi="Book Antiqua" w:cs="Book Antiqua"/>
          <w:color w:val="000000"/>
          <w:lang w:val="en-GB"/>
        </w:rPr>
        <w:t>of conversions to PSF. Disagreements were resolved by discussion between them.</w:t>
      </w:r>
    </w:p>
    <w:p w14:paraId="7116E4A4" w14:textId="77777777" w:rsidR="00A77B3E" w:rsidRPr="00F06DFE" w:rsidRDefault="00A77B3E" w:rsidP="00F06DFE">
      <w:pPr>
        <w:spacing w:line="360" w:lineRule="auto"/>
        <w:jc w:val="both"/>
        <w:rPr>
          <w:rFonts w:ascii="Book Antiqua" w:hAnsi="Book Antiqua"/>
          <w:lang w:val="en-GB"/>
        </w:rPr>
      </w:pPr>
    </w:p>
    <w:p w14:paraId="164E4F95" w14:textId="7E60A108"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Study quality assessment and bias risk of the included studies</w:t>
      </w:r>
    </w:p>
    <w:p w14:paraId="2228C4DF" w14:textId="46A792DA"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The quality of the </w:t>
      </w:r>
      <w:r w:rsidR="0013785E" w:rsidRPr="00F06DFE">
        <w:rPr>
          <w:rFonts w:ascii="Book Antiqua" w:eastAsia="Book Antiqua" w:hAnsi="Book Antiqua" w:cs="Book Antiqua"/>
          <w:color w:val="000000"/>
          <w:lang w:val="en-GB"/>
        </w:rPr>
        <w:t>analysed</w:t>
      </w:r>
      <w:r w:rsidRPr="00F06DFE">
        <w:rPr>
          <w:rFonts w:ascii="Book Antiqua" w:eastAsia="Book Antiqua" w:hAnsi="Book Antiqua" w:cs="Book Antiqua"/>
          <w:color w:val="000000"/>
          <w:lang w:val="en-GB"/>
        </w:rPr>
        <w:t xml:space="preserve"> paper</w:t>
      </w:r>
      <w:r w:rsidR="0013785E"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 was evaluated following the </w:t>
      </w:r>
      <w:r w:rsidR="003728B7" w:rsidRPr="00F06DFE">
        <w:rPr>
          <w:rFonts w:ascii="Book Antiqua" w:eastAsia="Book Antiqua" w:hAnsi="Book Antiqua" w:cs="Book Antiqua"/>
          <w:color w:val="000000"/>
          <w:lang w:val="en-GB"/>
        </w:rPr>
        <w:t xml:space="preserve">American Academy of </w:t>
      </w:r>
      <w:proofErr w:type="spellStart"/>
      <w:r w:rsidR="003728B7" w:rsidRPr="00F06DFE">
        <w:rPr>
          <w:rFonts w:ascii="Book Antiqua" w:eastAsia="Book Antiqua" w:hAnsi="Book Antiqua" w:cs="Book Antiqua"/>
          <w:color w:val="000000"/>
          <w:lang w:val="en-GB"/>
        </w:rPr>
        <w:t>Orthopedic</w:t>
      </w:r>
      <w:proofErr w:type="spellEnd"/>
      <w:r w:rsidR="003728B7" w:rsidRPr="00F06DFE">
        <w:rPr>
          <w:rFonts w:ascii="Book Antiqua" w:eastAsia="Book Antiqua" w:hAnsi="Book Antiqua" w:cs="Book Antiqua"/>
          <w:color w:val="000000"/>
          <w:lang w:val="en-GB"/>
        </w:rPr>
        <w:t xml:space="preserve"> Surgeons (</w:t>
      </w:r>
      <w:r w:rsidRPr="00F06DFE">
        <w:rPr>
          <w:rFonts w:ascii="Book Antiqua" w:eastAsia="Book Antiqua" w:hAnsi="Book Antiqua" w:cs="Book Antiqua"/>
          <w:color w:val="000000"/>
          <w:lang w:val="en-GB"/>
        </w:rPr>
        <w:t>AAOS</w:t>
      </w:r>
      <w:r w:rsidR="003728B7"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 clinical practice guideline</w:t>
      </w:r>
      <w:r w:rsidR="002B25CD"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 and review methodology version 2</w:t>
      </w:r>
      <w:r w:rsidRPr="00F06DFE">
        <w:rPr>
          <w:rFonts w:ascii="Book Antiqua" w:eastAsia="Book Antiqua" w:hAnsi="Book Antiqua" w:cs="Book Antiqua"/>
          <w:color w:val="000000"/>
          <w:vertAlign w:val="superscript"/>
          <w:lang w:val="en-GB"/>
        </w:rPr>
        <w:t>[32]</w:t>
      </w:r>
      <w:r w:rsidRPr="00F06DFE">
        <w:rPr>
          <w:rFonts w:ascii="Book Antiqua" w:eastAsia="Book Antiqua" w:hAnsi="Book Antiqua" w:cs="Book Antiqua"/>
          <w:color w:val="000000"/>
          <w:lang w:val="en-GB"/>
        </w:rPr>
        <w:t xml:space="preserve">. We assessed the following features: </w:t>
      </w:r>
      <w:r w:rsidR="007D07D7" w:rsidRPr="00F06DFE">
        <w:rPr>
          <w:rFonts w:ascii="Book Antiqua" w:eastAsia="Book Antiqua" w:hAnsi="Book Antiqua" w:cs="Book Antiqua"/>
          <w:color w:val="000000"/>
          <w:lang w:val="en-GB"/>
        </w:rPr>
        <w:t xml:space="preserve">Inclusion </w:t>
      </w:r>
      <w:r w:rsidR="002B25CD" w:rsidRPr="00F06DFE">
        <w:rPr>
          <w:rFonts w:ascii="Book Antiqua" w:eastAsia="Book Antiqua" w:hAnsi="Book Antiqua" w:cs="Book Antiqua"/>
          <w:color w:val="000000"/>
          <w:lang w:val="en-GB"/>
        </w:rPr>
        <w:t xml:space="preserve">and </w:t>
      </w:r>
      <w:r w:rsidRPr="00F06DFE">
        <w:rPr>
          <w:rFonts w:ascii="Book Antiqua" w:eastAsia="Book Antiqua" w:hAnsi="Book Antiqua" w:cs="Book Antiqua"/>
          <w:color w:val="000000"/>
          <w:lang w:val="en-GB"/>
        </w:rPr>
        <w:t xml:space="preserve">exclusion criteria description; sample size and features; number of </w:t>
      </w:r>
      <w:r w:rsidR="002B25CD" w:rsidRPr="00F06DFE">
        <w:rPr>
          <w:rFonts w:ascii="Book Antiqua" w:eastAsia="Book Antiqua" w:hAnsi="Book Antiqua" w:cs="Book Antiqua"/>
          <w:color w:val="000000"/>
          <w:lang w:val="en-GB"/>
        </w:rPr>
        <w:t xml:space="preserve">patients </w:t>
      </w:r>
      <w:r w:rsidRPr="00F06DFE">
        <w:rPr>
          <w:rFonts w:ascii="Book Antiqua" w:eastAsia="Book Antiqua" w:hAnsi="Book Antiqua" w:cs="Book Antiqua"/>
          <w:color w:val="000000"/>
          <w:lang w:val="en-GB"/>
        </w:rPr>
        <w:t xml:space="preserve">lost to follow-up; prognostic factors evaluation; outcome evaluation; appropriate statistical analysis; references of the study; data evaluation; presence of bias; presence of confounding factors; </w:t>
      </w:r>
      <w:r w:rsidR="002B25CD" w:rsidRPr="00F06DFE">
        <w:rPr>
          <w:rFonts w:ascii="Book Antiqua" w:eastAsia="Book Antiqua" w:hAnsi="Book Antiqua" w:cs="Book Antiqua"/>
          <w:color w:val="000000"/>
          <w:lang w:val="en-GB"/>
        </w:rPr>
        <w:t xml:space="preserve">and </w:t>
      </w:r>
      <w:r w:rsidRPr="00F06DFE">
        <w:rPr>
          <w:rFonts w:ascii="Book Antiqua" w:eastAsia="Book Antiqua" w:hAnsi="Book Antiqua" w:cs="Book Antiqua"/>
          <w:color w:val="000000"/>
          <w:lang w:val="en-GB"/>
        </w:rPr>
        <w:t xml:space="preserve">follow-up </w:t>
      </w:r>
      <w:r w:rsidR="002B25CD" w:rsidRPr="00F06DFE">
        <w:rPr>
          <w:rFonts w:ascii="Book Antiqua" w:eastAsia="Book Antiqua" w:hAnsi="Book Antiqua" w:cs="Book Antiqua"/>
          <w:color w:val="000000"/>
          <w:lang w:val="en-GB"/>
        </w:rPr>
        <w:t>duration</w:t>
      </w:r>
      <w:r w:rsidRPr="00F06DFE">
        <w:rPr>
          <w:rFonts w:ascii="Book Antiqua" w:eastAsia="Book Antiqua" w:hAnsi="Book Antiqua" w:cs="Book Antiqua"/>
          <w:color w:val="000000"/>
          <w:lang w:val="en-GB"/>
        </w:rPr>
        <w:t>.</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Based on the study design and the depicted flaws, the quality of each study included in this systematic review was defined as follows: </w:t>
      </w:r>
      <w:r w:rsidR="00FD6830" w:rsidRPr="00F06DFE">
        <w:rPr>
          <w:rFonts w:ascii="Book Antiqua" w:eastAsia="Book Antiqua" w:hAnsi="Book Antiqua" w:cs="Book Antiqua"/>
          <w:color w:val="000000"/>
          <w:lang w:val="en-GB"/>
        </w:rPr>
        <w:t>H</w:t>
      </w:r>
      <w:r w:rsidR="002B25CD" w:rsidRPr="00F06DFE">
        <w:rPr>
          <w:rFonts w:ascii="Book Antiqua" w:eastAsia="Book Antiqua" w:hAnsi="Book Antiqua" w:cs="Book Antiqua"/>
          <w:color w:val="000000"/>
          <w:lang w:val="en-GB"/>
        </w:rPr>
        <w:t xml:space="preserve">igh </w:t>
      </w:r>
      <w:r w:rsidRPr="00F06DFE">
        <w:rPr>
          <w:rFonts w:ascii="Book Antiqua" w:eastAsia="Book Antiqua" w:hAnsi="Book Antiqua" w:cs="Book Antiqua"/>
          <w:color w:val="000000"/>
          <w:lang w:val="en-GB"/>
        </w:rPr>
        <w:t>(&lt;</w:t>
      </w:r>
      <w:r w:rsidR="003728B7"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2 flaws); moderate (≥</w:t>
      </w:r>
      <w:r w:rsidR="003728B7"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2 and &lt;</w:t>
      </w:r>
      <w:r w:rsidR="003728B7"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4 flaws); low (≥</w:t>
      </w:r>
      <w:r w:rsidR="003728B7"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4 and &lt;</w:t>
      </w:r>
      <w:r w:rsidR="003728B7"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6 flaws) and very low (≥</w:t>
      </w:r>
      <w:r w:rsidR="003728B7"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6 flaws).</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Two </w:t>
      </w:r>
      <w:r w:rsidR="002B25CD" w:rsidRPr="00F06DFE">
        <w:rPr>
          <w:rFonts w:ascii="Book Antiqua" w:eastAsia="Book Antiqua" w:hAnsi="Book Antiqua" w:cs="Book Antiqua"/>
          <w:color w:val="000000"/>
          <w:lang w:val="en-GB"/>
        </w:rPr>
        <w:t xml:space="preserve">authors </w:t>
      </w:r>
      <w:r w:rsidRPr="00F06DFE">
        <w:rPr>
          <w:rFonts w:ascii="Book Antiqua" w:eastAsia="Book Antiqua" w:hAnsi="Book Antiqua" w:cs="Book Antiqua"/>
          <w:color w:val="000000"/>
          <w:lang w:val="en-GB"/>
        </w:rPr>
        <w:t>(</w:t>
      </w:r>
      <w:proofErr w:type="spellStart"/>
      <w:r w:rsidR="003728B7" w:rsidRPr="00F06DFE">
        <w:rPr>
          <w:rFonts w:ascii="Book Antiqua" w:eastAsia="Book Antiqua" w:hAnsi="Book Antiqua" w:cs="Book Antiqua"/>
          <w:color w:val="000000"/>
          <w:lang w:val="en-GB"/>
        </w:rPr>
        <w:t>Bizzoca</w:t>
      </w:r>
      <w:proofErr w:type="spellEnd"/>
      <w:r w:rsidR="003728B7" w:rsidRPr="00F06DFE">
        <w:rPr>
          <w:rFonts w:ascii="Book Antiqua" w:eastAsia="Book Antiqua" w:hAnsi="Book Antiqua" w:cs="Book Antiqua"/>
          <w:color w:val="000000"/>
          <w:lang w:val="en-GB"/>
        </w:rPr>
        <w:t xml:space="preserve"> D</w:t>
      </w:r>
      <w:r w:rsidR="002B25CD" w:rsidRPr="00F06DFE">
        <w:rPr>
          <w:rFonts w:ascii="Book Antiqua" w:eastAsia="Book Antiqua" w:hAnsi="Book Antiqua" w:cs="Book Antiqua"/>
          <w:color w:val="000000"/>
          <w:lang w:val="en-GB"/>
        </w:rPr>
        <w:t xml:space="preserve"> and </w:t>
      </w:r>
      <w:proofErr w:type="spellStart"/>
      <w:r w:rsidR="003728B7" w:rsidRPr="00F06DFE">
        <w:rPr>
          <w:rFonts w:ascii="Book Antiqua" w:eastAsia="Book Antiqua" w:hAnsi="Book Antiqua" w:cs="Book Antiqua"/>
          <w:color w:val="000000"/>
          <w:lang w:val="en-GB"/>
        </w:rPr>
        <w:t>Piazzolla</w:t>
      </w:r>
      <w:proofErr w:type="spellEnd"/>
      <w:r w:rsidR="003728B7" w:rsidRPr="00F06DFE">
        <w:rPr>
          <w:rFonts w:ascii="Book Antiqua" w:eastAsia="Book Antiqua" w:hAnsi="Book Antiqua" w:cs="Book Antiqua"/>
          <w:color w:val="000000"/>
          <w:lang w:val="en-GB"/>
        </w:rPr>
        <w:t xml:space="preserve"> A</w:t>
      </w:r>
      <w:r w:rsidRPr="00F06DFE">
        <w:rPr>
          <w:rFonts w:ascii="Book Antiqua" w:eastAsia="Book Antiqua" w:hAnsi="Book Antiqua" w:cs="Book Antiqua"/>
          <w:color w:val="000000"/>
          <w:lang w:val="en-GB"/>
        </w:rPr>
        <w:t>) independently evaluated all the studies. In case of disagreement between them, a new combined evaluation was performed. Two senior authors (</w:t>
      </w:r>
      <w:r w:rsidR="003728B7" w:rsidRPr="00F06DFE">
        <w:rPr>
          <w:rFonts w:ascii="Book Antiqua" w:eastAsia="Book Antiqua" w:hAnsi="Book Antiqua" w:cs="Book Antiqua"/>
          <w:color w:val="000000"/>
          <w:lang w:val="en-GB"/>
        </w:rPr>
        <w:t>Moretti B</w:t>
      </w:r>
      <w:r w:rsidR="002B25CD" w:rsidRPr="00F06DFE">
        <w:rPr>
          <w:rFonts w:ascii="Book Antiqua" w:eastAsia="Book Antiqua" w:hAnsi="Book Antiqua" w:cs="Book Antiqua"/>
          <w:color w:val="000000"/>
          <w:lang w:val="en-GB"/>
        </w:rPr>
        <w:t xml:space="preserve"> and </w:t>
      </w:r>
      <w:proofErr w:type="spellStart"/>
      <w:r w:rsidR="003728B7" w:rsidRPr="00F06DFE">
        <w:rPr>
          <w:rFonts w:ascii="Book Antiqua" w:eastAsia="Book Antiqua" w:hAnsi="Book Antiqua" w:cs="Book Antiqua"/>
          <w:color w:val="000000"/>
          <w:lang w:val="en-GB"/>
        </w:rPr>
        <w:t>Solarino</w:t>
      </w:r>
      <w:proofErr w:type="spellEnd"/>
      <w:r w:rsidR="003728B7" w:rsidRPr="00F06DFE">
        <w:rPr>
          <w:rFonts w:ascii="Book Antiqua" w:eastAsia="Book Antiqua" w:hAnsi="Book Antiqua" w:cs="Book Antiqua"/>
          <w:color w:val="000000"/>
          <w:lang w:val="en-GB"/>
        </w:rPr>
        <w:t xml:space="preserve"> G</w:t>
      </w:r>
      <w:r w:rsidRPr="00F06DFE">
        <w:rPr>
          <w:rFonts w:ascii="Book Antiqua" w:eastAsia="Book Antiqua" w:hAnsi="Book Antiqua" w:cs="Book Antiqua"/>
          <w:color w:val="000000"/>
          <w:lang w:val="en-GB"/>
        </w:rPr>
        <w:t>) finally approved the quality assessment procedure.</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Publication bias could not be assessed by a funnel plot considering the low number of patients in each study.</w:t>
      </w:r>
    </w:p>
    <w:p w14:paraId="1AEA8ADB" w14:textId="77777777" w:rsidR="00A77B3E" w:rsidRPr="00F06DFE" w:rsidRDefault="00A77B3E" w:rsidP="00F06DFE">
      <w:pPr>
        <w:spacing w:line="360" w:lineRule="auto"/>
        <w:jc w:val="both"/>
        <w:rPr>
          <w:rFonts w:ascii="Book Antiqua" w:hAnsi="Book Antiqua"/>
          <w:lang w:val="en-GB"/>
        </w:rPr>
      </w:pPr>
    </w:p>
    <w:p w14:paraId="32DDB007" w14:textId="59CE8BC5"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Primary, secondary and tertiary outcome</w:t>
      </w:r>
      <w:r w:rsidR="002B25CD" w:rsidRPr="00F06DFE">
        <w:rPr>
          <w:rFonts w:ascii="Book Antiqua" w:eastAsia="Book Antiqua" w:hAnsi="Book Antiqua" w:cs="Book Antiqua"/>
          <w:b/>
          <w:bCs/>
          <w:i/>
          <w:iCs/>
          <w:color w:val="000000"/>
          <w:lang w:val="en-GB"/>
        </w:rPr>
        <w:t>s</w:t>
      </w:r>
    </w:p>
    <w:p w14:paraId="67E6FAD1" w14:textId="04B8138B"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The primary outcome was to assess the success of AVBT at skeletal maturity, with a minimum 24-mo follow-up, in patients managed with this growth-friendly technique. The secondary outcome was to identify the rate of perioperative complications, re-interventions and conversions to PSF, in patients who underwent AVBT. The tertiary outcome was to depict the correct indications for AVBT and the correct preoperative workup, as well as to describe the main feature of the surgical procedure.</w:t>
      </w:r>
    </w:p>
    <w:p w14:paraId="082221B1" w14:textId="77777777" w:rsidR="006D695D" w:rsidRPr="00F06DFE" w:rsidRDefault="006D695D" w:rsidP="00F06DFE">
      <w:pPr>
        <w:spacing w:line="360" w:lineRule="auto"/>
        <w:jc w:val="both"/>
        <w:rPr>
          <w:rFonts w:ascii="Book Antiqua" w:eastAsia="Book Antiqua" w:hAnsi="Book Antiqua" w:cs="Book Antiqua"/>
          <w:b/>
          <w:caps/>
          <w:color w:val="000000"/>
          <w:u w:val="single"/>
          <w:lang w:val="en-GB"/>
        </w:rPr>
      </w:pPr>
    </w:p>
    <w:p w14:paraId="2E862032" w14:textId="5E55441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aps/>
          <w:color w:val="000000"/>
          <w:u w:val="single"/>
          <w:lang w:val="en-GB"/>
        </w:rPr>
        <w:t>RESULTS</w:t>
      </w:r>
    </w:p>
    <w:p w14:paraId="6A8DFAFF" w14:textId="4B424510"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Study selection</w:t>
      </w:r>
    </w:p>
    <w:p w14:paraId="18248E4A" w14:textId="25B99A5A"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The </w:t>
      </w:r>
      <w:r w:rsidR="006B37C3" w:rsidRPr="00F06DFE">
        <w:rPr>
          <w:rFonts w:ascii="Book Antiqua" w:eastAsia="Book Antiqua" w:hAnsi="Book Antiqua" w:cs="Book Antiqua"/>
          <w:color w:val="000000"/>
          <w:lang w:val="en-GB"/>
        </w:rPr>
        <w:t>Scopus</w:t>
      </w:r>
      <w:r w:rsidRPr="00F06DFE">
        <w:rPr>
          <w:rFonts w:ascii="Book Antiqua" w:eastAsia="Book Antiqua" w:hAnsi="Book Antiqua" w:cs="Book Antiqua"/>
          <w:color w:val="000000"/>
          <w:lang w:val="en-GB"/>
        </w:rPr>
        <w:t xml:space="preserve">, Springer Link, Web of Science, </w:t>
      </w:r>
      <w:r w:rsidR="006D695D" w:rsidRPr="00F06DFE">
        <w:rPr>
          <w:rFonts w:ascii="Book Antiqua" w:eastAsia="Book Antiqua" w:hAnsi="Book Antiqua" w:cs="Book Antiqua"/>
          <w:color w:val="000000"/>
          <w:lang w:val="en-GB"/>
        </w:rPr>
        <w:t>Ovid Medline, Embase</w:t>
      </w:r>
      <w:r w:rsidRPr="00F06DFE">
        <w:rPr>
          <w:rFonts w:ascii="Book Antiqua" w:eastAsia="Book Antiqua" w:hAnsi="Book Antiqua" w:cs="Book Antiqua"/>
          <w:color w:val="000000"/>
          <w:lang w:val="en-GB"/>
        </w:rPr>
        <w:t>, Cochrane Library, Google Scholar and PubMed database searches provided a total of 396 studies for potential inclusion in the review (Figure 1). After adjusting for duplicates, 107 studies remained. Of these, 91 studies were discarded after reading titles and reviewing abstracts.</w:t>
      </w:r>
      <w:r w:rsidR="006D695D"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The full text of the remaining 16 studies was examined in greater detail. Of these, 10 studies did not meet the inclusion criteria. </w:t>
      </w:r>
      <w:r w:rsidR="006D695D" w:rsidRPr="00F06DFE">
        <w:rPr>
          <w:rFonts w:ascii="Book Antiqua" w:eastAsia="Book Antiqua" w:hAnsi="Book Antiqua" w:cs="Book Antiqua"/>
          <w:color w:val="000000"/>
          <w:lang w:val="en-GB"/>
        </w:rPr>
        <w:t xml:space="preserve">One additional </w:t>
      </w:r>
      <w:r w:rsidRPr="00F06DFE">
        <w:rPr>
          <w:rFonts w:ascii="Book Antiqua" w:eastAsia="Book Antiqua" w:hAnsi="Book Antiqua" w:cs="Book Antiqua"/>
          <w:color w:val="000000"/>
          <w:lang w:val="en-GB"/>
        </w:rPr>
        <w:t xml:space="preserve">study was identified through a bibliographic cross-reference of obtained articles. A total of </w:t>
      </w:r>
      <w:r w:rsidR="006D695D" w:rsidRPr="00F06DFE">
        <w:rPr>
          <w:rFonts w:ascii="Book Antiqua" w:eastAsia="Book Antiqua" w:hAnsi="Book Antiqua" w:cs="Book Antiqua"/>
          <w:color w:val="000000"/>
          <w:lang w:val="en-GB"/>
        </w:rPr>
        <w:t xml:space="preserve">seven </w:t>
      </w:r>
      <w:r w:rsidRPr="00F06DFE">
        <w:rPr>
          <w:rFonts w:ascii="Book Antiqua" w:eastAsia="Book Antiqua" w:hAnsi="Book Antiqua" w:cs="Book Antiqua"/>
          <w:color w:val="000000"/>
          <w:lang w:val="en-GB"/>
        </w:rPr>
        <w:t>articles were finally included in this systematic review.</w:t>
      </w:r>
    </w:p>
    <w:p w14:paraId="4D7363BB" w14:textId="77777777" w:rsidR="00A77B3E" w:rsidRPr="00F06DFE" w:rsidRDefault="00A77B3E" w:rsidP="00F06DFE">
      <w:pPr>
        <w:spacing w:line="360" w:lineRule="auto"/>
        <w:jc w:val="both"/>
        <w:rPr>
          <w:rFonts w:ascii="Book Antiqua" w:hAnsi="Book Antiqua"/>
          <w:lang w:val="en-GB"/>
        </w:rPr>
      </w:pPr>
    </w:p>
    <w:p w14:paraId="5EC5D546" w14:textId="2E0ACBD5"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Study quality</w:t>
      </w:r>
    </w:p>
    <w:p w14:paraId="6693BE30" w14:textId="1020D8D3"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The process of quality assessment, performed according to the AAOS clinical practice guideline</w:t>
      </w:r>
      <w:r w:rsidR="006D695D"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 and review methodology version 2, </w:t>
      </w:r>
      <w:r w:rsidR="006D695D" w:rsidRPr="00F06DFE">
        <w:rPr>
          <w:rFonts w:ascii="Book Antiqua" w:eastAsia="Book Antiqua" w:hAnsi="Book Antiqua" w:cs="Book Antiqua"/>
          <w:color w:val="000000"/>
          <w:lang w:val="en-GB"/>
        </w:rPr>
        <w:t xml:space="preserve">gave </w:t>
      </w:r>
      <w:r w:rsidRPr="00F06DFE">
        <w:rPr>
          <w:rFonts w:ascii="Book Antiqua" w:eastAsia="Book Antiqua" w:hAnsi="Book Antiqua" w:cs="Book Antiqua"/>
          <w:color w:val="000000"/>
          <w:lang w:val="en-GB"/>
        </w:rPr>
        <w:t xml:space="preserve">the following results: </w:t>
      </w:r>
      <w:proofErr w:type="gramStart"/>
      <w:r w:rsidR="00FD6830" w:rsidRPr="00F06DFE">
        <w:rPr>
          <w:rFonts w:ascii="Book Antiqua" w:eastAsia="Book Antiqua" w:hAnsi="Book Antiqua" w:cs="Book Antiqua"/>
          <w:color w:val="000000"/>
          <w:lang w:val="en-GB"/>
        </w:rPr>
        <w:t>F</w:t>
      </w:r>
      <w:r w:rsidR="006D695D" w:rsidRPr="00F06DFE">
        <w:rPr>
          <w:rFonts w:ascii="Book Antiqua" w:eastAsia="Book Antiqua" w:hAnsi="Book Antiqua" w:cs="Book Antiqua"/>
          <w:color w:val="000000"/>
          <w:lang w:val="en-GB"/>
        </w:rPr>
        <w:t>ive</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14,20</w:t>
      </w:r>
      <w:r w:rsidR="003728B7" w:rsidRPr="00F06DFE">
        <w:rPr>
          <w:rFonts w:ascii="Book Antiqua" w:eastAsia="Book Antiqua" w:hAnsi="Book Antiqua" w:cs="Book Antiqua"/>
          <w:color w:val="000000"/>
          <w:vertAlign w:val="superscript"/>
          <w:lang w:val="en-GB"/>
        </w:rPr>
        <w:t>-</w:t>
      </w:r>
      <w:r w:rsidRPr="00F06DFE">
        <w:rPr>
          <w:rFonts w:ascii="Book Antiqua" w:eastAsia="Book Antiqua" w:hAnsi="Book Antiqua" w:cs="Book Antiqua"/>
          <w:color w:val="000000"/>
          <w:vertAlign w:val="superscript"/>
          <w:lang w:val="en-GB"/>
        </w:rPr>
        <w:t>23]</w:t>
      </w:r>
      <w:r w:rsidRPr="00F06DFE">
        <w:rPr>
          <w:rFonts w:ascii="Book Antiqua" w:eastAsia="Book Antiqua" w:hAnsi="Book Antiqua" w:cs="Book Antiqua"/>
          <w:color w:val="000000"/>
          <w:lang w:val="en-GB"/>
        </w:rPr>
        <w:t xml:space="preserve"> studies out of </w:t>
      </w:r>
      <w:r w:rsidR="006D695D" w:rsidRPr="00F06DFE">
        <w:rPr>
          <w:rFonts w:ascii="Book Antiqua" w:eastAsia="Book Antiqua" w:hAnsi="Book Antiqua" w:cs="Book Antiqua"/>
          <w:color w:val="000000"/>
          <w:lang w:val="en-GB"/>
        </w:rPr>
        <w:t xml:space="preserve">seven </w:t>
      </w:r>
      <w:r w:rsidRPr="00F06DFE">
        <w:rPr>
          <w:rFonts w:ascii="Book Antiqua" w:eastAsia="Book Antiqua" w:hAnsi="Book Antiqua" w:cs="Book Antiqua"/>
          <w:color w:val="000000"/>
          <w:lang w:val="en-GB"/>
        </w:rPr>
        <w:t>(71.43%) were classified as high</w:t>
      </w:r>
      <w:r w:rsidR="006D695D"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quality, whereas the </w:t>
      </w:r>
      <w:r w:rsidR="006D695D" w:rsidRPr="00F06DFE">
        <w:rPr>
          <w:rFonts w:ascii="Book Antiqua" w:eastAsia="Book Antiqua" w:hAnsi="Book Antiqua" w:cs="Book Antiqua"/>
          <w:color w:val="000000"/>
          <w:lang w:val="en-GB"/>
        </w:rPr>
        <w:t>remaining two</w:t>
      </w:r>
      <w:r w:rsidRPr="00F06DFE">
        <w:rPr>
          <w:rFonts w:ascii="Book Antiqua" w:eastAsia="Book Antiqua" w:hAnsi="Book Antiqua" w:cs="Book Antiqua"/>
          <w:color w:val="000000"/>
          <w:vertAlign w:val="superscript"/>
          <w:lang w:val="en-GB"/>
        </w:rPr>
        <w:t>[17,24]</w:t>
      </w:r>
      <w:r w:rsidRPr="00F06DFE">
        <w:rPr>
          <w:rFonts w:ascii="Book Antiqua" w:eastAsia="Book Antiqua" w:hAnsi="Book Antiqua" w:cs="Book Antiqua"/>
          <w:color w:val="000000"/>
          <w:lang w:val="en-GB"/>
        </w:rPr>
        <w:t xml:space="preserve"> studies out of 10 (28.57%) were classified as moderate</w:t>
      </w:r>
      <w:r w:rsidR="006D695D"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quality (Table 1).</w:t>
      </w:r>
    </w:p>
    <w:p w14:paraId="4CF41685" w14:textId="77777777" w:rsidR="00A77B3E" w:rsidRPr="00F06DFE" w:rsidRDefault="00A77B3E" w:rsidP="00F06DFE">
      <w:pPr>
        <w:spacing w:line="360" w:lineRule="auto"/>
        <w:jc w:val="both"/>
        <w:rPr>
          <w:rFonts w:ascii="Book Antiqua" w:hAnsi="Book Antiqua"/>
          <w:lang w:val="en-GB"/>
        </w:rPr>
      </w:pPr>
    </w:p>
    <w:p w14:paraId="4B10D969" w14:textId="286ED90D"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Study characteristics</w:t>
      </w:r>
    </w:p>
    <w:p w14:paraId="69386342" w14:textId="27319BF4"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The features of the included papers are </w:t>
      </w:r>
      <w:r w:rsidR="0013785E" w:rsidRPr="00F06DFE">
        <w:rPr>
          <w:rFonts w:ascii="Book Antiqua" w:eastAsia="Book Antiqua" w:hAnsi="Book Antiqua" w:cs="Book Antiqua"/>
          <w:color w:val="000000"/>
          <w:lang w:val="en-GB"/>
        </w:rPr>
        <w:t xml:space="preserve">summarised </w:t>
      </w:r>
      <w:r w:rsidRPr="00F06DFE">
        <w:rPr>
          <w:rFonts w:ascii="Book Antiqua" w:eastAsia="Book Antiqua" w:hAnsi="Book Antiqua" w:cs="Book Antiqua"/>
          <w:color w:val="000000"/>
          <w:lang w:val="en-GB"/>
        </w:rPr>
        <w:t xml:space="preserve">in Table 1. Seven clinical trials, </w:t>
      </w:r>
      <w:r w:rsidRPr="00F06DFE">
        <w:rPr>
          <w:rFonts w:ascii="Book Antiqua" w:eastAsia="Book Antiqua" w:hAnsi="Book Antiqua" w:cs="Book Antiqua"/>
          <w:i/>
          <w:iCs/>
          <w:color w:val="000000"/>
          <w:lang w:val="en-GB"/>
        </w:rPr>
        <w:t>i.e.</w:t>
      </w:r>
      <w:r w:rsidR="003728B7" w:rsidRPr="00F06DFE">
        <w:rPr>
          <w:rFonts w:ascii="Book Antiqua" w:eastAsia="Book Antiqua" w:hAnsi="Book Antiqua" w:cs="Book Antiqua"/>
          <w:i/>
          <w:iCs/>
          <w:color w:val="000000"/>
          <w:lang w:val="en-GB"/>
        </w:rPr>
        <w:t>,</w:t>
      </w:r>
      <w:r w:rsidRPr="00F06DFE">
        <w:rPr>
          <w:rFonts w:ascii="Book Antiqua" w:eastAsia="Book Antiqua" w:hAnsi="Book Antiqua" w:cs="Book Antiqua"/>
          <w:color w:val="000000"/>
          <w:lang w:val="en-GB"/>
        </w:rPr>
        <w:t xml:space="preserve"> one retrospective comparative study (</w:t>
      </w:r>
      <w:r w:rsidR="00FD6830" w:rsidRPr="00F06DFE">
        <w:rPr>
          <w:rFonts w:ascii="Book Antiqua" w:eastAsia="Book Antiqua" w:hAnsi="Book Antiqua" w:cs="Book Antiqua"/>
          <w:color w:val="000000"/>
          <w:lang w:val="en-GB"/>
        </w:rPr>
        <w:t>l</w:t>
      </w:r>
      <w:r w:rsidRPr="00F06DFE">
        <w:rPr>
          <w:rFonts w:ascii="Book Antiqua" w:eastAsia="Book Antiqua" w:hAnsi="Book Antiqua" w:cs="Book Antiqua"/>
          <w:color w:val="000000"/>
          <w:lang w:val="en-GB"/>
        </w:rPr>
        <w:t xml:space="preserve">evel </w:t>
      </w:r>
      <w:proofErr w:type="gramStart"/>
      <w:r w:rsidRPr="00F06DFE">
        <w:rPr>
          <w:rFonts w:ascii="Book Antiqua" w:eastAsia="Book Antiqua" w:hAnsi="Book Antiqua" w:cs="Book Antiqua"/>
          <w:color w:val="000000"/>
          <w:lang w:val="en-GB"/>
        </w:rPr>
        <w:t>III)</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22]</w:t>
      </w:r>
      <w:r w:rsidRPr="00F06DFE">
        <w:rPr>
          <w:rFonts w:ascii="Book Antiqua" w:eastAsia="Book Antiqua" w:hAnsi="Book Antiqua" w:cs="Book Antiqua"/>
          <w:color w:val="000000"/>
          <w:lang w:val="en-GB"/>
        </w:rPr>
        <w:t>, two prospective observational studies (</w:t>
      </w:r>
      <w:r w:rsidR="00FD6830" w:rsidRPr="00F06DFE">
        <w:rPr>
          <w:rFonts w:ascii="Book Antiqua" w:eastAsia="Book Antiqua" w:hAnsi="Book Antiqua" w:cs="Book Antiqua"/>
          <w:color w:val="000000"/>
          <w:lang w:val="en-GB"/>
        </w:rPr>
        <w:t>l</w:t>
      </w:r>
      <w:r w:rsidRPr="00F06DFE">
        <w:rPr>
          <w:rFonts w:ascii="Book Antiqua" w:eastAsia="Book Antiqua" w:hAnsi="Book Antiqua" w:cs="Book Antiqua"/>
          <w:color w:val="000000"/>
          <w:lang w:val="en-GB"/>
        </w:rPr>
        <w:t>evel IV)</w:t>
      </w:r>
      <w:r w:rsidRPr="00F06DFE">
        <w:rPr>
          <w:rFonts w:ascii="Book Antiqua" w:eastAsia="Book Antiqua" w:hAnsi="Book Antiqua" w:cs="Book Antiqua"/>
          <w:color w:val="000000"/>
          <w:vertAlign w:val="superscript"/>
          <w:lang w:val="en-GB"/>
        </w:rPr>
        <w:t>[21,23]</w:t>
      </w:r>
      <w:r w:rsidRPr="00F06DFE">
        <w:rPr>
          <w:rFonts w:ascii="Book Antiqua" w:eastAsia="Book Antiqua" w:hAnsi="Book Antiqua" w:cs="Book Antiqua"/>
          <w:color w:val="000000"/>
          <w:lang w:val="en-GB"/>
        </w:rPr>
        <w:t xml:space="preserve"> and four retrospective studies</w:t>
      </w:r>
      <w:r w:rsidRPr="00F06DFE">
        <w:rPr>
          <w:rFonts w:ascii="Book Antiqua" w:eastAsia="Book Antiqua" w:hAnsi="Book Antiqua" w:cs="Book Antiqua"/>
          <w:color w:val="000000"/>
          <w:vertAlign w:val="superscript"/>
          <w:lang w:val="en-GB"/>
        </w:rPr>
        <w:t>[14,17,20,24]</w:t>
      </w:r>
      <w:r w:rsidRPr="00F06DFE">
        <w:rPr>
          <w:rFonts w:ascii="Book Antiqua" w:eastAsia="Book Antiqua" w:hAnsi="Book Antiqua" w:cs="Book Antiqua"/>
          <w:color w:val="000000"/>
          <w:lang w:val="en-GB"/>
        </w:rPr>
        <w:t xml:space="preserve">, recruiting 163 patients were included in the present review. Only one of the included studies (14.3%) compared the outcomes between patients managed with AVBT and a matched cohort of patients treated with </w:t>
      </w:r>
      <w:r w:rsidR="00574199" w:rsidRPr="00F06DFE">
        <w:rPr>
          <w:rFonts w:ascii="Book Antiqua" w:eastAsia="Book Antiqua" w:hAnsi="Book Antiqua" w:cs="Book Antiqua"/>
          <w:color w:val="000000"/>
          <w:lang w:val="en-GB"/>
        </w:rPr>
        <w:t>PSF</w:t>
      </w:r>
      <w:r w:rsidRPr="00F06DFE">
        <w:rPr>
          <w:rFonts w:ascii="Book Antiqua" w:eastAsia="Book Antiqua" w:hAnsi="Book Antiqua" w:cs="Book Antiqua"/>
          <w:color w:val="000000"/>
          <w:lang w:val="en-GB"/>
        </w:rPr>
        <w:t xml:space="preserve"> and </w:t>
      </w:r>
      <w:proofErr w:type="gramStart"/>
      <w:r w:rsidRPr="00F06DFE">
        <w:rPr>
          <w:rFonts w:ascii="Book Antiqua" w:eastAsia="Book Antiqua" w:hAnsi="Book Antiqua" w:cs="Book Antiqua"/>
          <w:color w:val="000000"/>
          <w:lang w:val="en-GB"/>
        </w:rPr>
        <w:t>instrumentation</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22]</w:t>
      </w:r>
      <w:r w:rsidRPr="00F06DFE">
        <w:rPr>
          <w:rFonts w:ascii="Book Antiqua" w:eastAsia="Book Antiqua" w:hAnsi="Book Antiqua" w:cs="Book Antiqua"/>
          <w:color w:val="000000"/>
          <w:lang w:val="en-GB"/>
        </w:rPr>
        <w:t>.</w:t>
      </w:r>
      <w:r w:rsidR="006D695D"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The number of patients, gender, age, minimum follow-up length, clinical and radiological outcomes at the final follow-up and the successful AVBT rate are reported in Table 1.</w:t>
      </w:r>
      <w:r w:rsidR="006D695D"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The patients undergoing AVBT had the following scoliosis pattern distribution, according to </w:t>
      </w:r>
      <w:proofErr w:type="spellStart"/>
      <w:r w:rsidRPr="00F06DFE">
        <w:rPr>
          <w:rFonts w:ascii="Book Antiqua" w:eastAsia="Book Antiqua" w:hAnsi="Book Antiqua" w:cs="Book Antiqua"/>
          <w:color w:val="000000"/>
          <w:lang w:val="en-GB"/>
        </w:rPr>
        <w:t>Lenke’s</w:t>
      </w:r>
      <w:proofErr w:type="spellEnd"/>
      <w:r w:rsidRPr="00F06DFE">
        <w:rPr>
          <w:rFonts w:ascii="Book Antiqua" w:eastAsia="Book Antiqua" w:hAnsi="Book Antiqua" w:cs="Book Antiqua"/>
          <w:color w:val="000000"/>
          <w:lang w:val="en-GB"/>
        </w:rPr>
        <w:t xml:space="preserve"> classification: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lang w:val="en-GB"/>
        </w:rPr>
        <w:t xml:space="preserve"> 1 (</w:t>
      </w:r>
      <w:r w:rsidRPr="00F06DFE">
        <w:rPr>
          <w:rFonts w:ascii="Book Antiqua" w:eastAsia="Book Antiqua" w:hAnsi="Book Antiqua" w:cs="Book Antiqua"/>
          <w:i/>
          <w:iCs/>
          <w:color w:val="000000"/>
          <w:lang w:val="en-GB"/>
        </w:rPr>
        <w:t>n</w:t>
      </w:r>
      <w:r w:rsidRPr="00F06DFE">
        <w:rPr>
          <w:rFonts w:ascii="Book Antiqua" w:eastAsia="Book Antiqua" w:hAnsi="Book Antiqua" w:cs="Book Antiqua"/>
          <w:color w:val="000000"/>
          <w:lang w:val="en-GB"/>
        </w:rPr>
        <w:t xml:space="preserve"> = 140; 85.9%),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lang w:val="en-GB"/>
        </w:rPr>
        <w:t xml:space="preserve"> 2 (</w:t>
      </w:r>
      <w:r w:rsidRPr="00F06DFE">
        <w:rPr>
          <w:rFonts w:ascii="Book Antiqua" w:eastAsia="Book Antiqua" w:hAnsi="Book Antiqua" w:cs="Book Antiqua"/>
          <w:i/>
          <w:iCs/>
          <w:color w:val="000000"/>
          <w:lang w:val="en-GB"/>
        </w:rPr>
        <w:t>n</w:t>
      </w:r>
      <w:r w:rsidRPr="00F06DFE">
        <w:rPr>
          <w:rFonts w:ascii="Book Antiqua" w:eastAsia="Book Antiqua" w:hAnsi="Book Antiqua" w:cs="Book Antiqua"/>
          <w:color w:val="000000"/>
          <w:lang w:val="en-GB"/>
        </w:rPr>
        <w:t xml:space="preserve"> = 10; 6.13%),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lang w:val="en-GB"/>
        </w:rPr>
        <w:t xml:space="preserve"> 3 (</w:t>
      </w:r>
      <w:r w:rsidRPr="00F06DFE">
        <w:rPr>
          <w:rFonts w:ascii="Book Antiqua" w:eastAsia="Book Antiqua" w:hAnsi="Book Antiqua" w:cs="Book Antiqua"/>
          <w:i/>
          <w:iCs/>
          <w:color w:val="000000"/>
          <w:lang w:val="en-GB"/>
        </w:rPr>
        <w:t>n</w:t>
      </w:r>
      <w:r w:rsidRPr="00F06DFE">
        <w:rPr>
          <w:rFonts w:ascii="Book Antiqua" w:eastAsia="Book Antiqua" w:hAnsi="Book Antiqua" w:cs="Book Antiqua"/>
          <w:color w:val="000000"/>
          <w:lang w:val="en-GB"/>
        </w:rPr>
        <w:t xml:space="preserve"> = 3; 1.84%),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lang w:val="en-GB"/>
        </w:rPr>
        <w:t xml:space="preserve"> 5 (</w:t>
      </w:r>
      <w:r w:rsidRPr="00F06DFE">
        <w:rPr>
          <w:rFonts w:ascii="Book Antiqua" w:eastAsia="Book Antiqua" w:hAnsi="Book Antiqua" w:cs="Book Antiqua"/>
          <w:i/>
          <w:iCs/>
          <w:color w:val="000000"/>
          <w:lang w:val="en-GB"/>
        </w:rPr>
        <w:t>n</w:t>
      </w:r>
      <w:r w:rsidRPr="00F06DFE">
        <w:rPr>
          <w:rFonts w:ascii="Book Antiqua" w:eastAsia="Book Antiqua" w:hAnsi="Book Antiqua" w:cs="Book Antiqua"/>
          <w:color w:val="000000"/>
          <w:lang w:val="en-GB"/>
        </w:rPr>
        <w:t xml:space="preserve"> = 9; 5.52%)</w:t>
      </w:r>
      <w:r w:rsidR="00062503"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lastRenderedPageBreak/>
        <w:t>6 (</w:t>
      </w:r>
      <w:r w:rsidRPr="00F06DFE">
        <w:rPr>
          <w:rFonts w:ascii="Book Antiqua" w:eastAsia="Book Antiqua" w:hAnsi="Book Antiqua" w:cs="Book Antiqua"/>
          <w:i/>
          <w:iCs/>
          <w:color w:val="000000"/>
          <w:lang w:val="en-GB"/>
        </w:rPr>
        <w:t>n</w:t>
      </w:r>
      <w:r w:rsidRPr="00F06DFE">
        <w:rPr>
          <w:rFonts w:ascii="Book Antiqua" w:eastAsia="Book Antiqua" w:hAnsi="Book Antiqua" w:cs="Book Antiqua"/>
          <w:color w:val="000000"/>
          <w:lang w:val="en-GB"/>
        </w:rPr>
        <w:t xml:space="preserve"> = 1;</w:t>
      </w:r>
      <w:r w:rsidR="008542DA"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0.61%). </w:t>
      </w:r>
      <w:r w:rsidR="006D695D" w:rsidRPr="00F06DFE">
        <w:rPr>
          <w:rFonts w:ascii="Book Antiqua" w:eastAsia="Book Antiqua" w:hAnsi="Book Antiqua" w:cs="Book Antiqua"/>
          <w:color w:val="000000"/>
          <w:lang w:val="en-GB"/>
        </w:rPr>
        <w:t xml:space="preserve">A total of </w:t>
      </w:r>
      <w:r w:rsidRPr="00F06DFE">
        <w:rPr>
          <w:rFonts w:ascii="Book Antiqua" w:eastAsia="Book Antiqua" w:hAnsi="Book Antiqua" w:cs="Book Antiqua"/>
          <w:color w:val="000000"/>
          <w:lang w:val="en-GB"/>
        </w:rPr>
        <w:t xml:space="preserve">151 of 163 AVBT procedures were performed in the thoracic spine, whereas the remaining 12 </w:t>
      </w:r>
      <w:r w:rsidR="006D695D" w:rsidRPr="00F06DFE">
        <w:rPr>
          <w:rFonts w:ascii="Book Antiqua" w:eastAsia="Book Antiqua" w:hAnsi="Book Antiqua" w:cs="Book Antiqua"/>
          <w:color w:val="000000"/>
          <w:lang w:val="en-GB"/>
        </w:rPr>
        <w:t xml:space="preserve">were </w:t>
      </w:r>
      <w:r w:rsidRPr="00F06DFE">
        <w:rPr>
          <w:rFonts w:ascii="Book Antiqua" w:eastAsia="Book Antiqua" w:hAnsi="Book Antiqua" w:cs="Book Antiqua"/>
          <w:color w:val="000000"/>
          <w:lang w:val="en-GB"/>
        </w:rPr>
        <w:t>in the lumbar spine.</w:t>
      </w:r>
      <w:r w:rsidR="006D695D"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Perioperative complications, number of tether revisions and conversion to PSF of the AVBT procedures are reported in Table 2.</w:t>
      </w:r>
    </w:p>
    <w:p w14:paraId="3344D2F0" w14:textId="77777777" w:rsidR="00A77B3E" w:rsidRPr="00F06DFE" w:rsidRDefault="00A77B3E" w:rsidP="00F06DFE">
      <w:pPr>
        <w:spacing w:line="360" w:lineRule="auto"/>
        <w:jc w:val="both"/>
        <w:rPr>
          <w:rFonts w:ascii="Book Antiqua" w:hAnsi="Book Antiqua"/>
          <w:lang w:val="en-GB"/>
        </w:rPr>
      </w:pPr>
    </w:p>
    <w:p w14:paraId="725D139B" w14:textId="77777777"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Main indications for AVBT</w:t>
      </w:r>
    </w:p>
    <w:p w14:paraId="05E0FD46" w14:textId="54C85A79"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Currently, there is still not a universal consensus on AVBT indications, about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lang w:val="en-GB"/>
        </w:rPr>
        <w:t xml:space="preserve"> type, curve size and remaining skeletal growth at the time of surgery. Clinical trials </w:t>
      </w:r>
      <w:r w:rsidR="006D695D" w:rsidRPr="00F06DFE">
        <w:rPr>
          <w:rFonts w:ascii="Book Antiqua" w:eastAsia="Book Antiqua" w:hAnsi="Book Antiqua" w:cs="Book Antiqua"/>
          <w:color w:val="000000"/>
          <w:lang w:val="en-GB"/>
        </w:rPr>
        <w:t xml:space="preserve">showed </w:t>
      </w:r>
      <w:r w:rsidRPr="00F06DFE">
        <w:rPr>
          <w:rFonts w:ascii="Book Antiqua" w:eastAsia="Book Antiqua" w:hAnsi="Book Antiqua" w:cs="Book Antiqua"/>
          <w:color w:val="000000"/>
          <w:lang w:val="en-GB"/>
        </w:rPr>
        <w:t xml:space="preserve">the features of the ideal patient for vertebral tethering, but the rate of postoperative complications and the lack of long-term results should be carefully considered when recommending AVBT. Krakow </w:t>
      </w:r>
      <w:r w:rsidRPr="00F06DFE">
        <w:rPr>
          <w:rFonts w:ascii="Book Antiqua" w:eastAsia="Book Antiqua" w:hAnsi="Book Antiqua" w:cs="Book Antiqua"/>
          <w:i/>
          <w:iCs/>
          <w:color w:val="000000"/>
          <w:lang w:val="en-GB"/>
        </w:rPr>
        <w:t xml:space="preserve">et </w:t>
      </w:r>
      <w:proofErr w:type="gramStart"/>
      <w:r w:rsidRPr="00F06DFE">
        <w:rPr>
          <w:rFonts w:ascii="Book Antiqua" w:eastAsia="Book Antiqua" w:hAnsi="Book Antiqua" w:cs="Book Antiqua"/>
          <w:i/>
          <w:iCs/>
          <w:color w:val="000000"/>
          <w:lang w:val="en-GB"/>
        </w:rPr>
        <w:t>al</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30]</w:t>
      </w:r>
      <w:r w:rsidRPr="00F06DFE">
        <w:rPr>
          <w:rFonts w:ascii="Book Antiqua" w:eastAsia="Book Antiqua" w:hAnsi="Book Antiqua" w:cs="Book Antiqua"/>
          <w:color w:val="000000"/>
          <w:lang w:val="en-GB"/>
        </w:rPr>
        <w:t>, in a retrospective analysis of 359 patients treated between 2016 and 2019 at a large paediatric centre, showed 75 patients (20.9%) could have been tethered in the years preceding approval FDA approval of AVBT device, by applying the FDA IDE criteria.</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Nonetheless, all the following points should be carefully assessed before considering this growth-friendly surgical procedure.</w:t>
      </w:r>
    </w:p>
    <w:p w14:paraId="2361169C" w14:textId="77777777" w:rsidR="00A77B3E" w:rsidRPr="00F06DFE" w:rsidRDefault="00A77B3E" w:rsidP="00F06DFE">
      <w:pPr>
        <w:spacing w:line="360" w:lineRule="auto"/>
        <w:jc w:val="both"/>
        <w:rPr>
          <w:rFonts w:ascii="Book Antiqua" w:hAnsi="Book Antiqua"/>
          <w:lang w:val="en-GB"/>
        </w:rPr>
      </w:pPr>
    </w:p>
    <w:p w14:paraId="5EAD30A4" w14:textId="77777777" w:rsidR="00A77B3E" w:rsidRPr="00F06DFE" w:rsidRDefault="00483789" w:rsidP="00F06DFE">
      <w:pPr>
        <w:spacing w:line="360" w:lineRule="auto"/>
        <w:jc w:val="both"/>
        <w:rPr>
          <w:rFonts w:ascii="Book Antiqua" w:hAnsi="Book Antiqua"/>
          <w:b/>
          <w:bCs/>
          <w:lang w:val="en-GB"/>
        </w:rPr>
      </w:pPr>
      <w:r w:rsidRPr="00F06DFE">
        <w:rPr>
          <w:rFonts w:ascii="Book Antiqua" w:eastAsia="Book Antiqua" w:hAnsi="Book Antiqua" w:cs="Book Antiqua"/>
          <w:b/>
          <w:bCs/>
          <w:i/>
          <w:iCs/>
          <w:color w:val="000000"/>
          <w:lang w:val="en-GB"/>
        </w:rPr>
        <w:t>Age and skeletal maturity</w:t>
      </w:r>
    </w:p>
    <w:p w14:paraId="0C6A3437" w14:textId="733115AE"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AVBT has been used in boys and girls aged mainly from </w:t>
      </w:r>
      <w:r w:rsidR="0013785E" w:rsidRPr="00F06DFE">
        <w:rPr>
          <w:rFonts w:ascii="Book Antiqua" w:eastAsia="Book Antiqua" w:hAnsi="Book Antiqua" w:cs="Book Antiqua"/>
          <w:color w:val="000000"/>
          <w:lang w:val="en-GB"/>
        </w:rPr>
        <w:t xml:space="preserve">8 </w:t>
      </w:r>
      <w:r w:rsidRPr="00F06DFE">
        <w:rPr>
          <w:rFonts w:ascii="Book Antiqua" w:eastAsia="Book Antiqua" w:hAnsi="Book Antiqua" w:cs="Book Antiqua"/>
          <w:color w:val="000000"/>
          <w:lang w:val="en-GB"/>
        </w:rPr>
        <w:t xml:space="preserve">to </w:t>
      </w:r>
      <w:r w:rsidR="0013785E" w:rsidRPr="00F06DFE">
        <w:rPr>
          <w:rFonts w:ascii="Book Antiqua" w:eastAsia="Book Antiqua" w:hAnsi="Book Antiqua" w:cs="Book Antiqua"/>
          <w:color w:val="000000"/>
          <w:lang w:val="en-GB"/>
        </w:rPr>
        <w:t xml:space="preserve">16 </w:t>
      </w:r>
      <w:r w:rsidRPr="00F06DFE">
        <w:rPr>
          <w:rFonts w:ascii="Book Antiqua" w:eastAsia="Book Antiqua" w:hAnsi="Book Antiqua" w:cs="Book Antiqua"/>
          <w:color w:val="000000"/>
          <w:lang w:val="en-GB"/>
        </w:rPr>
        <w:t xml:space="preserve">years. Besides biological age, however, skeletal maturity should be carefully evaluated, to estimate the potential curve progression entity, as well as to allow the asymmetrical modulation of the spinal growth </w:t>
      </w:r>
      <w:r w:rsidRPr="00F06DFE">
        <w:rPr>
          <w:rFonts w:ascii="Book Antiqua" w:eastAsia="Book Antiqua" w:hAnsi="Book Antiqua" w:cs="Book Antiqua"/>
          <w:i/>
          <w:iCs/>
          <w:color w:val="000000"/>
          <w:lang w:val="en-GB"/>
        </w:rPr>
        <w:t>via</w:t>
      </w:r>
      <w:r w:rsidRPr="00F06DFE">
        <w:rPr>
          <w:rFonts w:ascii="Book Antiqua" w:eastAsia="Book Antiqua" w:hAnsi="Book Antiqua" w:cs="Book Antiqua"/>
          <w:color w:val="000000"/>
          <w:lang w:val="en-GB"/>
        </w:rPr>
        <w:t xml:space="preserve"> the </w:t>
      </w:r>
      <w:proofErr w:type="spellStart"/>
      <w:r w:rsidRPr="00F06DFE">
        <w:rPr>
          <w:rFonts w:ascii="Book Antiqua" w:eastAsia="Book Antiqua" w:hAnsi="Book Antiqua" w:cs="Book Antiqua"/>
          <w:color w:val="000000"/>
          <w:lang w:val="en-GB"/>
        </w:rPr>
        <w:t>Hueter</w:t>
      </w:r>
      <w:proofErr w:type="spellEnd"/>
      <w:r w:rsidR="00FD6830"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Volkmann principle.</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The ideal skeletal age for AVBT is defined by a Risser </w:t>
      </w:r>
      <w:proofErr w:type="gramStart"/>
      <w:r w:rsidRPr="00F06DFE">
        <w:rPr>
          <w:rFonts w:ascii="Book Antiqua" w:eastAsia="Book Antiqua" w:hAnsi="Book Antiqua" w:cs="Book Antiqua"/>
          <w:color w:val="000000"/>
          <w:lang w:val="en-GB"/>
        </w:rPr>
        <w:t>score</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33]</w:t>
      </w:r>
      <w:r w:rsidRPr="00F06DFE">
        <w:rPr>
          <w:rFonts w:ascii="Book Antiqua" w:eastAsia="Book Antiqua" w:hAnsi="Book Antiqua" w:cs="Book Antiqua"/>
          <w:color w:val="000000"/>
          <w:lang w:val="en-GB"/>
        </w:rPr>
        <w:t xml:space="preserve"> of ≤ 2 and a Sanders score</w:t>
      </w:r>
      <w:r w:rsidRPr="00F06DFE">
        <w:rPr>
          <w:rFonts w:ascii="Book Antiqua" w:eastAsia="Book Antiqua" w:hAnsi="Book Antiqua" w:cs="Book Antiqua"/>
          <w:color w:val="000000"/>
          <w:vertAlign w:val="superscript"/>
          <w:lang w:val="en-GB"/>
        </w:rPr>
        <w:t>[34]</w:t>
      </w:r>
      <w:r w:rsidRPr="00F06DFE">
        <w:rPr>
          <w:rFonts w:ascii="Book Antiqua" w:eastAsia="Book Antiqua" w:hAnsi="Book Antiqua" w:cs="Book Antiqua"/>
          <w:color w:val="000000"/>
          <w:lang w:val="en-GB"/>
        </w:rPr>
        <w:t xml:space="preserve"> of 3</w:t>
      </w:r>
      <w:r w:rsidR="00F751A8"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4. It is important to note Sanders score has shown a strong correlation with the probability of curve </w:t>
      </w:r>
      <w:proofErr w:type="gramStart"/>
      <w:r w:rsidRPr="00F06DFE">
        <w:rPr>
          <w:rFonts w:ascii="Book Antiqua" w:eastAsia="Book Antiqua" w:hAnsi="Book Antiqua" w:cs="Book Antiqua"/>
          <w:color w:val="000000"/>
          <w:lang w:val="en-GB"/>
        </w:rPr>
        <w:t>progression</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35]</w:t>
      </w:r>
      <w:r w:rsidRPr="00F06DFE">
        <w:rPr>
          <w:rFonts w:ascii="Book Antiqua" w:eastAsia="Book Antiqua" w:hAnsi="Book Antiqua" w:cs="Book Antiqua"/>
          <w:color w:val="000000"/>
          <w:lang w:val="en-GB"/>
        </w:rPr>
        <w:t xml:space="preserve">, hence it should be always performed in children eligible for AVBT. Indeed, if the vertebral tethering is performed too early, a higher risk of curve overcorrection should be considered. </w:t>
      </w:r>
      <w:r w:rsidR="0013785E" w:rsidRPr="00F06DFE">
        <w:rPr>
          <w:rFonts w:ascii="Book Antiqua" w:eastAsia="Book Antiqua" w:hAnsi="Book Antiqua" w:cs="Book Antiqua"/>
          <w:color w:val="000000"/>
          <w:lang w:val="en-GB"/>
        </w:rPr>
        <w:t>I</w:t>
      </w:r>
      <w:r w:rsidRPr="00F06DFE">
        <w:rPr>
          <w:rFonts w:ascii="Book Antiqua" w:eastAsia="Book Antiqua" w:hAnsi="Book Antiqua" w:cs="Book Antiqua"/>
          <w:color w:val="000000"/>
          <w:lang w:val="en-GB"/>
        </w:rPr>
        <w:t xml:space="preserve">f it is performed in an almost skeletal mature patient, there will not be enough remaining growth, thus leading to the lack of a relevant curve correction and relevant risk of tethering </w:t>
      </w:r>
      <w:proofErr w:type="gramStart"/>
      <w:r w:rsidRPr="00F06DFE">
        <w:rPr>
          <w:rFonts w:ascii="Book Antiqua" w:eastAsia="Book Antiqua" w:hAnsi="Book Antiqua" w:cs="Book Antiqua"/>
          <w:color w:val="000000"/>
          <w:lang w:val="en-GB"/>
        </w:rPr>
        <w:t>rupture</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36]</w:t>
      </w:r>
      <w:r w:rsidRPr="00F06DFE">
        <w:rPr>
          <w:rFonts w:ascii="Book Antiqua" w:eastAsia="Book Antiqua" w:hAnsi="Book Antiqua" w:cs="Book Antiqua"/>
          <w:color w:val="000000"/>
          <w:lang w:val="en-GB"/>
        </w:rPr>
        <w:t>.</w:t>
      </w:r>
    </w:p>
    <w:p w14:paraId="6161C8DE" w14:textId="77777777" w:rsidR="00A77B3E" w:rsidRPr="00F06DFE" w:rsidRDefault="00A77B3E" w:rsidP="00F06DFE">
      <w:pPr>
        <w:spacing w:line="360" w:lineRule="auto"/>
        <w:jc w:val="both"/>
        <w:rPr>
          <w:rFonts w:ascii="Book Antiqua" w:hAnsi="Book Antiqua"/>
          <w:lang w:val="en-GB"/>
        </w:rPr>
      </w:pPr>
    </w:p>
    <w:p w14:paraId="7F63D0E6" w14:textId="77777777" w:rsidR="00A77B3E" w:rsidRPr="00F06DFE" w:rsidRDefault="00483789" w:rsidP="00F06DFE">
      <w:pPr>
        <w:spacing w:line="360" w:lineRule="auto"/>
        <w:jc w:val="both"/>
        <w:rPr>
          <w:rFonts w:ascii="Book Antiqua" w:hAnsi="Book Antiqua"/>
          <w:b/>
          <w:bCs/>
          <w:lang w:val="en-GB"/>
        </w:rPr>
      </w:pPr>
      <w:r w:rsidRPr="00F06DFE">
        <w:rPr>
          <w:rFonts w:ascii="Book Antiqua" w:eastAsia="Book Antiqua" w:hAnsi="Book Antiqua" w:cs="Book Antiqua"/>
          <w:b/>
          <w:bCs/>
          <w:i/>
          <w:iCs/>
          <w:color w:val="000000"/>
          <w:lang w:val="en-GB"/>
        </w:rPr>
        <w:lastRenderedPageBreak/>
        <w:t>Curve aetiology</w:t>
      </w:r>
    </w:p>
    <w:p w14:paraId="05AB301A" w14:textId="0F78D30C"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AVBT has been proposed for idiopathic curves only, since patients with syndromic scoliosis may not respond as predictably, compared with IS. In this kind of patient, the growth of the untethered portion of the spine may be unpredictable, thus potentially increasing the re-intervention rate.</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Similarly, left-sided thoracic curves are not an absolute contraindication for AVBT, but the surgeon must rule out the presence of a syndromic condition, before recommending AVBT.</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Finally, the surgeon should be aware the left-sided approach might be high-demanding, from a technical point of view, since segmentary vessels lie closer to the aorta, compared with the right side, thus ligation could be more difficult.</w:t>
      </w:r>
    </w:p>
    <w:p w14:paraId="1360FFEF" w14:textId="77777777" w:rsidR="00A77B3E" w:rsidRPr="00F06DFE" w:rsidRDefault="00A77B3E" w:rsidP="00F06DFE">
      <w:pPr>
        <w:spacing w:line="360" w:lineRule="auto"/>
        <w:jc w:val="both"/>
        <w:rPr>
          <w:rFonts w:ascii="Book Antiqua" w:hAnsi="Book Antiqua"/>
          <w:lang w:val="en-GB"/>
        </w:rPr>
      </w:pPr>
    </w:p>
    <w:p w14:paraId="0B4726EE" w14:textId="29451D19" w:rsidR="00A77B3E" w:rsidRPr="00F06DFE" w:rsidRDefault="00483789" w:rsidP="00F06DFE">
      <w:pPr>
        <w:spacing w:line="360" w:lineRule="auto"/>
        <w:jc w:val="both"/>
        <w:rPr>
          <w:rFonts w:ascii="Book Antiqua" w:hAnsi="Book Antiqua"/>
          <w:b/>
          <w:bCs/>
          <w:lang w:val="en-GB"/>
        </w:rPr>
      </w:pPr>
      <w:r w:rsidRPr="00F06DFE">
        <w:rPr>
          <w:rFonts w:ascii="Book Antiqua" w:eastAsia="Book Antiqua" w:hAnsi="Book Antiqua" w:cs="Book Antiqua"/>
          <w:b/>
          <w:bCs/>
          <w:i/>
          <w:iCs/>
          <w:color w:val="000000"/>
          <w:lang w:val="en-GB"/>
        </w:rPr>
        <w:t xml:space="preserve">Curve location, size, flexibility and </w:t>
      </w:r>
      <w:r w:rsidR="0013785E" w:rsidRPr="00F06DFE">
        <w:rPr>
          <w:rFonts w:ascii="Book Antiqua" w:eastAsia="Book Antiqua" w:hAnsi="Book Antiqua" w:cs="Book Antiqua"/>
          <w:b/>
          <w:bCs/>
          <w:i/>
          <w:iCs/>
          <w:color w:val="000000"/>
          <w:lang w:val="en-GB"/>
        </w:rPr>
        <w:t>3D</w:t>
      </w:r>
      <w:r w:rsidRPr="00F06DFE">
        <w:rPr>
          <w:rFonts w:ascii="Book Antiqua" w:eastAsia="Book Antiqua" w:hAnsi="Book Antiqua" w:cs="Book Antiqua"/>
          <w:b/>
          <w:bCs/>
          <w:i/>
          <w:iCs/>
          <w:color w:val="000000"/>
          <w:lang w:val="en-GB"/>
        </w:rPr>
        <w:t xml:space="preserve"> features</w:t>
      </w:r>
    </w:p>
    <w:p w14:paraId="754DADFD" w14:textId="5C632A69"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AVBT has been largely studied in idiopathic flexible thoracic curves,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lang w:val="en-GB"/>
        </w:rPr>
        <w:t xml:space="preserve"> type 1, with a Cobb angle between 35° and 65°, according to FDA IDE </w:t>
      </w:r>
      <w:proofErr w:type="gramStart"/>
      <w:r w:rsidRPr="00F06DFE">
        <w:rPr>
          <w:rFonts w:ascii="Book Antiqua" w:eastAsia="Book Antiqua" w:hAnsi="Book Antiqua" w:cs="Book Antiqua"/>
          <w:color w:val="000000"/>
          <w:lang w:val="en-GB"/>
        </w:rPr>
        <w:t>criteria</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37]</w:t>
      </w:r>
      <w:r w:rsidRPr="00F06DFE">
        <w:rPr>
          <w:rFonts w:ascii="Book Antiqua" w:eastAsia="Book Antiqua" w:hAnsi="Book Antiqua" w:cs="Book Antiqua"/>
          <w:color w:val="000000"/>
          <w:lang w:val="en-GB"/>
        </w:rPr>
        <w:t xml:space="preserve">. Published and ongoing clinical trials have also focused on other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lang w:val="en-GB"/>
        </w:rPr>
        <w:t xml:space="preserve"> types, </w:t>
      </w:r>
      <w:r w:rsidRPr="00F06DFE">
        <w:rPr>
          <w:rFonts w:ascii="Book Antiqua" w:eastAsia="Book Antiqua" w:hAnsi="Book Antiqua" w:cs="Book Antiqua"/>
          <w:i/>
          <w:iCs/>
          <w:color w:val="000000"/>
          <w:lang w:val="en-GB"/>
        </w:rPr>
        <w:t>i.e.</w:t>
      </w:r>
      <w:r w:rsidR="003728B7" w:rsidRPr="00F06DFE">
        <w:rPr>
          <w:rFonts w:ascii="Book Antiqua" w:eastAsia="Book Antiqua" w:hAnsi="Book Antiqua" w:cs="Book Antiqua"/>
          <w:i/>
          <w:iCs/>
          <w:color w:val="000000"/>
          <w:lang w:val="en-GB"/>
        </w:rPr>
        <w:t>,</w:t>
      </w:r>
      <w:r w:rsidRPr="00F06DFE">
        <w:rPr>
          <w:rFonts w:ascii="Book Antiqua" w:eastAsia="Book Antiqua" w:hAnsi="Book Antiqua" w:cs="Book Antiqua"/>
          <w:color w:val="000000"/>
          <w:lang w:val="en-GB"/>
        </w:rPr>
        <w:t xml:space="preserve"> type</w:t>
      </w:r>
      <w:r w:rsidR="0013785E"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 2, 3C and 5</w:t>
      </w:r>
      <w:r w:rsidRPr="00F06DFE">
        <w:rPr>
          <w:rFonts w:ascii="Book Antiqua" w:eastAsia="Book Antiqua" w:hAnsi="Book Antiqua" w:cs="Book Antiqua"/>
          <w:color w:val="000000"/>
          <w:vertAlign w:val="superscript"/>
          <w:lang w:val="en-GB"/>
        </w:rPr>
        <w:t>[38]</w:t>
      </w:r>
      <w:r w:rsidRPr="00F06DFE">
        <w:rPr>
          <w:rFonts w:ascii="Book Antiqua" w:eastAsia="Book Antiqua" w:hAnsi="Book Antiqua" w:cs="Book Antiqua"/>
          <w:color w:val="000000"/>
          <w:lang w:val="en-GB"/>
        </w:rPr>
        <w:t>; the Cobb angle for lumbar curves should be &lt;</w:t>
      </w:r>
      <w:r w:rsidR="003728B7"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35°.</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Although lumbar curves are not contraindications </w:t>
      </w:r>
      <w:r w:rsidR="0013785E" w:rsidRPr="00F06DFE">
        <w:rPr>
          <w:rFonts w:ascii="Book Antiqua" w:eastAsia="Book Antiqua" w:hAnsi="Book Antiqua" w:cs="Book Antiqua"/>
          <w:color w:val="000000"/>
          <w:lang w:val="en-GB"/>
        </w:rPr>
        <w:t xml:space="preserve">for </w:t>
      </w:r>
      <w:r w:rsidRPr="00F06DFE">
        <w:rPr>
          <w:rFonts w:ascii="Book Antiqua" w:eastAsia="Book Antiqua" w:hAnsi="Book Antiqua" w:cs="Book Antiqua"/>
          <w:color w:val="000000"/>
          <w:lang w:val="en-GB"/>
        </w:rPr>
        <w:t>AVBT, this technique has been described for thoracic curves</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consequently, particular caution should be taken when performing surgery of the lumbar spine (</w:t>
      </w:r>
      <w:r w:rsidRPr="00F06DFE">
        <w:rPr>
          <w:rFonts w:ascii="Book Antiqua" w:eastAsia="Book Antiqua" w:hAnsi="Book Antiqua" w:cs="Book Antiqua"/>
          <w:i/>
          <w:iCs/>
          <w:color w:val="000000"/>
          <w:lang w:val="en-GB"/>
        </w:rPr>
        <w:t>i.e.,</w:t>
      </w:r>
      <w:r w:rsidRPr="00F06DFE">
        <w:rPr>
          <w:rFonts w:ascii="Book Antiqua" w:eastAsia="Book Antiqua" w:hAnsi="Book Antiqua" w:cs="Book Antiqua"/>
          <w:color w:val="000000"/>
          <w:lang w:val="en-GB"/>
        </w:rPr>
        <w:t xml:space="preserve"> open laparotomy or mini-laparotomy could be needed to access the lumbar </w:t>
      </w:r>
      <w:proofErr w:type="gramStart"/>
      <w:r w:rsidRPr="00F06DFE">
        <w:rPr>
          <w:rFonts w:ascii="Book Antiqua" w:eastAsia="Book Antiqua" w:hAnsi="Book Antiqua" w:cs="Book Antiqua"/>
          <w:color w:val="000000"/>
          <w:lang w:val="en-GB"/>
        </w:rPr>
        <w:t>spine)</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39]</w:t>
      </w:r>
      <w:r w:rsidRPr="00F06DFE">
        <w:rPr>
          <w:rFonts w:ascii="Book Antiqua" w:eastAsia="Book Antiqua" w:hAnsi="Book Antiqua" w:cs="Book Antiqua"/>
          <w:color w:val="000000"/>
          <w:lang w:val="en-GB"/>
        </w:rPr>
        <w:t>.</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Furthermore, as suggested by Newton</w:t>
      </w:r>
      <w:r w:rsidR="000D2674" w:rsidRPr="00F06DFE">
        <w:rPr>
          <w:rFonts w:ascii="Book Antiqua" w:eastAsia="Book Antiqua" w:hAnsi="Book Antiqua" w:cs="Book Antiqua"/>
          <w:color w:val="000000"/>
          <w:lang w:val="en-GB"/>
        </w:rPr>
        <w:t xml:space="preserve"> </w:t>
      </w:r>
      <w:r w:rsidR="000D2674" w:rsidRPr="00F06DFE">
        <w:rPr>
          <w:rFonts w:ascii="Book Antiqua" w:eastAsia="Book Antiqua" w:hAnsi="Book Antiqua" w:cs="Book Antiqua"/>
          <w:i/>
          <w:iCs/>
          <w:color w:val="000000"/>
          <w:lang w:val="en-GB"/>
        </w:rPr>
        <w:t xml:space="preserve">et </w:t>
      </w:r>
      <w:proofErr w:type="gramStart"/>
      <w:r w:rsidR="000D2674" w:rsidRPr="00F06DFE">
        <w:rPr>
          <w:rFonts w:ascii="Book Antiqua" w:eastAsia="Book Antiqua" w:hAnsi="Book Antiqua" w:cs="Book Antiqua"/>
          <w:i/>
          <w:iCs/>
          <w:color w:val="000000"/>
          <w:lang w:val="en-GB"/>
        </w:rPr>
        <w:t>al</w:t>
      </w:r>
      <w:r w:rsidR="000D2674" w:rsidRPr="00F06DFE">
        <w:rPr>
          <w:rFonts w:ascii="Book Antiqua" w:eastAsia="Book Antiqua" w:hAnsi="Book Antiqua" w:cs="Book Antiqua"/>
          <w:color w:val="000000"/>
          <w:vertAlign w:val="superscript"/>
          <w:lang w:val="en-GB"/>
        </w:rPr>
        <w:t>[</w:t>
      </w:r>
      <w:proofErr w:type="gramEnd"/>
      <w:r w:rsidR="000D2674" w:rsidRPr="00F06DFE">
        <w:rPr>
          <w:rFonts w:ascii="Book Antiqua" w:eastAsia="Book Antiqua" w:hAnsi="Book Antiqua" w:cs="Book Antiqua"/>
          <w:color w:val="000000"/>
          <w:vertAlign w:val="superscript"/>
          <w:lang w:val="en-GB"/>
        </w:rPr>
        <w:t>15]</w:t>
      </w:r>
      <w:r w:rsidRPr="00F06DFE">
        <w:rPr>
          <w:rFonts w:ascii="Book Antiqua" w:eastAsia="Book Antiqua" w:hAnsi="Book Antiqua" w:cs="Book Antiqua"/>
          <w:color w:val="000000"/>
          <w:lang w:val="en-GB"/>
        </w:rPr>
        <w:t>, tethering more than one curve potentially reduces the predictability of the outcome.</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Curve flexibility should be preoperatively assessed on supine bending radiographs; a curve showing a 50% flexibility is an ideal candidate for </w:t>
      </w:r>
      <w:proofErr w:type="gramStart"/>
      <w:r w:rsidRPr="00F06DFE">
        <w:rPr>
          <w:rFonts w:ascii="Book Antiqua" w:eastAsia="Book Antiqua" w:hAnsi="Book Antiqua" w:cs="Book Antiqua"/>
          <w:color w:val="000000"/>
          <w:lang w:val="en-GB"/>
        </w:rPr>
        <w:t>AVBT</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15]</w:t>
      </w:r>
      <w:r w:rsidRPr="00F06DFE">
        <w:rPr>
          <w:rFonts w:ascii="Book Antiqua" w:eastAsia="Book Antiqua" w:hAnsi="Book Antiqua" w:cs="Book Antiqua"/>
          <w:color w:val="000000"/>
          <w:lang w:val="en-GB"/>
        </w:rPr>
        <w:t>.</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Thoracic kyphosis </w:t>
      </w:r>
      <w:r w:rsidR="0013785E" w:rsidRPr="00F06DFE">
        <w:rPr>
          <w:rFonts w:ascii="Book Antiqua" w:eastAsia="Book Antiqua" w:hAnsi="Book Antiqua" w:cs="Book Antiqua"/>
          <w:color w:val="000000"/>
          <w:lang w:val="en-GB"/>
        </w:rPr>
        <w:t>&gt;</w:t>
      </w:r>
      <w:r w:rsidRPr="00F06DFE">
        <w:rPr>
          <w:rFonts w:ascii="Book Antiqua" w:eastAsia="Book Antiqua" w:hAnsi="Book Antiqua" w:cs="Book Antiqua"/>
          <w:color w:val="000000"/>
          <w:lang w:val="en-GB"/>
        </w:rPr>
        <w:t xml:space="preserve"> 40</w:t>
      </w:r>
      <w:proofErr w:type="gramStart"/>
      <w:r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29]</w:t>
      </w:r>
      <w:r w:rsidRPr="00F06DFE">
        <w:rPr>
          <w:rFonts w:ascii="Book Antiqua" w:eastAsia="Book Antiqua" w:hAnsi="Book Antiqua" w:cs="Book Antiqua"/>
          <w:color w:val="000000"/>
          <w:lang w:val="en-GB"/>
        </w:rPr>
        <w:t xml:space="preserve"> is a relative contraindication </w:t>
      </w:r>
      <w:r w:rsidR="0013785E" w:rsidRPr="00F06DFE">
        <w:rPr>
          <w:rFonts w:ascii="Book Antiqua" w:eastAsia="Book Antiqua" w:hAnsi="Book Antiqua" w:cs="Book Antiqua"/>
          <w:color w:val="000000"/>
          <w:lang w:val="en-GB"/>
        </w:rPr>
        <w:t xml:space="preserve">for </w:t>
      </w:r>
      <w:r w:rsidRPr="00F06DFE">
        <w:rPr>
          <w:rFonts w:ascii="Book Antiqua" w:eastAsia="Book Antiqua" w:hAnsi="Book Antiqua" w:cs="Book Antiqua"/>
          <w:color w:val="000000"/>
          <w:lang w:val="en-GB"/>
        </w:rPr>
        <w:t>AVBT, since this growing-friendly technique, by involving the tethering of the most anterior portion of the spine, could improve the patient’s kyphosis</w:t>
      </w:r>
      <w:r w:rsidRPr="00F06DFE">
        <w:rPr>
          <w:rFonts w:ascii="Book Antiqua" w:eastAsia="Book Antiqua" w:hAnsi="Book Antiqua" w:cs="Book Antiqua"/>
          <w:color w:val="000000"/>
          <w:vertAlign w:val="superscript"/>
          <w:lang w:val="en-GB"/>
        </w:rPr>
        <w:t>[39]</w:t>
      </w:r>
      <w:r w:rsidRPr="00F06DFE">
        <w:rPr>
          <w:rFonts w:ascii="Book Antiqua" w:eastAsia="Book Antiqua" w:hAnsi="Book Antiqua" w:cs="Book Antiqua"/>
          <w:color w:val="000000"/>
          <w:lang w:val="en-GB"/>
        </w:rPr>
        <w:t>.</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Finally, a careful preoperative evaluation of the patient’s sagittal profile, spinopelvic and </w:t>
      </w:r>
      <w:r w:rsidR="0013785E" w:rsidRPr="00F06DFE">
        <w:rPr>
          <w:rFonts w:ascii="Book Antiqua" w:eastAsia="Book Antiqua" w:hAnsi="Book Antiqua" w:cs="Book Antiqua"/>
          <w:color w:val="000000"/>
          <w:lang w:val="en-GB"/>
        </w:rPr>
        <w:t>3D</w:t>
      </w:r>
      <w:r w:rsidRPr="00F06DFE">
        <w:rPr>
          <w:rFonts w:ascii="Book Antiqua" w:eastAsia="Book Antiqua" w:hAnsi="Book Antiqua" w:cs="Book Antiqua"/>
          <w:color w:val="000000"/>
          <w:lang w:val="en-GB"/>
        </w:rPr>
        <w:t xml:space="preserve"> parameters can help reduce the risk of flat back or decreased </w:t>
      </w:r>
      <w:proofErr w:type="gramStart"/>
      <w:r w:rsidRPr="00F06DFE">
        <w:rPr>
          <w:rFonts w:ascii="Book Antiqua" w:eastAsia="Book Antiqua" w:hAnsi="Book Antiqua" w:cs="Book Antiqua"/>
          <w:color w:val="000000"/>
          <w:lang w:val="en-GB"/>
        </w:rPr>
        <w:t>lordosis</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39]</w:t>
      </w:r>
      <w:r w:rsidRPr="00F06DFE">
        <w:rPr>
          <w:rFonts w:ascii="Book Antiqua" w:eastAsia="Book Antiqua" w:hAnsi="Book Antiqua" w:cs="Book Antiqua"/>
          <w:color w:val="000000"/>
          <w:lang w:val="en-GB"/>
        </w:rPr>
        <w:t>.</w:t>
      </w:r>
    </w:p>
    <w:p w14:paraId="4018C91B" w14:textId="77777777" w:rsidR="00A77B3E" w:rsidRPr="00F06DFE" w:rsidRDefault="00A77B3E" w:rsidP="00F06DFE">
      <w:pPr>
        <w:spacing w:line="360" w:lineRule="auto"/>
        <w:jc w:val="both"/>
        <w:rPr>
          <w:rFonts w:ascii="Book Antiqua" w:hAnsi="Book Antiqua"/>
          <w:lang w:val="en-GB"/>
        </w:rPr>
      </w:pPr>
    </w:p>
    <w:p w14:paraId="11E7F6F0" w14:textId="143818A0"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lastRenderedPageBreak/>
        <w:t>Preoperative planning</w:t>
      </w:r>
    </w:p>
    <w:p w14:paraId="2ABBE219" w14:textId="56B9FA4A"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The preoperative workup for patients undergoing AVBT includes upstanding and supine full spine films in anteroposterior and lateral projections, supine bending films and full spine and brain </w:t>
      </w:r>
      <w:r w:rsidR="003728B7" w:rsidRPr="00F06DFE">
        <w:rPr>
          <w:rFonts w:ascii="Book Antiqua" w:eastAsia="Book Antiqua" w:hAnsi="Book Antiqua" w:cs="Book Antiqua"/>
          <w:color w:val="000000"/>
          <w:lang w:val="en-GB"/>
        </w:rPr>
        <w:t>magnetic resonance imaging</w:t>
      </w:r>
      <w:r w:rsidRPr="00F06DFE">
        <w:rPr>
          <w:rFonts w:ascii="Book Antiqua" w:eastAsia="Book Antiqua" w:hAnsi="Book Antiqua" w:cs="Book Antiqua"/>
          <w:color w:val="000000"/>
          <w:lang w:val="en-GB"/>
        </w:rPr>
        <w:t>.</w:t>
      </w:r>
      <w:r w:rsidR="0013785E" w:rsidRPr="00F06DFE">
        <w:rPr>
          <w:rFonts w:ascii="Book Antiqua" w:eastAsia="Book Antiqua" w:hAnsi="Book Antiqua" w:cs="Book Antiqua"/>
          <w:color w:val="000000"/>
          <w:lang w:val="en-GB"/>
        </w:rPr>
        <w:t xml:space="preserve"> </w:t>
      </w:r>
      <w:proofErr w:type="spellStart"/>
      <w:r w:rsidRPr="00F06DFE">
        <w:rPr>
          <w:rFonts w:ascii="Book Antiqua" w:eastAsia="Book Antiqua" w:hAnsi="Book Antiqua" w:cs="Book Antiqua"/>
          <w:color w:val="000000"/>
          <w:lang w:val="en-GB"/>
        </w:rPr>
        <w:t>Buyuk</w:t>
      </w:r>
      <w:proofErr w:type="spellEnd"/>
      <w:r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i/>
          <w:iCs/>
          <w:color w:val="000000"/>
          <w:lang w:val="en-GB"/>
        </w:rPr>
        <w:t xml:space="preserve">et </w:t>
      </w:r>
      <w:proofErr w:type="gramStart"/>
      <w:r w:rsidRPr="00F06DFE">
        <w:rPr>
          <w:rFonts w:ascii="Book Antiqua" w:eastAsia="Book Antiqua" w:hAnsi="Book Antiqua" w:cs="Book Antiqua"/>
          <w:i/>
          <w:iCs/>
          <w:color w:val="000000"/>
          <w:lang w:val="en-GB"/>
        </w:rPr>
        <w:t>al</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13]</w:t>
      </w:r>
      <w:r w:rsidRPr="00F06DFE">
        <w:rPr>
          <w:rFonts w:ascii="Book Antiqua" w:eastAsia="Book Antiqua" w:hAnsi="Book Antiqua" w:cs="Book Antiqua"/>
          <w:color w:val="000000"/>
          <w:lang w:val="en-GB"/>
        </w:rPr>
        <w:t>, in a retrospective study recruiting 51 patients, confirmed preoperative bending radiographs provide a reasonable estimate of postoperative correction for patients undergoing AVBT. An increase of the major Cobb angle, however, is expected on first upstanding spine radiographs, compared to intraoperative X-rays.</w:t>
      </w:r>
      <w:r w:rsidR="0013785E"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Spine levels are typically instrumented from upper to lower vertebra; tension should be applied on the tether, to bring the tilted discs into neutral alignment where </w:t>
      </w:r>
      <w:proofErr w:type="gramStart"/>
      <w:r w:rsidRPr="00F06DFE">
        <w:rPr>
          <w:rFonts w:ascii="Book Antiqua" w:eastAsia="Book Antiqua" w:hAnsi="Book Antiqua" w:cs="Book Antiqua"/>
          <w:color w:val="000000"/>
          <w:lang w:val="en-GB"/>
        </w:rPr>
        <w:t>possible</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14]</w:t>
      </w:r>
      <w:r w:rsidRPr="00F06DFE">
        <w:rPr>
          <w:rFonts w:ascii="Book Antiqua" w:eastAsia="Book Antiqua" w:hAnsi="Book Antiqua" w:cs="Book Antiqua"/>
          <w:color w:val="000000"/>
          <w:lang w:val="en-GB"/>
        </w:rPr>
        <w:t>.</w:t>
      </w:r>
    </w:p>
    <w:p w14:paraId="04DDA2BE" w14:textId="77777777" w:rsidR="00A77B3E" w:rsidRPr="00F06DFE" w:rsidRDefault="00A77B3E" w:rsidP="00F06DFE">
      <w:pPr>
        <w:spacing w:line="360" w:lineRule="auto"/>
        <w:jc w:val="both"/>
        <w:rPr>
          <w:rFonts w:ascii="Book Antiqua" w:hAnsi="Book Antiqua"/>
          <w:lang w:val="en-GB"/>
        </w:rPr>
      </w:pPr>
    </w:p>
    <w:p w14:paraId="45B8F557" w14:textId="77777777"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Surgical technique</w:t>
      </w:r>
    </w:p>
    <w:p w14:paraId="626A6E69" w14:textId="5B426925"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AVBT should be carried out using a strict lateral decubitus position, with the convex side of the thoracic deformity facing upward, on a radiolucent table. The patient is induced under general anaesthesia, using a double-lumen endotracheal tube, thus allowing the anaesthe</w:t>
      </w:r>
      <w:r w:rsidR="009A0A42" w:rsidRPr="00F06DFE">
        <w:rPr>
          <w:rFonts w:ascii="Book Antiqua" w:eastAsia="Book Antiqua" w:hAnsi="Book Antiqua" w:cs="Book Antiqua"/>
          <w:color w:val="000000"/>
          <w:lang w:val="en-GB"/>
        </w:rPr>
        <w:t>t</w:t>
      </w:r>
      <w:r w:rsidRPr="00F06DFE">
        <w:rPr>
          <w:rFonts w:ascii="Book Antiqua" w:eastAsia="Book Antiqua" w:hAnsi="Book Antiqua" w:cs="Book Antiqua"/>
          <w:color w:val="000000"/>
          <w:lang w:val="en-GB"/>
        </w:rPr>
        <w:t xml:space="preserve">ist to deflate the right lung (or left lung, in presence of left-sided thoracic curves) during the procedure, to access the anterior thoracic vertebral bodies. Care should be taken to protect the brachial plexus by placing a soft gel roll under the </w:t>
      </w:r>
      <w:proofErr w:type="gramStart"/>
      <w:r w:rsidRPr="00F06DFE">
        <w:rPr>
          <w:rFonts w:ascii="Book Antiqua" w:eastAsia="Book Antiqua" w:hAnsi="Book Antiqua" w:cs="Book Antiqua"/>
          <w:color w:val="000000"/>
          <w:lang w:val="en-GB"/>
        </w:rPr>
        <w:t>axilla</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39]</w:t>
      </w:r>
      <w:r w:rsidRPr="00F06DFE">
        <w:rPr>
          <w:rFonts w:ascii="Book Antiqua" w:eastAsia="Book Antiqua" w:hAnsi="Book Antiqua" w:cs="Book Antiqua"/>
          <w:color w:val="000000"/>
          <w:lang w:val="en-GB"/>
        </w:rPr>
        <w:t>. The right arm should be placed on an armrest</w:t>
      </w:r>
      <w:r w:rsidR="009A0A42" w:rsidRPr="00F06DFE">
        <w:rPr>
          <w:rFonts w:ascii="Book Antiqua" w:eastAsia="Book Antiqua" w:hAnsi="Book Antiqua" w:cs="Book Antiqua"/>
          <w:color w:val="000000"/>
          <w:lang w:val="en-GB"/>
        </w:rPr>
        <w:t xml:space="preserve">, and </w:t>
      </w:r>
      <w:r w:rsidRPr="00F06DFE">
        <w:rPr>
          <w:rFonts w:ascii="Book Antiqua" w:eastAsia="Book Antiqua" w:hAnsi="Book Antiqua" w:cs="Book Antiqua"/>
          <w:color w:val="000000"/>
          <w:lang w:val="en-GB"/>
        </w:rPr>
        <w:t>a soft gel pad should be used to protect the ulnar nerve. The patient is finally secured with tape. Intraoperative neuromonitoring, with somatosensory evoked potential and transcranial motor evoked potentials should be used to monitor spinal cord function during surgery and assess upper and lower extremities.</w:t>
      </w:r>
      <w:r w:rsidR="009A0A42"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All the vertebral bodies to be instrumented should be identified under fluoroscopic guidance and marked on the skin. The right lung (left lung in left-sided thoracic curves) should be deflated by the </w:t>
      </w:r>
      <w:r w:rsidR="009A0A42" w:rsidRPr="00F06DFE">
        <w:rPr>
          <w:rFonts w:ascii="Book Antiqua" w:eastAsia="Book Antiqua" w:hAnsi="Book Antiqua" w:cs="Book Antiqua"/>
          <w:color w:val="000000"/>
          <w:lang w:val="en-GB"/>
        </w:rPr>
        <w:t xml:space="preserve">anaesthetist </w:t>
      </w:r>
      <w:r w:rsidRPr="00F06DFE">
        <w:rPr>
          <w:rFonts w:ascii="Book Antiqua" w:eastAsia="Book Antiqua" w:hAnsi="Book Antiqua" w:cs="Book Antiqua"/>
          <w:color w:val="000000"/>
          <w:lang w:val="en-GB"/>
        </w:rPr>
        <w:t>before starting surgery. After standard skin preparation and draping, anterior surgical access is performed; thoracoscopic, mini-open and traditional open access have been described.</w:t>
      </w:r>
    </w:p>
    <w:p w14:paraId="281A9DAB" w14:textId="1DC89DC4"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 xml:space="preserve">Although </w:t>
      </w:r>
      <w:r w:rsidR="009A0A42" w:rsidRPr="00F06DFE">
        <w:rPr>
          <w:rFonts w:ascii="Book Antiqua" w:eastAsia="Book Antiqua" w:hAnsi="Book Antiqua" w:cs="Book Antiqua"/>
          <w:color w:val="000000"/>
          <w:lang w:val="en-GB"/>
        </w:rPr>
        <w:t>video</w:t>
      </w:r>
      <w:r w:rsidRPr="00F06DFE">
        <w:rPr>
          <w:rFonts w:ascii="Book Antiqua" w:eastAsia="Book Antiqua" w:hAnsi="Book Antiqua" w:cs="Book Antiqua"/>
          <w:color w:val="000000"/>
          <w:lang w:val="en-GB"/>
        </w:rPr>
        <w:t xml:space="preserve">-assisted thoracoscopy surgery (VATS) usually allows vertebral instrumentation from T4 to L2, in some cases, the diaphragmatic attachments may make </w:t>
      </w:r>
      <w:r w:rsidRPr="00F06DFE">
        <w:rPr>
          <w:rFonts w:ascii="Book Antiqua" w:eastAsia="Book Antiqua" w:hAnsi="Book Antiqua" w:cs="Book Antiqua"/>
          <w:color w:val="000000"/>
          <w:lang w:val="en-GB"/>
        </w:rPr>
        <w:lastRenderedPageBreak/>
        <w:t>the instrumentation of the vertebrae distally to T12 more technically demanding. An additional open or mini-open retroperitoneal approach is usually needed to instrument the vertebrae distally to L2. VATS is generally performed using two anterior viewing portals of 1 cm in length, placed on the anterior axillary line, and two/three posterior instrumentation portals of about 3 cm in length, placed on the posterior axillary line, overlying the vertebral bodies.</w:t>
      </w:r>
    </w:p>
    <w:p w14:paraId="201F75B3" w14:textId="31293D72"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 xml:space="preserve">In deep dissection, the parietal pleura is opened over the spine and segmental vessels should be ligated on the convex side. Once vertebral dissection and exposure are completed, under fluoroscopic guidance, a staple and a </w:t>
      </w:r>
      <w:proofErr w:type="spellStart"/>
      <w:r w:rsidRPr="00F06DFE">
        <w:rPr>
          <w:rFonts w:ascii="Book Antiqua" w:eastAsia="Book Antiqua" w:hAnsi="Book Antiqua" w:cs="Book Antiqua"/>
          <w:color w:val="000000"/>
          <w:lang w:val="en-GB"/>
        </w:rPr>
        <w:t>bicortical</w:t>
      </w:r>
      <w:proofErr w:type="spellEnd"/>
      <w:r w:rsidRPr="00F06DFE">
        <w:rPr>
          <w:rFonts w:ascii="Book Antiqua" w:eastAsia="Book Antiqua" w:hAnsi="Book Antiqua" w:cs="Book Antiqua"/>
          <w:color w:val="000000"/>
          <w:lang w:val="en-GB"/>
        </w:rPr>
        <w:t xml:space="preserve"> screw are implanted in each instrumented vertebra. The entry point for the staple and the screw is just anterior to the rib head in the vertebral body. After completing all levels </w:t>
      </w:r>
      <w:r w:rsidR="005F2921" w:rsidRPr="00F06DFE">
        <w:rPr>
          <w:rFonts w:ascii="Book Antiqua" w:eastAsia="Book Antiqua" w:hAnsi="Book Antiqua" w:cs="Book Antiqua"/>
          <w:color w:val="000000"/>
          <w:lang w:val="en-GB"/>
        </w:rPr>
        <w:t xml:space="preserve">of </w:t>
      </w:r>
      <w:r w:rsidRPr="00F06DFE">
        <w:rPr>
          <w:rFonts w:ascii="Book Antiqua" w:eastAsia="Book Antiqua" w:hAnsi="Book Antiqua" w:cs="Book Antiqua"/>
          <w:color w:val="000000"/>
          <w:lang w:val="en-GB"/>
        </w:rPr>
        <w:t>instrumentation, the polyethylene cable is installed. Tension on the cable is applied on each instrumented level; care should be taken to maximally tighten the tether at the curve apex, while minimal tension should be applied at the upper and lower instrumented vertebrae, to avoid screw plough and adding-on. However, there is no consensus about the exact amount of tension to be applied.</w:t>
      </w:r>
    </w:p>
    <w:p w14:paraId="171CC761" w14:textId="513B72E8" w:rsidR="00A77B3E" w:rsidRPr="00F06DFE" w:rsidRDefault="00483789" w:rsidP="00F06DFE">
      <w:pPr>
        <w:spacing w:line="360" w:lineRule="auto"/>
        <w:ind w:firstLineChars="100" w:firstLine="240"/>
        <w:jc w:val="both"/>
        <w:rPr>
          <w:rFonts w:ascii="Book Antiqua" w:eastAsia="Book Antiqua" w:hAnsi="Book Antiqua" w:cs="Book Antiqua"/>
          <w:color w:val="000000"/>
          <w:lang w:val="en-GB"/>
        </w:rPr>
      </w:pPr>
      <w:r w:rsidRPr="00F06DFE">
        <w:rPr>
          <w:rFonts w:ascii="Book Antiqua" w:eastAsia="Book Antiqua" w:hAnsi="Book Antiqua" w:cs="Book Antiqua"/>
          <w:color w:val="000000"/>
          <w:lang w:val="en-GB"/>
        </w:rPr>
        <w:t>Before wound closure, the thoracic cavity should be irrigated with saline and accurate haemostasis should be performed. The lung is reinflated, and a chest drainage tube is typically placed and set to suction. All wounds finally undergo layered sutures.</w:t>
      </w:r>
      <w:r w:rsidR="009A0A42"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The chest tube should be put on suction for 48 h with daily radiographic control; on postoperative day </w:t>
      </w:r>
      <w:r w:rsidR="009A0A42" w:rsidRPr="00F06DFE">
        <w:rPr>
          <w:rFonts w:ascii="Book Antiqua" w:eastAsia="Book Antiqua" w:hAnsi="Book Antiqua" w:cs="Book Antiqua"/>
          <w:color w:val="000000"/>
          <w:lang w:val="en-GB"/>
        </w:rPr>
        <w:t>3</w:t>
      </w:r>
      <w:r w:rsidRPr="00F06DFE">
        <w:rPr>
          <w:rFonts w:ascii="Book Antiqua" w:eastAsia="Book Antiqua" w:hAnsi="Book Antiqua" w:cs="Book Antiqua"/>
          <w:color w:val="000000"/>
          <w:lang w:val="en-GB"/>
        </w:rPr>
        <w:t>, if there is no residual pneumothorax, the tube should be put off suction and then removed on postoperative day four.</w:t>
      </w:r>
    </w:p>
    <w:p w14:paraId="46198684" w14:textId="77777777" w:rsidR="00A77B3E" w:rsidRPr="00F06DFE" w:rsidRDefault="00A77B3E" w:rsidP="00F06DFE">
      <w:pPr>
        <w:spacing w:line="360" w:lineRule="auto"/>
        <w:jc w:val="both"/>
        <w:rPr>
          <w:rFonts w:ascii="Book Antiqua" w:hAnsi="Book Antiqua"/>
          <w:lang w:val="en-GB"/>
        </w:rPr>
      </w:pPr>
    </w:p>
    <w:p w14:paraId="5C4A4B38" w14:textId="77777777"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t>Clinical outcome and complication rates</w:t>
      </w:r>
    </w:p>
    <w:p w14:paraId="61C3D6EE" w14:textId="1BA4556E" w:rsidR="00A77B3E" w:rsidRPr="00F06DFE" w:rsidRDefault="005F2921"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The c</w:t>
      </w:r>
      <w:r w:rsidR="00483789" w:rsidRPr="00F06DFE">
        <w:rPr>
          <w:rFonts w:ascii="Book Antiqua" w:eastAsia="Book Antiqua" w:hAnsi="Book Antiqua" w:cs="Book Antiqua"/>
          <w:color w:val="000000"/>
          <w:lang w:val="en-GB"/>
        </w:rPr>
        <w:t xml:space="preserve">linical success of AVBT is defined as the achievement of a nonprogressive scoliosis curve </w:t>
      </w:r>
      <w:r w:rsidR="00F751A8" w:rsidRPr="00F06DFE">
        <w:rPr>
          <w:rFonts w:ascii="Book Antiqua" w:eastAsia="Book Antiqua" w:hAnsi="Book Antiqua" w:cs="Book Antiqua"/>
          <w:color w:val="000000"/>
          <w:lang w:val="en-GB"/>
        </w:rPr>
        <w:t>-</w:t>
      </w:r>
      <w:r w:rsidR="00AF3EC7"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i/>
          <w:iCs/>
          <w:color w:val="000000"/>
          <w:lang w:val="en-GB"/>
        </w:rPr>
        <w:t>i.e.,</w:t>
      </w:r>
      <w:r w:rsidR="00483789" w:rsidRPr="00F06DFE">
        <w:rPr>
          <w:rFonts w:ascii="Book Antiqua" w:eastAsia="Book Antiqua" w:hAnsi="Book Antiqua" w:cs="Book Antiqua"/>
          <w:color w:val="000000"/>
          <w:lang w:val="en-GB"/>
        </w:rPr>
        <w:t xml:space="preserve"> Cobb angle &lt;</w:t>
      </w:r>
      <w:r w:rsidR="006D6E6C"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 xml:space="preserve">35° </w:t>
      </w:r>
      <w:r w:rsidR="005B2000" w:rsidRPr="00F06DFE">
        <w:rPr>
          <w:rFonts w:ascii="Book Antiqua" w:eastAsia="Book Antiqua" w:hAnsi="Book Antiqua" w:cs="Book Antiqua"/>
          <w:color w:val="000000"/>
          <w:lang w:val="en-GB"/>
        </w:rPr>
        <w:t>-</w:t>
      </w:r>
      <w:r w:rsidR="00AF3EC7"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at skeletal maturity, avoiding PSF. Patients who needed one or more revision procedures were considered successful if they finally presented a stable curve at skeletal maturity.</w:t>
      </w:r>
      <w:r w:rsidR="00AF3EC7"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 xml:space="preserve">Only 117 of 163 (71.8%) </w:t>
      </w:r>
      <w:r w:rsidR="00AF3EC7" w:rsidRPr="00F06DFE">
        <w:rPr>
          <w:rFonts w:ascii="Book Antiqua" w:eastAsia="Book Antiqua" w:hAnsi="Book Antiqua" w:cs="Book Antiqua"/>
          <w:color w:val="000000"/>
          <w:lang w:val="en-GB"/>
        </w:rPr>
        <w:t xml:space="preserve">patients </w:t>
      </w:r>
      <w:r w:rsidR="00483789" w:rsidRPr="00F06DFE">
        <w:rPr>
          <w:rFonts w:ascii="Book Antiqua" w:eastAsia="Book Antiqua" w:hAnsi="Book Antiqua" w:cs="Book Antiqua"/>
          <w:color w:val="000000"/>
          <w:lang w:val="en-GB"/>
        </w:rPr>
        <w:t xml:space="preserve">carried out a </w:t>
      </w:r>
      <w:r w:rsidR="00483789" w:rsidRPr="00F06DFE">
        <w:rPr>
          <w:rFonts w:ascii="Book Antiqua" w:eastAsia="Book Antiqua" w:hAnsi="Book Antiqua" w:cs="Book Antiqua"/>
          <w:color w:val="000000"/>
          <w:lang w:val="en-GB"/>
        </w:rPr>
        <w:lastRenderedPageBreak/>
        <w:t xml:space="preserve">nonprogressive curve at skeletal maturity. The success rate of AVBT also showed a wide heterogeneity in the </w:t>
      </w:r>
      <w:r w:rsidR="00AF3EC7" w:rsidRPr="00F06DFE">
        <w:rPr>
          <w:rFonts w:ascii="Book Antiqua" w:eastAsia="Book Antiqua" w:hAnsi="Book Antiqua" w:cs="Book Antiqua"/>
          <w:color w:val="000000"/>
          <w:lang w:val="en-GB"/>
        </w:rPr>
        <w:t>analysed</w:t>
      </w:r>
      <w:r w:rsidR="00483789" w:rsidRPr="00F06DFE">
        <w:rPr>
          <w:rFonts w:ascii="Book Antiqua" w:eastAsia="Book Antiqua" w:hAnsi="Book Antiqua" w:cs="Book Antiqua"/>
          <w:color w:val="000000"/>
          <w:lang w:val="en-GB"/>
        </w:rPr>
        <w:t xml:space="preserve"> studies, ranging from 52</w:t>
      </w:r>
      <w:proofErr w:type="gramStart"/>
      <w:r w:rsidR="00483789" w:rsidRPr="00F06DFE">
        <w:rPr>
          <w:rFonts w:ascii="Book Antiqua" w:eastAsia="Book Antiqua" w:hAnsi="Book Antiqua" w:cs="Book Antiqua"/>
          <w:color w:val="000000"/>
          <w:lang w:val="en-GB"/>
        </w:rPr>
        <w:t>%</w:t>
      </w:r>
      <w:r w:rsidR="00483789" w:rsidRPr="00F06DFE">
        <w:rPr>
          <w:rFonts w:ascii="Book Antiqua" w:eastAsia="Book Antiqua" w:hAnsi="Book Antiqua" w:cs="Book Antiqua"/>
          <w:color w:val="000000"/>
          <w:vertAlign w:val="superscript"/>
          <w:lang w:val="en-GB"/>
        </w:rPr>
        <w:t>[</w:t>
      </w:r>
      <w:proofErr w:type="gramEnd"/>
      <w:r w:rsidR="00483789" w:rsidRPr="00F06DFE">
        <w:rPr>
          <w:rFonts w:ascii="Book Antiqua" w:eastAsia="Book Antiqua" w:hAnsi="Book Antiqua" w:cs="Book Antiqua"/>
          <w:color w:val="000000"/>
          <w:vertAlign w:val="superscript"/>
          <w:lang w:val="en-GB"/>
        </w:rPr>
        <w:t>22]</w:t>
      </w:r>
      <w:r w:rsidR="00483789" w:rsidRPr="00F06DFE">
        <w:rPr>
          <w:rFonts w:ascii="Book Antiqua" w:eastAsia="Book Antiqua" w:hAnsi="Book Antiqua" w:cs="Book Antiqua"/>
          <w:color w:val="000000"/>
          <w:lang w:val="en-GB"/>
        </w:rPr>
        <w:t xml:space="preserve"> to 95.24%</w:t>
      </w:r>
      <w:r w:rsidR="00483789" w:rsidRPr="00F06DFE">
        <w:rPr>
          <w:rFonts w:ascii="Book Antiqua" w:eastAsia="Book Antiqua" w:hAnsi="Book Antiqua" w:cs="Book Antiqua"/>
          <w:color w:val="000000"/>
          <w:vertAlign w:val="superscript"/>
          <w:lang w:val="en-GB"/>
        </w:rPr>
        <w:t>[21]</w:t>
      </w:r>
      <w:r w:rsidR="00483789" w:rsidRPr="00F06DFE">
        <w:rPr>
          <w:rFonts w:ascii="Book Antiqua" w:eastAsia="Book Antiqua" w:hAnsi="Book Antiqua" w:cs="Book Antiqua"/>
          <w:color w:val="000000"/>
          <w:lang w:val="en-GB"/>
        </w:rPr>
        <w:t>.</w:t>
      </w:r>
    </w:p>
    <w:p w14:paraId="31194633" w14:textId="50189E14" w:rsidR="00A77B3E" w:rsidRPr="00F06DFE" w:rsidRDefault="00AF3EC7"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A</w:t>
      </w:r>
      <w:r w:rsidR="00483789" w:rsidRPr="00F06DFE">
        <w:rPr>
          <w:rFonts w:ascii="Book Antiqua" w:eastAsia="Book Antiqua" w:hAnsi="Book Antiqua" w:cs="Book Antiqua"/>
          <w:color w:val="000000"/>
          <w:lang w:val="en-GB"/>
        </w:rPr>
        <w:t xml:space="preserve"> postoperative complication rate </w:t>
      </w:r>
      <w:r w:rsidRPr="00F06DFE">
        <w:rPr>
          <w:rFonts w:ascii="Book Antiqua" w:eastAsia="Book Antiqua" w:hAnsi="Book Antiqua" w:cs="Book Antiqua"/>
          <w:color w:val="000000"/>
          <w:lang w:val="en-GB"/>
        </w:rPr>
        <w:t xml:space="preserve">of </w:t>
      </w:r>
      <w:r w:rsidR="00483789" w:rsidRPr="00F06DFE">
        <w:rPr>
          <w:rFonts w:ascii="Book Antiqua" w:eastAsia="Book Antiqua" w:hAnsi="Book Antiqua" w:cs="Book Antiqua"/>
          <w:color w:val="000000"/>
          <w:lang w:val="en-GB"/>
        </w:rPr>
        <w:t>17.8% was observed</w:t>
      </w:r>
      <w:r w:rsidRPr="00F06DFE">
        <w:rPr>
          <w:rFonts w:ascii="Book Antiqua" w:eastAsia="Book Antiqua" w:hAnsi="Book Antiqua" w:cs="Book Antiqua"/>
          <w:color w:val="000000"/>
          <w:lang w:val="en-GB"/>
        </w:rPr>
        <w:t>, and</w:t>
      </w:r>
      <w:r w:rsidR="00483789" w:rsidRPr="00F06DFE">
        <w:rPr>
          <w:rFonts w:ascii="Book Antiqua" w:eastAsia="Book Antiqua" w:hAnsi="Book Antiqua" w:cs="Book Antiqua"/>
          <w:color w:val="000000"/>
          <w:lang w:val="en-GB"/>
        </w:rPr>
        <w:t xml:space="preserve"> complication</w:t>
      </w:r>
      <w:r w:rsidRPr="00F06DFE">
        <w:rPr>
          <w:rFonts w:ascii="Book Antiqua" w:eastAsia="Book Antiqua" w:hAnsi="Book Antiqua" w:cs="Book Antiqua"/>
          <w:color w:val="000000"/>
          <w:lang w:val="en-GB"/>
        </w:rPr>
        <w:t>s</w:t>
      </w:r>
      <w:r w:rsidR="00483789"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were </w:t>
      </w:r>
      <w:r w:rsidR="00483789" w:rsidRPr="00F06DFE">
        <w:rPr>
          <w:rFonts w:ascii="Book Antiqua" w:eastAsia="Book Antiqua" w:hAnsi="Book Antiqua" w:cs="Book Antiqua"/>
          <w:color w:val="000000"/>
          <w:lang w:val="en-GB"/>
        </w:rPr>
        <w:t xml:space="preserve">also observed in patients that achieved a successful outcome at skeletal maturity. </w:t>
      </w:r>
      <w:r w:rsidRPr="00F06DFE">
        <w:rPr>
          <w:rFonts w:ascii="Book Antiqua" w:eastAsia="Book Antiqua" w:hAnsi="Book Antiqua" w:cs="Book Antiqua"/>
          <w:color w:val="000000"/>
          <w:lang w:val="en-GB"/>
        </w:rPr>
        <w:t>P</w:t>
      </w:r>
      <w:r w:rsidR="00483789" w:rsidRPr="00F06DFE">
        <w:rPr>
          <w:rFonts w:ascii="Book Antiqua" w:eastAsia="Book Antiqua" w:hAnsi="Book Antiqua" w:cs="Book Antiqua"/>
          <w:color w:val="000000"/>
          <w:lang w:val="en-GB"/>
        </w:rPr>
        <w:t xml:space="preserve">ostoperative complications </w:t>
      </w:r>
      <w:r w:rsidRPr="00F06DFE">
        <w:rPr>
          <w:rFonts w:ascii="Book Antiqua" w:eastAsia="Book Antiqua" w:hAnsi="Book Antiqua" w:cs="Book Antiqua"/>
          <w:color w:val="000000"/>
          <w:lang w:val="en-GB"/>
        </w:rPr>
        <w:t>included</w:t>
      </w:r>
      <w:r w:rsidR="00483789" w:rsidRPr="00F06DFE">
        <w:rPr>
          <w:rFonts w:ascii="Book Antiqua" w:eastAsia="Book Antiqua" w:hAnsi="Book Antiqua" w:cs="Book Antiqua"/>
          <w:color w:val="000000"/>
          <w:lang w:val="en-GB"/>
        </w:rPr>
        <w:t xml:space="preserve"> pulmonary complications (</w:t>
      </w:r>
      <w:r w:rsidR="00483789" w:rsidRPr="00F06DFE">
        <w:rPr>
          <w:rFonts w:ascii="Book Antiqua" w:eastAsia="Book Antiqua" w:hAnsi="Book Antiqua" w:cs="Book Antiqua"/>
          <w:i/>
          <w:iCs/>
          <w:color w:val="000000"/>
          <w:lang w:val="en-GB"/>
        </w:rPr>
        <w:t>n</w:t>
      </w:r>
      <w:r w:rsidR="00483789" w:rsidRPr="00F06DFE">
        <w:rPr>
          <w:rFonts w:ascii="Book Antiqua" w:eastAsia="Book Antiqua" w:hAnsi="Book Antiqua" w:cs="Book Antiqua"/>
          <w:color w:val="000000"/>
          <w:lang w:val="en-GB"/>
        </w:rPr>
        <w:t xml:space="preserve"> = 12; 7.4%), including atelectasis (</w:t>
      </w:r>
      <w:r w:rsidR="00483789" w:rsidRPr="00F06DFE">
        <w:rPr>
          <w:rFonts w:ascii="Book Antiqua" w:eastAsia="Book Antiqua" w:hAnsi="Book Antiqua" w:cs="Book Antiqua"/>
          <w:i/>
          <w:iCs/>
          <w:color w:val="000000"/>
          <w:lang w:val="en-GB"/>
        </w:rPr>
        <w:t>n</w:t>
      </w:r>
      <w:r w:rsidR="00483789" w:rsidRPr="00F06DFE">
        <w:rPr>
          <w:rFonts w:ascii="Book Antiqua" w:eastAsia="Book Antiqua" w:hAnsi="Book Antiqua" w:cs="Book Antiqua"/>
          <w:color w:val="000000"/>
          <w:lang w:val="en-GB"/>
        </w:rPr>
        <w:t xml:space="preserve"> = 5; 3.07%), pneumonia (</w:t>
      </w:r>
      <w:r w:rsidR="00483789" w:rsidRPr="00F06DFE">
        <w:rPr>
          <w:rFonts w:ascii="Book Antiqua" w:eastAsia="Book Antiqua" w:hAnsi="Book Antiqua" w:cs="Book Antiqua"/>
          <w:i/>
          <w:iCs/>
          <w:color w:val="000000"/>
          <w:lang w:val="en-GB"/>
        </w:rPr>
        <w:t>n</w:t>
      </w:r>
      <w:r w:rsidR="00483789" w:rsidRPr="00F06DFE">
        <w:rPr>
          <w:rFonts w:ascii="Book Antiqua" w:eastAsia="Book Antiqua" w:hAnsi="Book Antiqua" w:cs="Book Antiqua"/>
          <w:color w:val="000000"/>
          <w:lang w:val="en-GB"/>
        </w:rPr>
        <w:t xml:space="preserve"> = 2; 1.23 %), pneumothorax (</w:t>
      </w:r>
      <w:r w:rsidR="00483789" w:rsidRPr="00F06DFE">
        <w:rPr>
          <w:rFonts w:ascii="Book Antiqua" w:eastAsia="Book Antiqua" w:hAnsi="Book Antiqua" w:cs="Book Antiqua"/>
          <w:i/>
          <w:iCs/>
          <w:color w:val="000000"/>
          <w:lang w:val="en-GB"/>
        </w:rPr>
        <w:t>n</w:t>
      </w:r>
      <w:r w:rsidR="00483789" w:rsidRPr="00F06DFE">
        <w:rPr>
          <w:rFonts w:ascii="Book Antiqua" w:eastAsia="Book Antiqua" w:hAnsi="Book Antiqua" w:cs="Book Antiqua"/>
          <w:color w:val="000000"/>
          <w:lang w:val="en-GB"/>
        </w:rPr>
        <w:t xml:space="preserve"> = 4; 2.45%) and chylothorax (</w:t>
      </w:r>
      <w:r w:rsidR="00483789" w:rsidRPr="00F06DFE">
        <w:rPr>
          <w:rFonts w:ascii="Book Antiqua" w:eastAsia="Book Antiqua" w:hAnsi="Book Antiqua" w:cs="Book Antiqua"/>
          <w:i/>
          <w:iCs/>
          <w:color w:val="000000"/>
          <w:lang w:val="en-GB"/>
        </w:rPr>
        <w:t>n</w:t>
      </w:r>
      <w:r w:rsidR="00483789" w:rsidRPr="00F06DFE">
        <w:rPr>
          <w:rFonts w:ascii="Book Antiqua" w:eastAsia="Book Antiqua" w:hAnsi="Book Antiqua" w:cs="Book Antiqua"/>
          <w:color w:val="000000"/>
          <w:lang w:val="en-GB"/>
        </w:rPr>
        <w:t xml:space="preserve"> = 1; 0.6%). All these complications were successfully </w:t>
      </w:r>
      <w:r w:rsidR="00E01110" w:rsidRPr="00F06DFE">
        <w:rPr>
          <w:rFonts w:ascii="Book Antiqua" w:eastAsia="Book Antiqua" w:hAnsi="Book Antiqua" w:cs="Book Antiqua"/>
          <w:color w:val="000000"/>
          <w:lang w:val="en-GB"/>
        </w:rPr>
        <w:t xml:space="preserve">managed </w:t>
      </w:r>
      <w:r w:rsidR="00483789" w:rsidRPr="00F06DFE">
        <w:rPr>
          <w:rFonts w:ascii="Book Antiqua" w:eastAsia="Book Antiqua" w:hAnsi="Book Antiqua" w:cs="Book Antiqua"/>
          <w:color w:val="000000"/>
          <w:lang w:val="en-GB"/>
        </w:rPr>
        <w:t>conservatively.</w:t>
      </w:r>
    </w:p>
    <w:p w14:paraId="31A6CEEC" w14:textId="4CFA5D65" w:rsidR="00A77B3E" w:rsidRPr="00F06DFE" w:rsidRDefault="00E01110"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Twenty-three</w:t>
      </w:r>
      <w:r w:rsidR="00483789" w:rsidRPr="00F06DFE">
        <w:rPr>
          <w:rFonts w:ascii="Book Antiqua" w:eastAsia="Book Antiqua" w:hAnsi="Book Antiqua" w:cs="Book Antiqua"/>
          <w:color w:val="000000"/>
          <w:lang w:val="en-GB"/>
        </w:rPr>
        <w:t xml:space="preserve"> of 163 (14.11%) </w:t>
      </w:r>
      <w:r w:rsidRPr="00F06DFE">
        <w:rPr>
          <w:rFonts w:ascii="Book Antiqua" w:eastAsia="Book Antiqua" w:hAnsi="Book Antiqua" w:cs="Book Antiqua"/>
          <w:color w:val="000000"/>
          <w:lang w:val="en-GB"/>
        </w:rPr>
        <w:t xml:space="preserve">patients </w:t>
      </w:r>
      <w:r w:rsidR="00483789" w:rsidRPr="00F06DFE">
        <w:rPr>
          <w:rFonts w:ascii="Book Antiqua" w:eastAsia="Book Antiqua" w:hAnsi="Book Antiqua" w:cs="Book Antiqua"/>
          <w:color w:val="000000"/>
          <w:lang w:val="en-GB"/>
        </w:rPr>
        <w:t xml:space="preserve">required unplanned revision surgery within the follow-up period. The main indications for AVBT revision were: </w:t>
      </w:r>
      <w:r w:rsidR="00BC5410" w:rsidRPr="00F06DFE">
        <w:rPr>
          <w:rFonts w:ascii="Book Antiqua" w:eastAsia="Book Antiqua" w:hAnsi="Book Antiqua" w:cs="Book Antiqua"/>
          <w:color w:val="000000"/>
          <w:lang w:val="en-GB"/>
        </w:rPr>
        <w:t xml:space="preserve">Curve </w:t>
      </w:r>
      <w:r w:rsidR="00483789" w:rsidRPr="00F06DFE">
        <w:rPr>
          <w:rFonts w:ascii="Book Antiqua" w:eastAsia="Book Antiqua" w:hAnsi="Book Antiqua" w:cs="Book Antiqua"/>
          <w:color w:val="000000"/>
          <w:lang w:val="en-GB"/>
        </w:rPr>
        <w:t>overcorrection (</w:t>
      </w:r>
      <w:r w:rsidR="00483789" w:rsidRPr="00F06DFE">
        <w:rPr>
          <w:rFonts w:ascii="Book Antiqua" w:eastAsia="Book Antiqua" w:hAnsi="Book Antiqua" w:cs="Book Antiqua"/>
          <w:i/>
          <w:iCs/>
          <w:color w:val="000000"/>
          <w:lang w:val="en-GB"/>
        </w:rPr>
        <w:t>n</w:t>
      </w:r>
      <w:r w:rsidR="00483789" w:rsidRPr="00F06DFE">
        <w:rPr>
          <w:rFonts w:ascii="Book Antiqua" w:eastAsia="Book Antiqua" w:hAnsi="Book Antiqua" w:cs="Book Antiqua"/>
          <w:color w:val="000000"/>
          <w:lang w:val="en-GB"/>
        </w:rPr>
        <w:t xml:space="preserve"> = 11; 6.75%); broken tether with curve progression (</w:t>
      </w:r>
      <w:r w:rsidR="00483789" w:rsidRPr="00F06DFE">
        <w:rPr>
          <w:rFonts w:ascii="Book Antiqua" w:eastAsia="Book Antiqua" w:hAnsi="Book Antiqua" w:cs="Book Antiqua"/>
          <w:i/>
          <w:iCs/>
          <w:color w:val="000000"/>
          <w:lang w:val="en-GB"/>
        </w:rPr>
        <w:t>n</w:t>
      </w:r>
      <w:r w:rsidR="00483789" w:rsidRPr="00F06DFE">
        <w:rPr>
          <w:rFonts w:ascii="Book Antiqua" w:eastAsia="Book Antiqua" w:hAnsi="Book Antiqua" w:cs="Book Antiqua"/>
          <w:color w:val="000000"/>
          <w:lang w:val="en-GB"/>
        </w:rPr>
        <w:t xml:space="preserve"> = 8; 4.9%); adding-on (</w:t>
      </w:r>
      <w:r w:rsidR="00483789" w:rsidRPr="00F06DFE">
        <w:rPr>
          <w:rFonts w:ascii="Book Antiqua" w:eastAsia="Book Antiqua" w:hAnsi="Book Antiqua" w:cs="Book Antiqua"/>
          <w:i/>
          <w:iCs/>
          <w:color w:val="000000"/>
          <w:lang w:val="en-GB"/>
        </w:rPr>
        <w:t>n</w:t>
      </w:r>
      <w:r w:rsidR="00483789" w:rsidRPr="00F06DFE">
        <w:rPr>
          <w:rFonts w:ascii="Book Antiqua" w:eastAsia="Book Antiqua" w:hAnsi="Book Antiqua" w:cs="Book Antiqua"/>
          <w:color w:val="000000"/>
          <w:lang w:val="en-GB"/>
        </w:rPr>
        <w:t xml:space="preserve"> = 2; 1.23%)</w:t>
      </w:r>
      <w:r w:rsidRPr="00F06DFE">
        <w:rPr>
          <w:rFonts w:ascii="Book Antiqua" w:eastAsia="Book Antiqua" w:hAnsi="Book Antiqua" w:cs="Book Antiqua"/>
          <w:color w:val="000000"/>
          <w:lang w:val="en-GB"/>
        </w:rPr>
        <w:t>;</w:t>
      </w:r>
      <w:r w:rsidR="00483789" w:rsidRPr="00F06DFE">
        <w:rPr>
          <w:rFonts w:ascii="Book Antiqua" w:eastAsia="Book Antiqua" w:hAnsi="Book Antiqua" w:cs="Book Antiqua"/>
          <w:color w:val="000000"/>
          <w:lang w:val="en-GB"/>
        </w:rPr>
        <w:t xml:space="preserve"> and progression of the untethered curve (</w:t>
      </w:r>
      <w:r w:rsidR="00483789" w:rsidRPr="00F06DFE">
        <w:rPr>
          <w:rFonts w:ascii="Book Antiqua" w:eastAsia="Book Antiqua" w:hAnsi="Book Antiqua" w:cs="Book Antiqua"/>
          <w:i/>
          <w:iCs/>
          <w:color w:val="000000"/>
          <w:lang w:val="en-GB"/>
        </w:rPr>
        <w:t>n</w:t>
      </w:r>
      <w:r w:rsidR="00483789" w:rsidRPr="00F06DFE">
        <w:rPr>
          <w:rFonts w:ascii="Book Antiqua" w:eastAsia="Book Antiqua" w:hAnsi="Book Antiqua" w:cs="Book Antiqua"/>
          <w:color w:val="000000"/>
          <w:lang w:val="en-GB"/>
        </w:rPr>
        <w:t xml:space="preserve"> = 2; 1.23%). Overcorrection </w:t>
      </w:r>
      <w:r w:rsidRPr="00F06DFE">
        <w:rPr>
          <w:rFonts w:ascii="Book Antiqua" w:eastAsia="Book Antiqua" w:hAnsi="Book Antiqua" w:cs="Book Antiqua"/>
          <w:color w:val="000000"/>
          <w:lang w:val="en-GB"/>
        </w:rPr>
        <w:t xml:space="preserve">was </w:t>
      </w:r>
      <w:r w:rsidR="00483789" w:rsidRPr="00F06DFE">
        <w:rPr>
          <w:rFonts w:ascii="Book Antiqua" w:eastAsia="Book Antiqua" w:hAnsi="Book Antiqua" w:cs="Book Antiqua"/>
          <w:color w:val="000000"/>
          <w:lang w:val="en-GB"/>
        </w:rPr>
        <w:t xml:space="preserve">defined by a reduction of the preoperative Cobb angle progressing beyond the neutral axis, </w:t>
      </w:r>
      <w:r w:rsidRPr="00F06DFE">
        <w:rPr>
          <w:rFonts w:ascii="Book Antiqua" w:eastAsia="Book Antiqua" w:hAnsi="Book Antiqua" w:cs="Book Antiqua"/>
          <w:color w:val="000000"/>
          <w:lang w:val="en-GB"/>
        </w:rPr>
        <w:t>and was</w:t>
      </w:r>
      <w:r w:rsidR="00483789" w:rsidRPr="00F06DFE">
        <w:rPr>
          <w:rFonts w:ascii="Book Antiqua" w:eastAsia="Book Antiqua" w:hAnsi="Book Antiqua" w:cs="Book Antiqua"/>
          <w:color w:val="000000"/>
          <w:lang w:val="en-GB"/>
        </w:rPr>
        <w:t xml:space="preserve"> recorded as a negative number. Broken tethers, identified as a change in screw angulation &gt;</w:t>
      </w:r>
      <w:r w:rsidR="006D6E6C"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 xml:space="preserve">5° on consecutive standing spine radiographs, </w:t>
      </w:r>
      <w:r w:rsidRPr="00F06DFE">
        <w:rPr>
          <w:rFonts w:ascii="Book Antiqua" w:eastAsia="Book Antiqua" w:hAnsi="Book Antiqua" w:cs="Book Antiqua"/>
          <w:color w:val="000000"/>
          <w:lang w:val="en-GB"/>
        </w:rPr>
        <w:t xml:space="preserve">were </w:t>
      </w:r>
      <w:r w:rsidR="00483789" w:rsidRPr="00F06DFE">
        <w:rPr>
          <w:rFonts w:ascii="Book Antiqua" w:eastAsia="Book Antiqua" w:hAnsi="Book Antiqua" w:cs="Book Antiqua"/>
          <w:color w:val="000000"/>
          <w:lang w:val="en-GB"/>
        </w:rPr>
        <w:t xml:space="preserve">not an indication </w:t>
      </w:r>
      <w:r w:rsidRPr="00F06DFE">
        <w:rPr>
          <w:rFonts w:ascii="Book Antiqua" w:eastAsia="Book Antiqua" w:hAnsi="Book Antiqua" w:cs="Book Antiqua"/>
          <w:color w:val="000000"/>
          <w:lang w:val="en-GB"/>
        </w:rPr>
        <w:t xml:space="preserve">for </w:t>
      </w:r>
      <w:r w:rsidR="00483789" w:rsidRPr="00F06DFE">
        <w:rPr>
          <w:rFonts w:ascii="Book Antiqua" w:eastAsia="Book Antiqua" w:hAnsi="Book Antiqua" w:cs="Book Antiqua"/>
          <w:color w:val="000000"/>
          <w:lang w:val="en-GB"/>
        </w:rPr>
        <w:t xml:space="preserve">revision surgery. A re-intervention </w:t>
      </w:r>
      <w:r w:rsidRPr="00F06DFE">
        <w:rPr>
          <w:rFonts w:ascii="Book Antiqua" w:eastAsia="Book Antiqua" w:hAnsi="Book Antiqua" w:cs="Book Antiqua"/>
          <w:color w:val="000000"/>
          <w:lang w:val="en-GB"/>
        </w:rPr>
        <w:t xml:space="preserve">was </w:t>
      </w:r>
      <w:r w:rsidR="00483789" w:rsidRPr="00F06DFE">
        <w:rPr>
          <w:rFonts w:ascii="Book Antiqua" w:eastAsia="Book Antiqua" w:hAnsi="Book Antiqua" w:cs="Book Antiqua"/>
          <w:color w:val="000000"/>
          <w:lang w:val="en-GB"/>
        </w:rPr>
        <w:t xml:space="preserve">needed when curve progression </w:t>
      </w:r>
      <w:r w:rsidRPr="00F06DFE">
        <w:rPr>
          <w:rFonts w:ascii="Book Antiqua" w:eastAsia="Book Antiqua" w:hAnsi="Book Antiqua" w:cs="Book Antiqua"/>
          <w:color w:val="000000"/>
          <w:lang w:val="en-GB"/>
        </w:rPr>
        <w:t xml:space="preserve">was </w:t>
      </w:r>
      <w:r w:rsidR="00483789" w:rsidRPr="00F06DFE">
        <w:rPr>
          <w:rFonts w:ascii="Book Antiqua" w:eastAsia="Book Antiqua" w:hAnsi="Book Antiqua" w:cs="Book Antiqua"/>
          <w:color w:val="000000"/>
          <w:lang w:val="en-GB"/>
        </w:rPr>
        <w:t xml:space="preserve">detected because of the tether breakage. Adding-on, </w:t>
      </w:r>
      <w:r w:rsidR="00483789" w:rsidRPr="00F06DFE">
        <w:rPr>
          <w:rFonts w:ascii="Book Antiqua" w:eastAsia="Book Antiqua" w:hAnsi="Book Antiqua" w:cs="Book Antiqua"/>
          <w:i/>
          <w:iCs/>
          <w:color w:val="000000"/>
          <w:lang w:val="en-GB"/>
        </w:rPr>
        <w:t>i.e</w:t>
      </w:r>
      <w:r w:rsidR="006D6E6C" w:rsidRPr="00F06DFE">
        <w:rPr>
          <w:rFonts w:ascii="Book Antiqua" w:eastAsia="Book Antiqua" w:hAnsi="Book Antiqua" w:cs="Book Antiqua"/>
          <w:i/>
          <w:iCs/>
          <w:color w:val="000000"/>
          <w:lang w:val="en-GB"/>
        </w:rPr>
        <w:t>.,</w:t>
      </w:r>
      <w:r w:rsidR="00483789" w:rsidRPr="00F06DFE">
        <w:rPr>
          <w:rFonts w:ascii="Book Antiqua" w:eastAsia="Book Antiqua" w:hAnsi="Book Antiqua" w:cs="Book Antiqua"/>
          <w:color w:val="000000"/>
          <w:lang w:val="en-GB"/>
        </w:rPr>
        <w:t xml:space="preserve"> postoperative loss of correction due to curve progression, was managed with tether extension.</w:t>
      </w:r>
    </w:p>
    <w:p w14:paraId="675CF6A5" w14:textId="4B71770C"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 xml:space="preserve">Untethered curve progression is another concern of AVBT. </w:t>
      </w:r>
      <w:proofErr w:type="spellStart"/>
      <w:r w:rsidRPr="00F06DFE">
        <w:rPr>
          <w:rFonts w:ascii="Book Antiqua" w:eastAsia="Book Antiqua" w:hAnsi="Book Antiqua" w:cs="Book Antiqua"/>
          <w:color w:val="000000"/>
          <w:lang w:val="en-GB"/>
        </w:rPr>
        <w:t>Hoernschemeyer</w:t>
      </w:r>
      <w:proofErr w:type="spellEnd"/>
      <w:r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i/>
          <w:iCs/>
          <w:color w:val="000000"/>
          <w:lang w:val="en-GB"/>
        </w:rPr>
        <w:t xml:space="preserve">et </w:t>
      </w:r>
      <w:proofErr w:type="gramStart"/>
      <w:r w:rsidRPr="00F06DFE">
        <w:rPr>
          <w:rFonts w:ascii="Book Antiqua" w:eastAsia="Book Antiqua" w:hAnsi="Book Antiqua" w:cs="Book Antiqua"/>
          <w:i/>
          <w:iCs/>
          <w:color w:val="000000"/>
          <w:lang w:val="en-GB"/>
        </w:rPr>
        <w:t>al</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20]</w:t>
      </w:r>
      <w:r w:rsidRPr="00F06DFE">
        <w:rPr>
          <w:rFonts w:ascii="Book Antiqua" w:eastAsia="Book Antiqua" w:hAnsi="Book Antiqua" w:cs="Book Antiqua"/>
          <w:color w:val="000000"/>
          <w:lang w:val="en-GB"/>
        </w:rPr>
        <w:t xml:space="preserve"> described the combined use of thoracic tether and lumbar brace in eight patients with larger main thoracic curves and smaller lumbar curves. In this subset of patients, a significant decrease in all the three measured curves, from preoperatively to the latest postoperative follow-up was </w:t>
      </w:r>
      <w:proofErr w:type="gramStart"/>
      <w:r w:rsidRPr="00F06DFE">
        <w:rPr>
          <w:rFonts w:ascii="Book Antiqua" w:eastAsia="Book Antiqua" w:hAnsi="Book Antiqua" w:cs="Book Antiqua"/>
          <w:color w:val="000000"/>
          <w:lang w:val="en-GB"/>
        </w:rPr>
        <w:t>observed</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20]</w:t>
      </w:r>
      <w:r w:rsidRPr="00F06DFE">
        <w:rPr>
          <w:rFonts w:ascii="Book Antiqua" w:eastAsia="Book Antiqua" w:hAnsi="Book Antiqua" w:cs="Book Antiqua"/>
          <w:color w:val="000000"/>
          <w:lang w:val="en-GB"/>
        </w:rPr>
        <w:t>. This therapeutic strategy, combining thoracic AVBT with a lumbar brace, could be useful in the management of scoliosis in growing children.</w:t>
      </w:r>
    </w:p>
    <w:p w14:paraId="746EF9A5" w14:textId="6EC8B195"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 xml:space="preserve">Conversion to PSF was performed in 18 of 163 (11%) </w:t>
      </w:r>
      <w:r w:rsidR="00E01110" w:rsidRPr="00F06DFE">
        <w:rPr>
          <w:rFonts w:ascii="Book Antiqua" w:eastAsia="Book Antiqua" w:hAnsi="Book Antiqua" w:cs="Book Antiqua"/>
          <w:color w:val="000000"/>
          <w:lang w:val="en-GB"/>
        </w:rPr>
        <w:t xml:space="preserve">patients </w:t>
      </w:r>
      <w:r w:rsidRPr="00F06DFE">
        <w:rPr>
          <w:rFonts w:ascii="Book Antiqua" w:eastAsia="Book Antiqua" w:hAnsi="Book Antiqua" w:cs="Book Antiqua"/>
          <w:color w:val="000000"/>
          <w:lang w:val="en-GB"/>
        </w:rPr>
        <w:t xml:space="preserve">during follow-up. In these patients, AVBT gave no significant advantages, since </w:t>
      </w:r>
      <w:r w:rsidR="00E01110" w:rsidRPr="00F06DFE">
        <w:rPr>
          <w:rFonts w:ascii="Book Antiqua" w:eastAsia="Book Antiqua" w:hAnsi="Book Antiqua" w:cs="Book Antiqua"/>
          <w:color w:val="000000"/>
          <w:lang w:val="en-GB"/>
        </w:rPr>
        <w:t xml:space="preserve">the patients </w:t>
      </w:r>
      <w:r w:rsidRPr="00F06DFE">
        <w:rPr>
          <w:rFonts w:ascii="Book Antiqua" w:eastAsia="Book Antiqua" w:hAnsi="Book Antiqua" w:cs="Book Antiqua"/>
          <w:color w:val="000000"/>
          <w:lang w:val="en-GB"/>
        </w:rPr>
        <w:t>could not avoid P</w:t>
      </w:r>
      <w:r w:rsidR="0092618E" w:rsidRPr="00F06DFE">
        <w:rPr>
          <w:rFonts w:ascii="Book Antiqua" w:eastAsia="Book Antiqua" w:hAnsi="Book Antiqua" w:cs="Book Antiqua"/>
          <w:color w:val="000000"/>
          <w:lang w:val="en-GB"/>
        </w:rPr>
        <w:t>SF</w:t>
      </w:r>
      <w:r w:rsidRPr="00F06DFE">
        <w:rPr>
          <w:rFonts w:ascii="Book Antiqua" w:eastAsia="Book Antiqua" w:hAnsi="Book Antiqua" w:cs="Book Antiqua"/>
          <w:color w:val="000000"/>
          <w:lang w:val="en-GB"/>
        </w:rPr>
        <w:t xml:space="preserve"> surgery, within 24-mo after tethering.</w:t>
      </w:r>
    </w:p>
    <w:p w14:paraId="606C29BF" w14:textId="77777777" w:rsidR="00A77B3E" w:rsidRPr="00F06DFE" w:rsidRDefault="00A77B3E" w:rsidP="00F06DFE">
      <w:pPr>
        <w:spacing w:line="360" w:lineRule="auto"/>
        <w:jc w:val="both"/>
        <w:rPr>
          <w:rFonts w:ascii="Book Antiqua" w:hAnsi="Book Antiqua"/>
          <w:lang w:val="en-GB"/>
        </w:rPr>
      </w:pPr>
    </w:p>
    <w:p w14:paraId="308A7980" w14:textId="5191B204" w:rsidR="00A77B3E" w:rsidRPr="00F06DFE" w:rsidRDefault="00483789" w:rsidP="00F06DFE">
      <w:pPr>
        <w:spacing w:line="360" w:lineRule="auto"/>
        <w:jc w:val="both"/>
        <w:rPr>
          <w:rFonts w:ascii="Book Antiqua" w:hAnsi="Book Antiqua"/>
          <w:i/>
          <w:iCs/>
          <w:lang w:val="en-GB"/>
        </w:rPr>
      </w:pPr>
      <w:r w:rsidRPr="00F06DFE">
        <w:rPr>
          <w:rFonts w:ascii="Book Antiqua" w:eastAsia="Book Antiqua" w:hAnsi="Book Antiqua" w:cs="Book Antiqua"/>
          <w:b/>
          <w:bCs/>
          <w:i/>
          <w:iCs/>
          <w:color w:val="000000"/>
          <w:lang w:val="en-GB"/>
        </w:rPr>
        <w:lastRenderedPageBreak/>
        <w:t>AVBT v</w:t>
      </w:r>
      <w:r w:rsidR="00E01110" w:rsidRPr="00F06DFE">
        <w:rPr>
          <w:rFonts w:ascii="Book Antiqua" w:eastAsia="Book Antiqua" w:hAnsi="Book Antiqua" w:cs="Book Antiqua"/>
          <w:b/>
          <w:bCs/>
          <w:i/>
          <w:iCs/>
          <w:color w:val="000000"/>
          <w:lang w:val="en-GB"/>
        </w:rPr>
        <w:t>ersu</w:t>
      </w:r>
      <w:r w:rsidRPr="00F06DFE">
        <w:rPr>
          <w:rFonts w:ascii="Book Antiqua" w:eastAsia="Book Antiqua" w:hAnsi="Book Antiqua" w:cs="Book Antiqua"/>
          <w:b/>
          <w:bCs/>
          <w:i/>
          <w:iCs/>
          <w:color w:val="000000"/>
          <w:lang w:val="en-GB"/>
        </w:rPr>
        <w:t>s PSF</w:t>
      </w:r>
    </w:p>
    <w:p w14:paraId="74CE6C89" w14:textId="682C0EFC" w:rsidR="00A77B3E" w:rsidRPr="00F06DFE" w:rsidRDefault="0057419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PSF</w:t>
      </w:r>
      <w:r w:rsidR="00483789" w:rsidRPr="00F06DFE">
        <w:rPr>
          <w:rFonts w:ascii="Book Antiqua" w:eastAsia="Book Antiqua" w:hAnsi="Book Antiqua" w:cs="Book Antiqua"/>
          <w:color w:val="000000"/>
          <w:lang w:val="en-GB"/>
        </w:rPr>
        <w:t xml:space="preserve"> and instrumentation is the gold standard for the treatment of patients with scoliotic curves &gt;</w:t>
      </w:r>
      <w:r w:rsidR="006D6E6C"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45</w:t>
      </w:r>
      <w:proofErr w:type="gramStart"/>
      <w:r w:rsidR="00483789" w:rsidRPr="00F06DFE">
        <w:rPr>
          <w:rFonts w:ascii="Book Antiqua" w:eastAsia="Book Antiqua" w:hAnsi="Book Antiqua" w:cs="Book Antiqua"/>
          <w:color w:val="000000"/>
          <w:lang w:val="en-GB"/>
        </w:rPr>
        <w:t>°</w:t>
      </w:r>
      <w:r w:rsidR="00483789" w:rsidRPr="00F06DFE">
        <w:rPr>
          <w:rFonts w:ascii="Book Antiqua" w:eastAsia="Book Antiqua" w:hAnsi="Book Antiqua" w:cs="Book Antiqua"/>
          <w:color w:val="000000"/>
          <w:vertAlign w:val="superscript"/>
          <w:lang w:val="en-GB"/>
        </w:rPr>
        <w:t>[</w:t>
      </w:r>
      <w:proofErr w:type="gramEnd"/>
      <w:r w:rsidR="00483789" w:rsidRPr="00F06DFE">
        <w:rPr>
          <w:rFonts w:ascii="Book Antiqua" w:eastAsia="Book Antiqua" w:hAnsi="Book Antiqua" w:cs="Book Antiqua"/>
          <w:color w:val="000000"/>
          <w:vertAlign w:val="superscript"/>
          <w:lang w:val="en-GB"/>
        </w:rPr>
        <w:t>40,41]</w:t>
      </w:r>
      <w:r w:rsidR="00483789" w:rsidRPr="00F06DFE">
        <w:rPr>
          <w:rFonts w:ascii="Book Antiqua" w:eastAsia="Book Antiqua" w:hAnsi="Book Antiqua" w:cs="Book Antiqua"/>
          <w:color w:val="000000"/>
          <w:lang w:val="en-GB"/>
        </w:rPr>
        <w:t xml:space="preserve">. Newton </w:t>
      </w:r>
      <w:r w:rsidR="00483789" w:rsidRPr="00F06DFE">
        <w:rPr>
          <w:rFonts w:ascii="Book Antiqua" w:eastAsia="Book Antiqua" w:hAnsi="Book Antiqua" w:cs="Book Antiqua"/>
          <w:i/>
          <w:iCs/>
          <w:color w:val="000000"/>
          <w:lang w:val="en-GB"/>
        </w:rPr>
        <w:t xml:space="preserve">et </w:t>
      </w:r>
      <w:proofErr w:type="gramStart"/>
      <w:r w:rsidR="00483789" w:rsidRPr="00F06DFE">
        <w:rPr>
          <w:rFonts w:ascii="Book Antiqua" w:eastAsia="Book Antiqua" w:hAnsi="Book Antiqua" w:cs="Book Antiqua"/>
          <w:i/>
          <w:iCs/>
          <w:color w:val="000000"/>
          <w:lang w:val="en-GB"/>
        </w:rPr>
        <w:t>al</w:t>
      </w:r>
      <w:r w:rsidR="00483789" w:rsidRPr="00F06DFE">
        <w:rPr>
          <w:rFonts w:ascii="Book Antiqua" w:eastAsia="Book Antiqua" w:hAnsi="Book Antiqua" w:cs="Book Antiqua"/>
          <w:color w:val="000000"/>
          <w:vertAlign w:val="superscript"/>
          <w:lang w:val="en-GB"/>
        </w:rPr>
        <w:t>[</w:t>
      </w:r>
      <w:proofErr w:type="gramEnd"/>
      <w:r w:rsidR="00483789" w:rsidRPr="00F06DFE">
        <w:rPr>
          <w:rFonts w:ascii="Book Antiqua" w:eastAsia="Book Antiqua" w:hAnsi="Book Antiqua" w:cs="Book Antiqua"/>
          <w:color w:val="000000"/>
          <w:vertAlign w:val="superscript"/>
          <w:lang w:val="en-GB"/>
        </w:rPr>
        <w:t>22]</w:t>
      </w:r>
      <w:r w:rsidR="00483789" w:rsidRPr="00F06DFE">
        <w:rPr>
          <w:rFonts w:ascii="Book Antiqua" w:eastAsia="Book Antiqua" w:hAnsi="Book Antiqua" w:cs="Book Antiqua"/>
          <w:color w:val="000000"/>
          <w:lang w:val="en-GB"/>
        </w:rPr>
        <w:t xml:space="preserve"> in a retrospective comparative study, have recently compared outcomes of patients with immature </w:t>
      </w:r>
      <w:r w:rsidRPr="00F06DFE">
        <w:rPr>
          <w:rFonts w:ascii="Book Antiqua" w:eastAsia="Book Antiqua" w:hAnsi="Book Antiqua" w:cs="Book Antiqua"/>
          <w:color w:val="000000"/>
          <w:lang w:val="en-GB"/>
        </w:rPr>
        <w:t>IS</w:t>
      </w:r>
      <w:r w:rsidR="00483789" w:rsidRPr="00F06DFE">
        <w:rPr>
          <w:rFonts w:ascii="Book Antiqua" w:eastAsia="Book Antiqua" w:hAnsi="Book Antiqua" w:cs="Book Antiqua"/>
          <w:color w:val="000000"/>
          <w:lang w:val="en-GB"/>
        </w:rPr>
        <w:t>, who underwent AVBT, with those of a matched cohort of patients treated with PSF, at a minimum 24-mo follow-up.</w:t>
      </w:r>
      <w:r w:rsidR="00E01110"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Although the post-intervention patient-reported outcomes (PROMs) were similar in both groups, at the final follow-up, the AVBT group had a significantly higher residual deformity, compared with patients receiving PSF (</w:t>
      </w:r>
      <w:r w:rsidR="006D6E6C" w:rsidRPr="00F06DFE">
        <w:rPr>
          <w:rFonts w:ascii="Book Antiqua" w:eastAsia="Book Antiqua" w:hAnsi="Book Antiqua" w:cs="Book Antiqua"/>
          <w:i/>
          <w:iCs/>
          <w:color w:val="000000"/>
          <w:lang w:val="en-GB"/>
        </w:rPr>
        <w:t>P</w:t>
      </w:r>
      <w:r w:rsidR="006D6E6C"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&lt;</w:t>
      </w:r>
      <w:r w:rsidR="006D6E6C"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0.001). In the AVBT cohort, only 52% of patients were successful in having curves of &lt;</w:t>
      </w:r>
      <w:r w:rsidR="006D6E6C"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35° at skeletal maturity. In the PSF cohort, no patient needed revision surgery, whereas in the AVBT group</w:t>
      </w:r>
      <w:r w:rsidR="00E01110" w:rsidRPr="00F06DFE">
        <w:rPr>
          <w:rFonts w:ascii="Book Antiqua" w:eastAsia="Book Antiqua" w:hAnsi="Book Antiqua" w:cs="Book Antiqua"/>
          <w:color w:val="000000"/>
          <w:lang w:val="en-GB"/>
        </w:rPr>
        <w:t>,</w:t>
      </w:r>
      <w:r w:rsidR="00483789" w:rsidRPr="00F06DFE">
        <w:rPr>
          <w:rFonts w:ascii="Book Antiqua" w:eastAsia="Book Antiqua" w:hAnsi="Book Antiqua" w:cs="Book Antiqua"/>
          <w:color w:val="000000"/>
          <w:lang w:val="en-GB"/>
        </w:rPr>
        <w:t xml:space="preserve"> </w:t>
      </w:r>
      <w:r w:rsidR="00E01110" w:rsidRPr="00F06DFE">
        <w:rPr>
          <w:rFonts w:ascii="Book Antiqua" w:eastAsia="Book Antiqua" w:hAnsi="Book Antiqua" w:cs="Book Antiqua"/>
          <w:color w:val="000000"/>
          <w:lang w:val="en-GB"/>
        </w:rPr>
        <w:t xml:space="preserve">five </w:t>
      </w:r>
      <w:r w:rsidR="00483789" w:rsidRPr="00F06DFE">
        <w:rPr>
          <w:rFonts w:ascii="Book Antiqua" w:eastAsia="Book Antiqua" w:hAnsi="Book Antiqua" w:cs="Book Antiqua"/>
          <w:color w:val="000000"/>
          <w:lang w:val="en-GB"/>
        </w:rPr>
        <w:t xml:space="preserve">of 23 (21.74%) </w:t>
      </w:r>
      <w:r w:rsidR="00E01110" w:rsidRPr="00F06DFE">
        <w:rPr>
          <w:rFonts w:ascii="Book Antiqua" w:eastAsia="Book Antiqua" w:hAnsi="Book Antiqua" w:cs="Book Antiqua"/>
          <w:color w:val="000000"/>
          <w:lang w:val="en-GB"/>
        </w:rPr>
        <w:t xml:space="preserve">patients </w:t>
      </w:r>
      <w:r w:rsidR="00483789" w:rsidRPr="00F06DFE">
        <w:rPr>
          <w:rFonts w:ascii="Book Antiqua" w:eastAsia="Book Antiqua" w:hAnsi="Book Antiqua" w:cs="Book Antiqua"/>
          <w:color w:val="000000"/>
          <w:lang w:val="en-GB"/>
        </w:rPr>
        <w:t xml:space="preserve">underwent one AVBT revision and the other two patients (8.7%) needed two AVBT revisions procedures. A broken tether was observed in 12 of 23 (52%) </w:t>
      </w:r>
      <w:r w:rsidR="00E01110" w:rsidRPr="00F06DFE">
        <w:rPr>
          <w:rFonts w:ascii="Book Antiqua" w:eastAsia="Book Antiqua" w:hAnsi="Book Antiqua" w:cs="Book Antiqua"/>
          <w:color w:val="000000"/>
          <w:lang w:val="en-GB"/>
        </w:rPr>
        <w:t>patients. Three</w:t>
      </w:r>
      <w:r w:rsidR="00483789" w:rsidRPr="00F06DFE">
        <w:rPr>
          <w:rFonts w:ascii="Book Antiqua" w:eastAsia="Book Antiqua" w:hAnsi="Book Antiqua" w:cs="Book Antiqua"/>
          <w:color w:val="000000"/>
          <w:lang w:val="en-GB"/>
        </w:rPr>
        <w:t xml:space="preserve"> of 23 </w:t>
      </w:r>
      <w:r w:rsidR="00E01110" w:rsidRPr="00F06DFE">
        <w:rPr>
          <w:rFonts w:ascii="Book Antiqua" w:eastAsia="Book Antiqua" w:hAnsi="Book Antiqua" w:cs="Book Antiqua"/>
          <w:color w:val="000000"/>
          <w:lang w:val="en-GB"/>
        </w:rPr>
        <w:t xml:space="preserve">patients </w:t>
      </w:r>
      <w:r w:rsidR="00483789" w:rsidRPr="00F06DFE">
        <w:rPr>
          <w:rFonts w:ascii="Book Antiqua" w:eastAsia="Book Antiqua" w:hAnsi="Book Antiqua" w:cs="Book Antiqua"/>
          <w:color w:val="000000"/>
          <w:lang w:val="en-GB"/>
        </w:rPr>
        <w:t xml:space="preserve">needed surgical conversion to PSF and an additional </w:t>
      </w:r>
      <w:r w:rsidR="00E01110" w:rsidRPr="00F06DFE">
        <w:rPr>
          <w:rFonts w:ascii="Book Antiqua" w:eastAsia="Book Antiqua" w:hAnsi="Book Antiqua" w:cs="Book Antiqua"/>
          <w:color w:val="000000"/>
          <w:lang w:val="en-GB"/>
        </w:rPr>
        <w:t>three</w:t>
      </w:r>
      <w:r w:rsidR="00483789" w:rsidRPr="00F06DFE">
        <w:rPr>
          <w:rFonts w:ascii="Book Antiqua" w:eastAsia="Book Antiqua" w:hAnsi="Book Antiqua" w:cs="Book Antiqua"/>
          <w:color w:val="000000"/>
          <w:lang w:val="en-GB"/>
        </w:rPr>
        <w:t xml:space="preserve"> were indicated for PSF, but they had not yet undergone PSF within the study period (overall conversion rate to PSF: 26%).</w:t>
      </w:r>
      <w:r w:rsidR="00EE1E69" w:rsidRPr="00F06DFE">
        <w:rPr>
          <w:rFonts w:ascii="Book Antiqua" w:eastAsia="Book Antiqua" w:hAnsi="Book Antiqua" w:cs="Book Antiqua"/>
          <w:color w:val="000000"/>
          <w:lang w:val="en-GB"/>
        </w:rPr>
        <w:t xml:space="preserve"> </w:t>
      </w:r>
      <w:r w:rsidR="00483789" w:rsidRPr="00F06DFE">
        <w:rPr>
          <w:rFonts w:ascii="Book Antiqua" w:eastAsia="Book Antiqua" w:hAnsi="Book Antiqua" w:cs="Book Antiqua"/>
          <w:color w:val="000000"/>
          <w:lang w:val="en-GB"/>
        </w:rPr>
        <w:t>Finally, the proposed advantages of tethering, including progressive postoperative curve correction and maintenance of spinal motion, were not demonstrated in the AVBT group.</w:t>
      </w:r>
    </w:p>
    <w:p w14:paraId="2E26CC5D" w14:textId="77777777" w:rsidR="00A77B3E" w:rsidRPr="00F06DFE" w:rsidRDefault="00A77B3E" w:rsidP="00F06DFE">
      <w:pPr>
        <w:spacing w:line="360" w:lineRule="auto"/>
        <w:jc w:val="both"/>
        <w:rPr>
          <w:rFonts w:ascii="Book Antiqua" w:hAnsi="Book Antiqua"/>
          <w:lang w:val="en-GB"/>
        </w:rPr>
      </w:pPr>
    </w:p>
    <w:p w14:paraId="217AEAB9"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aps/>
          <w:color w:val="000000"/>
          <w:u w:val="single"/>
          <w:lang w:val="en-GB"/>
        </w:rPr>
        <w:t>DISCUSSION</w:t>
      </w:r>
    </w:p>
    <w:p w14:paraId="17EE1811" w14:textId="142A673B"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AVBT is a promising emerging technique for the surgical treatment of </w:t>
      </w:r>
      <w:r w:rsidR="00574199" w:rsidRPr="00F06DFE">
        <w:rPr>
          <w:rFonts w:ascii="Book Antiqua" w:eastAsia="Book Antiqua" w:hAnsi="Book Antiqua" w:cs="Book Antiqua"/>
          <w:color w:val="000000"/>
          <w:lang w:val="en-GB"/>
        </w:rPr>
        <w:t>IS</w:t>
      </w:r>
      <w:r w:rsidRPr="00F06DFE">
        <w:rPr>
          <w:rFonts w:ascii="Book Antiqua" w:eastAsia="Book Antiqua" w:hAnsi="Book Antiqua" w:cs="Book Antiqua"/>
          <w:color w:val="000000"/>
          <w:lang w:val="en-GB"/>
        </w:rPr>
        <w:t xml:space="preserve"> in growing </w:t>
      </w:r>
      <w:proofErr w:type="gramStart"/>
      <w:r w:rsidRPr="00F06DFE">
        <w:rPr>
          <w:rFonts w:ascii="Book Antiqua" w:eastAsia="Book Antiqua" w:hAnsi="Book Antiqua" w:cs="Book Antiqua"/>
          <w:color w:val="000000"/>
          <w:lang w:val="en-GB"/>
        </w:rPr>
        <w:t>patients</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36]</w:t>
      </w:r>
      <w:r w:rsidRPr="00F06DFE">
        <w:rPr>
          <w:rFonts w:ascii="Book Antiqua" w:eastAsia="Book Antiqua" w:hAnsi="Book Antiqua" w:cs="Book Antiqua"/>
          <w:color w:val="000000"/>
          <w:lang w:val="en-GB"/>
        </w:rPr>
        <w:t xml:space="preserve">. It mainly aims </w:t>
      </w:r>
      <w:r w:rsidR="0003426F" w:rsidRPr="00F06DFE">
        <w:rPr>
          <w:rFonts w:ascii="Book Antiqua" w:eastAsia="Book Antiqua" w:hAnsi="Book Antiqua" w:cs="Book Antiqua"/>
          <w:color w:val="000000"/>
          <w:lang w:val="en-GB"/>
        </w:rPr>
        <w:t>for 3D</w:t>
      </w:r>
      <w:r w:rsidRPr="00F06DFE">
        <w:rPr>
          <w:rFonts w:ascii="Book Antiqua" w:eastAsia="Book Antiqua" w:hAnsi="Book Antiqua" w:cs="Book Antiqua"/>
          <w:color w:val="000000"/>
          <w:lang w:val="en-GB"/>
        </w:rPr>
        <w:t xml:space="preserve"> correction of the scoliotic deformity, without reverting to spinal fusion or delaying the need for </w:t>
      </w:r>
      <w:proofErr w:type="gramStart"/>
      <w:r w:rsidRPr="00F06DFE">
        <w:rPr>
          <w:rFonts w:ascii="Book Antiqua" w:eastAsia="Book Antiqua" w:hAnsi="Book Antiqua" w:cs="Book Antiqua"/>
          <w:color w:val="000000"/>
          <w:lang w:val="en-GB"/>
        </w:rPr>
        <w:t>PSF</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15,36]</w:t>
      </w:r>
      <w:r w:rsidRPr="00F06DFE">
        <w:rPr>
          <w:rFonts w:ascii="Book Antiqua" w:eastAsia="Book Antiqua" w:hAnsi="Book Antiqua" w:cs="Book Antiqua"/>
          <w:color w:val="000000"/>
          <w:lang w:val="en-GB"/>
        </w:rPr>
        <w:t>. In 2019, the first instrumentation system for AVBT received FDA</w:t>
      </w:r>
      <w:r w:rsidR="0003426F"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clearance, under a </w:t>
      </w:r>
      <w:r w:rsidR="0003426F" w:rsidRPr="00F06DFE">
        <w:rPr>
          <w:rFonts w:ascii="Book Antiqua" w:eastAsia="Book Antiqua" w:hAnsi="Book Antiqua" w:cs="Book Antiqua"/>
          <w:color w:val="000000"/>
          <w:lang w:val="en-GB"/>
        </w:rPr>
        <w:t>Humanitarian Device Exemption</w:t>
      </w:r>
      <w:r w:rsidRPr="00F06DFE">
        <w:rPr>
          <w:rFonts w:ascii="Book Antiqua" w:eastAsia="Book Antiqua" w:hAnsi="Book Antiqua" w:cs="Book Antiqua"/>
          <w:color w:val="000000"/>
          <w:lang w:val="en-GB"/>
        </w:rPr>
        <w:t>, based on the results of a Phase</w:t>
      </w:r>
      <w:r w:rsidR="0003426F"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2A pilot study, performed by Wong </w:t>
      </w:r>
      <w:r w:rsidRPr="00F06DFE">
        <w:rPr>
          <w:rFonts w:ascii="Book Antiqua" w:eastAsia="Book Antiqua" w:hAnsi="Book Antiqua" w:cs="Book Antiqua"/>
          <w:i/>
          <w:iCs/>
          <w:color w:val="000000"/>
          <w:lang w:val="en-GB"/>
        </w:rPr>
        <w:t xml:space="preserve">et </w:t>
      </w:r>
      <w:proofErr w:type="gramStart"/>
      <w:r w:rsidRPr="00F06DFE">
        <w:rPr>
          <w:rFonts w:ascii="Book Antiqua" w:eastAsia="Book Antiqua" w:hAnsi="Book Antiqua" w:cs="Book Antiqua"/>
          <w:i/>
          <w:iCs/>
          <w:color w:val="000000"/>
          <w:lang w:val="en-GB"/>
        </w:rPr>
        <w:t>al</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23]</w:t>
      </w:r>
      <w:r w:rsidRPr="00F06DFE">
        <w:rPr>
          <w:rFonts w:ascii="Book Antiqua" w:eastAsia="Book Antiqua" w:hAnsi="Book Antiqua" w:cs="Book Antiqua"/>
          <w:color w:val="000000"/>
          <w:lang w:val="en-GB"/>
        </w:rPr>
        <w:t>. Although AVBT has shown encouraging results in the treatment of IS in growing patients, there is a paucity of published data about this growth-friendly procedure and long-term results are not yet available.</w:t>
      </w:r>
      <w:r w:rsidR="0003426F"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 xml:space="preserve">This systematic review </w:t>
      </w:r>
      <w:r w:rsidR="0003426F" w:rsidRPr="00F06DFE">
        <w:rPr>
          <w:rFonts w:ascii="Book Antiqua" w:eastAsia="Book Antiqua" w:hAnsi="Book Antiqua" w:cs="Book Antiqua"/>
          <w:color w:val="000000"/>
          <w:lang w:val="en-GB"/>
        </w:rPr>
        <w:t xml:space="preserve">aimed </w:t>
      </w:r>
      <w:r w:rsidRPr="00F06DFE">
        <w:rPr>
          <w:rFonts w:ascii="Book Antiqua" w:eastAsia="Book Antiqua" w:hAnsi="Book Antiqua" w:cs="Book Antiqua"/>
          <w:color w:val="000000"/>
          <w:lang w:val="en-GB"/>
        </w:rPr>
        <w:t xml:space="preserve">to </w:t>
      </w:r>
      <w:r w:rsidR="0003426F" w:rsidRPr="00F06DFE">
        <w:rPr>
          <w:rFonts w:ascii="Book Antiqua" w:eastAsia="Book Antiqua" w:hAnsi="Book Antiqua" w:cs="Book Antiqua"/>
          <w:color w:val="000000"/>
          <w:lang w:val="en-GB"/>
        </w:rPr>
        <w:t xml:space="preserve">summarise </w:t>
      </w:r>
      <w:r w:rsidRPr="00F06DFE">
        <w:rPr>
          <w:rFonts w:ascii="Book Antiqua" w:eastAsia="Book Antiqua" w:hAnsi="Book Antiqua" w:cs="Book Antiqua"/>
          <w:color w:val="000000"/>
          <w:lang w:val="en-GB"/>
        </w:rPr>
        <w:t>current evidence about the efficacy and safety of AVBT in the management of IS in skeletally immature patients.</w:t>
      </w:r>
    </w:p>
    <w:p w14:paraId="241E0584" w14:textId="7513D428"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lastRenderedPageBreak/>
        <w:t xml:space="preserve">Although there is still not a universal consensus on AVBT indications, clinical trials </w:t>
      </w:r>
      <w:r w:rsidR="0003426F" w:rsidRPr="00F06DFE">
        <w:rPr>
          <w:rFonts w:ascii="Book Antiqua" w:eastAsia="Book Antiqua" w:hAnsi="Book Antiqua" w:cs="Book Antiqua"/>
          <w:color w:val="000000"/>
          <w:lang w:val="en-GB"/>
        </w:rPr>
        <w:t xml:space="preserve">have shown </w:t>
      </w:r>
      <w:r w:rsidRPr="00F06DFE">
        <w:rPr>
          <w:rFonts w:ascii="Book Antiqua" w:eastAsia="Book Antiqua" w:hAnsi="Book Antiqua" w:cs="Book Antiqua"/>
          <w:color w:val="000000"/>
          <w:lang w:val="en-GB"/>
        </w:rPr>
        <w:t xml:space="preserve">the features of the ideal patient for vertebral tethering, </w:t>
      </w:r>
      <w:r w:rsidRPr="00F06DFE">
        <w:rPr>
          <w:rFonts w:ascii="Book Antiqua" w:eastAsia="Book Antiqua" w:hAnsi="Book Antiqua" w:cs="Book Antiqua"/>
          <w:i/>
          <w:iCs/>
          <w:color w:val="000000"/>
          <w:lang w:val="en-GB"/>
        </w:rPr>
        <w:t>i.e.,</w:t>
      </w:r>
      <w:r w:rsidRPr="00F06DFE">
        <w:rPr>
          <w:rFonts w:ascii="Book Antiqua" w:eastAsia="Book Antiqua" w:hAnsi="Book Antiqua" w:cs="Book Antiqua"/>
          <w:color w:val="000000"/>
          <w:lang w:val="en-GB"/>
        </w:rPr>
        <w:t xml:space="preserve"> a skeletally immature patient, with a primary and flexible idiopathic thoracic curve. More recent clinical </w:t>
      </w:r>
      <w:proofErr w:type="gramStart"/>
      <w:r w:rsidRPr="00F06DFE">
        <w:rPr>
          <w:rFonts w:ascii="Book Antiqua" w:eastAsia="Book Antiqua" w:hAnsi="Book Antiqua" w:cs="Book Antiqua"/>
          <w:color w:val="000000"/>
          <w:lang w:val="en-GB"/>
        </w:rPr>
        <w:t>studies</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14,17,20]</w:t>
      </w:r>
      <w:r w:rsidRPr="00F06DFE">
        <w:rPr>
          <w:rFonts w:ascii="Book Antiqua" w:eastAsia="Book Antiqua" w:hAnsi="Book Antiqua" w:cs="Book Antiqua"/>
          <w:color w:val="000000"/>
          <w:lang w:val="en-GB"/>
        </w:rPr>
        <w:t xml:space="preserve"> have also investigated the role of AVBT in scoliosis patterns other than </w:t>
      </w:r>
      <w:proofErr w:type="spellStart"/>
      <w:r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lang w:val="en-GB"/>
        </w:rPr>
        <w:t xml:space="preserve"> 1. Baker </w:t>
      </w:r>
      <w:r w:rsidRPr="00F06DFE">
        <w:rPr>
          <w:rFonts w:ascii="Book Antiqua" w:eastAsia="Book Antiqua" w:hAnsi="Book Antiqua" w:cs="Book Antiqua"/>
          <w:i/>
          <w:iCs/>
          <w:color w:val="000000"/>
          <w:lang w:val="en-GB"/>
        </w:rPr>
        <w:t xml:space="preserve">et </w:t>
      </w:r>
      <w:proofErr w:type="gramStart"/>
      <w:r w:rsidRPr="00F06DFE">
        <w:rPr>
          <w:rFonts w:ascii="Book Antiqua" w:eastAsia="Book Antiqua" w:hAnsi="Book Antiqua" w:cs="Book Antiqua"/>
          <w:i/>
          <w:iCs/>
          <w:color w:val="000000"/>
          <w:lang w:val="en-GB"/>
        </w:rPr>
        <w:t>al</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17]</w:t>
      </w:r>
      <w:r w:rsidRPr="00F06DFE">
        <w:rPr>
          <w:rFonts w:ascii="Book Antiqua" w:eastAsia="Book Antiqua" w:hAnsi="Book Antiqua" w:cs="Book Antiqua"/>
          <w:color w:val="000000"/>
          <w:lang w:val="en-GB"/>
        </w:rPr>
        <w:t xml:space="preserve"> in a retrospective study analysing the results of 19 AVBT procedures performed in 17 patients, compared 13 thoracic AVBT procedures</w:t>
      </w:r>
      <w:r w:rsidR="0003426F" w:rsidRPr="00F06DFE">
        <w:rPr>
          <w:rFonts w:ascii="Book Antiqua" w:eastAsia="Book Antiqua" w:hAnsi="Book Antiqua" w:cs="Book Antiqua"/>
          <w:color w:val="000000"/>
          <w:lang w:val="en-GB"/>
        </w:rPr>
        <w:t xml:space="preserve"> to</w:t>
      </w:r>
      <w:r w:rsidRPr="00F06DFE">
        <w:rPr>
          <w:rFonts w:ascii="Book Antiqua" w:eastAsia="Book Antiqua" w:hAnsi="Book Antiqua" w:cs="Book Antiqua"/>
          <w:color w:val="000000"/>
          <w:lang w:val="en-GB"/>
        </w:rPr>
        <w:t xml:space="preserve"> lumbar ones. The two groups had comparable demographic features in terms of gender, </w:t>
      </w:r>
      <w:r w:rsidR="006D6E6C" w:rsidRPr="00F06DFE">
        <w:rPr>
          <w:rFonts w:ascii="Book Antiqua" w:eastAsia="Book Antiqua" w:hAnsi="Book Antiqua" w:cs="Book Antiqua"/>
          <w:color w:val="000000"/>
          <w:lang w:val="en-GB"/>
        </w:rPr>
        <w:t xml:space="preserve">body mass index </w:t>
      </w:r>
      <w:r w:rsidRPr="00F06DFE">
        <w:rPr>
          <w:rFonts w:ascii="Book Antiqua" w:eastAsia="Book Antiqua" w:hAnsi="Book Antiqua" w:cs="Book Antiqua"/>
          <w:color w:val="000000"/>
          <w:lang w:val="en-GB"/>
        </w:rPr>
        <w:t xml:space="preserve">and skeletal age. These authors observed in lumbar AVBTs a greater immediate percentage correction </w:t>
      </w:r>
      <w:r w:rsidR="0003426F" w:rsidRPr="00F06DFE">
        <w:rPr>
          <w:rFonts w:ascii="Book Antiqua" w:eastAsia="Book Antiqua" w:hAnsi="Book Antiqua" w:cs="Book Antiqua"/>
          <w:color w:val="000000"/>
          <w:lang w:val="en-GB"/>
        </w:rPr>
        <w:t xml:space="preserve">and </w:t>
      </w:r>
      <w:r w:rsidRPr="00F06DFE">
        <w:rPr>
          <w:rFonts w:ascii="Book Antiqua" w:eastAsia="Book Antiqua" w:hAnsi="Book Antiqua" w:cs="Book Antiqua"/>
          <w:color w:val="000000"/>
          <w:lang w:val="en-GB"/>
        </w:rPr>
        <w:t xml:space="preserve">a higher correction rate per level per month compared with the thoracic cohort. Nonetheless, </w:t>
      </w:r>
      <w:r w:rsidR="0003426F" w:rsidRPr="00F06DFE">
        <w:rPr>
          <w:rFonts w:ascii="Book Antiqua" w:eastAsia="Book Antiqua" w:hAnsi="Book Antiqua" w:cs="Book Antiqua"/>
          <w:color w:val="000000"/>
          <w:lang w:val="en-GB"/>
        </w:rPr>
        <w:t xml:space="preserve">one </w:t>
      </w:r>
      <w:r w:rsidRPr="00F06DFE">
        <w:rPr>
          <w:rFonts w:ascii="Book Antiqua" w:eastAsia="Book Antiqua" w:hAnsi="Book Antiqua" w:cs="Book Antiqua"/>
          <w:color w:val="000000"/>
          <w:lang w:val="en-GB"/>
        </w:rPr>
        <w:t xml:space="preserve">revision procedure only (8%) was performed in the thoracic group, whereas </w:t>
      </w:r>
      <w:r w:rsidR="0003426F" w:rsidRPr="00F06DFE">
        <w:rPr>
          <w:rFonts w:ascii="Book Antiqua" w:eastAsia="Book Antiqua" w:hAnsi="Book Antiqua" w:cs="Book Antiqua"/>
          <w:color w:val="000000"/>
          <w:lang w:val="en-GB"/>
        </w:rPr>
        <w:t xml:space="preserve">three </w:t>
      </w:r>
      <w:r w:rsidRPr="00F06DFE">
        <w:rPr>
          <w:rFonts w:ascii="Book Antiqua" w:eastAsia="Book Antiqua" w:hAnsi="Book Antiqua" w:cs="Book Antiqua"/>
          <w:color w:val="000000"/>
          <w:lang w:val="en-GB"/>
        </w:rPr>
        <w:t>revision surgical procedures were needed in lumbar AVBT (50%).</w:t>
      </w:r>
    </w:p>
    <w:p w14:paraId="2EC65B6A" w14:textId="694086AD" w:rsidR="00A77B3E" w:rsidRPr="00F06DFE" w:rsidRDefault="00483789" w:rsidP="00F06DFE">
      <w:pPr>
        <w:spacing w:line="360" w:lineRule="auto"/>
        <w:ind w:firstLineChars="100" w:firstLine="240"/>
        <w:jc w:val="both"/>
        <w:rPr>
          <w:rFonts w:ascii="Book Antiqua" w:hAnsi="Book Antiqua"/>
          <w:lang w:val="en-GB"/>
        </w:rPr>
      </w:pPr>
      <w:proofErr w:type="spellStart"/>
      <w:r w:rsidRPr="00F06DFE">
        <w:rPr>
          <w:rFonts w:ascii="Book Antiqua" w:eastAsia="Book Antiqua" w:hAnsi="Book Antiqua" w:cs="Book Antiqua"/>
          <w:color w:val="000000"/>
          <w:lang w:val="en-GB"/>
        </w:rPr>
        <w:t>Hoernschemeyer</w:t>
      </w:r>
      <w:proofErr w:type="spellEnd"/>
      <w:r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i/>
          <w:iCs/>
          <w:color w:val="000000"/>
          <w:lang w:val="en-GB"/>
        </w:rPr>
        <w:t xml:space="preserve">et </w:t>
      </w:r>
      <w:proofErr w:type="gramStart"/>
      <w:r w:rsidRPr="00F06DFE">
        <w:rPr>
          <w:rFonts w:ascii="Book Antiqua" w:eastAsia="Book Antiqua" w:hAnsi="Book Antiqua" w:cs="Book Antiqua"/>
          <w:i/>
          <w:iCs/>
          <w:color w:val="000000"/>
          <w:lang w:val="en-GB"/>
        </w:rPr>
        <w:t>al</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20]</w:t>
      </w:r>
      <w:r w:rsidRPr="00F06DFE">
        <w:rPr>
          <w:rFonts w:ascii="Book Antiqua" w:eastAsia="Book Antiqua" w:hAnsi="Book Antiqua" w:cs="Book Antiqua"/>
          <w:color w:val="000000"/>
          <w:lang w:val="en-GB"/>
        </w:rPr>
        <w:t xml:space="preserve"> in a retrospective study recruiting 29 patients, identified </w:t>
      </w:r>
      <w:r w:rsidR="0003426F" w:rsidRPr="00F06DFE">
        <w:rPr>
          <w:rFonts w:ascii="Book Antiqua" w:eastAsia="Book Antiqua" w:hAnsi="Book Antiqua" w:cs="Book Antiqua"/>
          <w:color w:val="000000"/>
          <w:lang w:val="en-GB"/>
        </w:rPr>
        <w:t xml:space="preserve">five </w:t>
      </w:r>
      <w:r w:rsidRPr="00F06DFE">
        <w:rPr>
          <w:rFonts w:ascii="Book Antiqua" w:eastAsia="Book Antiqua" w:hAnsi="Book Antiqua" w:cs="Book Antiqua"/>
          <w:color w:val="000000"/>
          <w:lang w:val="en-GB"/>
        </w:rPr>
        <w:t>distinct subgroups of skeletally immature patients, each receiving different treatments. Patients with a single, main thoracic curve received thoracic AVBT only. In these patients, the structural curve and both compensatory curves demonstrated continued postoperative improvement and achieved good control at the final follow-</w:t>
      </w:r>
      <w:proofErr w:type="gramStart"/>
      <w:r w:rsidRPr="00F06DFE">
        <w:rPr>
          <w:rFonts w:ascii="Book Antiqua" w:eastAsia="Book Antiqua" w:hAnsi="Book Antiqua" w:cs="Book Antiqua"/>
          <w:color w:val="000000"/>
          <w:lang w:val="en-GB"/>
        </w:rPr>
        <w:t>up</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20]</w:t>
      </w:r>
      <w:r w:rsidRPr="00F06DFE">
        <w:rPr>
          <w:rFonts w:ascii="Book Antiqua" w:eastAsia="Book Antiqua" w:hAnsi="Book Antiqua" w:cs="Book Antiqua"/>
          <w:color w:val="000000"/>
          <w:lang w:val="en-GB"/>
        </w:rPr>
        <w:t xml:space="preserve">. Patients receiving thoracic AVBT and a lumbar brace also showed postoperative improvement of both </w:t>
      </w:r>
      <w:proofErr w:type="gramStart"/>
      <w:r w:rsidRPr="00F06DFE">
        <w:rPr>
          <w:rFonts w:ascii="Book Antiqua" w:eastAsia="Book Antiqua" w:hAnsi="Book Antiqua" w:cs="Book Antiqua"/>
          <w:color w:val="000000"/>
          <w:lang w:val="en-GB"/>
        </w:rPr>
        <w:t>curves</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20]</w:t>
      </w:r>
      <w:r w:rsidRPr="00F06DFE">
        <w:rPr>
          <w:rFonts w:ascii="Book Antiqua" w:eastAsia="Book Antiqua" w:hAnsi="Book Antiqua" w:cs="Book Antiqua"/>
          <w:color w:val="000000"/>
          <w:lang w:val="en-GB"/>
        </w:rPr>
        <w:t xml:space="preserve">. Similar findings were observed in patients with left thoracolumbar curves and those with large main thoracic and lumbar curves treated with a combined thoracic and lumbar </w:t>
      </w:r>
      <w:proofErr w:type="gramStart"/>
      <w:r w:rsidRPr="00F06DFE">
        <w:rPr>
          <w:rFonts w:ascii="Book Antiqua" w:eastAsia="Book Antiqua" w:hAnsi="Book Antiqua" w:cs="Book Antiqua"/>
          <w:color w:val="000000"/>
          <w:lang w:val="en-GB"/>
        </w:rPr>
        <w:t>AVBT</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20]</w:t>
      </w:r>
      <w:r w:rsidRPr="00F06DFE">
        <w:rPr>
          <w:rFonts w:ascii="Book Antiqua" w:eastAsia="Book Antiqua" w:hAnsi="Book Antiqua" w:cs="Book Antiqua"/>
          <w:color w:val="000000"/>
          <w:lang w:val="en-GB"/>
        </w:rPr>
        <w:t>. Finally, patients with a long thoracic curve received a single tether and exhibited a decrease in the main thoracic curve at the latest follow-</w:t>
      </w:r>
      <w:proofErr w:type="gramStart"/>
      <w:r w:rsidRPr="00F06DFE">
        <w:rPr>
          <w:rFonts w:ascii="Book Antiqua" w:eastAsia="Book Antiqua" w:hAnsi="Book Antiqua" w:cs="Book Antiqua"/>
          <w:color w:val="000000"/>
          <w:lang w:val="en-GB"/>
        </w:rPr>
        <w:t>up</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20]</w:t>
      </w:r>
      <w:r w:rsidRPr="00F06DFE">
        <w:rPr>
          <w:rFonts w:ascii="Book Antiqua" w:eastAsia="Book Antiqua" w:hAnsi="Book Antiqua" w:cs="Book Antiqua"/>
          <w:color w:val="000000"/>
          <w:lang w:val="en-GB"/>
        </w:rPr>
        <w:t xml:space="preserve">. The last subgroup of patients, however, should be monitored over time since they have the largest number of consecutive levels </w:t>
      </w:r>
      <w:proofErr w:type="gramStart"/>
      <w:r w:rsidRPr="00F06DFE">
        <w:rPr>
          <w:rFonts w:ascii="Book Antiqua" w:eastAsia="Book Antiqua" w:hAnsi="Book Antiqua" w:cs="Book Antiqua"/>
          <w:color w:val="000000"/>
          <w:lang w:val="en-GB"/>
        </w:rPr>
        <w:t>tethered</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20]</w:t>
      </w:r>
      <w:r w:rsidRPr="00F06DFE">
        <w:rPr>
          <w:rFonts w:ascii="Book Antiqua" w:eastAsia="Book Antiqua" w:hAnsi="Book Antiqua" w:cs="Book Antiqua"/>
          <w:color w:val="000000"/>
          <w:lang w:val="en-GB"/>
        </w:rPr>
        <w:t>.</w:t>
      </w:r>
    </w:p>
    <w:p w14:paraId="0AADCFC5" w14:textId="5782A537"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 xml:space="preserve">The anterior approach to the spine needed in the vertebral tethering could be another concern. In the last decades, posterior approaches have largely replaced the anterior access to the spine, therefore several surgeons have not been trained to perform an anterior approach to the spine. However, </w:t>
      </w:r>
      <w:proofErr w:type="spellStart"/>
      <w:r w:rsidRPr="00F06DFE">
        <w:rPr>
          <w:rFonts w:ascii="Book Antiqua" w:eastAsia="Book Antiqua" w:hAnsi="Book Antiqua" w:cs="Book Antiqua"/>
          <w:color w:val="000000"/>
          <w:lang w:val="en-GB"/>
        </w:rPr>
        <w:t>Baroncini</w:t>
      </w:r>
      <w:proofErr w:type="spellEnd"/>
      <w:r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i/>
          <w:iCs/>
          <w:color w:val="000000"/>
          <w:lang w:val="en-GB"/>
        </w:rPr>
        <w:t xml:space="preserve">et </w:t>
      </w:r>
      <w:proofErr w:type="gramStart"/>
      <w:r w:rsidRPr="00F06DFE">
        <w:rPr>
          <w:rFonts w:ascii="Book Antiqua" w:eastAsia="Book Antiqua" w:hAnsi="Book Antiqua" w:cs="Book Antiqua"/>
          <w:i/>
          <w:iCs/>
          <w:color w:val="000000"/>
          <w:lang w:val="en-GB"/>
        </w:rPr>
        <w:t>al</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18]</w:t>
      </w:r>
      <w:r w:rsidRPr="00F06DFE">
        <w:rPr>
          <w:rFonts w:ascii="Book Antiqua" w:eastAsia="Book Antiqua" w:hAnsi="Book Antiqua" w:cs="Book Antiqua"/>
          <w:color w:val="000000"/>
          <w:lang w:val="en-GB"/>
        </w:rPr>
        <w:t xml:space="preserve"> in a retrospective study that recruited 90 patients, have recently observed </w:t>
      </w:r>
      <w:r w:rsidR="0003426F" w:rsidRPr="00F06DFE">
        <w:rPr>
          <w:rFonts w:ascii="Book Antiqua" w:eastAsia="Book Antiqua" w:hAnsi="Book Antiqua" w:cs="Book Antiqua"/>
          <w:color w:val="000000"/>
          <w:lang w:val="en-GB"/>
        </w:rPr>
        <w:t xml:space="preserve">that </w:t>
      </w:r>
      <w:r w:rsidRPr="00F06DFE">
        <w:rPr>
          <w:rFonts w:ascii="Book Antiqua" w:eastAsia="Book Antiqua" w:hAnsi="Book Antiqua" w:cs="Book Antiqua"/>
          <w:color w:val="000000"/>
          <w:lang w:val="en-GB"/>
        </w:rPr>
        <w:t xml:space="preserve">AVBT has a rapid learning curve. These </w:t>
      </w:r>
      <w:r w:rsidRPr="00F06DFE">
        <w:rPr>
          <w:rFonts w:ascii="Book Antiqua" w:eastAsia="Book Antiqua" w:hAnsi="Book Antiqua" w:cs="Book Antiqua"/>
          <w:color w:val="000000"/>
          <w:lang w:val="en-GB"/>
        </w:rPr>
        <w:lastRenderedPageBreak/>
        <w:t xml:space="preserve">authors showed intubation time and surgical time per screw decrease by </w:t>
      </w:r>
      <w:r w:rsidR="0003426F" w:rsidRPr="00F06DFE">
        <w:rPr>
          <w:rFonts w:ascii="Book Antiqua" w:eastAsia="Book Antiqua" w:hAnsi="Book Antiqua" w:cs="Book Antiqua"/>
          <w:color w:val="000000"/>
          <w:lang w:val="en-GB"/>
        </w:rPr>
        <w:t xml:space="preserve">&gt; </w:t>
      </w:r>
      <w:r w:rsidRPr="00F06DFE">
        <w:rPr>
          <w:rFonts w:ascii="Book Antiqua" w:eastAsia="Book Antiqua" w:hAnsi="Book Antiqua" w:cs="Book Antiqua"/>
          <w:color w:val="000000"/>
          <w:lang w:val="en-GB"/>
        </w:rPr>
        <w:t>50% for each treated patient</w:t>
      </w:r>
      <w:r w:rsidR="0003426F" w:rsidRPr="00F06DFE">
        <w:rPr>
          <w:rFonts w:ascii="Book Antiqua" w:eastAsia="Book Antiqua" w:hAnsi="Book Antiqua" w:cs="Book Antiqua"/>
          <w:color w:val="000000"/>
          <w:lang w:val="en-GB"/>
        </w:rPr>
        <w:t xml:space="preserve">; </w:t>
      </w:r>
      <w:r w:rsidRPr="00F06DFE">
        <w:rPr>
          <w:rFonts w:ascii="Book Antiqua" w:eastAsia="Book Antiqua" w:hAnsi="Book Antiqua" w:cs="Book Antiqua"/>
          <w:color w:val="000000"/>
          <w:lang w:val="en-GB"/>
        </w:rPr>
        <w:t>the estimated blood loss per screw decrease</w:t>
      </w:r>
      <w:r w:rsidR="0003426F" w:rsidRPr="00F06DFE">
        <w:rPr>
          <w:rFonts w:ascii="Book Antiqua" w:eastAsia="Book Antiqua" w:hAnsi="Book Antiqua" w:cs="Book Antiqua"/>
          <w:color w:val="000000"/>
          <w:lang w:val="en-GB"/>
        </w:rPr>
        <w:t>d</w:t>
      </w:r>
      <w:r w:rsidRPr="00F06DFE">
        <w:rPr>
          <w:rFonts w:ascii="Book Antiqua" w:eastAsia="Book Antiqua" w:hAnsi="Book Antiqua" w:cs="Book Antiqua"/>
          <w:color w:val="000000"/>
          <w:lang w:val="en-GB"/>
        </w:rPr>
        <w:t xml:space="preserve"> by 66% for each surgical procedure</w:t>
      </w:r>
      <w:r w:rsidR="0003426F" w:rsidRPr="00F06DFE">
        <w:rPr>
          <w:rFonts w:ascii="Book Antiqua" w:eastAsia="Book Antiqua" w:hAnsi="Book Antiqua" w:cs="Book Antiqua"/>
          <w:color w:val="000000"/>
          <w:lang w:val="en-GB"/>
        </w:rPr>
        <w:t xml:space="preserve">; and </w:t>
      </w:r>
      <w:r w:rsidRPr="00F06DFE">
        <w:rPr>
          <w:rFonts w:ascii="Book Antiqua" w:eastAsia="Book Antiqua" w:hAnsi="Book Antiqua" w:cs="Book Antiqua"/>
          <w:color w:val="000000"/>
          <w:lang w:val="en-GB"/>
        </w:rPr>
        <w:t xml:space="preserve">intubation and hospitalization </w:t>
      </w:r>
      <w:r w:rsidR="0003426F" w:rsidRPr="00F06DFE">
        <w:rPr>
          <w:rFonts w:ascii="Book Antiqua" w:eastAsia="Book Antiqua" w:hAnsi="Book Antiqua" w:cs="Book Antiqua"/>
          <w:color w:val="000000"/>
          <w:lang w:val="en-GB"/>
        </w:rPr>
        <w:t xml:space="preserve">decreased </w:t>
      </w:r>
      <w:r w:rsidRPr="00F06DFE">
        <w:rPr>
          <w:rFonts w:ascii="Book Antiqua" w:eastAsia="Book Antiqua" w:hAnsi="Book Antiqua" w:cs="Book Antiqua"/>
          <w:color w:val="000000"/>
          <w:lang w:val="en-GB"/>
        </w:rPr>
        <w:t>by 32%.</w:t>
      </w:r>
    </w:p>
    <w:p w14:paraId="49087F60" w14:textId="51900FDF" w:rsidR="00A77B3E" w:rsidRPr="00F06DFE" w:rsidRDefault="00483789" w:rsidP="00F06DFE">
      <w:pPr>
        <w:spacing w:line="360" w:lineRule="auto"/>
        <w:ind w:firstLineChars="100" w:firstLine="240"/>
        <w:jc w:val="both"/>
        <w:rPr>
          <w:rFonts w:ascii="Book Antiqua" w:hAnsi="Book Antiqua"/>
          <w:lang w:val="en-GB"/>
        </w:rPr>
      </w:pPr>
      <w:r w:rsidRPr="00F06DFE">
        <w:rPr>
          <w:rFonts w:ascii="Book Antiqua" w:eastAsia="Book Antiqua" w:hAnsi="Book Antiqua" w:cs="Book Antiqua"/>
          <w:color w:val="000000"/>
          <w:lang w:val="en-GB"/>
        </w:rPr>
        <w:t xml:space="preserve">Despite AVBT being a promising growth-friendly surgical procedure, endowed with several potential advantages, it has still a lower success rate and a higher complication rate compared with PSF. Hence, the gathered data of the studies included showed AVBT </w:t>
      </w:r>
      <w:r w:rsidR="0003426F" w:rsidRPr="00F06DFE">
        <w:rPr>
          <w:rFonts w:ascii="Book Antiqua" w:eastAsia="Book Antiqua" w:hAnsi="Book Antiqua" w:cs="Book Antiqua"/>
          <w:color w:val="000000"/>
          <w:lang w:val="en-GB"/>
        </w:rPr>
        <w:t xml:space="preserve">was </w:t>
      </w:r>
      <w:r w:rsidRPr="00F06DFE">
        <w:rPr>
          <w:rFonts w:ascii="Book Antiqua" w:eastAsia="Book Antiqua" w:hAnsi="Book Antiqua" w:cs="Book Antiqua"/>
          <w:color w:val="000000"/>
          <w:lang w:val="en-GB"/>
        </w:rPr>
        <w:t xml:space="preserve">successful only in 117 of 163 (71.8%) </w:t>
      </w:r>
      <w:r w:rsidR="0003426F" w:rsidRPr="00F06DFE">
        <w:rPr>
          <w:rFonts w:ascii="Book Antiqua" w:eastAsia="Book Antiqua" w:hAnsi="Book Antiqua" w:cs="Book Antiqua"/>
          <w:color w:val="000000"/>
          <w:lang w:val="en-GB"/>
        </w:rPr>
        <w:t xml:space="preserve">patients. </w:t>
      </w:r>
      <w:r w:rsidRPr="00F06DFE">
        <w:rPr>
          <w:rFonts w:ascii="Book Antiqua" w:eastAsia="Book Antiqua" w:hAnsi="Book Antiqua" w:cs="Book Antiqua"/>
          <w:color w:val="000000"/>
          <w:lang w:val="en-GB"/>
        </w:rPr>
        <w:t>Moreover, 23 of 163 (14.11%)</w:t>
      </w:r>
      <w:r w:rsidR="0003426F" w:rsidRPr="00F06DFE">
        <w:rPr>
          <w:rFonts w:ascii="Book Antiqua" w:eastAsia="Book Antiqua" w:hAnsi="Book Antiqua" w:cs="Book Antiqua"/>
          <w:color w:val="000000"/>
          <w:lang w:val="en-GB"/>
        </w:rPr>
        <w:t xml:space="preserve"> patients</w:t>
      </w:r>
      <w:r w:rsidRPr="00F06DFE">
        <w:rPr>
          <w:rFonts w:ascii="Book Antiqua" w:eastAsia="Book Antiqua" w:hAnsi="Book Antiqua" w:cs="Book Antiqua"/>
          <w:color w:val="000000"/>
          <w:lang w:val="en-GB"/>
        </w:rPr>
        <w:t xml:space="preserve"> required unplanned revision surgery and 18 of 163 (11%) </w:t>
      </w:r>
      <w:r w:rsidR="0003426F" w:rsidRPr="00F06DFE">
        <w:rPr>
          <w:rFonts w:ascii="Book Antiqua" w:eastAsia="Book Antiqua" w:hAnsi="Book Antiqua" w:cs="Book Antiqua"/>
          <w:color w:val="000000"/>
          <w:lang w:val="en-GB"/>
        </w:rPr>
        <w:t xml:space="preserve">patients </w:t>
      </w:r>
      <w:r w:rsidRPr="00F06DFE">
        <w:rPr>
          <w:rFonts w:ascii="Book Antiqua" w:eastAsia="Book Antiqua" w:hAnsi="Book Antiqua" w:cs="Book Antiqua"/>
          <w:color w:val="000000"/>
          <w:lang w:val="en-GB"/>
        </w:rPr>
        <w:t xml:space="preserve">needed conversion to PSF within the follow-up period. A postoperative complication rate </w:t>
      </w:r>
      <w:r w:rsidR="0003426F" w:rsidRPr="00F06DFE">
        <w:rPr>
          <w:rFonts w:ascii="Book Antiqua" w:eastAsia="Book Antiqua" w:hAnsi="Book Antiqua" w:cs="Book Antiqua"/>
          <w:color w:val="000000"/>
          <w:lang w:val="en-GB"/>
        </w:rPr>
        <w:t xml:space="preserve">of </w:t>
      </w:r>
      <w:r w:rsidRPr="00F06DFE">
        <w:rPr>
          <w:rFonts w:ascii="Book Antiqua" w:eastAsia="Book Antiqua" w:hAnsi="Book Antiqua" w:cs="Book Antiqua"/>
          <w:color w:val="000000"/>
          <w:lang w:val="en-GB"/>
        </w:rPr>
        <w:t>17.8% was also observed in the studies included in the present review.</w:t>
      </w:r>
    </w:p>
    <w:p w14:paraId="660B524D" w14:textId="18FE487C" w:rsidR="00A77B3E" w:rsidRPr="00F06DFE" w:rsidRDefault="00483789" w:rsidP="00F06DFE">
      <w:pPr>
        <w:spacing w:line="360" w:lineRule="auto"/>
        <w:ind w:firstLineChars="100" w:firstLine="240"/>
        <w:jc w:val="both"/>
        <w:rPr>
          <w:rFonts w:ascii="Book Antiqua" w:eastAsia="Book Antiqua" w:hAnsi="Book Antiqua" w:cs="Book Antiqua"/>
          <w:color w:val="000000"/>
          <w:lang w:val="en-GB"/>
        </w:rPr>
      </w:pPr>
      <w:r w:rsidRPr="00F06DFE">
        <w:rPr>
          <w:rFonts w:ascii="Book Antiqua" w:eastAsia="Book Antiqua" w:hAnsi="Book Antiqua" w:cs="Book Antiqua"/>
          <w:color w:val="000000"/>
          <w:lang w:val="en-GB"/>
        </w:rPr>
        <w:t xml:space="preserve">This is, to the best of </w:t>
      </w:r>
      <w:r w:rsidR="001A485C" w:rsidRPr="00F06DFE">
        <w:rPr>
          <w:rFonts w:ascii="Book Antiqua" w:eastAsia="Book Antiqua" w:hAnsi="Book Antiqua" w:cs="Book Antiqua"/>
          <w:color w:val="000000"/>
          <w:lang w:val="en-GB"/>
        </w:rPr>
        <w:t>our</w:t>
      </w:r>
      <w:r w:rsidRPr="00F06DFE">
        <w:rPr>
          <w:rFonts w:ascii="Book Antiqua" w:eastAsia="Book Antiqua" w:hAnsi="Book Antiqua" w:cs="Book Antiqua"/>
          <w:color w:val="000000"/>
          <w:lang w:val="en-GB"/>
        </w:rPr>
        <w:t xml:space="preserve"> knowledge, the first systematic review to investigate the effectiveness and safety of AVBT in the management of </w:t>
      </w:r>
      <w:r w:rsidR="00574199" w:rsidRPr="00F06DFE">
        <w:rPr>
          <w:rFonts w:ascii="Book Antiqua" w:eastAsia="Book Antiqua" w:hAnsi="Book Antiqua" w:cs="Book Antiqua"/>
          <w:color w:val="000000"/>
          <w:lang w:val="en-GB"/>
        </w:rPr>
        <w:t>IS</w:t>
      </w:r>
      <w:r w:rsidRPr="00F06DFE">
        <w:rPr>
          <w:rFonts w:ascii="Book Antiqua" w:eastAsia="Book Antiqua" w:hAnsi="Book Antiqua" w:cs="Book Antiqua"/>
          <w:color w:val="000000"/>
          <w:lang w:val="en-GB"/>
        </w:rPr>
        <w:t xml:space="preserve"> in growing children. The main limitation of the present study </w:t>
      </w:r>
      <w:r w:rsidR="001A485C" w:rsidRPr="00F06DFE">
        <w:rPr>
          <w:rFonts w:ascii="Book Antiqua" w:eastAsia="Book Antiqua" w:hAnsi="Book Antiqua" w:cs="Book Antiqua"/>
          <w:color w:val="000000"/>
          <w:lang w:val="en-GB"/>
        </w:rPr>
        <w:t xml:space="preserve">was </w:t>
      </w:r>
      <w:r w:rsidRPr="00F06DFE">
        <w:rPr>
          <w:rFonts w:ascii="Book Antiqua" w:eastAsia="Book Antiqua" w:hAnsi="Book Antiqua" w:cs="Book Antiqua"/>
          <w:color w:val="000000"/>
          <w:lang w:val="en-GB"/>
        </w:rPr>
        <w:t xml:space="preserve">the low level of evidence of the included studies, since no </w:t>
      </w:r>
      <w:r w:rsidR="001A485C" w:rsidRPr="00F06DFE">
        <w:rPr>
          <w:rFonts w:ascii="Book Antiqua" w:eastAsia="Book Antiqua" w:hAnsi="Book Antiqua" w:cs="Book Antiqua"/>
          <w:color w:val="000000"/>
          <w:lang w:val="en-GB"/>
        </w:rPr>
        <w:t xml:space="preserve">randomised </w:t>
      </w:r>
      <w:r w:rsidRPr="00F06DFE">
        <w:rPr>
          <w:rFonts w:ascii="Book Antiqua" w:eastAsia="Book Antiqua" w:hAnsi="Book Antiqua" w:cs="Book Antiqua"/>
          <w:color w:val="000000"/>
          <w:lang w:val="en-GB"/>
        </w:rPr>
        <w:t xml:space="preserve">clinical trials have been published on AVBT. Currently, six ongoing clinical trials are available on </w:t>
      </w:r>
      <w:proofErr w:type="gramStart"/>
      <w:r w:rsidRPr="00F06DFE">
        <w:rPr>
          <w:rFonts w:ascii="Book Antiqua" w:eastAsia="Book Antiqua" w:hAnsi="Book Antiqua" w:cs="Book Antiqua"/>
          <w:color w:val="000000"/>
          <w:lang w:val="en-GB"/>
        </w:rPr>
        <w:t>Clinicaltrials.gov</w:t>
      </w:r>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42]</w:t>
      </w:r>
      <w:r w:rsidRPr="00F06DFE">
        <w:rPr>
          <w:rFonts w:ascii="Book Antiqua" w:eastAsia="Book Antiqua" w:hAnsi="Book Antiqua" w:cs="Book Antiqua"/>
          <w:color w:val="000000"/>
          <w:lang w:val="en-GB"/>
        </w:rPr>
        <w:t xml:space="preserve">: </w:t>
      </w:r>
      <w:r w:rsidR="006D6E6C" w:rsidRPr="00F06DFE">
        <w:rPr>
          <w:rFonts w:ascii="Book Antiqua" w:eastAsia="Book Antiqua" w:hAnsi="Book Antiqua" w:cs="Book Antiqua"/>
          <w:color w:val="000000"/>
          <w:lang w:val="en-GB"/>
        </w:rPr>
        <w:t>F</w:t>
      </w:r>
      <w:r w:rsidRPr="00F06DFE">
        <w:rPr>
          <w:rFonts w:ascii="Book Antiqua" w:eastAsia="Book Antiqua" w:hAnsi="Book Antiqua" w:cs="Book Antiqua"/>
          <w:color w:val="000000"/>
          <w:lang w:val="en-GB"/>
        </w:rPr>
        <w:t>our prospective clinical trials focusing on AVBT and one prospective comparative non</w:t>
      </w:r>
      <w:r w:rsidR="001A485C" w:rsidRPr="00F06DFE">
        <w:rPr>
          <w:rFonts w:ascii="Book Antiqua" w:eastAsia="Book Antiqua" w:hAnsi="Book Antiqua" w:cs="Book Antiqua"/>
          <w:color w:val="000000"/>
          <w:lang w:val="en-GB"/>
        </w:rPr>
        <w:t xml:space="preserve">randomised </w:t>
      </w:r>
      <w:r w:rsidRPr="00F06DFE">
        <w:rPr>
          <w:rFonts w:ascii="Book Antiqua" w:eastAsia="Book Antiqua" w:hAnsi="Book Antiqua" w:cs="Book Antiqua"/>
          <w:color w:val="000000"/>
          <w:lang w:val="en-GB"/>
        </w:rPr>
        <w:t>and one randomi</w:t>
      </w:r>
      <w:r w:rsidR="001A485C"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xml:space="preserve">ed clinical trial </w:t>
      </w:r>
      <w:r w:rsidR="001A485C" w:rsidRPr="00F06DFE">
        <w:rPr>
          <w:rFonts w:ascii="Book Antiqua" w:eastAsia="Book Antiqua" w:hAnsi="Book Antiqua" w:cs="Book Antiqua"/>
          <w:color w:val="000000"/>
          <w:lang w:val="en-GB"/>
        </w:rPr>
        <w:t xml:space="preserve">are </w:t>
      </w:r>
      <w:r w:rsidRPr="00F06DFE">
        <w:rPr>
          <w:rFonts w:ascii="Book Antiqua" w:eastAsia="Book Antiqua" w:hAnsi="Book Antiqua" w:cs="Book Antiqua"/>
          <w:color w:val="000000"/>
          <w:lang w:val="en-GB"/>
        </w:rPr>
        <w:t>aiming to compare AVBT to PSF. The ongoing and future studies should confirm the surgical criteria for AVBT, prove tethering long-term effectiveness and safeness, focus on PROMs</w:t>
      </w:r>
      <w:r w:rsidR="001A485C"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 and propose strategies to avoid perioperative complications and long-term implant failures. A more durable, fatigue-resistant cable should be also developed to prevent the high number of broken tethers observed in the published studies.</w:t>
      </w:r>
    </w:p>
    <w:p w14:paraId="5B61384D" w14:textId="77777777" w:rsidR="00A77B3E" w:rsidRPr="00F06DFE" w:rsidRDefault="00A77B3E" w:rsidP="00F06DFE">
      <w:pPr>
        <w:spacing w:line="360" w:lineRule="auto"/>
        <w:jc w:val="both"/>
        <w:rPr>
          <w:rFonts w:ascii="Book Antiqua" w:hAnsi="Book Antiqua"/>
          <w:lang w:val="en-GB"/>
        </w:rPr>
      </w:pPr>
    </w:p>
    <w:p w14:paraId="3BB9C421"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aps/>
          <w:color w:val="000000"/>
          <w:u w:val="single"/>
          <w:lang w:val="en-GB"/>
        </w:rPr>
        <w:t>CONCLUSION</w:t>
      </w:r>
    </w:p>
    <w:p w14:paraId="60A5FDE1" w14:textId="7D47D22E"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The analysis of the literature included in this systematic review showed </w:t>
      </w:r>
      <w:r w:rsidR="001A485C" w:rsidRPr="00F06DFE">
        <w:rPr>
          <w:rFonts w:ascii="Book Antiqua" w:eastAsia="Book Antiqua" w:hAnsi="Book Antiqua" w:cs="Book Antiqua"/>
          <w:color w:val="000000"/>
          <w:lang w:val="en-GB"/>
        </w:rPr>
        <w:t xml:space="preserve">that </w:t>
      </w:r>
      <w:r w:rsidR="00574199" w:rsidRPr="00F06DFE">
        <w:rPr>
          <w:rFonts w:ascii="Book Antiqua" w:eastAsia="Book Antiqua" w:hAnsi="Book Antiqua" w:cs="Book Antiqua"/>
          <w:color w:val="000000"/>
          <w:lang w:val="en-GB"/>
        </w:rPr>
        <w:t>AVBT</w:t>
      </w:r>
      <w:r w:rsidRPr="00F06DFE">
        <w:rPr>
          <w:rFonts w:ascii="Book Antiqua" w:eastAsia="Book Antiqua" w:hAnsi="Book Antiqua" w:cs="Book Antiqua"/>
          <w:color w:val="000000"/>
          <w:lang w:val="en-GB"/>
        </w:rPr>
        <w:t xml:space="preserve"> is a promising growth-friendly technique for the treatment of </w:t>
      </w:r>
      <w:r w:rsidR="00574199" w:rsidRPr="00F06DFE">
        <w:rPr>
          <w:rFonts w:ascii="Book Antiqua" w:eastAsia="Book Antiqua" w:hAnsi="Book Antiqua" w:cs="Book Antiqua"/>
          <w:color w:val="000000"/>
          <w:lang w:val="en-GB"/>
        </w:rPr>
        <w:t>IS</w:t>
      </w:r>
      <w:r w:rsidRPr="00F06DFE">
        <w:rPr>
          <w:rFonts w:ascii="Book Antiqua" w:eastAsia="Book Antiqua" w:hAnsi="Book Antiqua" w:cs="Book Antiqua"/>
          <w:color w:val="000000"/>
          <w:lang w:val="en-GB"/>
        </w:rPr>
        <w:t xml:space="preserve"> in growing patients. However, AVBT has a moderate success rate and </w:t>
      </w:r>
      <w:r w:rsidR="001A485C" w:rsidRPr="00F06DFE">
        <w:rPr>
          <w:rFonts w:ascii="Book Antiqua" w:eastAsia="Book Antiqua" w:hAnsi="Book Antiqua" w:cs="Book Antiqua"/>
          <w:color w:val="000000"/>
          <w:lang w:val="en-GB"/>
        </w:rPr>
        <w:t>has</w:t>
      </w:r>
      <w:r w:rsidRPr="00F06DFE">
        <w:rPr>
          <w:rFonts w:ascii="Book Antiqua" w:eastAsia="Book Antiqua" w:hAnsi="Book Antiqua" w:cs="Book Antiqua"/>
          <w:color w:val="000000"/>
          <w:lang w:val="en-GB"/>
        </w:rPr>
        <w:t xml:space="preserve"> perioperative complication</w:t>
      </w:r>
      <w:r w:rsidR="001A485C"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revision and conversion to PSF. Future level I studies, with long-term follow-up, are needed to define the limits and potentials of this emerging surgical technique.</w:t>
      </w:r>
    </w:p>
    <w:p w14:paraId="5B097D0C" w14:textId="77777777" w:rsidR="00A77B3E" w:rsidRPr="00F06DFE" w:rsidRDefault="00A77B3E" w:rsidP="00F06DFE">
      <w:pPr>
        <w:spacing w:line="360" w:lineRule="auto"/>
        <w:jc w:val="both"/>
        <w:rPr>
          <w:rFonts w:ascii="Book Antiqua" w:hAnsi="Book Antiqua"/>
          <w:lang w:val="en-GB"/>
        </w:rPr>
      </w:pPr>
    </w:p>
    <w:p w14:paraId="160F2D2C"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aps/>
          <w:color w:val="000000"/>
          <w:u w:val="single"/>
          <w:lang w:val="en-GB"/>
        </w:rPr>
        <w:t>ARTICLE HIGHLIGHTS</w:t>
      </w:r>
    </w:p>
    <w:p w14:paraId="5F44B578"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i/>
          <w:color w:val="000000"/>
          <w:lang w:val="en-GB"/>
        </w:rPr>
        <w:t>Research background</w:t>
      </w:r>
    </w:p>
    <w:p w14:paraId="69F2972E" w14:textId="40BEFB51" w:rsidR="00A77B3E" w:rsidRPr="00F06DFE" w:rsidRDefault="00950ADE"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Anterior vertebral body tethering (</w:t>
      </w:r>
      <w:r w:rsidR="00483789" w:rsidRPr="00F06DFE">
        <w:rPr>
          <w:rFonts w:ascii="Book Antiqua" w:eastAsia="Book Antiqua" w:hAnsi="Book Antiqua" w:cs="Book Antiqua"/>
          <w:color w:val="000000"/>
          <w:lang w:val="en-GB"/>
        </w:rPr>
        <w:t>AVBT</w:t>
      </w:r>
      <w:r w:rsidRPr="00F06DFE">
        <w:rPr>
          <w:rFonts w:ascii="Book Antiqua" w:eastAsia="Book Antiqua" w:hAnsi="Book Antiqua" w:cs="Book Antiqua"/>
          <w:color w:val="000000"/>
          <w:lang w:val="en-GB"/>
        </w:rPr>
        <w:t>)</w:t>
      </w:r>
      <w:r w:rsidR="00483789" w:rsidRPr="00F06DFE">
        <w:rPr>
          <w:rFonts w:ascii="Book Antiqua" w:eastAsia="Book Antiqua" w:hAnsi="Book Antiqua" w:cs="Book Antiqua"/>
          <w:color w:val="000000"/>
          <w:lang w:val="en-GB"/>
        </w:rPr>
        <w:t xml:space="preserve"> was originally described in 2010 by Crawford and </w:t>
      </w:r>
      <w:proofErr w:type="spellStart"/>
      <w:proofErr w:type="gramStart"/>
      <w:r w:rsidR="00483789" w:rsidRPr="00F06DFE">
        <w:rPr>
          <w:rFonts w:ascii="Book Antiqua" w:eastAsia="Book Antiqua" w:hAnsi="Book Antiqua" w:cs="Book Antiqua"/>
          <w:color w:val="000000"/>
          <w:lang w:val="en-GB"/>
        </w:rPr>
        <w:t>Lenke</w:t>
      </w:r>
      <w:proofErr w:type="spellEnd"/>
      <w:r w:rsidRPr="00F06DFE">
        <w:rPr>
          <w:rFonts w:ascii="Book Antiqua" w:eastAsia="Book Antiqua" w:hAnsi="Book Antiqua" w:cs="Book Antiqua"/>
          <w:color w:val="000000"/>
          <w:vertAlign w:val="superscript"/>
          <w:lang w:val="en-GB"/>
        </w:rPr>
        <w:t>[</w:t>
      </w:r>
      <w:proofErr w:type="gramEnd"/>
      <w:r w:rsidRPr="00F06DFE">
        <w:rPr>
          <w:rFonts w:ascii="Book Antiqua" w:eastAsia="Book Antiqua" w:hAnsi="Book Antiqua" w:cs="Book Antiqua"/>
          <w:color w:val="000000"/>
          <w:vertAlign w:val="superscript"/>
          <w:lang w:val="en-GB"/>
        </w:rPr>
        <w:t>16]</w:t>
      </w:r>
      <w:r w:rsidR="00483789" w:rsidRPr="00F06DFE">
        <w:rPr>
          <w:rFonts w:ascii="Book Antiqua" w:eastAsia="Book Antiqua" w:hAnsi="Book Antiqua" w:cs="Book Antiqua"/>
          <w:color w:val="000000"/>
          <w:lang w:val="en-GB"/>
        </w:rPr>
        <w:t xml:space="preserve">, who reported the first case of an </w:t>
      </w:r>
      <w:r w:rsidR="00F3381C" w:rsidRPr="00F06DFE">
        <w:rPr>
          <w:rFonts w:ascii="Book Antiqua" w:eastAsia="Book Antiqua" w:hAnsi="Book Antiqua" w:cs="Book Antiqua"/>
          <w:color w:val="000000"/>
          <w:lang w:val="en-GB"/>
        </w:rPr>
        <w:t>8</w:t>
      </w:r>
      <w:r w:rsidR="00483789" w:rsidRPr="00F06DFE">
        <w:rPr>
          <w:rFonts w:ascii="Book Antiqua" w:eastAsia="Book Antiqua" w:hAnsi="Book Antiqua" w:cs="Book Antiqua"/>
          <w:color w:val="000000"/>
          <w:lang w:val="en-GB"/>
        </w:rPr>
        <w:t xml:space="preserve">-year-old child, with a 40° right thoracic curve successfully managed with this growth-friendly technique. In 2019, the </w:t>
      </w:r>
      <w:r w:rsidR="00F3381C" w:rsidRPr="00F06DFE">
        <w:rPr>
          <w:rFonts w:ascii="Book Antiqua" w:eastAsia="Book Antiqua" w:hAnsi="Book Antiqua" w:cs="Book Antiqua"/>
          <w:color w:val="000000"/>
          <w:lang w:val="en-GB"/>
        </w:rPr>
        <w:t xml:space="preserve">US </w:t>
      </w:r>
      <w:r w:rsidRPr="00F06DFE">
        <w:rPr>
          <w:rFonts w:ascii="Book Antiqua" w:eastAsia="Book Antiqua" w:hAnsi="Book Antiqua" w:cs="Book Antiqua"/>
          <w:color w:val="000000"/>
          <w:lang w:val="en-GB"/>
        </w:rPr>
        <w:t>Food and Drug Administration</w:t>
      </w:r>
      <w:r w:rsidR="00483789" w:rsidRPr="00F06DFE">
        <w:rPr>
          <w:rFonts w:ascii="Book Antiqua" w:eastAsia="Book Antiqua" w:hAnsi="Book Antiqua" w:cs="Book Antiqua"/>
          <w:color w:val="000000"/>
          <w:lang w:val="en-GB"/>
        </w:rPr>
        <w:t xml:space="preserve"> approved the first instrumentation system for AVBT, under a Humanitarian Device Exception, for skeletally immature patients with curves having a Cobb angle between 35° and 65°. However, some controversies still exist in this emerging surgical technique.</w:t>
      </w:r>
    </w:p>
    <w:p w14:paraId="1A9EB0B5" w14:textId="77777777" w:rsidR="00A77B3E" w:rsidRPr="00F06DFE" w:rsidRDefault="00A77B3E" w:rsidP="00F06DFE">
      <w:pPr>
        <w:spacing w:line="360" w:lineRule="auto"/>
        <w:jc w:val="both"/>
        <w:rPr>
          <w:rFonts w:ascii="Book Antiqua" w:hAnsi="Book Antiqua"/>
          <w:lang w:val="en-GB"/>
        </w:rPr>
      </w:pPr>
    </w:p>
    <w:p w14:paraId="54EDBFEF"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i/>
          <w:color w:val="000000"/>
          <w:lang w:val="en-GB"/>
        </w:rPr>
        <w:t>Research motivation</w:t>
      </w:r>
    </w:p>
    <w:p w14:paraId="3FE905CC" w14:textId="40857AB3"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This systematic review was designed to </w:t>
      </w:r>
      <w:r w:rsidR="00F3381C" w:rsidRPr="00F06DFE">
        <w:rPr>
          <w:rFonts w:ascii="Book Antiqua" w:eastAsia="Book Antiqua" w:hAnsi="Book Antiqua" w:cs="Book Antiqua"/>
          <w:color w:val="000000"/>
          <w:lang w:val="en-GB"/>
        </w:rPr>
        <w:t xml:space="preserve">summarise </w:t>
      </w:r>
      <w:r w:rsidRPr="00F06DFE">
        <w:rPr>
          <w:rFonts w:ascii="Book Antiqua" w:eastAsia="Book Antiqua" w:hAnsi="Book Antiqua" w:cs="Book Antiqua"/>
          <w:color w:val="000000"/>
          <w:lang w:val="en-GB"/>
        </w:rPr>
        <w:t xml:space="preserve">current evidence about the efficacy and safety of AVBT in the management of </w:t>
      </w:r>
      <w:r w:rsidR="00950ADE" w:rsidRPr="00F06DFE">
        <w:rPr>
          <w:rFonts w:ascii="Book Antiqua" w:eastAsia="Book Antiqua" w:hAnsi="Book Antiqua" w:cs="Book Antiqua"/>
          <w:color w:val="000000"/>
          <w:lang w:val="en-GB"/>
        </w:rPr>
        <w:t>idiopathic scoliosis</w:t>
      </w:r>
      <w:r w:rsidRPr="00F06DFE">
        <w:rPr>
          <w:rFonts w:ascii="Book Antiqua" w:eastAsia="Book Antiqua" w:hAnsi="Book Antiqua" w:cs="Book Antiqua"/>
          <w:color w:val="000000"/>
          <w:lang w:val="en-GB"/>
        </w:rPr>
        <w:t xml:space="preserve"> in skeletally immature patients.</w:t>
      </w:r>
    </w:p>
    <w:p w14:paraId="69903202" w14:textId="77777777" w:rsidR="00A77B3E" w:rsidRPr="00F06DFE" w:rsidRDefault="00A77B3E" w:rsidP="00F06DFE">
      <w:pPr>
        <w:spacing w:line="360" w:lineRule="auto"/>
        <w:jc w:val="both"/>
        <w:rPr>
          <w:rFonts w:ascii="Book Antiqua" w:hAnsi="Book Antiqua"/>
          <w:lang w:val="en-GB"/>
        </w:rPr>
      </w:pPr>
    </w:p>
    <w:p w14:paraId="5BDB5AD4"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i/>
          <w:color w:val="000000"/>
          <w:lang w:val="en-GB"/>
        </w:rPr>
        <w:t>Research objectives</w:t>
      </w:r>
    </w:p>
    <w:p w14:paraId="09386AA2" w14:textId="781B34B5" w:rsidR="00A77B3E" w:rsidRPr="00F06DFE" w:rsidRDefault="00483789" w:rsidP="00F06DFE">
      <w:pPr>
        <w:spacing w:line="360" w:lineRule="auto"/>
        <w:jc w:val="both"/>
        <w:rPr>
          <w:rFonts w:ascii="Book Antiqua" w:eastAsia="Book Antiqua" w:hAnsi="Book Antiqua" w:cs="Book Antiqua"/>
          <w:color w:val="000000"/>
          <w:lang w:val="en-GB"/>
        </w:rPr>
      </w:pPr>
      <w:r w:rsidRPr="00F06DFE">
        <w:rPr>
          <w:rFonts w:ascii="Book Antiqua" w:eastAsia="Book Antiqua" w:hAnsi="Book Antiqua" w:cs="Book Antiqua"/>
          <w:color w:val="000000"/>
          <w:lang w:val="en-GB"/>
        </w:rPr>
        <w:t>The objectives of this systematic review were</w:t>
      </w:r>
      <w:r w:rsidR="00950ADE"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 (1) </w:t>
      </w:r>
      <w:r w:rsidR="00F751A8" w:rsidRPr="00F06DFE">
        <w:rPr>
          <w:rFonts w:ascii="Book Antiqua" w:eastAsia="Book Antiqua" w:hAnsi="Book Antiqua" w:cs="Book Antiqua"/>
          <w:color w:val="000000"/>
          <w:lang w:val="en-GB"/>
        </w:rPr>
        <w:t>T</w:t>
      </w:r>
      <w:r w:rsidR="00F3381C" w:rsidRPr="00F06DFE">
        <w:rPr>
          <w:rFonts w:ascii="Book Antiqua" w:eastAsia="Book Antiqua" w:hAnsi="Book Antiqua" w:cs="Book Antiqua"/>
          <w:color w:val="000000"/>
          <w:lang w:val="en-GB"/>
        </w:rPr>
        <w:t xml:space="preserve">o </w:t>
      </w:r>
      <w:r w:rsidRPr="00F06DFE">
        <w:rPr>
          <w:rFonts w:ascii="Book Antiqua" w:eastAsia="Book Antiqua" w:hAnsi="Book Antiqua" w:cs="Book Antiqua"/>
          <w:color w:val="000000"/>
          <w:lang w:val="en-GB"/>
        </w:rPr>
        <w:t xml:space="preserve">assess the success of AVBT at a minimum 24-mo follow-up; (2) </w:t>
      </w:r>
      <w:r w:rsidR="00F751A8" w:rsidRPr="00F06DFE">
        <w:rPr>
          <w:rFonts w:ascii="Book Antiqua" w:eastAsia="Book Antiqua" w:hAnsi="Book Antiqua" w:cs="Book Antiqua"/>
          <w:color w:val="000000"/>
          <w:lang w:val="en-GB"/>
        </w:rPr>
        <w:t>T</w:t>
      </w:r>
      <w:r w:rsidR="00F3381C" w:rsidRPr="00F06DFE">
        <w:rPr>
          <w:rFonts w:ascii="Book Antiqua" w:eastAsia="Book Antiqua" w:hAnsi="Book Antiqua" w:cs="Book Antiqua"/>
          <w:color w:val="000000"/>
          <w:lang w:val="en-GB"/>
        </w:rPr>
        <w:t xml:space="preserve">o </w:t>
      </w:r>
      <w:r w:rsidRPr="00F06DFE">
        <w:rPr>
          <w:rFonts w:ascii="Book Antiqua" w:eastAsia="Book Antiqua" w:hAnsi="Book Antiqua" w:cs="Book Antiqua"/>
          <w:color w:val="000000"/>
          <w:lang w:val="en-GB"/>
        </w:rPr>
        <w:t xml:space="preserve">identify the rate of perioperative complications, re-interventions and conversions to </w:t>
      </w:r>
      <w:r w:rsidR="00950ADE" w:rsidRPr="00F06DFE">
        <w:rPr>
          <w:rFonts w:ascii="Book Antiqua" w:eastAsia="Book Antiqua" w:hAnsi="Book Antiqua" w:cs="Book Antiqua"/>
          <w:color w:val="000000"/>
          <w:lang w:val="en-GB"/>
        </w:rPr>
        <w:t>posterior spinal fusion (</w:t>
      </w:r>
      <w:r w:rsidRPr="00F06DFE">
        <w:rPr>
          <w:rFonts w:ascii="Book Antiqua" w:eastAsia="Book Antiqua" w:hAnsi="Book Antiqua" w:cs="Book Antiqua"/>
          <w:color w:val="000000"/>
          <w:lang w:val="en-GB"/>
        </w:rPr>
        <w:t>PSF</w:t>
      </w:r>
      <w:r w:rsidR="00950ADE"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 in patients who underwent AVBT; </w:t>
      </w:r>
      <w:r w:rsidR="00950ADE" w:rsidRPr="00F06DFE">
        <w:rPr>
          <w:rFonts w:ascii="Book Antiqua" w:eastAsia="Book Antiqua" w:hAnsi="Book Antiqua" w:cs="Book Antiqua"/>
          <w:color w:val="000000"/>
          <w:lang w:val="en-GB"/>
        </w:rPr>
        <w:t xml:space="preserve">and </w:t>
      </w:r>
      <w:r w:rsidRPr="00F06DFE">
        <w:rPr>
          <w:rFonts w:ascii="Book Antiqua" w:eastAsia="Book Antiqua" w:hAnsi="Book Antiqua" w:cs="Book Antiqua"/>
          <w:color w:val="000000"/>
          <w:lang w:val="en-GB"/>
        </w:rPr>
        <w:t xml:space="preserve">(3) </w:t>
      </w:r>
      <w:r w:rsidR="00F751A8" w:rsidRPr="00F06DFE">
        <w:rPr>
          <w:rFonts w:ascii="Book Antiqua" w:eastAsia="Book Antiqua" w:hAnsi="Book Antiqua" w:cs="Book Antiqua"/>
          <w:color w:val="000000"/>
          <w:lang w:val="en-GB"/>
        </w:rPr>
        <w:t>T</w:t>
      </w:r>
      <w:r w:rsidR="004A2091" w:rsidRPr="00F06DFE">
        <w:rPr>
          <w:rFonts w:ascii="Book Antiqua" w:eastAsia="Book Antiqua" w:hAnsi="Book Antiqua" w:cs="Book Antiqua"/>
          <w:color w:val="000000"/>
          <w:lang w:val="en-GB"/>
        </w:rPr>
        <w:t xml:space="preserve">o identify </w:t>
      </w:r>
      <w:r w:rsidRPr="00F06DFE">
        <w:rPr>
          <w:rFonts w:ascii="Book Antiqua" w:eastAsia="Book Antiqua" w:hAnsi="Book Antiqua" w:cs="Book Antiqua"/>
          <w:color w:val="000000"/>
          <w:lang w:val="en-GB"/>
        </w:rPr>
        <w:t>the correct indications for AVBT.</w:t>
      </w:r>
    </w:p>
    <w:p w14:paraId="545F86BE" w14:textId="77777777" w:rsidR="00A77B3E" w:rsidRPr="00F06DFE" w:rsidRDefault="00A77B3E" w:rsidP="00F06DFE">
      <w:pPr>
        <w:spacing w:line="360" w:lineRule="auto"/>
        <w:jc w:val="both"/>
        <w:rPr>
          <w:rFonts w:ascii="Book Antiqua" w:hAnsi="Book Antiqua"/>
          <w:lang w:val="en-GB"/>
        </w:rPr>
      </w:pPr>
    </w:p>
    <w:p w14:paraId="6FC10235"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i/>
          <w:color w:val="000000"/>
          <w:lang w:val="en-GB"/>
        </w:rPr>
        <w:t>Research methods</w:t>
      </w:r>
    </w:p>
    <w:p w14:paraId="5A7EADA1" w14:textId="353C12B1"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The search of electronic databases was performed to identify relevant clinical studies, dealing with AVBT, for further analysis. A total of 107 studies were identified, but only </w:t>
      </w:r>
      <w:r w:rsidR="004A2091" w:rsidRPr="00F06DFE">
        <w:rPr>
          <w:rFonts w:ascii="Book Antiqua" w:eastAsia="Book Antiqua" w:hAnsi="Book Antiqua" w:cs="Book Antiqua"/>
          <w:color w:val="000000"/>
          <w:lang w:val="en-GB"/>
        </w:rPr>
        <w:t xml:space="preserve">seven </w:t>
      </w:r>
      <w:r w:rsidRPr="00F06DFE">
        <w:rPr>
          <w:rFonts w:ascii="Book Antiqua" w:eastAsia="Book Antiqua" w:hAnsi="Book Antiqua" w:cs="Book Antiqua"/>
          <w:color w:val="000000"/>
          <w:lang w:val="en-GB"/>
        </w:rPr>
        <w:t>of these were included in the present review.</w:t>
      </w:r>
    </w:p>
    <w:p w14:paraId="48D7D56D" w14:textId="77777777" w:rsidR="00A77B3E" w:rsidRPr="00F06DFE" w:rsidRDefault="00A77B3E" w:rsidP="00F06DFE">
      <w:pPr>
        <w:spacing w:line="360" w:lineRule="auto"/>
        <w:jc w:val="both"/>
        <w:rPr>
          <w:rFonts w:ascii="Book Antiqua" w:hAnsi="Book Antiqua"/>
          <w:lang w:val="en-GB"/>
        </w:rPr>
      </w:pPr>
    </w:p>
    <w:p w14:paraId="1B238B92"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i/>
          <w:color w:val="000000"/>
          <w:lang w:val="en-GB"/>
        </w:rPr>
        <w:t>Research results</w:t>
      </w:r>
    </w:p>
    <w:p w14:paraId="3DAE12C4" w14:textId="7BA6E4C4"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lastRenderedPageBreak/>
        <w:t xml:space="preserve">The pooled data of seven studies with 163 patients showed </w:t>
      </w:r>
      <w:r w:rsidR="004A2091" w:rsidRPr="00F06DFE">
        <w:rPr>
          <w:rFonts w:ascii="Book Antiqua" w:eastAsia="Book Antiqua" w:hAnsi="Book Antiqua" w:cs="Book Antiqua"/>
          <w:color w:val="000000"/>
          <w:lang w:val="en-GB"/>
        </w:rPr>
        <w:t xml:space="preserve">that </w:t>
      </w:r>
      <w:r w:rsidRPr="00F06DFE">
        <w:rPr>
          <w:rFonts w:ascii="Book Antiqua" w:eastAsia="Book Antiqua" w:hAnsi="Book Antiqua" w:cs="Book Antiqua"/>
          <w:color w:val="000000"/>
          <w:lang w:val="en-GB"/>
        </w:rPr>
        <w:t xml:space="preserve">AVBT </w:t>
      </w:r>
      <w:r w:rsidR="004A2091" w:rsidRPr="00F06DFE">
        <w:rPr>
          <w:rFonts w:ascii="Book Antiqua" w:eastAsia="Book Antiqua" w:hAnsi="Book Antiqua" w:cs="Book Antiqua"/>
          <w:color w:val="000000"/>
          <w:lang w:val="en-GB"/>
        </w:rPr>
        <w:t xml:space="preserve">was </w:t>
      </w:r>
      <w:r w:rsidRPr="00F06DFE">
        <w:rPr>
          <w:rFonts w:ascii="Book Antiqua" w:eastAsia="Book Antiqua" w:hAnsi="Book Antiqua" w:cs="Book Antiqua"/>
          <w:color w:val="000000"/>
          <w:lang w:val="en-GB"/>
        </w:rPr>
        <w:t xml:space="preserve">successful only in 117 patients (71.8%). Moreover, 23 patients (14.11%) required unplanned revision surgery and 18 (11%) needed conversion to PSF within the follow-up period. A postoperative complication rate </w:t>
      </w:r>
      <w:r w:rsidR="004A2091" w:rsidRPr="00F06DFE">
        <w:rPr>
          <w:rFonts w:ascii="Book Antiqua" w:eastAsia="Book Antiqua" w:hAnsi="Book Antiqua" w:cs="Book Antiqua"/>
          <w:color w:val="000000"/>
          <w:lang w:val="en-GB"/>
        </w:rPr>
        <w:t xml:space="preserve">of </w:t>
      </w:r>
      <w:r w:rsidRPr="00F06DFE">
        <w:rPr>
          <w:rFonts w:ascii="Book Antiqua" w:eastAsia="Book Antiqua" w:hAnsi="Book Antiqua" w:cs="Book Antiqua"/>
          <w:color w:val="000000"/>
          <w:lang w:val="en-GB"/>
        </w:rPr>
        <w:t>17.8% was also observed.</w:t>
      </w:r>
    </w:p>
    <w:p w14:paraId="5A12C1EB" w14:textId="77777777" w:rsidR="00A77B3E" w:rsidRPr="00F06DFE" w:rsidRDefault="00A77B3E" w:rsidP="00F06DFE">
      <w:pPr>
        <w:spacing w:line="360" w:lineRule="auto"/>
        <w:jc w:val="both"/>
        <w:rPr>
          <w:rFonts w:ascii="Book Antiqua" w:hAnsi="Book Antiqua"/>
          <w:lang w:val="en-GB"/>
        </w:rPr>
      </w:pPr>
    </w:p>
    <w:p w14:paraId="1CA6309C"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i/>
          <w:color w:val="000000"/>
          <w:lang w:val="en-GB"/>
        </w:rPr>
        <w:t>Research conclusions</w:t>
      </w:r>
    </w:p>
    <w:p w14:paraId="2EA39B27" w14:textId="425A1494"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AVBT is a promising growth-friendly technique for the treatment of idiopathic scoliosis in growing patients. However, AVBT has a moderate success rate </w:t>
      </w:r>
      <w:r w:rsidR="004A2091" w:rsidRPr="00F06DFE">
        <w:rPr>
          <w:rFonts w:ascii="Book Antiqua" w:eastAsia="Book Antiqua" w:hAnsi="Book Antiqua" w:cs="Book Antiqua"/>
          <w:color w:val="000000"/>
          <w:lang w:val="en-GB"/>
        </w:rPr>
        <w:t>has</w:t>
      </w:r>
      <w:r w:rsidRPr="00F06DFE">
        <w:rPr>
          <w:rFonts w:ascii="Book Antiqua" w:eastAsia="Book Antiqua" w:hAnsi="Book Antiqua" w:cs="Book Antiqua"/>
          <w:color w:val="000000"/>
          <w:lang w:val="en-GB"/>
        </w:rPr>
        <w:t xml:space="preserve"> perioperative complication</w:t>
      </w:r>
      <w:r w:rsidR="004A2091" w:rsidRPr="00F06DFE">
        <w:rPr>
          <w:rFonts w:ascii="Book Antiqua" w:eastAsia="Book Antiqua" w:hAnsi="Book Antiqua" w:cs="Book Antiqua"/>
          <w:color w:val="000000"/>
          <w:lang w:val="en-GB"/>
        </w:rPr>
        <w:t>s</w:t>
      </w:r>
      <w:r w:rsidRPr="00F06DFE">
        <w:rPr>
          <w:rFonts w:ascii="Book Antiqua" w:eastAsia="Book Antiqua" w:hAnsi="Book Antiqua" w:cs="Book Antiqua"/>
          <w:color w:val="000000"/>
          <w:lang w:val="en-GB"/>
        </w:rPr>
        <w:t>, revision and conversion to PSF.</w:t>
      </w:r>
    </w:p>
    <w:p w14:paraId="5583EFC6" w14:textId="77777777" w:rsidR="00A77B3E" w:rsidRPr="00F06DFE" w:rsidRDefault="00A77B3E" w:rsidP="00F06DFE">
      <w:pPr>
        <w:spacing w:line="360" w:lineRule="auto"/>
        <w:jc w:val="both"/>
        <w:rPr>
          <w:rFonts w:ascii="Book Antiqua" w:hAnsi="Book Antiqua"/>
          <w:lang w:val="en-GB"/>
        </w:rPr>
      </w:pPr>
    </w:p>
    <w:p w14:paraId="41925925"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i/>
          <w:color w:val="000000"/>
          <w:lang w:val="en-GB"/>
        </w:rPr>
        <w:t>Research perspectives</w:t>
      </w:r>
    </w:p>
    <w:p w14:paraId="2672AE98" w14:textId="31C6AF91"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 xml:space="preserve">Future studies should confirm the surgical criteria for AVBT, prove tethering long-term effectiveness and </w:t>
      </w:r>
      <w:r w:rsidR="00C809F0" w:rsidRPr="00F06DFE">
        <w:rPr>
          <w:rFonts w:ascii="Book Antiqua" w:eastAsia="Book Antiqua" w:hAnsi="Book Antiqua" w:cs="Book Antiqua"/>
          <w:color w:val="000000"/>
          <w:lang w:val="en-GB"/>
        </w:rPr>
        <w:t>safety</w:t>
      </w:r>
      <w:r w:rsidRPr="00F06DFE">
        <w:rPr>
          <w:rFonts w:ascii="Book Antiqua" w:eastAsia="Book Antiqua" w:hAnsi="Book Antiqua" w:cs="Book Antiqua"/>
          <w:color w:val="000000"/>
          <w:lang w:val="en-GB"/>
        </w:rPr>
        <w:t>, focus on patient-reported outcomes measures</w:t>
      </w:r>
      <w:r w:rsidR="00C809F0" w:rsidRPr="00F06DFE">
        <w:rPr>
          <w:rFonts w:ascii="Book Antiqua" w:eastAsia="Book Antiqua" w:hAnsi="Book Antiqua" w:cs="Book Antiqua"/>
          <w:color w:val="000000"/>
          <w:lang w:val="en-GB"/>
        </w:rPr>
        <w:t>,</w:t>
      </w:r>
      <w:r w:rsidRPr="00F06DFE">
        <w:rPr>
          <w:rFonts w:ascii="Book Antiqua" w:eastAsia="Book Antiqua" w:hAnsi="Book Antiqua" w:cs="Book Antiqua"/>
          <w:color w:val="000000"/>
          <w:lang w:val="en-GB"/>
        </w:rPr>
        <w:t xml:space="preserve"> and propose strategies to avoid perioperative complications and long-term implant failures. A more durable, fatigue-resistant cable should be developed to prevent the high number of broken tethers observed in the published studies.</w:t>
      </w:r>
    </w:p>
    <w:p w14:paraId="18A0C201" w14:textId="77777777" w:rsidR="00A77B3E" w:rsidRPr="00F06DFE" w:rsidRDefault="00A77B3E" w:rsidP="00F06DFE">
      <w:pPr>
        <w:spacing w:line="360" w:lineRule="auto"/>
        <w:jc w:val="both"/>
        <w:rPr>
          <w:rFonts w:ascii="Book Antiqua" w:hAnsi="Book Antiqua"/>
          <w:lang w:val="en-GB"/>
        </w:rPr>
      </w:pPr>
    </w:p>
    <w:p w14:paraId="6A3F7076"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REFERENCES</w:t>
      </w:r>
    </w:p>
    <w:p w14:paraId="183D171C"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 </w:t>
      </w:r>
      <w:proofErr w:type="spellStart"/>
      <w:r w:rsidRPr="00F06DFE">
        <w:rPr>
          <w:rFonts w:ascii="Book Antiqua" w:hAnsi="Book Antiqua"/>
          <w:b/>
          <w:bCs/>
          <w:lang w:val="en-GB"/>
        </w:rPr>
        <w:t>Akbarnia</w:t>
      </w:r>
      <w:proofErr w:type="spellEnd"/>
      <w:r w:rsidRPr="00F06DFE">
        <w:rPr>
          <w:rFonts w:ascii="Book Antiqua" w:hAnsi="Book Antiqua"/>
          <w:b/>
          <w:bCs/>
          <w:lang w:val="en-GB"/>
        </w:rPr>
        <w:t xml:space="preserve"> BA</w:t>
      </w:r>
      <w:r w:rsidRPr="00F06DFE">
        <w:rPr>
          <w:rFonts w:ascii="Book Antiqua" w:hAnsi="Book Antiqua"/>
          <w:lang w:val="en-GB"/>
        </w:rPr>
        <w:t xml:space="preserve">. Management themes in early onset scoliosis. </w:t>
      </w:r>
      <w:r w:rsidRPr="00F06DFE">
        <w:rPr>
          <w:rFonts w:ascii="Book Antiqua" w:hAnsi="Book Antiqua"/>
          <w:i/>
          <w:iCs/>
          <w:lang w:val="en-GB"/>
        </w:rPr>
        <w:t xml:space="preserve">J Bone Joint </w:t>
      </w:r>
      <w:proofErr w:type="spellStart"/>
      <w:r w:rsidRPr="00F06DFE">
        <w:rPr>
          <w:rFonts w:ascii="Book Antiqua" w:hAnsi="Book Antiqua"/>
          <w:i/>
          <w:iCs/>
          <w:lang w:val="en-GB"/>
        </w:rPr>
        <w:t>Surg</w:t>
      </w:r>
      <w:proofErr w:type="spellEnd"/>
      <w:r w:rsidRPr="00F06DFE">
        <w:rPr>
          <w:rFonts w:ascii="Book Antiqua" w:hAnsi="Book Antiqua"/>
          <w:i/>
          <w:iCs/>
          <w:lang w:val="en-GB"/>
        </w:rPr>
        <w:t xml:space="preserve"> Am</w:t>
      </w:r>
      <w:r w:rsidRPr="00F06DFE">
        <w:rPr>
          <w:rFonts w:ascii="Book Antiqua" w:hAnsi="Book Antiqua"/>
          <w:lang w:val="en-GB"/>
        </w:rPr>
        <w:t xml:space="preserve"> 2007; </w:t>
      </w:r>
      <w:r w:rsidRPr="00F06DFE">
        <w:rPr>
          <w:rFonts w:ascii="Book Antiqua" w:hAnsi="Book Antiqua"/>
          <w:b/>
          <w:bCs/>
          <w:lang w:val="en-GB"/>
        </w:rPr>
        <w:t>89</w:t>
      </w:r>
      <w:r w:rsidRPr="00F06DFE">
        <w:rPr>
          <w:rFonts w:ascii="Book Antiqua" w:hAnsi="Book Antiqua"/>
          <w:lang w:val="en-GB"/>
        </w:rPr>
        <w:t xml:space="preserve"> </w:t>
      </w:r>
      <w:proofErr w:type="spellStart"/>
      <w:r w:rsidRPr="00F06DFE">
        <w:rPr>
          <w:rFonts w:ascii="Book Antiqua" w:hAnsi="Book Antiqua"/>
          <w:lang w:val="en-GB"/>
        </w:rPr>
        <w:t>Suppl</w:t>
      </w:r>
      <w:proofErr w:type="spellEnd"/>
      <w:r w:rsidRPr="00F06DFE">
        <w:rPr>
          <w:rFonts w:ascii="Book Antiqua" w:hAnsi="Book Antiqua"/>
          <w:lang w:val="en-GB"/>
        </w:rPr>
        <w:t xml:space="preserve"> 1: 42-54 [PMID: 17272422 DOI: 10.2106/jbjs.f.01256]</w:t>
      </w:r>
    </w:p>
    <w:p w14:paraId="7AAC5852"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2 </w:t>
      </w:r>
      <w:r w:rsidRPr="00F06DFE">
        <w:rPr>
          <w:rFonts w:ascii="Book Antiqua" w:hAnsi="Book Antiqua"/>
          <w:b/>
          <w:bCs/>
          <w:lang w:val="en-GB"/>
        </w:rPr>
        <w:t>Williams BA</w:t>
      </w:r>
      <w:r w:rsidRPr="00F06DFE">
        <w:rPr>
          <w:rFonts w:ascii="Book Antiqua" w:hAnsi="Book Antiqua"/>
          <w:lang w:val="en-GB"/>
        </w:rPr>
        <w:t xml:space="preserve">, Matsumoto H, McCalla DJ, </w:t>
      </w:r>
      <w:proofErr w:type="spellStart"/>
      <w:r w:rsidRPr="00F06DFE">
        <w:rPr>
          <w:rFonts w:ascii="Book Antiqua" w:hAnsi="Book Antiqua"/>
          <w:lang w:val="en-GB"/>
        </w:rPr>
        <w:t>Akbarnia</w:t>
      </w:r>
      <w:proofErr w:type="spellEnd"/>
      <w:r w:rsidRPr="00F06DFE">
        <w:rPr>
          <w:rFonts w:ascii="Book Antiqua" w:hAnsi="Book Antiqua"/>
          <w:lang w:val="en-GB"/>
        </w:rPr>
        <w:t xml:space="preserve"> BA, Blakemore LC, Betz RR, Flynn JM, Johnston CE, McCarthy RE, </w:t>
      </w:r>
      <w:proofErr w:type="spellStart"/>
      <w:r w:rsidRPr="00F06DFE">
        <w:rPr>
          <w:rFonts w:ascii="Book Antiqua" w:hAnsi="Book Antiqua"/>
          <w:lang w:val="en-GB"/>
        </w:rPr>
        <w:t>Roye</w:t>
      </w:r>
      <w:proofErr w:type="spellEnd"/>
      <w:r w:rsidRPr="00F06DFE">
        <w:rPr>
          <w:rFonts w:ascii="Book Antiqua" w:hAnsi="Book Antiqua"/>
          <w:lang w:val="en-GB"/>
        </w:rPr>
        <w:t xml:space="preserve"> DP Jr, Skaggs DL, Smith JT, Snyder BD, </w:t>
      </w:r>
      <w:proofErr w:type="spellStart"/>
      <w:r w:rsidRPr="00F06DFE">
        <w:rPr>
          <w:rFonts w:ascii="Book Antiqua" w:hAnsi="Book Antiqua"/>
          <w:lang w:val="en-GB"/>
        </w:rPr>
        <w:t>Sponseller</w:t>
      </w:r>
      <w:proofErr w:type="spellEnd"/>
      <w:r w:rsidRPr="00F06DFE">
        <w:rPr>
          <w:rFonts w:ascii="Book Antiqua" w:hAnsi="Book Antiqua"/>
          <w:lang w:val="en-GB"/>
        </w:rPr>
        <w:t xml:space="preserve"> PD, Sturm PF, Thompson GH, </w:t>
      </w:r>
      <w:proofErr w:type="spellStart"/>
      <w:r w:rsidRPr="00F06DFE">
        <w:rPr>
          <w:rFonts w:ascii="Book Antiqua" w:hAnsi="Book Antiqua"/>
          <w:lang w:val="en-GB"/>
        </w:rPr>
        <w:t>Yazici</w:t>
      </w:r>
      <w:proofErr w:type="spellEnd"/>
      <w:r w:rsidRPr="00F06DFE">
        <w:rPr>
          <w:rFonts w:ascii="Book Antiqua" w:hAnsi="Book Antiqua"/>
          <w:lang w:val="en-GB"/>
        </w:rPr>
        <w:t xml:space="preserve"> M, Vitale MG. Development and initial validation of the Classification of Early-Onset Scoliosis (C-EOS). </w:t>
      </w:r>
      <w:r w:rsidRPr="00F06DFE">
        <w:rPr>
          <w:rFonts w:ascii="Book Antiqua" w:hAnsi="Book Antiqua"/>
          <w:i/>
          <w:iCs/>
          <w:lang w:val="en-GB"/>
        </w:rPr>
        <w:t xml:space="preserve">J Bone Joint </w:t>
      </w:r>
      <w:proofErr w:type="spellStart"/>
      <w:r w:rsidRPr="00F06DFE">
        <w:rPr>
          <w:rFonts w:ascii="Book Antiqua" w:hAnsi="Book Antiqua"/>
          <w:i/>
          <w:iCs/>
          <w:lang w:val="en-GB"/>
        </w:rPr>
        <w:t>Surg</w:t>
      </w:r>
      <w:proofErr w:type="spellEnd"/>
      <w:r w:rsidRPr="00F06DFE">
        <w:rPr>
          <w:rFonts w:ascii="Book Antiqua" w:hAnsi="Book Antiqua"/>
          <w:i/>
          <w:iCs/>
          <w:lang w:val="en-GB"/>
        </w:rPr>
        <w:t xml:space="preserve"> Am</w:t>
      </w:r>
      <w:r w:rsidRPr="00F06DFE">
        <w:rPr>
          <w:rFonts w:ascii="Book Antiqua" w:hAnsi="Book Antiqua"/>
          <w:lang w:val="en-GB"/>
        </w:rPr>
        <w:t xml:space="preserve"> 2014; </w:t>
      </w:r>
      <w:r w:rsidRPr="00F06DFE">
        <w:rPr>
          <w:rFonts w:ascii="Book Antiqua" w:hAnsi="Book Antiqua"/>
          <w:b/>
          <w:bCs/>
          <w:lang w:val="en-GB"/>
        </w:rPr>
        <w:t>96</w:t>
      </w:r>
      <w:r w:rsidRPr="00F06DFE">
        <w:rPr>
          <w:rFonts w:ascii="Book Antiqua" w:hAnsi="Book Antiqua"/>
          <w:lang w:val="en-GB"/>
        </w:rPr>
        <w:t>: 1359-1367 [PMID: 25143496 DOI: 10.2106/JBJS.M.00253]</w:t>
      </w:r>
    </w:p>
    <w:p w14:paraId="40C5491C"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3 </w:t>
      </w:r>
      <w:proofErr w:type="spellStart"/>
      <w:r w:rsidRPr="00F06DFE">
        <w:rPr>
          <w:rFonts w:ascii="Book Antiqua" w:hAnsi="Book Antiqua"/>
          <w:b/>
          <w:bCs/>
          <w:lang w:val="en-GB"/>
        </w:rPr>
        <w:t>Ruf</w:t>
      </w:r>
      <w:proofErr w:type="spellEnd"/>
      <w:r w:rsidRPr="00F06DFE">
        <w:rPr>
          <w:rFonts w:ascii="Book Antiqua" w:hAnsi="Book Antiqua"/>
          <w:b/>
          <w:bCs/>
          <w:lang w:val="en-GB"/>
        </w:rPr>
        <w:t xml:space="preserve"> M</w:t>
      </w:r>
      <w:r w:rsidRPr="00F06DFE">
        <w:rPr>
          <w:rFonts w:ascii="Book Antiqua" w:hAnsi="Book Antiqua"/>
          <w:lang w:val="en-GB"/>
        </w:rPr>
        <w:t xml:space="preserve">, </w:t>
      </w:r>
      <w:proofErr w:type="spellStart"/>
      <w:r w:rsidRPr="00F06DFE">
        <w:rPr>
          <w:rFonts w:ascii="Book Antiqua" w:hAnsi="Book Antiqua"/>
          <w:lang w:val="en-GB"/>
        </w:rPr>
        <w:t>Drumm</w:t>
      </w:r>
      <w:proofErr w:type="spellEnd"/>
      <w:r w:rsidRPr="00F06DFE">
        <w:rPr>
          <w:rFonts w:ascii="Book Antiqua" w:hAnsi="Book Antiqua"/>
          <w:lang w:val="en-GB"/>
        </w:rPr>
        <w:t xml:space="preserve"> J, </w:t>
      </w:r>
      <w:proofErr w:type="spellStart"/>
      <w:r w:rsidRPr="00F06DFE">
        <w:rPr>
          <w:rFonts w:ascii="Book Antiqua" w:hAnsi="Book Antiqua"/>
          <w:lang w:val="en-GB"/>
        </w:rPr>
        <w:t>Jeszenszky</w:t>
      </w:r>
      <w:proofErr w:type="spellEnd"/>
      <w:r w:rsidRPr="00F06DFE">
        <w:rPr>
          <w:rFonts w:ascii="Book Antiqua" w:hAnsi="Book Antiqua"/>
          <w:lang w:val="en-GB"/>
        </w:rPr>
        <w:t xml:space="preserve"> D. Anterior instrumented fusion for adolescent idiopathic scoliosis. </w:t>
      </w:r>
      <w:r w:rsidRPr="00F06DFE">
        <w:rPr>
          <w:rFonts w:ascii="Book Antiqua" w:hAnsi="Book Antiqua"/>
          <w:i/>
          <w:iCs/>
          <w:lang w:val="en-GB"/>
        </w:rPr>
        <w:t xml:space="preserve">Ann </w:t>
      </w:r>
      <w:proofErr w:type="spellStart"/>
      <w:r w:rsidRPr="00F06DFE">
        <w:rPr>
          <w:rFonts w:ascii="Book Antiqua" w:hAnsi="Book Antiqua"/>
          <w:i/>
          <w:iCs/>
          <w:lang w:val="en-GB"/>
        </w:rPr>
        <w:t>Transl</w:t>
      </w:r>
      <w:proofErr w:type="spellEnd"/>
      <w:r w:rsidRPr="00F06DFE">
        <w:rPr>
          <w:rFonts w:ascii="Book Antiqua" w:hAnsi="Book Antiqua"/>
          <w:i/>
          <w:iCs/>
          <w:lang w:val="en-GB"/>
        </w:rPr>
        <w:t xml:space="preserve"> Med</w:t>
      </w:r>
      <w:r w:rsidRPr="00F06DFE">
        <w:rPr>
          <w:rFonts w:ascii="Book Antiqua" w:hAnsi="Book Antiqua"/>
          <w:lang w:val="en-GB"/>
        </w:rPr>
        <w:t xml:space="preserve"> 2020; </w:t>
      </w:r>
      <w:r w:rsidRPr="00F06DFE">
        <w:rPr>
          <w:rFonts w:ascii="Book Antiqua" w:hAnsi="Book Antiqua"/>
          <w:b/>
          <w:bCs/>
          <w:lang w:val="en-GB"/>
        </w:rPr>
        <w:t>8</w:t>
      </w:r>
      <w:r w:rsidRPr="00F06DFE">
        <w:rPr>
          <w:rFonts w:ascii="Book Antiqua" w:hAnsi="Book Antiqua"/>
          <w:lang w:val="en-GB"/>
        </w:rPr>
        <w:t>: 31 [PMID: 32055622 DOI: 10.21037/atm.2019.11.84]</w:t>
      </w:r>
    </w:p>
    <w:p w14:paraId="6B9292CF"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lastRenderedPageBreak/>
        <w:t xml:space="preserve">4 </w:t>
      </w:r>
      <w:proofErr w:type="spellStart"/>
      <w:r w:rsidRPr="00F06DFE">
        <w:rPr>
          <w:rFonts w:ascii="Book Antiqua" w:hAnsi="Book Antiqua"/>
          <w:b/>
          <w:bCs/>
          <w:lang w:val="en-GB"/>
        </w:rPr>
        <w:t>Piazzolla</w:t>
      </w:r>
      <w:proofErr w:type="spellEnd"/>
      <w:r w:rsidRPr="00F06DFE">
        <w:rPr>
          <w:rFonts w:ascii="Book Antiqua" w:hAnsi="Book Antiqua"/>
          <w:b/>
          <w:bCs/>
          <w:lang w:val="en-GB"/>
        </w:rPr>
        <w:t xml:space="preserve"> A</w:t>
      </w:r>
      <w:r w:rsidRPr="00F06DFE">
        <w:rPr>
          <w:rFonts w:ascii="Book Antiqua" w:hAnsi="Book Antiqua"/>
          <w:lang w:val="en-GB"/>
        </w:rPr>
        <w:t xml:space="preserve">, </w:t>
      </w:r>
      <w:proofErr w:type="spellStart"/>
      <w:r w:rsidRPr="00F06DFE">
        <w:rPr>
          <w:rFonts w:ascii="Book Antiqua" w:hAnsi="Book Antiqua"/>
          <w:lang w:val="en-GB"/>
        </w:rPr>
        <w:t>Bizzoca</w:t>
      </w:r>
      <w:proofErr w:type="spellEnd"/>
      <w:r w:rsidRPr="00F06DFE">
        <w:rPr>
          <w:rFonts w:ascii="Book Antiqua" w:hAnsi="Book Antiqua"/>
          <w:lang w:val="en-GB"/>
        </w:rPr>
        <w:t xml:space="preserve"> D, </w:t>
      </w:r>
      <w:proofErr w:type="spellStart"/>
      <w:r w:rsidRPr="00F06DFE">
        <w:rPr>
          <w:rFonts w:ascii="Book Antiqua" w:hAnsi="Book Antiqua"/>
          <w:lang w:val="en-GB"/>
        </w:rPr>
        <w:t>Solarino</w:t>
      </w:r>
      <w:proofErr w:type="spellEnd"/>
      <w:r w:rsidRPr="00F06DFE">
        <w:rPr>
          <w:rFonts w:ascii="Book Antiqua" w:hAnsi="Book Antiqua"/>
          <w:lang w:val="en-GB"/>
        </w:rPr>
        <w:t xml:space="preserve"> G, </w:t>
      </w:r>
      <w:proofErr w:type="spellStart"/>
      <w:r w:rsidRPr="00F06DFE">
        <w:rPr>
          <w:rFonts w:ascii="Book Antiqua" w:hAnsi="Book Antiqua"/>
          <w:lang w:val="en-GB"/>
        </w:rPr>
        <w:t>Brayda</w:t>
      </w:r>
      <w:proofErr w:type="spellEnd"/>
      <w:r w:rsidRPr="00F06DFE">
        <w:rPr>
          <w:rFonts w:ascii="Book Antiqua" w:hAnsi="Book Antiqua"/>
          <w:lang w:val="en-GB"/>
        </w:rPr>
        <w:t xml:space="preserve">-Bruno M, </w:t>
      </w:r>
      <w:proofErr w:type="spellStart"/>
      <w:r w:rsidRPr="00F06DFE">
        <w:rPr>
          <w:rFonts w:ascii="Book Antiqua" w:hAnsi="Book Antiqua"/>
          <w:lang w:val="en-GB"/>
        </w:rPr>
        <w:t>Tombolini</w:t>
      </w:r>
      <w:proofErr w:type="spellEnd"/>
      <w:r w:rsidRPr="00F06DFE">
        <w:rPr>
          <w:rFonts w:ascii="Book Antiqua" w:hAnsi="Book Antiqua"/>
          <w:lang w:val="en-GB"/>
        </w:rPr>
        <w:t xml:space="preserve"> G, </w:t>
      </w:r>
      <w:proofErr w:type="spellStart"/>
      <w:r w:rsidRPr="00F06DFE">
        <w:rPr>
          <w:rFonts w:ascii="Book Antiqua" w:hAnsi="Book Antiqua"/>
          <w:lang w:val="en-GB"/>
        </w:rPr>
        <w:t>Ariagno</w:t>
      </w:r>
      <w:proofErr w:type="spellEnd"/>
      <w:r w:rsidRPr="00F06DFE">
        <w:rPr>
          <w:rFonts w:ascii="Book Antiqua" w:hAnsi="Book Antiqua"/>
          <w:lang w:val="en-GB"/>
        </w:rPr>
        <w:t xml:space="preserve"> A, Moretti B. Maria Adelaide brace in the management of Scheuermann's Kyphosis. </w:t>
      </w:r>
      <w:r w:rsidRPr="00F06DFE">
        <w:rPr>
          <w:rFonts w:ascii="Book Antiqua" w:hAnsi="Book Antiqua"/>
          <w:i/>
          <w:iCs/>
          <w:lang w:val="en-GB"/>
        </w:rPr>
        <w:t>Spine Deform</w:t>
      </w:r>
      <w:r w:rsidRPr="00F06DFE">
        <w:rPr>
          <w:rFonts w:ascii="Book Antiqua" w:hAnsi="Book Antiqua"/>
          <w:lang w:val="en-GB"/>
        </w:rPr>
        <w:t xml:space="preserve"> 2021; </w:t>
      </w:r>
      <w:r w:rsidRPr="00F06DFE">
        <w:rPr>
          <w:rFonts w:ascii="Book Antiqua" w:hAnsi="Book Antiqua"/>
          <w:b/>
          <w:bCs/>
          <w:lang w:val="en-GB"/>
        </w:rPr>
        <w:t>9</w:t>
      </w:r>
      <w:r w:rsidRPr="00F06DFE">
        <w:rPr>
          <w:rFonts w:ascii="Book Antiqua" w:hAnsi="Book Antiqua"/>
          <w:lang w:val="en-GB"/>
        </w:rPr>
        <w:t>: 549-557 [PMID: 33206353 DOI: 10.1007/s43390-020-00225-y]</w:t>
      </w:r>
    </w:p>
    <w:p w14:paraId="7116EEA8"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5 </w:t>
      </w:r>
      <w:proofErr w:type="spellStart"/>
      <w:r w:rsidRPr="00F06DFE">
        <w:rPr>
          <w:rFonts w:ascii="Book Antiqua" w:hAnsi="Book Antiqua"/>
          <w:b/>
          <w:bCs/>
          <w:lang w:val="en-GB"/>
        </w:rPr>
        <w:t>Hawary</w:t>
      </w:r>
      <w:proofErr w:type="spellEnd"/>
      <w:r w:rsidRPr="00F06DFE">
        <w:rPr>
          <w:rFonts w:ascii="Book Antiqua" w:hAnsi="Book Antiqua"/>
          <w:b/>
          <w:bCs/>
          <w:lang w:val="en-GB"/>
        </w:rPr>
        <w:t xml:space="preserve"> RE</w:t>
      </w:r>
      <w:r w:rsidRPr="00F06DFE">
        <w:rPr>
          <w:rFonts w:ascii="Book Antiqua" w:hAnsi="Book Antiqua"/>
          <w:lang w:val="en-GB"/>
        </w:rPr>
        <w:t xml:space="preserve">, </w:t>
      </w:r>
      <w:proofErr w:type="spellStart"/>
      <w:r w:rsidRPr="00F06DFE">
        <w:rPr>
          <w:rFonts w:ascii="Book Antiqua" w:hAnsi="Book Antiqua"/>
          <w:lang w:val="en-GB"/>
        </w:rPr>
        <w:t>Zaaroor</w:t>
      </w:r>
      <w:proofErr w:type="spellEnd"/>
      <w:r w:rsidRPr="00F06DFE">
        <w:rPr>
          <w:rFonts w:ascii="Book Antiqua" w:hAnsi="Book Antiqua"/>
          <w:lang w:val="en-GB"/>
        </w:rPr>
        <w:t xml:space="preserve">-Regev D, </w:t>
      </w:r>
      <w:proofErr w:type="spellStart"/>
      <w:r w:rsidRPr="00F06DFE">
        <w:rPr>
          <w:rFonts w:ascii="Book Antiqua" w:hAnsi="Book Antiqua"/>
          <w:lang w:val="en-GB"/>
        </w:rPr>
        <w:t>Floman</w:t>
      </w:r>
      <w:proofErr w:type="spellEnd"/>
      <w:r w:rsidRPr="00F06DFE">
        <w:rPr>
          <w:rFonts w:ascii="Book Antiqua" w:hAnsi="Book Antiqua"/>
          <w:lang w:val="en-GB"/>
        </w:rPr>
        <w:t xml:space="preserve"> Y, </w:t>
      </w:r>
      <w:proofErr w:type="spellStart"/>
      <w:r w:rsidRPr="00F06DFE">
        <w:rPr>
          <w:rFonts w:ascii="Book Antiqua" w:hAnsi="Book Antiqua"/>
          <w:lang w:val="en-GB"/>
        </w:rPr>
        <w:t>Lonner</w:t>
      </w:r>
      <w:proofErr w:type="spellEnd"/>
      <w:r w:rsidRPr="00F06DFE">
        <w:rPr>
          <w:rFonts w:ascii="Book Antiqua" w:hAnsi="Book Antiqua"/>
          <w:lang w:val="en-GB"/>
        </w:rPr>
        <w:t xml:space="preserve"> BS, </w:t>
      </w:r>
      <w:proofErr w:type="spellStart"/>
      <w:r w:rsidRPr="00F06DFE">
        <w:rPr>
          <w:rFonts w:ascii="Book Antiqua" w:hAnsi="Book Antiqua"/>
          <w:lang w:val="en-GB"/>
        </w:rPr>
        <w:t>Alkhalife</w:t>
      </w:r>
      <w:proofErr w:type="spellEnd"/>
      <w:r w:rsidRPr="00F06DFE">
        <w:rPr>
          <w:rFonts w:ascii="Book Antiqua" w:hAnsi="Book Antiqua"/>
          <w:lang w:val="en-GB"/>
        </w:rPr>
        <w:t xml:space="preserve"> YI, Betz RR. Brace treatment in adolescent idiopathic scoliosis: risk factors for failure-a literature review. </w:t>
      </w:r>
      <w:r w:rsidRPr="00F06DFE">
        <w:rPr>
          <w:rFonts w:ascii="Book Antiqua" w:hAnsi="Book Antiqua"/>
          <w:i/>
          <w:iCs/>
          <w:lang w:val="en-GB"/>
        </w:rPr>
        <w:t>Spine J</w:t>
      </w:r>
      <w:r w:rsidRPr="00F06DFE">
        <w:rPr>
          <w:rFonts w:ascii="Book Antiqua" w:hAnsi="Book Antiqua"/>
          <w:lang w:val="en-GB"/>
        </w:rPr>
        <w:t xml:space="preserve"> 2019; </w:t>
      </w:r>
      <w:r w:rsidRPr="00F06DFE">
        <w:rPr>
          <w:rFonts w:ascii="Book Antiqua" w:hAnsi="Book Antiqua"/>
          <w:b/>
          <w:bCs/>
          <w:lang w:val="en-GB"/>
        </w:rPr>
        <w:t>19</w:t>
      </w:r>
      <w:r w:rsidRPr="00F06DFE">
        <w:rPr>
          <w:rFonts w:ascii="Book Antiqua" w:hAnsi="Book Antiqua"/>
          <w:lang w:val="en-GB"/>
        </w:rPr>
        <w:t>: 1917-1925 [PMID: 31325626 DOI: 10.1016/j.spinee.2019.07.008]</w:t>
      </w:r>
    </w:p>
    <w:p w14:paraId="17CE8CC2"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6 </w:t>
      </w:r>
      <w:r w:rsidRPr="00F06DFE">
        <w:rPr>
          <w:rFonts w:ascii="Book Antiqua" w:hAnsi="Book Antiqua"/>
          <w:b/>
          <w:bCs/>
          <w:lang w:val="en-GB"/>
        </w:rPr>
        <w:t>Halsey M</w:t>
      </w:r>
      <w:r w:rsidRPr="00F06DFE">
        <w:rPr>
          <w:rFonts w:ascii="Book Antiqua" w:hAnsi="Book Antiqua"/>
          <w:lang w:val="en-GB"/>
        </w:rPr>
        <w:t xml:space="preserve">, Dolan LA, Hostin RA, </w:t>
      </w:r>
      <w:proofErr w:type="spellStart"/>
      <w:r w:rsidRPr="00F06DFE">
        <w:rPr>
          <w:rFonts w:ascii="Book Antiqua" w:hAnsi="Book Antiqua"/>
          <w:lang w:val="en-GB"/>
        </w:rPr>
        <w:t>Adobor</w:t>
      </w:r>
      <w:proofErr w:type="spellEnd"/>
      <w:r w:rsidRPr="00F06DFE">
        <w:rPr>
          <w:rFonts w:ascii="Book Antiqua" w:hAnsi="Book Antiqua"/>
          <w:lang w:val="en-GB"/>
        </w:rPr>
        <w:t xml:space="preserve"> RD, </w:t>
      </w:r>
      <w:proofErr w:type="spellStart"/>
      <w:r w:rsidRPr="00F06DFE">
        <w:rPr>
          <w:rFonts w:ascii="Book Antiqua" w:hAnsi="Book Antiqua"/>
          <w:lang w:val="en-GB"/>
        </w:rPr>
        <w:t>Dayer</w:t>
      </w:r>
      <w:proofErr w:type="spellEnd"/>
      <w:r w:rsidRPr="00F06DFE">
        <w:rPr>
          <w:rFonts w:ascii="Book Antiqua" w:hAnsi="Book Antiqua"/>
          <w:lang w:val="en-GB"/>
        </w:rPr>
        <w:t xml:space="preserve"> R, Dema E, </w:t>
      </w:r>
      <w:proofErr w:type="spellStart"/>
      <w:r w:rsidRPr="00F06DFE">
        <w:rPr>
          <w:rFonts w:ascii="Book Antiqua" w:hAnsi="Book Antiqua"/>
          <w:lang w:val="en-GB"/>
        </w:rPr>
        <w:t>Letaif</w:t>
      </w:r>
      <w:proofErr w:type="spellEnd"/>
      <w:r w:rsidRPr="00F06DFE">
        <w:rPr>
          <w:rFonts w:ascii="Book Antiqua" w:hAnsi="Book Antiqua"/>
          <w:lang w:val="en-GB"/>
        </w:rPr>
        <w:t xml:space="preserve"> OB. Scoliosis Research Society survey: brace management in adolescent idiopathic scoliosis. </w:t>
      </w:r>
      <w:r w:rsidRPr="00F06DFE">
        <w:rPr>
          <w:rFonts w:ascii="Book Antiqua" w:hAnsi="Book Antiqua"/>
          <w:i/>
          <w:iCs/>
          <w:lang w:val="en-GB"/>
        </w:rPr>
        <w:t>Spine Deform</w:t>
      </w:r>
      <w:r w:rsidRPr="00F06DFE">
        <w:rPr>
          <w:rFonts w:ascii="Book Antiqua" w:hAnsi="Book Antiqua"/>
          <w:lang w:val="en-GB"/>
        </w:rPr>
        <w:t xml:space="preserve"> 2021; </w:t>
      </w:r>
      <w:r w:rsidRPr="00F06DFE">
        <w:rPr>
          <w:rFonts w:ascii="Book Antiqua" w:hAnsi="Book Antiqua"/>
          <w:b/>
          <w:bCs/>
          <w:lang w:val="en-GB"/>
        </w:rPr>
        <w:t>9</w:t>
      </w:r>
      <w:r w:rsidRPr="00F06DFE">
        <w:rPr>
          <w:rFonts w:ascii="Book Antiqua" w:hAnsi="Book Antiqua"/>
          <w:lang w:val="en-GB"/>
        </w:rPr>
        <w:t>: 697-702 [PMID: 33580371 DOI: 10.1007/s43390-020-00265-4]</w:t>
      </w:r>
    </w:p>
    <w:p w14:paraId="69FAAD57"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7 </w:t>
      </w:r>
      <w:proofErr w:type="spellStart"/>
      <w:r w:rsidRPr="00F06DFE">
        <w:rPr>
          <w:rFonts w:ascii="Book Antiqua" w:hAnsi="Book Antiqua"/>
          <w:b/>
          <w:bCs/>
          <w:lang w:val="en-GB"/>
        </w:rPr>
        <w:t>Dimeglio</w:t>
      </w:r>
      <w:proofErr w:type="spellEnd"/>
      <w:r w:rsidRPr="00F06DFE">
        <w:rPr>
          <w:rFonts w:ascii="Book Antiqua" w:hAnsi="Book Antiqua"/>
          <w:b/>
          <w:bCs/>
          <w:lang w:val="en-GB"/>
        </w:rPr>
        <w:t xml:space="preserve"> A</w:t>
      </w:r>
      <w:r w:rsidRPr="00F06DFE">
        <w:rPr>
          <w:rFonts w:ascii="Book Antiqua" w:hAnsi="Book Antiqua"/>
          <w:lang w:val="en-GB"/>
        </w:rPr>
        <w:t xml:space="preserve">, </w:t>
      </w:r>
      <w:proofErr w:type="spellStart"/>
      <w:r w:rsidRPr="00F06DFE">
        <w:rPr>
          <w:rFonts w:ascii="Book Antiqua" w:hAnsi="Book Antiqua"/>
          <w:lang w:val="en-GB"/>
        </w:rPr>
        <w:t>Canavese</w:t>
      </w:r>
      <w:proofErr w:type="spellEnd"/>
      <w:r w:rsidRPr="00F06DFE">
        <w:rPr>
          <w:rFonts w:ascii="Book Antiqua" w:hAnsi="Book Antiqua"/>
          <w:lang w:val="en-GB"/>
        </w:rPr>
        <w:t xml:space="preserve"> F. The immature spine: growth and idiopathic scoliosis. </w:t>
      </w:r>
      <w:r w:rsidRPr="00F06DFE">
        <w:rPr>
          <w:rFonts w:ascii="Book Antiqua" w:hAnsi="Book Antiqua"/>
          <w:i/>
          <w:iCs/>
          <w:lang w:val="en-GB"/>
        </w:rPr>
        <w:t xml:space="preserve">Ann </w:t>
      </w:r>
      <w:proofErr w:type="spellStart"/>
      <w:r w:rsidRPr="00F06DFE">
        <w:rPr>
          <w:rFonts w:ascii="Book Antiqua" w:hAnsi="Book Antiqua"/>
          <w:i/>
          <w:iCs/>
          <w:lang w:val="en-GB"/>
        </w:rPr>
        <w:t>Transl</w:t>
      </w:r>
      <w:proofErr w:type="spellEnd"/>
      <w:r w:rsidRPr="00F06DFE">
        <w:rPr>
          <w:rFonts w:ascii="Book Antiqua" w:hAnsi="Book Antiqua"/>
          <w:i/>
          <w:iCs/>
          <w:lang w:val="en-GB"/>
        </w:rPr>
        <w:t xml:space="preserve"> Med</w:t>
      </w:r>
      <w:r w:rsidRPr="00F06DFE">
        <w:rPr>
          <w:rFonts w:ascii="Book Antiqua" w:hAnsi="Book Antiqua"/>
          <w:lang w:val="en-GB"/>
        </w:rPr>
        <w:t xml:space="preserve"> 2020; </w:t>
      </w:r>
      <w:r w:rsidRPr="00F06DFE">
        <w:rPr>
          <w:rFonts w:ascii="Book Antiqua" w:hAnsi="Book Antiqua"/>
          <w:b/>
          <w:bCs/>
          <w:lang w:val="en-GB"/>
        </w:rPr>
        <w:t>8</w:t>
      </w:r>
      <w:r w:rsidRPr="00F06DFE">
        <w:rPr>
          <w:rFonts w:ascii="Book Antiqua" w:hAnsi="Book Antiqua"/>
          <w:lang w:val="en-GB"/>
        </w:rPr>
        <w:t>: 22 [PMID: 32055613 DOI: 10.21037/atm.2019.11.134]</w:t>
      </w:r>
    </w:p>
    <w:p w14:paraId="50D8CBA7"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8 </w:t>
      </w:r>
      <w:r w:rsidRPr="00F06DFE">
        <w:rPr>
          <w:rFonts w:ascii="Book Antiqua" w:hAnsi="Book Antiqua"/>
          <w:b/>
          <w:bCs/>
          <w:lang w:val="en-GB"/>
        </w:rPr>
        <w:t>Skaggs DL</w:t>
      </w:r>
      <w:r w:rsidRPr="00F06DFE">
        <w:rPr>
          <w:rFonts w:ascii="Book Antiqua" w:hAnsi="Book Antiqua"/>
          <w:lang w:val="en-GB"/>
        </w:rPr>
        <w:t xml:space="preserve">, </w:t>
      </w:r>
      <w:proofErr w:type="spellStart"/>
      <w:r w:rsidRPr="00F06DFE">
        <w:rPr>
          <w:rFonts w:ascii="Book Antiqua" w:hAnsi="Book Antiqua"/>
          <w:lang w:val="en-GB"/>
        </w:rPr>
        <w:t>Akbarnia</w:t>
      </w:r>
      <w:proofErr w:type="spellEnd"/>
      <w:r w:rsidRPr="00F06DFE">
        <w:rPr>
          <w:rFonts w:ascii="Book Antiqua" w:hAnsi="Book Antiqua"/>
          <w:lang w:val="en-GB"/>
        </w:rPr>
        <w:t xml:space="preserve"> BA, Flynn JM, Myung KS, </w:t>
      </w:r>
      <w:proofErr w:type="spellStart"/>
      <w:r w:rsidRPr="00F06DFE">
        <w:rPr>
          <w:rFonts w:ascii="Book Antiqua" w:hAnsi="Book Antiqua"/>
          <w:lang w:val="en-GB"/>
        </w:rPr>
        <w:t>Sponseller</w:t>
      </w:r>
      <w:proofErr w:type="spellEnd"/>
      <w:r w:rsidRPr="00F06DFE">
        <w:rPr>
          <w:rFonts w:ascii="Book Antiqua" w:hAnsi="Book Antiqua"/>
          <w:lang w:val="en-GB"/>
        </w:rPr>
        <w:t xml:space="preserve"> PD, Vitale MG; Chest Wall and Spine Deformity Study Group; Growing Spine Study Group; </w:t>
      </w:r>
      <w:proofErr w:type="spellStart"/>
      <w:r w:rsidRPr="00F06DFE">
        <w:rPr>
          <w:rFonts w:ascii="Book Antiqua" w:hAnsi="Book Antiqua"/>
          <w:lang w:val="en-GB"/>
        </w:rPr>
        <w:t>Pediatric</w:t>
      </w:r>
      <w:proofErr w:type="spellEnd"/>
      <w:r w:rsidRPr="00F06DFE">
        <w:rPr>
          <w:rFonts w:ascii="Book Antiqua" w:hAnsi="Book Antiqua"/>
          <w:lang w:val="en-GB"/>
        </w:rPr>
        <w:t xml:space="preserve"> Orthopaedic Society of North America; Scoliosis Research Society Growing Spine Study Committee. A classification of growth friendly spine implants. </w:t>
      </w:r>
      <w:r w:rsidRPr="00F06DFE">
        <w:rPr>
          <w:rFonts w:ascii="Book Antiqua" w:hAnsi="Book Antiqua"/>
          <w:i/>
          <w:iCs/>
          <w:lang w:val="en-GB"/>
        </w:rPr>
        <w:t xml:space="preserve">J </w:t>
      </w:r>
      <w:proofErr w:type="spellStart"/>
      <w:r w:rsidRPr="00F06DFE">
        <w:rPr>
          <w:rFonts w:ascii="Book Antiqua" w:hAnsi="Book Antiqua"/>
          <w:i/>
          <w:iCs/>
          <w:lang w:val="en-GB"/>
        </w:rPr>
        <w:t>Pediatr</w:t>
      </w:r>
      <w:proofErr w:type="spellEnd"/>
      <w:r w:rsidRPr="00F06DFE">
        <w:rPr>
          <w:rFonts w:ascii="Book Antiqua" w:hAnsi="Book Antiqua"/>
          <w:i/>
          <w:iCs/>
          <w:lang w:val="en-GB"/>
        </w:rPr>
        <w:t xml:space="preserve"> </w:t>
      </w:r>
      <w:proofErr w:type="spellStart"/>
      <w:r w:rsidRPr="00F06DFE">
        <w:rPr>
          <w:rFonts w:ascii="Book Antiqua" w:hAnsi="Book Antiqua"/>
          <w:i/>
          <w:iCs/>
          <w:lang w:val="en-GB"/>
        </w:rPr>
        <w:t>Orthop</w:t>
      </w:r>
      <w:proofErr w:type="spellEnd"/>
      <w:r w:rsidRPr="00F06DFE">
        <w:rPr>
          <w:rFonts w:ascii="Book Antiqua" w:hAnsi="Book Antiqua"/>
          <w:lang w:val="en-GB"/>
        </w:rPr>
        <w:t xml:space="preserve"> 2014; </w:t>
      </w:r>
      <w:r w:rsidRPr="00F06DFE">
        <w:rPr>
          <w:rFonts w:ascii="Book Antiqua" w:hAnsi="Book Antiqua"/>
          <w:b/>
          <w:bCs/>
          <w:lang w:val="en-GB"/>
        </w:rPr>
        <w:t>34</w:t>
      </w:r>
      <w:r w:rsidRPr="00F06DFE">
        <w:rPr>
          <w:rFonts w:ascii="Book Antiqua" w:hAnsi="Book Antiqua"/>
          <w:lang w:val="en-GB"/>
        </w:rPr>
        <w:t>: 260-274 [PMID: 23995146 DOI: 10.1097/BPO.0000000000000073]</w:t>
      </w:r>
    </w:p>
    <w:p w14:paraId="2809B8D6"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9 </w:t>
      </w:r>
      <w:proofErr w:type="spellStart"/>
      <w:r w:rsidRPr="00F06DFE">
        <w:rPr>
          <w:rFonts w:ascii="Book Antiqua" w:hAnsi="Book Antiqua"/>
          <w:b/>
          <w:bCs/>
          <w:lang w:val="en-GB"/>
        </w:rPr>
        <w:t>Jeszenszky</w:t>
      </w:r>
      <w:proofErr w:type="spellEnd"/>
      <w:r w:rsidRPr="00F06DFE">
        <w:rPr>
          <w:rFonts w:ascii="Book Antiqua" w:hAnsi="Book Antiqua"/>
          <w:b/>
          <w:bCs/>
          <w:lang w:val="en-GB"/>
        </w:rPr>
        <w:t xml:space="preserve"> D</w:t>
      </w:r>
      <w:r w:rsidRPr="00F06DFE">
        <w:rPr>
          <w:rFonts w:ascii="Book Antiqua" w:hAnsi="Book Antiqua"/>
          <w:lang w:val="en-GB"/>
        </w:rPr>
        <w:t xml:space="preserve">, Kaiser B, </w:t>
      </w:r>
      <w:proofErr w:type="spellStart"/>
      <w:r w:rsidRPr="00F06DFE">
        <w:rPr>
          <w:rFonts w:ascii="Book Antiqua" w:hAnsi="Book Antiqua"/>
          <w:lang w:val="en-GB"/>
        </w:rPr>
        <w:t>Meuli</w:t>
      </w:r>
      <w:proofErr w:type="spellEnd"/>
      <w:r w:rsidRPr="00F06DFE">
        <w:rPr>
          <w:rFonts w:ascii="Book Antiqua" w:hAnsi="Book Antiqua"/>
          <w:lang w:val="en-GB"/>
        </w:rPr>
        <w:t xml:space="preserve"> M, Fekete TF, </w:t>
      </w:r>
      <w:proofErr w:type="spellStart"/>
      <w:r w:rsidRPr="00F06DFE">
        <w:rPr>
          <w:rFonts w:ascii="Book Antiqua" w:hAnsi="Book Antiqua"/>
          <w:lang w:val="en-GB"/>
        </w:rPr>
        <w:t>Haschtmann</w:t>
      </w:r>
      <w:proofErr w:type="spellEnd"/>
      <w:r w:rsidRPr="00F06DFE">
        <w:rPr>
          <w:rFonts w:ascii="Book Antiqua" w:hAnsi="Book Antiqua"/>
          <w:lang w:val="en-GB"/>
        </w:rPr>
        <w:t xml:space="preserve"> D. Surgical growth guidance with non-fused anchoring segments in early-onset scoliosis. </w:t>
      </w:r>
      <w:proofErr w:type="spellStart"/>
      <w:r w:rsidRPr="00F06DFE">
        <w:rPr>
          <w:rFonts w:ascii="Book Antiqua" w:hAnsi="Book Antiqua"/>
          <w:i/>
          <w:iCs/>
          <w:lang w:val="en-GB"/>
        </w:rPr>
        <w:t>Eur</w:t>
      </w:r>
      <w:proofErr w:type="spellEnd"/>
      <w:r w:rsidRPr="00F06DFE">
        <w:rPr>
          <w:rFonts w:ascii="Book Antiqua" w:hAnsi="Book Antiqua"/>
          <w:i/>
          <w:iCs/>
          <w:lang w:val="en-GB"/>
        </w:rPr>
        <w:t xml:space="preserve"> Spine J</w:t>
      </w:r>
      <w:r w:rsidRPr="00F06DFE">
        <w:rPr>
          <w:rFonts w:ascii="Book Antiqua" w:hAnsi="Book Antiqua"/>
          <w:lang w:val="en-GB"/>
        </w:rPr>
        <w:t xml:space="preserve"> 2019; </w:t>
      </w:r>
      <w:r w:rsidRPr="00F06DFE">
        <w:rPr>
          <w:rFonts w:ascii="Book Antiqua" w:hAnsi="Book Antiqua"/>
          <w:b/>
          <w:bCs/>
          <w:lang w:val="en-GB"/>
        </w:rPr>
        <w:t>28</w:t>
      </w:r>
      <w:r w:rsidRPr="00F06DFE">
        <w:rPr>
          <w:rFonts w:ascii="Book Antiqua" w:hAnsi="Book Antiqua"/>
          <w:lang w:val="en-GB"/>
        </w:rPr>
        <w:t>: 1301-1313 [PMID: 30848364 DOI: 10.1007/s00586-019-05934-1]</w:t>
      </w:r>
    </w:p>
    <w:p w14:paraId="1804A430"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10 </w:t>
      </w:r>
      <w:r w:rsidRPr="00F06DFE">
        <w:rPr>
          <w:rFonts w:ascii="Book Antiqua" w:hAnsi="Book Antiqua"/>
          <w:b/>
          <w:bCs/>
          <w:lang w:val="en-GB"/>
        </w:rPr>
        <w:t>McCarthy RE</w:t>
      </w:r>
      <w:r w:rsidRPr="00F06DFE">
        <w:rPr>
          <w:rFonts w:ascii="Book Antiqua" w:hAnsi="Book Antiqua"/>
          <w:lang w:val="en-GB"/>
        </w:rPr>
        <w:t xml:space="preserve">, </w:t>
      </w:r>
      <w:proofErr w:type="spellStart"/>
      <w:r w:rsidRPr="00F06DFE">
        <w:rPr>
          <w:rFonts w:ascii="Book Antiqua" w:hAnsi="Book Antiqua"/>
          <w:lang w:val="en-GB"/>
        </w:rPr>
        <w:t>Luhmann</w:t>
      </w:r>
      <w:proofErr w:type="spellEnd"/>
      <w:r w:rsidRPr="00F06DFE">
        <w:rPr>
          <w:rFonts w:ascii="Book Antiqua" w:hAnsi="Book Antiqua"/>
          <w:lang w:val="en-GB"/>
        </w:rPr>
        <w:t xml:space="preserve"> S, </w:t>
      </w:r>
      <w:proofErr w:type="spellStart"/>
      <w:r w:rsidRPr="00F06DFE">
        <w:rPr>
          <w:rFonts w:ascii="Book Antiqua" w:hAnsi="Book Antiqua"/>
          <w:lang w:val="en-GB"/>
        </w:rPr>
        <w:t>Lenke</w:t>
      </w:r>
      <w:proofErr w:type="spellEnd"/>
      <w:r w:rsidRPr="00F06DFE">
        <w:rPr>
          <w:rFonts w:ascii="Book Antiqua" w:hAnsi="Book Antiqua"/>
          <w:lang w:val="en-GB"/>
        </w:rPr>
        <w:t xml:space="preserve"> L, McCullough FL. The </w:t>
      </w:r>
      <w:proofErr w:type="spellStart"/>
      <w:r w:rsidRPr="00F06DFE">
        <w:rPr>
          <w:rFonts w:ascii="Book Antiqua" w:hAnsi="Book Antiqua"/>
          <w:lang w:val="en-GB"/>
        </w:rPr>
        <w:t>Shilla</w:t>
      </w:r>
      <w:proofErr w:type="spellEnd"/>
      <w:r w:rsidRPr="00F06DFE">
        <w:rPr>
          <w:rFonts w:ascii="Book Antiqua" w:hAnsi="Book Antiqua"/>
          <w:lang w:val="en-GB"/>
        </w:rPr>
        <w:t xml:space="preserve"> growth guidance technique for early-onset spinal deformities at 2-year follow-up: a preliminary report. </w:t>
      </w:r>
      <w:r w:rsidRPr="00F06DFE">
        <w:rPr>
          <w:rFonts w:ascii="Book Antiqua" w:hAnsi="Book Antiqua"/>
          <w:i/>
          <w:iCs/>
          <w:lang w:val="en-GB"/>
        </w:rPr>
        <w:t xml:space="preserve">J </w:t>
      </w:r>
      <w:proofErr w:type="spellStart"/>
      <w:r w:rsidRPr="00F06DFE">
        <w:rPr>
          <w:rFonts w:ascii="Book Antiqua" w:hAnsi="Book Antiqua"/>
          <w:i/>
          <w:iCs/>
          <w:lang w:val="en-GB"/>
        </w:rPr>
        <w:t>Pediatr</w:t>
      </w:r>
      <w:proofErr w:type="spellEnd"/>
      <w:r w:rsidRPr="00F06DFE">
        <w:rPr>
          <w:rFonts w:ascii="Book Antiqua" w:hAnsi="Book Antiqua"/>
          <w:i/>
          <w:iCs/>
          <w:lang w:val="en-GB"/>
        </w:rPr>
        <w:t xml:space="preserve"> </w:t>
      </w:r>
      <w:proofErr w:type="spellStart"/>
      <w:r w:rsidRPr="00F06DFE">
        <w:rPr>
          <w:rFonts w:ascii="Book Antiqua" w:hAnsi="Book Antiqua"/>
          <w:i/>
          <w:iCs/>
          <w:lang w:val="en-GB"/>
        </w:rPr>
        <w:t>Orthop</w:t>
      </w:r>
      <w:proofErr w:type="spellEnd"/>
      <w:r w:rsidRPr="00F06DFE">
        <w:rPr>
          <w:rFonts w:ascii="Book Antiqua" w:hAnsi="Book Antiqua"/>
          <w:lang w:val="en-GB"/>
        </w:rPr>
        <w:t xml:space="preserve"> 2014; </w:t>
      </w:r>
      <w:r w:rsidRPr="00F06DFE">
        <w:rPr>
          <w:rFonts w:ascii="Book Antiqua" w:hAnsi="Book Antiqua"/>
          <w:b/>
          <w:bCs/>
          <w:lang w:val="en-GB"/>
        </w:rPr>
        <w:t>34</w:t>
      </w:r>
      <w:r w:rsidRPr="00F06DFE">
        <w:rPr>
          <w:rFonts w:ascii="Book Antiqua" w:hAnsi="Book Antiqua"/>
          <w:lang w:val="en-GB"/>
        </w:rPr>
        <w:t>: 1-7 [PMID: 23934092 DOI: 10.1097/BPO.0b013e31829f92dc]</w:t>
      </w:r>
    </w:p>
    <w:p w14:paraId="051B92FE"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11 </w:t>
      </w:r>
      <w:r w:rsidRPr="00F06DFE">
        <w:rPr>
          <w:rFonts w:ascii="Book Antiqua" w:hAnsi="Book Antiqua"/>
          <w:b/>
          <w:bCs/>
          <w:lang w:val="en-GB"/>
        </w:rPr>
        <w:t>Cuddihy L</w:t>
      </w:r>
      <w:r w:rsidRPr="00F06DFE">
        <w:rPr>
          <w:rFonts w:ascii="Book Antiqua" w:hAnsi="Book Antiqua"/>
          <w:lang w:val="en-GB"/>
        </w:rPr>
        <w:t xml:space="preserve">, Danielsson AJ, Cahill PJ, Samdani AF, Grewal H, Richmond JM, </w:t>
      </w:r>
      <w:proofErr w:type="spellStart"/>
      <w:r w:rsidRPr="00F06DFE">
        <w:rPr>
          <w:rFonts w:ascii="Book Antiqua" w:hAnsi="Book Antiqua"/>
          <w:lang w:val="en-GB"/>
        </w:rPr>
        <w:t>Mulcahey</w:t>
      </w:r>
      <w:proofErr w:type="spellEnd"/>
      <w:r w:rsidRPr="00F06DFE">
        <w:rPr>
          <w:rFonts w:ascii="Book Antiqua" w:hAnsi="Book Antiqua"/>
          <w:lang w:val="en-GB"/>
        </w:rPr>
        <w:t xml:space="preserve"> MJ, </w:t>
      </w:r>
      <w:proofErr w:type="spellStart"/>
      <w:r w:rsidRPr="00F06DFE">
        <w:rPr>
          <w:rFonts w:ascii="Book Antiqua" w:hAnsi="Book Antiqua"/>
          <w:lang w:val="en-GB"/>
        </w:rPr>
        <w:t>Gaughan</w:t>
      </w:r>
      <w:proofErr w:type="spellEnd"/>
      <w:r w:rsidRPr="00F06DFE">
        <w:rPr>
          <w:rFonts w:ascii="Book Antiqua" w:hAnsi="Book Antiqua"/>
          <w:lang w:val="en-GB"/>
        </w:rPr>
        <w:t xml:space="preserve"> JP, </w:t>
      </w:r>
      <w:proofErr w:type="spellStart"/>
      <w:r w:rsidRPr="00F06DFE">
        <w:rPr>
          <w:rFonts w:ascii="Book Antiqua" w:hAnsi="Book Antiqua"/>
          <w:lang w:val="en-GB"/>
        </w:rPr>
        <w:t>Antonacci</w:t>
      </w:r>
      <w:proofErr w:type="spellEnd"/>
      <w:r w:rsidRPr="00F06DFE">
        <w:rPr>
          <w:rFonts w:ascii="Book Antiqua" w:hAnsi="Book Antiqua"/>
          <w:lang w:val="en-GB"/>
        </w:rPr>
        <w:t xml:space="preserve"> MD, Betz RR. Vertebral Body Stapling versus Bracing for Patients with High-Risk Moderate Idiopathic Scoliosis. </w:t>
      </w:r>
      <w:r w:rsidRPr="00F06DFE">
        <w:rPr>
          <w:rFonts w:ascii="Book Antiqua" w:hAnsi="Book Antiqua"/>
          <w:i/>
          <w:iCs/>
          <w:lang w:val="en-GB"/>
        </w:rPr>
        <w:t>Biomed Res Int</w:t>
      </w:r>
      <w:r w:rsidRPr="00F06DFE">
        <w:rPr>
          <w:rFonts w:ascii="Book Antiqua" w:hAnsi="Book Antiqua"/>
          <w:lang w:val="en-GB"/>
        </w:rPr>
        <w:t xml:space="preserve"> 2015; </w:t>
      </w:r>
      <w:r w:rsidRPr="00F06DFE">
        <w:rPr>
          <w:rFonts w:ascii="Book Antiqua" w:hAnsi="Book Antiqua"/>
          <w:b/>
          <w:bCs/>
          <w:lang w:val="en-GB"/>
        </w:rPr>
        <w:t>2015</w:t>
      </w:r>
      <w:r w:rsidRPr="00F06DFE">
        <w:rPr>
          <w:rFonts w:ascii="Book Antiqua" w:hAnsi="Book Antiqua"/>
          <w:lang w:val="en-GB"/>
        </w:rPr>
        <w:t>: 438452 [PMID: 26618169 DOI: 10.1155/2015/438452]</w:t>
      </w:r>
    </w:p>
    <w:p w14:paraId="0DE2CDAD"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12 </w:t>
      </w:r>
      <w:proofErr w:type="spellStart"/>
      <w:r w:rsidRPr="00F06DFE">
        <w:rPr>
          <w:rFonts w:ascii="Book Antiqua" w:hAnsi="Book Antiqua"/>
          <w:b/>
          <w:bCs/>
          <w:lang w:val="en-GB"/>
        </w:rPr>
        <w:t>Floman</w:t>
      </w:r>
      <w:proofErr w:type="spellEnd"/>
      <w:r w:rsidRPr="00F06DFE">
        <w:rPr>
          <w:rFonts w:ascii="Book Antiqua" w:hAnsi="Book Antiqua"/>
          <w:b/>
          <w:bCs/>
          <w:lang w:val="en-GB"/>
        </w:rPr>
        <w:t xml:space="preserve"> Y</w:t>
      </w:r>
      <w:r w:rsidRPr="00F06DFE">
        <w:rPr>
          <w:rFonts w:ascii="Book Antiqua" w:hAnsi="Book Antiqua"/>
          <w:lang w:val="en-GB"/>
        </w:rPr>
        <w:t>, El-</w:t>
      </w:r>
      <w:proofErr w:type="spellStart"/>
      <w:r w:rsidRPr="00F06DFE">
        <w:rPr>
          <w:rFonts w:ascii="Book Antiqua" w:hAnsi="Book Antiqua"/>
          <w:lang w:val="en-GB"/>
        </w:rPr>
        <w:t>Hawary</w:t>
      </w:r>
      <w:proofErr w:type="spellEnd"/>
      <w:r w:rsidRPr="00F06DFE">
        <w:rPr>
          <w:rFonts w:ascii="Book Antiqua" w:hAnsi="Book Antiqua"/>
          <w:lang w:val="en-GB"/>
        </w:rPr>
        <w:t xml:space="preserve"> R, </w:t>
      </w:r>
      <w:proofErr w:type="spellStart"/>
      <w:r w:rsidRPr="00F06DFE">
        <w:rPr>
          <w:rFonts w:ascii="Book Antiqua" w:hAnsi="Book Antiqua"/>
          <w:lang w:val="en-GB"/>
        </w:rPr>
        <w:t>Lonner</w:t>
      </w:r>
      <w:proofErr w:type="spellEnd"/>
      <w:r w:rsidRPr="00F06DFE">
        <w:rPr>
          <w:rFonts w:ascii="Book Antiqua" w:hAnsi="Book Antiqua"/>
          <w:lang w:val="en-GB"/>
        </w:rPr>
        <w:t xml:space="preserve"> BS, Betz RR, </w:t>
      </w:r>
      <w:proofErr w:type="spellStart"/>
      <w:r w:rsidRPr="00F06DFE">
        <w:rPr>
          <w:rFonts w:ascii="Book Antiqua" w:hAnsi="Book Antiqua"/>
          <w:lang w:val="en-GB"/>
        </w:rPr>
        <w:t>Arnin</w:t>
      </w:r>
      <w:proofErr w:type="spellEnd"/>
      <w:r w:rsidRPr="00F06DFE">
        <w:rPr>
          <w:rFonts w:ascii="Book Antiqua" w:hAnsi="Book Antiqua"/>
          <w:lang w:val="en-GB"/>
        </w:rPr>
        <w:t xml:space="preserve"> U. Vertebral growth modulation by posterior dynamic deformity correction device in skeletally immature patients with </w:t>
      </w:r>
      <w:r w:rsidRPr="00F06DFE">
        <w:rPr>
          <w:rFonts w:ascii="Book Antiqua" w:hAnsi="Book Antiqua"/>
          <w:lang w:val="en-GB"/>
        </w:rPr>
        <w:lastRenderedPageBreak/>
        <w:t xml:space="preserve">moderate adolescent idiopathic scoliosis. </w:t>
      </w:r>
      <w:r w:rsidRPr="00F06DFE">
        <w:rPr>
          <w:rFonts w:ascii="Book Antiqua" w:hAnsi="Book Antiqua"/>
          <w:i/>
          <w:iCs/>
          <w:lang w:val="en-GB"/>
        </w:rPr>
        <w:t>Spine Deform</w:t>
      </w:r>
      <w:r w:rsidRPr="00F06DFE">
        <w:rPr>
          <w:rFonts w:ascii="Book Antiqua" w:hAnsi="Book Antiqua"/>
          <w:lang w:val="en-GB"/>
        </w:rPr>
        <w:t xml:space="preserve"> 2021; </w:t>
      </w:r>
      <w:r w:rsidRPr="00F06DFE">
        <w:rPr>
          <w:rFonts w:ascii="Book Antiqua" w:hAnsi="Book Antiqua"/>
          <w:b/>
          <w:bCs/>
          <w:lang w:val="en-GB"/>
        </w:rPr>
        <w:t>9</w:t>
      </w:r>
      <w:r w:rsidRPr="00F06DFE">
        <w:rPr>
          <w:rFonts w:ascii="Book Antiqua" w:hAnsi="Book Antiqua"/>
          <w:lang w:val="en-GB"/>
        </w:rPr>
        <w:t>: 149-153 [PMID: 32827087 DOI: 10.1007/s43390-020-00189-z]</w:t>
      </w:r>
    </w:p>
    <w:p w14:paraId="50F9308D"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13 </w:t>
      </w:r>
      <w:proofErr w:type="spellStart"/>
      <w:r w:rsidRPr="00F06DFE">
        <w:rPr>
          <w:rFonts w:ascii="Book Antiqua" w:hAnsi="Book Antiqua"/>
          <w:b/>
          <w:bCs/>
          <w:lang w:val="en-GB"/>
        </w:rPr>
        <w:t>Buyuk</w:t>
      </w:r>
      <w:proofErr w:type="spellEnd"/>
      <w:r w:rsidRPr="00F06DFE">
        <w:rPr>
          <w:rFonts w:ascii="Book Antiqua" w:hAnsi="Book Antiqua"/>
          <w:b/>
          <w:bCs/>
          <w:lang w:val="en-GB"/>
        </w:rPr>
        <w:t xml:space="preserve"> AF</w:t>
      </w:r>
      <w:r w:rsidRPr="00F06DFE">
        <w:rPr>
          <w:rFonts w:ascii="Book Antiqua" w:hAnsi="Book Antiqua"/>
          <w:lang w:val="en-GB"/>
        </w:rPr>
        <w:t xml:space="preserve">, </w:t>
      </w:r>
      <w:proofErr w:type="spellStart"/>
      <w:r w:rsidRPr="00F06DFE">
        <w:rPr>
          <w:rFonts w:ascii="Book Antiqua" w:hAnsi="Book Antiqua"/>
          <w:lang w:val="en-GB"/>
        </w:rPr>
        <w:t>Milbrandt</w:t>
      </w:r>
      <w:proofErr w:type="spellEnd"/>
      <w:r w:rsidRPr="00F06DFE">
        <w:rPr>
          <w:rFonts w:ascii="Book Antiqua" w:hAnsi="Book Antiqua"/>
          <w:lang w:val="en-GB"/>
        </w:rPr>
        <w:t xml:space="preserve"> TA, Mathew SE, Potter DD, Larson AN. Does preoperative and intraoperative imaging for anterior vertebral body tethering predict postoperative correction? </w:t>
      </w:r>
      <w:r w:rsidRPr="00F06DFE">
        <w:rPr>
          <w:rFonts w:ascii="Book Antiqua" w:hAnsi="Book Antiqua"/>
          <w:i/>
          <w:iCs/>
          <w:lang w:val="en-GB"/>
        </w:rPr>
        <w:t>Spine Deform</w:t>
      </w:r>
      <w:r w:rsidRPr="00F06DFE">
        <w:rPr>
          <w:rFonts w:ascii="Book Antiqua" w:hAnsi="Book Antiqua"/>
          <w:lang w:val="en-GB"/>
        </w:rPr>
        <w:t xml:space="preserve"> 2021; </w:t>
      </w:r>
      <w:r w:rsidRPr="00F06DFE">
        <w:rPr>
          <w:rFonts w:ascii="Book Antiqua" w:hAnsi="Book Antiqua"/>
          <w:b/>
          <w:bCs/>
          <w:lang w:val="en-GB"/>
        </w:rPr>
        <w:t>9</w:t>
      </w:r>
      <w:r w:rsidRPr="00F06DFE">
        <w:rPr>
          <w:rFonts w:ascii="Book Antiqua" w:hAnsi="Book Antiqua"/>
          <w:lang w:val="en-GB"/>
        </w:rPr>
        <w:t>: 743-750 [PMID: 33481215 DOI: 10.1007/s43390-020-00267-2]</w:t>
      </w:r>
    </w:p>
    <w:p w14:paraId="02C86EBD"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14 </w:t>
      </w:r>
      <w:proofErr w:type="spellStart"/>
      <w:r w:rsidRPr="00F06DFE">
        <w:rPr>
          <w:rFonts w:ascii="Book Antiqua" w:hAnsi="Book Antiqua"/>
          <w:b/>
          <w:bCs/>
          <w:lang w:val="en-GB"/>
        </w:rPr>
        <w:t>Miyanji</w:t>
      </w:r>
      <w:proofErr w:type="spellEnd"/>
      <w:r w:rsidRPr="00F06DFE">
        <w:rPr>
          <w:rFonts w:ascii="Book Antiqua" w:hAnsi="Book Antiqua"/>
          <w:b/>
          <w:bCs/>
          <w:lang w:val="en-GB"/>
        </w:rPr>
        <w:t xml:space="preserve"> F</w:t>
      </w:r>
      <w:r w:rsidRPr="00F06DFE">
        <w:rPr>
          <w:rFonts w:ascii="Book Antiqua" w:hAnsi="Book Antiqua"/>
          <w:lang w:val="en-GB"/>
        </w:rPr>
        <w:t xml:space="preserve">, </w:t>
      </w:r>
      <w:proofErr w:type="spellStart"/>
      <w:r w:rsidRPr="00F06DFE">
        <w:rPr>
          <w:rFonts w:ascii="Book Antiqua" w:hAnsi="Book Antiqua"/>
          <w:lang w:val="en-GB"/>
        </w:rPr>
        <w:t>Pawelek</w:t>
      </w:r>
      <w:proofErr w:type="spellEnd"/>
      <w:r w:rsidRPr="00F06DFE">
        <w:rPr>
          <w:rFonts w:ascii="Book Antiqua" w:hAnsi="Book Antiqua"/>
          <w:lang w:val="en-GB"/>
        </w:rPr>
        <w:t xml:space="preserve"> J, </w:t>
      </w:r>
      <w:proofErr w:type="spellStart"/>
      <w:r w:rsidRPr="00F06DFE">
        <w:rPr>
          <w:rFonts w:ascii="Book Antiqua" w:hAnsi="Book Antiqua"/>
          <w:lang w:val="en-GB"/>
        </w:rPr>
        <w:t>Nasto</w:t>
      </w:r>
      <w:proofErr w:type="spellEnd"/>
      <w:r w:rsidRPr="00F06DFE">
        <w:rPr>
          <w:rFonts w:ascii="Book Antiqua" w:hAnsi="Book Antiqua"/>
          <w:lang w:val="en-GB"/>
        </w:rPr>
        <w:t xml:space="preserve"> LA, Rushton P, Simmonds A, Parent S. Safety and efficacy of anterior vertebral body tethering in the treatment of idiopathic scoliosis. </w:t>
      </w:r>
      <w:r w:rsidRPr="00F06DFE">
        <w:rPr>
          <w:rFonts w:ascii="Book Antiqua" w:hAnsi="Book Antiqua"/>
          <w:i/>
          <w:iCs/>
          <w:lang w:val="en-GB"/>
        </w:rPr>
        <w:t>Bone Joint J</w:t>
      </w:r>
      <w:r w:rsidRPr="00F06DFE">
        <w:rPr>
          <w:rFonts w:ascii="Book Antiqua" w:hAnsi="Book Antiqua"/>
          <w:lang w:val="en-GB"/>
        </w:rPr>
        <w:t xml:space="preserve"> 2020; </w:t>
      </w:r>
      <w:r w:rsidRPr="00F06DFE">
        <w:rPr>
          <w:rFonts w:ascii="Book Antiqua" w:hAnsi="Book Antiqua"/>
          <w:b/>
          <w:bCs/>
          <w:lang w:val="en-GB"/>
        </w:rPr>
        <w:t>102-B</w:t>
      </w:r>
      <w:r w:rsidRPr="00F06DFE">
        <w:rPr>
          <w:rFonts w:ascii="Book Antiqua" w:hAnsi="Book Antiqua"/>
          <w:lang w:val="en-GB"/>
        </w:rPr>
        <w:t>: 1703-1708 [PMID: 33249889 DOI: 10.1302/0301-620X.102B12.BJJ-2020-0426.R1]</w:t>
      </w:r>
    </w:p>
    <w:p w14:paraId="5E4CF025"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15 </w:t>
      </w:r>
      <w:r w:rsidRPr="00F06DFE">
        <w:rPr>
          <w:rFonts w:ascii="Book Antiqua" w:hAnsi="Book Antiqua"/>
          <w:b/>
          <w:bCs/>
          <w:lang w:val="en-GB"/>
        </w:rPr>
        <w:t>Newton PO</w:t>
      </w:r>
      <w:r w:rsidRPr="00F06DFE">
        <w:rPr>
          <w:rFonts w:ascii="Book Antiqua" w:hAnsi="Book Antiqua"/>
          <w:lang w:val="en-GB"/>
        </w:rPr>
        <w:t xml:space="preserve">. Spinal growth tethering: indications and limits. </w:t>
      </w:r>
      <w:r w:rsidRPr="00F06DFE">
        <w:rPr>
          <w:rFonts w:ascii="Book Antiqua" w:hAnsi="Book Antiqua"/>
          <w:i/>
          <w:iCs/>
          <w:lang w:val="en-GB"/>
        </w:rPr>
        <w:t xml:space="preserve">Ann </w:t>
      </w:r>
      <w:proofErr w:type="spellStart"/>
      <w:r w:rsidRPr="00F06DFE">
        <w:rPr>
          <w:rFonts w:ascii="Book Antiqua" w:hAnsi="Book Antiqua"/>
          <w:i/>
          <w:iCs/>
          <w:lang w:val="en-GB"/>
        </w:rPr>
        <w:t>Transl</w:t>
      </w:r>
      <w:proofErr w:type="spellEnd"/>
      <w:r w:rsidRPr="00F06DFE">
        <w:rPr>
          <w:rFonts w:ascii="Book Antiqua" w:hAnsi="Book Antiqua"/>
          <w:i/>
          <w:iCs/>
          <w:lang w:val="en-GB"/>
        </w:rPr>
        <w:t xml:space="preserve"> Med</w:t>
      </w:r>
      <w:r w:rsidRPr="00F06DFE">
        <w:rPr>
          <w:rFonts w:ascii="Book Antiqua" w:hAnsi="Book Antiqua"/>
          <w:lang w:val="en-GB"/>
        </w:rPr>
        <w:t xml:space="preserve"> 2020; </w:t>
      </w:r>
      <w:r w:rsidRPr="00F06DFE">
        <w:rPr>
          <w:rFonts w:ascii="Book Antiqua" w:hAnsi="Book Antiqua"/>
          <w:b/>
          <w:bCs/>
          <w:lang w:val="en-GB"/>
        </w:rPr>
        <w:t>8</w:t>
      </w:r>
      <w:r w:rsidRPr="00F06DFE">
        <w:rPr>
          <w:rFonts w:ascii="Book Antiqua" w:hAnsi="Book Antiqua"/>
          <w:lang w:val="en-GB"/>
        </w:rPr>
        <w:t>: 27 [PMID: 32055618 DOI: 10.21037/atm.2019.12.159]</w:t>
      </w:r>
    </w:p>
    <w:p w14:paraId="48A5B115"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16 </w:t>
      </w:r>
      <w:r w:rsidRPr="00F06DFE">
        <w:rPr>
          <w:rFonts w:ascii="Book Antiqua" w:hAnsi="Book Antiqua"/>
          <w:b/>
          <w:bCs/>
          <w:lang w:val="en-GB"/>
        </w:rPr>
        <w:t>Crawford CH 3rd</w:t>
      </w:r>
      <w:r w:rsidRPr="00F06DFE">
        <w:rPr>
          <w:rFonts w:ascii="Book Antiqua" w:hAnsi="Book Antiqua"/>
          <w:lang w:val="en-GB"/>
        </w:rPr>
        <w:t xml:space="preserve">, </w:t>
      </w:r>
      <w:proofErr w:type="spellStart"/>
      <w:r w:rsidRPr="00F06DFE">
        <w:rPr>
          <w:rFonts w:ascii="Book Antiqua" w:hAnsi="Book Antiqua"/>
          <w:lang w:val="en-GB"/>
        </w:rPr>
        <w:t>Lenke</w:t>
      </w:r>
      <w:proofErr w:type="spellEnd"/>
      <w:r w:rsidRPr="00F06DFE">
        <w:rPr>
          <w:rFonts w:ascii="Book Antiqua" w:hAnsi="Book Antiqua"/>
          <w:lang w:val="en-GB"/>
        </w:rPr>
        <w:t xml:space="preserve"> LG. Growth modulation by means of anterior tethering resulting in progressive correction of juvenile idiopathic scoliosis: a case report. </w:t>
      </w:r>
      <w:r w:rsidRPr="00F06DFE">
        <w:rPr>
          <w:rFonts w:ascii="Book Antiqua" w:hAnsi="Book Antiqua"/>
          <w:i/>
          <w:iCs/>
          <w:lang w:val="en-GB"/>
        </w:rPr>
        <w:t xml:space="preserve">J Bone Joint </w:t>
      </w:r>
      <w:proofErr w:type="spellStart"/>
      <w:r w:rsidRPr="00F06DFE">
        <w:rPr>
          <w:rFonts w:ascii="Book Antiqua" w:hAnsi="Book Antiqua"/>
          <w:i/>
          <w:iCs/>
          <w:lang w:val="en-GB"/>
        </w:rPr>
        <w:t>Surg</w:t>
      </w:r>
      <w:proofErr w:type="spellEnd"/>
      <w:r w:rsidRPr="00F06DFE">
        <w:rPr>
          <w:rFonts w:ascii="Book Antiqua" w:hAnsi="Book Antiqua"/>
          <w:i/>
          <w:iCs/>
          <w:lang w:val="en-GB"/>
        </w:rPr>
        <w:t xml:space="preserve"> Am</w:t>
      </w:r>
      <w:r w:rsidRPr="00F06DFE">
        <w:rPr>
          <w:rFonts w:ascii="Book Antiqua" w:hAnsi="Book Antiqua"/>
          <w:lang w:val="en-GB"/>
        </w:rPr>
        <w:t xml:space="preserve"> 2010; </w:t>
      </w:r>
      <w:r w:rsidRPr="00F06DFE">
        <w:rPr>
          <w:rFonts w:ascii="Book Antiqua" w:hAnsi="Book Antiqua"/>
          <w:b/>
          <w:bCs/>
          <w:lang w:val="en-GB"/>
        </w:rPr>
        <w:t>92</w:t>
      </w:r>
      <w:r w:rsidRPr="00F06DFE">
        <w:rPr>
          <w:rFonts w:ascii="Book Antiqua" w:hAnsi="Book Antiqua"/>
          <w:lang w:val="en-GB"/>
        </w:rPr>
        <w:t>: 202-209 [PMID: 20048114 DOI: 10.2106/JBJS.H.01728]</w:t>
      </w:r>
    </w:p>
    <w:p w14:paraId="178743DB"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17 </w:t>
      </w:r>
      <w:r w:rsidRPr="00F06DFE">
        <w:rPr>
          <w:rFonts w:ascii="Book Antiqua" w:hAnsi="Book Antiqua"/>
          <w:b/>
          <w:bCs/>
          <w:lang w:val="en-GB"/>
        </w:rPr>
        <w:t>Baker CE</w:t>
      </w:r>
      <w:r w:rsidRPr="00F06DFE">
        <w:rPr>
          <w:rFonts w:ascii="Book Antiqua" w:hAnsi="Book Antiqua"/>
          <w:lang w:val="en-GB"/>
        </w:rPr>
        <w:t xml:space="preserve">, </w:t>
      </w:r>
      <w:proofErr w:type="spellStart"/>
      <w:r w:rsidRPr="00F06DFE">
        <w:rPr>
          <w:rFonts w:ascii="Book Antiqua" w:hAnsi="Book Antiqua"/>
          <w:lang w:val="en-GB"/>
        </w:rPr>
        <w:t>Kiebzak</w:t>
      </w:r>
      <w:proofErr w:type="spellEnd"/>
      <w:r w:rsidRPr="00F06DFE">
        <w:rPr>
          <w:rFonts w:ascii="Book Antiqua" w:hAnsi="Book Antiqua"/>
          <w:lang w:val="en-GB"/>
        </w:rPr>
        <w:t xml:space="preserve"> GM, Neal KM. Anterior vertebral body tethering shows mixed results at 2-year follow-up. </w:t>
      </w:r>
      <w:r w:rsidRPr="00F06DFE">
        <w:rPr>
          <w:rFonts w:ascii="Book Antiqua" w:hAnsi="Book Antiqua"/>
          <w:i/>
          <w:iCs/>
          <w:lang w:val="en-GB"/>
        </w:rPr>
        <w:t>Spine Deform</w:t>
      </w:r>
      <w:r w:rsidRPr="00F06DFE">
        <w:rPr>
          <w:rFonts w:ascii="Book Antiqua" w:hAnsi="Book Antiqua"/>
          <w:lang w:val="en-GB"/>
        </w:rPr>
        <w:t xml:space="preserve"> 2021; </w:t>
      </w:r>
      <w:r w:rsidRPr="00F06DFE">
        <w:rPr>
          <w:rFonts w:ascii="Book Antiqua" w:hAnsi="Book Antiqua"/>
          <w:b/>
          <w:bCs/>
          <w:lang w:val="en-GB"/>
        </w:rPr>
        <w:t>9</w:t>
      </w:r>
      <w:r w:rsidRPr="00F06DFE">
        <w:rPr>
          <w:rFonts w:ascii="Book Antiqua" w:hAnsi="Book Antiqua"/>
          <w:lang w:val="en-GB"/>
        </w:rPr>
        <w:t>: 481-489 [PMID: 33113121 DOI: 10.1007/s43390-020-00226-x]</w:t>
      </w:r>
    </w:p>
    <w:p w14:paraId="3B42D824"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18 </w:t>
      </w:r>
      <w:proofErr w:type="spellStart"/>
      <w:r w:rsidRPr="00F06DFE">
        <w:rPr>
          <w:rFonts w:ascii="Book Antiqua" w:hAnsi="Book Antiqua"/>
          <w:b/>
          <w:bCs/>
          <w:lang w:val="en-GB"/>
        </w:rPr>
        <w:t>Baroncini</w:t>
      </w:r>
      <w:proofErr w:type="spellEnd"/>
      <w:r w:rsidRPr="00F06DFE">
        <w:rPr>
          <w:rFonts w:ascii="Book Antiqua" w:hAnsi="Book Antiqua"/>
          <w:b/>
          <w:bCs/>
          <w:lang w:val="en-GB"/>
        </w:rPr>
        <w:t xml:space="preserve"> A</w:t>
      </w:r>
      <w:r w:rsidRPr="00F06DFE">
        <w:rPr>
          <w:rFonts w:ascii="Book Antiqua" w:hAnsi="Book Antiqua"/>
          <w:lang w:val="en-GB"/>
        </w:rPr>
        <w:t xml:space="preserve">, </w:t>
      </w:r>
      <w:proofErr w:type="spellStart"/>
      <w:r w:rsidRPr="00F06DFE">
        <w:rPr>
          <w:rFonts w:ascii="Book Antiqua" w:hAnsi="Book Antiqua"/>
          <w:lang w:val="en-GB"/>
        </w:rPr>
        <w:t>Trobisch</w:t>
      </w:r>
      <w:proofErr w:type="spellEnd"/>
      <w:r w:rsidRPr="00F06DFE">
        <w:rPr>
          <w:rFonts w:ascii="Book Antiqua" w:hAnsi="Book Antiqua"/>
          <w:lang w:val="en-GB"/>
        </w:rPr>
        <w:t xml:space="preserve"> PD, Migliorini F. Learning curve for vertebral body tethering: analysis on 90 consecutive patients. </w:t>
      </w:r>
      <w:r w:rsidRPr="00F06DFE">
        <w:rPr>
          <w:rFonts w:ascii="Book Antiqua" w:hAnsi="Book Antiqua"/>
          <w:i/>
          <w:iCs/>
          <w:lang w:val="en-GB"/>
        </w:rPr>
        <w:t>Spine Deform</w:t>
      </w:r>
      <w:r w:rsidRPr="00F06DFE">
        <w:rPr>
          <w:rFonts w:ascii="Book Antiqua" w:hAnsi="Book Antiqua"/>
          <w:lang w:val="en-GB"/>
        </w:rPr>
        <w:t xml:space="preserve"> 2021; </w:t>
      </w:r>
      <w:r w:rsidRPr="00F06DFE">
        <w:rPr>
          <w:rFonts w:ascii="Book Antiqua" w:hAnsi="Book Antiqua"/>
          <w:b/>
          <w:bCs/>
          <w:lang w:val="en-GB"/>
        </w:rPr>
        <w:t>9</w:t>
      </w:r>
      <w:r w:rsidRPr="00F06DFE">
        <w:rPr>
          <w:rFonts w:ascii="Book Antiqua" w:hAnsi="Book Antiqua"/>
          <w:lang w:val="en-GB"/>
        </w:rPr>
        <w:t>: 141-147 [PMID: 32827085 DOI: 10.1007/s43390-020-00191-5]</w:t>
      </w:r>
    </w:p>
    <w:p w14:paraId="0E6A9DAB"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19 </w:t>
      </w:r>
      <w:proofErr w:type="spellStart"/>
      <w:r w:rsidRPr="00F06DFE">
        <w:rPr>
          <w:rFonts w:ascii="Book Antiqua" w:hAnsi="Book Antiqua"/>
          <w:b/>
          <w:bCs/>
          <w:lang w:val="en-GB"/>
        </w:rPr>
        <w:t>Baroncini</w:t>
      </w:r>
      <w:proofErr w:type="spellEnd"/>
      <w:r w:rsidRPr="00F06DFE">
        <w:rPr>
          <w:rFonts w:ascii="Book Antiqua" w:hAnsi="Book Antiqua"/>
          <w:b/>
          <w:bCs/>
          <w:lang w:val="en-GB"/>
        </w:rPr>
        <w:t xml:space="preserve"> A</w:t>
      </w:r>
      <w:r w:rsidRPr="00F06DFE">
        <w:rPr>
          <w:rFonts w:ascii="Book Antiqua" w:hAnsi="Book Antiqua"/>
          <w:lang w:val="en-GB"/>
        </w:rPr>
        <w:t xml:space="preserve">, Rodriguez L, Verma K, </w:t>
      </w:r>
      <w:proofErr w:type="spellStart"/>
      <w:r w:rsidRPr="00F06DFE">
        <w:rPr>
          <w:rFonts w:ascii="Book Antiqua" w:hAnsi="Book Antiqua"/>
          <w:lang w:val="en-GB"/>
        </w:rPr>
        <w:t>Trobisch</w:t>
      </w:r>
      <w:proofErr w:type="spellEnd"/>
      <w:r w:rsidRPr="00F06DFE">
        <w:rPr>
          <w:rFonts w:ascii="Book Antiqua" w:hAnsi="Book Antiqua"/>
          <w:lang w:val="en-GB"/>
        </w:rPr>
        <w:t xml:space="preserve"> PD. Feasibility of Single-Staged Bilateral Anterior Scoliosis Correction in Growing Patients. </w:t>
      </w:r>
      <w:r w:rsidRPr="00F06DFE">
        <w:rPr>
          <w:rFonts w:ascii="Book Antiqua" w:hAnsi="Book Antiqua"/>
          <w:i/>
          <w:iCs/>
          <w:lang w:val="en-GB"/>
        </w:rPr>
        <w:t>Global Spine J</w:t>
      </w:r>
      <w:r w:rsidRPr="00F06DFE">
        <w:rPr>
          <w:rFonts w:ascii="Book Antiqua" w:hAnsi="Book Antiqua"/>
          <w:lang w:val="en-GB"/>
        </w:rPr>
        <w:t xml:space="preserve"> 2021; </w:t>
      </w:r>
      <w:r w:rsidRPr="00F06DFE">
        <w:rPr>
          <w:rFonts w:ascii="Book Antiqua" w:hAnsi="Book Antiqua"/>
          <w:b/>
          <w:bCs/>
          <w:lang w:val="en-GB"/>
        </w:rPr>
        <w:t>11</w:t>
      </w:r>
      <w:r w:rsidRPr="00F06DFE">
        <w:rPr>
          <w:rFonts w:ascii="Book Antiqua" w:hAnsi="Book Antiqua"/>
          <w:lang w:val="en-GB"/>
        </w:rPr>
        <w:t>: 76-80 [PMID: 32875858 DOI: 10.1177/2192568219892904]</w:t>
      </w:r>
    </w:p>
    <w:p w14:paraId="2B2F72A1"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20 </w:t>
      </w:r>
      <w:proofErr w:type="spellStart"/>
      <w:r w:rsidRPr="00F06DFE">
        <w:rPr>
          <w:rFonts w:ascii="Book Antiqua" w:hAnsi="Book Antiqua"/>
          <w:b/>
          <w:bCs/>
          <w:lang w:val="en-GB"/>
        </w:rPr>
        <w:t>Hoernschemeyer</w:t>
      </w:r>
      <w:proofErr w:type="spellEnd"/>
      <w:r w:rsidRPr="00F06DFE">
        <w:rPr>
          <w:rFonts w:ascii="Book Antiqua" w:hAnsi="Book Antiqua"/>
          <w:b/>
          <w:bCs/>
          <w:lang w:val="en-GB"/>
        </w:rPr>
        <w:t xml:space="preserve"> DG</w:t>
      </w:r>
      <w:r w:rsidRPr="00F06DFE">
        <w:rPr>
          <w:rFonts w:ascii="Book Antiqua" w:hAnsi="Book Antiqua"/>
          <w:lang w:val="en-GB"/>
        </w:rPr>
        <w:t xml:space="preserve">, </w:t>
      </w:r>
      <w:proofErr w:type="spellStart"/>
      <w:r w:rsidRPr="00F06DFE">
        <w:rPr>
          <w:rFonts w:ascii="Book Antiqua" w:hAnsi="Book Antiqua"/>
          <w:lang w:val="en-GB"/>
        </w:rPr>
        <w:t>Boeyer</w:t>
      </w:r>
      <w:proofErr w:type="spellEnd"/>
      <w:r w:rsidRPr="00F06DFE">
        <w:rPr>
          <w:rFonts w:ascii="Book Antiqua" w:hAnsi="Book Antiqua"/>
          <w:lang w:val="en-GB"/>
        </w:rPr>
        <w:t xml:space="preserve"> ME, Robertson ME, Loftis CM, Worley JR, Tweedy NM, Gupta SU, Duren DL, </w:t>
      </w:r>
      <w:proofErr w:type="spellStart"/>
      <w:r w:rsidRPr="00F06DFE">
        <w:rPr>
          <w:rFonts w:ascii="Book Antiqua" w:hAnsi="Book Antiqua"/>
          <w:lang w:val="en-GB"/>
        </w:rPr>
        <w:t>Holzhauser</w:t>
      </w:r>
      <w:proofErr w:type="spellEnd"/>
      <w:r w:rsidRPr="00F06DFE">
        <w:rPr>
          <w:rFonts w:ascii="Book Antiqua" w:hAnsi="Book Antiqua"/>
          <w:lang w:val="en-GB"/>
        </w:rPr>
        <w:t xml:space="preserve"> CM, Ramachandran VM. Anterior Vertebral Body Tethering for Adolescent Scoliosis with Growth Remaining: A Retrospective Review of 2 to 5-Year Postoperative Results. </w:t>
      </w:r>
      <w:r w:rsidRPr="00F06DFE">
        <w:rPr>
          <w:rFonts w:ascii="Book Antiqua" w:hAnsi="Book Antiqua"/>
          <w:i/>
          <w:iCs/>
          <w:lang w:val="en-GB"/>
        </w:rPr>
        <w:t xml:space="preserve">J Bone Joint </w:t>
      </w:r>
      <w:proofErr w:type="spellStart"/>
      <w:r w:rsidRPr="00F06DFE">
        <w:rPr>
          <w:rFonts w:ascii="Book Antiqua" w:hAnsi="Book Antiqua"/>
          <w:i/>
          <w:iCs/>
          <w:lang w:val="en-GB"/>
        </w:rPr>
        <w:t>Surg</w:t>
      </w:r>
      <w:proofErr w:type="spellEnd"/>
      <w:r w:rsidRPr="00F06DFE">
        <w:rPr>
          <w:rFonts w:ascii="Book Antiqua" w:hAnsi="Book Antiqua"/>
          <w:i/>
          <w:iCs/>
          <w:lang w:val="en-GB"/>
        </w:rPr>
        <w:t xml:space="preserve"> Am</w:t>
      </w:r>
      <w:r w:rsidRPr="00F06DFE">
        <w:rPr>
          <w:rFonts w:ascii="Book Antiqua" w:hAnsi="Book Antiqua"/>
          <w:lang w:val="en-GB"/>
        </w:rPr>
        <w:t xml:space="preserve"> 2020; </w:t>
      </w:r>
      <w:r w:rsidRPr="00F06DFE">
        <w:rPr>
          <w:rFonts w:ascii="Book Antiqua" w:hAnsi="Book Antiqua"/>
          <w:b/>
          <w:bCs/>
          <w:lang w:val="en-GB"/>
        </w:rPr>
        <w:t>102</w:t>
      </w:r>
      <w:r w:rsidRPr="00F06DFE">
        <w:rPr>
          <w:rFonts w:ascii="Book Antiqua" w:hAnsi="Book Antiqua"/>
          <w:lang w:val="en-GB"/>
        </w:rPr>
        <w:t>: 1169-1176 [PMID: 32618924 DOI: 10.2106/JBJS.19.00980]</w:t>
      </w:r>
    </w:p>
    <w:p w14:paraId="564D453B"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lastRenderedPageBreak/>
        <w:t xml:space="preserve">21 </w:t>
      </w:r>
      <w:proofErr w:type="spellStart"/>
      <w:r w:rsidRPr="00F06DFE">
        <w:rPr>
          <w:rFonts w:ascii="Book Antiqua" w:hAnsi="Book Antiqua"/>
          <w:b/>
          <w:bCs/>
          <w:lang w:val="en-GB"/>
        </w:rPr>
        <w:t>Pehlivanoglu</w:t>
      </w:r>
      <w:proofErr w:type="spellEnd"/>
      <w:r w:rsidRPr="00F06DFE">
        <w:rPr>
          <w:rFonts w:ascii="Book Antiqua" w:hAnsi="Book Antiqua"/>
          <w:b/>
          <w:bCs/>
          <w:lang w:val="en-GB"/>
        </w:rPr>
        <w:t xml:space="preserve"> T</w:t>
      </w:r>
      <w:r w:rsidRPr="00F06DFE">
        <w:rPr>
          <w:rFonts w:ascii="Book Antiqua" w:hAnsi="Book Antiqua"/>
          <w:lang w:val="en-GB"/>
        </w:rPr>
        <w:t xml:space="preserve">, </w:t>
      </w:r>
      <w:proofErr w:type="spellStart"/>
      <w:r w:rsidRPr="00F06DFE">
        <w:rPr>
          <w:rFonts w:ascii="Book Antiqua" w:hAnsi="Book Antiqua"/>
          <w:lang w:val="en-GB"/>
        </w:rPr>
        <w:t>Oltulu</w:t>
      </w:r>
      <w:proofErr w:type="spellEnd"/>
      <w:r w:rsidRPr="00F06DFE">
        <w:rPr>
          <w:rFonts w:ascii="Book Antiqua" w:hAnsi="Book Antiqua"/>
          <w:lang w:val="en-GB"/>
        </w:rPr>
        <w:t xml:space="preserve"> I, </w:t>
      </w:r>
      <w:proofErr w:type="spellStart"/>
      <w:r w:rsidRPr="00F06DFE">
        <w:rPr>
          <w:rFonts w:ascii="Book Antiqua" w:hAnsi="Book Antiqua"/>
          <w:lang w:val="en-GB"/>
        </w:rPr>
        <w:t>Ofluoglu</w:t>
      </w:r>
      <w:proofErr w:type="spellEnd"/>
      <w:r w:rsidRPr="00F06DFE">
        <w:rPr>
          <w:rFonts w:ascii="Book Antiqua" w:hAnsi="Book Antiqua"/>
          <w:lang w:val="en-GB"/>
        </w:rPr>
        <w:t xml:space="preserve"> E, </w:t>
      </w:r>
      <w:proofErr w:type="spellStart"/>
      <w:r w:rsidRPr="00F06DFE">
        <w:rPr>
          <w:rFonts w:ascii="Book Antiqua" w:hAnsi="Book Antiqua"/>
          <w:lang w:val="en-GB"/>
        </w:rPr>
        <w:t>Sarioglu</w:t>
      </w:r>
      <w:proofErr w:type="spellEnd"/>
      <w:r w:rsidRPr="00F06DFE">
        <w:rPr>
          <w:rFonts w:ascii="Book Antiqua" w:hAnsi="Book Antiqua"/>
          <w:lang w:val="en-GB"/>
        </w:rPr>
        <w:t xml:space="preserve"> E, </w:t>
      </w:r>
      <w:proofErr w:type="spellStart"/>
      <w:r w:rsidRPr="00F06DFE">
        <w:rPr>
          <w:rFonts w:ascii="Book Antiqua" w:hAnsi="Book Antiqua"/>
          <w:lang w:val="en-GB"/>
        </w:rPr>
        <w:t>Altun</w:t>
      </w:r>
      <w:proofErr w:type="spellEnd"/>
      <w:r w:rsidRPr="00F06DFE">
        <w:rPr>
          <w:rFonts w:ascii="Book Antiqua" w:hAnsi="Book Antiqua"/>
          <w:lang w:val="en-GB"/>
        </w:rPr>
        <w:t xml:space="preserve"> G, Korkmaz M, Yildirim K, </w:t>
      </w:r>
      <w:proofErr w:type="spellStart"/>
      <w:r w:rsidRPr="00F06DFE">
        <w:rPr>
          <w:rFonts w:ascii="Book Antiqua" w:hAnsi="Book Antiqua"/>
          <w:lang w:val="en-GB"/>
        </w:rPr>
        <w:t>Aydogan</w:t>
      </w:r>
      <w:proofErr w:type="spellEnd"/>
      <w:r w:rsidRPr="00F06DFE">
        <w:rPr>
          <w:rFonts w:ascii="Book Antiqua" w:hAnsi="Book Antiqua"/>
          <w:lang w:val="en-GB"/>
        </w:rPr>
        <w:t xml:space="preserve"> M. Thoracoscopic Vertebral Body Tethering for Adolescent Idiopathic Scoliosis: A Minimum of 2 Years' Results of 21 Patients. </w:t>
      </w:r>
      <w:r w:rsidRPr="00F06DFE">
        <w:rPr>
          <w:rFonts w:ascii="Book Antiqua" w:hAnsi="Book Antiqua"/>
          <w:i/>
          <w:iCs/>
          <w:lang w:val="en-GB"/>
        </w:rPr>
        <w:t xml:space="preserve">J </w:t>
      </w:r>
      <w:proofErr w:type="spellStart"/>
      <w:r w:rsidRPr="00F06DFE">
        <w:rPr>
          <w:rFonts w:ascii="Book Antiqua" w:hAnsi="Book Antiqua"/>
          <w:i/>
          <w:iCs/>
          <w:lang w:val="en-GB"/>
        </w:rPr>
        <w:t>Pediatr</w:t>
      </w:r>
      <w:proofErr w:type="spellEnd"/>
      <w:r w:rsidRPr="00F06DFE">
        <w:rPr>
          <w:rFonts w:ascii="Book Antiqua" w:hAnsi="Book Antiqua"/>
          <w:i/>
          <w:iCs/>
          <w:lang w:val="en-GB"/>
        </w:rPr>
        <w:t xml:space="preserve"> </w:t>
      </w:r>
      <w:proofErr w:type="spellStart"/>
      <w:r w:rsidRPr="00F06DFE">
        <w:rPr>
          <w:rFonts w:ascii="Book Antiqua" w:hAnsi="Book Antiqua"/>
          <w:i/>
          <w:iCs/>
          <w:lang w:val="en-GB"/>
        </w:rPr>
        <w:t>Orthop</w:t>
      </w:r>
      <w:proofErr w:type="spellEnd"/>
      <w:r w:rsidRPr="00F06DFE">
        <w:rPr>
          <w:rFonts w:ascii="Book Antiqua" w:hAnsi="Book Antiqua"/>
          <w:lang w:val="en-GB"/>
        </w:rPr>
        <w:t xml:space="preserve"> 2020; </w:t>
      </w:r>
      <w:r w:rsidRPr="00F06DFE">
        <w:rPr>
          <w:rFonts w:ascii="Book Antiqua" w:hAnsi="Book Antiqua"/>
          <w:b/>
          <w:bCs/>
          <w:lang w:val="en-GB"/>
        </w:rPr>
        <w:t>40</w:t>
      </w:r>
      <w:r w:rsidRPr="00F06DFE">
        <w:rPr>
          <w:rFonts w:ascii="Book Antiqua" w:hAnsi="Book Antiqua"/>
          <w:lang w:val="en-GB"/>
        </w:rPr>
        <w:t>: 575-580 [PMID: 32427800 DOI: 10.1097/BPO.0000000000001590]</w:t>
      </w:r>
    </w:p>
    <w:p w14:paraId="6D65D1DB"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22 </w:t>
      </w:r>
      <w:r w:rsidRPr="00F06DFE">
        <w:rPr>
          <w:rFonts w:ascii="Book Antiqua" w:hAnsi="Book Antiqua"/>
          <w:b/>
          <w:bCs/>
          <w:lang w:val="en-GB"/>
        </w:rPr>
        <w:t>Newton PO</w:t>
      </w:r>
      <w:r w:rsidRPr="00F06DFE">
        <w:rPr>
          <w:rFonts w:ascii="Book Antiqua" w:hAnsi="Book Antiqua"/>
          <w:lang w:val="en-GB"/>
        </w:rPr>
        <w:t xml:space="preserve">, Bartley CE, </w:t>
      </w:r>
      <w:proofErr w:type="spellStart"/>
      <w:r w:rsidRPr="00F06DFE">
        <w:rPr>
          <w:rFonts w:ascii="Book Antiqua" w:hAnsi="Book Antiqua"/>
          <w:lang w:val="en-GB"/>
        </w:rPr>
        <w:t>Bastrom</w:t>
      </w:r>
      <w:proofErr w:type="spellEnd"/>
      <w:r w:rsidRPr="00F06DFE">
        <w:rPr>
          <w:rFonts w:ascii="Book Antiqua" w:hAnsi="Book Antiqua"/>
          <w:lang w:val="en-GB"/>
        </w:rPr>
        <w:t xml:space="preserve"> TP, </w:t>
      </w:r>
      <w:proofErr w:type="spellStart"/>
      <w:r w:rsidRPr="00F06DFE">
        <w:rPr>
          <w:rFonts w:ascii="Book Antiqua" w:hAnsi="Book Antiqua"/>
          <w:lang w:val="en-GB"/>
        </w:rPr>
        <w:t>Kluck</w:t>
      </w:r>
      <w:proofErr w:type="spellEnd"/>
      <w:r w:rsidRPr="00F06DFE">
        <w:rPr>
          <w:rFonts w:ascii="Book Antiqua" w:hAnsi="Book Antiqua"/>
          <w:lang w:val="en-GB"/>
        </w:rPr>
        <w:t xml:space="preserve"> DG, Saito W, </w:t>
      </w:r>
      <w:proofErr w:type="spellStart"/>
      <w:r w:rsidRPr="00F06DFE">
        <w:rPr>
          <w:rFonts w:ascii="Book Antiqua" w:hAnsi="Book Antiqua"/>
          <w:lang w:val="en-GB"/>
        </w:rPr>
        <w:t>Yaszay</w:t>
      </w:r>
      <w:proofErr w:type="spellEnd"/>
      <w:r w:rsidRPr="00F06DFE">
        <w:rPr>
          <w:rFonts w:ascii="Book Antiqua" w:hAnsi="Book Antiqua"/>
          <w:lang w:val="en-GB"/>
        </w:rPr>
        <w:t xml:space="preserve"> B. Anterior Spinal Growth Modulation in Skeletally Immature Patients with Idiopathic Scoliosis: A Comparison with Posterior Spinal Fusion at 2 to 5 Years Postoperatively. </w:t>
      </w:r>
      <w:r w:rsidRPr="00F06DFE">
        <w:rPr>
          <w:rFonts w:ascii="Book Antiqua" w:hAnsi="Book Antiqua"/>
          <w:i/>
          <w:iCs/>
          <w:lang w:val="en-GB"/>
        </w:rPr>
        <w:t xml:space="preserve">J Bone Joint </w:t>
      </w:r>
      <w:proofErr w:type="spellStart"/>
      <w:r w:rsidRPr="00F06DFE">
        <w:rPr>
          <w:rFonts w:ascii="Book Antiqua" w:hAnsi="Book Antiqua"/>
          <w:i/>
          <w:iCs/>
          <w:lang w:val="en-GB"/>
        </w:rPr>
        <w:t>Surg</w:t>
      </w:r>
      <w:proofErr w:type="spellEnd"/>
      <w:r w:rsidRPr="00F06DFE">
        <w:rPr>
          <w:rFonts w:ascii="Book Antiqua" w:hAnsi="Book Antiqua"/>
          <w:i/>
          <w:iCs/>
          <w:lang w:val="en-GB"/>
        </w:rPr>
        <w:t xml:space="preserve"> Am</w:t>
      </w:r>
      <w:r w:rsidRPr="00F06DFE">
        <w:rPr>
          <w:rFonts w:ascii="Book Antiqua" w:hAnsi="Book Antiqua"/>
          <w:lang w:val="en-GB"/>
        </w:rPr>
        <w:t xml:space="preserve"> 2020; </w:t>
      </w:r>
      <w:r w:rsidRPr="00F06DFE">
        <w:rPr>
          <w:rFonts w:ascii="Book Antiqua" w:hAnsi="Book Antiqua"/>
          <w:b/>
          <w:bCs/>
          <w:lang w:val="en-GB"/>
        </w:rPr>
        <w:t>102</w:t>
      </w:r>
      <w:r w:rsidRPr="00F06DFE">
        <w:rPr>
          <w:rFonts w:ascii="Book Antiqua" w:hAnsi="Book Antiqua"/>
          <w:lang w:val="en-GB"/>
        </w:rPr>
        <w:t>: 769-777 [PMID: 32379117 DOI: 10.2106/JBJS.19.01176]</w:t>
      </w:r>
    </w:p>
    <w:p w14:paraId="7630AE33"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23 </w:t>
      </w:r>
      <w:r w:rsidRPr="00F06DFE">
        <w:rPr>
          <w:rFonts w:ascii="Book Antiqua" w:hAnsi="Book Antiqua"/>
          <w:b/>
          <w:bCs/>
          <w:lang w:val="en-GB"/>
        </w:rPr>
        <w:t>Wong HK</w:t>
      </w:r>
      <w:r w:rsidRPr="00F06DFE">
        <w:rPr>
          <w:rFonts w:ascii="Book Antiqua" w:hAnsi="Book Antiqua"/>
          <w:lang w:val="en-GB"/>
        </w:rPr>
        <w:t xml:space="preserve">, Ruiz JNM, Newton PO, Gabriel Liu KP. Non-Fusion Surgical Correction of Thoracic Idiopathic Scoliosis Using a Novel, Braided Vertebral Body Tethering Device: Minimum Follow-up of 4 Years. </w:t>
      </w:r>
      <w:r w:rsidRPr="00F06DFE">
        <w:rPr>
          <w:rFonts w:ascii="Book Antiqua" w:hAnsi="Book Antiqua"/>
          <w:i/>
          <w:iCs/>
          <w:lang w:val="en-GB"/>
        </w:rPr>
        <w:t>JB JS Open Access</w:t>
      </w:r>
      <w:r w:rsidRPr="00F06DFE">
        <w:rPr>
          <w:rFonts w:ascii="Book Antiqua" w:hAnsi="Book Antiqua"/>
          <w:lang w:val="en-GB"/>
        </w:rPr>
        <w:t xml:space="preserve"> 2019; </w:t>
      </w:r>
      <w:r w:rsidRPr="00F06DFE">
        <w:rPr>
          <w:rFonts w:ascii="Book Antiqua" w:hAnsi="Book Antiqua"/>
          <w:b/>
          <w:bCs/>
          <w:lang w:val="en-GB"/>
        </w:rPr>
        <w:t>4</w:t>
      </w:r>
      <w:r w:rsidRPr="00F06DFE">
        <w:rPr>
          <w:rFonts w:ascii="Book Antiqua" w:hAnsi="Book Antiqua"/>
          <w:lang w:val="en-GB"/>
        </w:rPr>
        <w:t>: e0026 [PMID: 32043058 DOI: 10.2106/JBJS.OA.19.00026]</w:t>
      </w:r>
    </w:p>
    <w:p w14:paraId="4497CD3E"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24 </w:t>
      </w:r>
      <w:r w:rsidRPr="00F06DFE">
        <w:rPr>
          <w:rFonts w:ascii="Book Antiqua" w:hAnsi="Book Antiqua"/>
          <w:b/>
          <w:bCs/>
          <w:lang w:val="en-GB"/>
        </w:rPr>
        <w:t>Samdani AF</w:t>
      </w:r>
      <w:r w:rsidRPr="00F06DFE">
        <w:rPr>
          <w:rFonts w:ascii="Book Antiqua" w:hAnsi="Book Antiqua"/>
          <w:lang w:val="en-GB"/>
        </w:rPr>
        <w:t xml:space="preserve">, Ames RJ, Kimball JS, </w:t>
      </w:r>
      <w:proofErr w:type="spellStart"/>
      <w:r w:rsidRPr="00F06DFE">
        <w:rPr>
          <w:rFonts w:ascii="Book Antiqua" w:hAnsi="Book Antiqua"/>
          <w:lang w:val="en-GB"/>
        </w:rPr>
        <w:t>Pahys</w:t>
      </w:r>
      <w:proofErr w:type="spellEnd"/>
      <w:r w:rsidRPr="00F06DFE">
        <w:rPr>
          <w:rFonts w:ascii="Book Antiqua" w:hAnsi="Book Antiqua"/>
          <w:lang w:val="en-GB"/>
        </w:rPr>
        <w:t xml:space="preserve"> JM, Grewal H, Pelletier GJ, Betz RR. Anterior vertebral body tethering for idiopathic scoliosis: two-year results. </w:t>
      </w:r>
      <w:r w:rsidRPr="00F06DFE">
        <w:rPr>
          <w:rFonts w:ascii="Book Antiqua" w:hAnsi="Book Antiqua"/>
          <w:i/>
          <w:iCs/>
          <w:lang w:val="en-GB"/>
        </w:rPr>
        <w:t>Spine (Phila Pa 1976)</w:t>
      </w:r>
      <w:r w:rsidRPr="00F06DFE">
        <w:rPr>
          <w:rFonts w:ascii="Book Antiqua" w:hAnsi="Book Antiqua"/>
          <w:lang w:val="en-GB"/>
        </w:rPr>
        <w:t xml:space="preserve"> 2014; </w:t>
      </w:r>
      <w:r w:rsidRPr="00F06DFE">
        <w:rPr>
          <w:rFonts w:ascii="Book Antiqua" w:hAnsi="Book Antiqua"/>
          <w:b/>
          <w:bCs/>
          <w:lang w:val="en-GB"/>
        </w:rPr>
        <w:t>39</w:t>
      </w:r>
      <w:r w:rsidRPr="00F06DFE">
        <w:rPr>
          <w:rFonts w:ascii="Book Antiqua" w:hAnsi="Book Antiqua"/>
          <w:lang w:val="en-GB"/>
        </w:rPr>
        <w:t>: 1688-1693 [PMID: 24921854 DOI: 10.1097/BRS.0000000000000472]</w:t>
      </w:r>
    </w:p>
    <w:p w14:paraId="0EA9A0F6"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25 </w:t>
      </w:r>
      <w:r w:rsidRPr="00F06DFE">
        <w:rPr>
          <w:rFonts w:ascii="Book Antiqua" w:hAnsi="Book Antiqua"/>
          <w:b/>
          <w:bCs/>
          <w:lang w:val="en-GB"/>
        </w:rPr>
        <w:t>ROAF R</w:t>
      </w:r>
      <w:r w:rsidRPr="00F06DFE">
        <w:rPr>
          <w:rFonts w:ascii="Book Antiqua" w:hAnsi="Book Antiqua"/>
          <w:lang w:val="en-GB"/>
        </w:rPr>
        <w:t xml:space="preserve">. Vertebral growth and its mechanical control. </w:t>
      </w:r>
      <w:r w:rsidRPr="00F06DFE">
        <w:rPr>
          <w:rFonts w:ascii="Book Antiqua" w:hAnsi="Book Antiqua"/>
          <w:i/>
          <w:iCs/>
          <w:lang w:val="en-GB"/>
        </w:rPr>
        <w:t xml:space="preserve">J Bone Joint </w:t>
      </w:r>
      <w:proofErr w:type="spellStart"/>
      <w:r w:rsidRPr="00F06DFE">
        <w:rPr>
          <w:rFonts w:ascii="Book Antiqua" w:hAnsi="Book Antiqua"/>
          <w:i/>
          <w:iCs/>
          <w:lang w:val="en-GB"/>
        </w:rPr>
        <w:t>Surg</w:t>
      </w:r>
      <w:proofErr w:type="spellEnd"/>
      <w:r w:rsidRPr="00F06DFE">
        <w:rPr>
          <w:rFonts w:ascii="Book Antiqua" w:hAnsi="Book Antiqua"/>
          <w:i/>
          <w:iCs/>
          <w:lang w:val="en-GB"/>
        </w:rPr>
        <w:t xml:space="preserve"> Br</w:t>
      </w:r>
      <w:r w:rsidRPr="00F06DFE">
        <w:rPr>
          <w:rFonts w:ascii="Book Antiqua" w:hAnsi="Book Antiqua"/>
          <w:lang w:val="en-GB"/>
        </w:rPr>
        <w:t xml:space="preserve"> 1960; </w:t>
      </w:r>
      <w:r w:rsidRPr="00F06DFE">
        <w:rPr>
          <w:rFonts w:ascii="Book Antiqua" w:hAnsi="Book Antiqua"/>
          <w:b/>
          <w:bCs/>
          <w:lang w:val="en-GB"/>
        </w:rPr>
        <w:t>42-B</w:t>
      </w:r>
      <w:r w:rsidRPr="00F06DFE">
        <w:rPr>
          <w:rFonts w:ascii="Book Antiqua" w:hAnsi="Book Antiqua"/>
          <w:lang w:val="en-GB"/>
        </w:rPr>
        <w:t>: 40-59 [PMID: 13854527 DOI: 10.1302/0301-620x.42b1.40]</w:t>
      </w:r>
    </w:p>
    <w:p w14:paraId="1C90C440"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26 </w:t>
      </w:r>
      <w:r w:rsidRPr="00F06DFE">
        <w:rPr>
          <w:rFonts w:ascii="Book Antiqua" w:hAnsi="Book Antiqua"/>
          <w:b/>
          <w:bCs/>
          <w:lang w:val="en-GB"/>
        </w:rPr>
        <w:t>Newton PO</w:t>
      </w:r>
      <w:r w:rsidRPr="00F06DFE">
        <w:rPr>
          <w:rFonts w:ascii="Book Antiqua" w:hAnsi="Book Antiqua"/>
          <w:lang w:val="en-GB"/>
        </w:rPr>
        <w:t xml:space="preserve">, </w:t>
      </w:r>
      <w:proofErr w:type="spellStart"/>
      <w:r w:rsidRPr="00F06DFE">
        <w:rPr>
          <w:rFonts w:ascii="Book Antiqua" w:hAnsi="Book Antiqua"/>
          <w:lang w:val="en-GB"/>
        </w:rPr>
        <w:t>Upasani</w:t>
      </w:r>
      <w:proofErr w:type="spellEnd"/>
      <w:r w:rsidRPr="00F06DFE">
        <w:rPr>
          <w:rFonts w:ascii="Book Antiqua" w:hAnsi="Book Antiqua"/>
          <w:lang w:val="en-GB"/>
        </w:rPr>
        <w:t xml:space="preserve"> VV, Farnsworth CL, Oka R, Chambers RC, Dwek J, Kim JR, Perry A, Mahar AT. Spinal growth modulation with use of a tether in an immature porcine model. </w:t>
      </w:r>
      <w:r w:rsidRPr="00F06DFE">
        <w:rPr>
          <w:rFonts w:ascii="Book Antiqua" w:hAnsi="Book Antiqua"/>
          <w:i/>
          <w:iCs/>
          <w:lang w:val="en-GB"/>
        </w:rPr>
        <w:t xml:space="preserve">J Bone Joint </w:t>
      </w:r>
      <w:proofErr w:type="spellStart"/>
      <w:r w:rsidRPr="00F06DFE">
        <w:rPr>
          <w:rFonts w:ascii="Book Antiqua" w:hAnsi="Book Antiqua"/>
          <w:i/>
          <w:iCs/>
          <w:lang w:val="en-GB"/>
        </w:rPr>
        <w:t>Surg</w:t>
      </w:r>
      <w:proofErr w:type="spellEnd"/>
      <w:r w:rsidRPr="00F06DFE">
        <w:rPr>
          <w:rFonts w:ascii="Book Antiqua" w:hAnsi="Book Antiqua"/>
          <w:i/>
          <w:iCs/>
          <w:lang w:val="en-GB"/>
        </w:rPr>
        <w:t xml:space="preserve"> Am</w:t>
      </w:r>
      <w:r w:rsidRPr="00F06DFE">
        <w:rPr>
          <w:rFonts w:ascii="Book Antiqua" w:hAnsi="Book Antiqua"/>
          <w:lang w:val="en-GB"/>
        </w:rPr>
        <w:t xml:space="preserve"> 2008; </w:t>
      </w:r>
      <w:r w:rsidRPr="00F06DFE">
        <w:rPr>
          <w:rFonts w:ascii="Book Antiqua" w:hAnsi="Book Antiqua"/>
          <w:b/>
          <w:bCs/>
          <w:lang w:val="en-GB"/>
        </w:rPr>
        <w:t>90</w:t>
      </w:r>
      <w:r w:rsidRPr="00F06DFE">
        <w:rPr>
          <w:rFonts w:ascii="Book Antiqua" w:hAnsi="Book Antiqua"/>
          <w:lang w:val="en-GB"/>
        </w:rPr>
        <w:t>: 2695-2706 [PMID: 19047716 DOI: 10.2106/JBJS.G.01424]</w:t>
      </w:r>
    </w:p>
    <w:p w14:paraId="78C59EA4"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27 </w:t>
      </w:r>
      <w:r w:rsidRPr="00F06DFE">
        <w:rPr>
          <w:rFonts w:ascii="Book Antiqua" w:hAnsi="Book Antiqua"/>
          <w:b/>
          <w:bCs/>
          <w:lang w:val="en-GB"/>
        </w:rPr>
        <w:t>Newton PO</w:t>
      </w:r>
      <w:r w:rsidRPr="00F06DFE">
        <w:rPr>
          <w:rFonts w:ascii="Book Antiqua" w:hAnsi="Book Antiqua"/>
          <w:lang w:val="en-GB"/>
        </w:rPr>
        <w:t xml:space="preserve">, Farnsworth CL, Faro FD, Mahar AT, Odell TR, Mohamad F, </w:t>
      </w:r>
      <w:proofErr w:type="spellStart"/>
      <w:r w:rsidRPr="00F06DFE">
        <w:rPr>
          <w:rFonts w:ascii="Book Antiqua" w:hAnsi="Book Antiqua"/>
          <w:lang w:val="en-GB"/>
        </w:rPr>
        <w:t>Breisch</w:t>
      </w:r>
      <w:proofErr w:type="spellEnd"/>
      <w:r w:rsidRPr="00F06DFE">
        <w:rPr>
          <w:rFonts w:ascii="Book Antiqua" w:hAnsi="Book Antiqua"/>
          <w:lang w:val="en-GB"/>
        </w:rPr>
        <w:t xml:space="preserve"> E, </w:t>
      </w:r>
      <w:proofErr w:type="spellStart"/>
      <w:r w:rsidRPr="00F06DFE">
        <w:rPr>
          <w:rFonts w:ascii="Book Antiqua" w:hAnsi="Book Antiqua"/>
          <w:lang w:val="en-GB"/>
        </w:rPr>
        <w:t>Fricka</w:t>
      </w:r>
      <w:proofErr w:type="spellEnd"/>
      <w:r w:rsidRPr="00F06DFE">
        <w:rPr>
          <w:rFonts w:ascii="Book Antiqua" w:hAnsi="Book Antiqua"/>
          <w:lang w:val="en-GB"/>
        </w:rPr>
        <w:t xml:space="preserve"> K, </w:t>
      </w:r>
      <w:proofErr w:type="spellStart"/>
      <w:r w:rsidRPr="00F06DFE">
        <w:rPr>
          <w:rFonts w:ascii="Book Antiqua" w:hAnsi="Book Antiqua"/>
          <w:lang w:val="en-GB"/>
        </w:rPr>
        <w:t>Upasani</w:t>
      </w:r>
      <w:proofErr w:type="spellEnd"/>
      <w:r w:rsidRPr="00F06DFE">
        <w:rPr>
          <w:rFonts w:ascii="Book Antiqua" w:hAnsi="Book Antiqua"/>
          <w:lang w:val="en-GB"/>
        </w:rPr>
        <w:t xml:space="preserve"> VV, </w:t>
      </w:r>
      <w:proofErr w:type="spellStart"/>
      <w:r w:rsidRPr="00F06DFE">
        <w:rPr>
          <w:rFonts w:ascii="Book Antiqua" w:hAnsi="Book Antiqua"/>
          <w:lang w:val="en-GB"/>
        </w:rPr>
        <w:t>Amiel</w:t>
      </w:r>
      <w:proofErr w:type="spellEnd"/>
      <w:r w:rsidRPr="00F06DFE">
        <w:rPr>
          <w:rFonts w:ascii="Book Antiqua" w:hAnsi="Book Antiqua"/>
          <w:lang w:val="en-GB"/>
        </w:rPr>
        <w:t xml:space="preserve"> D. Spinal growth modulation with an anterolateral flexible tether in an immature bovine model: disc health and motion preservation. </w:t>
      </w:r>
      <w:r w:rsidRPr="00F06DFE">
        <w:rPr>
          <w:rFonts w:ascii="Book Antiqua" w:hAnsi="Book Antiqua"/>
          <w:i/>
          <w:iCs/>
          <w:lang w:val="en-GB"/>
        </w:rPr>
        <w:t>Spine (Phila Pa 1976)</w:t>
      </w:r>
      <w:r w:rsidRPr="00F06DFE">
        <w:rPr>
          <w:rFonts w:ascii="Book Antiqua" w:hAnsi="Book Antiqua"/>
          <w:lang w:val="en-GB"/>
        </w:rPr>
        <w:t xml:space="preserve"> 2008; </w:t>
      </w:r>
      <w:r w:rsidRPr="00F06DFE">
        <w:rPr>
          <w:rFonts w:ascii="Book Antiqua" w:hAnsi="Book Antiqua"/>
          <w:b/>
          <w:bCs/>
          <w:lang w:val="en-GB"/>
        </w:rPr>
        <w:t>33</w:t>
      </w:r>
      <w:r w:rsidRPr="00F06DFE">
        <w:rPr>
          <w:rFonts w:ascii="Book Antiqua" w:hAnsi="Book Antiqua"/>
          <w:lang w:val="en-GB"/>
        </w:rPr>
        <w:t>: 724-733 [PMID: 18379398 DOI: 10.1097/BRS.0b013e31816950a0]</w:t>
      </w:r>
    </w:p>
    <w:p w14:paraId="50640026"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28 </w:t>
      </w:r>
      <w:r w:rsidRPr="00F06DFE">
        <w:rPr>
          <w:rFonts w:ascii="Book Antiqua" w:hAnsi="Book Antiqua"/>
          <w:b/>
          <w:bCs/>
          <w:lang w:val="en-GB"/>
        </w:rPr>
        <w:t>Newton PO</w:t>
      </w:r>
      <w:r w:rsidRPr="00F06DFE">
        <w:rPr>
          <w:rFonts w:ascii="Book Antiqua" w:hAnsi="Book Antiqua"/>
          <w:lang w:val="en-GB"/>
        </w:rPr>
        <w:t xml:space="preserve">, </w:t>
      </w:r>
      <w:proofErr w:type="spellStart"/>
      <w:r w:rsidRPr="00F06DFE">
        <w:rPr>
          <w:rFonts w:ascii="Book Antiqua" w:hAnsi="Book Antiqua"/>
          <w:lang w:val="en-GB"/>
        </w:rPr>
        <w:t>Fricka</w:t>
      </w:r>
      <w:proofErr w:type="spellEnd"/>
      <w:r w:rsidRPr="00F06DFE">
        <w:rPr>
          <w:rFonts w:ascii="Book Antiqua" w:hAnsi="Book Antiqua"/>
          <w:lang w:val="en-GB"/>
        </w:rPr>
        <w:t xml:space="preserve"> KB, Lee SS, Farnsworth CL, Cox TG, Mahar AT. Asymmetrical flexible tethering of spine growth in an immature bovine model. </w:t>
      </w:r>
      <w:r w:rsidRPr="00F06DFE">
        <w:rPr>
          <w:rFonts w:ascii="Book Antiqua" w:hAnsi="Book Antiqua"/>
          <w:i/>
          <w:iCs/>
          <w:lang w:val="en-GB"/>
        </w:rPr>
        <w:t>Spine (Phila Pa 1976)</w:t>
      </w:r>
      <w:r w:rsidRPr="00F06DFE">
        <w:rPr>
          <w:rFonts w:ascii="Book Antiqua" w:hAnsi="Book Antiqua"/>
          <w:lang w:val="en-GB"/>
        </w:rPr>
        <w:t xml:space="preserve"> 2002; </w:t>
      </w:r>
      <w:r w:rsidRPr="00F06DFE">
        <w:rPr>
          <w:rFonts w:ascii="Book Antiqua" w:hAnsi="Book Antiqua"/>
          <w:b/>
          <w:bCs/>
          <w:lang w:val="en-GB"/>
        </w:rPr>
        <w:t>27</w:t>
      </w:r>
      <w:r w:rsidRPr="00F06DFE">
        <w:rPr>
          <w:rFonts w:ascii="Book Antiqua" w:hAnsi="Book Antiqua"/>
          <w:lang w:val="en-GB"/>
        </w:rPr>
        <w:t>: 689-693 [PMID: 11923660 DOI: 10.1097/00007632-200204010-00004]</w:t>
      </w:r>
    </w:p>
    <w:p w14:paraId="27669456"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lastRenderedPageBreak/>
        <w:t xml:space="preserve">29 </w:t>
      </w:r>
      <w:r w:rsidRPr="00F06DFE">
        <w:rPr>
          <w:rFonts w:ascii="Book Antiqua" w:hAnsi="Book Antiqua"/>
          <w:b/>
          <w:bCs/>
          <w:lang w:val="en-GB"/>
        </w:rPr>
        <w:t>Samdani AF</w:t>
      </w:r>
      <w:r w:rsidRPr="00F06DFE">
        <w:rPr>
          <w:rFonts w:ascii="Book Antiqua" w:hAnsi="Book Antiqua"/>
          <w:lang w:val="en-GB"/>
        </w:rPr>
        <w:t xml:space="preserve">, Ames RJ, Kimball JS, </w:t>
      </w:r>
      <w:proofErr w:type="spellStart"/>
      <w:r w:rsidRPr="00F06DFE">
        <w:rPr>
          <w:rFonts w:ascii="Book Antiqua" w:hAnsi="Book Antiqua"/>
          <w:lang w:val="en-GB"/>
        </w:rPr>
        <w:t>Pahys</w:t>
      </w:r>
      <w:proofErr w:type="spellEnd"/>
      <w:r w:rsidRPr="00F06DFE">
        <w:rPr>
          <w:rFonts w:ascii="Book Antiqua" w:hAnsi="Book Antiqua"/>
          <w:lang w:val="en-GB"/>
        </w:rPr>
        <w:t xml:space="preserve"> JM, Grewal H, Pelletier GJ, Betz RR. Anterior vertebral body tethering for immature adolescent idiopathic scoliosis: one-year results on the first 32 patients. </w:t>
      </w:r>
      <w:proofErr w:type="spellStart"/>
      <w:r w:rsidRPr="00F06DFE">
        <w:rPr>
          <w:rFonts w:ascii="Book Antiqua" w:hAnsi="Book Antiqua"/>
          <w:i/>
          <w:iCs/>
          <w:lang w:val="en-GB"/>
        </w:rPr>
        <w:t>Eur</w:t>
      </w:r>
      <w:proofErr w:type="spellEnd"/>
      <w:r w:rsidRPr="00F06DFE">
        <w:rPr>
          <w:rFonts w:ascii="Book Antiqua" w:hAnsi="Book Antiqua"/>
          <w:i/>
          <w:iCs/>
          <w:lang w:val="en-GB"/>
        </w:rPr>
        <w:t xml:space="preserve"> Spine J</w:t>
      </w:r>
      <w:r w:rsidRPr="00F06DFE">
        <w:rPr>
          <w:rFonts w:ascii="Book Antiqua" w:hAnsi="Book Antiqua"/>
          <w:lang w:val="en-GB"/>
        </w:rPr>
        <w:t xml:space="preserve"> 2015; </w:t>
      </w:r>
      <w:r w:rsidRPr="00F06DFE">
        <w:rPr>
          <w:rFonts w:ascii="Book Antiqua" w:hAnsi="Book Antiqua"/>
          <w:b/>
          <w:bCs/>
          <w:lang w:val="en-GB"/>
        </w:rPr>
        <w:t>24</w:t>
      </w:r>
      <w:r w:rsidRPr="00F06DFE">
        <w:rPr>
          <w:rFonts w:ascii="Book Antiqua" w:hAnsi="Book Antiqua"/>
          <w:lang w:val="en-GB"/>
        </w:rPr>
        <w:t>: 1533-1539 [PMID: 25510515 DOI: 10.1007/s00586-014-3706-z]</w:t>
      </w:r>
    </w:p>
    <w:p w14:paraId="25557B9D"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30 </w:t>
      </w:r>
      <w:r w:rsidRPr="00F06DFE">
        <w:rPr>
          <w:rFonts w:ascii="Book Antiqua" w:hAnsi="Book Antiqua"/>
          <w:b/>
          <w:bCs/>
          <w:lang w:val="en-GB"/>
        </w:rPr>
        <w:t>Krakow AR</w:t>
      </w:r>
      <w:r w:rsidRPr="00F06DFE">
        <w:rPr>
          <w:rFonts w:ascii="Book Antiqua" w:hAnsi="Book Antiqua"/>
          <w:lang w:val="en-GB"/>
        </w:rPr>
        <w:t xml:space="preserve">, Magee LC, Cahill PJ, Flynn JM. Could have tethered: predicting the proportion of scoliosis patients most appropriate for thoracic anterior spinal tethering. </w:t>
      </w:r>
      <w:r w:rsidRPr="00F06DFE">
        <w:rPr>
          <w:rFonts w:ascii="Book Antiqua" w:hAnsi="Book Antiqua"/>
          <w:i/>
          <w:iCs/>
          <w:lang w:val="en-GB"/>
        </w:rPr>
        <w:t>Spine Deform</w:t>
      </w:r>
      <w:r w:rsidRPr="00F06DFE">
        <w:rPr>
          <w:rFonts w:ascii="Book Antiqua" w:hAnsi="Book Antiqua"/>
          <w:lang w:val="en-GB"/>
        </w:rPr>
        <w:t xml:space="preserve"> 2021; </w:t>
      </w:r>
      <w:r w:rsidRPr="00F06DFE">
        <w:rPr>
          <w:rFonts w:ascii="Book Antiqua" w:hAnsi="Book Antiqua"/>
          <w:b/>
          <w:bCs/>
          <w:lang w:val="en-GB"/>
        </w:rPr>
        <w:t>9</w:t>
      </w:r>
      <w:r w:rsidRPr="00F06DFE">
        <w:rPr>
          <w:rFonts w:ascii="Book Antiqua" w:hAnsi="Book Antiqua"/>
          <w:lang w:val="en-GB"/>
        </w:rPr>
        <w:t>: 1005-1012 [PMID: 33534123 DOI: 10.1007/s43390-021-00296-5]</w:t>
      </w:r>
    </w:p>
    <w:p w14:paraId="5B73FDBD"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31 </w:t>
      </w:r>
      <w:proofErr w:type="spellStart"/>
      <w:r w:rsidRPr="00F06DFE">
        <w:rPr>
          <w:rFonts w:ascii="Book Antiqua" w:hAnsi="Book Antiqua"/>
          <w:b/>
          <w:bCs/>
          <w:lang w:val="en-GB"/>
        </w:rPr>
        <w:t>Liberati</w:t>
      </w:r>
      <w:proofErr w:type="spellEnd"/>
      <w:r w:rsidRPr="00F06DFE">
        <w:rPr>
          <w:rFonts w:ascii="Book Antiqua" w:hAnsi="Book Antiqua"/>
          <w:b/>
          <w:bCs/>
          <w:lang w:val="en-GB"/>
        </w:rPr>
        <w:t xml:space="preserve"> A</w:t>
      </w:r>
      <w:r w:rsidRPr="00F06DFE">
        <w:rPr>
          <w:rFonts w:ascii="Book Antiqua" w:hAnsi="Book Antiqua"/>
          <w:lang w:val="en-GB"/>
        </w:rPr>
        <w:t xml:space="preserve">, Altman DG, </w:t>
      </w:r>
      <w:proofErr w:type="spellStart"/>
      <w:r w:rsidRPr="00F06DFE">
        <w:rPr>
          <w:rFonts w:ascii="Book Antiqua" w:hAnsi="Book Antiqua"/>
          <w:lang w:val="en-GB"/>
        </w:rPr>
        <w:t>Tetzlaff</w:t>
      </w:r>
      <w:proofErr w:type="spellEnd"/>
      <w:r w:rsidRPr="00F06DFE">
        <w:rPr>
          <w:rFonts w:ascii="Book Antiqua" w:hAnsi="Book Antiqua"/>
          <w:lang w:val="en-GB"/>
        </w:rPr>
        <w:t xml:space="preserve"> J, Mulrow C, </w:t>
      </w:r>
      <w:proofErr w:type="spellStart"/>
      <w:r w:rsidRPr="00F06DFE">
        <w:rPr>
          <w:rFonts w:ascii="Book Antiqua" w:hAnsi="Book Antiqua"/>
          <w:lang w:val="en-GB"/>
        </w:rPr>
        <w:t>Gøtzsche</w:t>
      </w:r>
      <w:proofErr w:type="spellEnd"/>
      <w:r w:rsidRPr="00F06DFE">
        <w:rPr>
          <w:rFonts w:ascii="Book Antiqua" w:hAnsi="Book Antiqua"/>
          <w:lang w:val="en-GB"/>
        </w:rPr>
        <w:t xml:space="preserve"> PC, Ioannidis JP, Clarke M, Devereaux PJ, </w:t>
      </w:r>
      <w:proofErr w:type="spellStart"/>
      <w:r w:rsidRPr="00F06DFE">
        <w:rPr>
          <w:rFonts w:ascii="Book Antiqua" w:hAnsi="Book Antiqua"/>
          <w:lang w:val="en-GB"/>
        </w:rPr>
        <w:t>Kleijnen</w:t>
      </w:r>
      <w:proofErr w:type="spellEnd"/>
      <w:r w:rsidRPr="00F06DFE">
        <w:rPr>
          <w:rFonts w:ascii="Book Antiqua" w:hAnsi="Book Antiqua"/>
          <w:lang w:val="en-GB"/>
        </w:rPr>
        <w:t xml:space="preserve"> J, Moher D. The PRISMA statement for reporting systematic reviews and meta-analyses of studies that evaluate healthcare interventions: explanation and elaboration. </w:t>
      </w:r>
      <w:r w:rsidRPr="00F06DFE">
        <w:rPr>
          <w:rFonts w:ascii="Book Antiqua" w:hAnsi="Book Antiqua"/>
          <w:i/>
          <w:iCs/>
          <w:lang w:val="en-GB"/>
        </w:rPr>
        <w:t>BMJ</w:t>
      </w:r>
      <w:r w:rsidRPr="00F06DFE">
        <w:rPr>
          <w:rFonts w:ascii="Book Antiqua" w:hAnsi="Book Antiqua"/>
          <w:lang w:val="en-GB"/>
        </w:rPr>
        <w:t xml:space="preserve"> 2009; </w:t>
      </w:r>
      <w:r w:rsidRPr="00F06DFE">
        <w:rPr>
          <w:rFonts w:ascii="Book Antiqua" w:hAnsi="Book Antiqua"/>
          <w:b/>
          <w:bCs/>
          <w:lang w:val="en-GB"/>
        </w:rPr>
        <w:t>339</w:t>
      </w:r>
      <w:r w:rsidRPr="00F06DFE">
        <w:rPr>
          <w:rFonts w:ascii="Book Antiqua" w:hAnsi="Book Antiqua"/>
          <w:lang w:val="en-GB"/>
        </w:rPr>
        <w:t>: b2700 [PMID: 19622552 DOI: 10.1136/</w:t>
      </w:r>
      <w:proofErr w:type="gramStart"/>
      <w:r w:rsidRPr="00F06DFE">
        <w:rPr>
          <w:rFonts w:ascii="Book Antiqua" w:hAnsi="Book Antiqua"/>
          <w:lang w:val="en-GB"/>
        </w:rPr>
        <w:t>bmj.b</w:t>
      </w:r>
      <w:proofErr w:type="gramEnd"/>
      <w:r w:rsidRPr="00F06DFE">
        <w:rPr>
          <w:rFonts w:ascii="Book Antiqua" w:hAnsi="Book Antiqua"/>
          <w:lang w:val="en-GB"/>
        </w:rPr>
        <w:t>2700]</w:t>
      </w:r>
    </w:p>
    <w:p w14:paraId="0BDA3559" w14:textId="610FB189"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32 </w:t>
      </w:r>
      <w:r w:rsidRPr="00F06DFE">
        <w:rPr>
          <w:rFonts w:ascii="Book Antiqua" w:hAnsi="Book Antiqua"/>
          <w:b/>
          <w:bCs/>
          <w:highlight w:val="yellow"/>
          <w:lang w:val="en-GB"/>
        </w:rPr>
        <w:t>AAOS</w:t>
      </w:r>
      <w:r w:rsidRPr="00F06DFE">
        <w:rPr>
          <w:rFonts w:ascii="Book Antiqua" w:hAnsi="Book Antiqua"/>
          <w:highlight w:val="yellow"/>
          <w:lang w:val="en-GB"/>
        </w:rPr>
        <w:t xml:space="preserve">. AAOS Clinical Practice Guideline and Systematic Review Methodology. </w:t>
      </w:r>
      <w:r w:rsidR="00015DCC" w:rsidRPr="00F06DFE">
        <w:rPr>
          <w:rFonts w:ascii="Book Antiqua" w:hAnsi="Book Antiqua"/>
          <w:highlight w:val="yellow"/>
          <w:lang w:val="en-GB"/>
        </w:rPr>
        <w:t xml:space="preserve">[cited 20 January 2021]. </w:t>
      </w:r>
      <w:r w:rsidRPr="00F06DFE">
        <w:rPr>
          <w:rFonts w:ascii="Book Antiqua" w:hAnsi="Book Antiqua"/>
          <w:highlight w:val="yellow"/>
          <w:lang w:val="en-GB"/>
        </w:rPr>
        <w:t>Available from: https://aaos-app-prod-aaoswww01.azurewebsites.net/uploadedFiles/PreProduction/Quality/Guidelines_and_Reviews/Guideline%20and%20Systematic%20Review%20Processes_v4.0_Final8cd7.pdf?_ga=2.244485197.938110896.1540216238-29030028.1531151248</w:t>
      </w:r>
    </w:p>
    <w:p w14:paraId="4D3D4A35" w14:textId="46C20C6C"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33 </w:t>
      </w:r>
      <w:r w:rsidRPr="00F06DFE">
        <w:rPr>
          <w:rFonts w:ascii="Book Antiqua" w:hAnsi="Book Antiqua"/>
          <w:b/>
          <w:bCs/>
          <w:highlight w:val="yellow"/>
          <w:lang w:val="en-GB"/>
        </w:rPr>
        <w:t>Risser JC</w:t>
      </w:r>
      <w:r w:rsidRPr="00F06DFE">
        <w:rPr>
          <w:rFonts w:ascii="Book Antiqua" w:hAnsi="Book Antiqua"/>
          <w:highlight w:val="yellow"/>
          <w:lang w:val="en-GB"/>
        </w:rPr>
        <w:t xml:space="preserve">, Brand RA. The iliac apophysis: An invaluable sign in the management of scoliosis. </w:t>
      </w:r>
      <w:r w:rsidRPr="00F06DFE">
        <w:rPr>
          <w:rFonts w:ascii="Book Antiqua" w:hAnsi="Book Antiqua"/>
          <w:i/>
          <w:iCs/>
          <w:highlight w:val="yellow"/>
          <w:lang w:val="en-GB"/>
        </w:rPr>
        <w:t>Clinical Orthopaedics and Related Research</w:t>
      </w:r>
      <w:r w:rsidRPr="00F06DFE">
        <w:rPr>
          <w:rFonts w:ascii="Book Antiqua" w:hAnsi="Book Antiqua"/>
          <w:highlight w:val="yellow"/>
          <w:lang w:val="en-GB"/>
        </w:rPr>
        <w:t xml:space="preserve"> 2010</w:t>
      </w:r>
      <w:r w:rsidR="009F2088" w:rsidRPr="00F06DFE">
        <w:rPr>
          <w:rFonts w:ascii="Book Antiqua" w:hAnsi="Book Antiqua"/>
          <w:highlight w:val="yellow"/>
          <w:lang w:val="en-GB"/>
        </w:rPr>
        <w:t>;</w:t>
      </w:r>
      <w:r w:rsidR="00015DCC" w:rsidRPr="00F06DFE">
        <w:rPr>
          <w:rFonts w:ascii="Book Antiqua" w:hAnsi="Book Antiqua"/>
          <w:highlight w:val="yellow"/>
          <w:lang w:val="en-GB"/>
        </w:rPr>
        <w:t xml:space="preserve"> </w:t>
      </w:r>
      <w:r w:rsidR="009F2088" w:rsidRPr="00F06DFE">
        <w:rPr>
          <w:rFonts w:ascii="Book Antiqua" w:hAnsi="Book Antiqua"/>
          <w:b/>
          <w:bCs/>
          <w:highlight w:val="yellow"/>
          <w:lang w:val="en-GB"/>
        </w:rPr>
        <w:t>468</w:t>
      </w:r>
      <w:r w:rsidR="009F2088" w:rsidRPr="00F06DFE">
        <w:rPr>
          <w:rFonts w:ascii="Book Antiqua" w:hAnsi="Book Antiqua"/>
          <w:highlight w:val="yellow"/>
          <w:lang w:val="en-GB"/>
        </w:rPr>
        <w:t>:</w:t>
      </w:r>
      <w:r w:rsidRPr="00F06DFE">
        <w:rPr>
          <w:rFonts w:ascii="Book Antiqua" w:hAnsi="Book Antiqua"/>
          <w:highlight w:val="yellow"/>
          <w:lang w:val="en-GB"/>
        </w:rPr>
        <w:t xml:space="preserve"> 646-653</w:t>
      </w:r>
    </w:p>
    <w:p w14:paraId="4354B9E8"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34 </w:t>
      </w:r>
      <w:r w:rsidRPr="00F06DFE">
        <w:rPr>
          <w:rFonts w:ascii="Book Antiqua" w:hAnsi="Book Antiqua"/>
          <w:b/>
          <w:bCs/>
          <w:lang w:val="en-GB"/>
        </w:rPr>
        <w:t>Sanders JO</w:t>
      </w:r>
      <w:r w:rsidRPr="00F06DFE">
        <w:rPr>
          <w:rFonts w:ascii="Book Antiqua" w:hAnsi="Book Antiqua"/>
          <w:lang w:val="en-GB"/>
        </w:rPr>
        <w:t xml:space="preserve">, Khoury JG, </w:t>
      </w:r>
      <w:proofErr w:type="spellStart"/>
      <w:r w:rsidRPr="00F06DFE">
        <w:rPr>
          <w:rFonts w:ascii="Book Antiqua" w:hAnsi="Book Antiqua"/>
          <w:lang w:val="en-GB"/>
        </w:rPr>
        <w:t>Kishan</w:t>
      </w:r>
      <w:proofErr w:type="spellEnd"/>
      <w:r w:rsidRPr="00F06DFE">
        <w:rPr>
          <w:rFonts w:ascii="Book Antiqua" w:hAnsi="Book Antiqua"/>
          <w:lang w:val="en-GB"/>
        </w:rPr>
        <w:t xml:space="preserve"> S, Browne RH, Mooney JF 3rd, Arnold KD, McConnell SJ, Bauman JA, Finegold DN. Predicting scoliosis progression from skeletal maturity: a simplified classification during adolescence. </w:t>
      </w:r>
      <w:r w:rsidRPr="00F06DFE">
        <w:rPr>
          <w:rFonts w:ascii="Book Antiqua" w:hAnsi="Book Antiqua"/>
          <w:i/>
          <w:iCs/>
          <w:lang w:val="en-GB"/>
        </w:rPr>
        <w:t xml:space="preserve">J Bone Joint </w:t>
      </w:r>
      <w:proofErr w:type="spellStart"/>
      <w:r w:rsidRPr="00F06DFE">
        <w:rPr>
          <w:rFonts w:ascii="Book Antiqua" w:hAnsi="Book Antiqua"/>
          <w:i/>
          <w:iCs/>
          <w:lang w:val="en-GB"/>
        </w:rPr>
        <w:t>Surg</w:t>
      </w:r>
      <w:proofErr w:type="spellEnd"/>
      <w:r w:rsidRPr="00F06DFE">
        <w:rPr>
          <w:rFonts w:ascii="Book Antiqua" w:hAnsi="Book Antiqua"/>
          <w:i/>
          <w:iCs/>
          <w:lang w:val="en-GB"/>
        </w:rPr>
        <w:t xml:space="preserve"> Am</w:t>
      </w:r>
      <w:r w:rsidRPr="00F06DFE">
        <w:rPr>
          <w:rFonts w:ascii="Book Antiqua" w:hAnsi="Book Antiqua"/>
          <w:lang w:val="en-GB"/>
        </w:rPr>
        <w:t xml:space="preserve"> 2008; </w:t>
      </w:r>
      <w:r w:rsidRPr="00F06DFE">
        <w:rPr>
          <w:rFonts w:ascii="Book Antiqua" w:hAnsi="Book Antiqua"/>
          <w:b/>
          <w:bCs/>
          <w:lang w:val="en-GB"/>
        </w:rPr>
        <w:t>90</w:t>
      </w:r>
      <w:r w:rsidRPr="00F06DFE">
        <w:rPr>
          <w:rFonts w:ascii="Book Antiqua" w:hAnsi="Book Antiqua"/>
          <w:lang w:val="en-GB"/>
        </w:rPr>
        <w:t>: 540-553 [PMID: 18310704 DOI: 10.2106/JBJS.G.00004]</w:t>
      </w:r>
    </w:p>
    <w:p w14:paraId="246CCD47"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35 </w:t>
      </w:r>
      <w:proofErr w:type="spellStart"/>
      <w:r w:rsidRPr="00F06DFE">
        <w:rPr>
          <w:rFonts w:ascii="Book Antiqua" w:hAnsi="Book Antiqua"/>
          <w:b/>
          <w:bCs/>
          <w:lang w:val="en-GB"/>
        </w:rPr>
        <w:t>Sitoula</w:t>
      </w:r>
      <w:proofErr w:type="spellEnd"/>
      <w:r w:rsidRPr="00F06DFE">
        <w:rPr>
          <w:rFonts w:ascii="Book Antiqua" w:hAnsi="Book Antiqua"/>
          <w:b/>
          <w:bCs/>
          <w:lang w:val="en-GB"/>
        </w:rPr>
        <w:t xml:space="preserve"> P</w:t>
      </w:r>
      <w:r w:rsidRPr="00F06DFE">
        <w:rPr>
          <w:rFonts w:ascii="Book Antiqua" w:hAnsi="Book Antiqua"/>
          <w:lang w:val="en-GB"/>
        </w:rPr>
        <w:t xml:space="preserve">, Verma K, Holmes L Jr, </w:t>
      </w:r>
      <w:proofErr w:type="spellStart"/>
      <w:r w:rsidRPr="00F06DFE">
        <w:rPr>
          <w:rFonts w:ascii="Book Antiqua" w:hAnsi="Book Antiqua"/>
          <w:lang w:val="en-GB"/>
        </w:rPr>
        <w:t>Gabos</w:t>
      </w:r>
      <w:proofErr w:type="spellEnd"/>
      <w:r w:rsidRPr="00F06DFE">
        <w:rPr>
          <w:rFonts w:ascii="Book Antiqua" w:hAnsi="Book Antiqua"/>
          <w:lang w:val="en-GB"/>
        </w:rPr>
        <w:t xml:space="preserve"> PG, Sanders JO, </w:t>
      </w:r>
      <w:proofErr w:type="spellStart"/>
      <w:r w:rsidRPr="00F06DFE">
        <w:rPr>
          <w:rFonts w:ascii="Book Antiqua" w:hAnsi="Book Antiqua"/>
          <w:lang w:val="en-GB"/>
        </w:rPr>
        <w:t>Yorgova</w:t>
      </w:r>
      <w:proofErr w:type="spellEnd"/>
      <w:r w:rsidRPr="00F06DFE">
        <w:rPr>
          <w:rFonts w:ascii="Book Antiqua" w:hAnsi="Book Antiqua"/>
          <w:lang w:val="en-GB"/>
        </w:rPr>
        <w:t xml:space="preserve"> P, </w:t>
      </w:r>
      <w:proofErr w:type="spellStart"/>
      <w:r w:rsidRPr="00F06DFE">
        <w:rPr>
          <w:rFonts w:ascii="Book Antiqua" w:hAnsi="Book Antiqua"/>
          <w:lang w:val="en-GB"/>
        </w:rPr>
        <w:t>Neiss</w:t>
      </w:r>
      <w:proofErr w:type="spellEnd"/>
      <w:r w:rsidRPr="00F06DFE">
        <w:rPr>
          <w:rFonts w:ascii="Book Antiqua" w:hAnsi="Book Antiqua"/>
          <w:lang w:val="en-GB"/>
        </w:rPr>
        <w:t xml:space="preserve"> G, Rogers K, Shah SA. Prediction of Curve Progression in Idiopathic Scoliosis: Validation of the Sanders Skeletal Maturity Staging System. </w:t>
      </w:r>
      <w:r w:rsidRPr="00F06DFE">
        <w:rPr>
          <w:rFonts w:ascii="Book Antiqua" w:hAnsi="Book Antiqua"/>
          <w:i/>
          <w:iCs/>
          <w:lang w:val="en-GB"/>
        </w:rPr>
        <w:t>Spine (Phila Pa 1976)</w:t>
      </w:r>
      <w:r w:rsidRPr="00F06DFE">
        <w:rPr>
          <w:rFonts w:ascii="Book Antiqua" w:hAnsi="Book Antiqua"/>
          <w:lang w:val="en-GB"/>
        </w:rPr>
        <w:t xml:space="preserve"> 2015; </w:t>
      </w:r>
      <w:r w:rsidRPr="00F06DFE">
        <w:rPr>
          <w:rFonts w:ascii="Book Antiqua" w:hAnsi="Book Antiqua"/>
          <w:b/>
          <w:bCs/>
          <w:lang w:val="en-GB"/>
        </w:rPr>
        <w:t>40</w:t>
      </w:r>
      <w:r w:rsidRPr="00F06DFE">
        <w:rPr>
          <w:rFonts w:ascii="Book Antiqua" w:hAnsi="Book Antiqua"/>
          <w:lang w:val="en-GB"/>
        </w:rPr>
        <w:t>: 1006-1013 [PMID: 26356067 DOI: 10.1097/BRS.0000000000000952]</w:t>
      </w:r>
    </w:p>
    <w:p w14:paraId="7D0BE804"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36 </w:t>
      </w:r>
      <w:proofErr w:type="spellStart"/>
      <w:r w:rsidRPr="00F06DFE">
        <w:rPr>
          <w:rFonts w:ascii="Book Antiqua" w:hAnsi="Book Antiqua"/>
          <w:b/>
          <w:bCs/>
          <w:lang w:val="en-GB"/>
        </w:rPr>
        <w:t>Senkoylu</w:t>
      </w:r>
      <w:proofErr w:type="spellEnd"/>
      <w:r w:rsidRPr="00F06DFE">
        <w:rPr>
          <w:rFonts w:ascii="Book Antiqua" w:hAnsi="Book Antiqua"/>
          <w:b/>
          <w:bCs/>
          <w:lang w:val="en-GB"/>
        </w:rPr>
        <w:t xml:space="preserve"> A</w:t>
      </w:r>
      <w:r w:rsidRPr="00F06DFE">
        <w:rPr>
          <w:rFonts w:ascii="Book Antiqua" w:hAnsi="Book Antiqua"/>
          <w:lang w:val="en-GB"/>
        </w:rPr>
        <w:t xml:space="preserve">, </w:t>
      </w:r>
      <w:proofErr w:type="spellStart"/>
      <w:r w:rsidRPr="00F06DFE">
        <w:rPr>
          <w:rFonts w:ascii="Book Antiqua" w:hAnsi="Book Antiqua"/>
          <w:lang w:val="en-GB"/>
        </w:rPr>
        <w:t>Riise</w:t>
      </w:r>
      <w:proofErr w:type="spellEnd"/>
      <w:r w:rsidRPr="00F06DFE">
        <w:rPr>
          <w:rFonts w:ascii="Book Antiqua" w:hAnsi="Book Antiqua"/>
          <w:lang w:val="en-GB"/>
        </w:rPr>
        <w:t xml:space="preserve"> RB, </w:t>
      </w:r>
      <w:proofErr w:type="spellStart"/>
      <w:r w:rsidRPr="00F06DFE">
        <w:rPr>
          <w:rFonts w:ascii="Book Antiqua" w:hAnsi="Book Antiqua"/>
          <w:lang w:val="en-GB"/>
        </w:rPr>
        <w:t>Acaroglu</w:t>
      </w:r>
      <w:proofErr w:type="spellEnd"/>
      <w:r w:rsidRPr="00F06DFE">
        <w:rPr>
          <w:rFonts w:ascii="Book Antiqua" w:hAnsi="Book Antiqua"/>
          <w:lang w:val="en-GB"/>
        </w:rPr>
        <w:t xml:space="preserve"> E, </w:t>
      </w:r>
      <w:proofErr w:type="spellStart"/>
      <w:r w:rsidRPr="00F06DFE">
        <w:rPr>
          <w:rFonts w:ascii="Book Antiqua" w:hAnsi="Book Antiqua"/>
          <w:lang w:val="en-GB"/>
        </w:rPr>
        <w:t>Helenius</w:t>
      </w:r>
      <w:proofErr w:type="spellEnd"/>
      <w:r w:rsidRPr="00F06DFE">
        <w:rPr>
          <w:rFonts w:ascii="Book Antiqua" w:hAnsi="Book Antiqua"/>
          <w:lang w:val="en-GB"/>
        </w:rPr>
        <w:t xml:space="preserve"> I. Diverse approaches to scoliosis in young children. </w:t>
      </w:r>
      <w:r w:rsidRPr="00F06DFE">
        <w:rPr>
          <w:rFonts w:ascii="Book Antiqua" w:hAnsi="Book Antiqua"/>
          <w:i/>
          <w:iCs/>
          <w:lang w:val="en-GB"/>
        </w:rPr>
        <w:t>EFORT Open Rev</w:t>
      </w:r>
      <w:r w:rsidRPr="00F06DFE">
        <w:rPr>
          <w:rFonts w:ascii="Book Antiqua" w:hAnsi="Book Antiqua"/>
          <w:lang w:val="en-GB"/>
        </w:rPr>
        <w:t xml:space="preserve"> 2020; </w:t>
      </w:r>
      <w:r w:rsidRPr="00F06DFE">
        <w:rPr>
          <w:rFonts w:ascii="Book Antiqua" w:hAnsi="Book Antiqua"/>
          <w:b/>
          <w:bCs/>
          <w:lang w:val="en-GB"/>
        </w:rPr>
        <w:t>5</w:t>
      </w:r>
      <w:r w:rsidRPr="00F06DFE">
        <w:rPr>
          <w:rFonts w:ascii="Book Antiqua" w:hAnsi="Book Antiqua"/>
          <w:lang w:val="en-GB"/>
        </w:rPr>
        <w:t>: 753-762 [PMID: 33204519 DOI: 10.1302/2058-5241.5.190087]</w:t>
      </w:r>
    </w:p>
    <w:p w14:paraId="4CD0EFBE" w14:textId="39EC2FE2"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lastRenderedPageBreak/>
        <w:t xml:space="preserve">37 </w:t>
      </w:r>
      <w:r w:rsidRPr="00F06DFE">
        <w:rPr>
          <w:rFonts w:ascii="Book Antiqua" w:hAnsi="Book Antiqua"/>
          <w:b/>
          <w:bCs/>
          <w:highlight w:val="yellow"/>
          <w:lang w:val="en-GB"/>
        </w:rPr>
        <w:t>Cahill P</w:t>
      </w:r>
      <w:r w:rsidRPr="00F06DFE">
        <w:rPr>
          <w:rFonts w:ascii="Book Antiqua" w:hAnsi="Book Antiqua"/>
          <w:highlight w:val="yellow"/>
          <w:lang w:val="en-GB"/>
        </w:rPr>
        <w:t xml:space="preserve">. Vertebral Body Tethering Outcomes for </w:t>
      </w:r>
      <w:proofErr w:type="spellStart"/>
      <w:r w:rsidRPr="00F06DFE">
        <w:rPr>
          <w:rFonts w:ascii="Book Antiqua" w:hAnsi="Book Antiqua"/>
          <w:highlight w:val="yellow"/>
          <w:lang w:val="en-GB"/>
        </w:rPr>
        <w:t>Pediatric</w:t>
      </w:r>
      <w:proofErr w:type="spellEnd"/>
      <w:r w:rsidRPr="00F06DFE">
        <w:rPr>
          <w:rFonts w:ascii="Book Antiqua" w:hAnsi="Book Antiqua"/>
          <w:highlight w:val="yellow"/>
          <w:lang w:val="en-GB"/>
        </w:rPr>
        <w:t xml:space="preserve"> Idiopathic Scoliosis. In: ClinicalTrials.gov. </w:t>
      </w:r>
      <w:r w:rsidR="00015DCC" w:rsidRPr="00F06DFE">
        <w:rPr>
          <w:rFonts w:ascii="Book Antiqua" w:eastAsia="Times New Roman" w:hAnsi="Book Antiqua"/>
          <w:bCs/>
          <w:color w:val="000000" w:themeColor="text1"/>
          <w:highlight w:val="yellow"/>
          <w:lang w:val="en-GB"/>
        </w:rPr>
        <w:t>[accessed 2021 Jan 20]. In: ClinicalTrials.gov [Internet]. Bethesda (MD): U.S. National Library of Medicine. Available from: https://clinicaltrials.gov/ct2/show/NCT03194568 ClinicalTrials.gov Identifier: NCT03194568</w:t>
      </w:r>
    </w:p>
    <w:p w14:paraId="068A2378" w14:textId="54D160D4"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38 </w:t>
      </w:r>
      <w:r w:rsidR="00DF232D" w:rsidRPr="00F06DFE">
        <w:rPr>
          <w:rFonts w:ascii="Book Antiqua" w:hAnsi="Book Antiqua"/>
          <w:b/>
          <w:bCs/>
          <w:highlight w:val="yellow"/>
          <w:lang w:val="en-GB"/>
        </w:rPr>
        <w:t>Larson</w:t>
      </w:r>
      <w:r w:rsidRPr="00F06DFE">
        <w:rPr>
          <w:rFonts w:ascii="Book Antiqua" w:hAnsi="Book Antiqua"/>
          <w:b/>
          <w:bCs/>
          <w:highlight w:val="yellow"/>
          <w:lang w:val="en-GB"/>
        </w:rPr>
        <w:t xml:space="preserve"> </w:t>
      </w:r>
      <w:r w:rsidR="00DF232D" w:rsidRPr="00F06DFE">
        <w:rPr>
          <w:rFonts w:ascii="Book Antiqua" w:hAnsi="Book Antiqua"/>
          <w:b/>
          <w:bCs/>
          <w:highlight w:val="yellow"/>
          <w:lang w:val="en-GB"/>
        </w:rPr>
        <w:t>NA</w:t>
      </w:r>
      <w:r w:rsidRPr="00F06DFE">
        <w:rPr>
          <w:rFonts w:ascii="Book Antiqua" w:hAnsi="Book Antiqua"/>
          <w:highlight w:val="yellow"/>
          <w:lang w:val="en-GB"/>
        </w:rPr>
        <w:t xml:space="preserve">. Anterior Vertebral Body Tethering (AVBT) Using Zimmer Biomet Tether System or </w:t>
      </w:r>
      <w:proofErr w:type="spellStart"/>
      <w:r w:rsidRPr="00F06DFE">
        <w:rPr>
          <w:rFonts w:ascii="Book Antiqua" w:hAnsi="Book Antiqua"/>
          <w:highlight w:val="yellow"/>
          <w:lang w:val="en-GB"/>
        </w:rPr>
        <w:t>Dynesys</w:t>
      </w:r>
      <w:proofErr w:type="spellEnd"/>
      <w:r w:rsidRPr="00F06DFE">
        <w:rPr>
          <w:rFonts w:ascii="Book Antiqua" w:hAnsi="Book Antiqua"/>
          <w:highlight w:val="yellow"/>
          <w:lang w:val="en-GB"/>
        </w:rPr>
        <w:t xml:space="preserve"> System Components to Treat </w:t>
      </w:r>
      <w:proofErr w:type="spellStart"/>
      <w:r w:rsidRPr="00F06DFE">
        <w:rPr>
          <w:rFonts w:ascii="Book Antiqua" w:hAnsi="Book Antiqua"/>
          <w:highlight w:val="yellow"/>
          <w:lang w:val="en-GB"/>
        </w:rPr>
        <w:t>Pediatric</w:t>
      </w:r>
      <w:proofErr w:type="spellEnd"/>
      <w:r w:rsidRPr="00F06DFE">
        <w:rPr>
          <w:rFonts w:ascii="Book Antiqua" w:hAnsi="Book Antiqua"/>
          <w:highlight w:val="yellow"/>
          <w:lang w:val="en-GB"/>
        </w:rPr>
        <w:t xml:space="preserve"> Scoliosis. Available from: </w:t>
      </w:r>
      <w:r w:rsidR="00DF232D" w:rsidRPr="00F06DFE">
        <w:rPr>
          <w:rFonts w:ascii="Book Antiqua" w:hAnsi="Book Antiqua"/>
          <w:highlight w:val="yellow"/>
          <w:lang w:val="en-GB"/>
        </w:rPr>
        <w:t>https://clinicaltrials.gov/ct2/show/NCT03506334</w:t>
      </w:r>
      <w:r w:rsidRPr="00F06DFE">
        <w:rPr>
          <w:rFonts w:ascii="Book Antiqua" w:hAnsi="Book Antiqua"/>
          <w:highlight w:val="yellow"/>
          <w:lang w:val="en-GB"/>
        </w:rPr>
        <w:t xml:space="preserve"> ClinicalTrials.gov Identifier: </w:t>
      </w:r>
      <w:r w:rsidR="00DF232D" w:rsidRPr="00F06DFE">
        <w:rPr>
          <w:rFonts w:ascii="Book Antiqua" w:hAnsi="Book Antiqua"/>
          <w:highlight w:val="yellow"/>
          <w:lang w:val="en-GB"/>
        </w:rPr>
        <w:t>NCT03506334</w:t>
      </w:r>
    </w:p>
    <w:p w14:paraId="7C7F6518"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39 </w:t>
      </w:r>
      <w:r w:rsidRPr="00F06DFE">
        <w:rPr>
          <w:rFonts w:ascii="Book Antiqua" w:hAnsi="Book Antiqua"/>
          <w:b/>
          <w:bCs/>
          <w:lang w:val="en-GB"/>
        </w:rPr>
        <w:t>Parent S</w:t>
      </w:r>
      <w:r w:rsidRPr="00F06DFE">
        <w:rPr>
          <w:rFonts w:ascii="Book Antiqua" w:hAnsi="Book Antiqua"/>
          <w:lang w:val="en-GB"/>
        </w:rPr>
        <w:t xml:space="preserve">, Shen J. Anterior Vertebral Body Growth-Modulation Tethering in Idiopathic Scoliosis: Surgical Technique. </w:t>
      </w:r>
      <w:r w:rsidRPr="00F06DFE">
        <w:rPr>
          <w:rFonts w:ascii="Book Antiqua" w:hAnsi="Book Antiqua"/>
          <w:i/>
          <w:iCs/>
          <w:lang w:val="en-GB"/>
        </w:rPr>
        <w:t xml:space="preserve">J Am </w:t>
      </w:r>
      <w:proofErr w:type="spellStart"/>
      <w:r w:rsidRPr="00F06DFE">
        <w:rPr>
          <w:rFonts w:ascii="Book Antiqua" w:hAnsi="Book Antiqua"/>
          <w:i/>
          <w:iCs/>
          <w:lang w:val="en-GB"/>
        </w:rPr>
        <w:t>Acad</w:t>
      </w:r>
      <w:proofErr w:type="spellEnd"/>
      <w:r w:rsidRPr="00F06DFE">
        <w:rPr>
          <w:rFonts w:ascii="Book Antiqua" w:hAnsi="Book Antiqua"/>
          <w:i/>
          <w:iCs/>
          <w:lang w:val="en-GB"/>
        </w:rPr>
        <w:t xml:space="preserve"> </w:t>
      </w:r>
      <w:proofErr w:type="spellStart"/>
      <w:r w:rsidRPr="00F06DFE">
        <w:rPr>
          <w:rFonts w:ascii="Book Antiqua" w:hAnsi="Book Antiqua"/>
          <w:i/>
          <w:iCs/>
          <w:lang w:val="en-GB"/>
        </w:rPr>
        <w:t>Orthop</w:t>
      </w:r>
      <w:proofErr w:type="spellEnd"/>
      <w:r w:rsidRPr="00F06DFE">
        <w:rPr>
          <w:rFonts w:ascii="Book Antiqua" w:hAnsi="Book Antiqua"/>
          <w:i/>
          <w:iCs/>
          <w:lang w:val="en-GB"/>
        </w:rPr>
        <w:t xml:space="preserve"> </w:t>
      </w:r>
      <w:proofErr w:type="spellStart"/>
      <w:r w:rsidRPr="00F06DFE">
        <w:rPr>
          <w:rFonts w:ascii="Book Antiqua" w:hAnsi="Book Antiqua"/>
          <w:i/>
          <w:iCs/>
          <w:lang w:val="en-GB"/>
        </w:rPr>
        <w:t>Surg</w:t>
      </w:r>
      <w:proofErr w:type="spellEnd"/>
      <w:r w:rsidRPr="00F06DFE">
        <w:rPr>
          <w:rFonts w:ascii="Book Antiqua" w:hAnsi="Book Antiqua"/>
          <w:lang w:val="en-GB"/>
        </w:rPr>
        <w:t xml:space="preserve"> 2020; </w:t>
      </w:r>
      <w:r w:rsidRPr="00F06DFE">
        <w:rPr>
          <w:rFonts w:ascii="Book Antiqua" w:hAnsi="Book Antiqua"/>
          <w:b/>
          <w:bCs/>
          <w:lang w:val="en-GB"/>
        </w:rPr>
        <w:t>28</w:t>
      </w:r>
      <w:r w:rsidRPr="00F06DFE">
        <w:rPr>
          <w:rFonts w:ascii="Book Antiqua" w:hAnsi="Book Antiqua"/>
          <w:lang w:val="en-GB"/>
        </w:rPr>
        <w:t>: 693-699 [PMID: 32618681 DOI: 10.5435/JAAOS-D-19-00849]</w:t>
      </w:r>
    </w:p>
    <w:p w14:paraId="3E5633E4"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40 </w:t>
      </w:r>
      <w:proofErr w:type="spellStart"/>
      <w:r w:rsidRPr="00F06DFE">
        <w:rPr>
          <w:rFonts w:ascii="Book Antiqua" w:hAnsi="Book Antiqua"/>
          <w:b/>
          <w:bCs/>
          <w:lang w:val="en-GB"/>
        </w:rPr>
        <w:t>Piazzolla</w:t>
      </w:r>
      <w:proofErr w:type="spellEnd"/>
      <w:r w:rsidRPr="00F06DFE">
        <w:rPr>
          <w:rFonts w:ascii="Book Antiqua" w:hAnsi="Book Antiqua"/>
          <w:b/>
          <w:bCs/>
          <w:lang w:val="en-GB"/>
        </w:rPr>
        <w:t xml:space="preserve"> A</w:t>
      </w:r>
      <w:r w:rsidRPr="00F06DFE">
        <w:rPr>
          <w:rFonts w:ascii="Book Antiqua" w:hAnsi="Book Antiqua"/>
          <w:lang w:val="en-GB"/>
        </w:rPr>
        <w:t xml:space="preserve">, </w:t>
      </w:r>
      <w:proofErr w:type="spellStart"/>
      <w:r w:rsidRPr="00F06DFE">
        <w:rPr>
          <w:rFonts w:ascii="Book Antiqua" w:hAnsi="Book Antiqua"/>
          <w:lang w:val="en-GB"/>
        </w:rPr>
        <w:t>Montemurro</w:t>
      </w:r>
      <w:proofErr w:type="spellEnd"/>
      <w:r w:rsidRPr="00F06DFE">
        <w:rPr>
          <w:rFonts w:ascii="Book Antiqua" w:hAnsi="Book Antiqua"/>
          <w:lang w:val="en-GB"/>
        </w:rPr>
        <w:t xml:space="preserve"> V, </w:t>
      </w:r>
      <w:proofErr w:type="spellStart"/>
      <w:r w:rsidRPr="00F06DFE">
        <w:rPr>
          <w:rFonts w:ascii="Book Antiqua" w:hAnsi="Book Antiqua"/>
          <w:lang w:val="en-GB"/>
        </w:rPr>
        <w:t>Bizzoca</w:t>
      </w:r>
      <w:proofErr w:type="spellEnd"/>
      <w:r w:rsidRPr="00F06DFE">
        <w:rPr>
          <w:rFonts w:ascii="Book Antiqua" w:hAnsi="Book Antiqua"/>
          <w:lang w:val="en-GB"/>
        </w:rPr>
        <w:t xml:space="preserve"> D, </w:t>
      </w:r>
      <w:proofErr w:type="spellStart"/>
      <w:r w:rsidRPr="00F06DFE">
        <w:rPr>
          <w:rFonts w:ascii="Book Antiqua" w:hAnsi="Book Antiqua"/>
          <w:lang w:val="en-GB"/>
        </w:rPr>
        <w:t>Parato</w:t>
      </w:r>
      <w:proofErr w:type="spellEnd"/>
      <w:r w:rsidRPr="00F06DFE">
        <w:rPr>
          <w:rFonts w:ascii="Book Antiqua" w:hAnsi="Book Antiqua"/>
          <w:lang w:val="en-GB"/>
        </w:rPr>
        <w:t xml:space="preserve"> C, Carlucci S, Moretti B. Accuracy of plain radiographs to identify wrong positioned free hand pedicle screw in the deformed spine. </w:t>
      </w:r>
      <w:r w:rsidRPr="00F06DFE">
        <w:rPr>
          <w:rFonts w:ascii="Book Antiqua" w:hAnsi="Book Antiqua"/>
          <w:i/>
          <w:iCs/>
          <w:lang w:val="en-GB"/>
        </w:rPr>
        <w:t xml:space="preserve">J </w:t>
      </w:r>
      <w:proofErr w:type="spellStart"/>
      <w:r w:rsidRPr="00F06DFE">
        <w:rPr>
          <w:rFonts w:ascii="Book Antiqua" w:hAnsi="Book Antiqua"/>
          <w:i/>
          <w:iCs/>
          <w:lang w:val="en-GB"/>
        </w:rPr>
        <w:t>Neurosurg</w:t>
      </w:r>
      <w:proofErr w:type="spellEnd"/>
      <w:r w:rsidRPr="00F06DFE">
        <w:rPr>
          <w:rFonts w:ascii="Book Antiqua" w:hAnsi="Book Antiqua"/>
          <w:i/>
          <w:iCs/>
          <w:lang w:val="en-GB"/>
        </w:rPr>
        <w:t xml:space="preserve"> Sci</w:t>
      </w:r>
      <w:r w:rsidRPr="00F06DFE">
        <w:rPr>
          <w:rFonts w:ascii="Book Antiqua" w:hAnsi="Book Antiqua"/>
          <w:lang w:val="en-GB"/>
        </w:rPr>
        <w:t xml:space="preserve"> 2019; </w:t>
      </w:r>
      <w:r w:rsidRPr="00F06DFE">
        <w:rPr>
          <w:rFonts w:ascii="Book Antiqua" w:hAnsi="Book Antiqua"/>
          <w:b/>
          <w:bCs/>
          <w:lang w:val="en-GB"/>
        </w:rPr>
        <w:t>63</w:t>
      </w:r>
      <w:r w:rsidRPr="00F06DFE">
        <w:rPr>
          <w:rFonts w:ascii="Book Antiqua" w:hAnsi="Book Antiqua"/>
          <w:lang w:val="en-GB"/>
        </w:rPr>
        <w:t>: 372-378 [PMID: 27167472 DOI: 10.23736/S0390-5616.16.03670-5]</w:t>
      </w:r>
    </w:p>
    <w:p w14:paraId="0C119A82" w14:textId="77777777" w:rsidR="00C93790" w:rsidRPr="00F06DFE" w:rsidRDefault="00C93790" w:rsidP="00F06DFE">
      <w:pPr>
        <w:spacing w:line="360" w:lineRule="auto"/>
        <w:jc w:val="both"/>
        <w:rPr>
          <w:rFonts w:ascii="Book Antiqua" w:hAnsi="Book Antiqua"/>
          <w:lang w:val="en-GB"/>
        </w:rPr>
      </w:pPr>
      <w:r w:rsidRPr="00F06DFE">
        <w:rPr>
          <w:rFonts w:ascii="Book Antiqua" w:hAnsi="Book Antiqua"/>
          <w:lang w:val="en-GB"/>
        </w:rPr>
        <w:t xml:space="preserve">41 </w:t>
      </w:r>
      <w:proofErr w:type="spellStart"/>
      <w:r w:rsidRPr="00F06DFE">
        <w:rPr>
          <w:rFonts w:ascii="Book Antiqua" w:hAnsi="Book Antiqua"/>
          <w:b/>
          <w:bCs/>
          <w:lang w:val="en-GB"/>
        </w:rPr>
        <w:t>Piazzolla</w:t>
      </w:r>
      <w:proofErr w:type="spellEnd"/>
      <w:r w:rsidRPr="00F06DFE">
        <w:rPr>
          <w:rFonts w:ascii="Book Antiqua" w:hAnsi="Book Antiqua"/>
          <w:b/>
          <w:bCs/>
          <w:lang w:val="en-GB"/>
        </w:rPr>
        <w:t xml:space="preserve"> A</w:t>
      </w:r>
      <w:r w:rsidRPr="00F06DFE">
        <w:rPr>
          <w:rFonts w:ascii="Book Antiqua" w:hAnsi="Book Antiqua"/>
          <w:lang w:val="en-GB"/>
        </w:rPr>
        <w:t xml:space="preserve">, </w:t>
      </w:r>
      <w:proofErr w:type="spellStart"/>
      <w:r w:rsidRPr="00F06DFE">
        <w:rPr>
          <w:rFonts w:ascii="Book Antiqua" w:hAnsi="Book Antiqua"/>
          <w:lang w:val="en-GB"/>
        </w:rPr>
        <w:t>Bizzoca</w:t>
      </w:r>
      <w:proofErr w:type="spellEnd"/>
      <w:r w:rsidRPr="00F06DFE">
        <w:rPr>
          <w:rFonts w:ascii="Book Antiqua" w:hAnsi="Book Antiqua"/>
          <w:lang w:val="en-GB"/>
        </w:rPr>
        <w:t xml:space="preserve"> D, </w:t>
      </w:r>
      <w:proofErr w:type="spellStart"/>
      <w:r w:rsidRPr="00F06DFE">
        <w:rPr>
          <w:rFonts w:ascii="Book Antiqua" w:hAnsi="Book Antiqua"/>
          <w:lang w:val="en-GB"/>
        </w:rPr>
        <w:t>Solarino</w:t>
      </w:r>
      <w:proofErr w:type="spellEnd"/>
      <w:r w:rsidRPr="00F06DFE">
        <w:rPr>
          <w:rFonts w:ascii="Book Antiqua" w:hAnsi="Book Antiqua"/>
          <w:lang w:val="en-GB"/>
        </w:rPr>
        <w:t xml:space="preserve"> G, </w:t>
      </w:r>
      <w:proofErr w:type="spellStart"/>
      <w:r w:rsidRPr="00F06DFE">
        <w:rPr>
          <w:rFonts w:ascii="Book Antiqua" w:hAnsi="Book Antiqua"/>
          <w:lang w:val="en-GB"/>
        </w:rPr>
        <w:t>Parato</w:t>
      </w:r>
      <w:proofErr w:type="spellEnd"/>
      <w:r w:rsidRPr="00F06DFE">
        <w:rPr>
          <w:rFonts w:ascii="Book Antiqua" w:hAnsi="Book Antiqua"/>
          <w:lang w:val="en-GB"/>
        </w:rPr>
        <w:t xml:space="preserve"> C, Moretti B. Plasma Technology Reduces Blood Loss in Adolescent Idiopathic Scoliosis Surgery: A Prospective Randomized Clinical Trial. </w:t>
      </w:r>
      <w:r w:rsidRPr="00F06DFE">
        <w:rPr>
          <w:rFonts w:ascii="Book Antiqua" w:hAnsi="Book Antiqua"/>
          <w:i/>
          <w:iCs/>
          <w:lang w:val="en-GB"/>
        </w:rPr>
        <w:t>Global Spine J</w:t>
      </w:r>
      <w:r w:rsidRPr="00F06DFE">
        <w:rPr>
          <w:rFonts w:ascii="Book Antiqua" w:hAnsi="Book Antiqua"/>
          <w:lang w:val="en-GB"/>
        </w:rPr>
        <w:t xml:space="preserve"> 2021; </w:t>
      </w:r>
      <w:r w:rsidRPr="00F06DFE">
        <w:rPr>
          <w:rFonts w:ascii="Book Antiqua" w:hAnsi="Book Antiqua"/>
          <w:b/>
          <w:bCs/>
          <w:lang w:val="en-GB"/>
        </w:rPr>
        <w:t>11</w:t>
      </w:r>
      <w:r w:rsidRPr="00F06DFE">
        <w:rPr>
          <w:rFonts w:ascii="Book Antiqua" w:hAnsi="Book Antiqua"/>
          <w:lang w:val="en-GB"/>
        </w:rPr>
        <w:t>: 874-880 [PMID: 32677514 DOI: 10.1177/2192568220928344]</w:t>
      </w:r>
    </w:p>
    <w:p w14:paraId="62B638E8" w14:textId="289B6708" w:rsidR="00A77B3E" w:rsidRPr="00F06DFE" w:rsidRDefault="00C93790" w:rsidP="00F06DFE">
      <w:pPr>
        <w:spacing w:line="360" w:lineRule="auto"/>
        <w:jc w:val="both"/>
        <w:rPr>
          <w:rFonts w:ascii="Book Antiqua" w:hAnsi="Book Antiqua"/>
          <w:lang w:val="en-GB"/>
        </w:rPr>
        <w:sectPr w:rsidR="00A77B3E" w:rsidRPr="00F06DFE" w:rsidSect="000F6C14">
          <w:footerReference w:type="default" r:id="rId8"/>
          <w:type w:val="continuous"/>
          <w:pgSz w:w="12240" w:h="15840"/>
          <w:pgMar w:top="1440" w:right="1440" w:bottom="1440" w:left="1440" w:header="720" w:footer="720" w:gutter="0"/>
          <w:cols w:space="720"/>
          <w:docGrid w:linePitch="360"/>
        </w:sectPr>
      </w:pPr>
      <w:r w:rsidRPr="00F06DFE">
        <w:rPr>
          <w:rFonts w:ascii="Book Antiqua" w:hAnsi="Book Antiqua"/>
          <w:lang w:val="en-GB"/>
        </w:rPr>
        <w:t xml:space="preserve">42 </w:t>
      </w:r>
      <w:r w:rsidRPr="00F06DFE">
        <w:rPr>
          <w:rFonts w:ascii="Book Antiqua" w:hAnsi="Book Antiqua"/>
          <w:b/>
          <w:bCs/>
          <w:highlight w:val="yellow"/>
          <w:lang w:val="en-GB"/>
        </w:rPr>
        <w:t>C</w:t>
      </w:r>
      <w:r w:rsidR="00E77463" w:rsidRPr="00F06DFE">
        <w:rPr>
          <w:rFonts w:ascii="Book Antiqua" w:hAnsi="Book Antiqua"/>
          <w:b/>
          <w:bCs/>
          <w:highlight w:val="yellow"/>
          <w:lang w:val="en-GB"/>
        </w:rPr>
        <w:t>linicaltrials.gov</w:t>
      </w:r>
      <w:r w:rsidR="000F3F70" w:rsidRPr="00F06DFE">
        <w:rPr>
          <w:rFonts w:ascii="Book Antiqua" w:hAnsi="Book Antiqua"/>
          <w:highlight w:val="yellow"/>
          <w:lang w:val="en-GB"/>
        </w:rPr>
        <w:t>.</w:t>
      </w:r>
      <w:r w:rsidR="00141CC2" w:rsidRPr="00F06DFE">
        <w:rPr>
          <w:rFonts w:ascii="Book Antiqua" w:hAnsi="Book Antiqua"/>
          <w:highlight w:val="yellow"/>
          <w:lang w:val="en-GB"/>
        </w:rPr>
        <w:t xml:space="preserve"> Clinicaltrials.org</w:t>
      </w:r>
      <w:r w:rsidR="00AD6A6E" w:rsidRPr="00F06DFE">
        <w:rPr>
          <w:rFonts w:ascii="Book Antiqua" w:hAnsi="Book Antiqua"/>
          <w:highlight w:val="yellow"/>
          <w:lang w:val="en-GB"/>
        </w:rPr>
        <w:t>: search for “Anterior</w:t>
      </w:r>
      <w:r w:rsidR="00C92035" w:rsidRPr="00F06DFE">
        <w:rPr>
          <w:rFonts w:ascii="Book Antiqua" w:hAnsi="Book Antiqua"/>
          <w:highlight w:val="yellow"/>
          <w:lang w:val="en-GB"/>
        </w:rPr>
        <w:t xml:space="preserve"> Vertebral Body Tethering” </w:t>
      </w:r>
      <w:r w:rsidR="00E77463" w:rsidRPr="00F06DFE">
        <w:rPr>
          <w:rFonts w:ascii="Book Antiqua" w:hAnsi="Book Antiqua"/>
          <w:highlight w:val="yellow"/>
          <w:lang w:val="en-GB"/>
        </w:rPr>
        <w:t xml:space="preserve">[cited 20 </w:t>
      </w:r>
      <w:r w:rsidR="000F3F70" w:rsidRPr="00F06DFE">
        <w:rPr>
          <w:rFonts w:ascii="Book Antiqua" w:hAnsi="Book Antiqua"/>
          <w:highlight w:val="yellow"/>
          <w:lang w:val="en-GB"/>
        </w:rPr>
        <w:t>January</w:t>
      </w:r>
      <w:r w:rsidR="00E77463" w:rsidRPr="00F06DFE">
        <w:rPr>
          <w:rFonts w:ascii="Book Antiqua" w:hAnsi="Book Antiqua"/>
          <w:highlight w:val="yellow"/>
          <w:lang w:val="en-GB"/>
        </w:rPr>
        <w:t xml:space="preserve"> 2021]. </w:t>
      </w:r>
      <w:r w:rsidRPr="00F06DFE">
        <w:rPr>
          <w:rFonts w:ascii="Book Antiqua" w:hAnsi="Book Antiqua"/>
          <w:highlight w:val="yellow"/>
          <w:lang w:val="en-GB"/>
        </w:rPr>
        <w:t xml:space="preserve">Available from: </w:t>
      </w:r>
      <w:r w:rsidR="00E77463" w:rsidRPr="00F06DFE">
        <w:rPr>
          <w:rFonts w:ascii="Book Antiqua" w:hAnsi="Book Antiqua"/>
          <w:highlight w:val="yellow"/>
          <w:lang w:val="en-GB"/>
        </w:rPr>
        <w:t>https://www.clinicaltrials.gov/ct2/results?cond=tethering+scoliosis&amp;term=&amp;cntry=&amp;state=&amp;city=&amp;dist=</w:t>
      </w:r>
    </w:p>
    <w:p w14:paraId="03B213CC"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lastRenderedPageBreak/>
        <w:t>Footnotes</w:t>
      </w:r>
    </w:p>
    <w:p w14:paraId="61AE21B8"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Conflict-of-interest statement: </w:t>
      </w:r>
      <w:r w:rsidRPr="00F06DFE">
        <w:rPr>
          <w:rFonts w:ascii="Book Antiqua" w:eastAsia="Book Antiqua" w:hAnsi="Book Antiqua" w:cs="Book Antiqua"/>
          <w:color w:val="000000"/>
          <w:lang w:val="en-GB"/>
        </w:rPr>
        <w:t>The authors declared no potential conflicts of interest concerning the research, authorship, and/or publication of this article.</w:t>
      </w:r>
    </w:p>
    <w:p w14:paraId="70507AEA" w14:textId="77777777" w:rsidR="00A77B3E" w:rsidRPr="00F06DFE" w:rsidRDefault="00A77B3E" w:rsidP="00F06DFE">
      <w:pPr>
        <w:spacing w:line="360" w:lineRule="auto"/>
        <w:jc w:val="both"/>
        <w:rPr>
          <w:rFonts w:ascii="Book Antiqua" w:hAnsi="Book Antiqua"/>
          <w:lang w:val="en-GB"/>
        </w:rPr>
      </w:pPr>
    </w:p>
    <w:p w14:paraId="5A885280"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PRISMA 2009 Checklist statement: </w:t>
      </w:r>
      <w:r w:rsidRPr="00F06DFE">
        <w:rPr>
          <w:rFonts w:ascii="Book Antiqua" w:eastAsia="Book Antiqua" w:hAnsi="Book Antiqua" w:cs="Book Antiqua"/>
          <w:color w:val="000000"/>
          <w:shd w:val="clear" w:color="auto" w:fill="FFFFFF"/>
          <w:lang w:val="en-GB"/>
        </w:rPr>
        <w:t>The authors have read the PRISMA 2009 Checklist, and the manuscript was prepared and revised according to the PRISMA 2009 Checklist.</w:t>
      </w:r>
    </w:p>
    <w:p w14:paraId="3AD1DD21" w14:textId="77777777" w:rsidR="00A77B3E" w:rsidRPr="00F06DFE" w:rsidRDefault="00A77B3E" w:rsidP="00F06DFE">
      <w:pPr>
        <w:spacing w:line="360" w:lineRule="auto"/>
        <w:jc w:val="both"/>
        <w:rPr>
          <w:rFonts w:ascii="Book Antiqua" w:hAnsi="Book Antiqua"/>
          <w:lang w:val="en-GB"/>
        </w:rPr>
      </w:pPr>
    </w:p>
    <w:p w14:paraId="201D12A8"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bCs/>
          <w:color w:val="000000"/>
          <w:lang w:val="en-GB"/>
        </w:rPr>
        <w:t xml:space="preserve">Open-Access: </w:t>
      </w:r>
      <w:r w:rsidRPr="00F06DFE">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F06DFE">
        <w:rPr>
          <w:rFonts w:ascii="Book Antiqua" w:eastAsia="Book Antiqua" w:hAnsi="Book Antiqua" w:cs="Book Antiqua"/>
          <w:color w:val="000000"/>
          <w:lang w:val="en-GB"/>
        </w:rPr>
        <w:t>NonCommercial</w:t>
      </w:r>
      <w:proofErr w:type="spellEnd"/>
      <w:r w:rsidRPr="00F06DFE">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617E71" w14:textId="77777777" w:rsidR="00A77B3E" w:rsidRPr="00F06DFE" w:rsidRDefault="00A77B3E" w:rsidP="00F06DFE">
      <w:pPr>
        <w:spacing w:line="360" w:lineRule="auto"/>
        <w:jc w:val="both"/>
        <w:rPr>
          <w:rFonts w:ascii="Book Antiqua" w:hAnsi="Book Antiqua"/>
          <w:lang w:val="en-GB"/>
        </w:rPr>
      </w:pPr>
    </w:p>
    <w:p w14:paraId="353C6C80" w14:textId="70A72EFC"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 xml:space="preserve">Provenance and peer review: </w:t>
      </w:r>
      <w:r w:rsidRPr="00F06DFE">
        <w:rPr>
          <w:rFonts w:ascii="Book Antiqua" w:eastAsia="Book Antiqua" w:hAnsi="Book Antiqua" w:cs="Book Antiqua"/>
          <w:color w:val="000000"/>
          <w:lang w:val="en-GB"/>
        </w:rPr>
        <w:t>Invited article; Externally peer reviewed</w:t>
      </w:r>
    </w:p>
    <w:p w14:paraId="6A1B2DDC"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 xml:space="preserve">Peer-review model: </w:t>
      </w:r>
      <w:r w:rsidRPr="00F06DFE">
        <w:rPr>
          <w:rFonts w:ascii="Book Antiqua" w:eastAsia="Book Antiqua" w:hAnsi="Book Antiqua" w:cs="Book Antiqua"/>
          <w:color w:val="000000"/>
          <w:lang w:val="en-GB"/>
        </w:rPr>
        <w:t>Single blind</w:t>
      </w:r>
    </w:p>
    <w:p w14:paraId="2FBB3614" w14:textId="77777777" w:rsidR="00A77B3E" w:rsidRPr="00F06DFE" w:rsidRDefault="00A77B3E" w:rsidP="00F06DFE">
      <w:pPr>
        <w:spacing w:line="360" w:lineRule="auto"/>
        <w:jc w:val="both"/>
        <w:rPr>
          <w:rFonts w:ascii="Book Antiqua" w:hAnsi="Book Antiqua"/>
          <w:lang w:val="en-GB"/>
        </w:rPr>
      </w:pPr>
    </w:p>
    <w:p w14:paraId="3C1658FC"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 xml:space="preserve">Peer-review started: </w:t>
      </w:r>
      <w:r w:rsidRPr="00F06DFE">
        <w:rPr>
          <w:rFonts w:ascii="Book Antiqua" w:eastAsia="Book Antiqua" w:hAnsi="Book Antiqua" w:cs="Book Antiqua"/>
          <w:color w:val="000000"/>
          <w:lang w:val="en-GB"/>
        </w:rPr>
        <w:t>February 21, 2021</w:t>
      </w:r>
    </w:p>
    <w:p w14:paraId="40608C78"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 xml:space="preserve">First decision: </w:t>
      </w:r>
      <w:r w:rsidRPr="00F06DFE">
        <w:rPr>
          <w:rFonts w:ascii="Book Antiqua" w:eastAsia="Book Antiqua" w:hAnsi="Book Antiqua" w:cs="Book Antiqua"/>
          <w:color w:val="000000"/>
          <w:lang w:val="en-GB"/>
        </w:rPr>
        <w:t>July 28, 2021</w:t>
      </w:r>
    </w:p>
    <w:p w14:paraId="52F9B807" w14:textId="73797DBD" w:rsidR="00A77B3E" w:rsidRPr="00F06DFE" w:rsidRDefault="00483789" w:rsidP="00F06DFE">
      <w:pPr>
        <w:spacing w:line="360" w:lineRule="auto"/>
        <w:jc w:val="both"/>
        <w:rPr>
          <w:rFonts w:ascii="Book Antiqua" w:hAnsi="Book Antiqua"/>
          <w:bCs/>
          <w:lang w:val="en-GB"/>
        </w:rPr>
      </w:pPr>
      <w:r w:rsidRPr="00F06DFE">
        <w:rPr>
          <w:rFonts w:ascii="Book Antiqua" w:eastAsia="Book Antiqua" w:hAnsi="Book Antiqua" w:cs="Book Antiqua"/>
          <w:b/>
          <w:color w:val="000000"/>
          <w:lang w:val="en-GB"/>
        </w:rPr>
        <w:t xml:space="preserve">Article in press: </w:t>
      </w:r>
    </w:p>
    <w:p w14:paraId="5115B59D" w14:textId="77777777" w:rsidR="00A77B3E" w:rsidRPr="00F06DFE" w:rsidRDefault="00A77B3E" w:rsidP="00F06DFE">
      <w:pPr>
        <w:spacing w:line="360" w:lineRule="auto"/>
        <w:jc w:val="both"/>
        <w:rPr>
          <w:rFonts w:ascii="Book Antiqua" w:hAnsi="Book Antiqua"/>
          <w:lang w:val="en-GB"/>
        </w:rPr>
      </w:pPr>
    </w:p>
    <w:p w14:paraId="48E53668" w14:textId="3A697DB6"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Special</w:t>
      </w:r>
      <w:r w:rsidR="005F2921" w:rsidRPr="00F06DFE">
        <w:rPr>
          <w:rFonts w:ascii="Book Antiqua" w:eastAsia="Book Antiqua" w:hAnsi="Book Antiqua" w:cs="Book Antiqua"/>
          <w:b/>
          <w:color w:val="000000"/>
          <w:lang w:val="en-GB"/>
        </w:rPr>
        <w:t>i</w:t>
      </w:r>
      <w:r w:rsidRPr="00F06DFE">
        <w:rPr>
          <w:rFonts w:ascii="Book Antiqua" w:eastAsia="Book Antiqua" w:hAnsi="Book Antiqua" w:cs="Book Antiqua"/>
          <w:b/>
          <w:color w:val="000000"/>
          <w:lang w:val="en-GB"/>
        </w:rPr>
        <w:t xml:space="preserve">ty type: </w:t>
      </w:r>
      <w:proofErr w:type="spellStart"/>
      <w:r w:rsidR="00C93790" w:rsidRPr="00F06DFE">
        <w:rPr>
          <w:rFonts w:ascii="Book Antiqua" w:eastAsia="Book Antiqua" w:hAnsi="Book Antiqua" w:cs="Book Antiqua"/>
          <w:color w:val="000000"/>
          <w:lang w:val="en-GB"/>
        </w:rPr>
        <w:t>Orthopedics</w:t>
      </w:r>
      <w:proofErr w:type="spellEnd"/>
    </w:p>
    <w:p w14:paraId="1C64FC9D"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 xml:space="preserve">Country/Territory of origin: </w:t>
      </w:r>
      <w:r w:rsidRPr="00F06DFE">
        <w:rPr>
          <w:rFonts w:ascii="Book Antiqua" w:eastAsia="Book Antiqua" w:hAnsi="Book Antiqua" w:cs="Book Antiqua"/>
          <w:color w:val="000000"/>
          <w:lang w:val="en-GB"/>
        </w:rPr>
        <w:t>Italy</w:t>
      </w:r>
    </w:p>
    <w:p w14:paraId="693BDBCA"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Peer-review report’s scientific quality classification</w:t>
      </w:r>
    </w:p>
    <w:p w14:paraId="386BBC89"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Grade A (Excellent): 0</w:t>
      </w:r>
    </w:p>
    <w:p w14:paraId="182C99AE"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Grade B (Very good): B</w:t>
      </w:r>
    </w:p>
    <w:p w14:paraId="02106DC0"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Grade C (Good): 0</w:t>
      </w:r>
    </w:p>
    <w:p w14:paraId="4B4F0171"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Grade D (Fair): 0</w:t>
      </w:r>
    </w:p>
    <w:p w14:paraId="30F729B7"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color w:val="000000"/>
          <w:lang w:val="en-GB"/>
        </w:rPr>
        <w:t>Grade E (Poor): 0</w:t>
      </w:r>
    </w:p>
    <w:p w14:paraId="15081DE9" w14:textId="77777777" w:rsidR="00A77B3E" w:rsidRPr="00F06DFE" w:rsidRDefault="00A77B3E" w:rsidP="00F06DFE">
      <w:pPr>
        <w:spacing w:line="360" w:lineRule="auto"/>
        <w:jc w:val="both"/>
        <w:rPr>
          <w:rFonts w:ascii="Book Antiqua" w:hAnsi="Book Antiqua"/>
          <w:lang w:val="en-GB"/>
        </w:rPr>
      </w:pPr>
    </w:p>
    <w:p w14:paraId="701136C5" w14:textId="396AC612" w:rsidR="00A77B3E" w:rsidRPr="00F06DFE" w:rsidRDefault="00483789" w:rsidP="00F06DFE">
      <w:pPr>
        <w:spacing w:line="360" w:lineRule="auto"/>
        <w:jc w:val="both"/>
        <w:rPr>
          <w:rFonts w:ascii="Book Antiqua" w:eastAsia="Book Antiqua" w:hAnsi="Book Antiqua" w:cs="Book Antiqua"/>
          <w:b/>
          <w:color w:val="000000"/>
          <w:lang w:val="en-GB"/>
        </w:rPr>
      </w:pPr>
      <w:r w:rsidRPr="00F06DFE">
        <w:rPr>
          <w:rFonts w:ascii="Book Antiqua" w:eastAsia="Book Antiqua" w:hAnsi="Book Antiqua" w:cs="Book Antiqua"/>
          <w:b/>
          <w:color w:val="000000"/>
          <w:lang w:val="en-GB"/>
        </w:rPr>
        <w:t xml:space="preserve">P-Reviewer: </w:t>
      </w:r>
      <w:r w:rsidRPr="00F06DFE">
        <w:rPr>
          <w:rFonts w:ascii="Book Antiqua" w:eastAsia="Book Antiqua" w:hAnsi="Book Antiqua" w:cs="Book Antiqua"/>
          <w:color w:val="000000"/>
          <w:lang w:val="en-GB"/>
        </w:rPr>
        <w:t>Muthu S</w:t>
      </w:r>
      <w:r w:rsidR="00C93790" w:rsidRPr="00F06DFE">
        <w:rPr>
          <w:rFonts w:ascii="Book Antiqua" w:eastAsia="Book Antiqua" w:hAnsi="Book Antiqua" w:cs="Book Antiqua"/>
          <w:color w:val="000000"/>
          <w:lang w:val="en-GB"/>
        </w:rPr>
        <w:t>, India</w:t>
      </w:r>
      <w:r w:rsidRPr="00F06DFE">
        <w:rPr>
          <w:rFonts w:ascii="Book Antiqua" w:eastAsia="Book Antiqua" w:hAnsi="Book Antiqua" w:cs="Book Antiqua"/>
          <w:b/>
          <w:color w:val="000000"/>
          <w:lang w:val="en-GB"/>
        </w:rPr>
        <w:t xml:space="preserve"> S-Editor: </w:t>
      </w:r>
      <w:r w:rsidRPr="00F06DFE">
        <w:rPr>
          <w:rFonts w:ascii="Book Antiqua" w:eastAsia="Book Antiqua" w:hAnsi="Book Antiqua" w:cs="Book Antiqua"/>
          <w:color w:val="000000"/>
          <w:lang w:val="en-GB"/>
        </w:rPr>
        <w:t>Wang JJ</w:t>
      </w:r>
      <w:r w:rsidRPr="00F06DFE">
        <w:rPr>
          <w:rFonts w:ascii="Book Antiqua" w:eastAsia="Book Antiqua" w:hAnsi="Book Antiqua" w:cs="Book Antiqua"/>
          <w:b/>
          <w:color w:val="000000"/>
          <w:lang w:val="en-GB"/>
        </w:rPr>
        <w:t xml:space="preserve"> L-Editor: </w:t>
      </w:r>
      <w:r w:rsidR="00C809F0" w:rsidRPr="00F06DFE">
        <w:rPr>
          <w:rFonts w:ascii="Book Antiqua" w:eastAsia="Book Antiqua" w:hAnsi="Book Antiqua" w:cs="Book Antiqua"/>
          <w:bCs/>
          <w:color w:val="000000"/>
          <w:lang w:val="en-GB"/>
        </w:rPr>
        <w:t xml:space="preserve">Kerr C </w:t>
      </w:r>
      <w:r w:rsidRPr="00F06DFE">
        <w:rPr>
          <w:rFonts w:ascii="Book Antiqua" w:eastAsia="Book Antiqua" w:hAnsi="Book Antiqua" w:cs="Book Antiqua"/>
          <w:b/>
          <w:color w:val="000000"/>
          <w:lang w:val="en-GB"/>
        </w:rPr>
        <w:t>P-Editor:</w:t>
      </w:r>
      <w:r w:rsidR="005B2000" w:rsidRPr="00F06DFE">
        <w:rPr>
          <w:rFonts w:ascii="Book Antiqua" w:eastAsia="Book Antiqua" w:hAnsi="Book Antiqua" w:cs="Book Antiqua"/>
          <w:b/>
          <w:color w:val="000000"/>
          <w:lang w:val="en-GB"/>
        </w:rPr>
        <w:t xml:space="preserve"> </w:t>
      </w:r>
    </w:p>
    <w:p w14:paraId="4118E3CD" w14:textId="77777777" w:rsidR="00C93790" w:rsidRPr="00F06DFE" w:rsidRDefault="00C93790" w:rsidP="00F06DFE">
      <w:pPr>
        <w:spacing w:line="360" w:lineRule="auto"/>
        <w:jc w:val="both"/>
        <w:rPr>
          <w:rFonts w:ascii="Book Antiqua" w:eastAsia="Book Antiqua" w:hAnsi="Book Antiqua" w:cs="Book Antiqua"/>
          <w:b/>
          <w:color w:val="000000"/>
          <w:lang w:val="en-GB"/>
        </w:rPr>
      </w:pPr>
    </w:p>
    <w:p w14:paraId="322C0FD4" w14:textId="77777777" w:rsidR="00A77B3E" w:rsidRPr="00F06DFE" w:rsidRDefault="00483789" w:rsidP="00F06DFE">
      <w:pPr>
        <w:spacing w:line="360" w:lineRule="auto"/>
        <w:jc w:val="both"/>
        <w:rPr>
          <w:rFonts w:ascii="Book Antiqua" w:hAnsi="Book Antiqua"/>
          <w:lang w:val="en-GB"/>
        </w:rPr>
      </w:pPr>
      <w:r w:rsidRPr="00F06DFE">
        <w:rPr>
          <w:rFonts w:ascii="Book Antiqua" w:eastAsia="Book Antiqua" w:hAnsi="Book Antiqua" w:cs="Book Antiqua"/>
          <w:b/>
          <w:color w:val="000000"/>
          <w:lang w:val="en-GB"/>
        </w:rPr>
        <w:t>Figure Legends</w:t>
      </w:r>
    </w:p>
    <w:p w14:paraId="6AB55CA1" w14:textId="449F7336" w:rsidR="00C93790" w:rsidRPr="00F06DFE" w:rsidRDefault="00AB0447" w:rsidP="00F06DFE">
      <w:pPr>
        <w:spacing w:line="360" w:lineRule="auto"/>
        <w:jc w:val="both"/>
        <w:rPr>
          <w:rFonts w:ascii="Book Antiqua" w:eastAsia="Book Antiqua" w:hAnsi="Book Antiqua" w:cs="Book Antiqua"/>
          <w:b/>
          <w:bCs/>
          <w:color w:val="000000"/>
          <w:lang w:val="en-GB"/>
        </w:rPr>
      </w:pPr>
      <w:r w:rsidRPr="00F06DFE">
        <w:rPr>
          <w:rFonts w:ascii="Book Antiqua" w:hAnsi="Book Antiqua"/>
          <w:noProof/>
        </w:rPr>
        <w:drawing>
          <wp:inline distT="0" distB="0" distL="0" distR="0" wp14:anchorId="0FCC51E7" wp14:editId="7CD152CD">
            <wp:extent cx="3975100" cy="4533265"/>
            <wp:effectExtent l="0" t="0" r="635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5100" cy="4533265"/>
                    </a:xfrm>
                    <a:prstGeom prst="rect">
                      <a:avLst/>
                    </a:prstGeom>
                    <a:noFill/>
                    <a:ln>
                      <a:noFill/>
                    </a:ln>
                  </pic:spPr>
                </pic:pic>
              </a:graphicData>
            </a:graphic>
          </wp:inline>
        </w:drawing>
      </w:r>
    </w:p>
    <w:p w14:paraId="2CA0CD11" w14:textId="77777777" w:rsidR="000F6C14" w:rsidRPr="00F06DFE" w:rsidRDefault="00483789" w:rsidP="00F06DFE">
      <w:pPr>
        <w:spacing w:line="360" w:lineRule="auto"/>
        <w:jc w:val="both"/>
        <w:rPr>
          <w:rFonts w:ascii="Book Antiqua" w:eastAsia="Book Antiqua" w:hAnsi="Book Antiqua" w:cs="Book Antiqua"/>
          <w:b/>
          <w:bCs/>
          <w:color w:val="000000"/>
          <w:lang w:val="en-GB"/>
        </w:rPr>
        <w:sectPr w:rsidR="000F6C14" w:rsidRPr="00F06DFE" w:rsidSect="000F6C14">
          <w:pgSz w:w="12240" w:h="15840"/>
          <w:pgMar w:top="1440" w:right="1440" w:bottom="1440" w:left="1440" w:header="720" w:footer="720" w:gutter="0"/>
          <w:cols w:space="720"/>
          <w:docGrid w:linePitch="360"/>
        </w:sectPr>
      </w:pPr>
      <w:r w:rsidRPr="00F06DFE">
        <w:rPr>
          <w:rFonts w:ascii="Book Antiqua" w:eastAsia="Book Antiqua" w:hAnsi="Book Antiqua" w:cs="Book Antiqua"/>
          <w:b/>
          <w:bCs/>
          <w:color w:val="000000"/>
          <w:lang w:val="en-GB"/>
        </w:rPr>
        <w:t>Figure 1</w:t>
      </w:r>
      <w:r w:rsidR="00C93790" w:rsidRPr="00F06DFE">
        <w:rPr>
          <w:rFonts w:ascii="Book Antiqua" w:eastAsia="Book Antiqua" w:hAnsi="Book Antiqua" w:cs="Book Antiqua"/>
          <w:b/>
          <w:bCs/>
          <w:color w:val="000000"/>
          <w:lang w:val="en-GB"/>
        </w:rPr>
        <w:t xml:space="preserve"> </w:t>
      </w:r>
      <w:r w:rsidRPr="00F06DFE">
        <w:rPr>
          <w:rFonts w:ascii="Book Antiqua" w:eastAsia="Book Antiqua" w:hAnsi="Book Antiqua" w:cs="Book Antiqua"/>
          <w:b/>
          <w:bCs/>
          <w:color w:val="000000"/>
          <w:lang w:val="en-GB"/>
        </w:rPr>
        <w:t>PRISMA flow diagram.</w:t>
      </w:r>
    </w:p>
    <w:p w14:paraId="5DC168D0" w14:textId="77777777" w:rsidR="00C93790" w:rsidRPr="00F06DFE" w:rsidRDefault="00C93790" w:rsidP="00F06DFE">
      <w:pPr>
        <w:spacing w:line="360" w:lineRule="auto"/>
        <w:jc w:val="both"/>
        <w:rPr>
          <w:rFonts w:ascii="Book Antiqua" w:eastAsia="Times New Roman" w:hAnsi="Book Antiqua"/>
          <w:b/>
          <w:bCs/>
          <w:lang w:val="en-GB"/>
        </w:rPr>
      </w:pPr>
      <w:r w:rsidRPr="00F06DFE">
        <w:rPr>
          <w:rFonts w:ascii="Book Antiqua" w:eastAsia="Times New Roman" w:hAnsi="Book Antiqua"/>
          <w:b/>
          <w:lang w:val="en-GB"/>
        </w:rPr>
        <w:lastRenderedPageBreak/>
        <w:t>Table 1</w:t>
      </w:r>
      <w:r w:rsidRPr="00F06DFE">
        <w:rPr>
          <w:rFonts w:ascii="Book Antiqua" w:eastAsia="Times New Roman" w:hAnsi="Book Antiqua"/>
          <w:b/>
          <w:bCs/>
          <w:lang w:val="en-GB"/>
        </w:rPr>
        <w:t xml:space="preserve"> Study, design, inclusion criteria, study groups feature, follow-up, outcome measures and results of the included trials</w:t>
      </w:r>
    </w:p>
    <w:tbl>
      <w:tblPr>
        <w:tblW w:w="15309" w:type="dxa"/>
        <w:jc w:val="center"/>
        <w:tblLayout w:type="fixed"/>
        <w:tblLook w:val="04A0" w:firstRow="1" w:lastRow="0" w:firstColumn="1" w:lastColumn="0" w:noHBand="0" w:noVBand="1"/>
      </w:tblPr>
      <w:tblGrid>
        <w:gridCol w:w="1101"/>
        <w:gridCol w:w="1451"/>
        <w:gridCol w:w="2268"/>
        <w:gridCol w:w="1417"/>
        <w:gridCol w:w="1459"/>
        <w:gridCol w:w="1134"/>
        <w:gridCol w:w="1343"/>
        <w:gridCol w:w="992"/>
        <w:gridCol w:w="1134"/>
        <w:gridCol w:w="1701"/>
        <w:gridCol w:w="1309"/>
      </w:tblGrid>
      <w:tr w:rsidR="00C93790" w:rsidRPr="00F06DFE" w14:paraId="55FEDD84" w14:textId="77777777" w:rsidTr="009A283F">
        <w:trPr>
          <w:trHeight w:val="1653"/>
          <w:jc w:val="center"/>
        </w:trPr>
        <w:tc>
          <w:tcPr>
            <w:tcW w:w="1101" w:type="dxa"/>
            <w:tcBorders>
              <w:top w:val="single" w:sz="4" w:space="0" w:color="auto"/>
              <w:bottom w:val="single" w:sz="4" w:space="0" w:color="auto"/>
            </w:tcBorders>
          </w:tcPr>
          <w:p w14:paraId="5FDEE2FB" w14:textId="68D62740" w:rsidR="00C93790" w:rsidRPr="00F06DFE" w:rsidRDefault="000F6C14"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Ref.</w:t>
            </w:r>
          </w:p>
        </w:tc>
        <w:tc>
          <w:tcPr>
            <w:tcW w:w="1451" w:type="dxa"/>
            <w:tcBorders>
              <w:top w:val="single" w:sz="4" w:space="0" w:color="auto"/>
              <w:bottom w:val="single" w:sz="4" w:space="0" w:color="auto"/>
            </w:tcBorders>
          </w:tcPr>
          <w:p w14:paraId="6B78FE41" w14:textId="4D6B1351" w:rsidR="00C93790" w:rsidRPr="00F06DFE" w:rsidRDefault="00C93790"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Design</w:t>
            </w:r>
            <w:r w:rsidR="000F6C14" w:rsidRPr="00F06DFE">
              <w:rPr>
                <w:rFonts w:ascii="Book Antiqua" w:hAnsi="Book Antiqua"/>
                <w:b/>
                <w:lang w:val="en-GB" w:eastAsia="zh-CN"/>
              </w:rPr>
              <w:t xml:space="preserve"> </w:t>
            </w:r>
            <w:r w:rsidRPr="00F06DFE">
              <w:rPr>
                <w:rFonts w:ascii="Book Antiqua" w:eastAsia="Times New Roman" w:hAnsi="Book Antiqua"/>
                <w:b/>
                <w:lang w:val="en-GB" w:eastAsia="en-GB"/>
              </w:rPr>
              <w:t>(</w:t>
            </w:r>
            <w:r w:rsidR="00C809F0" w:rsidRPr="00F06DFE">
              <w:rPr>
                <w:rFonts w:ascii="Book Antiqua" w:eastAsia="Times New Roman" w:hAnsi="Book Antiqua"/>
                <w:b/>
                <w:lang w:val="en-GB" w:eastAsia="en-GB"/>
              </w:rPr>
              <w:t xml:space="preserve">level </w:t>
            </w:r>
            <w:r w:rsidRPr="00F06DFE">
              <w:rPr>
                <w:rFonts w:ascii="Book Antiqua" w:eastAsia="Times New Roman" w:hAnsi="Book Antiqua"/>
                <w:b/>
                <w:lang w:val="en-GB" w:eastAsia="en-GB"/>
              </w:rPr>
              <w:t>of evidence)</w:t>
            </w:r>
          </w:p>
        </w:tc>
        <w:tc>
          <w:tcPr>
            <w:tcW w:w="2268" w:type="dxa"/>
            <w:tcBorders>
              <w:top w:val="single" w:sz="4" w:space="0" w:color="auto"/>
              <w:bottom w:val="single" w:sz="4" w:space="0" w:color="auto"/>
            </w:tcBorders>
          </w:tcPr>
          <w:p w14:paraId="1BBEF103" w14:textId="509B5E66" w:rsidR="00C93790" w:rsidRPr="00F06DFE" w:rsidRDefault="00C93790"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 xml:space="preserve">Study quality according to AAOS </w:t>
            </w:r>
            <w:r w:rsidR="000D2674" w:rsidRPr="00F06DFE">
              <w:rPr>
                <w:rFonts w:ascii="Book Antiqua" w:eastAsia="Times New Roman" w:hAnsi="Book Antiqua"/>
                <w:b/>
                <w:lang w:val="en-GB" w:eastAsia="en-GB"/>
              </w:rPr>
              <w:t>methodology</w:t>
            </w:r>
          </w:p>
        </w:tc>
        <w:tc>
          <w:tcPr>
            <w:tcW w:w="1417" w:type="dxa"/>
            <w:tcBorders>
              <w:top w:val="single" w:sz="4" w:space="0" w:color="auto"/>
              <w:bottom w:val="single" w:sz="4" w:space="0" w:color="auto"/>
            </w:tcBorders>
          </w:tcPr>
          <w:p w14:paraId="0730BB10" w14:textId="77777777" w:rsidR="00C93790" w:rsidRPr="00F06DFE" w:rsidRDefault="00C93790"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Inclusion criteria for AVBT</w:t>
            </w:r>
          </w:p>
        </w:tc>
        <w:tc>
          <w:tcPr>
            <w:tcW w:w="1459" w:type="dxa"/>
            <w:tcBorders>
              <w:top w:val="single" w:sz="4" w:space="0" w:color="auto"/>
              <w:bottom w:val="single" w:sz="4" w:space="0" w:color="auto"/>
            </w:tcBorders>
          </w:tcPr>
          <w:p w14:paraId="7385066A" w14:textId="77777777" w:rsidR="00C93790" w:rsidRPr="00F06DFE" w:rsidRDefault="00C93790"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Study group</w:t>
            </w:r>
          </w:p>
        </w:tc>
        <w:tc>
          <w:tcPr>
            <w:tcW w:w="1134" w:type="dxa"/>
            <w:tcBorders>
              <w:top w:val="single" w:sz="4" w:space="0" w:color="auto"/>
              <w:bottom w:val="single" w:sz="4" w:space="0" w:color="auto"/>
            </w:tcBorders>
          </w:tcPr>
          <w:p w14:paraId="5153F3C9" w14:textId="77777777" w:rsidR="00C93790" w:rsidRPr="00F06DFE" w:rsidRDefault="00C93790"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Control group</w:t>
            </w:r>
          </w:p>
        </w:tc>
        <w:tc>
          <w:tcPr>
            <w:tcW w:w="1343" w:type="dxa"/>
            <w:tcBorders>
              <w:top w:val="single" w:sz="4" w:space="0" w:color="auto"/>
              <w:bottom w:val="single" w:sz="4" w:space="0" w:color="auto"/>
            </w:tcBorders>
          </w:tcPr>
          <w:p w14:paraId="1CBC59C9" w14:textId="77777777" w:rsidR="00C93790" w:rsidRPr="00F06DFE" w:rsidRDefault="00C93790"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AVBT surgical approach</w:t>
            </w:r>
          </w:p>
        </w:tc>
        <w:tc>
          <w:tcPr>
            <w:tcW w:w="992" w:type="dxa"/>
            <w:tcBorders>
              <w:top w:val="single" w:sz="4" w:space="0" w:color="auto"/>
              <w:bottom w:val="single" w:sz="4" w:space="0" w:color="auto"/>
            </w:tcBorders>
          </w:tcPr>
          <w:p w14:paraId="00CD3FDA" w14:textId="77777777" w:rsidR="00C93790" w:rsidRPr="00F06DFE" w:rsidRDefault="00C93790"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Follow-up</w:t>
            </w:r>
          </w:p>
        </w:tc>
        <w:tc>
          <w:tcPr>
            <w:tcW w:w="1134" w:type="dxa"/>
            <w:tcBorders>
              <w:top w:val="single" w:sz="4" w:space="0" w:color="auto"/>
              <w:bottom w:val="single" w:sz="4" w:space="0" w:color="auto"/>
            </w:tcBorders>
          </w:tcPr>
          <w:p w14:paraId="5D173AC7" w14:textId="77777777" w:rsidR="00C93790" w:rsidRPr="00F06DFE" w:rsidRDefault="00C93790"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Outcomes at the final FU</w:t>
            </w:r>
          </w:p>
        </w:tc>
        <w:tc>
          <w:tcPr>
            <w:tcW w:w="1701" w:type="dxa"/>
            <w:tcBorders>
              <w:top w:val="single" w:sz="4" w:space="0" w:color="auto"/>
              <w:bottom w:val="single" w:sz="4" w:space="0" w:color="auto"/>
            </w:tcBorders>
          </w:tcPr>
          <w:p w14:paraId="5F36C10E" w14:textId="77777777" w:rsidR="00C93790" w:rsidRPr="00F06DFE" w:rsidRDefault="00C93790" w:rsidP="00F06DFE">
            <w:pPr>
              <w:tabs>
                <w:tab w:val="left" w:pos="0"/>
              </w:tabs>
              <w:spacing w:line="360" w:lineRule="auto"/>
              <w:ind w:left="-19"/>
              <w:contextualSpacing/>
              <w:jc w:val="both"/>
              <w:rPr>
                <w:rFonts w:ascii="Book Antiqua" w:eastAsia="Times New Roman" w:hAnsi="Book Antiqua"/>
                <w:b/>
                <w:lang w:val="en-GB" w:eastAsia="en-GB"/>
              </w:rPr>
            </w:pPr>
            <w:r w:rsidRPr="00F06DFE">
              <w:rPr>
                <w:rFonts w:ascii="Book Antiqua" w:eastAsia="Times New Roman" w:hAnsi="Book Antiqua"/>
                <w:b/>
                <w:lang w:val="en-GB" w:eastAsia="en-GB"/>
              </w:rPr>
              <w:t>Preoperative main features</w:t>
            </w:r>
          </w:p>
        </w:tc>
        <w:tc>
          <w:tcPr>
            <w:tcW w:w="1309" w:type="dxa"/>
            <w:tcBorders>
              <w:top w:val="single" w:sz="4" w:space="0" w:color="auto"/>
              <w:bottom w:val="single" w:sz="4" w:space="0" w:color="auto"/>
            </w:tcBorders>
          </w:tcPr>
          <w:p w14:paraId="52991671" w14:textId="77777777" w:rsidR="00C93790" w:rsidRPr="00F06DFE" w:rsidRDefault="00C93790" w:rsidP="00F06DFE">
            <w:pPr>
              <w:tabs>
                <w:tab w:val="left" w:pos="0"/>
              </w:tabs>
              <w:spacing w:line="360" w:lineRule="auto"/>
              <w:ind w:left="-19"/>
              <w:contextualSpacing/>
              <w:jc w:val="both"/>
              <w:rPr>
                <w:rFonts w:ascii="Book Antiqua" w:eastAsia="Times New Roman" w:hAnsi="Book Antiqua"/>
                <w:b/>
                <w:lang w:val="en-GB" w:eastAsia="en-GB"/>
              </w:rPr>
            </w:pPr>
            <w:r w:rsidRPr="00F06DFE">
              <w:rPr>
                <w:rFonts w:ascii="Book Antiqua" w:eastAsia="Times New Roman" w:hAnsi="Book Antiqua"/>
                <w:b/>
                <w:lang w:val="en-GB" w:eastAsia="en-GB"/>
              </w:rPr>
              <w:t>Results at the final FU</w:t>
            </w:r>
          </w:p>
        </w:tc>
      </w:tr>
      <w:tr w:rsidR="00C93790" w:rsidRPr="00F06DFE" w14:paraId="69F22214" w14:textId="77777777" w:rsidTr="009A283F">
        <w:trPr>
          <w:trHeight w:val="2260"/>
          <w:jc w:val="center"/>
        </w:trPr>
        <w:tc>
          <w:tcPr>
            <w:tcW w:w="1101" w:type="dxa"/>
            <w:tcBorders>
              <w:top w:val="single" w:sz="4" w:space="0" w:color="auto"/>
            </w:tcBorders>
          </w:tcPr>
          <w:p w14:paraId="2D850372" w14:textId="394EE2D9" w:rsidR="00C93790" w:rsidRPr="00F06DFE" w:rsidRDefault="00C93790" w:rsidP="00F06DFE">
            <w:pPr>
              <w:spacing w:line="360" w:lineRule="auto"/>
              <w:jc w:val="both"/>
              <w:rPr>
                <w:rFonts w:ascii="Book Antiqua" w:eastAsia="Times New Roman" w:hAnsi="Book Antiqua"/>
                <w:lang w:val="en-GB" w:eastAsia="en-GB"/>
              </w:rPr>
            </w:pPr>
            <w:proofErr w:type="spellStart"/>
            <w:r w:rsidRPr="00F06DFE">
              <w:rPr>
                <w:rFonts w:ascii="Book Antiqua" w:eastAsia="Times New Roman" w:hAnsi="Book Antiqua"/>
                <w:lang w:val="en-GB" w:eastAsia="en-GB"/>
              </w:rPr>
              <w:t>Miyanji</w:t>
            </w:r>
            <w:proofErr w:type="spellEnd"/>
            <w:r w:rsidRPr="00F06DFE">
              <w:rPr>
                <w:rFonts w:ascii="Book Antiqua" w:eastAsia="Times New Roman" w:hAnsi="Book Antiqua"/>
                <w:lang w:val="en-GB" w:eastAsia="en-GB"/>
              </w:rPr>
              <w:t xml:space="preserve"> </w:t>
            </w:r>
            <w:r w:rsidRPr="00F06DFE">
              <w:rPr>
                <w:rFonts w:ascii="Book Antiqua" w:eastAsia="Times New Roman" w:hAnsi="Book Antiqua"/>
                <w:i/>
                <w:iCs/>
                <w:lang w:val="en-GB" w:eastAsia="en-GB"/>
              </w:rPr>
              <w:t xml:space="preserve">et </w:t>
            </w:r>
            <w:proofErr w:type="gramStart"/>
            <w:r w:rsidRPr="00F06DFE">
              <w:rPr>
                <w:rFonts w:ascii="Book Antiqua" w:eastAsia="Times New Roman" w:hAnsi="Book Antiqua"/>
                <w:i/>
                <w:iCs/>
                <w:lang w:val="en-GB" w:eastAsia="en-GB"/>
              </w:rPr>
              <w:t>al</w:t>
            </w:r>
            <w:r w:rsidRPr="00F06DFE">
              <w:rPr>
                <w:rFonts w:ascii="Book Antiqua" w:eastAsia="Times New Roman" w:hAnsi="Book Antiqua"/>
                <w:vertAlign w:val="superscript"/>
                <w:lang w:val="en-GB" w:eastAsia="en-GB"/>
              </w:rPr>
              <w:t>[</w:t>
            </w:r>
            <w:proofErr w:type="gramEnd"/>
            <w:r w:rsidRPr="00F06DFE">
              <w:rPr>
                <w:rFonts w:ascii="Book Antiqua" w:eastAsia="Times New Roman" w:hAnsi="Book Antiqua"/>
                <w:vertAlign w:val="superscript"/>
                <w:lang w:val="en-GB" w:eastAsia="en-GB"/>
              </w:rPr>
              <w:t>14]</w:t>
            </w:r>
            <w:r w:rsidR="009A283F"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2020</w:t>
            </w:r>
          </w:p>
        </w:tc>
        <w:tc>
          <w:tcPr>
            <w:tcW w:w="1451" w:type="dxa"/>
            <w:tcBorders>
              <w:top w:val="single" w:sz="4" w:space="0" w:color="auto"/>
            </w:tcBorders>
          </w:tcPr>
          <w:p w14:paraId="117BDB4B" w14:textId="446AE416"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Retrospective study</w:t>
            </w:r>
            <w:r w:rsidR="00F751A8" w:rsidRPr="00F06DFE">
              <w:rPr>
                <w:rFonts w:ascii="Book Antiqua" w:hAnsi="Book Antiqua"/>
                <w:lang w:val="en-GB" w:eastAsia="zh-CN"/>
              </w:rPr>
              <w:t xml:space="preserve"> </w:t>
            </w:r>
            <w:r w:rsidRPr="00F06DFE">
              <w:rPr>
                <w:rFonts w:ascii="Book Antiqua" w:eastAsia="Times New Roman" w:hAnsi="Book Antiqua"/>
                <w:lang w:val="en-GB" w:eastAsia="en-GB"/>
              </w:rPr>
              <w:t>(</w:t>
            </w:r>
            <w:r w:rsidR="00F751A8" w:rsidRPr="00F06DFE">
              <w:rPr>
                <w:rFonts w:ascii="Book Antiqua" w:eastAsia="Times New Roman" w:hAnsi="Book Antiqua"/>
                <w:lang w:val="en-GB" w:eastAsia="en-GB"/>
              </w:rPr>
              <w:t>l</w:t>
            </w:r>
            <w:r w:rsidRPr="00F06DFE">
              <w:rPr>
                <w:rFonts w:ascii="Book Antiqua" w:eastAsia="Times New Roman" w:hAnsi="Book Antiqua"/>
                <w:lang w:val="en-GB" w:eastAsia="en-GB"/>
              </w:rPr>
              <w:t>evel IV)</w:t>
            </w:r>
          </w:p>
        </w:tc>
        <w:tc>
          <w:tcPr>
            <w:tcW w:w="2268" w:type="dxa"/>
            <w:tcBorders>
              <w:top w:val="single" w:sz="4" w:space="0" w:color="auto"/>
            </w:tcBorders>
          </w:tcPr>
          <w:p w14:paraId="57987C46" w14:textId="77777777" w:rsidR="00C93790" w:rsidRPr="00F06DFE" w:rsidRDefault="00C93790" w:rsidP="00F06DFE">
            <w:pPr>
              <w:tabs>
                <w:tab w:val="left" w:pos="318"/>
              </w:tabs>
              <w:spacing w:line="360" w:lineRule="auto"/>
              <w:ind w:left="-112" w:hanging="64"/>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High-quality study</w:t>
            </w:r>
          </w:p>
        </w:tc>
        <w:tc>
          <w:tcPr>
            <w:tcW w:w="1417" w:type="dxa"/>
            <w:tcBorders>
              <w:top w:val="single" w:sz="4" w:space="0" w:color="auto"/>
            </w:tcBorders>
          </w:tcPr>
          <w:p w14:paraId="39B40994" w14:textId="5E0CD107" w:rsidR="00C93790" w:rsidRPr="00F06DFE" w:rsidRDefault="00C93790" w:rsidP="00F06DFE">
            <w:pPr>
              <w:tabs>
                <w:tab w:val="left" w:pos="318"/>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Major main T or L</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curves ≥ 40°</w:t>
            </w:r>
            <w:r w:rsidR="001051A3" w:rsidRPr="00F06DFE">
              <w:rPr>
                <w:rFonts w:ascii="Book Antiqua" w:hAnsi="Book Antiqua"/>
                <w:lang w:val="en-GB" w:eastAsia="zh-CN"/>
              </w:rPr>
              <w:t>.</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Risser score ≤ 3</w:t>
            </w:r>
            <w:r w:rsidR="001051A3" w:rsidRPr="00F06DFE">
              <w:rPr>
                <w:rFonts w:ascii="Book Antiqua" w:hAnsi="Book Antiqua"/>
                <w:lang w:val="en-GB" w:eastAsia="zh-CN"/>
              </w:rPr>
              <w:t>.</w:t>
            </w:r>
            <w:r w:rsidR="00C25F40" w:rsidRPr="00F06DFE">
              <w:rPr>
                <w:rFonts w:ascii="Book Antiqua" w:hAnsi="Book Antiqua"/>
                <w:lang w:val="en-GB" w:eastAsia="zh-CN"/>
              </w:rPr>
              <w:t xml:space="preserve"> </w:t>
            </w:r>
            <w:proofErr w:type="gramStart"/>
            <w:r w:rsidRPr="00F06DFE">
              <w:rPr>
                <w:rFonts w:ascii="Book Antiqua" w:eastAsia="Times New Roman" w:hAnsi="Book Antiqua"/>
                <w:lang w:val="en-GB" w:eastAsia="en-GB"/>
              </w:rPr>
              <w:t>Sanders</w:t>
            </w:r>
            <w:proofErr w:type="gramEnd"/>
            <w:r w:rsidRPr="00F06DFE">
              <w:rPr>
                <w:rFonts w:ascii="Book Antiqua" w:eastAsia="Times New Roman" w:hAnsi="Book Antiqua"/>
                <w:lang w:val="en-GB" w:eastAsia="en-GB"/>
              </w:rPr>
              <w:t xml:space="preserve"> score &lt; 5</w:t>
            </w:r>
          </w:p>
        </w:tc>
        <w:tc>
          <w:tcPr>
            <w:tcW w:w="1459" w:type="dxa"/>
            <w:tcBorders>
              <w:top w:val="single" w:sz="4" w:space="0" w:color="auto"/>
            </w:tcBorders>
          </w:tcPr>
          <w:p w14:paraId="62FD6BC7" w14:textId="3E0218C1"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AVBTs (</w:t>
            </w:r>
            <w:r w:rsidRPr="00F06DFE">
              <w:rPr>
                <w:rFonts w:ascii="Book Antiqua" w:eastAsia="Times New Roman" w:hAnsi="Book Antiqua"/>
                <w:i/>
                <w:iCs/>
                <w:lang w:val="en-GB" w:eastAsia="en-GB"/>
              </w:rPr>
              <w:t>n</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57)</w:t>
            </w:r>
            <w:r w:rsidR="00C25F40" w:rsidRPr="00F06DFE">
              <w:rPr>
                <w:rFonts w:ascii="Book Antiqua" w:eastAsia="Times New Roman" w:hAnsi="Book Antiqua"/>
                <w:lang w:val="en-GB" w:eastAsia="en-GB"/>
              </w:rPr>
              <w:t>.</w:t>
            </w:r>
            <w:r w:rsidR="00C25F40" w:rsidRPr="00F06DFE">
              <w:rPr>
                <w:rFonts w:ascii="Book Antiqua" w:hAnsi="Book Antiqua"/>
                <w:lang w:val="en-GB" w:eastAsia="zh-CN"/>
              </w:rPr>
              <w:t xml:space="preserve"> </w:t>
            </w:r>
            <w:r w:rsidR="00C25F40" w:rsidRPr="00F06DFE">
              <w:rPr>
                <w:rFonts w:ascii="Book Antiqua" w:eastAsia="Times New Roman" w:hAnsi="Book Antiqua"/>
                <w:lang w:val="en-GB" w:eastAsia="en-GB"/>
              </w:rPr>
              <w:t>F</w:t>
            </w:r>
            <w:r w:rsidRPr="00F06DFE">
              <w:rPr>
                <w:rFonts w:ascii="Book Antiqua" w:eastAsia="Times New Roman" w:hAnsi="Book Antiqua"/>
                <w:lang w:val="en-GB" w:eastAsia="en-GB"/>
              </w:rPr>
              <w:t>emale:</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54 (94.74%)</w:t>
            </w:r>
            <w:r w:rsidR="00C25F40" w:rsidRPr="00F06DFE">
              <w:rPr>
                <w:rFonts w:ascii="Book Antiqua" w:eastAsia="Times New Roman" w:hAnsi="Book Antiqua"/>
                <w:lang w:val="en-GB" w:eastAsia="en-GB"/>
              </w:rPr>
              <w:t>.</w:t>
            </w:r>
            <w:r w:rsidR="00F751A8" w:rsidRPr="00F06DFE">
              <w:rPr>
                <w:rFonts w:ascii="Book Antiqua" w:eastAsia="Times New Roman" w:hAnsi="Book Antiqua"/>
                <w:lang w:val="en-GB" w:eastAsia="en-GB"/>
              </w:rPr>
              <w:t xml:space="preserve"> </w:t>
            </w:r>
            <w:r w:rsidR="00C25F40" w:rsidRPr="00F06DFE">
              <w:rPr>
                <w:rFonts w:ascii="Book Antiqua" w:eastAsia="Times New Roman" w:hAnsi="Book Antiqua"/>
                <w:lang w:val="en-GB" w:eastAsia="en-GB"/>
              </w:rPr>
              <w:t>M</w:t>
            </w:r>
            <w:r w:rsidRPr="00F06DFE">
              <w:rPr>
                <w:rFonts w:ascii="Book Antiqua" w:eastAsia="Times New Roman" w:hAnsi="Book Antiqua"/>
                <w:lang w:val="en-GB" w:eastAsia="en-GB"/>
              </w:rPr>
              <w:t xml:space="preserve">ean age: 12.7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 xml:space="preserve"> (8-16)</w:t>
            </w:r>
            <w:r w:rsidR="00C25F40" w:rsidRPr="00F06DFE">
              <w:rPr>
                <w:rFonts w:ascii="Book Antiqua" w:hAnsi="Book Antiqua"/>
                <w:lang w:val="en-GB" w:eastAsia="zh-CN"/>
              </w:rPr>
              <w:t xml:space="preserve">. </w:t>
            </w:r>
            <w:r w:rsidR="00C25F40" w:rsidRPr="00F06DFE">
              <w:rPr>
                <w:rFonts w:ascii="Book Antiqua" w:eastAsia="Times New Roman" w:hAnsi="Book Antiqua"/>
                <w:lang w:val="de-DE" w:eastAsia="en-GB"/>
              </w:rPr>
              <w:t>C</w:t>
            </w:r>
            <w:r w:rsidRPr="00F06DFE">
              <w:rPr>
                <w:rFonts w:ascii="Book Antiqua" w:eastAsia="Times New Roman" w:hAnsi="Book Antiqua"/>
                <w:lang w:val="de-DE" w:eastAsia="en-GB"/>
              </w:rPr>
              <w:t>urves:</w:t>
            </w:r>
            <w:r w:rsidR="00C25F40" w:rsidRPr="00F06DFE">
              <w:rPr>
                <w:rFonts w:ascii="Book Antiqua" w:eastAsia="Times New Roman" w:hAnsi="Book Antiqua"/>
                <w:lang w:val="de-DE" w:eastAsia="en-GB"/>
              </w:rPr>
              <w:t xml:space="preserve"> </w:t>
            </w:r>
            <w:r w:rsidRPr="00F06DFE">
              <w:rPr>
                <w:rFonts w:ascii="Book Antiqua" w:eastAsia="Times New Roman" w:hAnsi="Book Antiqua"/>
                <w:lang w:val="de-DE" w:eastAsia="en-GB"/>
              </w:rPr>
              <w:t>Lenke 1: 48</w:t>
            </w:r>
            <w:r w:rsidR="00C25F40" w:rsidRPr="00F06DFE">
              <w:rPr>
                <w:rFonts w:ascii="Book Antiqua" w:eastAsia="Times New Roman" w:hAnsi="Book Antiqua"/>
                <w:lang w:val="de-DE" w:eastAsia="en-GB"/>
              </w:rPr>
              <w:t xml:space="preserve">; </w:t>
            </w:r>
            <w:r w:rsidRPr="00F06DFE">
              <w:rPr>
                <w:rFonts w:ascii="Book Antiqua" w:eastAsia="Times New Roman" w:hAnsi="Book Antiqua"/>
                <w:lang w:val="de-DE" w:eastAsia="en-GB"/>
              </w:rPr>
              <w:t>Lenke 2:</w:t>
            </w:r>
            <w:r w:rsidR="00C25F40" w:rsidRPr="00F06DFE">
              <w:rPr>
                <w:rFonts w:ascii="Book Antiqua" w:eastAsia="Times New Roman" w:hAnsi="Book Antiqua"/>
                <w:lang w:val="de-DE" w:eastAsia="en-GB"/>
              </w:rPr>
              <w:t xml:space="preserve"> </w:t>
            </w:r>
            <w:r w:rsidRPr="00F06DFE">
              <w:rPr>
                <w:rFonts w:ascii="Book Antiqua" w:eastAsia="Times New Roman" w:hAnsi="Book Antiqua"/>
                <w:lang w:val="de-DE" w:eastAsia="en-GB"/>
              </w:rPr>
              <w:t>6</w:t>
            </w:r>
            <w:r w:rsidR="00C25F40" w:rsidRPr="00F06DFE">
              <w:rPr>
                <w:rFonts w:ascii="Book Antiqua" w:eastAsia="Times New Roman" w:hAnsi="Book Antiqua"/>
                <w:lang w:val="de-DE" w:eastAsia="en-GB"/>
              </w:rPr>
              <w:t xml:space="preserve">; </w:t>
            </w:r>
            <w:r w:rsidRPr="00F06DFE">
              <w:rPr>
                <w:rFonts w:ascii="Book Antiqua" w:eastAsia="Times New Roman" w:hAnsi="Book Antiqua"/>
                <w:lang w:val="de-DE" w:eastAsia="en-GB"/>
              </w:rPr>
              <w:t>Lenke 3: 1</w:t>
            </w:r>
            <w:r w:rsidR="00C25F40" w:rsidRPr="00F06DFE">
              <w:rPr>
                <w:rFonts w:ascii="Book Antiqua" w:hAnsi="Book Antiqua"/>
                <w:lang w:val="de-DE" w:eastAsia="zh-CN"/>
              </w:rPr>
              <w:t xml:space="preserve">; </w:t>
            </w:r>
            <w:r w:rsidRPr="00F06DFE">
              <w:rPr>
                <w:rFonts w:ascii="Book Antiqua" w:eastAsia="Times New Roman" w:hAnsi="Book Antiqua"/>
                <w:lang w:val="de-DE" w:eastAsia="en-GB"/>
              </w:rPr>
              <w:t>Lenke 4:</w:t>
            </w:r>
            <w:r w:rsidR="00C25F40" w:rsidRPr="00F06DFE">
              <w:rPr>
                <w:rFonts w:ascii="Book Antiqua" w:eastAsia="Times New Roman" w:hAnsi="Book Antiqua"/>
                <w:lang w:val="de-DE" w:eastAsia="en-GB"/>
              </w:rPr>
              <w:t xml:space="preserve"> </w:t>
            </w:r>
            <w:r w:rsidRPr="00F06DFE">
              <w:rPr>
                <w:rFonts w:ascii="Book Antiqua" w:eastAsia="Times New Roman" w:hAnsi="Book Antiqua"/>
                <w:lang w:val="de-DE" w:eastAsia="en-GB"/>
              </w:rPr>
              <w:t>0</w:t>
            </w:r>
            <w:r w:rsidR="00C25F40" w:rsidRPr="00F06DFE">
              <w:rPr>
                <w:rFonts w:ascii="Book Antiqua" w:hAnsi="Book Antiqua"/>
                <w:lang w:val="de-DE" w:eastAsia="zh-CN"/>
              </w:rPr>
              <w:t xml:space="preserve">; </w:t>
            </w:r>
            <w:r w:rsidRPr="00F06DFE">
              <w:rPr>
                <w:rFonts w:ascii="Book Antiqua" w:eastAsia="Times New Roman" w:hAnsi="Book Antiqua"/>
                <w:lang w:val="de-DE" w:eastAsia="en-GB"/>
              </w:rPr>
              <w:t>Lenke 5: 1</w:t>
            </w:r>
            <w:r w:rsidR="00C25F40" w:rsidRPr="00F06DFE">
              <w:rPr>
                <w:rFonts w:ascii="Book Antiqua" w:hAnsi="Book Antiqua"/>
                <w:lang w:val="de-DE" w:eastAsia="zh-CN"/>
              </w:rPr>
              <w:t xml:space="preserve">; </w:t>
            </w:r>
            <w:r w:rsidRPr="00F06DFE">
              <w:rPr>
                <w:rFonts w:ascii="Book Antiqua" w:eastAsia="Times New Roman" w:hAnsi="Book Antiqua"/>
                <w:lang w:val="de-DE" w:eastAsia="en-GB"/>
              </w:rPr>
              <w:t>Lenke 6: 1</w:t>
            </w:r>
            <w:r w:rsidR="00C25F40" w:rsidRPr="00F06DFE">
              <w:rPr>
                <w:rFonts w:ascii="Book Antiqua" w:hAnsi="Book Antiqua"/>
                <w:lang w:val="de-DE" w:eastAsia="zh-CN"/>
              </w:rPr>
              <w:t xml:space="preserve">. </w:t>
            </w:r>
            <w:r w:rsidR="00C25F40" w:rsidRPr="00F06DFE">
              <w:rPr>
                <w:rFonts w:ascii="Book Antiqua" w:eastAsia="Times New Roman" w:hAnsi="Book Antiqua"/>
                <w:lang w:val="en-GB" w:eastAsia="en-GB"/>
              </w:rPr>
              <w:t>T</w:t>
            </w:r>
            <w:r w:rsidRPr="00F06DFE">
              <w:rPr>
                <w:rFonts w:ascii="Book Antiqua" w:eastAsia="Times New Roman" w:hAnsi="Book Antiqua"/>
                <w:lang w:val="en-GB" w:eastAsia="en-GB"/>
              </w:rPr>
              <w:t xml:space="preserve">ether </w:t>
            </w:r>
            <w:r w:rsidRPr="00F06DFE">
              <w:rPr>
                <w:rFonts w:ascii="Book Antiqua" w:eastAsia="Times New Roman" w:hAnsi="Book Antiqua"/>
                <w:lang w:val="en-GB" w:eastAsia="en-GB"/>
              </w:rPr>
              <w:lastRenderedPageBreak/>
              <w:t>location:</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Thoracic (</w:t>
            </w:r>
            <w:r w:rsidRPr="00F06DFE">
              <w:rPr>
                <w:rFonts w:ascii="Book Antiqua" w:eastAsia="Times New Roman" w:hAnsi="Book Antiqua"/>
                <w:i/>
                <w:iCs/>
                <w:lang w:val="en-GB" w:eastAsia="en-GB"/>
              </w:rPr>
              <w:t>n</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55)</w:t>
            </w:r>
            <w:r w:rsidR="00C25F40" w:rsidRPr="00F06DFE">
              <w:rPr>
                <w:rFonts w:ascii="Book Antiqua" w:hAnsi="Book Antiqua"/>
                <w:lang w:val="en-GB" w:eastAsia="zh-CN"/>
              </w:rPr>
              <w:t xml:space="preserve">; </w:t>
            </w:r>
            <w:r w:rsidR="00C25F40" w:rsidRPr="00F06DFE">
              <w:rPr>
                <w:rFonts w:ascii="Book Antiqua" w:eastAsia="Times New Roman" w:hAnsi="Book Antiqua"/>
                <w:lang w:val="en-GB" w:eastAsia="en-GB"/>
              </w:rPr>
              <w:t>l</w:t>
            </w:r>
            <w:r w:rsidRPr="00F06DFE">
              <w:rPr>
                <w:rFonts w:ascii="Book Antiqua" w:eastAsia="Times New Roman" w:hAnsi="Book Antiqua"/>
                <w:lang w:val="en-GB" w:eastAsia="en-GB"/>
              </w:rPr>
              <w:t>umbar</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Pr="00F06DFE">
              <w:rPr>
                <w:rFonts w:ascii="Book Antiqua" w:eastAsia="Times New Roman" w:hAnsi="Book Antiqua"/>
                <w:i/>
                <w:iCs/>
                <w:lang w:val="en-GB" w:eastAsia="en-GB"/>
              </w:rPr>
              <w:t>n</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2)</w:t>
            </w:r>
          </w:p>
        </w:tc>
        <w:tc>
          <w:tcPr>
            <w:tcW w:w="1134" w:type="dxa"/>
            <w:tcBorders>
              <w:top w:val="single" w:sz="4" w:space="0" w:color="auto"/>
            </w:tcBorders>
          </w:tcPr>
          <w:p w14:paraId="2F1C96AC"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None</w:t>
            </w:r>
          </w:p>
        </w:tc>
        <w:tc>
          <w:tcPr>
            <w:tcW w:w="1343" w:type="dxa"/>
            <w:tcBorders>
              <w:top w:val="single" w:sz="4" w:space="0" w:color="auto"/>
            </w:tcBorders>
          </w:tcPr>
          <w:p w14:paraId="76CD151B" w14:textId="014CE1C4"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VATS plus mini-open for TL/L curves</w:t>
            </w:r>
          </w:p>
        </w:tc>
        <w:tc>
          <w:tcPr>
            <w:tcW w:w="992" w:type="dxa"/>
            <w:tcBorders>
              <w:top w:val="single" w:sz="4" w:space="0" w:color="auto"/>
            </w:tcBorders>
          </w:tcPr>
          <w:p w14:paraId="34AF97BB" w14:textId="7D7DCD81"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Minimum 24 </w:t>
            </w:r>
            <w:proofErr w:type="spellStart"/>
            <w:r w:rsidRPr="00F06DFE">
              <w:rPr>
                <w:rFonts w:ascii="Book Antiqua" w:eastAsia="Times New Roman" w:hAnsi="Book Antiqua"/>
                <w:lang w:val="en-GB" w:eastAsia="en-GB"/>
              </w:rPr>
              <w:t>mo</w:t>
            </w:r>
            <w:proofErr w:type="spellEnd"/>
          </w:p>
        </w:tc>
        <w:tc>
          <w:tcPr>
            <w:tcW w:w="1134" w:type="dxa"/>
            <w:tcBorders>
              <w:top w:val="single" w:sz="4" w:space="0" w:color="auto"/>
            </w:tcBorders>
          </w:tcPr>
          <w:p w14:paraId="34A10227" w14:textId="508884D8" w:rsidR="00C93790" w:rsidRPr="00F06DFE" w:rsidRDefault="00C93790" w:rsidP="00F06DFE">
            <w:pPr>
              <w:tabs>
                <w:tab w:val="left" w:pos="0"/>
              </w:tabs>
              <w:spacing w:line="360" w:lineRule="auto"/>
              <w:ind w:left="36"/>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Clinical and radiological assessment</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 xml:space="preserve">(success: </w:t>
            </w:r>
            <w:r w:rsidR="001051A3" w:rsidRPr="00F06DFE">
              <w:rPr>
                <w:rFonts w:ascii="Book Antiqua" w:eastAsia="Times New Roman" w:hAnsi="Book Antiqua"/>
                <w:lang w:val="en-GB" w:eastAsia="en-GB"/>
              </w:rPr>
              <w:t>R</w:t>
            </w:r>
            <w:r w:rsidRPr="00F06DFE">
              <w:rPr>
                <w:rFonts w:ascii="Book Antiqua" w:eastAsia="Times New Roman" w:hAnsi="Book Antiqua"/>
                <w:lang w:val="en-GB" w:eastAsia="en-GB"/>
              </w:rPr>
              <w:t>esidual curve &lt;</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35° at maturity)</w:t>
            </w:r>
          </w:p>
        </w:tc>
        <w:tc>
          <w:tcPr>
            <w:tcW w:w="1701" w:type="dxa"/>
            <w:tcBorders>
              <w:top w:val="single" w:sz="4" w:space="0" w:color="auto"/>
            </w:tcBorders>
          </w:tcPr>
          <w:p w14:paraId="6386A5EC" w14:textId="45A18EEA"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Tethered curve </w:t>
            </w:r>
            <w:proofErr w:type="gramStart"/>
            <w:r w:rsidRPr="00F06DFE">
              <w:rPr>
                <w:rFonts w:ascii="Book Antiqua" w:eastAsia="Times New Roman" w:hAnsi="Book Antiqua"/>
                <w:lang w:val="en-GB" w:eastAsia="en-GB"/>
              </w:rPr>
              <w:t>mean</w:t>
            </w:r>
            <w:proofErr w:type="gramEnd"/>
            <w:r w:rsidRPr="00F06DFE">
              <w:rPr>
                <w:rFonts w:ascii="Book Antiqua" w:eastAsia="Times New Roman" w:hAnsi="Book Antiqua"/>
                <w:lang w:val="en-GB" w:eastAsia="en-GB"/>
              </w:rPr>
              <w:t xml:space="preserve"> Cobb: 51°</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Tethered curve flexibility: 41.8%</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Untethered minor curve Cobb: 31.5°</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TK (T5-T12): 18°</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LL (L1-S1): -55.4°</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Rib hump: 14.9 mm</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lastRenderedPageBreak/>
              <w:t>Lumbar prominence: 3.9 mm</w:t>
            </w:r>
          </w:p>
        </w:tc>
        <w:tc>
          <w:tcPr>
            <w:tcW w:w="1309" w:type="dxa"/>
            <w:tcBorders>
              <w:top w:val="single" w:sz="4" w:space="0" w:color="auto"/>
            </w:tcBorders>
          </w:tcPr>
          <w:p w14:paraId="6E706C28" w14:textId="1957D412"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Tethered curve Cobb: 23°</w:t>
            </w:r>
            <w:r w:rsidR="00C25F40" w:rsidRPr="00F06DFE">
              <w:rPr>
                <w:rFonts w:ascii="Book Antiqua" w:eastAsia="Times New Roman" w:hAnsi="Book Antiqua"/>
                <w:vertAlign w:val="superscript"/>
                <w:lang w:val="en-GB" w:eastAsia="en-GB"/>
              </w:rPr>
              <w:t>a</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Tethered curve correction: 42.9%</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Untethered minor curve Cobb: 22.3°</w:t>
            </w:r>
            <w:r w:rsidR="00C25F40" w:rsidRPr="00F06DFE">
              <w:rPr>
                <w:rFonts w:ascii="Book Antiqua" w:eastAsia="Times New Roman" w:hAnsi="Book Antiqua"/>
                <w:vertAlign w:val="superscript"/>
                <w:lang w:val="en-GB" w:eastAsia="en-GB"/>
              </w:rPr>
              <w:t>a</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TK (T5-T12): 22°</w:t>
            </w:r>
            <w:r w:rsidR="00C25F40" w:rsidRPr="00F06DFE">
              <w:rPr>
                <w:rFonts w:ascii="Book Antiqua" w:eastAsia="Times New Roman" w:hAnsi="Book Antiqua"/>
                <w:vertAlign w:val="superscript"/>
                <w:lang w:val="en-GB" w:eastAsia="en-GB"/>
              </w:rPr>
              <w:t>a</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 xml:space="preserve">LL </w:t>
            </w:r>
            <w:r w:rsidRPr="00F06DFE">
              <w:rPr>
                <w:rFonts w:ascii="Book Antiqua" w:eastAsia="Times New Roman" w:hAnsi="Book Antiqua"/>
                <w:lang w:val="en-GB" w:eastAsia="en-GB"/>
              </w:rPr>
              <w:lastRenderedPageBreak/>
              <w:t xml:space="preserve">(L1-S1): </w:t>
            </w:r>
            <w:r w:rsidR="00C25F40" w:rsidRPr="00F06DFE">
              <w:rPr>
                <w:rFonts w:ascii="Book Antiqua" w:eastAsia="Times New Roman" w:hAnsi="Book Antiqua"/>
                <w:lang w:val="en-GB" w:eastAsia="en-GB"/>
              </w:rPr>
              <w:t>-</w:t>
            </w:r>
            <w:r w:rsidRPr="00F06DFE">
              <w:rPr>
                <w:rFonts w:ascii="Book Antiqua" w:eastAsia="Times New Roman" w:hAnsi="Book Antiqua"/>
                <w:lang w:val="en-GB" w:eastAsia="en-GB"/>
              </w:rPr>
              <w:t>56.5°</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 xml:space="preserve">Rib hump: 10.3 </w:t>
            </w:r>
            <w:proofErr w:type="spellStart"/>
            <w:r w:rsidRPr="00F06DFE">
              <w:rPr>
                <w:rFonts w:ascii="Book Antiqua" w:eastAsia="Times New Roman" w:hAnsi="Book Antiqua"/>
                <w:lang w:val="en-GB" w:eastAsia="en-GB"/>
              </w:rPr>
              <w:t>mm</w:t>
            </w:r>
            <w:r w:rsidR="00C25F40" w:rsidRPr="00F06DFE">
              <w:rPr>
                <w:rFonts w:ascii="Book Antiqua" w:eastAsia="Times New Roman" w:hAnsi="Book Antiqua"/>
                <w:vertAlign w:val="superscript"/>
                <w:lang w:val="en-GB" w:eastAsia="en-GB"/>
              </w:rPr>
              <w:t>a</w:t>
            </w:r>
            <w:proofErr w:type="spellEnd"/>
            <w:r w:rsidR="00C25F40" w:rsidRPr="00F06DFE">
              <w:rPr>
                <w:rFonts w:ascii="Book Antiqua" w:hAnsi="Book Antiqua"/>
                <w:lang w:val="en-GB" w:eastAsia="zh-CN"/>
              </w:rPr>
              <w:t xml:space="preserve">. </w:t>
            </w:r>
            <w:r w:rsidRPr="00F06DFE">
              <w:rPr>
                <w:rFonts w:ascii="Book Antiqua" w:eastAsia="Times New Roman" w:hAnsi="Book Antiqua"/>
                <w:lang w:val="en-GB" w:eastAsia="en-GB"/>
              </w:rPr>
              <w:t>Lumbar prominence: 2.3</w:t>
            </w:r>
            <w:r w:rsidR="00C25F40" w:rsidRPr="00F06DFE">
              <w:rPr>
                <w:rFonts w:ascii="Book Antiqua" w:eastAsia="Times New Roman" w:hAnsi="Book Antiqua"/>
                <w:lang w:val="en-GB" w:eastAsia="en-GB"/>
              </w:rPr>
              <w:t xml:space="preserve"> </w:t>
            </w:r>
            <w:proofErr w:type="spellStart"/>
            <w:r w:rsidRPr="00F06DFE">
              <w:rPr>
                <w:rFonts w:ascii="Book Antiqua" w:eastAsia="Times New Roman" w:hAnsi="Book Antiqua"/>
                <w:lang w:val="en-GB" w:eastAsia="en-GB"/>
              </w:rPr>
              <w:t>mm</w:t>
            </w:r>
            <w:r w:rsidR="00C25F40" w:rsidRPr="00F06DFE">
              <w:rPr>
                <w:rFonts w:ascii="Book Antiqua" w:eastAsia="Times New Roman" w:hAnsi="Book Antiqua"/>
                <w:vertAlign w:val="superscript"/>
                <w:lang w:val="en-GB" w:eastAsia="en-GB"/>
              </w:rPr>
              <w:t>a</w:t>
            </w:r>
            <w:proofErr w:type="spellEnd"/>
            <w:r w:rsidR="00C25F40" w:rsidRPr="00F06DFE">
              <w:rPr>
                <w:rFonts w:ascii="Book Antiqua" w:hAnsi="Book Antiqua"/>
                <w:lang w:val="en-GB" w:eastAsia="zh-CN"/>
              </w:rPr>
              <w:t xml:space="preserve">. </w:t>
            </w:r>
            <w:r w:rsidRPr="00F06DFE">
              <w:rPr>
                <w:rFonts w:ascii="Book Antiqua" w:eastAsia="Times New Roman" w:hAnsi="Book Antiqua"/>
                <w:lang w:val="en-GB" w:eastAsia="en-GB"/>
              </w:rPr>
              <w:t>Successful AVBT: 44 (77.19%)</w:t>
            </w:r>
          </w:p>
        </w:tc>
      </w:tr>
      <w:tr w:rsidR="00C93790" w:rsidRPr="00F06DFE" w14:paraId="7F970BFC" w14:textId="77777777" w:rsidTr="009A283F">
        <w:trPr>
          <w:trHeight w:val="2004"/>
          <w:jc w:val="center"/>
        </w:trPr>
        <w:tc>
          <w:tcPr>
            <w:tcW w:w="1101" w:type="dxa"/>
          </w:tcPr>
          <w:p w14:paraId="202D2033" w14:textId="226170F5" w:rsidR="00C93790" w:rsidRPr="00F06DFE" w:rsidRDefault="00C93790" w:rsidP="00F06DFE">
            <w:pPr>
              <w:spacing w:line="360" w:lineRule="auto"/>
              <w:jc w:val="both"/>
              <w:rPr>
                <w:rFonts w:ascii="Book Antiqua" w:eastAsia="Times New Roman" w:hAnsi="Book Antiqua"/>
                <w:vertAlign w:val="superscript"/>
                <w:lang w:val="en-GB" w:eastAsia="en-GB"/>
              </w:rPr>
            </w:pPr>
            <w:r w:rsidRPr="00F06DFE">
              <w:rPr>
                <w:rFonts w:ascii="Book Antiqua" w:eastAsia="Times New Roman" w:hAnsi="Book Antiqua"/>
                <w:lang w:val="en-GB" w:eastAsia="en-GB"/>
              </w:rPr>
              <w:lastRenderedPageBreak/>
              <w:t xml:space="preserve">Baker </w:t>
            </w:r>
            <w:r w:rsidRPr="00F06DFE">
              <w:rPr>
                <w:rFonts w:ascii="Book Antiqua" w:eastAsia="Times New Roman" w:hAnsi="Book Antiqua"/>
                <w:i/>
                <w:iCs/>
                <w:lang w:val="en-GB" w:eastAsia="en-GB"/>
              </w:rPr>
              <w:t xml:space="preserve">et </w:t>
            </w:r>
            <w:proofErr w:type="gramStart"/>
            <w:r w:rsidRPr="00F06DFE">
              <w:rPr>
                <w:rFonts w:ascii="Book Antiqua" w:eastAsia="Times New Roman" w:hAnsi="Book Antiqua"/>
                <w:i/>
                <w:iCs/>
                <w:lang w:val="en-GB" w:eastAsia="en-GB"/>
              </w:rPr>
              <w:t>al</w:t>
            </w:r>
            <w:r w:rsidR="00C25F40" w:rsidRPr="00F06DFE">
              <w:rPr>
                <w:rFonts w:ascii="Book Antiqua" w:eastAsia="Times New Roman" w:hAnsi="Book Antiqua"/>
                <w:vertAlign w:val="superscript"/>
                <w:lang w:val="en-GB" w:eastAsia="en-GB"/>
              </w:rPr>
              <w:t>[</w:t>
            </w:r>
            <w:proofErr w:type="gramEnd"/>
            <w:r w:rsidR="00C25F40" w:rsidRPr="00F06DFE">
              <w:rPr>
                <w:rFonts w:ascii="Book Antiqua" w:eastAsia="Times New Roman" w:hAnsi="Book Antiqua"/>
                <w:vertAlign w:val="superscript"/>
                <w:lang w:val="en-GB" w:eastAsia="en-GB"/>
              </w:rPr>
              <w:t>17]</w:t>
            </w:r>
            <w:r w:rsidR="009A283F" w:rsidRPr="00F06DFE">
              <w:rPr>
                <w:rFonts w:ascii="Book Antiqua" w:eastAsia="Times New Roman" w:hAnsi="Book Antiqua"/>
                <w:lang w:val="en-GB" w:eastAsia="en-GB"/>
              </w:rPr>
              <w:t>,</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202</w:t>
            </w:r>
            <w:r w:rsidR="00C25F40" w:rsidRPr="00F06DFE">
              <w:rPr>
                <w:rFonts w:ascii="Book Antiqua" w:eastAsia="Times New Roman" w:hAnsi="Book Antiqua"/>
                <w:lang w:val="en-GB" w:eastAsia="en-GB"/>
              </w:rPr>
              <w:t>1</w:t>
            </w:r>
          </w:p>
        </w:tc>
        <w:tc>
          <w:tcPr>
            <w:tcW w:w="1451" w:type="dxa"/>
          </w:tcPr>
          <w:p w14:paraId="6C1BBE30" w14:textId="145BCB75"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Retrospective study</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w:t>
            </w:r>
            <w:r w:rsidR="00F751A8" w:rsidRPr="00F06DFE">
              <w:rPr>
                <w:rFonts w:ascii="Book Antiqua" w:eastAsia="Times New Roman" w:hAnsi="Book Antiqua"/>
                <w:lang w:val="en-GB" w:eastAsia="en-GB"/>
              </w:rPr>
              <w:t>l</w:t>
            </w:r>
            <w:r w:rsidRPr="00F06DFE">
              <w:rPr>
                <w:rFonts w:ascii="Book Antiqua" w:eastAsia="Times New Roman" w:hAnsi="Book Antiqua"/>
                <w:lang w:val="en-GB" w:eastAsia="en-GB"/>
              </w:rPr>
              <w:t>evel IV)</w:t>
            </w:r>
          </w:p>
        </w:tc>
        <w:tc>
          <w:tcPr>
            <w:tcW w:w="2268" w:type="dxa"/>
          </w:tcPr>
          <w:p w14:paraId="7F5C1791"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Moderate quality study</w:t>
            </w:r>
          </w:p>
        </w:tc>
        <w:tc>
          <w:tcPr>
            <w:tcW w:w="1417" w:type="dxa"/>
          </w:tcPr>
          <w:p w14:paraId="0B0117AE"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N/A</w:t>
            </w:r>
          </w:p>
        </w:tc>
        <w:tc>
          <w:tcPr>
            <w:tcW w:w="1459" w:type="dxa"/>
          </w:tcPr>
          <w:p w14:paraId="28371D0A" w14:textId="4D833F7F"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AVBTs (</w:t>
            </w:r>
            <w:r w:rsidRPr="00F06DFE">
              <w:rPr>
                <w:rFonts w:ascii="Book Antiqua" w:eastAsia="Times New Roman" w:hAnsi="Book Antiqua"/>
                <w:i/>
                <w:iCs/>
                <w:lang w:val="en-GB" w:eastAsia="en-GB"/>
              </w:rPr>
              <w:t>n</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19 in 17 pts)</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Female:</w:t>
            </w:r>
            <w:r w:rsidR="00F751A8"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12 (70.6%)</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Mean age: 12.9 yr.</w:t>
            </w:r>
            <w:r w:rsidR="00C25F40" w:rsidRPr="00F06DFE">
              <w:rPr>
                <w:rFonts w:ascii="Book Antiqua" w:hAnsi="Book Antiqua"/>
                <w:lang w:val="en-GB" w:eastAsia="zh-CN"/>
              </w:rPr>
              <w:t xml:space="preserve"> </w:t>
            </w:r>
            <w:r w:rsidRPr="00F06DFE">
              <w:rPr>
                <w:rFonts w:ascii="Book Antiqua" w:eastAsia="Times New Roman" w:hAnsi="Book Antiqua"/>
                <w:lang w:val="en-GB" w:eastAsia="en-GB"/>
              </w:rPr>
              <w:t>Curves:</w:t>
            </w:r>
            <w:r w:rsidR="00C25F40"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lastRenderedPageBreak/>
              <w:t>Lenke</w:t>
            </w:r>
            <w:proofErr w:type="spellEnd"/>
            <w:r w:rsidRPr="00F06DFE">
              <w:rPr>
                <w:rFonts w:ascii="Book Antiqua" w:eastAsia="Times New Roman" w:hAnsi="Book Antiqua"/>
                <w:lang w:val="en-GB" w:eastAsia="en-GB"/>
              </w:rPr>
              <w:t xml:space="preserve"> 1: 9 pts</w:t>
            </w:r>
            <w:r w:rsidR="00C25F40"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2: 3 pts</w:t>
            </w:r>
            <w:r w:rsidR="00C25F40"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3: 1 pts</w:t>
            </w:r>
            <w:r w:rsidR="00C25F40"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4: 0</w:t>
            </w:r>
            <w:r w:rsidR="00C25F40"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5: 4 pts</w:t>
            </w:r>
            <w:r w:rsidR="00FB2202" w:rsidRPr="00F06DFE">
              <w:rPr>
                <w:rFonts w:ascii="Book Antiqua" w:eastAsia="Times New Roman" w:hAnsi="Book Antiqua"/>
                <w:lang w:val="en-GB" w:eastAsia="en-GB"/>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6: 0</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Tether location:</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Thoracic (</w:t>
            </w:r>
            <w:r w:rsidRPr="00F06DFE">
              <w:rPr>
                <w:rFonts w:ascii="Book Antiqua" w:eastAsia="Times New Roman" w:hAnsi="Book Antiqua"/>
                <w:i/>
                <w:iCs/>
                <w:lang w:val="en-GB" w:eastAsia="en-GB"/>
              </w:rPr>
              <w:t>n</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13)</w:t>
            </w:r>
            <w:r w:rsidR="00FB2202" w:rsidRPr="00F06DFE">
              <w:rPr>
                <w:rFonts w:ascii="Book Antiqua" w:hAnsi="Book Antiqua"/>
                <w:lang w:val="en-GB" w:eastAsia="zh-CN"/>
              </w:rPr>
              <w:t xml:space="preserve">; </w:t>
            </w:r>
            <w:r w:rsidR="00FB2202" w:rsidRPr="00F06DFE">
              <w:rPr>
                <w:rFonts w:ascii="Book Antiqua" w:eastAsia="Times New Roman" w:hAnsi="Book Antiqua"/>
                <w:lang w:val="en-GB" w:eastAsia="en-GB"/>
              </w:rPr>
              <w:t>l</w:t>
            </w:r>
            <w:r w:rsidRPr="00F06DFE">
              <w:rPr>
                <w:rFonts w:ascii="Book Antiqua" w:eastAsia="Times New Roman" w:hAnsi="Book Antiqua"/>
                <w:lang w:val="en-GB" w:eastAsia="en-GB"/>
              </w:rPr>
              <w:t>umbar</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Pr="00F06DFE">
              <w:rPr>
                <w:rFonts w:ascii="Book Antiqua" w:eastAsia="Times New Roman" w:hAnsi="Book Antiqua"/>
                <w:i/>
                <w:iCs/>
                <w:lang w:val="en-GB" w:eastAsia="en-GB"/>
              </w:rPr>
              <w:t>n</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6)</w:t>
            </w:r>
          </w:p>
        </w:tc>
        <w:tc>
          <w:tcPr>
            <w:tcW w:w="1134" w:type="dxa"/>
          </w:tcPr>
          <w:p w14:paraId="6561C180"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None</w:t>
            </w:r>
          </w:p>
        </w:tc>
        <w:tc>
          <w:tcPr>
            <w:tcW w:w="1343" w:type="dxa"/>
          </w:tcPr>
          <w:p w14:paraId="72494688" w14:textId="77777777"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VATS plus mini-open for TL/L curves</w:t>
            </w:r>
          </w:p>
        </w:tc>
        <w:tc>
          <w:tcPr>
            <w:tcW w:w="992" w:type="dxa"/>
          </w:tcPr>
          <w:p w14:paraId="749656D1" w14:textId="18236EA5"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Minimum 24 </w:t>
            </w:r>
            <w:proofErr w:type="spellStart"/>
            <w:r w:rsidRPr="00F06DFE">
              <w:rPr>
                <w:rFonts w:ascii="Book Antiqua" w:eastAsia="Times New Roman" w:hAnsi="Book Antiqua"/>
                <w:lang w:val="en-GB" w:eastAsia="en-GB"/>
              </w:rPr>
              <w:t>mo</w:t>
            </w:r>
            <w:proofErr w:type="spellEnd"/>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(2 to 4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w:t>
            </w:r>
          </w:p>
        </w:tc>
        <w:tc>
          <w:tcPr>
            <w:tcW w:w="1134" w:type="dxa"/>
          </w:tcPr>
          <w:p w14:paraId="410CF478" w14:textId="47DB209B" w:rsidR="00C93790" w:rsidRPr="00F06DFE" w:rsidRDefault="00C93790" w:rsidP="00F06DFE">
            <w:pPr>
              <w:tabs>
                <w:tab w:val="left" w:pos="0"/>
              </w:tabs>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t xml:space="preserve">Radiological assessment (success: </w:t>
            </w:r>
            <w:r w:rsidR="00FB2202" w:rsidRPr="00F06DFE">
              <w:rPr>
                <w:rFonts w:ascii="Book Antiqua" w:eastAsia="Times New Roman" w:hAnsi="Book Antiqua"/>
                <w:lang w:val="en-GB" w:eastAsia="en-GB"/>
              </w:rPr>
              <w:t>R</w:t>
            </w:r>
            <w:r w:rsidRPr="00F06DFE">
              <w:rPr>
                <w:rFonts w:ascii="Book Antiqua" w:eastAsia="Times New Roman" w:hAnsi="Book Antiqua"/>
                <w:lang w:val="en-GB" w:eastAsia="en-GB"/>
              </w:rPr>
              <w:t>esidual curve &lt;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35° at </w:t>
            </w:r>
            <w:r w:rsidRPr="00F06DFE">
              <w:rPr>
                <w:rFonts w:ascii="Book Antiqua" w:eastAsia="Times New Roman" w:hAnsi="Book Antiqua"/>
                <w:lang w:val="en-GB" w:eastAsia="en-GB"/>
              </w:rPr>
              <w:lastRenderedPageBreak/>
              <w:t>maturity)</w:t>
            </w:r>
          </w:p>
        </w:tc>
        <w:tc>
          <w:tcPr>
            <w:tcW w:w="1701" w:type="dxa"/>
          </w:tcPr>
          <w:p w14:paraId="23033330" w14:textId="1C5AA19A"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Tethered curve Cobb: 45°</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Tethered curve flexibility: 63%</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 xml:space="preserve">Untethered minor curve </w:t>
            </w:r>
            <w:r w:rsidRPr="00F06DFE">
              <w:rPr>
                <w:rFonts w:ascii="Book Antiqua" w:eastAsia="Times New Roman" w:hAnsi="Book Antiqua"/>
                <w:lang w:val="en-GB" w:eastAsia="en-GB"/>
              </w:rPr>
              <w:lastRenderedPageBreak/>
              <w:t>Cobb: 28°</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TK (T5-T12): 20°</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LL (L1-S1): -59°</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Rib hump: N/A</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Lumbar prominence: N/A</w:t>
            </w:r>
          </w:p>
        </w:tc>
        <w:tc>
          <w:tcPr>
            <w:tcW w:w="1309" w:type="dxa"/>
          </w:tcPr>
          <w:p w14:paraId="5A22AEC1" w14:textId="3F1E9EFB" w:rsidR="00C93790" w:rsidRPr="00F06DFE" w:rsidRDefault="00C93790" w:rsidP="00F06DFE">
            <w:pPr>
              <w:tabs>
                <w:tab w:val="left" w:pos="0"/>
              </w:tabs>
              <w:spacing w:line="360" w:lineRule="auto"/>
              <w:ind w:left="-19"/>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Tethered curve Cobb: 20°</w:t>
            </w:r>
            <w:r w:rsidR="00FB2202" w:rsidRPr="00F06DFE">
              <w:rPr>
                <w:rFonts w:ascii="Book Antiqua" w:eastAsia="Times New Roman" w:hAnsi="Book Antiqua"/>
                <w:vertAlign w:val="superscript"/>
                <w:lang w:val="en-GB" w:eastAsia="en-GB"/>
              </w:rPr>
              <w:t>a</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Tethered curve correction: 73%</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lastRenderedPageBreak/>
              <w:t>Untethered minor curve Cobb: 26°</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TK (T5-T12): N/A</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LL (L1-S1): -52°</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Rib hump:</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N/A</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Lumbar prominence: N/A</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Successful AVBT: 9 (52.94%)</w:t>
            </w:r>
          </w:p>
        </w:tc>
      </w:tr>
      <w:tr w:rsidR="00C93790" w:rsidRPr="00F06DFE" w14:paraId="271DA6A1" w14:textId="77777777" w:rsidTr="009A283F">
        <w:trPr>
          <w:trHeight w:val="2004"/>
          <w:jc w:val="center"/>
        </w:trPr>
        <w:tc>
          <w:tcPr>
            <w:tcW w:w="1101" w:type="dxa"/>
          </w:tcPr>
          <w:p w14:paraId="60B3B5A3" w14:textId="078707E5" w:rsidR="00C93790" w:rsidRPr="00F06DFE" w:rsidRDefault="00C93790" w:rsidP="00F06DFE">
            <w:pPr>
              <w:spacing w:line="360" w:lineRule="auto"/>
              <w:jc w:val="both"/>
              <w:rPr>
                <w:rFonts w:ascii="Book Antiqua" w:eastAsia="Times New Roman" w:hAnsi="Book Antiqua"/>
                <w:lang w:val="en-GB" w:eastAsia="en-GB"/>
              </w:rPr>
            </w:pPr>
            <w:proofErr w:type="spellStart"/>
            <w:r w:rsidRPr="00F06DFE">
              <w:rPr>
                <w:rFonts w:ascii="Book Antiqua" w:eastAsia="Times New Roman" w:hAnsi="Book Antiqua"/>
                <w:lang w:val="en-GB" w:eastAsia="en-GB"/>
              </w:rPr>
              <w:lastRenderedPageBreak/>
              <w:t>Hoernschemeyer</w:t>
            </w:r>
            <w:proofErr w:type="spellEnd"/>
            <w:r w:rsidRPr="00F06DFE">
              <w:rPr>
                <w:rFonts w:ascii="Book Antiqua" w:eastAsia="Times New Roman" w:hAnsi="Book Antiqua"/>
                <w:lang w:val="en-GB" w:eastAsia="en-GB"/>
              </w:rPr>
              <w:t xml:space="preserve"> </w:t>
            </w:r>
            <w:r w:rsidRPr="00F06DFE">
              <w:rPr>
                <w:rFonts w:ascii="Book Antiqua" w:eastAsia="Times New Roman" w:hAnsi="Book Antiqua"/>
                <w:i/>
                <w:iCs/>
                <w:lang w:val="en-GB" w:eastAsia="en-GB"/>
              </w:rPr>
              <w:t xml:space="preserve">et </w:t>
            </w:r>
            <w:proofErr w:type="gramStart"/>
            <w:r w:rsidRPr="00F06DFE">
              <w:rPr>
                <w:rFonts w:ascii="Book Antiqua" w:eastAsia="Times New Roman" w:hAnsi="Book Antiqua"/>
                <w:i/>
                <w:iCs/>
                <w:lang w:val="en-GB" w:eastAsia="en-GB"/>
              </w:rPr>
              <w:t>al</w:t>
            </w:r>
            <w:r w:rsidR="00FB2202" w:rsidRPr="00F06DFE">
              <w:rPr>
                <w:rFonts w:ascii="Book Antiqua" w:eastAsia="Times New Roman" w:hAnsi="Book Antiqua"/>
                <w:vertAlign w:val="superscript"/>
                <w:lang w:val="en-GB" w:eastAsia="en-GB"/>
              </w:rPr>
              <w:t>[</w:t>
            </w:r>
            <w:proofErr w:type="gramEnd"/>
            <w:r w:rsidR="00FB2202" w:rsidRPr="00F06DFE">
              <w:rPr>
                <w:rFonts w:ascii="Book Antiqua" w:eastAsia="Times New Roman" w:hAnsi="Book Antiqua"/>
                <w:vertAlign w:val="superscript"/>
                <w:lang w:val="en-GB" w:eastAsia="en-GB"/>
              </w:rPr>
              <w:t>20]</w:t>
            </w:r>
            <w:r w:rsidR="009A283F"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2020</w:t>
            </w:r>
          </w:p>
        </w:tc>
        <w:tc>
          <w:tcPr>
            <w:tcW w:w="1451" w:type="dxa"/>
          </w:tcPr>
          <w:p w14:paraId="24DDD2C2" w14:textId="754BE068"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Retrospective study</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w:t>
            </w:r>
            <w:r w:rsidR="00F751A8" w:rsidRPr="00F06DFE">
              <w:rPr>
                <w:rFonts w:ascii="Book Antiqua" w:eastAsia="Times New Roman" w:hAnsi="Book Antiqua"/>
                <w:lang w:val="en-GB" w:eastAsia="en-GB"/>
              </w:rPr>
              <w:t>l</w:t>
            </w:r>
            <w:r w:rsidRPr="00F06DFE">
              <w:rPr>
                <w:rFonts w:ascii="Book Antiqua" w:eastAsia="Times New Roman" w:hAnsi="Book Antiqua"/>
                <w:lang w:val="en-GB" w:eastAsia="en-GB"/>
              </w:rPr>
              <w:t>evel IV)</w:t>
            </w:r>
          </w:p>
        </w:tc>
        <w:tc>
          <w:tcPr>
            <w:tcW w:w="2268" w:type="dxa"/>
          </w:tcPr>
          <w:p w14:paraId="6CEB35DD"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High-quality study</w:t>
            </w:r>
          </w:p>
        </w:tc>
        <w:tc>
          <w:tcPr>
            <w:tcW w:w="1417" w:type="dxa"/>
          </w:tcPr>
          <w:p w14:paraId="167E53E0"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N/A</w:t>
            </w:r>
          </w:p>
        </w:tc>
        <w:tc>
          <w:tcPr>
            <w:tcW w:w="1459" w:type="dxa"/>
          </w:tcPr>
          <w:p w14:paraId="24FD3CC2" w14:textId="7B687CAA"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AVBTs (</w:t>
            </w:r>
            <w:r w:rsidRPr="00F06DFE">
              <w:rPr>
                <w:rFonts w:ascii="Book Antiqua" w:eastAsia="Times New Roman" w:hAnsi="Book Antiqua"/>
                <w:i/>
                <w:iCs/>
                <w:lang w:val="en-GB" w:eastAsia="en-GB"/>
              </w:rPr>
              <w:t>n</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29)</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Female: 26 (89.65%)</w:t>
            </w:r>
            <w:r w:rsidR="00FB2202" w:rsidRPr="00F06DFE">
              <w:rPr>
                <w:rFonts w:ascii="Book Antiqua" w:eastAsia="Times New Roman" w:hAnsi="Book Antiqua"/>
                <w:lang w:val="en-GB" w:eastAsia="en-GB"/>
              </w:rPr>
              <w:t>.</w:t>
            </w:r>
            <w:r w:rsidR="009A283F"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Mean age: 12.7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 xml:space="preserve"> (10-16)</w:t>
            </w:r>
            <w:r w:rsidR="00FB2202" w:rsidRPr="00F06DFE">
              <w:rPr>
                <w:rFonts w:ascii="Book Antiqua" w:hAnsi="Book Antiqua"/>
                <w:lang w:val="en-GB" w:eastAsia="zh-CN"/>
              </w:rPr>
              <w:t xml:space="preserve">. </w:t>
            </w:r>
            <w:r w:rsidRPr="00F06DFE">
              <w:rPr>
                <w:rFonts w:ascii="Book Antiqua" w:eastAsia="Times New Roman" w:hAnsi="Book Antiqua"/>
                <w:lang w:val="de-DE" w:eastAsia="en-GB"/>
              </w:rPr>
              <w:t>Curves:</w:t>
            </w:r>
            <w:r w:rsidR="00FB2202" w:rsidRPr="00F06DFE">
              <w:rPr>
                <w:rFonts w:ascii="Book Antiqua" w:hAnsi="Book Antiqua"/>
                <w:lang w:val="de-DE" w:eastAsia="zh-CN"/>
              </w:rPr>
              <w:t xml:space="preserve"> </w:t>
            </w:r>
            <w:r w:rsidRPr="00F06DFE">
              <w:rPr>
                <w:rFonts w:ascii="Book Antiqua" w:eastAsia="Times New Roman" w:hAnsi="Book Antiqua"/>
                <w:lang w:val="de-DE" w:eastAsia="en-GB"/>
              </w:rPr>
              <w:t>Lenke 1: 23</w:t>
            </w:r>
            <w:r w:rsidR="00FB2202" w:rsidRPr="00F06DFE">
              <w:rPr>
                <w:rFonts w:ascii="Book Antiqua" w:hAnsi="Book Antiqua"/>
                <w:lang w:val="de-DE" w:eastAsia="zh-CN"/>
              </w:rPr>
              <w:t xml:space="preserve">; </w:t>
            </w:r>
            <w:r w:rsidRPr="00F06DFE">
              <w:rPr>
                <w:rFonts w:ascii="Book Antiqua" w:eastAsia="Times New Roman" w:hAnsi="Book Antiqua"/>
                <w:lang w:val="de-DE" w:eastAsia="en-GB"/>
              </w:rPr>
              <w:t>Lenke 2: 1</w:t>
            </w:r>
            <w:r w:rsidR="00FB2202" w:rsidRPr="00F06DFE">
              <w:rPr>
                <w:rFonts w:ascii="Book Antiqua" w:hAnsi="Book Antiqua"/>
                <w:lang w:val="de-DE" w:eastAsia="zh-CN"/>
              </w:rPr>
              <w:t xml:space="preserve">; </w:t>
            </w:r>
            <w:r w:rsidRPr="00F06DFE">
              <w:rPr>
                <w:rFonts w:ascii="Book Antiqua" w:eastAsia="Times New Roman" w:hAnsi="Book Antiqua"/>
                <w:lang w:val="de-DE" w:eastAsia="en-GB"/>
              </w:rPr>
              <w:t>Lenke 3: 1</w:t>
            </w:r>
            <w:r w:rsidR="00FB2202" w:rsidRPr="00F06DFE">
              <w:rPr>
                <w:rFonts w:ascii="Book Antiqua" w:hAnsi="Book Antiqua"/>
                <w:lang w:val="de-DE" w:eastAsia="zh-CN"/>
              </w:rPr>
              <w:t xml:space="preserve">; </w:t>
            </w:r>
            <w:r w:rsidRPr="00F06DFE">
              <w:rPr>
                <w:rFonts w:ascii="Book Antiqua" w:eastAsia="Times New Roman" w:hAnsi="Book Antiqua"/>
                <w:lang w:val="de-DE" w:eastAsia="en-GB"/>
              </w:rPr>
              <w:t>Lenke 4: 0</w:t>
            </w:r>
            <w:r w:rsidR="00FB2202" w:rsidRPr="00F06DFE">
              <w:rPr>
                <w:rFonts w:ascii="Book Antiqua" w:hAnsi="Book Antiqua"/>
                <w:lang w:val="de-DE" w:eastAsia="zh-CN"/>
              </w:rPr>
              <w:t xml:space="preserve">; </w:t>
            </w:r>
            <w:r w:rsidRPr="00F06DFE">
              <w:rPr>
                <w:rFonts w:ascii="Book Antiqua" w:eastAsia="Times New Roman" w:hAnsi="Book Antiqua"/>
                <w:lang w:val="de-DE" w:eastAsia="en-GB"/>
              </w:rPr>
              <w:t>Lenke 5: 4</w:t>
            </w:r>
            <w:r w:rsidR="00FB2202" w:rsidRPr="00F06DFE">
              <w:rPr>
                <w:rFonts w:ascii="Book Antiqua" w:eastAsia="Times New Roman" w:hAnsi="Book Antiqua"/>
                <w:lang w:val="de-DE" w:eastAsia="en-GB"/>
              </w:rPr>
              <w:t xml:space="preserve">; </w:t>
            </w:r>
            <w:r w:rsidRPr="00F06DFE">
              <w:rPr>
                <w:rFonts w:ascii="Book Antiqua" w:eastAsia="Times New Roman" w:hAnsi="Book Antiqua"/>
                <w:lang w:val="de-DE" w:eastAsia="en-GB"/>
              </w:rPr>
              <w:t>Lenke 6: 0</w:t>
            </w:r>
            <w:r w:rsidR="00FB2202" w:rsidRPr="00F06DFE">
              <w:rPr>
                <w:rFonts w:ascii="Book Antiqua" w:hAnsi="Book Antiqua"/>
                <w:lang w:val="de-DE" w:eastAsia="zh-CN"/>
              </w:rPr>
              <w:t xml:space="preserve">. </w:t>
            </w:r>
            <w:r w:rsidRPr="00F06DFE">
              <w:rPr>
                <w:rFonts w:ascii="Book Antiqua" w:eastAsia="Times New Roman" w:hAnsi="Book Antiqua"/>
                <w:lang w:val="en-GB" w:eastAsia="en-GB"/>
              </w:rPr>
              <w:t>Tether location:</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Thoracic (</w:t>
            </w:r>
            <w:r w:rsidRPr="00F06DFE">
              <w:rPr>
                <w:rFonts w:ascii="Book Antiqua" w:eastAsia="Times New Roman" w:hAnsi="Book Antiqua"/>
                <w:i/>
                <w:iCs/>
                <w:lang w:val="en-GB" w:eastAsia="en-GB"/>
              </w:rPr>
              <w:t>n</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22)</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TL (</w:t>
            </w:r>
            <w:r w:rsidRPr="00F06DFE">
              <w:rPr>
                <w:rFonts w:ascii="Book Antiqua" w:eastAsia="Times New Roman" w:hAnsi="Book Antiqua"/>
                <w:i/>
                <w:iCs/>
                <w:lang w:val="en-GB" w:eastAsia="en-GB"/>
              </w:rPr>
              <w:t>n</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3)</w:t>
            </w:r>
            <w:r w:rsidR="00FB2202" w:rsidRPr="00F06DFE">
              <w:rPr>
                <w:rFonts w:ascii="Book Antiqua" w:hAnsi="Book Antiqua"/>
                <w:lang w:val="en-GB" w:eastAsia="zh-CN"/>
              </w:rPr>
              <w:t xml:space="preserve">; </w:t>
            </w:r>
            <w:r w:rsidR="00FB2202" w:rsidRPr="00F06DFE">
              <w:rPr>
                <w:rFonts w:ascii="Book Antiqua" w:eastAsia="Times New Roman" w:hAnsi="Book Antiqua"/>
                <w:lang w:val="en-GB" w:eastAsia="en-GB"/>
              </w:rPr>
              <w:lastRenderedPageBreak/>
              <w:t>l</w:t>
            </w:r>
            <w:r w:rsidRPr="00F06DFE">
              <w:rPr>
                <w:rFonts w:ascii="Book Antiqua" w:eastAsia="Times New Roman" w:hAnsi="Book Antiqua"/>
                <w:lang w:val="en-GB" w:eastAsia="en-GB"/>
              </w:rPr>
              <w:t>umbar (</w:t>
            </w:r>
            <w:r w:rsidRPr="00F06DFE">
              <w:rPr>
                <w:rFonts w:ascii="Book Antiqua" w:eastAsia="Times New Roman" w:hAnsi="Book Antiqua"/>
                <w:i/>
                <w:iCs/>
                <w:lang w:val="en-GB" w:eastAsia="en-GB"/>
              </w:rPr>
              <w:t>n</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4)</w:t>
            </w:r>
          </w:p>
        </w:tc>
        <w:tc>
          <w:tcPr>
            <w:tcW w:w="1134" w:type="dxa"/>
          </w:tcPr>
          <w:p w14:paraId="2210A55C"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None</w:t>
            </w:r>
          </w:p>
        </w:tc>
        <w:tc>
          <w:tcPr>
            <w:tcW w:w="1343" w:type="dxa"/>
          </w:tcPr>
          <w:p w14:paraId="73A48DD0" w14:textId="77777777"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VATS plus mini-open for TL/L curves</w:t>
            </w:r>
          </w:p>
        </w:tc>
        <w:tc>
          <w:tcPr>
            <w:tcW w:w="992" w:type="dxa"/>
          </w:tcPr>
          <w:p w14:paraId="04D7D9E3" w14:textId="5619402B"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Minimum 24 </w:t>
            </w:r>
            <w:proofErr w:type="spellStart"/>
            <w:r w:rsidRPr="00F06DFE">
              <w:rPr>
                <w:rFonts w:ascii="Book Antiqua" w:eastAsia="Times New Roman" w:hAnsi="Book Antiqua"/>
                <w:lang w:val="en-GB" w:eastAsia="en-GB"/>
              </w:rPr>
              <w:t>mo</w:t>
            </w:r>
            <w:proofErr w:type="spellEnd"/>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(2 to 5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w:t>
            </w:r>
          </w:p>
        </w:tc>
        <w:tc>
          <w:tcPr>
            <w:tcW w:w="1134" w:type="dxa"/>
          </w:tcPr>
          <w:p w14:paraId="67CE8778" w14:textId="6CA7F873" w:rsidR="00C93790" w:rsidRPr="00F06DFE" w:rsidRDefault="00C93790" w:rsidP="00F06DFE">
            <w:pPr>
              <w:tabs>
                <w:tab w:val="left" w:pos="0"/>
              </w:tabs>
              <w:spacing w:line="360" w:lineRule="auto"/>
              <w:ind w:left="36"/>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Radiological assessment (success: </w:t>
            </w:r>
            <w:r w:rsidR="00FB2202" w:rsidRPr="00F06DFE">
              <w:rPr>
                <w:rFonts w:ascii="Book Antiqua" w:eastAsia="Times New Roman" w:hAnsi="Book Antiqua"/>
                <w:lang w:val="en-GB" w:eastAsia="en-GB"/>
              </w:rPr>
              <w:t>R</w:t>
            </w:r>
            <w:r w:rsidRPr="00F06DFE">
              <w:rPr>
                <w:rFonts w:ascii="Book Antiqua" w:eastAsia="Times New Roman" w:hAnsi="Book Antiqua"/>
                <w:lang w:val="en-GB" w:eastAsia="en-GB"/>
              </w:rPr>
              <w:t>esidual curve ≤</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30° at maturity)</w:t>
            </w:r>
          </w:p>
        </w:tc>
        <w:tc>
          <w:tcPr>
            <w:tcW w:w="1701" w:type="dxa"/>
          </w:tcPr>
          <w:p w14:paraId="5CD51B74" w14:textId="50A71350"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Tethered curve Cobb:</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MT: 40°</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Long thoracic: MT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56°</w:t>
            </w:r>
            <w:r w:rsidR="00FB2202"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L</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22°</w:t>
            </w:r>
            <w:r w:rsidR="00FB2202" w:rsidRPr="00F06DFE">
              <w:rPr>
                <w:rFonts w:ascii="Book Antiqua" w:eastAsia="Times New Roman" w:hAnsi="Book Antiqua"/>
                <w:lang w:val="en-GB" w:eastAsia="en-GB"/>
              </w:rPr>
              <w:t>;</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Left TL: L</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49°</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Tether top, brace bottom: MT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48°</w:t>
            </w:r>
            <w:r w:rsidR="00FB2202"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L=38°</w:t>
            </w:r>
            <w:r w:rsidR="00FB2202" w:rsidRPr="00F06DFE">
              <w:rPr>
                <w:rFonts w:ascii="Book Antiqua" w:eastAsia="Times New Roman" w:hAnsi="Book Antiqua"/>
                <w:lang w:val="en-GB" w:eastAsia="en-GB"/>
              </w:rPr>
              <w:t>.</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Tether top &amp; bottom:</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MT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48°</w:t>
            </w:r>
            <w:r w:rsidR="00FB2202"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L</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42°</w:t>
            </w:r>
            <w:r w:rsidR="00FB2202" w:rsidRPr="00F06DFE">
              <w:rPr>
                <w:rFonts w:ascii="Book Antiqua" w:eastAsia="Times New Roman" w:hAnsi="Book Antiqua"/>
                <w:lang w:val="en-GB" w:eastAsia="en-GB"/>
              </w:rPr>
              <w:t>;</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TK: 36.2°</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LL: -60.83°</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Rib hump: N/A</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Lumbar prominence: N/A</w:t>
            </w:r>
          </w:p>
        </w:tc>
        <w:tc>
          <w:tcPr>
            <w:tcW w:w="1309" w:type="dxa"/>
          </w:tcPr>
          <w:p w14:paraId="1DD59E11" w14:textId="73717CC1" w:rsidR="00C93790" w:rsidRPr="00F06DFE" w:rsidRDefault="00C93790" w:rsidP="00F06DFE">
            <w:pPr>
              <w:tabs>
                <w:tab w:val="left" w:pos="0"/>
              </w:tabs>
              <w:spacing w:line="360" w:lineRule="auto"/>
              <w:ind w:left="-19"/>
              <w:contextualSpacing/>
              <w:jc w:val="both"/>
              <w:rPr>
                <w:rFonts w:ascii="Book Antiqua" w:eastAsia="Times New Roman" w:hAnsi="Book Antiqua"/>
                <w:vertAlign w:val="superscript"/>
                <w:lang w:val="en-GB" w:eastAsia="en-GB"/>
              </w:rPr>
            </w:pPr>
            <w:r w:rsidRPr="00F06DFE">
              <w:rPr>
                <w:rFonts w:ascii="Book Antiqua" w:eastAsia="Times New Roman" w:hAnsi="Book Antiqua"/>
                <w:lang w:val="en-GB" w:eastAsia="en-GB"/>
              </w:rPr>
              <w:t>Tethered curve Cobb:</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MT: 9°</w:t>
            </w:r>
            <w:r w:rsidR="00FB2202" w:rsidRPr="00F06DFE">
              <w:rPr>
                <w:rFonts w:ascii="Book Antiqua" w:eastAsia="Times New Roman" w:hAnsi="Book Antiqua"/>
                <w:vertAlign w:val="superscript"/>
                <w:lang w:val="en-GB" w:eastAsia="en-GB"/>
              </w:rPr>
              <w:t>b</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Long thoracic: MT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21°</w:t>
            </w:r>
            <w:r w:rsidR="00FB2202"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L</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-1°</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Left TL: L</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21°</w:t>
            </w:r>
            <w:r w:rsidR="00FB2202" w:rsidRPr="00F06DFE">
              <w:rPr>
                <w:rFonts w:ascii="Book Antiqua" w:eastAsia="Times New Roman" w:hAnsi="Book Antiqua"/>
                <w:vertAlign w:val="superscript"/>
                <w:lang w:val="en-GB" w:eastAsia="en-GB"/>
              </w:rPr>
              <w:t>b</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Tether top, brace bottom:</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MT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23°</w:t>
            </w:r>
            <w:r w:rsidR="00FB2202" w:rsidRPr="00F06DFE">
              <w:rPr>
                <w:rFonts w:ascii="Book Antiqua" w:eastAsia="Times New Roman" w:hAnsi="Book Antiqua"/>
                <w:vertAlign w:val="superscript"/>
                <w:lang w:val="en-GB" w:eastAsia="en-GB"/>
              </w:rPr>
              <w:t>a</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L</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24°</w:t>
            </w:r>
            <w:r w:rsidR="00FB2202" w:rsidRPr="00F06DFE">
              <w:rPr>
                <w:rFonts w:ascii="Book Antiqua" w:eastAsia="Times New Roman" w:hAnsi="Book Antiqua"/>
                <w:vertAlign w:val="superscript"/>
                <w:lang w:val="en-GB" w:eastAsia="en-GB"/>
              </w:rPr>
              <w:t>a</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Tether top &amp; bottom:</w:t>
            </w:r>
            <w:r w:rsidR="00FB2202" w:rsidRPr="00F06DFE">
              <w:rPr>
                <w:rFonts w:ascii="Book Antiqua" w:hAnsi="Book Antiqua"/>
                <w:vertAlign w:val="superscript"/>
                <w:lang w:val="en-GB" w:eastAsia="zh-CN"/>
              </w:rPr>
              <w:t xml:space="preserve"> </w:t>
            </w:r>
            <w:r w:rsidRPr="00F06DFE">
              <w:rPr>
                <w:rFonts w:ascii="Book Antiqua" w:eastAsia="Times New Roman" w:hAnsi="Book Antiqua"/>
                <w:lang w:val="en-GB" w:eastAsia="en-GB"/>
              </w:rPr>
              <w:t>MT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24°</w:t>
            </w:r>
            <w:r w:rsidR="00FB2202" w:rsidRPr="00F06DFE">
              <w:rPr>
                <w:rFonts w:ascii="Book Antiqua" w:eastAsia="Times New Roman" w:hAnsi="Book Antiqua"/>
                <w:vertAlign w:val="superscript"/>
                <w:lang w:val="en-GB" w:eastAsia="en-GB"/>
              </w:rPr>
              <w:t>a</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L</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15°</w:t>
            </w:r>
            <w:r w:rsidR="00FB2202" w:rsidRPr="00F06DFE">
              <w:rPr>
                <w:rFonts w:ascii="Book Antiqua" w:eastAsia="Times New Roman" w:hAnsi="Book Antiqua"/>
                <w:vertAlign w:val="superscript"/>
                <w:lang w:val="en-GB" w:eastAsia="en-GB"/>
              </w:rPr>
              <w:t>a</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TK: 34.48°</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 xml:space="preserve">LL: </w:t>
            </w:r>
            <w:r w:rsidRPr="00F06DFE">
              <w:rPr>
                <w:rFonts w:ascii="Book Antiqua" w:eastAsia="Times New Roman" w:hAnsi="Book Antiqua"/>
                <w:lang w:val="en-GB" w:eastAsia="en-GB"/>
              </w:rPr>
              <w:lastRenderedPageBreak/>
              <w:t>-57°</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Rib hump: N/A</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Lumbar prominence: N/A</w:t>
            </w:r>
            <w:r w:rsidR="00FB2202" w:rsidRPr="00F06DFE">
              <w:rPr>
                <w:rFonts w:ascii="Book Antiqua" w:hAnsi="Book Antiqua"/>
                <w:lang w:val="en-GB" w:eastAsia="zh-CN"/>
              </w:rPr>
              <w:t>.</w:t>
            </w:r>
            <w:r w:rsidR="00FB2202" w:rsidRPr="00F06DFE">
              <w:rPr>
                <w:rFonts w:ascii="Book Antiqua" w:hAnsi="Book Antiqua"/>
                <w:vertAlign w:val="superscript"/>
                <w:lang w:val="en-GB" w:eastAsia="zh-CN"/>
              </w:rPr>
              <w:t xml:space="preserve"> </w:t>
            </w:r>
            <w:r w:rsidRPr="00F06DFE">
              <w:rPr>
                <w:rFonts w:ascii="Book Antiqua" w:eastAsia="Times New Roman" w:hAnsi="Book Antiqua"/>
                <w:lang w:val="en-GB" w:eastAsia="en-GB"/>
              </w:rPr>
              <w:t>Successful AVBT: 20 (74%)</w:t>
            </w:r>
          </w:p>
        </w:tc>
      </w:tr>
      <w:tr w:rsidR="00C93790" w:rsidRPr="00F06DFE" w14:paraId="05891F2C" w14:textId="77777777" w:rsidTr="009A283F">
        <w:trPr>
          <w:trHeight w:val="1741"/>
          <w:jc w:val="center"/>
        </w:trPr>
        <w:tc>
          <w:tcPr>
            <w:tcW w:w="1101" w:type="dxa"/>
          </w:tcPr>
          <w:p w14:paraId="63944892" w14:textId="62469E80" w:rsidR="00C93790" w:rsidRPr="00F06DFE" w:rsidRDefault="00C93790" w:rsidP="00F06DFE">
            <w:pPr>
              <w:spacing w:line="360" w:lineRule="auto"/>
              <w:jc w:val="both"/>
              <w:rPr>
                <w:rFonts w:ascii="Book Antiqua" w:eastAsia="Times New Roman" w:hAnsi="Book Antiqua"/>
                <w:lang w:val="en-GB" w:eastAsia="en-GB"/>
              </w:rPr>
            </w:pPr>
            <w:proofErr w:type="spellStart"/>
            <w:r w:rsidRPr="00F06DFE">
              <w:rPr>
                <w:rFonts w:ascii="Book Antiqua" w:eastAsia="Times New Roman" w:hAnsi="Book Antiqua"/>
                <w:lang w:val="en-GB" w:eastAsia="en-GB"/>
              </w:rPr>
              <w:lastRenderedPageBreak/>
              <w:t>Pehlivanoglu</w:t>
            </w:r>
            <w:proofErr w:type="spellEnd"/>
            <w:r w:rsidRPr="00F06DFE">
              <w:rPr>
                <w:rFonts w:ascii="Book Antiqua" w:eastAsia="Times New Roman" w:hAnsi="Book Antiqua"/>
                <w:lang w:val="en-GB" w:eastAsia="en-GB"/>
              </w:rPr>
              <w:t xml:space="preserve"> </w:t>
            </w:r>
            <w:r w:rsidRPr="00F06DFE">
              <w:rPr>
                <w:rFonts w:ascii="Book Antiqua" w:eastAsia="Times New Roman" w:hAnsi="Book Antiqua"/>
                <w:i/>
                <w:iCs/>
                <w:lang w:val="en-GB" w:eastAsia="en-GB"/>
              </w:rPr>
              <w:t xml:space="preserve">et </w:t>
            </w:r>
            <w:proofErr w:type="gramStart"/>
            <w:r w:rsidRPr="00F06DFE">
              <w:rPr>
                <w:rFonts w:ascii="Book Antiqua" w:eastAsia="Times New Roman" w:hAnsi="Book Antiqua"/>
                <w:i/>
                <w:iCs/>
                <w:lang w:val="en-GB" w:eastAsia="en-GB"/>
              </w:rPr>
              <w:t>al</w:t>
            </w:r>
            <w:r w:rsidR="00FB2202" w:rsidRPr="00F06DFE">
              <w:rPr>
                <w:rFonts w:ascii="Book Antiqua" w:eastAsia="Times New Roman" w:hAnsi="Book Antiqua"/>
                <w:vertAlign w:val="superscript"/>
                <w:lang w:val="en-GB" w:eastAsia="en-GB"/>
              </w:rPr>
              <w:t>[</w:t>
            </w:r>
            <w:proofErr w:type="gramEnd"/>
            <w:r w:rsidR="00FB2202" w:rsidRPr="00F06DFE">
              <w:rPr>
                <w:rFonts w:ascii="Book Antiqua" w:eastAsia="Times New Roman" w:hAnsi="Book Antiqua"/>
                <w:vertAlign w:val="superscript"/>
                <w:lang w:val="en-GB" w:eastAsia="en-GB"/>
              </w:rPr>
              <w:t>21]</w:t>
            </w:r>
            <w:r w:rsidR="009A283F"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2020</w:t>
            </w:r>
          </w:p>
        </w:tc>
        <w:tc>
          <w:tcPr>
            <w:tcW w:w="1451" w:type="dxa"/>
          </w:tcPr>
          <w:p w14:paraId="03B9ACD7" w14:textId="7296B77E"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Prospective cohort study</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w:t>
            </w:r>
            <w:r w:rsidR="009A283F" w:rsidRPr="00F06DFE">
              <w:rPr>
                <w:rFonts w:ascii="Book Antiqua" w:eastAsia="Times New Roman" w:hAnsi="Book Antiqua"/>
                <w:lang w:val="en-GB" w:eastAsia="en-GB"/>
              </w:rPr>
              <w:t>l</w:t>
            </w:r>
            <w:r w:rsidRPr="00F06DFE">
              <w:rPr>
                <w:rFonts w:ascii="Book Antiqua" w:eastAsia="Times New Roman" w:hAnsi="Book Antiqua"/>
                <w:lang w:val="en-GB" w:eastAsia="en-GB"/>
              </w:rPr>
              <w:t>evel IV)</w:t>
            </w:r>
          </w:p>
        </w:tc>
        <w:tc>
          <w:tcPr>
            <w:tcW w:w="2268" w:type="dxa"/>
          </w:tcPr>
          <w:p w14:paraId="05285A66"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High-quality study</w:t>
            </w:r>
          </w:p>
        </w:tc>
        <w:tc>
          <w:tcPr>
            <w:tcW w:w="1417" w:type="dxa"/>
          </w:tcPr>
          <w:p w14:paraId="547B6CC8" w14:textId="08718DBB" w:rsidR="00C93790" w:rsidRPr="00F06DFE" w:rsidRDefault="00C93790" w:rsidP="00F06DFE">
            <w:pPr>
              <w:tabs>
                <w:tab w:val="left" w:pos="174"/>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Age: 9-14 yr.</w:t>
            </w:r>
            <w:r w:rsidR="00FB2202" w:rsidRPr="00F06DFE">
              <w:rPr>
                <w:rFonts w:ascii="Book Antiqua" w:hAnsi="Book Antiqua"/>
                <w:lang w:val="en-GB" w:eastAsia="zh-CN"/>
              </w:rPr>
              <w:t xml:space="preserve"> </w:t>
            </w:r>
            <w:r w:rsidRPr="00F06DFE">
              <w:rPr>
                <w:rFonts w:ascii="Book Antiqua" w:eastAsia="Times New Roman" w:hAnsi="Book Antiqua"/>
                <w:lang w:val="en-GB" w:eastAsia="en-GB"/>
              </w:rPr>
              <w:t>Risser ≤</w:t>
            </w:r>
            <w:r w:rsidR="00FB2202"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Sanders ≤</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4)</w:t>
            </w:r>
            <w:r w:rsidR="006071C4" w:rsidRPr="00F06DFE">
              <w:rPr>
                <w:rFonts w:ascii="Book Antiqua" w:hAnsi="Book Antiqua"/>
                <w:lang w:val="en-GB" w:eastAsia="zh-CN"/>
              </w:rPr>
              <w:t xml:space="preserve">. </w:t>
            </w:r>
            <w:r w:rsidR="006071C4" w:rsidRPr="00F06DFE">
              <w:rPr>
                <w:rFonts w:ascii="Book Antiqua" w:eastAsia="Times New Roman" w:hAnsi="Book Antiqua"/>
                <w:lang w:val="en-GB" w:eastAsia="en-GB"/>
              </w:rPr>
              <w:t>C</w:t>
            </w:r>
            <w:r w:rsidRPr="00F06DFE">
              <w:rPr>
                <w:rFonts w:ascii="Book Antiqua" w:eastAsia="Times New Roman" w:hAnsi="Book Antiqua"/>
                <w:lang w:val="en-GB" w:eastAsia="en-GB"/>
              </w:rPr>
              <w:t xml:space="preserve">urve progression after at least 6 </w:t>
            </w:r>
            <w:proofErr w:type="spellStart"/>
            <w:r w:rsidRPr="00F06DFE">
              <w:rPr>
                <w:rFonts w:ascii="Book Antiqua" w:eastAsia="Times New Roman" w:hAnsi="Book Antiqua"/>
                <w:lang w:val="en-GB" w:eastAsia="en-GB"/>
              </w:rPr>
              <w:t>mo</w:t>
            </w:r>
            <w:proofErr w:type="spellEnd"/>
            <w:r w:rsidRPr="00F06DFE">
              <w:rPr>
                <w:rFonts w:ascii="Book Antiqua" w:eastAsia="Times New Roman" w:hAnsi="Book Antiqua"/>
                <w:lang w:val="en-GB" w:eastAsia="en-GB"/>
              </w:rPr>
              <w:t xml:space="preserve"> of brace (&gt;</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40°)</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MT curve &gt;</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35°</w:t>
            </w:r>
            <w:r w:rsidR="006071C4" w:rsidRPr="00F06DFE">
              <w:rPr>
                <w:rFonts w:ascii="Book Antiqua" w:hAnsi="Book Antiqua"/>
                <w:lang w:val="en-GB" w:eastAsia="zh-CN"/>
              </w:rPr>
              <w:t xml:space="preserve">. </w:t>
            </w:r>
            <w:r w:rsidR="006071C4" w:rsidRPr="00F06DFE">
              <w:rPr>
                <w:rFonts w:ascii="Book Antiqua" w:eastAsia="Times New Roman" w:hAnsi="Book Antiqua"/>
                <w:lang w:val="en-GB" w:eastAsia="en-GB"/>
              </w:rPr>
              <w:t>C</w:t>
            </w:r>
            <w:r w:rsidRPr="00F06DFE">
              <w:rPr>
                <w:rFonts w:ascii="Book Antiqua" w:eastAsia="Times New Roman" w:hAnsi="Book Antiqua"/>
                <w:lang w:val="en-GB" w:eastAsia="en-GB"/>
              </w:rPr>
              <w:t xml:space="preserve">urve </w:t>
            </w:r>
            <w:r w:rsidRPr="00F06DFE">
              <w:rPr>
                <w:rFonts w:ascii="Book Antiqua" w:eastAsia="Times New Roman" w:hAnsi="Book Antiqua"/>
                <w:lang w:val="en-GB" w:eastAsia="en-GB"/>
              </w:rPr>
              <w:lastRenderedPageBreak/>
              <w:t>flexibility &gt;</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30%</w:t>
            </w:r>
          </w:p>
        </w:tc>
        <w:tc>
          <w:tcPr>
            <w:tcW w:w="1459" w:type="dxa"/>
          </w:tcPr>
          <w:p w14:paraId="4D6E714A" w14:textId="72837805"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AVBTs (</w:t>
            </w:r>
            <w:r w:rsidRPr="00F06DFE">
              <w:rPr>
                <w:rFonts w:ascii="Book Antiqua" w:eastAsia="Times New Roman" w:hAnsi="Book Antiqua"/>
                <w:i/>
                <w:iCs/>
                <w:lang w:val="en-GB" w:eastAsia="en-GB"/>
              </w:rPr>
              <w:t>n</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21)</w:t>
            </w:r>
            <w:r w:rsidR="006071C4" w:rsidRPr="00F06DFE">
              <w:rPr>
                <w:rFonts w:ascii="Book Antiqua" w:eastAsia="Times New Roman" w:hAnsi="Book Antiqua"/>
                <w:lang w:val="en-GB" w:eastAsia="en-GB"/>
              </w:rPr>
              <w:t>.</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Female: 15 (71.43%)</w:t>
            </w:r>
            <w:r w:rsidR="006071C4" w:rsidRPr="00F06DFE">
              <w:rPr>
                <w:rFonts w:ascii="Book Antiqua" w:eastAsia="Times New Roman" w:hAnsi="Book Antiqua"/>
                <w:lang w:val="en-GB" w:eastAsia="en-GB"/>
              </w:rPr>
              <w:t>.</w:t>
            </w:r>
            <w:r w:rsidR="00DF232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Mean age: 11.1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 xml:space="preserve"> (9-14)</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Curves:</w:t>
            </w:r>
            <w:r w:rsidR="006071C4"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1: 21</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Tether location:</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lastRenderedPageBreak/>
              <w:t>Thoracic (</w:t>
            </w:r>
            <w:r w:rsidRPr="00F06DFE">
              <w:rPr>
                <w:rFonts w:ascii="Book Antiqua" w:eastAsia="Times New Roman" w:hAnsi="Book Antiqua"/>
                <w:i/>
                <w:iCs/>
                <w:lang w:val="en-GB" w:eastAsia="en-GB"/>
              </w:rPr>
              <w:t>n</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21)</w:t>
            </w:r>
          </w:p>
        </w:tc>
        <w:tc>
          <w:tcPr>
            <w:tcW w:w="1134" w:type="dxa"/>
          </w:tcPr>
          <w:p w14:paraId="20FD06B7"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None</w:t>
            </w:r>
          </w:p>
        </w:tc>
        <w:tc>
          <w:tcPr>
            <w:tcW w:w="1343" w:type="dxa"/>
          </w:tcPr>
          <w:p w14:paraId="25F7645D" w14:textId="77777777"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VATS</w:t>
            </w:r>
          </w:p>
        </w:tc>
        <w:tc>
          <w:tcPr>
            <w:tcW w:w="992" w:type="dxa"/>
          </w:tcPr>
          <w:p w14:paraId="7897508B" w14:textId="45BC0E3A"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Minimum 24 </w:t>
            </w:r>
            <w:proofErr w:type="spellStart"/>
            <w:r w:rsidRPr="00F06DFE">
              <w:rPr>
                <w:rFonts w:ascii="Book Antiqua" w:eastAsia="Times New Roman" w:hAnsi="Book Antiqua"/>
                <w:lang w:val="en-GB" w:eastAsia="en-GB"/>
              </w:rPr>
              <w:t>mo</w:t>
            </w:r>
            <w:proofErr w:type="spellEnd"/>
          </w:p>
        </w:tc>
        <w:tc>
          <w:tcPr>
            <w:tcW w:w="1134" w:type="dxa"/>
          </w:tcPr>
          <w:p w14:paraId="5FF9D603" w14:textId="77777777" w:rsidR="00C93790" w:rsidRPr="00F06DFE" w:rsidRDefault="00C93790" w:rsidP="00F06DFE">
            <w:pPr>
              <w:tabs>
                <w:tab w:val="left" w:pos="0"/>
              </w:tabs>
              <w:spacing w:line="360" w:lineRule="auto"/>
              <w:ind w:left="36"/>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Radiological assessment</w:t>
            </w:r>
          </w:p>
        </w:tc>
        <w:tc>
          <w:tcPr>
            <w:tcW w:w="1701" w:type="dxa"/>
          </w:tcPr>
          <w:p w14:paraId="5E978850" w14:textId="74B9E306"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Tethered curve Cobb: 48.2°</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Tethered curve flexibility: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Untethered minor curve Cobb: 24.8°</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 xml:space="preserve">TK (T5-T12): </w:t>
            </w:r>
            <w:r w:rsidRPr="00F06DFE">
              <w:rPr>
                <w:rFonts w:ascii="Book Antiqua" w:eastAsia="Times New Roman" w:hAnsi="Book Antiqua"/>
                <w:lang w:val="en-GB" w:eastAsia="en-GB"/>
              </w:rPr>
              <w:lastRenderedPageBreak/>
              <w:t>26.8°</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LL (L1-S1): -51.3°</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Rib hump: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Lumbar prominence: N/A</w:t>
            </w:r>
          </w:p>
        </w:tc>
        <w:tc>
          <w:tcPr>
            <w:tcW w:w="1309" w:type="dxa"/>
          </w:tcPr>
          <w:p w14:paraId="044927D1" w14:textId="2850D000"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Tethered curve Cobb: 10.1°</w:t>
            </w:r>
            <w:r w:rsidR="006071C4" w:rsidRPr="00F06DFE">
              <w:rPr>
                <w:rFonts w:ascii="Book Antiqua" w:eastAsia="Times New Roman" w:hAnsi="Book Antiqua"/>
                <w:vertAlign w:val="superscript"/>
                <w:lang w:val="en-GB" w:eastAsia="en-GB"/>
              </w:rPr>
              <w:t>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Tethered curve flexibility: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 xml:space="preserve">Untethered minor curve </w:t>
            </w:r>
            <w:r w:rsidRPr="00F06DFE">
              <w:rPr>
                <w:rFonts w:ascii="Book Antiqua" w:eastAsia="Times New Roman" w:hAnsi="Book Antiqua"/>
                <w:lang w:val="en-GB" w:eastAsia="en-GB"/>
              </w:rPr>
              <w:lastRenderedPageBreak/>
              <w:t>Cobb: 9.6°</w:t>
            </w:r>
            <w:r w:rsidR="006071C4" w:rsidRPr="00F06DFE">
              <w:rPr>
                <w:rFonts w:ascii="Book Antiqua" w:eastAsia="Times New Roman" w:hAnsi="Book Antiqua"/>
                <w:vertAlign w:val="superscript"/>
                <w:lang w:val="en-GB" w:eastAsia="en-GB"/>
              </w:rPr>
              <w:t>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TK (T5-T12): 26°</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LL (L1-S1): -51.8°</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Rib hump: N/A</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Lumbar prominence: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Successful AVBT: 20 (95.24%)</w:t>
            </w:r>
          </w:p>
        </w:tc>
      </w:tr>
      <w:tr w:rsidR="00C93790" w:rsidRPr="00F06DFE" w14:paraId="154FD697" w14:textId="77777777" w:rsidTr="009A283F">
        <w:trPr>
          <w:trHeight w:val="2431"/>
          <w:jc w:val="center"/>
        </w:trPr>
        <w:tc>
          <w:tcPr>
            <w:tcW w:w="1101" w:type="dxa"/>
          </w:tcPr>
          <w:p w14:paraId="787D8ED5" w14:textId="4A3B8B30" w:rsidR="00C93790" w:rsidRPr="00F06DFE" w:rsidRDefault="00C93790" w:rsidP="00F06DFE">
            <w:pPr>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 xml:space="preserve">Newton </w:t>
            </w:r>
            <w:r w:rsidRPr="00F06DFE">
              <w:rPr>
                <w:rFonts w:ascii="Book Antiqua" w:eastAsia="Times New Roman" w:hAnsi="Book Antiqua"/>
                <w:i/>
                <w:iCs/>
                <w:lang w:val="en-GB" w:eastAsia="en-GB"/>
              </w:rPr>
              <w:t xml:space="preserve">et </w:t>
            </w:r>
            <w:proofErr w:type="gramStart"/>
            <w:r w:rsidRPr="00F06DFE">
              <w:rPr>
                <w:rFonts w:ascii="Book Antiqua" w:eastAsia="Times New Roman" w:hAnsi="Book Antiqua"/>
                <w:i/>
                <w:iCs/>
                <w:lang w:val="en-GB" w:eastAsia="en-GB"/>
              </w:rPr>
              <w:t>al</w:t>
            </w:r>
            <w:r w:rsidR="006071C4" w:rsidRPr="00F06DFE">
              <w:rPr>
                <w:rFonts w:ascii="Book Antiqua" w:eastAsia="Times New Roman" w:hAnsi="Book Antiqua"/>
                <w:vertAlign w:val="superscript"/>
                <w:lang w:val="en-GB" w:eastAsia="en-GB"/>
              </w:rPr>
              <w:t>[</w:t>
            </w:r>
            <w:proofErr w:type="gramEnd"/>
            <w:r w:rsidR="006071C4" w:rsidRPr="00F06DFE">
              <w:rPr>
                <w:rFonts w:ascii="Book Antiqua" w:eastAsia="Times New Roman" w:hAnsi="Book Antiqua"/>
                <w:vertAlign w:val="superscript"/>
                <w:lang w:val="en-GB" w:eastAsia="en-GB"/>
              </w:rPr>
              <w:t>22]</w:t>
            </w:r>
            <w:r w:rsidR="009A283F"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2020</w:t>
            </w:r>
          </w:p>
        </w:tc>
        <w:tc>
          <w:tcPr>
            <w:tcW w:w="1451" w:type="dxa"/>
          </w:tcPr>
          <w:p w14:paraId="6200970C" w14:textId="786F8B0C"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Retrospective case-control study</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w:t>
            </w:r>
            <w:r w:rsidR="009A283F" w:rsidRPr="00F06DFE">
              <w:rPr>
                <w:rFonts w:ascii="Book Antiqua" w:eastAsia="Times New Roman" w:hAnsi="Book Antiqua"/>
                <w:lang w:val="en-GB" w:eastAsia="en-GB"/>
              </w:rPr>
              <w:t>l</w:t>
            </w:r>
            <w:r w:rsidRPr="00F06DFE">
              <w:rPr>
                <w:rFonts w:ascii="Book Antiqua" w:eastAsia="Times New Roman" w:hAnsi="Book Antiqua"/>
                <w:lang w:val="en-GB" w:eastAsia="en-GB"/>
              </w:rPr>
              <w:t>evel III)</w:t>
            </w:r>
          </w:p>
        </w:tc>
        <w:tc>
          <w:tcPr>
            <w:tcW w:w="2268" w:type="dxa"/>
          </w:tcPr>
          <w:p w14:paraId="4BAFA4CA" w14:textId="17E5FE8A" w:rsidR="00C93790" w:rsidRPr="00F06DFE" w:rsidRDefault="00C93790" w:rsidP="00F06DFE">
            <w:pPr>
              <w:tabs>
                <w:tab w:val="left" w:pos="172"/>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High-quality study</w:t>
            </w:r>
          </w:p>
        </w:tc>
        <w:tc>
          <w:tcPr>
            <w:tcW w:w="1417" w:type="dxa"/>
          </w:tcPr>
          <w:p w14:paraId="4BF55F56" w14:textId="6C34E953"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Age: 9-15 yr</w:t>
            </w:r>
            <w:r w:rsidR="006071C4" w:rsidRPr="00F06DFE">
              <w:rPr>
                <w:rFonts w:ascii="Book Antiqua" w:eastAsia="Times New Roman" w:hAnsi="Book Antiqua"/>
                <w:lang w:val="en-GB" w:eastAsia="en-GB"/>
              </w:rPr>
              <w:t>.</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 xml:space="preserve">Primary thoracic idiopathic </w:t>
            </w:r>
            <w:r w:rsidRPr="00F06DFE">
              <w:rPr>
                <w:rFonts w:ascii="Book Antiqua" w:eastAsia="Times New Roman" w:hAnsi="Book Antiqua"/>
                <w:lang w:val="en-GB" w:eastAsia="en-GB"/>
              </w:rPr>
              <w:lastRenderedPageBreak/>
              <w:t>scoliosis</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Cobb angle: 40°-67°</w:t>
            </w:r>
            <w:r w:rsidR="006071C4" w:rsidRPr="00F06DFE">
              <w:rPr>
                <w:rFonts w:ascii="Book Antiqua" w:eastAsia="Times New Roman" w:hAnsi="Book Antiqua"/>
                <w:lang w:val="en-GB" w:eastAsia="en-GB"/>
              </w:rPr>
              <w:t>.</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Risser ≤</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1</w:t>
            </w:r>
            <w:r w:rsidR="002F5AD4" w:rsidRPr="00F06DFE">
              <w:rPr>
                <w:rFonts w:ascii="Book Antiqua" w:hAnsi="Book Antiqua"/>
                <w:lang w:val="en-GB" w:eastAsia="zh-CN"/>
              </w:rPr>
              <w:t>.</w:t>
            </w:r>
            <w:r w:rsidR="006071C4" w:rsidRPr="00F06DFE">
              <w:rPr>
                <w:rFonts w:ascii="Book Antiqua" w:hAnsi="Book Antiqua"/>
                <w:lang w:val="en-GB" w:eastAsia="zh-CN"/>
              </w:rPr>
              <w:t xml:space="preserve"> </w:t>
            </w:r>
            <w:r w:rsidR="006071C4" w:rsidRPr="00F06DFE">
              <w:rPr>
                <w:rFonts w:ascii="Book Antiqua" w:eastAsia="Times New Roman" w:hAnsi="Book Antiqua"/>
                <w:lang w:val="en-GB" w:eastAsia="en-GB"/>
              </w:rPr>
              <w:t>N</w:t>
            </w:r>
            <w:r w:rsidRPr="00F06DFE">
              <w:rPr>
                <w:rFonts w:ascii="Book Antiqua" w:eastAsia="Times New Roman" w:hAnsi="Book Antiqua"/>
                <w:lang w:val="en-GB" w:eastAsia="en-GB"/>
              </w:rPr>
              <w:t>o prior spine surgery</w:t>
            </w:r>
          </w:p>
        </w:tc>
        <w:tc>
          <w:tcPr>
            <w:tcW w:w="1459" w:type="dxa"/>
          </w:tcPr>
          <w:p w14:paraId="46618D89" w14:textId="38A0582B"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AVBTs (</w:t>
            </w:r>
            <w:r w:rsidRPr="00F06DFE">
              <w:rPr>
                <w:rFonts w:ascii="Book Antiqua" w:eastAsia="Times New Roman" w:hAnsi="Book Antiqua"/>
                <w:i/>
                <w:iCs/>
                <w:lang w:val="en-GB" w:eastAsia="en-GB"/>
              </w:rPr>
              <w:t>n</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23)</w:t>
            </w:r>
            <w:r w:rsidR="006071C4" w:rsidRPr="00F06DFE">
              <w:rPr>
                <w:rFonts w:ascii="Book Antiqua" w:eastAsia="Times New Roman" w:hAnsi="Book Antiqua"/>
                <w:lang w:val="en-GB" w:eastAsia="en-GB"/>
              </w:rPr>
              <w:t>.</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Female: 16 (69.56%)</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 xml:space="preserve">Mean age: </w:t>
            </w:r>
            <w:r w:rsidRPr="00F06DFE">
              <w:rPr>
                <w:rFonts w:ascii="Book Antiqua" w:eastAsia="Times New Roman" w:hAnsi="Book Antiqua"/>
                <w:lang w:val="en-GB" w:eastAsia="en-GB"/>
              </w:rPr>
              <w:lastRenderedPageBreak/>
              <w:t xml:space="preserve">12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 xml:space="preserve"> (9-15)</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Curves:</w:t>
            </w:r>
            <w:r w:rsidR="006071C4"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1: 23</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Tether location:</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Thoracic (</w:t>
            </w:r>
            <w:r w:rsidRPr="00F06DFE">
              <w:rPr>
                <w:rFonts w:ascii="Book Antiqua" w:eastAsia="Times New Roman" w:hAnsi="Book Antiqua"/>
                <w:i/>
                <w:iCs/>
                <w:lang w:val="en-GB" w:eastAsia="en-GB"/>
              </w:rPr>
              <w:t>n</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23)</w:t>
            </w:r>
          </w:p>
        </w:tc>
        <w:tc>
          <w:tcPr>
            <w:tcW w:w="1134" w:type="dxa"/>
          </w:tcPr>
          <w:p w14:paraId="69329E5E" w14:textId="7A63494D"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PSF (</w:t>
            </w:r>
            <w:r w:rsidRPr="00F06DFE">
              <w:rPr>
                <w:rFonts w:ascii="Book Antiqua" w:eastAsia="Times New Roman" w:hAnsi="Book Antiqua"/>
                <w:i/>
                <w:iCs/>
                <w:lang w:val="en-GB" w:eastAsia="en-GB"/>
              </w:rPr>
              <w:t>n</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26)</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Female: 23 (88.46%</w:t>
            </w:r>
            <w:r w:rsidR="006071C4" w:rsidRPr="00F06DFE">
              <w:rPr>
                <w:rFonts w:ascii="Book Antiqua" w:eastAsia="Times New Roman" w:hAnsi="Book Antiqua"/>
                <w:lang w:val="en-GB" w:eastAsia="en-GB"/>
              </w:rPr>
              <w:t>)</w:t>
            </w:r>
            <w:r w:rsidR="006071C4" w:rsidRPr="00F06DFE">
              <w:rPr>
                <w:rFonts w:ascii="Book Antiqua" w:eastAsia="Times New Roman" w:hAnsi="Book Antiqua"/>
                <w:lang w:val="en-GB" w:eastAsia="en-GB"/>
              </w:rPr>
              <w:lastRenderedPageBreak/>
              <w:t xml:space="preserve">. </w:t>
            </w:r>
            <w:r w:rsidRPr="00F06DFE">
              <w:rPr>
                <w:rFonts w:ascii="Book Antiqua" w:eastAsia="Times New Roman" w:hAnsi="Book Antiqua"/>
                <w:lang w:val="en-GB" w:eastAsia="en-GB"/>
              </w:rPr>
              <w:t xml:space="preserve">Mean age: 13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 xml:space="preserve"> (10-14)</w:t>
            </w:r>
            <w:r w:rsidR="006071C4" w:rsidRPr="00F06DFE">
              <w:rPr>
                <w:rFonts w:ascii="Book Antiqua" w:eastAsia="Times New Roman" w:hAnsi="Book Antiqua"/>
                <w:lang w:val="en-GB" w:eastAsia="en-GB"/>
              </w:rPr>
              <w:t>.</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Curves:</w:t>
            </w:r>
            <w:r w:rsidR="006071C4"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1: 26</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Tether location</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Thoracic (</w:t>
            </w:r>
            <w:r w:rsidRPr="00F06DFE">
              <w:rPr>
                <w:rFonts w:ascii="Book Antiqua" w:eastAsia="Times New Roman" w:hAnsi="Book Antiqua"/>
                <w:i/>
                <w:iCs/>
                <w:lang w:val="en-GB" w:eastAsia="en-GB"/>
              </w:rPr>
              <w:t>n</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26)</w:t>
            </w:r>
          </w:p>
        </w:tc>
        <w:tc>
          <w:tcPr>
            <w:tcW w:w="1343" w:type="dxa"/>
          </w:tcPr>
          <w:p w14:paraId="55F265F2" w14:textId="77777777"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VATS</w:t>
            </w:r>
          </w:p>
        </w:tc>
        <w:tc>
          <w:tcPr>
            <w:tcW w:w="992" w:type="dxa"/>
          </w:tcPr>
          <w:p w14:paraId="511C4CBB" w14:textId="59CEBCBA"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Minimum 24 </w:t>
            </w:r>
            <w:proofErr w:type="spellStart"/>
            <w:r w:rsidRPr="00F06DFE">
              <w:rPr>
                <w:rFonts w:ascii="Book Antiqua" w:eastAsia="Times New Roman" w:hAnsi="Book Antiqua"/>
                <w:lang w:val="en-GB" w:eastAsia="en-GB"/>
              </w:rPr>
              <w:t>mo</w:t>
            </w:r>
            <w:proofErr w:type="spellEnd"/>
            <w:r w:rsidR="006071C4" w:rsidRPr="00F06DFE">
              <w:rPr>
                <w:rFonts w:ascii="Book Antiqua" w:hAnsi="Book Antiqua"/>
                <w:lang w:val="en-GB" w:eastAsia="zh-CN"/>
              </w:rPr>
              <w:t xml:space="preserve"> </w:t>
            </w:r>
            <w:r w:rsidRPr="00F06DFE">
              <w:rPr>
                <w:rFonts w:ascii="Book Antiqua" w:eastAsia="Times New Roman" w:hAnsi="Book Antiqua"/>
                <w:lang w:val="en-GB" w:eastAsia="en-GB"/>
              </w:rPr>
              <w:t xml:space="preserve">(2 to 5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w:t>
            </w:r>
          </w:p>
        </w:tc>
        <w:tc>
          <w:tcPr>
            <w:tcW w:w="1134" w:type="dxa"/>
          </w:tcPr>
          <w:p w14:paraId="51E7074C" w14:textId="7EDA164C" w:rsidR="00C93790" w:rsidRPr="00F06DFE" w:rsidRDefault="00C93790" w:rsidP="00F06DFE">
            <w:pPr>
              <w:tabs>
                <w:tab w:val="left" w:pos="0"/>
              </w:tabs>
              <w:spacing w:line="360" w:lineRule="auto"/>
              <w:ind w:left="36"/>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Clinical and radiological assessm</w:t>
            </w:r>
            <w:r w:rsidRPr="00F06DFE">
              <w:rPr>
                <w:rFonts w:ascii="Book Antiqua" w:eastAsia="Times New Roman" w:hAnsi="Book Antiqua"/>
                <w:lang w:val="en-GB" w:eastAsia="en-GB"/>
              </w:rPr>
              <w:lastRenderedPageBreak/>
              <w:t>ent</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 xml:space="preserve">(success: </w:t>
            </w:r>
            <w:r w:rsidR="006071C4" w:rsidRPr="00F06DFE">
              <w:rPr>
                <w:rFonts w:ascii="Book Antiqua" w:eastAsia="Times New Roman" w:hAnsi="Book Antiqua"/>
                <w:lang w:val="en-GB" w:eastAsia="en-GB"/>
              </w:rPr>
              <w:t>R</w:t>
            </w:r>
            <w:r w:rsidRPr="00F06DFE">
              <w:rPr>
                <w:rFonts w:ascii="Book Antiqua" w:eastAsia="Times New Roman" w:hAnsi="Book Antiqua"/>
                <w:lang w:val="en-GB" w:eastAsia="en-GB"/>
              </w:rPr>
              <w:t>esidual curve &lt;</w:t>
            </w:r>
            <w:r w:rsidR="006071C4"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35° at maturity)</w:t>
            </w:r>
          </w:p>
        </w:tc>
        <w:tc>
          <w:tcPr>
            <w:tcW w:w="1701" w:type="dxa"/>
          </w:tcPr>
          <w:p w14:paraId="63B90299" w14:textId="59B6B766" w:rsidR="00C93790" w:rsidRPr="00F06DFE" w:rsidRDefault="00C93790" w:rsidP="00F06DFE">
            <w:pPr>
              <w:tabs>
                <w:tab w:val="left" w:pos="0"/>
              </w:tabs>
              <w:spacing w:line="360" w:lineRule="auto"/>
              <w:contextualSpacing/>
              <w:jc w:val="both"/>
              <w:rPr>
                <w:rFonts w:ascii="Book Antiqua" w:hAnsi="Book Antiqua"/>
                <w:lang w:val="en-GB" w:eastAsia="zh-CN"/>
              </w:rPr>
            </w:pPr>
            <w:r w:rsidRPr="00F06DFE">
              <w:rPr>
                <w:rFonts w:ascii="Book Antiqua" w:eastAsia="Times New Roman" w:hAnsi="Book Antiqua"/>
                <w:lang w:val="en-GB" w:eastAsia="en-GB"/>
              </w:rPr>
              <w:lastRenderedPageBreak/>
              <w:t>AVBT group:</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Tethered curve Cobb: 53°</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 xml:space="preserve">Untethered </w:t>
            </w:r>
            <w:r w:rsidRPr="00F06DFE">
              <w:rPr>
                <w:rFonts w:ascii="Book Antiqua" w:eastAsia="Times New Roman" w:hAnsi="Book Antiqua"/>
                <w:lang w:val="en-GB" w:eastAsia="en-GB"/>
              </w:rPr>
              <w:lastRenderedPageBreak/>
              <w:t>curve Cobb: 34°</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TK (T2-T12): 25°</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LL (L1-S1):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Rib hump: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Lumbar prominence: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PSF group:</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MT: 54°</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LT: 34°</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TK (T2-T12): 25°</w:t>
            </w:r>
          </w:p>
        </w:tc>
        <w:tc>
          <w:tcPr>
            <w:tcW w:w="1309" w:type="dxa"/>
          </w:tcPr>
          <w:p w14:paraId="372B5B06" w14:textId="428E25E1"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AVBT group:</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 xml:space="preserve">Tethered curve Cobb: </w:t>
            </w:r>
            <w:r w:rsidRPr="00F06DFE">
              <w:rPr>
                <w:rFonts w:ascii="Book Antiqua" w:eastAsia="Times New Roman" w:hAnsi="Book Antiqua"/>
                <w:lang w:val="en-GB" w:eastAsia="en-GB"/>
              </w:rPr>
              <w:lastRenderedPageBreak/>
              <w:t>33°</w:t>
            </w:r>
            <w:r w:rsidR="006071C4" w:rsidRPr="00F06DFE">
              <w:rPr>
                <w:rFonts w:ascii="Book Antiqua" w:eastAsia="Times New Roman" w:hAnsi="Book Antiqua"/>
                <w:vertAlign w:val="superscript"/>
                <w:lang w:val="en-GB" w:eastAsia="en-GB"/>
              </w:rPr>
              <w:t>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Untethered minor curve Cobb: 29°</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TK (T2-T12): 12°</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LL (L1-S1):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Rib hump: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Lumbar prominence: N/A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Successful AVBT: 12 (52%)</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PSF group:</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lastRenderedPageBreak/>
              <w:t>MT: 16°</w:t>
            </w:r>
            <w:r w:rsidR="006071C4" w:rsidRPr="00F06DFE">
              <w:rPr>
                <w:rFonts w:ascii="Book Antiqua" w:eastAsia="Times New Roman" w:hAnsi="Book Antiqua"/>
                <w:vertAlign w:val="superscript"/>
                <w:lang w:val="en-GB" w:eastAsia="en-GB"/>
              </w:rPr>
              <w:t>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LT: 12°</w:t>
            </w:r>
            <w:r w:rsidR="006071C4" w:rsidRPr="00F06DFE">
              <w:rPr>
                <w:rFonts w:ascii="Book Antiqua" w:eastAsia="Times New Roman" w:hAnsi="Book Antiqua"/>
                <w:vertAlign w:val="superscript"/>
                <w:lang w:val="en-GB" w:eastAsia="en-GB"/>
              </w:rPr>
              <w:t>a</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TK (T2-T12): 29°</w:t>
            </w:r>
          </w:p>
        </w:tc>
      </w:tr>
      <w:tr w:rsidR="00C93790" w:rsidRPr="00F06DFE" w14:paraId="4E1A20ED" w14:textId="77777777" w:rsidTr="009A283F">
        <w:trPr>
          <w:trHeight w:val="940"/>
          <w:jc w:val="center"/>
        </w:trPr>
        <w:tc>
          <w:tcPr>
            <w:tcW w:w="1101" w:type="dxa"/>
          </w:tcPr>
          <w:p w14:paraId="0CD78FC3" w14:textId="3303F95E" w:rsidR="00C93790" w:rsidRPr="00F06DFE" w:rsidRDefault="00C93790" w:rsidP="00F06DFE">
            <w:pPr>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 xml:space="preserve">Wong </w:t>
            </w:r>
            <w:r w:rsidRPr="00F06DFE">
              <w:rPr>
                <w:rFonts w:ascii="Book Antiqua" w:eastAsia="Times New Roman" w:hAnsi="Book Antiqua"/>
                <w:i/>
                <w:iCs/>
                <w:lang w:val="en-GB" w:eastAsia="en-GB"/>
              </w:rPr>
              <w:t xml:space="preserve">et </w:t>
            </w:r>
            <w:proofErr w:type="gramStart"/>
            <w:r w:rsidRPr="00F06DFE">
              <w:rPr>
                <w:rFonts w:ascii="Book Antiqua" w:eastAsia="Times New Roman" w:hAnsi="Book Antiqua"/>
                <w:i/>
                <w:iCs/>
                <w:lang w:val="en-GB" w:eastAsia="en-GB"/>
              </w:rPr>
              <w:t>al</w:t>
            </w:r>
            <w:r w:rsidR="006071C4" w:rsidRPr="00F06DFE">
              <w:rPr>
                <w:rFonts w:ascii="Book Antiqua" w:eastAsia="Times New Roman" w:hAnsi="Book Antiqua"/>
                <w:vertAlign w:val="superscript"/>
                <w:lang w:val="en-GB" w:eastAsia="en-GB"/>
              </w:rPr>
              <w:t>[</w:t>
            </w:r>
            <w:proofErr w:type="gramEnd"/>
            <w:r w:rsidR="006071C4" w:rsidRPr="00F06DFE">
              <w:rPr>
                <w:rFonts w:ascii="Book Antiqua" w:eastAsia="Times New Roman" w:hAnsi="Book Antiqua"/>
                <w:vertAlign w:val="superscript"/>
                <w:lang w:val="en-GB" w:eastAsia="en-GB"/>
              </w:rPr>
              <w:t>23]</w:t>
            </w:r>
            <w:r w:rsidR="009A283F" w:rsidRPr="00F06DFE">
              <w:rPr>
                <w:rFonts w:ascii="Book Antiqua" w:eastAsia="Times New Roman" w:hAnsi="Book Antiqua"/>
                <w:lang w:val="en-GB" w:eastAsia="en-GB"/>
              </w:rPr>
              <w:t>,</w:t>
            </w:r>
            <w:r w:rsidR="009A283F" w:rsidRPr="00F06DFE">
              <w:rPr>
                <w:rFonts w:ascii="Book Antiqua" w:hAnsi="Book Antiqua"/>
                <w:lang w:val="en-GB" w:eastAsia="zh-CN"/>
              </w:rPr>
              <w:t xml:space="preserve"> </w:t>
            </w:r>
            <w:r w:rsidRPr="00F06DFE">
              <w:rPr>
                <w:rFonts w:ascii="Book Antiqua" w:eastAsia="Times New Roman" w:hAnsi="Book Antiqua"/>
                <w:lang w:val="en-GB" w:eastAsia="en-GB"/>
              </w:rPr>
              <w:t>2019</w:t>
            </w:r>
          </w:p>
        </w:tc>
        <w:tc>
          <w:tcPr>
            <w:tcW w:w="1451" w:type="dxa"/>
          </w:tcPr>
          <w:p w14:paraId="3F04AE2F" w14:textId="40D53B6F"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Prospective cohort study;</w:t>
            </w:r>
            <w:r w:rsidR="006071C4" w:rsidRPr="00F06DFE">
              <w:rPr>
                <w:rFonts w:ascii="Book Antiqua" w:hAnsi="Book Antiqua"/>
                <w:lang w:val="en-GB" w:eastAsia="zh-CN"/>
              </w:rPr>
              <w:t xml:space="preserve"> </w:t>
            </w:r>
            <w:r w:rsidRPr="00F06DFE">
              <w:rPr>
                <w:rFonts w:ascii="Book Antiqua" w:eastAsia="Times New Roman" w:hAnsi="Book Antiqua"/>
                <w:lang w:val="en-GB" w:eastAsia="en-GB"/>
              </w:rPr>
              <w:t>a single-centre, Phase-2A pilot study</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w:t>
            </w:r>
            <w:r w:rsidR="009A283F" w:rsidRPr="00F06DFE">
              <w:rPr>
                <w:rFonts w:ascii="Book Antiqua" w:eastAsia="Times New Roman" w:hAnsi="Book Antiqua"/>
                <w:lang w:val="en-GB" w:eastAsia="en-GB"/>
              </w:rPr>
              <w:t>l</w:t>
            </w:r>
            <w:r w:rsidRPr="00F06DFE">
              <w:rPr>
                <w:rFonts w:ascii="Book Antiqua" w:eastAsia="Times New Roman" w:hAnsi="Book Antiqua"/>
                <w:lang w:val="en-GB" w:eastAsia="en-GB"/>
              </w:rPr>
              <w:t>evel IV)</w:t>
            </w:r>
          </w:p>
        </w:tc>
        <w:tc>
          <w:tcPr>
            <w:tcW w:w="2268" w:type="dxa"/>
          </w:tcPr>
          <w:p w14:paraId="319B1F56" w14:textId="77777777" w:rsidR="00C93790" w:rsidRPr="00F06DFE" w:rsidRDefault="00C93790" w:rsidP="00F06DFE">
            <w:pPr>
              <w:tabs>
                <w:tab w:val="left" w:pos="0"/>
                <w:tab w:val="left" w:pos="173"/>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High-quality study</w:t>
            </w:r>
          </w:p>
        </w:tc>
        <w:tc>
          <w:tcPr>
            <w:tcW w:w="1417" w:type="dxa"/>
          </w:tcPr>
          <w:p w14:paraId="55FAF2E4" w14:textId="42D6F664"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Juvenile or adolescent IS</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Age: ≥</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8 and &lt;</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15 yr.</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Risser stage</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0</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Bone age of ≤</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13 </w:t>
            </w:r>
            <w:proofErr w:type="spellStart"/>
            <w:r w:rsidRPr="00F06DFE">
              <w:rPr>
                <w:rFonts w:ascii="Book Antiqua" w:eastAsia="Times New Roman" w:hAnsi="Book Antiqua"/>
                <w:lang w:val="en-GB" w:eastAsia="en-GB"/>
              </w:rPr>
              <w:t>yr</w:t>
            </w:r>
            <w:proofErr w:type="spellEnd"/>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(hand/wrist X-ray)</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Major right thoracic scoliosis with a Cobb angle </w:t>
            </w:r>
            <w:r w:rsidRPr="00F06DFE">
              <w:rPr>
                <w:rFonts w:ascii="Book Antiqua" w:eastAsia="Times New Roman" w:hAnsi="Book Antiqua"/>
                <w:lang w:val="en-GB" w:eastAsia="en-GB"/>
              </w:rPr>
              <w:lastRenderedPageBreak/>
              <w:t>of 35°-55° and Lenke-1 curve pattern</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TK (T5-T12) &lt;</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40°</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Instrumentation to be applied no more cephalad than T4 and no more caudal than L2 (inclusive)</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Menses &lt;</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4 </w:t>
            </w:r>
            <w:proofErr w:type="spellStart"/>
            <w:r w:rsidRPr="00F06DFE">
              <w:rPr>
                <w:rFonts w:ascii="Book Antiqua" w:eastAsia="Times New Roman" w:hAnsi="Book Antiqua"/>
                <w:lang w:val="en-GB" w:eastAsia="en-GB"/>
              </w:rPr>
              <w:t>mo</w:t>
            </w:r>
            <w:proofErr w:type="spellEnd"/>
          </w:p>
        </w:tc>
        <w:tc>
          <w:tcPr>
            <w:tcW w:w="1459" w:type="dxa"/>
          </w:tcPr>
          <w:p w14:paraId="3ACD76BA" w14:textId="11419215"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AVBTs (</w:t>
            </w:r>
            <w:r w:rsidRPr="00F06DFE">
              <w:rPr>
                <w:rFonts w:ascii="Book Antiqua" w:eastAsia="Times New Roman" w:hAnsi="Book Antiqua"/>
                <w:i/>
                <w:iCs/>
                <w:lang w:val="en-GB" w:eastAsia="en-GB"/>
              </w:rPr>
              <w:t>n</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5)</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 xml:space="preserve">Female: </w:t>
            </w:r>
            <w:r w:rsidR="002D44FE" w:rsidRPr="00F06DFE">
              <w:rPr>
                <w:rFonts w:ascii="Book Antiqua" w:eastAsia="Times New Roman" w:hAnsi="Book Antiqua"/>
                <w:lang w:val="en-GB" w:eastAsia="en-GB"/>
              </w:rPr>
              <w:t>A</w:t>
            </w:r>
            <w:r w:rsidRPr="00F06DFE">
              <w:rPr>
                <w:rFonts w:ascii="Book Antiqua" w:eastAsia="Times New Roman" w:hAnsi="Book Antiqua"/>
                <w:lang w:val="en-GB" w:eastAsia="en-GB"/>
              </w:rPr>
              <w:t>ll</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 xml:space="preserve">Mean age: 11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 xml:space="preserve"> (9-12)</w:t>
            </w:r>
            <w:r w:rsidR="0092618E" w:rsidRPr="00F06DFE">
              <w:rPr>
                <w:rFonts w:ascii="Book Antiqua" w:eastAsia="Times New Roman" w:hAnsi="Book Antiqua"/>
                <w:lang w:val="en-GB" w:eastAsia="en-GB"/>
              </w:rPr>
              <w:t>.</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Curves:</w:t>
            </w:r>
            <w:r w:rsidR="0092618E"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1: </w:t>
            </w:r>
            <w:r w:rsidR="002D44FE" w:rsidRPr="00F06DFE">
              <w:rPr>
                <w:rFonts w:ascii="Book Antiqua" w:eastAsia="Times New Roman" w:hAnsi="Book Antiqua"/>
                <w:lang w:val="en-GB" w:eastAsia="en-GB"/>
              </w:rPr>
              <w:t>A</w:t>
            </w:r>
            <w:r w:rsidRPr="00F06DFE">
              <w:rPr>
                <w:rFonts w:ascii="Book Antiqua" w:eastAsia="Times New Roman" w:hAnsi="Book Antiqua"/>
                <w:lang w:val="en-GB" w:eastAsia="en-GB"/>
              </w:rPr>
              <w:t>ll</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Tether location:</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Thoracic</w:t>
            </w:r>
            <w:r w:rsidR="002D44F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all</w:t>
            </w:r>
            <w:r w:rsidR="002D44FE" w:rsidRPr="00F06DFE">
              <w:rPr>
                <w:rFonts w:ascii="Book Antiqua" w:eastAsia="Times New Roman" w:hAnsi="Book Antiqua"/>
                <w:lang w:val="en-GB" w:eastAsia="en-GB"/>
              </w:rPr>
              <w:t>)</w:t>
            </w:r>
          </w:p>
        </w:tc>
        <w:tc>
          <w:tcPr>
            <w:tcW w:w="1134" w:type="dxa"/>
          </w:tcPr>
          <w:p w14:paraId="77509981"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None</w:t>
            </w:r>
          </w:p>
        </w:tc>
        <w:tc>
          <w:tcPr>
            <w:tcW w:w="1343" w:type="dxa"/>
          </w:tcPr>
          <w:p w14:paraId="6A1DE531" w14:textId="77777777"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VATS</w:t>
            </w:r>
          </w:p>
        </w:tc>
        <w:tc>
          <w:tcPr>
            <w:tcW w:w="992" w:type="dxa"/>
          </w:tcPr>
          <w:p w14:paraId="17EE8868" w14:textId="4ECA16DB"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Minimum 4 </w:t>
            </w:r>
            <w:proofErr w:type="spellStart"/>
            <w:r w:rsidRPr="00F06DFE">
              <w:rPr>
                <w:rFonts w:ascii="Book Antiqua" w:eastAsia="Times New Roman" w:hAnsi="Book Antiqua"/>
                <w:lang w:val="en-GB" w:eastAsia="en-GB"/>
              </w:rPr>
              <w:t>yr</w:t>
            </w:r>
            <w:proofErr w:type="spellEnd"/>
          </w:p>
        </w:tc>
        <w:tc>
          <w:tcPr>
            <w:tcW w:w="1134" w:type="dxa"/>
          </w:tcPr>
          <w:p w14:paraId="34F3BE12" w14:textId="77777777" w:rsidR="00C93790" w:rsidRPr="00F06DFE" w:rsidRDefault="00C93790" w:rsidP="00F06DFE">
            <w:pPr>
              <w:tabs>
                <w:tab w:val="left" w:pos="0"/>
              </w:tabs>
              <w:spacing w:line="360" w:lineRule="auto"/>
              <w:ind w:left="36"/>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Clinical and radiological assessment</w:t>
            </w:r>
          </w:p>
        </w:tc>
        <w:tc>
          <w:tcPr>
            <w:tcW w:w="1701" w:type="dxa"/>
          </w:tcPr>
          <w:p w14:paraId="3C1997AC" w14:textId="4703EDE2"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Tethered curve </w:t>
            </w:r>
            <w:proofErr w:type="gramStart"/>
            <w:r w:rsidRPr="00F06DFE">
              <w:rPr>
                <w:rFonts w:ascii="Book Antiqua" w:eastAsia="Times New Roman" w:hAnsi="Book Antiqua"/>
                <w:lang w:val="en-GB" w:eastAsia="en-GB"/>
              </w:rPr>
              <w:t>mean</w:t>
            </w:r>
            <w:proofErr w:type="gramEnd"/>
            <w:r w:rsidRPr="00F06DFE">
              <w:rPr>
                <w:rFonts w:ascii="Book Antiqua" w:eastAsia="Times New Roman" w:hAnsi="Book Antiqua"/>
                <w:lang w:val="en-GB" w:eastAsia="en-GB"/>
              </w:rPr>
              <w:t xml:space="preserve"> Cobb: 40°</w:t>
            </w:r>
            <w:r w:rsidR="0092618E" w:rsidRPr="00F06DFE">
              <w:rPr>
                <w:rFonts w:ascii="Book Antiqua" w:eastAsia="Times New Roman" w:hAnsi="Book Antiqua"/>
                <w:lang w:val="en-GB" w:eastAsia="en-GB"/>
              </w:rPr>
              <w:t>.</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Tethered curve flexibility: 63.7%</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Untethered curve Cobb: 20.6°</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TK (T5-T12): N/A</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LL (L1-S1): N/A</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Rib hump: N/A</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 xml:space="preserve">Lumbar </w:t>
            </w:r>
            <w:r w:rsidRPr="00F06DFE">
              <w:rPr>
                <w:rFonts w:ascii="Book Antiqua" w:eastAsia="Times New Roman" w:hAnsi="Book Antiqua"/>
                <w:lang w:val="en-GB" w:eastAsia="en-GB"/>
              </w:rPr>
              <w:lastRenderedPageBreak/>
              <w:t>prominence: N/A</w:t>
            </w:r>
          </w:p>
        </w:tc>
        <w:tc>
          <w:tcPr>
            <w:tcW w:w="1309" w:type="dxa"/>
          </w:tcPr>
          <w:p w14:paraId="1859F509" w14:textId="1CA2C56C"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Tethered curve Cobb: 18.9°</w:t>
            </w:r>
            <w:r w:rsidR="0092618E" w:rsidRPr="00F06DFE">
              <w:rPr>
                <w:rFonts w:ascii="Book Antiqua" w:eastAsia="Times New Roman" w:hAnsi="Book Antiqua"/>
                <w:vertAlign w:val="superscript"/>
                <w:lang w:val="en-GB" w:eastAsia="en-GB"/>
              </w:rPr>
              <w:t>a</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Tethered curve correction: 53.8%</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Untethered minor curve Cobb: 5°</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Successful AVBT: 3 (60%)</w:t>
            </w:r>
          </w:p>
        </w:tc>
      </w:tr>
      <w:tr w:rsidR="00C93790" w:rsidRPr="00F06DFE" w14:paraId="79E06E0C" w14:textId="77777777" w:rsidTr="009A283F">
        <w:trPr>
          <w:trHeight w:val="8080"/>
          <w:jc w:val="center"/>
        </w:trPr>
        <w:tc>
          <w:tcPr>
            <w:tcW w:w="1101" w:type="dxa"/>
            <w:tcBorders>
              <w:bottom w:val="single" w:sz="4" w:space="0" w:color="auto"/>
            </w:tcBorders>
          </w:tcPr>
          <w:p w14:paraId="275A3EDA" w14:textId="3A8249CA" w:rsidR="00C93790" w:rsidRPr="00F06DFE" w:rsidRDefault="00C93790" w:rsidP="00F06DFE">
            <w:pPr>
              <w:spacing w:line="360" w:lineRule="auto"/>
              <w:jc w:val="both"/>
              <w:rPr>
                <w:rFonts w:ascii="Book Antiqua" w:eastAsia="Times New Roman" w:hAnsi="Book Antiqua"/>
                <w:vertAlign w:val="superscript"/>
                <w:lang w:val="en-GB" w:eastAsia="en-GB"/>
              </w:rPr>
            </w:pPr>
            <w:r w:rsidRPr="00F06DFE">
              <w:rPr>
                <w:rFonts w:ascii="Book Antiqua" w:eastAsia="Times New Roman" w:hAnsi="Book Antiqua"/>
                <w:lang w:val="en-GB" w:eastAsia="en-GB"/>
              </w:rPr>
              <w:lastRenderedPageBreak/>
              <w:t xml:space="preserve">Samdani </w:t>
            </w:r>
            <w:r w:rsidRPr="00F06DFE">
              <w:rPr>
                <w:rFonts w:ascii="Book Antiqua" w:eastAsia="Times New Roman" w:hAnsi="Book Antiqua"/>
                <w:i/>
                <w:iCs/>
                <w:lang w:val="en-GB" w:eastAsia="en-GB"/>
              </w:rPr>
              <w:t xml:space="preserve">et </w:t>
            </w:r>
            <w:proofErr w:type="gramStart"/>
            <w:r w:rsidRPr="00F06DFE">
              <w:rPr>
                <w:rFonts w:ascii="Book Antiqua" w:eastAsia="Times New Roman" w:hAnsi="Book Antiqua"/>
                <w:i/>
                <w:iCs/>
                <w:lang w:val="en-GB" w:eastAsia="en-GB"/>
              </w:rPr>
              <w:t>al</w:t>
            </w:r>
            <w:r w:rsidR="0092618E" w:rsidRPr="00F06DFE">
              <w:rPr>
                <w:rFonts w:ascii="Book Antiqua" w:eastAsia="Times New Roman" w:hAnsi="Book Antiqua"/>
                <w:vertAlign w:val="superscript"/>
                <w:lang w:val="en-GB" w:eastAsia="en-GB"/>
              </w:rPr>
              <w:t>[</w:t>
            </w:r>
            <w:proofErr w:type="gramEnd"/>
            <w:r w:rsidR="0092618E" w:rsidRPr="00F06DFE">
              <w:rPr>
                <w:rFonts w:ascii="Book Antiqua" w:eastAsia="Times New Roman" w:hAnsi="Book Antiqua"/>
                <w:vertAlign w:val="superscript"/>
                <w:lang w:val="en-GB" w:eastAsia="en-GB"/>
              </w:rPr>
              <w:t>24]</w:t>
            </w:r>
            <w:r w:rsidR="009A283F" w:rsidRPr="00F06DFE">
              <w:rPr>
                <w:rFonts w:ascii="Book Antiqua" w:eastAsia="Times New Roman" w:hAnsi="Book Antiqua"/>
                <w:lang w:val="en-GB" w:eastAsia="en-GB"/>
              </w:rPr>
              <w:t>,</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2014</w:t>
            </w:r>
          </w:p>
        </w:tc>
        <w:tc>
          <w:tcPr>
            <w:tcW w:w="1451" w:type="dxa"/>
            <w:tcBorders>
              <w:bottom w:val="single" w:sz="4" w:space="0" w:color="auto"/>
            </w:tcBorders>
          </w:tcPr>
          <w:p w14:paraId="7F58BF17" w14:textId="2FDD886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Retrospective study</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w:t>
            </w:r>
            <w:r w:rsidR="009A283F" w:rsidRPr="00F06DFE">
              <w:rPr>
                <w:rFonts w:ascii="Book Antiqua" w:eastAsia="Times New Roman" w:hAnsi="Book Antiqua"/>
                <w:lang w:val="en-GB" w:eastAsia="en-GB"/>
              </w:rPr>
              <w:t>l</w:t>
            </w:r>
            <w:r w:rsidRPr="00F06DFE">
              <w:rPr>
                <w:rFonts w:ascii="Book Antiqua" w:eastAsia="Times New Roman" w:hAnsi="Book Antiqua"/>
                <w:lang w:val="en-GB" w:eastAsia="en-GB"/>
              </w:rPr>
              <w:t>evel IV)</w:t>
            </w:r>
          </w:p>
        </w:tc>
        <w:tc>
          <w:tcPr>
            <w:tcW w:w="2268" w:type="dxa"/>
            <w:tcBorders>
              <w:bottom w:val="single" w:sz="4" w:space="0" w:color="auto"/>
            </w:tcBorders>
          </w:tcPr>
          <w:p w14:paraId="0AA7DAE2" w14:textId="77777777" w:rsidR="00C93790" w:rsidRPr="00F06DFE" w:rsidRDefault="00C93790" w:rsidP="00F06DFE">
            <w:pPr>
              <w:tabs>
                <w:tab w:val="left" w:pos="-112"/>
              </w:tabs>
              <w:spacing w:line="360" w:lineRule="auto"/>
              <w:ind w:left="-112"/>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Moderate quality study</w:t>
            </w:r>
          </w:p>
        </w:tc>
        <w:tc>
          <w:tcPr>
            <w:tcW w:w="1417" w:type="dxa"/>
            <w:tcBorders>
              <w:bottom w:val="single" w:sz="4" w:space="0" w:color="auto"/>
            </w:tcBorders>
          </w:tcPr>
          <w:p w14:paraId="6484B796"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N/A</w:t>
            </w:r>
          </w:p>
        </w:tc>
        <w:tc>
          <w:tcPr>
            <w:tcW w:w="1459" w:type="dxa"/>
            <w:tcBorders>
              <w:bottom w:val="single" w:sz="4" w:space="0" w:color="auto"/>
            </w:tcBorders>
          </w:tcPr>
          <w:p w14:paraId="5AF304D9" w14:textId="7145294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AVBTs (</w:t>
            </w:r>
            <w:r w:rsidRPr="00F06DFE">
              <w:rPr>
                <w:rFonts w:ascii="Book Antiqua" w:eastAsia="Times New Roman" w:hAnsi="Book Antiqua"/>
                <w:i/>
                <w:iCs/>
                <w:lang w:val="en-GB" w:eastAsia="en-GB"/>
              </w:rPr>
              <w:t>n</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11)</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Female: 8 (73%)</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Mean age: 12.3 yr</w:t>
            </w:r>
            <w:r w:rsidR="0092618E"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Curves:</w:t>
            </w:r>
            <w:r w:rsidR="0092618E" w:rsidRPr="00F06DFE">
              <w:rPr>
                <w:rFonts w:ascii="Book Antiqua" w:hAnsi="Book Antiqua"/>
                <w:lang w:val="en-GB" w:eastAsia="zh-CN"/>
              </w:rPr>
              <w:t xml:space="preserve"> </w:t>
            </w:r>
            <w:proofErr w:type="spellStart"/>
            <w:r w:rsidRPr="00F06DFE">
              <w:rPr>
                <w:rFonts w:ascii="Book Antiqua" w:eastAsia="Times New Roman" w:hAnsi="Book Antiqua"/>
                <w:lang w:val="en-GB" w:eastAsia="en-GB"/>
              </w:rPr>
              <w:t>Lenke</w:t>
            </w:r>
            <w:proofErr w:type="spellEnd"/>
            <w:r w:rsidRPr="00F06DFE">
              <w:rPr>
                <w:rFonts w:ascii="Book Antiqua" w:eastAsia="Times New Roman" w:hAnsi="Book Antiqua"/>
                <w:lang w:val="en-GB" w:eastAsia="en-GB"/>
              </w:rPr>
              <w:t xml:space="preserve"> 1: </w:t>
            </w:r>
            <w:r w:rsidR="00893A9E" w:rsidRPr="00F06DFE">
              <w:rPr>
                <w:rFonts w:ascii="Book Antiqua" w:eastAsia="Times New Roman" w:hAnsi="Book Antiqua"/>
                <w:lang w:val="en-GB" w:eastAsia="en-GB"/>
              </w:rPr>
              <w:t>A</w:t>
            </w:r>
            <w:r w:rsidRPr="00F06DFE">
              <w:rPr>
                <w:rFonts w:ascii="Book Antiqua" w:eastAsia="Times New Roman" w:hAnsi="Book Antiqua"/>
                <w:lang w:val="en-GB" w:eastAsia="en-GB"/>
              </w:rPr>
              <w:t>ll</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Tether location:</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Thoracic</w:t>
            </w:r>
            <w:r w:rsidR="00893A9E" w:rsidRPr="00F06DFE">
              <w:rPr>
                <w:rFonts w:ascii="Book Antiqua" w:eastAsia="Times New Roman" w:hAnsi="Book Antiqua"/>
                <w:lang w:val="en-GB" w:eastAsia="en-GB"/>
              </w:rPr>
              <w:t xml:space="preserve"> (a</w:t>
            </w:r>
            <w:r w:rsidRPr="00F06DFE">
              <w:rPr>
                <w:rFonts w:ascii="Book Antiqua" w:eastAsia="Times New Roman" w:hAnsi="Book Antiqua"/>
                <w:lang w:val="en-GB" w:eastAsia="en-GB"/>
              </w:rPr>
              <w:t>ll</w:t>
            </w:r>
            <w:r w:rsidR="00893A9E" w:rsidRPr="00F06DFE">
              <w:rPr>
                <w:rFonts w:ascii="Book Antiqua" w:eastAsia="Times New Roman" w:hAnsi="Book Antiqua"/>
                <w:lang w:val="en-GB" w:eastAsia="en-GB"/>
              </w:rPr>
              <w:t>)</w:t>
            </w:r>
          </w:p>
        </w:tc>
        <w:tc>
          <w:tcPr>
            <w:tcW w:w="1134" w:type="dxa"/>
            <w:tcBorders>
              <w:bottom w:val="single" w:sz="4" w:space="0" w:color="auto"/>
            </w:tcBorders>
          </w:tcPr>
          <w:p w14:paraId="380DE7E0" w14:textId="77777777"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None</w:t>
            </w:r>
          </w:p>
        </w:tc>
        <w:tc>
          <w:tcPr>
            <w:tcW w:w="1343" w:type="dxa"/>
            <w:tcBorders>
              <w:bottom w:val="single" w:sz="4" w:space="0" w:color="auto"/>
            </w:tcBorders>
          </w:tcPr>
          <w:p w14:paraId="08855D90" w14:textId="77777777"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VATS</w:t>
            </w:r>
          </w:p>
        </w:tc>
        <w:tc>
          <w:tcPr>
            <w:tcW w:w="992" w:type="dxa"/>
            <w:tcBorders>
              <w:bottom w:val="single" w:sz="4" w:space="0" w:color="auto"/>
            </w:tcBorders>
          </w:tcPr>
          <w:p w14:paraId="14296258" w14:textId="083671E3" w:rsidR="00C93790" w:rsidRPr="00F06DFE" w:rsidRDefault="00C93790"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Minimum 24 </w:t>
            </w:r>
            <w:proofErr w:type="spellStart"/>
            <w:r w:rsidRPr="00F06DFE">
              <w:rPr>
                <w:rFonts w:ascii="Book Antiqua" w:eastAsia="Times New Roman" w:hAnsi="Book Antiqua"/>
                <w:lang w:val="en-GB" w:eastAsia="en-GB"/>
              </w:rPr>
              <w:t>mo</w:t>
            </w:r>
            <w:proofErr w:type="spellEnd"/>
          </w:p>
        </w:tc>
        <w:tc>
          <w:tcPr>
            <w:tcW w:w="1134" w:type="dxa"/>
            <w:tcBorders>
              <w:bottom w:val="single" w:sz="4" w:space="0" w:color="auto"/>
            </w:tcBorders>
          </w:tcPr>
          <w:p w14:paraId="12AE96A0" w14:textId="77777777" w:rsidR="00C93790" w:rsidRPr="00F06DFE" w:rsidRDefault="00C93790" w:rsidP="00F06DFE">
            <w:pPr>
              <w:tabs>
                <w:tab w:val="left" w:pos="0"/>
              </w:tabs>
              <w:spacing w:line="360" w:lineRule="auto"/>
              <w:ind w:left="36"/>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Clinical and radiological assessment</w:t>
            </w:r>
          </w:p>
        </w:tc>
        <w:tc>
          <w:tcPr>
            <w:tcW w:w="1701" w:type="dxa"/>
            <w:tcBorders>
              <w:bottom w:val="single" w:sz="4" w:space="0" w:color="auto"/>
            </w:tcBorders>
          </w:tcPr>
          <w:p w14:paraId="4C2F7531" w14:textId="01CB8BFE"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Tethered curve Cobb: 44°</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Tethered curve flexibility: 57%</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Untethered curve Cobb: 25.1°</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TK (T5-T12): 20.8°</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LL (L1-S1): -47.5°</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Rib hump: N/A</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Lumbar prominence: N/A</w:t>
            </w:r>
          </w:p>
        </w:tc>
        <w:tc>
          <w:tcPr>
            <w:tcW w:w="1309" w:type="dxa"/>
            <w:tcBorders>
              <w:bottom w:val="single" w:sz="4" w:space="0" w:color="auto"/>
            </w:tcBorders>
          </w:tcPr>
          <w:p w14:paraId="73680DA5" w14:textId="75A00F60" w:rsidR="00C93790" w:rsidRPr="00F06DFE" w:rsidRDefault="00C93790"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Tethered curve Cobb: 13.5°</w:t>
            </w:r>
            <w:r w:rsidR="0092618E" w:rsidRPr="00F06DFE">
              <w:rPr>
                <w:rFonts w:ascii="Book Antiqua" w:eastAsia="Times New Roman" w:hAnsi="Book Antiqua"/>
                <w:vertAlign w:val="superscript"/>
                <w:lang w:val="en-GB" w:eastAsia="en-GB"/>
              </w:rPr>
              <w:t>a</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Tethered curve correction: 70%</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Untethered curve Cobb: 7.2°</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TK (T5-T12): 21.6°</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LL (L1-S1): -54.9°</w:t>
            </w:r>
            <w:r w:rsidR="0092618E" w:rsidRPr="00F06DFE">
              <w:rPr>
                <w:rFonts w:ascii="Book Antiqua" w:hAnsi="Book Antiqua"/>
                <w:lang w:val="en-GB" w:eastAsia="zh-CN"/>
              </w:rPr>
              <w:t xml:space="preserve">. </w:t>
            </w:r>
            <w:r w:rsidRPr="00F06DFE">
              <w:rPr>
                <w:rFonts w:ascii="Book Antiqua" w:eastAsia="Times New Roman" w:hAnsi="Book Antiqua"/>
                <w:lang w:val="en-GB" w:eastAsia="en-GB"/>
              </w:rPr>
              <w:t>Successful AVBT: 9 (81.8%)</w:t>
            </w:r>
          </w:p>
        </w:tc>
      </w:tr>
    </w:tbl>
    <w:p w14:paraId="1E4C2006" w14:textId="77777777" w:rsidR="0092618E" w:rsidRPr="00F06DFE" w:rsidRDefault="00C25F40" w:rsidP="00F06DFE">
      <w:pPr>
        <w:spacing w:line="360" w:lineRule="auto"/>
        <w:contextualSpacing/>
        <w:jc w:val="both"/>
        <w:rPr>
          <w:rFonts w:ascii="Book Antiqua" w:eastAsia="Times New Roman" w:hAnsi="Book Antiqua"/>
          <w:lang w:val="en-GB"/>
        </w:rPr>
      </w:pPr>
      <w:proofErr w:type="spellStart"/>
      <w:r w:rsidRPr="00F06DFE">
        <w:rPr>
          <w:rFonts w:ascii="Book Antiqua" w:eastAsia="Times New Roman" w:hAnsi="Book Antiqua"/>
          <w:vertAlign w:val="superscript"/>
          <w:lang w:val="en-GB"/>
        </w:rPr>
        <w:t>a</w:t>
      </w:r>
      <w:r w:rsidRPr="00F06DFE">
        <w:rPr>
          <w:rFonts w:ascii="Book Antiqua" w:eastAsia="Times New Roman" w:hAnsi="Book Antiqua"/>
          <w:i/>
          <w:iCs/>
          <w:lang w:val="en-GB"/>
        </w:rPr>
        <w:t>P</w:t>
      </w:r>
      <w:proofErr w:type="spellEnd"/>
      <w:r w:rsidRPr="00F06DFE">
        <w:rPr>
          <w:rFonts w:ascii="Book Antiqua" w:eastAsia="Times New Roman" w:hAnsi="Book Antiqua"/>
          <w:lang w:val="en-GB"/>
        </w:rPr>
        <w:t xml:space="preserve"> </w:t>
      </w:r>
      <w:r w:rsidR="00C93790" w:rsidRPr="00F06DFE">
        <w:rPr>
          <w:rFonts w:ascii="Book Antiqua" w:eastAsia="Times New Roman" w:hAnsi="Book Antiqua"/>
          <w:lang w:val="en-GB"/>
        </w:rPr>
        <w:t>&lt;</w:t>
      </w:r>
      <w:r w:rsidRPr="00F06DFE">
        <w:rPr>
          <w:rFonts w:ascii="Book Antiqua" w:eastAsia="Times New Roman" w:hAnsi="Book Antiqua"/>
          <w:lang w:val="en-GB"/>
        </w:rPr>
        <w:t xml:space="preserve"> </w:t>
      </w:r>
      <w:r w:rsidR="00C93790" w:rsidRPr="00F06DFE">
        <w:rPr>
          <w:rFonts w:ascii="Book Antiqua" w:eastAsia="Times New Roman" w:hAnsi="Book Antiqua"/>
          <w:lang w:val="en-GB"/>
        </w:rPr>
        <w:t>0.001</w:t>
      </w:r>
      <w:r w:rsidR="0092618E" w:rsidRPr="00F06DFE">
        <w:rPr>
          <w:rFonts w:ascii="Book Antiqua" w:eastAsia="Times New Roman" w:hAnsi="Book Antiqua"/>
          <w:lang w:val="en-GB"/>
        </w:rPr>
        <w:t>.</w:t>
      </w:r>
    </w:p>
    <w:p w14:paraId="12FB054F" w14:textId="007EDF60" w:rsidR="00C93790" w:rsidRPr="00F06DFE" w:rsidRDefault="00C93790" w:rsidP="00F06DFE">
      <w:pPr>
        <w:spacing w:line="360" w:lineRule="auto"/>
        <w:contextualSpacing/>
        <w:jc w:val="both"/>
        <w:rPr>
          <w:rFonts w:ascii="Book Antiqua" w:eastAsia="Times New Roman" w:hAnsi="Book Antiqua"/>
          <w:lang w:val="en-GB"/>
        </w:rPr>
      </w:pPr>
      <w:r w:rsidRPr="00F06DFE">
        <w:rPr>
          <w:rFonts w:ascii="Book Antiqua" w:eastAsia="Times New Roman" w:hAnsi="Book Antiqua"/>
          <w:lang w:val="en-GB"/>
        </w:rPr>
        <w:t xml:space="preserve"> </w:t>
      </w:r>
      <w:proofErr w:type="spellStart"/>
      <w:r w:rsidR="00C25F40" w:rsidRPr="00F06DFE">
        <w:rPr>
          <w:rFonts w:ascii="Book Antiqua" w:eastAsia="Times New Roman" w:hAnsi="Book Antiqua"/>
          <w:vertAlign w:val="superscript"/>
          <w:lang w:val="en-GB" w:eastAsia="en-GB"/>
        </w:rPr>
        <w:t>b</w:t>
      </w:r>
      <w:r w:rsidR="00C25F40" w:rsidRPr="00F06DFE">
        <w:rPr>
          <w:rFonts w:ascii="Book Antiqua" w:eastAsia="Times New Roman" w:hAnsi="Book Antiqua"/>
          <w:i/>
          <w:iCs/>
          <w:lang w:val="en-GB" w:eastAsia="en-GB"/>
        </w:rPr>
        <w:t>P</w:t>
      </w:r>
      <w:proofErr w:type="spellEnd"/>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&gt;</w:t>
      </w:r>
      <w:r w:rsidR="00C25F40"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0.05</w:t>
      </w:r>
      <w:r w:rsidR="00C25F40" w:rsidRPr="00F06DFE">
        <w:rPr>
          <w:rFonts w:ascii="Book Antiqua" w:eastAsia="Times New Roman" w:hAnsi="Book Antiqua"/>
          <w:lang w:val="en-GB" w:eastAsia="en-GB"/>
        </w:rPr>
        <w:t>.</w:t>
      </w:r>
    </w:p>
    <w:p w14:paraId="39DE8D48" w14:textId="44E8064B" w:rsidR="0092618E" w:rsidRPr="00F06DFE" w:rsidRDefault="00C25F40" w:rsidP="00F06DFE">
      <w:pPr>
        <w:spacing w:line="360" w:lineRule="auto"/>
        <w:contextualSpacing/>
        <w:jc w:val="both"/>
        <w:rPr>
          <w:rFonts w:ascii="Book Antiqua" w:eastAsia="Times New Roman" w:hAnsi="Book Antiqua"/>
          <w:lang w:val="en-GB"/>
        </w:rPr>
      </w:pPr>
      <w:r w:rsidRPr="00F06DFE">
        <w:rPr>
          <w:rFonts w:ascii="Book Antiqua" w:eastAsia="Times New Roman" w:hAnsi="Book Antiqua"/>
          <w:lang w:val="en-GB"/>
        </w:rPr>
        <w:lastRenderedPageBreak/>
        <w:t xml:space="preserve">AVBT: Anterior vertebral body tethering; </w:t>
      </w:r>
      <w:r w:rsidR="0092618E" w:rsidRPr="00F06DFE">
        <w:rPr>
          <w:rFonts w:ascii="Book Antiqua" w:eastAsia="Times New Roman" w:hAnsi="Book Antiqua"/>
          <w:lang w:val="en-GB"/>
        </w:rPr>
        <w:t xml:space="preserve">PSF: </w:t>
      </w:r>
      <w:r w:rsidR="0092618E" w:rsidRPr="00F06DFE">
        <w:rPr>
          <w:rFonts w:ascii="Book Antiqua" w:eastAsia="Book Antiqua" w:hAnsi="Book Antiqua" w:cs="Book Antiqua"/>
          <w:color w:val="000000"/>
          <w:lang w:val="en-GB"/>
        </w:rPr>
        <w:t>Posterior spinal fusion;</w:t>
      </w:r>
      <w:r w:rsidR="0092618E" w:rsidRPr="00F06DFE">
        <w:rPr>
          <w:rFonts w:ascii="Book Antiqua" w:eastAsia="Times New Roman" w:hAnsi="Book Antiqua"/>
          <w:lang w:val="en-GB"/>
        </w:rPr>
        <w:t xml:space="preserve"> </w:t>
      </w:r>
      <w:r w:rsidRPr="00F06DFE">
        <w:rPr>
          <w:rFonts w:ascii="Book Antiqua" w:eastAsia="Times New Roman" w:hAnsi="Book Antiqua"/>
          <w:lang w:val="en-GB"/>
        </w:rPr>
        <w:t xml:space="preserve">pts: Patients; VATS: Video-Assisted Thoracoscopic Surgery; N/A: Not available; TL: Thoracolumbar; L: Lumbar; FU: Follow-up; IS: Idiopathic </w:t>
      </w:r>
      <w:r w:rsidR="0092618E" w:rsidRPr="00F06DFE">
        <w:rPr>
          <w:rFonts w:ascii="Book Antiqua" w:eastAsia="Times New Roman" w:hAnsi="Book Antiqua"/>
          <w:lang w:val="en-GB"/>
        </w:rPr>
        <w:t>s</w:t>
      </w:r>
      <w:r w:rsidRPr="00F06DFE">
        <w:rPr>
          <w:rFonts w:ascii="Book Antiqua" w:eastAsia="Times New Roman" w:hAnsi="Book Antiqua"/>
          <w:lang w:val="en-GB"/>
        </w:rPr>
        <w:t>coliosis</w:t>
      </w:r>
      <w:r w:rsidR="002F5AD4" w:rsidRPr="00F06DFE">
        <w:rPr>
          <w:rFonts w:ascii="Book Antiqua" w:eastAsia="Times New Roman" w:hAnsi="Book Antiqua"/>
          <w:lang w:val="en-GB"/>
        </w:rPr>
        <w:t xml:space="preserve">; AAOS: </w:t>
      </w:r>
      <w:r w:rsidR="002F5AD4" w:rsidRPr="00F06DFE">
        <w:rPr>
          <w:rFonts w:ascii="Book Antiqua" w:eastAsia="Book Antiqua" w:hAnsi="Book Antiqua" w:cs="Book Antiqua"/>
          <w:color w:val="000000"/>
          <w:lang w:val="en-GB"/>
        </w:rPr>
        <w:t xml:space="preserve">American Academy of </w:t>
      </w:r>
      <w:proofErr w:type="spellStart"/>
      <w:r w:rsidR="002F5AD4" w:rsidRPr="00F06DFE">
        <w:rPr>
          <w:rFonts w:ascii="Book Antiqua" w:eastAsia="Book Antiqua" w:hAnsi="Book Antiqua" w:cs="Book Antiqua"/>
          <w:color w:val="000000"/>
          <w:lang w:val="en-GB"/>
        </w:rPr>
        <w:t>Orthopedic</w:t>
      </w:r>
      <w:proofErr w:type="spellEnd"/>
      <w:r w:rsidR="002F5AD4" w:rsidRPr="00F06DFE">
        <w:rPr>
          <w:rFonts w:ascii="Book Antiqua" w:eastAsia="Book Antiqua" w:hAnsi="Book Antiqua" w:cs="Book Antiqua"/>
          <w:color w:val="000000"/>
          <w:lang w:val="en-GB"/>
        </w:rPr>
        <w:t xml:space="preserve"> Surgeons.</w:t>
      </w:r>
    </w:p>
    <w:p w14:paraId="0042750D" w14:textId="77777777" w:rsidR="000F6C14" w:rsidRPr="00F06DFE" w:rsidRDefault="000F6C14" w:rsidP="00F06DFE">
      <w:pPr>
        <w:spacing w:line="360" w:lineRule="auto"/>
        <w:contextualSpacing/>
        <w:jc w:val="both"/>
        <w:rPr>
          <w:rFonts w:ascii="Book Antiqua" w:eastAsia="Calibri" w:hAnsi="Book Antiqua"/>
          <w:b/>
          <w:bCs/>
          <w:lang w:val="en-GB"/>
        </w:rPr>
        <w:sectPr w:rsidR="000F6C14" w:rsidRPr="00F06DFE" w:rsidSect="000F6C14">
          <w:pgSz w:w="15840" w:h="12240" w:orient="landscape"/>
          <w:pgMar w:top="1440" w:right="1440" w:bottom="1440" w:left="1440" w:header="720" w:footer="720" w:gutter="0"/>
          <w:cols w:space="720"/>
          <w:docGrid w:linePitch="360"/>
        </w:sectPr>
      </w:pPr>
    </w:p>
    <w:p w14:paraId="19C5A10E" w14:textId="1F2D97FF" w:rsidR="00BD153E" w:rsidRPr="00F06DFE" w:rsidRDefault="00BD153E" w:rsidP="00F06DFE">
      <w:pPr>
        <w:spacing w:line="360" w:lineRule="auto"/>
        <w:contextualSpacing/>
        <w:jc w:val="both"/>
        <w:rPr>
          <w:rFonts w:ascii="Book Antiqua" w:eastAsia="Calibri" w:hAnsi="Book Antiqua"/>
          <w:color w:val="FF0000"/>
          <w:lang w:val="en-GB"/>
        </w:rPr>
      </w:pPr>
      <w:r w:rsidRPr="00F06DFE">
        <w:rPr>
          <w:rFonts w:ascii="Book Antiqua" w:eastAsia="Calibri" w:hAnsi="Book Antiqua"/>
          <w:b/>
          <w:bCs/>
          <w:lang w:val="en-GB"/>
        </w:rPr>
        <w:lastRenderedPageBreak/>
        <w:t xml:space="preserve">Table 2 Perioperative complications, number of tether revisions and conversion to </w:t>
      </w:r>
      <w:r w:rsidR="009A283F" w:rsidRPr="00F06DFE">
        <w:rPr>
          <w:rFonts w:ascii="Book Antiqua" w:eastAsia="Calibri" w:hAnsi="Book Antiqua"/>
          <w:b/>
          <w:bCs/>
          <w:lang w:val="en-GB"/>
        </w:rPr>
        <w:t>posterior spinal fusion</w:t>
      </w:r>
      <w:r w:rsidRPr="00F06DFE">
        <w:rPr>
          <w:rFonts w:ascii="Book Antiqua" w:eastAsia="Calibri" w:hAnsi="Book Antiqua"/>
          <w:b/>
          <w:bCs/>
          <w:lang w:val="en-GB"/>
        </w:rPr>
        <w:t xml:space="preserve"> and instrumentation of </w:t>
      </w:r>
      <w:r w:rsidR="00FB5E93" w:rsidRPr="00F06DFE">
        <w:rPr>
          <w:rFonts w:ascii="Book Antiqua" w:eastAsia="Times New Roman" w:hAnsi="Book Antiqua"/>
          <w:b/>
          <w:bCs/>
          <w:lang w:val="en-GB"/>
        </w:rPr>
        <w:t>anterior vertebral body tethering</w:t>
      </w:r>
      <w:r w:rsidRPr="00F06DFE">
        <w:rPr>
          <w:rFonts w:ascii="Book Antiqua" w:eastAsia="Calibri" w:hAnsi="Book Antiqua"/>
          <w:b/>
          <w:bCs/>
          <w:lang w:val="en-GB"/>
        </w:rPr>
        <w:t xml:space="preserve"> procedures in the included studies</w:t>
      </w:r>
    </w:p>
    <w:tbl>
      <w:tblPr>
        <w:tblW w:w="14567" w:type="dxa"/>
        <w:jc w:val="center"/>
        <w:tblLayout w:type="fixed"/>
        <w:tblLook w:val="04E0" w:firstRow="1" w:lastRow="1" w:firstColumn="1" w:lastColumn="0" w:noHBand="0" w:noVBand="1"/>
      </w:tblPr>
      <w:tblGrid>
        <w:gridCol w:w="1101"/>
        <w:gridCol w:w="992"/>
        <w:gridCol w:w="1972"/>
        <w:gridCol w:w="1146"/>
        <w:gridCol w:w="3106"/>
        <w:gridCol w:w="1134"/>
        <w:gridCol w:w="1147"/>
        <w:gridCol w:w="2822"/>
        <w:gridCol w:w="1147"/>
      </w:tblGrid>
      <w:tr w:rsidR="00BD153E" w:rsidRPr="00F06DFE" w14:paraId="79647D78" w14:textId="77777777" w:rsidTr="00BD153E">
        <w:trPr>
          <w:trHeight w:val="966"/>
          <w:jc w:val="center"/>
        </w:trPr>
        <w:tc>
          <w:tcPr>
            <w:tcW w:w="1101" w:type="dxa"/>
            <w:vMerge w:val="restart"/>
            <w:tcBorders>
              <w:top w:val="single" w:sz="4" w:space="0" w:color="auto"/>
              <w:bottom w:val="single" w:sz="4" w:space="0" w:color="auto"/>
            </w:tcBorders>
          </w:tcPr>
          <w:p w14:paraId="4DC054A7" w14:textId="0F69621A" w:rsidR="00BD153E" w:rsidRPr="00F06DFE" w:rsidRDefault="000F6C14"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Ref.</w:t>
            </w:r>
          </w:p>
        </w:tc>
        <w:tc>
          <w:tcPr>
            <w:tcW w:w="992" w:type="dxa"/>
            <w:vMerge w:val="restart"/>
            <w:tcBorders>
              <w:top w:val="single" w:sz="4" w:space="0" w:color="auto"/>
              <w:bottom w:val="single" w:sz="4" w:space="0" w:color="auto"/>
            </w:tcBorders>
          </w:tcPr>
          <w:p w14:paraId="667C57D8" w14:textId="77777777" w:rsidR="00BD153E" w:rsidRPr="00F06DFE" w:rsidRDefault="00BD153E"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Patients (</w:t>
            </w:r>
            <w:r w:rsidRPr="00F06DFE">
              <w:rPr>
                <w:rFonts w:ascii="Book Antiqua" w:eastAsia="Times New Roman" w:hAnsi="Book Antiqua"/>
                <w:b/>
                <w:i/>
                <w:iCs/>
                <w:lang w:val="en-GB" w:eastAsia="en-GB"/>
              </w:rPr>
              <w:t>n</w:t>
            </w:r>
            <w:r w:rsidRPr="00F06DFE">
              <w:rPr>
                <w:rFonts w:ascii="Book Antiqua" w:eastAsia="Times New Roman" w:hAnsi="Book Antiqua"/>
                <w:b/>
                <w:lang w:val="en-GB" w:eastAsia="en-GB"/>
              </w:rPr>
              <w:t>)</w:t>
            </w:r>
          </w:p>
        </w:tc>
        <w:tc>
          <w:tcPr>
            <w:tcW w:w="3118" w:type="dxa"/>
            <w:gridSpan w:val="2"/>
            <w:tcBorders>
              <w:top w:val="single" w:sz="4" w:space="0" w:color="auto"/>
              <w:bottom w:val="single" w:sz="4" w:space="0" w:color="auto"/>
            </w:tcBorders>
          </w:tcPr>
          <w:p w14:paraId="4B42D6C1" w14:textId="10FFE1F6" w:rsidR="00BD153E" w:rsidRPr="00F06DFE" w:rsidRDefault="00BD153E"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Perioperative complications</w:t>
            </w:r>
          </w:p>
        </w:tc>
        <w:tc>
          <w:tcPr>
            <w:tcW w:w="5387" w:type="dxa"/>
            <w:gridSpan w:val="3"/>
            <w:tcBorders>
              <w:top w:val="single" w:sz="4" w:space="0" w:color="auto"/>
              <w:bottom w:val="single" w:sz="4" w:space="0" w:color="auto"/>
            </w:tcBorders>
          </w:tcPr>
          <w:p w14:paraId="5E35896C" w14:textId="77777777" w:rsidR="00BD153E" w:rsidRPr="00F06DFE" w:rsidRDefault="00BD153E" w:rsidP="00F06DFE">
            <w:pPr>
              <w:spacing w:line="360" w:lineRule="auto"/>
              <w:jc w:val="both"/>
              <w:rPr>
                <w:rFonts w:ascii="Book Antiqua" w:eastAsia="Times New Roman" w:hAnsi="Book Antiqua"/>
                <w:b/>
                <w:lang w:val="en-GB" w:eastAsia="en-GB"/>
              </w:rPr>
            </w:pPr>
            <w:r w:rsidRPr="00F06DFE">
              <w:rPr>
                <w:rFonts w:ascii="Book Antiqua" w:eastAsia="Times New Roman" w:hAnsi="Book Antiqua"/>
                <w:b/>
                <w:lang w:val="en-GB" w:eastAsia="en-GB"/>
              </w:rPr>
              <w:t>Tether revision</w:t>
            </w:r>
          </w:p>
        </w:tc>
        <w:tc>
          <w:tcPr>
            <w:tcW w:w="3969" w:type="dxa"/>
            <w:gridSpan w:val="2"/>
            <w:tcBorders>
              <w:top w:val="single" w:sz="4" w:space="0" w:color="auto"/>
              <w:bottom w:val="single" w:sz="4" w:space="0" w:color="auto"/>
            </w:tcBorders>
          </w:tcPr>
          <w:p w14:paraId="46E5CFDF" w14:textId="77777777" w:rsidR="00BD153E" w:rsidRPr="00F06DFE" w:rsidRDefault="00BD153E" w:rsidP="00F06DFE">
            <w:pPr>
              <w:tabs>
                <w:tab w:val="left" w:pos="0"/>
              </w:tabs>
              <w:spacing w:line="360" w:lineRule="auto"/>
              <w:ind w:left="-19"/>
              <w:contextualSpacing/>
              <w:jc w:val="both"/>
              <w:rPr>
                <w:rFonts w:ascii="Book Antiqua" w:eastAsia="Times New Roman" w:hAnsi="Book Antiqua"/>
                <w:b/>
                <w:lang w:val="en-GB" w:eastAsia="en-GB"/>
              </w:rPr>
            </w:pPr>
            <w:r w:rsidRPr="00F06DFE">
              <w:rPr>
                <w:rFonts w:ascii="Book Antiqua" w:eastAsia="Times New Roman" w:hAnsi="Book Antiqua"/>
                <w:b/>
                <w:lang w:val="en-GB" w:eastAsia="en-GB"/>
              </w:rPr>
              <w:t>Conversion to PSF</w:t>
            </w:r>
          </w:p>
        </w:tc>
      </w:tr>
      <w:tr w:rsidR="00BD153E" w:rsidRPr="00F06DFE" w14:paraId="18773A62" w14:textId="77777777" w:rsidTr="00BD153E">
        <w:trPr>
          <w:trHeight w:val="407"/>
          <w:jc w:val="center"/>
        </w:trPr>
        <w:tc>
          <w:tcPr>
            <w:tcW w:w="1101" w:type="dxa"/>
            <w:vMerge/>
            <w:tcBorders>
              <w:bottom w:val="single" w:sz="4" w:space="0" w:color="auto"/>
            </w:tcBorders>
          </w:tcPr>
          <w:p w14:paraId="1F2E4E2C" w14:textId="77777777" w:rsidR="00BD153E" w:rsidRPr="00F06DFE" w:rsidRDefault="00BD153E" w:rsidP="00F06DFE">
            <w:pPr>
              <w:spacing w:line="360" w:lineRule="auto"/>
              <w:jc w:val="both"/>
              <w:rPr>
                <w:rFonts w:ascii="Book Antiqua" w:eastAsia="Times New Roman" w:hAnsi="Book Antiqua"/>
                <w:lang w:val="en-GB" w:eastAsia="en-GB"/>
              </w:rPr>
            </w:pPr>
          </w:p>
        </w:tc>
        <w:tc>
          <w:tcPr>
            <w:tcW w:w="992" w:type="dxa"/>
            <w:vMerge/>
            <w:tcBorders>
              <w:bottom w:val="single" w:sz="4" w:space="0" w:color="auto"/>
            </w:tcBorders>
          </w:tcPr>
          <w:p w14:paraId="4E799EE9" w14:textId="7777777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p>
        </w:tc>
        <w:tc>
          <w:tcPr>
            <w:tcW w:w="1972" w:type="dxa"/>
            <w:tcBorders>
              <w:top w:val="single" w:sz="4" w:space="0" w:color="auto"/>
              <w:bottom w:val="single" w:sz="4" w:space="0" w:color="auto"/>
            </w:tcBorders>
          </w:tcPr>
          <w:p w14:paraId="2AD241F0" w14:textId="77777777" w:rsidR="00BD153E" w:rsidRPr="00F06DFE" w:rsidRDefault="00BD153E" w:rsidP="00F06DFE">
            <w:pPr>
              <w:tabs>
                <w:tab w:val="left" w:pos="0"/>
              </w:tabs>
              <w:spacing w:line="360" w:lineRule="auto"/>
              <w:contextualSpacing/>
              <w:jc w:val="both"/>
              <w:rPr>
                <w:rFonts w:ascii="Book Antiqua" w:eastAsia="Times New Roman" w:hAnsi="Book Antiqua"/>
                <w:b/>
                <w:bCs/>
                <w:lang w:val="en-GB" w:eastAsia="en-GB"/>
              </w:rPr>
            </w:pPr>
            <w:r w:rsidRPr="00F06DFE">
              <w:rPr>
                <w:rFonts w:ascii="Book Antiqua" w:eastAsia="Times New Roman" w:hAnsi="Book Antiqua"/>
                <w:b/>
                <w:bCs/>
                <w:lang w:val="en-GB" w:eastAsia="en-GB"/>
              </w:rPr>
              <w:t>Type of complication</w:t>
            </w:r>
          </w:p>
        </w:tc>
        <w:tc>
          <w:tcPr>
            <w:tcW w:w="1146" w:type="dxa"/>
            <w:tcBorders>
              <w:top w:val="single" w:sz="4" w:space="0" w:color="auto"/>
              <w:bottom w:val="single" w:sz="4" w:space="0" w:color="auto"/>
            </w:tcBorders>
          </w:tcPr>
          <w:p w14:paraId="5F38603D" w14:textId="77777777" w:rsidR="00BD153E" w:rsidRPr="00F06DFE" w:rsidRDefault="00BD153E" w:rsidP="00F06DFE">
            <w:pPr>
              <w:tabs>
                <w:tab w:val="left" w:pos="318"/>
              </w:tabs>
              <w:spacing w:line="360" w:lineRule="auto"/>
              <w:ind w:left="176"/>
              <w:contextualSpacing/>
              <w:jc w:val="both"/>
              <w:rPr>
                <w:rFonts w:ascii="Book Antiqua" w:eastAsia="Times New Roman" w:hAnsi="Book Antiqua"/>
                <w:b/>
                <w:bCs/>
                <w:lang w:val="en-GB" w:eastAsia="en-GB"/>
              </w:rPr>
            </w:pPr>
            <w:r w:rsidRPr="00F06DFE">
              <w:rPr>
                <w:rFonts w:ascii="Book Antiqua" w:eastAsia="Times New Roman" w:hAnsi="Book Antiqua"/>
                <w:b/>
                <w:bCs/>
                <w:i/>
                <w:iCs/>
                <w:lang w:val="en-GB" w:eastAsia="en-GB"/>
              </w:rPr>
              <w:t>n</w:t>
            </w:r>
            <w:r w:rsidRPr="00F06DFE">
              <w:rPr>
                <w:rFonts w:ascii="Book Antiqua" w:eastAsia="Times New Roman" w:hAnsi="Book Antiqua"/>
                <w:b/>
                <w:bCs/>
                <w:lang w:val="en-GB" w:eastAsia="en-GB"/>
              </w:rPr>
              <w:t xml:space="preserve"> of cases (%)</w:t>
            </w:r>
          </w:p>
        </w:tc>
        <w:tc>
          <w:tcPr>
            <w:tcW w:w="3106" w:type="dxa"/>
            <w:tcBorders>
              <w:top w:val="single" w:sz="4" w:space="0" w:color="auto"/>
              <w:bottom w:val="single" w:sz="4" w:space="0" w:color="auto"/>
            </w:tcBorders>
          </w:tcPr>
          <w:p w14:paraId="10D0EC04" w14:textId="77777777" w:rsidR="00BD153E" w:rsidRPr="00F06DFE" w:rsidRDefault="00BD153E" w:rsidP="00F06DFE">
            <w:pPr>
              <w:tabs>
                <w:tab w:val="left" w:pos="0"/>
              </w:tabs>
              <w:spacing w:line="360" w:lineRule="auto"/>
              <w:contextualSpacing/>
              <w:jc w:val="both"/>
              <w:rPr>
                <w:rFonts w:ascii="Book Antiqua" w:eastAsia="Times New Roman" w:hAnsi="Book Antiqua"/>
                <w:b/>
                <w:bCs/>
                <w:lang w:val="en-GB" w:eastAsia="en-GB"/>
              </w:rPr>
            </w:pPr>
            <w:r w:rsidRPr="00F06DFE">
              <w:rPr>
                <w:rFonts w:ascii="Book Antiqua" w:eastAsia="Times New Roman" w:hAnsi="Book Antiqua"/>
                <w:b/>
                <w:bCs/>
                <w:lang w:val="en-GB" w:eastAsia="en-GB"/>
              </w:rPr>
              <w:t>Causes</w:t>
            </w:r>
          </w:p>
        </w:tc>
        <w:tc>
          <w:tcPr>
            <w:tcW w:w="1134" w:type="dxa"/>
            <w:tcBorders>
              <w:top w:val="single" w:sz="4" w:space="0" w:color="auto"/>
              <w:bottom w:val="single" w:sz="4" w:space="0" w:color="auto"/>
            </w:tcBorders>
          </w:tcPr>
          <w:p w14:paraId="39FAFF7D" w14:textId="77777777" w:rsidR="00BD153E" w:rsidRPr="00F06DFE" w:rsidRDefault="00BD153E" w:rsidP="00F06DFE">
            <w:pPr>
              <w:spacing w:line="360" w:lineRule="auto"/>
              <w:contextualSpacing/>
              <w:jc w:val="both"/>
              <w:rPr>
                <w:rFonts w:ascii="Book Antiqua" w:eastAsia="Times New Roman" w:hAnsi="Book Antiqua"/>
                <w:b/>
                <w:bCs/>
                <w:lang w:val="en-GB" w:eastAsia="en-GB"/>
              </w:rPr>
            </w:pPr>
            <w:r w:rsidRPr="00F06DFE">
              <w:rPr>
                <w:rFonts w:ascii="Book Antiqua" w:eastAsia="Times New Roman" w:hAnsi="Book Antiqua"/>
                <w:b/>
                <w:bCs/>
                <w:i/>
                <w:iCs/>
                <w:lang w:val="en-GB" w:eastAsia="en-GB"/>
              </w:rPr>
              <w:t>n</w:t>
            </w:r>
            <w:r w:rsidRPr="00F06DFE">
              <w:rPr>
                <w:rFonts w:ascii="Book Antiqua" w:eastAsia="Times New Roman" w:hAnsi="Book Antiqua"/>
                <w:b/>
                <w:bCs/>
                <w:lang w:val="en-GB" w:eastAsia="en-GB"/>
              </w:rPr>
              <w:t xml:space="preserve"> of cases (%)</w:t>
            </w:r>
          </w:p>
        </w:tc>
        <w:tc>
          <w:tcPr>
            <w:tcW w:w="1147" w:type="dxa"/>
            <w:tcBorders>
              <w:top w:val="single" w:sz="4" w:space="0" w:color="auto"/>
              <w:bottom w:val="single" w:sz="4" w:space="0" w:color="auto"/>
            </w:tcBorders>
          </w:tcPr>
          <w:p w14:paraId="6D28346D" w14:textId="77777777" w:rsidR="00BD153E" w:rsidRPr="00F06DFE" w:rsidRDefault="00BD153E" w:rsidP="00F06DFE">
            <w:pPr>
              <w:spacing w:line="360" w:lineRule="auto"/>
              <w:contextualSpacing/>
              <w:jc w:val="both"/>
              <w:rPr>
                <w:rFonts w:ascii="Book Antiqua" w:eastAsia="Times New Roman" w:hAnsi="Book Antiqua"/>
                <w:b/>
                <w:bCs/>
                <w:lang w:val="en-GB" w:eastAsia="en-GB"/>
              </w:rPr>
            </w:pPr>
            <w:r w:rsidRPr="00F06DFE">
              <w:rPr>
                <w:rFonts w:ascii="Book Antiqua" w:eastAsia="Times New Roman" w:hAnsi="Book Antiqua"/>
                <w:b/>
                <w:bCs/>
                <w:i/>
                <w:iCs/>
                <w:lang w:val="en-GB" w:eastAsia="en-GB"/>
              </w:rPr>
              <w:t>n</w:t>
            </w:r>
            <w:r w:rsidRPr="00F06DFE">
              <w:rPr>
                <w:rFonts w:ascii="Book Antiqua" w:eastAsia="Times New Roman" w:hAnsi="Book Antiqua"/>
                <w:b/>
                <w:bCs/>
                <w:lang w:val="en-GB" w:eastAsia="en-GB"/>
              </w:rPr>
              <w:t xml:space="preserve"> of revisions (%)</w:t>
            </w:r>
          </w:p>
        </w:tc>
        <w:tc>
          <w:tcPr>
            <w:tcW w:w="2822" w:type="dxa"/>
            <w:tcBorders>
              <w:top w:val="single" w:sz="4" w:space="0" w:color="auto"/>
              <w:bottom w:val="single" w:sz="4" w:space="0" w:color="auto"/>
            </w:tcBorders>
          </w:tcPr>
          <w:p w14:paraId="3A702785" w14:textId="77777777" w:rsidR="00BD153E" w:rsidRPr="00F06DFE" w:rsidRDefault="00BD153E" w:rsidP="00F06DFE">
            <w:pPr>
              <w:tabs>
                <w:tab w:val="left" w:pos="0"/>
              </w:tabs>
              <w:spacing w:line="360" w:lineRule="auto"/>
              <w:ind w:left="-19"/>
              <w:contextualSpacing/>
              <w:jc w:val="both"/>
              <w:rPr>
                <w:rFonts w:ascii="Book Antiqua" w:eastAsia="Times New Roman" w:hAnsi="Book Antiqua"/>
                <w:b/>
                <w:bCs/>
                <w:color w:val="FF0000"/>
                <w:lang w:val="en-GB" w:eastAsia="en-GB"/>
              </w:rPr>
            </w:pPr>
            <w:r w:rsidRPr="00F06DFE">
              <w:rPr>
                <w:rFonts w:ascii="Book Antiqua" w:eastAsia="Times New Roman" w:hAnsi="Book Antiqua"/>
                <w:b/>
                <w:bCs/>
                <w:lang w:val="en-GB" w:eastAsia="en-GB"/>
              </w:rPr>
              <w:t>Causes</w:t>
            </w:r>
          </w:p>
        </w:tc>
        <w:tc>
          <w:tcPr>
            <w:tcW w:w="1147" w:type="dxa"/>
            <w:tcBorders>
              <w:top w:val="single" w:sz="4" w:space="0" w:color="auto"/>
              <w:bottom w:val="single" w:sz="4" w:space="0" w:color="auto"/>
            </w:tcBorders>
          </w:tcPr>
          <w:p w14:paraId="7BA8DEC6" w14:textId="77777777" w:rsidR="00BD153E" w:rsidRPr="00F06DFE" w:rsidRDefault="00BD153E" w:rsidP="00F06DFE">
            <w:pPr>
              <w:tabs>
                <w:tab w:val="left" w:pos="0"/>
              </w:tabs>
              <w:spacing w:line="360" w:lineRule="auto"/>
              <w:ind w:left="-19"/>
              <w:contextualSpacing/>
              <w:jc w:val="both"/>
              <w:rPr>
                <w:rFonts w:ascii="Book Antiqua" w:eastAsia="Times New Roman" w:hAnsi="Book Antiqua"/>
                <w:b/>
                <w:bCs/>
                <w:color w:val="FF0000"/>
                <w:lang w:val="en-GB" w:eastAsia="en-GB"/>
              </w:rPr>
            </w:pPr>
            <w:r w:rsidRPr="00F06DFE">
              <w:rPr>
                <w:rFonts w:ascii="Book Antiqua" w:eastAsia="Times New Roman" w:hAnsi="Book Antiqua"/>
                <w:b/>
                <w:bCs/>
                <w:i/>
                <w:iCs/>
                <w:lang w:val="en-GB" w:eastAsia="en-GB"/>
              </w:rPr>
              <w:t>n</w:t>
            </w:r>
            <w:r w:rsidRPr="00F06DFE">
              <w:rPr>
                <w:rFonts w:ascii="Book Antiqua" w:eastAsia="Times New Roman" w:hAnsi="Book Antiqua"/>
                <w:b/>
                <w:bCs/>
                <w:lang w:val="en-GB" w:eastAsia="en-GB"/>
              </w:rPr>
              <w:t xml:space="preserve"> of cases (%)</w:t>
            </w:r>
          </w:p>
        </w:tc>
      </w:tr>
      <w:tr w:rsidR="00BD153E" w:rsidRPr="00F06DFE" w14:paraId="4DB0E7C4" w14:textId="77777777" w:rsidTr="00BD153E">
        <w:trPr>
          <w:trHeight w:val="1621"/>
          <w:jc w:val="center"/>
        </w:trPr>
        <w:tc>
          <w:tcPr>
            <w:tcW w:w="1101" w:type="dxa"/>
            <w:tcBorders>
              <w:top w:val="single" w:sz="4" w:space="0" w:color="auto"/>
            </w:tcBorders>
          </w:tcPr>
          <w:p w14:paraId="31077D2C" w14:textId="33559E87" w:rsidR="00BD153E" w:rsidRPr="00F06DFE" w:rsidRDefault="00BD153E" w:rsidP="00F06DFE">
            <w:pPr>
              <w:spacing w:line="360" w:lineRule="auto"/>
              <w:jc w:val="both"/>
              <w:rPr>
                <w:rFonts w:ascii="Book Antiqua" w:eastAsia="Times New Roman" w:hAnsi="Book Antiqua"/>
                <w:lang w:val="en-GB" w:eastAsia="en-GB"/>
              </w:rPr>
            </w:pPr>
            <w:proofErr w:type="spellStart"/>
            <w:r w:rsidRPr="00F06DFE">
              <w:rPr>
                <w:rFonts w:ascii="Book Antiqua" w:eastAsia="Times New Roman" w:hAnsi="Book Antiqua"/>
                <w:lang w:val="en-GB" w:eastAsia="en-GB"/>
              </w:rPr>
              <w:t>Miyanji</w:t>
            </w:r>
            <w:proofErr w:type="spellEnd"/>
            <w:r w:rsidRPr="00F06DFE">
              <w:rPr>
                <w:rFonts w:ascii="Book Antiqua" w:eastAsia="Times New Roman" w:hAnsi="Book Antiqua"/>
                <w:lang w:val="en-GB" w:eastAsia="en-GB"/>
              </w:rPr>
              <w:t xml:space="preserve"> </w:t>
            </w:r>
            <w:r w:rsidRPr="00F06DFE">
              <w:rPr>
                <w:rFonts w:ascii="Book Antiqua" w:eastAsia="Times New Roman" w:hAnsi="Book Antiqua"/>
                <w:i/>
                <w:iCs/>
                <w:lang w:val="en-GB" w:eastAsia="en-GB"/>
              </w:rPr>
              <w:t xml:space="preserve">et </w:t>
            </w:r>
            <w:proofErr w:type="gramStart"/>
            <w:r w:rsidRPr="00F06DFE">
              <w:rPr>
                <w:rFonts w:ascii="Book Antiqua" w:eastAsia="Times New Roman" w:hAnsi="Book Antiqua"/>
                <w:i/>
                <w:iCs/>
                <w:lang w:val="en-GB" w:eastAsia="en-GB"/>
              </w:rPr>
              <w:t>al</w:t>
            </w:r>
            <w:r w:rsidRPr="00F06DFE">
              <w:rPr>
                <w:rFonts w:ascii="Book Antiqua" w:eastAsia="Times New Roman" w:hAnsi="Book Antiqua"/>
                <w:vertAlign w:val="superscript"/>
                <w:lang w:val="en-GB" w:eastAsia="en-GB"/>
              </w:rPr>
              <w:t>[</w:t>
            </w:r>
            <w:proofErr w:type="gramEnd"/>
            <w:r w:rsidRPr="00F06DFE">
              <w:rPr>
                <w:rFonts w:ascii="Book Antiqua" w:eastAsia="Times New Roman" w:hAnsi="Book Antiqua"/>
                <w:vertAlign w:val="superscript"/>
                <w:lang w:val="en-GB" w:eastAsia="en-GB"/>
              </w:rPr>
              <w:t>14]</w:t>
            </w:r>
            <w:r w:rsidR="009A283F"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2020</w:t>
            </w:r>
          </w:p>
        </w:tc>
        <w:tc>
          <w:tcPr>
            <w:tcW w:w="992" w:type="dxa"/>
            <w:tcBorders>
              <w:top w:val="single" w:sz="4" w:space="0" w:color="auto"/>
            </w:tcBorders>
          </w:tcPr>
          <w:p w14:paraId="0759C3F9" w14:textId="7777777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57</w:t>
            </w:r>
          </w:p>
        </w:tc>
        <w:tc>
          <w:tcPr>
            <w:tcW w:w="1972" w:type="dxa"/>
            <w:tcBorders>
              <w:top w:val="single" w:sz="4" w:space="0" w:color="auto"/>
            </w:tcBorders>
          </w:tcPr>
          <w:p w14:paraId="673ED221" w14:textId="6657E029"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Pulmonary</w:t>
            </w:r>
            <w:r w:rsidRPr="00F06DFE">
              <w:rPr>
                <w:rFonts w:ascii="Book Antiqua" w:hAnsi="Book Antiqua"/>
                <w:lang w:val="en-GB" w:eastAsia="zh-CN"/>
              </w:rPr>
              <w:t xml:space="preserve">. </w:t>
            </w:r>
            <w:r w:rsidRPr="00F06DFE">
              <w:rPr>
                <w:rFonts w:ascii="Book Antiqua" w:eastAsia="Times New Roman" w:hAnsi="Book Antiqua"/>
                <w:lang w:val="en-GB" w:eastAsia="en-GB"/>
              </w:rPr>
              <w:t>Atelectasis. Pneumonia</w:t>
            </w:r>
            <w:r w:rsidRPr="00F06DFE">
              <w:rPr>
                <w:rFonts w:ascii="Book Antiqua" w:hAnsi="Book Antiqua"/>
                <w:lang w:val="en-GB" w:eastAsia="zh-CN"/>
              </w:rPr>
              <w:t xml:space="preserve">. </w:t>
            </w:r>
            <w:r w:rsidRPr="00F06DFE">
              <w:rPr>
                <w:rFonts w:ascii="Book Antiqua" w:eastAsia="Times New Roman" w:hAnsi="Book Antiqua"/>
                <w:lang w:val="en-GB" w:eastAsia="en-GB"/>
              </w:rPr>
              <w:t>Superficial wound infection</w:t>
            </w:r>
            <w:r w:rsidRPr="00F06DFE">
              <w:rPr>
                <w:rFonts w:ascii="Book Antiqua" w:hAnsi="Book Antiqua"/>
                <w:lang w:val="en-GB" w:eastAsia="zh-CN"/>
              </w:rPr>
              <w:t xml:space="preserve">. </w:t>
            </w:r>
            <w:r w:rsidRPr="00F06DFE">
              <w:rPr>
                <w:rFonts w:ascii="Book Antiqua" w:eastAsia="Times New Roman" w:hAnsi="Book Antiqua"/>
                <w:lang w:val="en-GB" w:eastAsia="en-GB"/>
              </w:rPr>
              <w:t>Hip and shoulder pain. Numbness in the arm and breast</w:t>
            </w:r>
          </w:p>
        </w:tc>
        <w:tc>
          <w:tcPr>
            <w:tcW w:w="1146" w:type="dxa"/>
            <w:tcBorders>
              <w:top w:val="single" w:sz="4" w:space="0" w:color="auto"/>
            </w:tcBorders>
          </w:tcPr>
          <w:p w14:paraId="688DF648" w14:textId="4A6483FE" w:rsidR="00BD153E" w:rsidRPr="00F06DFE" w:rsidRDefault="00BD153E" w:rsidP="00F06DFE">
            <w:pPr>
              <w:tabs>
                <w:tab w:val="left" w:pos="318"/>
              </w:tabs>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t>3 (5.26)</w:t>
            </w:r>
            <w:r w:rsidRPr="00F06DFE">
              <w:rPr>
                <w:rFonts w:ascii="Book Antiqua" w:hAnsi="Book Antiqua"/>
                <w:lang w:val="en-GB" w:eastAsia="zh-CN"/>
              </w:rPr>
              <w:t xml:space="preserve">. </w:t>
            </w:r>
            <w:r w:rsidRPr="00F06DFE">
              <w:rPr>
                <w:rFonts w:ascii="Book Antiqua" w:eastAsia="Times New Roman" w:hAnsi="Book Antiqua"/>
                <w:lang w:val="en-GB" w:eastAsia="en-GB"/>
              </w:rPr>
              <w:t>1 (1.75)</w:t>
            </w:r>
            <w:r w:rsidRPr="00F06DFE">
              <w:rPr>
                <w:rFonts w:ascii="Book Antiqua" w:hAnsi="Book Antiqua"/>
                <w:lang w:val="en-GB" w:eastAsia="zh-CN"/>
              </w:rPr>
              <w:t xml:space="preserve">. </w:t>
            </w:r>
            <w:r w:rsidRPr="00F06DFE">
              <w:rPr>
                <w:rFonts w:ascii="Book Antiqua" w:eastAsia="Times New Roman" w:hAnsi="Book Antiqua"/>
                <w:lang w:val="en-GB" w:eastAsia="en-GB"/>
              </w:rPr>
              <w:t>1 (1.75)</w:t>
            </w:r>
            <w:r w:rsidRPr="00F06DFE">
              <w:rPr>
                <w:rFonts w:ascii="Book Antiqua" w:hAnsi="Book Antiqua"/>
                <w:lang w:val="en-GB" w:eastAsia="zh-CN"/>
              </w:rPr>
              <w:t xml:space="preserve">. </w:t>
            </w:r>
            <w:r w:rsidRPr="00F06DFE">
              <w:rPr>
                <w:rFonts w:ascii="Book Antiqua" w:eastAsia="Times New Roman" w:hAnsi="Book Antiqua"/>
                <w:lang w:val="en-GB" w:eastAsia="en-GB"/>
              </w:rPr>
              <w:t>1 (1.75)</w:t>
            </w:r>
            <w:r w:rsidRPr="00F06DFE">
              <w:rPr>
                <w:rFonts w:ascii="Book Antiqua" w:hAnsi="Book Antiqua"/>
                <w:lang w:val="en-GB" w:eastAsia="zh-CN"/>
              </w:rPr>
              <w:t xml:space="preserve">. </w:t>
            </w:r>
            <w:r w:rsidRPr="00F06DFE">
              <w:rPr>
                <w:rFonts w:ascii="Book Antiqua" w:eastAsia="Times New Roman" w:hAnsi="Book Antiqua"/>
                <w:lang w:val="en-GB" w:eastAsia="en-GB"/>
              </w:rPr>
              <w:t>1 (1.75)</w:t>
            </w:r>
          </w:p>
        </w:tc>
        <w:tc>
          <w:tcPr>
            <w:tcW w:w="3106" w:type="dxa"/>
            <w:tcBorders>
              <w:top w:val="single" w:sz="4" w:space="0" w:color="auto"/>
            </w:tcBorders>
          </w:tcPr>
          <w:p w14:paraId="3D2257B2" w14:textId="772F85B5"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Overcorrection (loosening tether)</w:t>
            </w:r>
            <w:r w:rsidRPr="00F06DFE">
              <w:rPr>
                <w:rFonts w:ascii="Book Antiqua" w:hAnsi="Book Antiqua"/>
                <w:lang w:val="en-GB" w:eastAsia="zh-CN"/>
              </w:rPr>
              <w:t xml:space="preserve">. </w:t>
            </w:r>
            <w:r w:rsidRPr="00F06DFE">
              <w:rPr>
                <w:rFonts w:ascii="Book Antiqua" w:eastAsia="Times New Roman" w:hAnsi="Book Antiqua"/>
                <w:lang w:val="en-GB" w:eastAsia="en-GB"/>
              </w:rPr>
              <w:t>Tether breakage (replaced). Adding on (extension of tether)</w:t>
            </w:r>
          </w:p>
        </w:tc>
        <w:tc>
          <w:tcPr>
            <w:tcW w:w="1134" w:type="dxa"/>
            <w:tcBorders>
              <w:top w:val="single" w:sz="4" w:space="0" w:color="auto"/>
            </w:tcBorders>
          </w:tcPr>
          <w:p w14:paraId="2E13B7D6" w14:textId="3F829D71" w:rsidR="00BD153E" w:rsidRPr="00F06DFE" w:rsidRDefault="00BD153E" w:rsidP="00F06DFE">
            <w:pPr>
              <w:spacing w:line="360" w:lineRule="auto"/>
              <w:contextualSpacing/>
              <w:jc w:val="both"/>
              <w:rPr>
                <w:rFonts w:ascii="Book Antiqua" w:hAnsi="Book Antiqua"/>
                <w:lang w:val="en-GB"/>
              </w:rPr>
            </w:pPr>
            <w:r w:rsidRPr="00F06DFE">
              <w:rPr>
                <w:rFonts w:ascii="Book Antiqua" w:hAnsi="Book Antiqua"/>
                <w:lang w:val="en-GB"/>
              </w:rPr>
              <w:t>1 (1.75)</w:t>
            </w:r>
            <w:r w:rsidRPr="00F06DFE">
              <w:rPr>
                <w:rFonts w:ascii="Book Antiqua" w:hAnsi="Book Antiqua"/>
                <w:lang w:val="en-GB" w:eastAsia="zh-CN"/>
              </w:rPr>
              <w:t xml:space="preserve">. </w:t>
            </w:r>
            <w:r w:rsidRPr="00F06DFE">
              <w:rPr>
                <w:rFonts w:ascii="Book Antiqua" w:hAnsi="Book Antiqua"/>
                <w:lang w:val="en-GB"/>
              </w:rPr>
              <w:t>1 (1.75)</w:t>
            </w:r>
            <w:r w:rsidRPr="00F06DFE">
              <w:rPr>
                <w:rFonts w:ascii="Book Antiqua" w:hAnsi="Book Antiqua"/>
                <w:lang w:val="en-GB" w:eastAsia="zh-CN"/>
              </w:rPr>
              <w:t xml:space="preserve">. </w:t>
            </w:r>
            <w:r w:rsidRPr="00F06DFE">
              <w:rPr>
                <w:rFonts w:ascii="Book Antiqua" w:hAnsi="Book Antiqua"/>
                <w:lang w:val="en-GB"/>
              </w:rPr>
              <w:t>1 (1.75)</w:t>
            </w:r>
          </w:p>
        </w:tc>
        <w:tc>
          <w:tcPr>
            <w:tcW w:w="1147" w:type="dxa"/>
            <w:tcBorders>
              <w:top w:val="single" w:sz="4" w:space="0" w:color="auto"/>
            </w:tcBorders>
          </w:tcPr>
          <w:p w14:paraId="2A5DF706" w14:textId="6B919BBA" w:rsidR="00BD153E" w:rsidRPr="00F06DFE" w:rsidRDefault="00BD153E" w:rsidP="00F06DFE">
            <w:pPr>
              <w:spacing w:line="360" w:lineRule="auto"/>
              <w:contextualSpacing/>
              <w:jc w:val="both"/>
              <w:rPr>
                <w:rFonts w:ascii="Book Antiqua" w:hAnsi="Book Antiqua"/>
                <w:lang w:val="en-GB"/>
              </w:rPr>
            </w:pPr>
            <w:r w:rsidRPr="00F06DFE">
              <w:rPr>
                <w:rFonts w:ascii="Book Antiqua" w:hAnsi="Book Antiqua"/>
                <w:lang w:val="en-GB"/>
              </w:rPr>
              <w:t>1 (1.75)</w:t>
            </w:r>
            <w:r w:rsidRPr="00F06DFE">
              <w:rPr>
                <w:rFonts w:ascii="Book Antiqua" w:hAnsi="Book Antiqua"/>
                <w:lang w:val="en-GB" w:eastAsia="zh-CN"/>
              </w:rPr>
              <w:t xml:space="preserve">. </w:t>
            </w:r>
            <w:r w:rsidRPr="00F06DFE">
              <w:rPr>
                <w:rFonts w:ascii="Book Antiqua" w:hAnsi="Book Antiqua"/>
                <w:lang w:val="en-GB"/>
              </w:rPr>
              <w:t>1 (1.75)</w:t>
            </w:r>
            <w:r w:rsidRPr="00F06DFE">
              <w:rPr>
                <w:rFonts w:ascii="Book Antiqua" w:hAnsi="Book Antiqua"/>
                <w:lang w:val="en-GB" w:eastAsia="zh-CN"/>
              </w:rPr>
              <w:t xml:space="preserve">. </w:t>
            </w:r>
            <w:r w:rsidRPr="00F06DFE">
              <w:rPr>
                <w:rFonts w:ascii="Book Antiqua" w:hAnsi="Book Antiqua"/>
                <w:lang w:val="en-GB"/>
              </w:rPr>
              <w:t>1 (1.75)</w:t>
            </w:r>
          </w:p>
        </w:tc>
        <w:tc>
          <w:tcPr>
            <w:tcW w:w="2822" w:type="dxa"/>
            <w:tcBorders>
              <w:top w:val="single" w:sz="4" w:space="0" w:color="auto"/>
            </w:tcBorders>
          </w:tcPr>
          <w:p w14:paraId="02FCA9E3" w14:textId="1C5B1777" w:rsidR="00BD153E" w:rsidRPr="00F06DFE" w:rsidRDefault="00BD153E" w:rsidP="00F06DFE">
            <w:pPr>
              <w:tabs>
                <w:tab w:val="left" w:pos="0"/>
              </w:tabs>
              <w:spacing w:line="360" w:lineRule="auto"/>
              <w:ind w:left="-19"/>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Insufficient correction of tethered curve and progression of the deformity</w:t>
            </w:r>
            <w:r w:rsidRPr="00F06DFE">
              <w:rPr>
                <w:rFonts w:ascii="Book Antiqua" w:hAnsi="Book Antiqua"/>
                <w:lang w:val="en-GB" w:eastAsia="zh-CN"/>
              </w:rPr>
              <w:t xml:space="preserve">. </w:t>
            </w:r>
            <w:r w:rsidRPr="00F06DFE">
              <w:rPr>
                <w:rFonts w:ascii="Book Antiqua" w:eastAsia="Times New Roman" w:hAnsi="Book Antiqua"/>
                <w:lang w:val="en-GB" w:eastAsia="en-GB"/>
              </w:rPr>
              <w:t>Adding on</w:t>
            </w:r>
          </w:p>
        </w:tc>
        <w:tc>
          <w:tcPr>
            <w:tcW w:w="1147" w:type="dxa"/>
            <w:tcBorders>
              <w:top w:val="single" w:sz="4" w:space="0" w:color="auto"/>
            </w:tcBorders>
          </w:tcPr>
          <w:p w14:paraId="2DF290FC" w14:textId="3693A212"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5 (8.77)</w:t>
            </w:r>
            <w:r w:rsidRPr="00F06DFE">
              <w:rPr>
                <w:rFonts w:ascii="Book Antiqua" w:hAnsi="Book Antiqua"/>
                <w:lang w:val="en-GB" w:eastAsia="zh-CN"/>
              </w:rPr>
              <w:t xml:space="preserve">. </w:t>
            </w:r>
            <w:r w:rsidRPr="00F06DFE">
              <w:rPr>
                <w:rFonts w:ascii="Book Antiqua" w:hAnsi="Book Antiqua"/>
                <w:lang w:val="en-GB"/>
              </w:rPr>
              <w:t>1 (1.75)</w:t>
            </w:r>
          </w:p>
        </w:tc>
      </w:tr>
      <w:tr w:rsidR="00BD153E" w:rsidRPr="00F06DFE" w14:paraId="7E5AB123" w14:textId="77777777" w:rsidTr="00BD153E">
        <w:trPr>
          <w:trHeight w:val="1132"/>
          <w:jc w:val="center"/>
        </w:trPr>
        <w:tc>
          <w:tcPr>
            <w:tcW w:w="1101" w:type="dxa"/>
          </w:tcPr>
          <w:p w14:paraId="323D00CE" w14:textId="76AF7A34" w:rsidR="00BD153E" w:rsidRPr="00F06DFE" w:rsidRDefault="00BD153E" w:rsidP="00F06DFE">
            <w:pPr>
              <w:spacing w:line="360" w:lineRule="auto"/>
              <w:jc w:val="both"/>
              <w:rPr>
                <w:rFonts w:ascii="Book Antiqua" w:eastAsia="Times New Roman" w:hAnsi="Book Antiqua"/>
                <w:vertAlign w:val="superscript"/>
                <w:lang w:val="en-GB" w:eastAsia="en-GB"/>
              </w:rPr>
            </w:pPr>
            <w:r w:rsidRPr="00F06DFE">
              <w:rPr>
                <w:rFonts w:ascii="Book Antiqua" w:eastAsia="Times New Roman" w:hAnsi="Book Antiqua"/>
                <w:lang w:val="en-GB" w:eastAsia="en-GB"/>
              </w:rPr>
              <w:t xml:space="preserve">Baker </w:t>
            </w:r>
            <w:r w:rsidRPr="00F06DFE">
              <w:rPr>
                <w:rFonts w:ascii="Book Antiqua" w:eastAsia="Times New Roman" w:hAnsi="Book Antiqua"/>
                <w:i/>
                <w:iCs/>
                <w:lang w:val="en-GB" w:eastAsia="en-GB"/>
              </w:rPr>
              <w:t xml:space="preserve">et </w:t>
            </w:r>
            <w:proofErr w:type="gramStart"/>
            <w:r w:rsidRPr="00F06DFE">
              <w:rPr>
                <w:rFonts w:ascii="Book Antiqua" w:eastAsia="Times New Roman" w:hAnsi="Book Antiqua"/>
                <w:i/>
                <w:iCs/>
                <w:lang w:val="en-GB" w:eastAsia="en-GB"/>
              </w:rPr>
              <w:t>al</w:t>
            </w:r>
            <w:r w:rsidRPr="00F06DFE">
              <w:rPr>
                <w:rFonts w:ascii="Book Antiqua" w:eastAsia="Times New Roman" w:hAnsi="Book Antiqua"/>
                <w:vertAlign w:val="superscript"/>
                <w:lang w:val="en-GB" w:eastAsia="en-GB"/>
              </w:rPr>
              <w:t>[</w:t>
            </w:r>
            <w:proofErr w:type="gramEnd"/>
            <w:r w:rsidRPr="00F06DFE">
              <w:rPr>
                <w:rFonts w:ascii="Book Antiqua" w:eastAsia="Times New Roman" w:hAnsi="Book Antiqua"/>
                <w:vertAlign w:val="superscript"/>
                <w:lang w:val="en-GB" w:eastAsia="en-GB"/>
              </w:rPr>
              <w:t>17]</w:t>
            </w:r>
            <w:r w:rsidR="009A283F" w:rsidRPr="00F06DFE">
              <w:rPr>
                <w:rFonts w:ascii="Book Antiqua" w:eastAsia="Times New Roman" w:hAnsi="Book Antiqua"/>
                <w:lang w:val="en-GB" w:eastAsia="en-GB"/>
              </w:rPr>
              <w:t>,</w:t>
            </w:r>
            <w:r w:rsidRPr="00F06DFE">
              <w:rPr>
                <w:rFonts w:ascii="Book Antiqua" w:hAnsi="Book Antiqua"/>
                <w:lang w:val="en-GB" w:eastAsia="zh-CN"/>
              </w:rPr>
              <w:t xml:space="preserve"> </w:t>
            </w:r>
            <w:r w:rsidRPr="00F06DFE">
              <w:rPr>
                <w:rFonts w:ascii="Book Antiqua" w:eastAsia="Times New Roman" w:hAnsi="Book Antiqua"/>
                <w:lang w:val="en-GB" w:eastAsia="en-GB"/>
              </w:rPr>
              <w:t>2020</w:t>
            </w:r>
          </w:p>
        </w:tc>
        <w:tc>
          <w:tcPr>
            <w:tcW w:w="992" w:type="dxa"/>
          </w:tcPr>
          <w:p w14:paraId="6954B753" w14:textId="77777777" w:rsidR="00BD153E" w:rsidRPr="00F06DFE" w:rsidRDefault="00BD153E" w:rsidP="00F06DFE">
            <w:pPr>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t>17</w:t>
            </w:r>
          </w:p>
        </w:tc>
        <w:tc>
          <w:tcPr>
            <w:tcW w:w="1972" w:type="dxa"/>
          </w:tcPr>
          <w:p w14:paraId="7209D8D8" w14:textId="7777777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N/A</w:t>
            </w:r>
          </w:p>
        </w:tc>
        <w:tc>
          <w:tcPr>
            <w:tcW w:w="1146" w:type="dxa"/>
          </w:tcPr>
          <w:p w14:paraId="7ED0D3AC" w14:textId="7777777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N/A</w:t>
            </w:r>
          </w:p>
        </w:tc>
        <w:tc>
          <w:tcPr>
            <w:tcW w:w="3106" w:type="dxa"/>
          </w:tcPr>
          <w:p w14:paraId="61A06A3D" w14:textId="29D5E334"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Broken tether</w:t>
            </w:r>
            <w:r w:rsidRPr="00F06DFE">
              <w:rPr>
                <w:rFonts w:ascii="Book Antiqua" w:hAnsi="Book Antiqua"/>
                <w:lang w:val="en-GB" w:eastAsia="zh-CN"/>
              </w:rPr>
              <w:t xml:space="preserve">. </w:t>
            </w:r>
            <w:r w:rsidRPr="00F06DFE">
              <w:rPr>
                <w:rFonts w:ascii="Book Antiqua" w:eastAsia="Times New Roman" w:hAnsi="Book Antiqua"/>
                <w:lang w:val="en-GB" w:eastAsia="en-GB"/>
              </w:rPr>
              <w:t>Other complications</w:t>
            </w:r>
          </w:p>
        </w:tc>
        <w:tc>
          <w:tcPr>
            <w:tcW w:w="1134" w:type="dxa"/>
          </w:tcPr>
          <w:p w14:paraId="6323D874" w14:textId="391FC171" w:rsidR="00BD153E" w:rsidRPr="00F06DFE" w:rsidRDefault="00BD153E"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9 (52.94).</w:t>
            </w:r>
            <w:r w:rsidRPr="00F06DFE">
              <w:rPr>
                <w:rFonts w:ascii="Book Antiqua" w:hAnsi="Book Antiqua"/>
                <w:lang w:val="en-GB" w:eastAsia="zh-CN"/>
              </w:rPr>
              <w:t xml:space="preserve"> </w:t>
            </w:r>
            <w:r w:rsidRPr="00F06DFE">
              <w:rPr>
                <w:rFonts w:ascii="Book Antiqua" w:eastAsia="Times New Roman" w:hAnsi="Book Antiqua"/>
                <w:lang w:val="en-GB" w:eastAsia="en-GB"/>
              </w:rPr>
              <w:t>3 (17.7)</w:t>
            </w:r>
          </w:p>
        </w:tc>
        <w:tc>
          <w:tcPr>
            <w:tcW w:w="1147" w:type="dxa"/>
          </w:tcPr>
          <w:p w14:paraId="67C8D323" w14:textId="73A4A81C" w:rsidR="00BD153E" w:rsidRPr="00F06DFE" w:rsidRDefault="00BD153E" w:rsidP="00F06DFE">
            <w:pPr>
              <w:spacing w:line="360" w:lineRule="auto"/>
              <w:ind w:left="-40"/>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1 (5.88). 3 (17.7)</w:t>
            </w:r>
          </w:p>
        </w:tc>
        <w:tc>
          <w:tcPr>
            <w:tcW w:w="2822" w:type="dxa"/>
          </w:tcPr>
          <w:p w14:paraId="574C5041" w14:textId="089B397C" w:rsidR="00BD153E" w:rsidRPr="00F06DFE" w:rsidRDefault="00BD153E" w:rsidP="00F06DFE">
            <w:pPr>
              <w:tabs>
                <w:tab w:val="left" w:pos="0"/>
              </w:tabs>
              <w:spacing w:line="360" w:lineRule="auto"/>
              <w:ind w:left="-19"/>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Overcorrection. Progression of the untethered thoracic </w:t>
            </w:r>
            <w:r w:rsidRPr="00F06DFE">
              <w:rPr>
                <w:rFonts w:ascii="Book Antiqua" w:eastAsia="Times New Roman" w:hAnsi="Book Antiqua"/>
                <w:lang w:val="en-GB" w:eastAsia="en-GB"/>
              </w:rPr>
              <w:lastRenderedPageBreak/>
              <w:t>curve in a patient with lumbar AVBT</w:t>
            </w:r>
          </w:p>
        </w:tc>
        <w:tc>
          <w:tcPr>
            <w:tcW w:w="1147" w:type="dxa"/>
          </w:tcPr>
          <w:p w14:paraId="31615731" w14:textId="6E3F0AFC"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1 (5.88)</w:t>
            </w:r>
            <w:r w:rsidRPr="00F06DFE">
              <w:rPr>
                <w:rFonts w:ascii="Book Antiqua" w:hAnsi="Book Antiqua"/>
                <w:lang w:val="en-GB" w:eastAsia="zh-CN"/>
              </w:rPr>
              <w:t xml:space="preserve">. </w:t>
            </w:r>
            <w:r w:rsidRPr="00F06DFE">
              <w:rPr>
                <w:rFonts w:ascii="Book Antiqua" w:eastAsia="Times New Roman" w:hAnsi="Book Antiqua"/>
                <w:lang w:val="en-GB" w:eastAsia="en-GB"/>
              </w:rPr>
              <w:t>1 (5.88)</w:t>
            </w:r>
          </w:p>
        </w:tc>
      </w:tr>
      <w:tr w:rsidR="00BD153E" w:rsidRPr="00F06DFE" w14:paraId="5AE0FAC7" w14:textId="77777777" w:rsidTr="00BD153E">
        <w:trPr>
          <w:trHeight w:val="1374"/>
          <w:jc w:val="center"/>
        </w:trPr>
        <w:tc>
          <w:tcPr>
            <w:tcW w:w="1101" w:type="dxa"/>
          </w:tcPr>
          <w:p w14:paraId="784A90B6" w14:textId="47777D3B" w:rsidR="00BD153E" w:rsidRPr="00F06DFE" w:rsidRDefault="00BD153E" w:rsidP="00F06DFE">
            <w:pPr>
              <w:spacing w:line="360" w:lineRule="auto"/>
              <w:jc w:val="both"/>
              <w:rPr>
                <w:rFonts w:ascii="Book Antiqua" w:eastAsia="Times New Roman" w:hAnsi="Book Antiqua"/>
                <w:lang w:val="en-GB" w:eastAsia="en-GB"/>
              </w:rPr>
            </w:pPr>
            <w:proofErr w:type="spellStart"/>
            <w:r w:rsidRPr="00F06DFE">
              <w:rPr>
                <w:rFonts w:ascii="Book Antiqua" w:eastAsia="Times New Roman" w:hAnsi="Book Antiqua"/>
                <w:lang w:val="en-GB" w:eastAsia="en-GB"/>
              </w:rPr>
              <w:t>Hoernschemeyer</w:t>
            </w:r>
            <w:proofErr w:type="spellEnd"/>
            <w:r w:rsidRPr="00F06DFE">
              <w:rPr>
                <w:rFonts w:ascii="Book Antiqua" w:eastAsia="Times New Roman" w:hAnsi="Book Antiqua"/>
                <w:lang w:val="en-GB" w:eastAsia="en-GB"/>
              </w:rPr>
              <w:t xml:space="preserve"> </w:t>
            </w:r>
            <w:r w:rsidRPr="00F06DFE">
              <w:rPr>
                <w:rFonts w:ascii="Book Antiqua" w:eastAsia="Times New Roman" w:hAnsi="Book Antiqua"/>
                <w:i/>
                <w:iCs/>
                <w:lang w:val="en-GB" w:eastAsia="en-GB"/>
              </w:rPr>
              <w:t xml:space="preserve">et </w:t>
            </w:r>
            <w:proofErr w:type="gramStart"/>
            <w:r w:rsidRPr="00F06DFE">
              <w:rPr>
                <w:rFonts w:ascii="Book Antiqua" w:eastAsia="Times New Roman" w:hAnsi="Book Antiqua"/>
                <w:i/>
                <w:iCs/>
                <w:lang w:val="en-GB" w:eastAsia="en-GB"/>
              </w:rPr>
              <w:t>al</w:t>
            </w:r>
            <w:r w:rsidRPr="00F06DFE">
              <w:rPr>
                <w:rFonts w:ascii="Book Antiqua" w:eastAsia="Times New Roman" w:hAnsi="Book Antiqua"/>
                <w:vertAlign w:val="superscript"/>
                <w:lang w:val="en-GB" w:eastAsia="en-GB"/>
              </w:rPr>
              <w:t>[</w:t>
            </w:r>
            <w:proofErr w:type="gramEnd"/>
            <w:r w:rsidRPr="00F06DFE">
              <w:rPr>
                <w:rFonts w:ascii="Book Antiqua" w:eastAsia="Times New Roman" w:hAnsi="Book Antiqua"/>
                <w:vertAlign w:val="superscript"/>
                <w:lang w:val="en-GB" w:eastAsia="en-GB"/>
              </w:rPr>
              <w:t>20]</w:t>
            </w:r>
            <w:r w:rsidR="009A283F"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2020</w:t>
            </w:r>
          </w:p>
        </w:tc>
        <w:tc>
          <w:tcPr>
            <w:tcW w:w="992" w:type="dxa"/>
          </w:tcPr>
          <w:p w14:paraId="5F9E7FD7" w14:textId="77777777" w:rsidR="00BD153E" w:rsidRPr="00F06DFE" w:rsidRDefault="00BD153E" w:rsidP="00F06DFE">
            <w:pPr>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t>29</w:t>
            </w:r>
          </w:p>
        </w:tc>
        <w:tc>
          <w:tcPr>
            <w:tcW w:w="1972" w:type="dxa"/>
          </w:tcPr>
          <w:p w14:paraId="6157F325" w14:textId="491E7B0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Recurrent pneumothorax. Syncopal episodes</w:t>
            </w:r>
            <w:r w:rsidRPr="00F06DFE">
              <w:rPr>
                <w:rFonts w:ascii="Book Antiqua" w:hAnsi="Book Antiqua"/>
                <w:lang w:val="en-GB" w:eastAsia="zh-CN"/>
              </w:rPr>
              <w:t xml:space="preserve"> </w:t>
            </w:r>
            <w:r w:rsidRPr="00F06DFE">
              <w:rPr>
                <w:rFonts w:ascii="Book Antiqua" w:eastAsia="Times New Roman" w:hAnsi="Book Antiqua"/>
                <w:lang w:val="en-GB" w:eastAsia="en-GB"/>
              </w:rPr>
              <w:t>(decompression of a Chiari 1 malformation, diagnosed after AVBT)</w:t>
            </w:r>
          </w:p>
        </w:tc>
        <w:tc>
          <w:tcPr>
            <w:tcW w:w="1146" w:type="dxa"/>
          </w:tcPr>
          <w:p w14:paraId="0F9DB1E5" w14:textId="55C0DA51"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1 (3.45)</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(3.45)</w:t>
            </w:r>
          </w:p>
        </w:tc>
        <w:tc>
          <w:tcPr>
            <w:tcW w:w="3106" w:type="dxa"/>
          </w:tcPr>
          <w:p w14:paraId="3D2B3B0F" w14:textId="62681248"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Broken tether</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Overcorrection</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Adding on</w:t>
            </w:r>
          </w:p>
        </w:tc>
        <w:tc>
          <w:tcPr>
            <w:tcW w:w="1134" w:type="dxa"/>
          </w:tcPr>
          <w:p w14:paraId="788A4350" w14:textId="53FB43B5" w:rsidR="00BD153E" w:rsidRPr="00F06DFE" w:rsidRDefault="00BD153E"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14 (48.275)</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2 (6.9)</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(3.45)</w:t>
            </w:r>
          </w:p>
        </w:tc>
        <w:tc>
          <w:tcPr>
            <w:tcW w:w="1147" w:type="dxa"/>
          </w:tcPr>
          <w:p w14:paraId="232E8EB8" w14:textId="082D2880" w:rsidR="00BD153E" w:rsidRPr="00F06DFE" w:rsidRDefault="00BD153E"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3 (10.3):</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 xml:space="preserve">1 </w:t>
            </w:r>
            <w:proofErr w:type="spellStart"/>
            <w:r w:rsidRPr="00F06DFE">
              <w:rPr>
                <w:rFonts w:ascii="Book Antiqua" w:eastAsia="Times New Roman" w:hAnsi="Book Antiqua"/>
                <w:lang w:val="en-GB" w:eastAsia="en-GB"/>
              </w:rPr>
              <w:t>revisio</w:t>
            </w:r>
            <w:proofErr w:type="spellEnd"/>
            <w:r w:rsidR="009A283F"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 PSF</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2 (6.9)</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(3.45)</w:t>
            </w:r>
          </w:p>
        </w:tc>
        <w:tc>
          <w:tcPr>
            <w:tcW w:w="2822" w:type="dxa"/>
          </w:tcPr>
          <w:p w14:paraId="4C25E8FB" w14:textId="77777777" w:rsidR="00BD153E" w:rsidRPr="00F06DFE" w:rsidRDefault="00BD153E" w:rsidP="00F06DFE">
            <w:pPr>
              <w:tabs>
                <w:tab w:val="left" w:pos="0"/>
              </w:tabs>
              <w:spacing w:line="360" w:lineRule="auto"/>
              <w:ind w:left="-19"/>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Progression of the tethered curve after broken tether</w:t>
            </w:r>
          </w:p>
        </w:tc>
        <w:tc>
          <w:tcPr>
            <w:tcW w:w="1147" w:type="dxa"/>
          </w:tcPr>
          <w:p w14:paraId="6567D19A" w14:textId="5A0F0853"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2 (6.9)</w:t>
            </w:r>
          </w:p>
        </w:tc>
      </w:tr>
      <w:tr w:rsidR="00BD153E" w:rsidRPr="00F06DFE" w14:paraId="2142F211" w14:textId="77777777" w:rsidTr="00BD153E">
        <w:trPr>
          <w:trHeight w:val="771"/>
          <w:jc w:val="center"/>
        </w:trPr>
        <w:tc>
          <w:tcPr>
            <w:tcW w:w="1101" w:type="dxa"/>
          </w:tcPr>
          <w:p w14:paraId="4A505901" w14:textId="66F82198" w:rsidR="00BD153E" w:rsidRPr="00F06DFE" w:rsidRDefault="00BD153E" w:rsidP="00F06DFE">
            <w:pPr>
              <w:spacing w:line="360" w:lineRule="auto"/>
              <w:jc w:val="both"/>
              <w:rPr>
                <w:rFonts w:ascii="Book Antiqua" w:eastAsia="Times New Roman" w:hAnsi="Book Antiqua"/>
                <w:lang w:val="en-GB" w:eastAsia="en-GB"/>
              </w:rPr>
            </w:pPr>
            <w:proofErr w:type="spellStart"/>
            <w:r w:rsidRPr="00F06DFE">
              <w:rPr>
                <w:rFonts w:ascii="Book Antiqua" w:eastAsia="Times New Roman" w:hAnsi="Book Antiqua"/>
                <w:lang w:val="en-GB" w:eastAsia="en-GB"/>
              </w:rPr>
              <w:t>Pehlivanoglu</w:t>
            </w:r>
            <w:proofErr w:type="spellEnd"/>
            <w:r w:rsidR="00D2111D" w:rsidRPr="00F06DFE">
              <w:rPr>
                <w:rFonts w:ascii="Book Antiqua" w:eastAsia="Times New Roman" w:hAnsi="Book Antiqua"/>
                <w:lang w:val="en-GB" w:eastAsia="en-GB"/>
              </w:rPr>
              <w:t xml:space="preserve"> </w:t>
            </w:r>
            <w:r w:rsidRPr="00F06DFE">
              <w:rPr>
                <w:rFonts w:ascii="Book Antiqua" w:eastAsia="Times New Roman" w:hAnsi="Book Antiqua"/>
                <w:i/>
                <w:iCs/>
                <w:lang w:val="en-GB" w:eastAsia="en-GB"/>
              </w:rPr>
              <w:t xml:space="preserve">et </w:t>
            </w:r>
            <w:proofErr w:type="gramStart"/>
            <w:r w:rsidRPr="00F06DFE">
              <w:rPr>
                <w:rFonts w:ascii="Book Antiqua" w:eastAsia="Times New Roman" w:hAnsi="Book Antiqua"/>
                <w:i/>
                <w:iCs/>
                <w:lang w:val="en-GB" w:eastAsia="en-GB"/>
              </w:rPr>
              <w:t>al</w:t>
            </w:r>
            <w:r w:rsidR="00D2111D" w:rsidRPr="00F06DFE">
              <w:rPr>
                <w:rFonts w:ascii="Book Antiqua" w:eastAsia="Times New Roman" w:hAnsi="Book Antiqua"/>
                <w:vertAlign w:val="superscript"/>
                <w:lang w:val="en-GB" w:eastAsia="en-GB"/>
              </w:rPr>
              <w:t>[</w:t>
            </w:r>
            <w:proofErr w:type="gramEnd"/>
            <w:r w:rsidR="00D2111D" w:rsidRPr="00F06DFE">
              <w:rPr>
                <w:rFonts w:ascii="Book Antiqua" w:eastAsia="Times New Roman" w:hAnsi="Book Antiqua"/>
                <w:vertAlign w:val="superscript"/>
                <w:lang w:val="en-GB" w:eastAsia="en-GB"/>
              </w:rPr>
              <w:t>21]</w:t>
            </w:r>
            <w:r w:rsidR="009A283F"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2020</w:t>
            </w:r>
          </w:p>
        </w:tc>
        <w:tc>
          <w:tcPr>
            <w:tcW w:w="992" w:type="dxa"/>
          </w:tcPr>
          <w:p w14:paraId="0773501C" w14:textId="77777777" w:rsidR="00BD153E" w:rsidRPr="00F06DFE" w:rsidRDefault="00BD153E" w:rsidP="00F06DFE">
            <w:pPr>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t>21</w:t>
            </w:r>
          </w:p>
        </w:tc>
        <w:tc>
          <w:tcPr>
            <w:tcW w:w="1972" w:type="dxa"/>
          </w:tcPr>
          <w:p w14:paraId="168ADCAD" w14:textId="0993779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Chylothorax</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(conservatively managed)</w:t>
            </w:r>
          </w:p>
        </w:tc>
        <w:tc>
          <w:tcPr>
            <w:tcW w:w="1146" w:type="dxa"/>
          </w:tcPr>
          <w:p w14:paraId="68408F18" w14:textId="795F97F2"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1 (4.76)</w:t>
            </w:r>
          </w:p>
        </w:tc>
        <w:tc>
          <w:tcPr>
            <w:tcW w:w="3106" w:type="dxa"/>
          </w:tcPr>
          <w:p w14:paraId="0FBE790B" w14:textId="7777777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Broken tether</w:t>
            </w:r>
          </w:p>
        </w:tc>
        <w:tc>
          <w:tcPr>
            <w:tcW w:w="1134" w:type="dxa"/>
          </w:tcPr>
          <w:p w14:paraId="19364F00" w14:textId="635512AD" w:rsidR="00BD153E" w:rsidRPr="00F06DFE" w:rsidRDefault="00BD153E"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1 (4.76)</w:t>
            </w:r>
          </w:p>
        </w:tc>
        <w:tc>
          <w:tcPr>
            <w:tcW w:w="1147" w:type="dxa"/>
          </w:tcPr>
          <w:p w14:paraId="538168B9" w14:textId="51BA691D" w:rsidR="00BD153E" w:rsidRPr="00F06DFE" w:rsidRDefault="00BD153E" w:rsidP="00F06DFE">
            <w:pPr>
              <w:spacing w:line="360" w:lineRule="auto"/>
              <w:ind w:left="-40" w:firstLine="8"/>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1 (4.76)</w:t>
            </w:r>
          </w:p>
        </w:tc>
        <w:tc>
          <w:tcPr>
            <w:tcW w:w="2822" w:type="dxa"/>
          </w:tcPr>
          <w:p w14:paraId="269B641D" w14:textId="77777777" w:rsidR="00BD153E" w:rsidRPr="00F06DFE" w:rsidRDefault="00BD153E" w:rsidP="00F06DFE">
            <w:pPr>
              <w:tabs>
                <w:tab w:val="left" w:pos="0"/>
              </w:tabs>
              <w:spacing w:line="360" w:lineRule="auto"/>
              <w:ind w:left="-19"/>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w:t>
            </w:r>
          </w:p>
        </w:tc>
        <w:tc>
          <w:tcPr>
            <w:tcW w:w="1147" w:type="dxa"/>
          </w:tcPr>
          <w:p w14:paraId="325C7D62" w14:textId="7777777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w:t>
            </w:r>
          </w:p>
        </w:tc>
      </w:tr>
      <w:tr w:rsidR="00BD153E" w:rsidRPr="00F06DFE" w14:paraId="2EB25947" w14:textId="77777777" w:rsidTr="00BD153E">
        <w:trPr>
          <w:trHeight w:val="1690"/>
          <w:jc w:val="center"/>
        </w:trPr>
        <w:tc>
          <w:tcPr>
            <w:tcW w:w="1101" w:type="dxa"/>
          </w:tcPr>
          <w:p w14:paraId="204D4B5F" w14:textId="582D9FA1" w:rsidR="00BD153E" w:rsidRPr="00F06DFE" w:rsidRDefault="00BD153E" w:rsidP="00F06DFE">
            <w:pPr>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t xml:space="preserve">Newton </w:t>
            </w:r>
            <w:r w:rsidRPr="00F06DFE">
              <w:rPr>
                <w:rFonts w:ascii="Book Antiqua" w:eastAsia="Times New Roman" w:hAnsi="Book Antiqua"/>
                <w:i/>
                <w:iCs/>
                <w:lang w:val="en-GB" w:eastAsia="en-GB"/>
              </w:rPr>
              <w:t xml:space="preserve">et </w:t>
            </w:r>
            <w:proofErr w:type="gramStart"/>
            <w:r w:rsidRPr="00F06DFE">
              <w:rPr>
                <w:rFonts w:ascii="Book Antiqua" w:eastAsia="Times New Roman" w:hAnsi="Book Antiqua"/>
                <w:i/>
                <w:iCs/>
                <w:lang w:val="en-GB" w:eastAsia="en-GB"/>
              </w:rPr>
              <w:t>al</w:t>
            </w:r>
            <w:r w:rsidR="00D2111D" w:rsidRPr="00F06DFE">
              <w:rPr>
                <w:rFonts w:ascii="Book Antiqua" w:eastAsia="Times New Roman" w:hAnsi="Book Antiqua"/>
                <w:vertAlign w:val="superscript"/>
                <w:lang w:val="en-GB" w:eastAsia="en-GB"/>
              </w:rPr>
              <w:t>[</w:t>
            </w:r>
            <w:proofErr w:type="gramEnd"/>
            <w:r w:rsidR="00D2111D" w:rsidRPr="00F06DFE">
              <w:rPr>
                <w:rFonts w:ascii="Book Antiqua" w:eastAsia="Times New Roman" w:hAnsi="Book Antiqua"/>
                <w:vertAlign w:val="superscript"/>
                <w:lang w:val="en-GB" w:eastAsia="en-GB"/>
              </w:rPr>
              <w:t>22]</w:t>
            </w:r>
            <w:r w:rsidR="009A283F" w:rsidRPr="00F06DFE">
              <w:rPr>
                <w:rFonts w:ascii="Book Antiqua" w:eastAsia="Times New Roman" w:hAnsi="Book Antiqua"/>
                <w:lang w:val="en-GB" w:eastAsia="en-GB"/>
              </w:rPr>
              <w:t>,</w:t>
            </w:r>
            <w:r w:rsidRPr="00F06DFE">
              <w:rPr>
                <w:rFonts w:ascii="Book Antiqua" w:eastAsia="Times New Roman" w:hAnsi="Book Antiqua"/>
                <w:lang w:val="en-GB" w:eastAsia="en-GB"/>
              </w:rPr>
              <w:t xml:space="preserve"> 2020</w:t>
            </w:r>
          </w:p>
        </w:tc>
        <w:tc>
          <w:tcPr>
            <w:tcW w:w="992" w:type="dxa"/>
          </w:tcPr>
          <w:p w14:paraId="50514324" w14:textId="77777777" w:rsidR="00BD153E" w:rsidRPr="00F06DFE" w:rsidRDefault="00BD153E" w:rsidP="00F06DFE">
            <w:pPr>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t>23</w:t>
            </w:r>
          </w:p>
        </w:tc>
        <w:tc>
          <w:tcPr>
            <w:tcW w:w="1972" w:type="dxa"/>
          </w:tcPr>
          <w:p w14:paraId="542D1880" w14:textId="3C6C024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 xml:space="preserve">Atelectasis with pulmonary oedema (treated with positive airway pressure </w:t>
            </w:r>
            <w:r w:rsidRPr="00F06DFE">
              <w:rPr>
                <w:rFonts w:ascii="Book Antiqua" w:eastAsia="Times New Roman" w:hAnsi="Book Antiqua"/>
                <w:lang w:val="en-GB" w:eastAsia="en-GB"/>
              </w:rPr>
              <w:lastRenderedPageBreak/>
              <w:t>that resolved by postoperative day 6)</w:t>
            </w:r>
            <w:r w:rsidR="00D2111D" w:rsidRPr="00F06DFE">
              <w:rPr>
                <w:rFonts w:ascii="Book Antiqua" w:eastAsia="Times New Roman" w:hAnsi="Book Antiqua"/>
                <w:lang w:val="en-GB" w:eastAsia="en-GB"/>
              </w:rPr>
              <w:t>. P</w:t>
            </w:r>
            <w:r w:rsidRPr="00F06DFE">
              <w:rPr>
                <w:rFonts w:ascii="Book Antiqua" w:eastAsia="Times New Roman" w:hAnsi="Book Antiqua"/>
                <w:lang w:val="en-GB" w:eastAsia="en-GB"/>
              </w:rPr>
              <w:t>ain radiating down the leg</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 xml:space="preserve">(3 </w:t>
            </w:r>
            <w:proofErr w:type="spellStart"/>
            <w:r w:rsidRPr="00F06DFE">
              <w:rPr>
                <w:rFonts w:ascii="Book Antiqua" w:eastAsia="Times New Roman" w:hAnsi="Book Antiqua"/>
                <w:lang w:val="en-GB" w:eastAsia="en-GB"/>
              </w:rPr>
              <w:t>yr</w:t>
            </w:r>
            <w:proofErr w:type="spellEnd"/>
            <w:r w:rsidRPr="00F06DFE">
              <w:rPr>
                <w:rFonts w:ascii="Book Antiqua" w:eastAsia="Times New Roman" w:hAnsi="Book Antiqua"/>
                <w:lang w:val="en-GB" w:eastAsia="en-GB"/>
              </w:rPr>
              <w:t xml:space="preserve"> postop</w:t>
            </w:r>
            <w:r w:rsidR="00D2111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resolved with physical therapy)</w:t>
            </w:r>
            <w:r w:rsidR="00D2111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Horner syndrome (with</w:t>
            </w:r>
          </w:p>
          <w:p w14:paraId="03514128" w14:textId="16A0298C"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asymmetric pupils remaining)</w:t>
            </w:r>
          </w:p>
        </w:tc>
        <w:tc>
          <w:tcPr>
            <w:tcW w:w="1146" w:type="dxa"/>
          </w:tcPr>
          <w:p w14:paraId="6A64837C" w14:textId="3C0E5CC5"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1 (4.35)</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(4.35)</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(4.35)</w:t>
            </w:r>
          </w:p>
        </w:tc>
        <w:tc>
          <w:tcPr>
            <w:tcW w:w="3106" w:type="dxa"/>
          </w:tcPr>
          <w:p w14:paraId="640D49C3" w14:textId="7B344F91"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Broken tether (</w:t>
            </w:r>
            <w:r w:rsidR="00D2111D" w:rsidRPr="00F06DFE">
              <w:rPr>
                <w:rFonts w:ascii="Book Antiqua" w:eastAsia="Times New Roman" w:hAnsi="Book Antiqua"/>
                <w:lang w:val="en-GB" w:eastAsia="en-GB"/>
              </w:rPr>
              <w:t>r</w:t>
            </w:r>
            <w:r w:rsidRPr="00F06DFE">
              <w:rPr>
                <w:rFonts w:ascii="Book Antiqua" w:eastAsia="Times New Roman" w:hAnsi="Book Antiqua"/>
                <w:lang w:val="en-GB" w:eastAsia="en-GB"/>
              </w:rPr>
              <w:t>evision for curve progression)</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Overcorrection</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w:t>
            </w:r>
            <w:r w:rsidR="00D2111D" w:rsidRPr="00F06DFE">
              <w:rPr>
                <w:rFonts w:ascii="Book Antiqua" w:eastAsia="Times New Roman" w:hAnsi="Book Antiqua"/>
                <w:lang w:val="en-GB" w:eastAsia="en-GB"/>
              </w:rPr>
              <w:t>t</w:t>
            </w:r>
            <w:r w:rsidRPr="00F06DFE">
              <w:rPr>
                <w:rFonts w:ascii="Book Antiqua" w:eastAsia="Times New Roman" w:hAnsi="Book Antiqua"/>
                <w:lang w:val="en-GB" w:eastAsia="en-GB"/>
              </w:rPr>
              <w:t>ether removal</w:t>
            </w:r>
            <w:r w:rsidR="00D2111D" w:rsidRPr="00F06DFE">
              <w:rPr>
                <w:rFonts w:ascii="Book Antiqua" w:eastAsia="Times New Roman" w:hAnsi="Book Antiqua"/>
                <w:lang w:val="en-GB" w:eastAsia="en-GB"/>
              </w:rPr>
              <w:t>, t</w:t>
            </w:r>
            <w:r w:rsidRPr="00F06DFE">
              <w:rPr>
                <w:rFonts w:ascii="Book Antiqua" w:eastAsia="Times New Roman" w:hAnsi="Book Antiqua"/>
                <w:lang w:val="en-GB" w:eastAsia="en-GB"/>
              </w:rPr>
              <w:t>ether replaced with less tension)</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lastRenderedPageBreak/>
              <w:t>Progression of the untethered curve</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Second revision</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w:t>
            </w:r>
            <w:r w:rsidR="00D2111D" w:rsidRPr="00F06DFE">
              <w:rPr>
                <w:rFonts w:ascii="Book Antiqua" w:eastAsia="Times New Roman" w:hAnsi="Book Antiqua"/>
                <w:lang w:val="en-GB" w:eastAsia="en-GB"/>
              </w:rPr>
              <w:t>b</w:t>
            </w:r>
            <w:r w:rsidRPr="00F06DFE">
              <w:rPr>
                <w:rFonts w:ascii="Book Antiqua" w:eastAsia="Times New Roman" w:hAnsi="Book Antiqua"/>
                <w:lang w:val="en-GB" w:eastAsia="en-GB"/>
              </w:rPr>
              <w:t>roken tether with progression</w:t>
            </w:r>
            <w:r w:rsidR="00D2111D" w:rsidRPr="00F06DFE">
              <w:rPr>
                <w:rFonts w:ascii="Book Antiqua" w:eastAsia="Times New Roman" w:hAnsi="Book Antiqua"/>
                <w:lang w:val="en-GB" w:eastAsia="en-GB"/>
              </w:rPr>
              <w:t>, p</w:t>
            </w:r>
            <w:r w:rsidRPr="00F06DFE">
              <w:rPr>
                <w:rFonts w:ascii="Book Antiqua" w:eastAsia="Times New Roman" w:hAnsi="Book Antiqua"/>
                <w:lang w:val="en-GB" w:eastAsia="en-GB"/>
              </w:rPr>
              <w:t>rogression)</w:t>
            </w:r>
          </w:p>
        </w:tc>
        <w:tc>
          <w:tcPr>
            <w:tcW w:w="1134" w:type="dxa"/>
          </w:tcPr>
          <w:p w14:paraId="7BA054C7" w14:textId="2CD5BC94" w:rsidR="00BD153E" w:rsidRPr="00F06DFE" w:rsidRDefault="00BD153E"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12</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3</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2</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2</w:t>
            </w:r>
          </w:p>
        </w:tc>
        <w:tc>
          <w:tcPr>
            <w:tcW w:w="1147" w:type="dxa"/>
          </w:tcPr>
          <w:p w14:paraId="60673DC5" w14:textId="075DD001" w:rsidR="00BD153E" w:rsidRPr="00F06DFE" w:rsidRDefault="00BD153E"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2 (8.7)</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2 (8.7)</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(4.35)</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2 (8.7)</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 xml:space="preserve">1 </w:t>
            </w:r>
            <w:r w:rsidRPr="00F06DFE">
              <w:rPr>
                <w:rFonts w:ascii="Book Antiqua" w:eastAsia="Times New Roman" w:hAnsi="Book Antiqua"/>
                <w:lang w:val="en-GB" w:eastAsia="en-GB"/>
              </w:rPr>
              <w:lastRenderedPageBreak/>
              <w:t>(4.35)</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(4.35)</w:t>
            </w:r>
          </w:p>
        </w:tc>
        <w:tc>
          <w:tcPr>
            <w:tcW w:w="2822" w:type="dxa"/>
          </w:tcPr>
          <w:p w14:paraId="7BD36FC6" w14:textId="061ECA49" w:rsidR="00BD153E" w:rsidRPr="00F06DFE" w:rsidRDefault="00BD153E" w:rsidP="00F06DFE">
            <w:pPr>
              <w:tabs>
                <w:tab w:val="left" w:pos="0"/>
              </w:tabs>
              <w:spacing w:line="360" w:lineRule="auto"/>
              <w:ind w:left="-19"/>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Curve progression</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w:t>
            </w:r>
            <w:r w:rsidR="00D2111D" w:rsidRPr="00F06DFE">
              <w:rPr>
                <w:rFonts w:ascii="Book Antiqua" w:eastAsia="Times New Roman" w:hAnsi="Book Antiqua"/>
                <w:lang w:val="en-GB" w:eastAsia="en-GB"/>
              </w:rPr>
              <w:t>c</w:t>
            </w:r>
            <w:r w:rsidRPr="00F06DFE">
              <w:rPr>
                <w:rFonts w:ascii="Book Antiqua" w:eastAsia="Times New Roman" w:hAnsi="Book Antiqua"/>
                <w:lang w:val="en-GB" w:eastAsia="en-GB"/>
              </w:rPr>
              <w:t>onverted to PSF</w:t>
            </w:r>
            <w:r w:rsidR="00D2111D" w:rsidRPr="00F06DFE">
              <w:rPr>
                <w:rFonts w:ascii="Book Antiqua" w:eastAsia="Times New Roman" w:hAnsi="Book Antiqua"/>
                <w:lang w:val="en-GB" w:eastAsia="en-GB"/>
              </w:rPr>
              <w:t>, i</w:t>
            </w:r>
            <w:r w:rsidRPr="00F06DFE">
              <w:rPr>
                <w:rFonts w:ascii="Book Antiqua" w:eastAsia="Times New Roman" w:hAnsi="Book Antiqua"/>
                <w:lang w:val="en-GB" w:eastAsia="en-GB"/>
              </w:rPr>
              <w:t>ndication to PSF, but not yet undergone)</w:t>
            </w:r>
          </w:p>
        </w:tc>
        <w:tc>
          <w:tcPr>
            <w:tcW w:w="1147" w:type="dxa"/>
          </w:tcPr>
          <w:p w14:paraId="6FBC87CB" w14:textId="2BA2836D"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3 (13)</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3 (13)</w:t>
            </w:r>
          </w:p>
        </w:tc>
      </w:tr>
      <w:tr w:rsidR="00BD153E" w:rsidRPr="00F06DFE" w14:paraId="3211D845" w14:textId="77777777" w:rsidTr="00BD153E">
        <w:trPr>
          <w:trHeight w:val="3534"/>
          <w:jc w:val="center"/>
        </w:trPr>
        <w:tc>
          <w:tcPr>
            <w:tcW w:w="1101" w:type="dxa"/>
          </w:tcPr>
          <w:p w14:paraId="2B296BD6" w14:textId="6951D467" w:rsidR="00BD153E" w:rsidRPr="00F06DFE" w:rsidRDefault="00BD153E" w:rsidP="00F06DFE">
            <w:pPr>
              <w:spacing w:line="360" w:lineRule="auto"/>
              <w:jc w:val="both"/>
              <w:rPr>
                <w:rFonts w:ascii="Book Antiqua" w:eastAsia="Times New Roman" w:hAnsi="Book Antiqua"/>
                <w:vertAlign w:val="superscript"/>
                <w:lang w:val="en-GB" w:eastAsia="en-GB"/>
              </w:rPr>
            </w:pPr>
            <w:r w:rsidRPr="00F06DFE">
              <w:rPr>
                <w:rFonts w:ascii="Book Antiqua" w:eastAsia="Times New Roman" w:hAnsi="Book Antiqua"/>
                <w:lang w:val="en-GB" w:eastAsia="en-GB"/>
              </w:rPr>
              <w:t xml:space="preserve">Wong </w:t>
            </w:r>
            <w:r w:rsidRPr="00F06DFE">
              <w:rPr>
                <w:rFonts w:ascii="Book Antiqua" w:eastAsia="Times New Roman" w:hAnsi="Book Antiqua"/>
                <w:i/>
                <w:iCs/>
                <w:lang w:val="en-GB" w:eastAsia="en-GB"/>
              </w:rPr>
              <w:t xml:space="preserve">et </w:t>
            </w:r>
            <w:proofErr w:type="gramStart"/>
            <w:r w:rsidRPr="00F06DFE">
              <w:rPr>
                <w:rFonts w:ascii="Book Antiqua" w:eastAsia="Times New Roman" w:hAnsi="Book Antiqua"/>
                <w:i/>
                <w:iCs/>
                <w:lang w:val="en-GB" w:eastAsia="en-GB"/>
              </w:rPr>
              <w:t>al</w:t>
            </w:r>
            <w:r w:rsidR="00D2111D" w:rsidRPr="00F06DFE">
              <w:rPr>
                <w:rFonts w:ascii="Book Antiqua" w:eastAsia="Times New Roman" w:hAnsi="Book Antiqua"/>
                <w:vertAlign w:val="superscript"/>
                <w:lang w:val="en-GB" w:eastAsia="en-GB"/>
              </w:rPr>
              <w:t>[</w:t>
            </w:r>
            <w:proofErr w:type="gramEnd"/>
            <w:r w:rsidR="00D2111D" w:rsidRPr="00F06DFE">
              <w:rPr>
                <w:rFonts w:ascii="Book Antiqua" w:eastAsia="Times New Roman" w:hAnsi="Book Antiqua"/>
                <w:vertAlign w:val="superscript"/>
                <w:lang w:val="en-GB" w:eastAsia="en-GB"/>
              </w:rPr>
              <w:t>23]</w:t>
            </w:r>
            <w:r w:rsidR="009A283F" w:rsidRPr="00F06DFE">
              <w:rPr>
                <w:rFonts w:ascii="Book Antiqua" w:eastAsia="Times New Roman" w:hAnsi="Book Antiqua"/>
                <w:lang w:val="en-GB" w:eastAsia="en-GB"/>
              </w:rPr>
              <w:t>,</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2019</w:t>
            </w:r>
          </w:p>
        </w:tc>
        <w:tc>
          <w:tcPr>
            <w:tcW w:w="992" w:type="dxa"/>
          </w:tcPr>
          <w:p w14:paraId="6F1ABFF0" w14:textId="77777777" w:rsidR="00BD153E" w:rsidRPr="00F06DFE" w:rsidRDefault="00BD153E" w:rsidP="00F06DFE">
            <w:pPr>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t>5</w:t>
            </w:r>
          </w:p>
        </w:tc>
        <w:tc>
          <w:tcPr>
            <w:tcW w:w="1972" w:type="dxa"/>
          </w:tcPr>
          <w:p w14:paraId="35A127A7" w14:textId="77F19D23"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Fever</w:t>
            </w:r>
            <w:r w:rsidR="00D2111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Postop. </w:t>
            </w:r>
            <w:r w:rsidR="00D2111D" w:rsidRPr="00F06DFE">
              <w:rPr>
                <w:rFonts w:ascii="Book Antiqua" w:eastAsia="Times New Roman" w:hAnsi="Book Antiqua"/>
                <w:lang w:val="en-GB" w:eastAsia="en-GB"/>
              </w:rPr>
              <w:t>N</w:t>
            </w:r>
            <w:r w:rsidRPr="00F06DFE">
              <w:rPr>
                <w:rFonts w:ascii="Book Antiqua" w:eastAsia="Times New Roman" w:hAnsi="Book Antiqua"/>
                <w:lang w:val="en-GB" w:eastAsia="en-GB"/>
              </w:rPr>
              <w:t>ausea</w:t>
            </w:r>
            <w:r w:rsidR="00D2111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Postop. </w:t>
            </w:r>
            <w:r w:rsidR="00D2111D" w:rsidRPr="00F06DFE">
              <w:rPr>
                <w:rFonts w:ascii="Book Antiqua" w:eastAsia="Times New Roman" w:hAnsi="Book Antiqua"/>
                <w:lang w:val="en-GB" w:eastAsia="en-GB"/>
              </w:rPr>
              <w:t>V</w:t>
            </w:r>
            <w:r w:rsidRPr="00F06DFE">
              <w:rPr>
                <w:rFonts w:ascii="Book Antiqua" w:eastAsia="Times New Roman" w:hAnsi="Book Antiqua"/>
                <w:lang w:val="en-GB" w:eastAsia="en-GB"/>
              </w:rPr>
              <w:t>omiting</w:t>
            </w:r>
            <w:r w:rsidR="00D2111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Postop. </w:t>
            </w:r>
            <w:r w:rsidR="00D2111D" w:rsidRPr="00F06DFE">
              <w:rPr>
                <w:rFonts w:ascii="Book Antiqua" w:eastAsia="Times New Roman" w:hAnsi="Book Antiqua"/>
                <w:lang w:val="en-GB" w:eastAsia="en-GB"/>
              </w:rPr>
              <w:t>H</w:t>
            </w:r>
            <w:r w:rsidRPr="00F06DFE">
              <w:rPr>
                <w:rFonts w:ascii="Book Antiqua" w:eastAsia="Times New Roman" w:hAnsi="Book Antiqua"/>
                <w:lang w:val="en-GB" w:eastAsia="en-GB"/>
              </w:rPr>
              <w:t>aematuria</w:t>
            </w:r>
            <w:r w:rsidR="00D2111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Reactive airways</w:t>
            </w:r>
            <w:r w:rsidR="00D2111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 xml:space="preserve">Right </w:t>
            </w:r>
            <w:r w:rsidRPr="00F06DFE">
              <w:rPr>
                <w:rFonts w:ascii="Book Antiqua" w:eastAsia="Times New Roman" w:hAnsi="Book Antiqua"/>
                <w:lang w:val="en-GB" w:eastAsia="en-GB"/>
              </w:rPr>
              <w:lastRenderedPageBreak/>
              <w:t>pneumothorax</w:t>
            </w:r>
            <w:r w:rsidR="00D2111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Left/dependent lung pleural effusion</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Pneumonia</w:t>
            </w:r>
            <w:r w:rsidR="00D2111D" w:rsidRPr="00F06DFE">
              <w:rPr>
                <w:rFonts w:ascii="Book Antiqua" w:eastAsia="Times New Roman" w:hAnsi="Book Antiqua"/>
                <w:lang w:val="en-GB" w:eastAsia="en-GB"/>
              </w:rPr>
              <w:t xml:space="preserve">. </w:t>
            </w:r>
            <w:r w:rsidRPr="00F06DFE">
              <w:rPr>
                <w:rFonts w:ascii="Book Antiqua" w:eastAsia="Times New Roman" w:hAnsi="Book Antiqua"/>
                <w:lang w:val="en-GB" w:eastAsia="en-GB"/>
              </w:rPr>
              <w:t>Conjunctivitis</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 xml:space="preserve">Trunk listing </w:t>
            </w:r>
          </w:p>
        </w:tc>
        <w:tc>
          <w:tcPr>
            <w:tcW w:w="1146" w:type="dxa"/>
          </w:tcPr>
          <w:p w14:paraId="74E3838B" w14:textId="0C7CD7FC"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5 (100)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(20)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(20)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(20)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(20)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2 (40)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(20)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 xml:space="preserve">1 </w:t>
            </w:r>
            <w:r w:rsidRPr="00F06DFE">
              <w:rPr>
                <w:rFonts w:ascii="Book Antiqua" w:eastAsia="Times New Roman" w:hAnsi="Book Antiqua"/>
                <w:lang w:val="en-GB" w:eastAsia="en-GB"/>
              </w:rPr>
              <w:lastRenderedPageBreak/>
              <w:t>(20)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(20)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(20)</w:t>
            </w:r>
          </w:p>
        </w:tc>
        <w:tc>
          <w:tcPr>
            <w:tcW w:w="3106" w:type="dxa"/>
          </w:tcPr>
          <w:p w14:paraId="573A5F2F" w14:textId="7777777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lastRenderedPageBreak/>
              <w:t>-</w:t>
            </w:r>
          </w:p>
        </w:tc>
        <w:tc>
          <w:tcPr>
            <w:tcW w:w="1134" w:type="dxa"/>
          </w:tcPr>
          <w:p w14:paraId="7562794B" w14:textId="77777777" w:rsidR="00BD153E" w:rsidRPr="00F06DFE" w:rsidRDefault="00BD153E"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w:t>
            </w:r>
          </w:p>
        </w:tc>
        <w:tc>
          <w:tcPr>
            <w:tcW w:w="1147" w:type="dxa"/>
          </w:tcPr>
          <w:p w14:paraId="5DD42FAD" w14:textId="77777777" w:rsidR="00BD153E" w:rsidRPr="00F06DFE" w:rsidRDefault="00BD153E" w:rsidP="00F06DFE">
            <w:pPr>
              <w:spacing w:line="360" w:lineRule="auto"/>
              <w:ind w:left="-40" w:firstLine="8"/>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w:t>
            </w:r>
          </w:p>
        </w:tc>
        <w:tc>
          <w:tcPr>
            <w:tcW w:w="2822" w:type="dxa"/>
          </w:tcPr>
          <w:p w14:paraId="1F6D895E" w14:textId="7084C6C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Overcorrection</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Curve progression/distal decompensation</w:t>
            </w:r>
          </w:p>
        </w:tc>
        <w:tc>
          <w:tcPr>
            <w:tcW w:w="1147" w:type="dxa"/>
          </w:tcPr>
          <w:p w14:paraId="4D1ECFAC" w14:textId="7E4230AB"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1 (20)</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1 (20)</w:t>
            </w:r>
          </w:p>
        </w:tc>
      </w:tr>
      <w:tr w:rsidR="00BD153E" w:rsidRPr="00F06DFE" w14:paraId="219B79E0" w14:textId="77777777" w:rsidTr="00BD153E">
        <w:trPr>
          <w:trHeight w:val="1044"/>
          <w:jc w:val="center"/>
        </w:trPr>
        <w:tc>
          <w:tcPr>
            <w:tcW w:w="1101" w:type="dxa"/>
            <w:tcBorders>
              <w:bottom w:val="single" w:sz="4" w:space="0" w:color="auto"/>
            </w:tcBorders>
          </w:tcPr>
          <w:p w14:paraId="06EC0CD4" w14:textId="034E695C" w:rsidR="00BD153E" w:rsidRPr="00F06DFE" w:rsidRDefault="00BD153E" w:rsidP="00F06DFE">
            <w:pPr>
              <w:spacing w:line="360" w:lineRule="auto"/>
              <w:jc w:val="both"/>
              <w:rPr>
                <w:rFonts w:ascii="Book Antiqua" w:eastAsia="Times New Roman" w:hAnsi="Book Antiqua"/>
                <w:vertAlign w:val="superscript"/>
                <w:lang w:val="en-GB" w:eastAsia="en-GB"/>
              </w:rPr>
            </w:pPr>
            <w:r w:rsidRPr="00F06DFE">
              <w:rPr>
                <w:rFonts w:ascii="Book Antiqua" w:eastAsia="Times New Roman" w:hAnsi="Book Antiqua"/>
                <w:lang w:val="en-GB" w:eastAsia="en-GB"/>
              </w:rPr>
              <w:t xml:space="preserve">Samdani </w:t>
            </w:r>
            <w:r w:rsidRPr="00F06DFE">
              <w:rPr>
                <w:rFonts w:ascii="Book Antiqua" w:eastAsia="Times New Roman" w:hAnsi="Book Antiqua"/>
                <w:i/>
                <w:iCs/>
                <w:lang w:val="en-GB" w:eastAsia="en-GB"/>
              </w:rPr>
              <w:t xml:space="preserve">et </w:t>
            </w:r>
            <w:proofErr w:type="gramStart"/>
            <w:r w:rsidRPr="00F06DFE">
              <w:rPr>
                <w:rFonts w:ascii="Book Antiqua" w:eastAsia="Times New Roman" w:hAnsi="Book Antiqua"/>
                <w:i/>
                <w:iCs/>
                <w:lang w:val="en-GB" w:eastAsia="en-GB"/>
              </w:rPr>
              <w:t>al</w:t>
            </w:r>
            <w:r w:rsidR="00D2111D" w:rsidRPr="00F06DFE">
              <w:rPr>
                <w:rFonts w:ascii="Book Antiqua" w:eastAsia="Times New Roman" w:hAnsi="Book Antiqua"/>
                <w:vertAlign w:val="superscript"/>
                <w:lang w:val="en-GB" w:eastAsia="en-GB"/>
              </w:rPr>
              <w:t>[</w:t>
            </w:r>
            <w:proofErr w:type="gramEnd"/>
            <w:r w:rsidR="00D2111D" w:rsidRPr="00F06DFE">
              <w:rPr>
                <w:rFonts w:ascii="Book Antiqua" w:eastAsia="Times New Roman" w:hAnsi="Book Antiqua"/>
                <w:vertAlign w:val="superscript"/>
                <w:lang w:val="en-GB" w:eastAsia="en-GB"/>
              </w:rPr>
              <w:t>24]</w:t>
            </w:r>
            <w:r w:rsidR="009A283F" w:rsidRPr="00F06DFE">
              <w:rPr>
                <w:rFonts w:ascii="Book Antiqua" w:eastAsia="Times New Roman" w:hAnsi="Book Antiqua"/>
                <w:lang w:val="en-GB" w:eastAsia="en-GB"/>
              </w:rPr>
              <w:t>,</w:t>
            </w:r>
            <w:r w:rsidR="00D2111D" w:rsidRPr="00F06DFE">
              <w:rPr>
                <w:rFonts w:ascii="Book Antiqua" w:hAnsi="Book Antiqua"/>
                <w:lang w:val="en-GB" w:eastAsia="zh-CN"/>
              </w:rPr>
              <w:t xml:space="preserve"> </w:t>
            </w:r>
            <w:r w:rsidRPr="00F06DFE">
              <w:rPr>
                <w:rFonts w:ascii="Book Antiqua" w:eastAsia="Times New Roman" w:hAnsi="Book Antiqua"/>
                <w:lang w:val="en-GB" w:eastAsia="en-GB"/>
              </w:rPr>
              <w:t>2014</w:t>
            </w:r>
          </w:p>
        </w:tc>
        <w:tc>
          <w:tcPr>
            <w:tcW w:w="992" w:type="dxa"/>
            <w:tcBorders>
              <w:bottom w:val="single" w:sz="4" w:space="0" w:color="auto"/>
            </w:tcBorders>
          </w:tcPr>
          <w:p w14:paraId="28B4E1AE" w14:textId="77777777" w:rsidR="00BD153E" w:rsidRPr="00F06DFE" w:rsidRDefault="00BD153E" w:rsidP="00F06DFE">
            <w:pPr>
              <w:spacing w:line="360" w:lineRule="auto"/>
              <w:jc w:val="both"/>
              <w:rPr>
                <w:rFonts w:ascii="Book Antiqua" w:eastAsia="Times New Roman" w:hAnsi="Book Antiqua"/>
                <w:lang w:val="en-GB" w:eastAsia="en-GB"/>
              </w:rPr>
            </w:pPr>
            <w:r w:rsidRPr="00F06DFE">
              <w:rPr>
                <w:rFonts w:ascii="Book Antiqua" w:eastAsia="Times New Roman" w:hAnsi="Book Antiqua"/>
                <w:lang w:val="en-GB" w:eastAsia="en-GB"/>
              </w:rPr>
              <w:t>11</w:t>
            </w:r>
          </w:p>
        </w:tc>
        <w:tc>
          <w:tcPr>
            <w:tcW w:w="1972" w:type="dxa"/>
            <w:tcBorders>
              <w:bottom w:val="single" w:sz="4" w:space="0" w:color="auto"/>
            </w:tcBorders>
          </w:tcPr>
          <w:p w14:paraId="1D1B3690" w14:textId="7D68D5D9" w:rsidR="00BD153E" w:rsidRPr="00F06DFE" w:rsidRDefault="00D2111D"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P</w:t>
            </w:r>
            <w:r w:rsidR="00BD153E" w:rsidRPr="00F06DFE">
              <w:rPr>
                <w:rFonts w:ascii="Book Antiqua" w:eastAsia="Times New Roman" w:hAnsi="Book Antiqua"/>
                <w:lang w:val="en-GB" w:eastAsia="en-GB"/>
              </w:rPr>
              <w:t>ersistent atelectasis</w:t>
            </w:r>
            <w:r w:rsidRPr="00F06DFE">
              <w:rPr>
                <w:rFonts w:ascii="Book Antiqua" w:hAnsi="Book Antiqua"/>
                <w:lang w:val="en-GB" w:eastAsia="zh-CN"/>
              </w:rPr>
              <w:t xml:space="preserve"> </w:t>
            </w:r>
            <w:r w:rsidR="00BD153E" w:rsidRPr="00F06DFE">
              <w:rPr>
                <w:rFonts w:ascii="Book Antiqua" w:eastAsia="Times New Roman" w:hAnsi="Book Antiqua"/>
                <w:lang w:val="en-GB" w:eastAsia="en-GB"/>
              </w:rPr>
              <w:t>(bronchoscopy)</w:t>
            </w:r>
          </w:p>
        </w:tc>
        <w:tc>
          <w:tcPr>
            <w:tcW w:w="1146" w:type="dxa"/>
            <w:tcBorders>
              <w:bottom w:val="single" w:sz="4" w:space="0" w:color="auto"/>
            </w:tcBorders>
          </w:tcPr>
          <w:p w14:paraId="3808F5C0" w14:textId="39E0D0AE"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1 (9.1)</w:t>
            </w:r>
          </w:p>
        </w:tc>
        <w:tc>
          <w:tcPr>
            <w:tcW w:w="3106" w:type="dxa"/>
            <w:tcBorders>
              <w:bottom w:val="single" w:sz="4" w:space="0" w:color="auto"/>
            </w:tcBorders>
          </w:tcPr>
          <w:p w14:paraId="4AC88C82" w14:textId="77777777" w:rsidR="00BD153E" w:rsidRPr="00F06DFE" w:rsidRDefault="00BD153E" w:rsidP="00F06DFE">
            <w:pPr>
              <w:tabs>
                <w:tab w:val="left" w:pos="0"/>
              </w:tabs>
              <w:spacing w:line="360" w:lineRule="auto"/>
              <w:ind w:left="-19"/>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Overcorrection</w:t>
            </w:r>
          </w:p>
        </w:tc>
        <w:tc>
          <w:tcPr>
            <w:tcW w:w="1134" w:type="dxa"/>
            <w:tcBorders>
              <w:bottom w:val="single" w:sz="4" w:space="0" w:color="auto"/>
            </w:tcBorders>
          </w:tcPr>
          <w:p w14:paraId="0AC33531" w14:textId="5431BF64" w:rsidR="00BD153E" w:rsidRPr="00F06DFE" w:rsidRDefault="00BD153E" w:rsidP="00F06DFE">
            <w:pPr>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2 (18.2)</w:t>
            </w:r>
          </w:p>
        </w:tc>
        <w:tc>
          <w:tcPr>
            <w:tcW w:w="1147" w:type="dxa"/>
            <w:tcBorders>
              <w:bottom w:val="single" w:sz="4" w:space="0" w:color="auto"/>
            </w:tcBorders>
          </w:tcPr>
          <w:p w14:paraId="7DDC43BB" w14:textId="13884502" w:rsidR="00BD153E" w:rsidRPr="00F06DFE" w:rsidRDefault="00BD153E" w:rsidP="00F06DFE">
            <w:pPr>
              <w:spacing w:line="360" w:lineRule="auto"/>
              <w:ind w:left="-40" w:firstLine="8"/>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2 (18.2)</w:t>
            </w:r>
          </w:p>
        </w:tc>
        <w:tc>
          <w:tcPr>
            <w:tcW w:w="2822" w:type="dxa"/>
            <w:tcBorders>
              <w:bottom w:val="single" w:sz="4" w:space="0" w:color="auto"/>
            </w:tcBorders>
          </w:tcPr>
          <w:p w14:paraId="061F6036" w14:textId="77777777" w:rsidR="00BD153E" w:rsidRPr="00F06DFE" w:rsidRDefault="00BD153E" w:rsidP="00F06DFE">
            <w:pPr>
              <w:tabs>
                <w:tab w:val="left" w:pos="0"/>
              </w:tabs>
              <w:spacing w:line="360" w:lineRule="auto"/>
              <w:ind w:left="-19"/>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w:t>
            </w:r>
          </w:p>
        </w:tc>
        <w:tc>
          <w:tcPr>
            <w:tcW w:w="1147" w:type="dxa"/>
            <w:tcBorders>
              <w:bottom w:val="single" w:sz="4" w:space="0" w:color="auto"/>
            </w:tcBorders>
          </w:tcPr>
          <w:p w14:paraId="7CBAB415" w14:textId="77777777" w:rsidR="00BD153E" w:rsidRPr="00F06DFE" w:rsidRDefault="00BD153E" w:rsidP="00F06DFE">
            <w:pPr>
              <w:tabs>
                <w:tab w:val="left" w:pos="0"/>
              </w:tabs>
              <w:spacing w:line="360" w:lineRule="auto"/>
              <w:contextualSpacing/>
              <w:jc w:val="both"/>
              <w:rPr>
                <w:rFonts w:ascii="Book Antiqua" w:eastAsia="Times New Roman" w:hAnsi="Book Antiqua"/>
                <w:lang w:val="en-GB" w:eastAsia="en-GB"/>
              </w:rPr>
            </w:pPr>
            <w:r w:rsidRPr="00F06DFE">
              <w:rPr>
                <w:rFonts w:ascii="Book Antiqua" w:eastAsia="Times New Roman" w:hAnsi="Book Antiqua"/>
                <w:lang w:val="en-GB" w:eastAsia="en-GB"/>
              </w:rPr>
              <w:t>-</w:t>
            </w:r>
          </w:p>
        </w:tc>
      </w:tr>
    </w:tbl>
    <w:p w14:paraId="649F3DBF" w14:textId="772359D6" w:rsidR="00BD153E" w:rsidRPr="00F06DFE" w:rsidRDefault="00BD153E" w:rsidP="00F06DFE">
      <w:pPr>
        <w:spacing w:line="360" w:lineRule="auto"/>
        <w:contextualSpacing/>
        <w:jc w:val="both"/>
        <w:rPr>
          <w:rFonts w:ascii="Book Antiqua" w:eastAsia="Times New Roman" w:hAnsi="Book Antiqua"/>
          <w:lang w:val="en-GB"/>
        </w:rPr>
      </w:pPr>
      <w:r w:rsidRPr="00F06DFE">
        <w:rPr>
          <w:rFonts w:ascii="Book Antiqua" w:eastAsia="Times New Roman" w:hAnsi="Book Antiqua"/>
          <w:lang w:val="en-GB"/>
        </w:rPr>
        <w:t>AVBT</w:t>
      </w:r>
      <w:r w:rsidR="00BE2F25" w:rsidRPr="00F06DFE">
        <w:rPr>
          <w:rFonts w:ascii="Book Antiqua" w:eastAsia="Times New Roman" w:hAnsi="Book Antiqua"/>
          <w:lang w:val="en-GB"/>
        </w:rPr>
        <w:t xml:space="preserve">: </w:t>
      </w:r>
      <w:bookmarkStart w:id="2" w:name="_Hlk100133731"/>
      <w:r w:rsidRPr="00F06DFE">
        <w:rPr>
          <w:rFonts w:ascii="Book Antiqua" w:eastAsia="Times New Roman" w:hAnsi="Book Antiqua"/>
          <w:lang w:val="en-GB"/>
        </w:rPr>
        <w:t xml:space="preserve">Anterior </w:t>
      </w:r>
      <w:r w:rsidR="00BE2F25" w:rsidRPr="00F06DFE">
        <w:rPr>
          <w:rFonts w:ascii="Book Antiqua" w:eastAsia="Times New Roman" w:hAnsi="Book Antiqua"/>
          <w:lang w:val="en-GB"/>
        </w:rPr>
        <w:t>vertebral body tethering</w:t>
      </w:r>
      <w:bookmarkEnd w:id="2"/>
      <w:r w:rsidRPr="00F06DFE">
        <w:rPr>
          <w:rFonts w:ascii="Book Antiqua" w:eastAsia="Times New Roman" w:hAnsi="Book Antiqua"/>
          <w:lang w:val="en-GB"/>
        </w:rPr>
        <w:t>; PSF</w:t>
      </w:r>
      <w:r w:rsidR="00BE2F25" w:rsidRPr="00F06DFE">
        <w:rPr>
          <w:rFonts w:ascii="Book Antiqua" w:eastAsia="Times New Roman" w:hAnsi="Book Antiqua"/>
          <w:lang w:val="en-GB"/>
        </w:rPr>
        <w:t>:</w:t>
      </w:r>
      <w:r w:rsidRPr="00F06DFE">
        <w:rPr>
          <w:rFonts w:ascii="Book Antiqua" w:eastAsia="Times New Roman" w:hAnsi="Book Antiqua"/>
          <w:lang w:val="en-GB"/>
        </w:rPr>
        <w:t xml:space="preserve"> </w:t>
      </w:r>
      <w:bookmarkStart w:id="3" w:name="_Hlk100133699"/>
      <w:r w:rsidR="00BE2F25" w:rsidRPr="00F06DFE">
        <w:rPr>
          <w:rFonts w:ascii="Book Antiqua" w:eastAsia="Times New Roman" w:hAnsi="Book Antiqua"/>
          <w:lang w:val="en-GB"/>
        </w:rPr>
        <w:t>P</w:t>
      </w:r>
      <w:r w:rsidRPr="00F06DFE">
        <w:rPr>
          <w:rFonts w:ascii="Book Antiqua" w:eastAsia="Times New Roman" w:hAnsi="Book Antiqua"/>
          <w:lang w:val="en-GB"/>
        </w:rPr>
        <w:t>osterior spinal fusion</w:t>
      </w:r>
      <w:bookmarkEnd w:id="3"/>
      <w:r w:rsidRPr="00F06DFE">
        <w:rPr>
          <w:rFonts w:ascii="Book Antiqua" w:eastAsia="Times New Roman" w:hAnsi="Book Antiqua"/>
          <w:lang w:val="en-GB"/>
        </w:rPr>
        <w:t>.</w:t>
      </w:r>
    </w:p>
    <w:bookmarkEnd w:id="0"/>
    <w:p w14:paraId="3CF32B2E" w14:textId="4C10AB24" w:rsidR="00A77B3E" w:rsidRPr="00F06DFE" w:rsidRDefault="00A77B3E" w:rsidP="00F06DFE">
      <w:pPr>
        <w:spacing w:line="360" w:lineRule="auto"/>
        <w:contextualSpacing/>
        <w:jc w:val="both"/>
        <w:rPr>
          <w:rFonts w:ascii="Book Antiqua" w:eastAsia="Times New Roman" w:hAnsi="Book Antiqua"/>
          <w:lang w:val="en-GB"/>
        </w:rPr>
      </w:pPr>
    </w:p>
    <w:sectPr w:rsidR="00A77B3E" w:rsidRPr="00F06DFE" w:rsidSect="00C9379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4CE5" w14:textId="77777777" w:rsidR="002645AD" w:rsidRDefault="002645AD" w:rsidP="00574199">
      <w:r>
        <w:separator/>
      </w:r>
    </w:p>
  </w:endnote>
  <w:endnote w:type="continuationSeparator" w:id="0">
    <w:p w14:paraId="539B7708" w14:textId="77777777" w:rsidR="002645AD" w:rsidRDefault="002645AD" w:rsidP="0057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1B38" w14:textId="77777777" w:rsidR="00574199" w:rsidRPr="00574199" w:rsidRDefault="00574199" w:rsidP="00574199">
    <w:pPr>
      <w:pStyle w:val="a5"/>
      <w:jc w:val="right"/>
      <w:rPr>
        <w:rFonts w:ascii="Book Antiqua" w:hAnsi="Book Antiqua"/>
        <w:color w:val="000000" w:themeColor="text1"/>
        <w:sz w:val="24"/>
        <w:szCs w:val="24"/>
      </w:rPr>
    </w:pPr>
    <w:r w:rsidRPr="00574199">
      <w:rPr>
        <w:rFonts w:ascii="Book Antiqua" w:hAnsi="Book Antiqua"/>
        <w:color w:val="000000" w:themeColor="text1"/>
        <w:sz w:val="24"/>
        <w:szCs w:val="24"/>
        <w:lang w:val="zh-CN" w:eastAsia="zh-CN"/>
      </w:rPr>
      <w:t xml:space="preserve"> </w:t>
    </w:r>
    <w:r w:rsidRPr="00574199">
      <w:rPr>
        <w:rFonts w:ascii="Book Antiqua" w:hAnsi="Book Antiqua"/>
        <w:color w:val="000000" w:themeColor="text1"/>
        <w:sz w:val="24"/>
        <w:szCs w:val="24"/>
      </w:rPr>
      <w:fldChar w:fldCharType="begin"/>
    </w:r>
    <w:r w:rsidRPr="00574199">
      <w:rPr>
        <w:rFonts w:ascii="Book Antiqua" w:hAnsi="Book Antiqua"/>
        <w:color w:val="000000" w:themeColor="text1"/>
        <w:sz w:val="24"/>
        <w:szCs w:val="24"/>
      </w:rPr>
      <w:instrText>PAGE  \* Arabic  \* MERGEFORMAT</w:instrText>
    </w:r>
    <w:r w:rsidRPr="00574199">
      <w:rPr>
        <w:rFonts w:ascii="Book Antiqua" w:hAnsi="Book Antiqua"/>
        <w:color w:val="000000" w:themeColor="text1"/>
        <w:sz w:val="24"/>
        <w:szCs w:val="24"/>
      </w:rPr>
      <w:fldChar w:fldCharType="separate"/>
    </w:r>
    <w:r w:rsidRPr="00574199">
      <w:rPr>
        <w:rFonts w:ascii="Book Antiqua" w:hAnsi="Book Antiqua"/>
        <w:color w:val="000000" w:themeColor="text1"/>
        <w:sz w:val="24"/>
        <w:szCs w:val="24"/>
        <w:lang w:val="zh-CN" w:eastAsia="zh-CN"/>
      </w:rPr>
      <w:t>2</w:t>
    </w:r>
    <w:r w:rsidRPr="00574199">
      <w:rPr>
        <w:rFonts w:ascii="Book Antiqua" w:hAnsi="Book Antiqua"/>
        <w:color w:val="000000" w:themeColor="text1"/>
        <w:sz w:val="24"/>
        <w:szCs w:val="24"/>
      </w:rPr>
      <w:fldChar w:fldCharType="end"/>
    </w:r>
    <w:r w:rsidRPr="00574199">
      <w:rPr>
        <w:rFonts w:ascii="Book Antiqua" w:hAnsi="Book Antiqua"/>
        <w:color w:val="000000" w:themeColor="text1"/>
        <w:sz w:val="24"/>
        <w:szCs w:val="24"/>
        <w:lang w:val="zh-CN" w:eastAsia="zh-CN"/>
      </w:rPr>
      <w:t xml:space="preserve"> / </w:t>
    </w:r>
    <w:r w:rsidRPr="00574199">
      <w:rPr>
        <w:rFonts w:ascii="Book Antiqua" w:hAnsi="Book Antiqua"/>
        <w:color w:val="000000" w:themeColor="text1"/>
        <w:sz w:val="24"/>
        <w:szCs w:val="24"/>
      </w:rPr>
      <w:fldChar w:fldCharType="begin"/>
    </w:r>
    <w:r w:rsidRPr="00574199">
      <w:rPr>
        <w:rFonts w:ascii="Book Antiqua" w:hAnsi="Book Antiqua"/>
        <w:color w:val="000000" w:themeColor="text1"/>
        <w:sz w:val="24"/>
        <w:szCs w:val="24"/>
      </w:rPr>
      <w:instrText>NUMPAGES  \* Arabic  \* MERGEFORMAT</w:instrText>
    </w:r>
    <w:r w:rsidRPr="00574199">
      <w:rPr>
        <w:rFonts w:ascii="Book Antiqua" w:hAnsi="Book Antiqua"/>
        <w:color w:val="000000" w:themeColor="text1"/>
        <w:sz w:val="24"/>
        <w:szCs w:val="24"/>
      </w:rPr>
      <w:fldChar w:fldCharType="separate"/>
    </w:r>
    <w:r w:rsidRPr="00574199">
      <w:rPr>
        <w:rFonts w:ascii="Book Antiqua" w:hAnsi="Book Antiqua"/>
        <w:color w:val="000000" w:themeColor="text1"/>
        <w:sz w:val="24"/>
        <w:szCs w:val="24"/>
        <w:lang w:val="zh-CN" w:eastAsia="zh-CN"/>
      </w:rPr>
      <w:t>2</w:t>
    </w:r>
    <w:r w:rsidRPr="00574199">
      <w:rPr>
        <w:rFonts w:ascii="Book Antiqua" w:hAnsi="Book Antiqua"/>
        <w:color w:val="000000" w:themeColor="text1"/>
        <w:sz w:val="24"/>
        <w:szCs w:val="24"/>
      </w:rPr>
      <w:fldChar w:fldCharType="end"/>
    </w:r>
  </w:p>
  <w:p w14:paraId="7839624C" w14:textId="77777777" w:rsidR="00574199" w:rsidRDefault="005741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DFD2" w14:textId="77777777" w:rsidR="002645AD" w:rsidRDefault="002645AD" w:rsidP="00574199">
      <w:r>
        <w:separator/>
      </w:r>
    </w:p>
  </w:footnote>
  <w:footnote w:type="continuationSeparator" w:id="0">
    <w:p w14:paraId="43612645" w14:textId="77777777" w:rsidR="002645AD" w:rsidRDefault="002645AD" w:rsidP="00574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3C3"/>
    <w:multiLevelType w:val="hybridMultilevel"/>
    <w:tmpl w:val="9126FA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279DE"/>
    <w:multiLevelType w:val="hybridMultilevel"/>
    <w:tmpl w:val="2B8298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226060"/>
    <w:multiLevelType w:val="hybridMultilevel"/>
    <w:tmpl w:val="03CC21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88089606">
    <w:abstractNumId w:val="2"/>
  </w:num>
  <w:num w:numId="2" w16cid:durableId="1553662356">
    <w:abstractNumId w:val="0"/>
  </w:num>
  <w:num w:numId="3" w16cid:durableId="29748928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ABiS0MjYzMTS2NjYyUdpeDU4uLM/DyQAuNaAK/0X7AsAAAA"/>
  </w:docVars>
  <w:rsids>
    <w:rsidRoot w:val="00A77B3E"/>
    <w:rsid w:val="00015DCC"/>
    <w:rsid w:val="00031B62"/>
    <w:rsid w:val="0003426F"/>
    <w:rsid w:val="000456BC"/>
    <w:rsid w:val="00062503"/>
    <w:rsid w:val="00067CAA"/>
    <w:rsid w:val="000B37F8"/>
    <w:rsid w:val="000D2674"/>
    <w:rsid w:val="000E0F6E"/>
    <w:rsid w:val="000E43F9"/>
    <w:rsid w:val="000E6CED"/>
    <w:rsid w:val="000F1001"/>
    <w:rsid w:val="000F14FC"/>
    <w:rsid w:val="000F3DAF"/>
    <w:rsid w:val="000F3F70"/>
    <w:rsid w:val="000F6C14"/>
    <w:rsid w:val="001051A3"/>
    <w:rsid w:val="0013785E"/>
    <w:rsid w:val="00141CC2"/>
    <w:rsid w:val="00174B0E"/>
    <w:rsid w:val="001849E1"/>
    <w:rsid w:val="001A485C"/>
    <w:rsid w:val="001C6302"/>
    <w:rsid w:val="00216283"/>
    <w:rsid w:val="00220D49"/>
    <w:rsid w:val="002645AD"/>
    <w:rsid w:val="002B25CD"/>
    <w:rsid w:val="002D44FE"/>
    <w:rsid w:val="002F1F92"/>
    <w:rsid w:val="002F5AD4"/>
    <w:rsid w:val="00300651"/>
    <w:rsid w:val="00302837"/>
    <w:rsid w:val="00320A27"/>
    <w:rsid w:val="00321078"/>
    <w:rsid w:val="00331A23"/>
    <w:rsid w:val="003728B7"/>
    <w:rsid w:val="003906B2"/>
    <w:rsid w:val="003B611B"/>
    <w:rsid w:val="003D0998"/>
    <w:rsid w:val="00483789"/>
    <w:rsid w:val="00494C42"/>
    <w:rsid w:val="004A2091"/>
    <w:rsid w:val="004F0285"/>
    <w:rsid w:val="00515195"/>
    <w:rsid w:val="00574199"/>
    <w:rsid w:val="005B2000"/>
    <w:rsid w:val="005E7FFE"/>
    <w:rsid w:val="005F2921"/>
    <w:rsid w:val="006071C4"/>
    <w:rsid w:val="006166B5"/>
    <w:rsid w:val="0062305D"/>
    <w:rsid w:val="00631C34"/>
    <w:rsid w:val="00680C0B"/>
    <w:rsid w:val="00682C2E"/>
    <w:rsid w:val="006B37C3"/>
    <w:rsid w:val="006D695D"/>
    <w:rsid w:val="006D6E6C"/>
    <w:rsid w:val="007B4118"/>
    <w:rsid w:val="007B5F6B"/>
    <w:rsid w:val="007D07D7"/>
    <w:rsid w:val="0080417F"/>
    <w:rsid w:val="00811E8E"/>
    <w:rsid w:val="008501BE"/>
    <w:rsid w:val="008542DA"/>
    <w:rsid w:val="00893A9E"/>
    <w:rsid w:val="008D6482"/>
    <w:rsid w:val="008F60B0"/>
    <w:rsid w:val="0092618E"/>
    <w:rsid w:val="00930EA9"/>
    <w:rsid w:val="00950ADE"/>
    <w:rsid w:val="009A0A42"/>
    <w:rsid w:val="009A283F"/>
    <w:rsid w:val="009D7388"/>
    <w:rsid w:val="009F2088"/>
    <w:rsid w:val="009F45EB"/>
    <w:rsid w:val="00A10589"/>
    <w:rsid w:val="00A77B3E"/>
    <w:rsid w:val="00AB0447"/>
    <w:rsid w:val="00AD1A7C"/>
    <w:rsid w:val="00AD6A6E"/>
    <w:rsid w:val="00AF3EC7"/>
    <w:rsid w:val="00B17238"/>
    <w:rsid w:val="00B845A2"/>
    <w:rsid w:val="00B9714A"/>
    <w:rsid w:val="00BB399D"/>
    <w:rsid w:val="00BC5410"/>
    <w:rsid w:val="00BD153E"/>
    <w:rsid w:val="00BD3307"/>
    <w:rsid w:val="00BE2F25"/>
    <w:rsid w:val="00C25F40"/>
    <w:rsid w:val="00C75C9A"/>
    <w:rsid w:val="00C809F0"/>
    <w:rsid w:val="00C92035"/>
    <w:rsid w:val="00C93790"/>
    <w:rsid w:val="00CA2A55"/>
    <w:rsid w:val="00CF1D03"/>
    <w:rsid w:val="00D2111D"/>
    <w:rsid w:val="00D66807"/>
    <w:rsid w:val="00DA016D"/>
    <w:rsid w:val="00DD5E1F"/>
    <w:rsid w:val="00DF1094"/>
    <w:rsid w:val="00DF232D"/>
    <w:rsid w:val="00E01110"/>
    <w:rsid w:val="00E0558A"/>
    <w:rsid w:val="00E13A0F"/>
    <w:rsid w:val="00E32122"/>
    <w:rsid w:val="00E41F5A"/>
    <w:rsid w:val="00E73B96"/>
    <w:rsid w:val="00E77463"/>
    <w:rsid w:val="00E901DC"/>
    <w:rsid w:val="00E97329"/>
    <w:rsid w:val="00ED70C9"/>
    <w:rsid w:val="00EE1E69"/>
    <w:rsid w:val="00F06DFE"/>
    <w:rsid w:val="00F1168E"/>
    <w:rsid w:val="00F3381C"/>
    <w:rsid w:val="00F47D3B"/>
    <w:rsid w:val="00F70D2E"/>
    <w:rsid w:val="00F710F1"/>
    <w:rsid w:val="00F751A8"/>
    <w:rsid w:val="00F9666E"/>
    <w:rsid w:val="00FB2202"/>
    <w:rsid w:val="00FB5E93"/>
    <w:rsid w:val="00FD6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45372"/>
  <w15:docId w15:val="{FE249A69-BD97-481C-B3B8-86A0E5EB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51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741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4199"/>
    <w:rPr>
      <w:sz w:val="18"/>
      <w:szCs w:val="18"/>
    </w:rPr>
  </w:style>
  <w:style w:type="paragraph" w:styleId="a5">
    <w:name w:val="footer"/>
    <w:basedOn w:val="a"/>
    <w:link w:val="a6"/>
    <w:uiPriority w:val="99"/>
    <w:unhideWhenUsed/>
    <w:rsid w:val="00574199"/>
    <w:pPr>
      <w:tabs>
        <w:tab w:val="center" w:pos="4153"/>
        <w:tab w:val="right" w:pos="8306"/>
      </w:tabs>
      <w:snapToGrid w:val="0"/>
    </w:pPr>
    <w:rPr>
      <w:sz w:val="18"/>
      <w:szCs w:val="18"/>
    </w:rPr>
  </w:style>
  <w:style w:type="character" w:customStyle="1" w:styleId="a6">
    <w:name w:val="页脚 字符"/>
    <w:basedOn w:val="a0"/>
    <w:link w:val="a5"/>
    <w:uiPriority w:val="99"/>
    <w:rsid w:val="00574199"/>
    <w:rPr>
      <w:sz w:val="18"/>
      <w:szCs w:val="18"/>
    </w:rPr>
  </w:style>
  <w:style w:type="character" w:styleId="a7">
    <w:name w:val="annotation reference"/>
    <w:basedOn w:val="a0"/>
    <w:semiHidden/>
    <w:unhideWhenUsed/>
    <w:rsid w:val="00BE2F25"/>
    <w:rPr>
      <w:sz w:val="21"/>
      <w:szCs w:val="21"/>
    </w:rPr>
  </w:style>
  <w:style w:type="paragraph" w:styleId="a8">
    <w:name w:val="annotation text"/>
    <w:basedOn w:val="a"/>
    <w:link w:val="a9"/>
    <w:unhideWhenUsed/>
    <w:rsid w:val="00BE2F25"/>
  </w:style>
  <w:style w:type="character" w:customStyle="1" w:styleId="a9">
    <w:name w:val="批注文字 字符"/>
    <w:basedOn w:val="a0"/>
    <w:link w:val="a8"/>
    <w:rsid w:val="00BE2F25"/>
    <w:rPr>
      <w:sz w:val="24"/>
      <w:szCs w:val="24"/>
    </w:rPr>
  </w:style>
  <w:style w:type="paragraph" w:styleId="aa">
    <w:name w:val="annotation subject"/>
    <w:basedOn w:val="a8"/>
    <w:next w:val="a8"/>
    <w:link w:val="ab"/>
    <w:semiHidden/>
    <w:unhideWhenUsed/>
    <w:rsid w:val="00BE2F25"/>
    <w:rPr>
      <w:b/>
      <w:bCs/>
    </w:rPr>
  </w:style>
  <w:style w:type="character" w:customStyle="1" w:styleId="ab">
    <w:name w:val="批注主题 字符"/>
    <w:basedOn w:val="a9"/>
    <w:link w:val="aa"/>
    <w:semiHidden/>
    <w:rsid w:val="00BE2F25"/>
    <w:rPr>
      <w:b/>
      <w:bCs/>
      <w:sz w:val="24"/>
      <w:szCs w:val="24"/>
    </w:rPr>
  </w:style>
  <w:style w:type="paragraph" w:styleId="ac">
    <w:name w:val="Revision"/>
    <w:hidden/>
    <w:uiPriority w:val="99"/>
    <w:semiHidden/>
    <w:rsid w:val="00BE2F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A6331-D109-467D-8319-2F0BA64F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7942</Words>
  <Characters>45273</Characters>
  <Application>Microsoft Office Word</Application>
  <DocSecurity>0</DocSecurity>
  <Lines>377</Lines>
  <Paragraphs>106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Bizzoca</dc:creator>
  <cp:lastModifiedBy>Liansheng Ma</cp:lastModifiedBy>
  <cp:revision>2</cp:revision>
  <dcterms:created xsi:type="dcterms:W3CDTF">2022-04-08T07:07:00Z</dcterms:created>
  <dcterms:modified xsi:type="dcterms:W3CDTF">2022-04-08T07:07:00Z</dcterms:modified>
</cp:coreProperties>
</file>